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301A2" w14:textId="77777777" w:rsidR="00DE03E6" w:rsidRDefault="00DE03E6" w:rsidP="0046328E">
      <w:pPr>
        <w:autoSpaceDE w:val="0"/>
        <w:autoSpaceDN w:val="0"/>
        <w:adjustRightInd w:val="0"/>
        <w:rPr>
          <w:rFonts w:ascii="Arial" w:hAnsi="Arial" w:cs="Arial"/>
          <w:b/>
          <w:bCs/>
          <w:color w:val="000000"/>
          <w:sz w:val="23"/>
          <w:szCs w:val="23"/>
          <w:lang w:eastAsia="en-AU"/>
        </w:rPr>
      </w:pPr>
    </w:p>
    <w:p w14:paraId="1F2287E2" w14:textId="77777777" w:rsidR="0046328E" w:rsidRPr="00F96940" w:rsidRDefault="0046328E" w:rsidP="0046328E">
      <w:pPr>
        <w:autoSpaceDE w:val="0"/>
        <w:autoSpaceDN w:val="0"/>
        <w:adjustRightInd w:val="0"/>
        <w:rPr>
          <w:rFonts w:ascii="Arial" w:hAnsi="Arial" w:cs="Arial"/>
          <w:b/>
          <w:bCs/>
          <w:color w:val="000000"/>
          <w:sz w:val="23"/>
          <w:szCs w:val="23"/>
          <w:lang w:eastAsia="en-AU"/>
        </w:rPr>
      </w:pPr>
      <w:r w:rsidRPr="00F96940">
        <w:rPr>
          <w:rFonts w:ascii="Arial" w:hAnsi="Arial" w:cs="Arial"/>
          <w:b/>
          <w:bCs/>
          <w:color w:val="000000"/>
          <w:sz w:val="23"/>
          <w:szCs w:val="23"/>
          <w:lang w:eastAsia="en-AU"/>
        </w:rPr>
        <w:t xml:space="preserve">INTERNATIONAL ELECTROTECHNICAL COMMISSION (IEC) SYSTEM FOR CERTIFICATION TO STANDARDS RELATING TO EQUIPMENT FOR USE IN EXPLOSIVE ATMOSPHERES (IECEx SYSTEM) </w:t>
      </w:r>
    </w:p>
    <w:p w14:paraId="0AC3AF63" w14:textId="77777777" w:rsidR="0046328E" w:rsidRPr="00F96940" w:rsidRDefault="0046328E" w:rsidP="0046328E">
      <w:pPr>
        <w:autoSpaceDE w:val="0"/>
        <w:autoSpaceDN w:val="0"/>
        <w:adjustRightInd w:val="0"/>
        <w:rPr>
          <w:rFonts w:ascii="Arial" w:hAnsi="Arial" w:cs="Arial"/>
          <w:color w:val="000000"/>
          <w:sz w:val="23"/>
          <w:szCs w:val="23"/>
          <w:lang w:eastAsia="en-AU"/>
        </w:rPr>
      </w:pPr>
    </w:p>
    <w:p w14:paraId="102C2AFB" w14:textId="77777777" w:rsidR="0046328E" w:rsidRDefault="0046328E" w:rsidP="0046328E">
      <w:pPr>
        <w:pBdr>
          <w:between w:val="nil"/>
          <w:bar w:val="nil"/>
        </w:pBdr>
        <w:outlineLvl w:val="0"/>
        <w:rPr>
          <w:rFonts w:ascii="Arial" w:hAnsi="Arial" w:cs="Arial"/>
          <w:b/>
          <w:bCs/>
        </w:rPr>
      </w:pPr>
      <w:r w:rsidRPr="00F96940">
        <w:rPr>
          <w:rFonts w:ascii="Arial" w:hAnsi="Arial" w:cs="Arial"/>
          <w:b/>
          <w:bCs/>
        </w:rPr>
        <w:t xml:space="preserve">Title: </w:t>
      </w:r>
      <w:r w:rsidR="00D251F9">
        <w:rPr>
          <w:rFonts w:ascii="Arial" w:hAnsi="Arial" w:cs="Arial"/>
          <w:b/>
          <w:bCs/>
        </w:rPr>
        <w:t>Initial Draft for the Revision of IECEx OD 035 – Procedures to generate and maintain IECEx ExTAG Decision Sheets (DS)</w:t>
      </w:r>
    </w:p>
    <w:p w14:paraId="097993A3" w14:textId="77777777" w:rsidR="0046328E" w:rsidRPr="00F96940" w:rsidRDefault="0046328E" w:rsidP="0046328E">
      <w:pPr>
        <w:pBdr>
          <w:between w:val="nil"/>
          <w:bar w:val="nil"/>
        </w:pBdr>
        <w:outlineLvl w:val="0"/>
        <w:rPr>
          <w:rFonts w:ascii="Arial" w:eastAsia="Arial Unicode MS" w:hAnsi="Arial" w:cs="Arial"/>
          <w:b/>
          <w:bCs/>
          <w:color w:val="000000"/>
          <w:bdr w:val="none" w:sz="0" w:space="0" w:color="auto" w:frame="1"/>
          <w:lang w:eastAsia="en-AU"/>
        </w:rPr>
      </w:pPr>
    </w:p>
    <w:p w14:paraId="18218D63" w14:textId="77777777" w:rsidR="0046328E" w:rsidRDefault="0046328E" w:rsidP="0046328E">
      <w:pPr>
        <w:autoSpaceDE w:val="0"/>
        <w:autoSpaceDN w:val="0"/>
        <w:adjustRightInd w:val="0"/>
        <w:rPr>
          <w:rFonts w:ascii="Arial" w:hAnsi="Arial" w:cs="Arial"/>
          <w:b/>
          <w:bCs/>
          <w:color w:val="000000"/>
          <w:lang w:eastAsia="en-AU"/>
        </w:rPr>
      </w:pPr>
      <w:r w:rsidRPr="00F96940">
        <w:rPr>
          <w:rFonts w:ascii="Arial" w:hAnsi="Arial" w:cs="Arial"/>
          <w:b/>
          <w:bCs/>
          <w:color w:val="000000"/>
          <w:lang w:eastAsia="en-AU"/>
        </w:rPr>
        <w:t>Circulated to: ExTAG – IECEx Testing and Assessment Group</w:t>
      </w:r>
    </w:p>
    <w:p w14:paraId="5A39D925" w14:textId="77777777" w:rsidR="0046328E" w:rsidRPr="00F96940" w:rsidRDefault="0046328E" w:rsidP="0046328E">
      <w:pPr>
        <w:autoSpaceDE w:val="0"/>
        <w:autoSpaceDN w:val="0"/>
        <w:adjustRightInd w:val="0"/>
        <w:rPr>
          <w:rFonts w:ascii="Arial" w:hAnsi="Arial" w:cs="Arial"/>
          <w:b/>
          <w:bCs/>
          <w:color w:val="000000"/>
          <w:lang w:eastAsia="en-AU"/>
        </w:rPr>
      </w:pPr>
    </w:p>
    <w:p w14:paraId="784C3389" w14:textId="77777777" w:rsidR="0046328E" w:rsidRPr="00F96940" w:rsidRDefault="0046328E" w:rsidP="0046328E">
      <w:pPr>
        <w:autoSpaceDE w:val="0"/>
        <w:autoSpaceDN w:val="0"/>
        <w:adjustRightInd w:val="0"/>
        <w:rPr>
          <w:rFonts w:ascii="Arial" w:hAnsi="Arial" w:cs="Arial"/>
          <w:b/>
          <w:bCs/>
          <w:color w:val="000000"/>
          <w:lang w:eastAsia="en-AU"/>
        </w:rPr>
      </w:pPr>
    </w:p>
    <w:p w14:paraId="1E61F978" w14:textId="77777777" w:rsidR="0046328E" w:rsidRPr="00F96940" w:rsidRDefault="0046328E" w:rsidP="0046328E">
      <w:pPr>
        <w:pBdr>
          <w:top w:val="thinThickSmallGap" w:sz="24" w:space="1" w:color="000099"/>
        </w:pBdr>
        <w:autoSpaceDE w:val="0"/>
        <w:autoSpaceDN w:val="0"/>
        <w:adjustRightInd w:val="0"/>
        <w:rPr>
          <w:rFonts w:ascii="Arial" w:hAnsi="Arial" w:cs="Arial"/>
          <w:b/>
          <w:bCs/>
          <w:color w:val="000000"/>
          <w:lang w:eastAsia="en-AU"/>
        </w:rPr>
      </w:pPr>
    </w:p>
    <w:p w14:paraId="2FAC3D3F" w14:textId="77777777" w:rsidR="0046328E" w:rsidRPr="00F96940" w:rsidRDefault="0046328E" w:rsidP="0046328E">
      <w:pPr>
        <w:autoSpaceDE w:val="0"/>
        <w:autoSpaceDN w:val="0"/>
        <w:adjustRightInd w:val="0"/>
        <w:jc w:val="center"/>
        <w:rPr>
          <w:rFonts w:ascii="Arial" w:hAnsi="Arial" w:cs="Arial"/>
          <w:b/>
          <w:bCs/>
          <w:color w:val="000000"/>
          <w:lang w:eastAsia="en-AU"/>
        </w:rPr>
      </w:pPr>
      <w:r w:rsidRPr="00F96940">
        <w:rPr>
          <w:rFonts w:ascii="Arial" w:hAnsi="Arial" w:cs="Arial"/>
          <w:b/>
          <w:bCs/>
          <w:color w:val="000000"/>
          <w:lang w:eastAsia="en-AU"/>
        </w:rPr>
        <w:t>INTRODUCTION</w:t>
      </w:r>
    </w:p>
    <w:p w14:paraId="7DB66CC1" w14:textId="77777777" w:rsidR="002E0135" w:rsidRDefault="002E0135" w:rsidP="002F5550">
      <w:pPr>
        <w:pStyle w:val="Header"/>
        <w:tabs>
          <w:tab w:val="right" w:pos="9475"/>
        </w:tabs>
      </w:pPr>
    </w:p>
    <w:p w14:paraId="0CE55EAD" w14:textId="77777777" w:rsidR="00F40326" w:rsidRDefault="00F40326" w:rsidP="002F5550">
      <w:pPr>
        <w:pStyle w:val="Header"/>
        <w:tabs>
          <w:tab w:val="right" w:pos="9475"/>
        </w:tabs>
        <w:rPr>
          <w:sz w:val="24"/>
          <w:szCs w:val="24"/>
        </w:rPr>
      </w:pPr>
      <w:r>
        <w:rPr>
          <w:sz w:val="24"/>
          <w:szCs w:val="24"/>
        </w:rPr>
        <w:t xml:space="preserve">During the 2021 ExTAG Meeting, Members considered document ExTAG/658/CD as the draft revision of OD 035 </w:t>
      </w:r>
      <w:r w:rsidR="0046328E" w:rsidRPr="0046328E">
        <w:rPr>
          <w:i/>
          <w:sz w:val="24"/>
          <w:szCs w:val="24"/>
        </w:rPr>
        <w:t xml:space="preserve">A procedure to generate, discuss, report and publish ExTAG Decision Sheets Ed. 2.3 </w:t>
      </w:r>
      <w:r w:rsidR="002E0135" w:rsidRPr="0046328E">
        <w:rPr>
          <w:sz w:val="24"/>
          <w:szCs w:val="24"/>
        </w:rPr>
        <w:t>prepared by ExTAG Officers</w:t>
      </w:r>
      <w:r>
        <w:rPr>
          <w:sz w:val="24"/>
          <w:szCs w:val="24"/>
        </w:rPr>
        <w:t xml:space="preserve"> with a decision taken that the ExTAG Officers conduct further work and report back to the 2022 ExTAG meeting with an updated draft for consideration.</w:t>
      </w:r>
    </w:p>
    <w:p w14:paraId="4DEDBDD9" w14:textId="77777777" w:rsidR="00F40326" w:rsidRDefault="00F40326" w:rsidP="002F5550">
      <w:pPr>
        <w:pStyle w:val="Header"/>
        <w:tabs>
          <w:tab w:val="right" w:pos="9475"/>
        </w:tabs>
        <w:rPr>
          <w:sz w:val="24"/>
          <w:szCs w:val="24"/>
        </w:rPr>
      </w:pPr>
    </w:p>
    <w:p w14:paraId="3C2B9384" w14:textId="77777777" w:rsidR="00F40326" w:rsidRDefault="00F40326" w:rsidP="002F5550">
      <w:pPr>
        <w:pStyle w:val="Header"/>
        <w:tabs>
          <w:tab w:val="right" w:pos="9475"/>
        </w:tabs>
        <w:rPr>
          <w:sz w:val="24"/>
          <w:szCs w:val="24"/>
        </w:rPr>
      </w:pPr>
      <w:r>
        <w:rPr>
          <w:sz w:val="24"/>
          <w:szCs w:val="24"/>
        </w:rPr>
        <w:t>This document, ExTAG/658A/CD is an updated draft revision of OD 035 and takes into account comments and discussions from the 2021 ExTAG meeting along with other consultations and is presented for consideration at the September 2022 ExTAG meeting.</w:t>
      </w:r>
    </w:p>
    <w:p w14:paraId="614ACC37" w14:textId="77777777" w:rsidR="00F40326" w:rsidRDefault="00F40326" w:rsidP="002F5550">
      <w:pPr>
        <w:pStyle w:val="Header"/>
        <w:tabs>
          <w:tab w:val="right" w:pos="9475"/>
        </w:tabs>
        <w:rPr>
          <w:sz w:val="24"/>
          <w:szCs w:val="24"/>
        </w:rPr>
      </w:pPr>
    </w:p>
    <w:p w14:paraId="3CBE8B3F" w14:textId="77777777" w:rsidR="002E0135" w:rsidRDefault="0046328E" w:rsidP="002F5550">
      <w:pPr>
        <w:pStyle w:val="Header"/>
        <w:tabs>
          <w:tab w:val="right" w:pos="9475"/>
        </w:tabs>
        <w:rPr>
          <w:sz w:val="24"/>
          <w:szCs w:val="24"/>
        </w:rPr>
      </w:pPr>
      <w:r>
        <w:rPr>
          <w:sz w:val="24"/>
          <w:szCs w:val="24"/>
        </w:rPr>
        <w:t>P</w:t>
      </w:r>
      <w:r w:rsidR="002E0135" w:rsidRPr="0046328E">
        <w:rPr>
          <w:sz w:val="24"/>
          <w:szCs w:val="24"/>
        </w:rPr>
        <w:t>ro</w:t>
      </w:r>
      <w:r>
        <w:rPr>
          <w:sz w:val="24"/>
          <w:szCs w:val="24"/>
        </w:rPr>
        <w:t>po</w:t>
      </w:r>
      <w:r w:rsidR="002E0135" w:rsidRPr="0046328E">
        <w:rPr>
          <w:sz w:val="24"/>
          <w:szCs w:val="24"/>
        </w:rPr>
        <w:t xml:space="preserve">sed </w:t>
      </w:r>
      <w:r>
        <w:rPr>
          <w:sz w:val="24"/>
          <w:szCs w:val="24"/>
        </w:rPr>
        <w:t xml:space="preserve">changes </w:t>
      </w:r>
      <w:r w:rsidR="002E0135" w:rsidRPr="0046328E">
        <w:rPr>
          <w:sz w:val="24"/>
          <w:szCs w:val="24"/>
        </w:rPr>
        <w:t xml:space="preserve">to current edition are shown </w:t>
      </w:r>
      <w:r>
        <w:rPr>
          <w:sz w:val="24"/>
          <w:szCs w:val="24"/>
        </w:rPr>
        <w:t>via</w:t>
      </w:r>
      <w:r w:rsidR="002E0135" w:rsidRPr="0046328E">
        <w:rPr>
          <w:sz w:val="24"/>
          <w:szCs w:val="24"/>
        </w:rPr>
        <w:t xml:space="preserve"> the tracking tool.</w:t>
      </w:r>
    </w:p>
    <w:p w14:paraId="74F0CC1F" w14:textId="77777777" w:rsidR="0046328E" w:rsidRDefault="0046328E" w:rsidP="002F5550">
      <w:pPr>
        <w:pStyle w:val="Header"/>
        <w:tabs>
          <w:tab w:val="right" w:pos="9475"/>
        </w:tabs>
        <w:rPr>
          <w:sz w:val="24"/>
          <w:szCs w:val="24"/>
        </w:rPr>
      </w:pPr>
    </w:p>
    <w:p w14:paraId="59B34304" w14:textId="77777777" w:rsidR="0046328E" w:rsidRDefault="0046328E" w:rsidP="002F5550">
      <w:pPr>
        <w:pStyle w:val="Header"/>
        <w:tabs>
          <w:tab w:val="right" w:pos="9475"/>
        </w:tabs>
        <w:rPr>
          <w:sz w:val="24"/>
          <w:szCs w:val="24"/>
        </w:rPr>
      </w:pPr>
    </w:p>
    <w:p w14:paraId="4D1ECC3D" w14:textId="77777777" w:rsidR="0046328E" w:rsidRDefault="0046328E" w:rsidP="002F5550">
      <w:pPr>
        <w:pStyle w:val="Header"/>
        <w:tabs>
          <w:tab w:val="right" w:pos="9475"/>
        </w:tabs>
        <w:rPr>
          <w:sz w:val="24"/>
          <w:szCs w:val="24"/>
        </w:rPr>
      </w:pPr>
    </w:p>
    <w:p w14:paraId="318E2D8F" w14:textId="77777777" w:rsidR="0046328E" w:rsidRPr="00230E50" w:rsidRDefault="0046328E" w:rsidP="0046328E">
      <w:pPr>
        <w:autoSpaceDE w:val="0"/>
        <w:autoSpaceDN w:val="0"/>
        <w:adjustRightInd w:val="0"/>
        <w:rPr>
          <w:rFonts w:ascii="Arial" w:eastAsia="SimSun" w:hAnsi="Arial" w:cs="Arial"/>
          <w:b/>
          <w:bCs/>
          <w:i/>
          <w:iCs/>
          <w:color w:val="000000"/>
          <w:szCs w:val="24"/>
          <w:lang w:eastAsia="zh-CN"/>
        </w:rPr>
      </w:pPr>
      <w:r w:rsidRPr="00230E50">
        <w:rPr>
          <w:rFonts w:ascii="Arial" w:eastAsia="SimSun" w:hAnsi="Arial" w:cs="Arial"/>
          <w:b/>
          <w:bCs/>
          <w:color w:val="000000"/>
          <w:sz w:val="24"/>
          <w:szCs w:val="24"/>
          <w:lang w:eastAsia="zh-CN"/>
        </w:rPr>
        <w:t>On behalf of</w:t>
      </w:r>
      <w:r>
        <w:rPr>
          <w:rFonts w:ascii="Arial" w:eastAsia="SimSun" w:hAnsi="Arial" w:cs="Arial"/>
          <w:b/>
          <w:bCs/>
          <w:color w:val="000000"/>
          <w:sz w:val="24"/>
          <w:szCs w:val="24"/>
          <w:lang w:eastAsia="zh-CN"/>
        </w:rPr>
        <w:t xml:space="preserve"> </w:t>
      </w:r>
      <w:r w:rsidRPr="00230E50">
        <w:rPr>
          <w:rFonts w:ascii="Arial" w:eastAsia="SimSun" w:hAnsi="Arial" w:cs="Arial"/>
          <w:b/>
          <w:bCs/>
          <w:i/>
          <w:iCs/>
          <w:color w:val="000000"/>
          <w:szCs w:val="24"/>
          <w:lang w:eastAsia="zh-CN"/>
        </w:rPr>
        <w:t>ExTAG Chair</w:t>
      </w:r>
    </w:p>
    <w:p w14:paraId="367681EB" w14:textId="77777777" w:rsidR="0046328E" w:rsidRDefault="0046328E" w:rsidP="002F5550">
      <w:pPr>
        <w:pStyle w:val="Header"/>
        <w:tabs>
          <w:tab w:val="right" w:pos="9475"/>
        </w:tabs>
        <w:rPr>
          <w:sz w:val="24"/>
          <w:szCs w:val="24"/>
        </w:rPr>
      </w:pPr>
    </w:p>
    <w:p w14:paraId="43C91C15" w14:textId="77777777" w:rsidR="0046328E" w:rsidRDefault="0046328E" w:rsidP="002F5550">
      <w:pPr>
        <w:pStyle w:val="Header"/>
        <w:tabs>
          <w:tab w:val="right" w:pos="9475"/>
        </w:tabs>
        <w:rPr>
          <w:sz w:val="24"/>
          <w:szCs w:val="24"/>
        </w:rPr>
      </w:pPr>
    </w:p>
    <w:p w14:paraId="15471D76" w14:textId="77777777" w:rsidR="0046328E" w:rsidRDefault="0046328E" w:rsidP="002F5550">
      <w:pPr>
        <w:pStyle w:val="Header"/>
        <w:tabs>
          <w:tab w:val="right" w:pos="9475"/>
        </w:tabs>
        <w:rPr>
          <w:sz w:val="24"/>
          <w:szCs w:val="24"/>
        </w:rPr>
      </w:pPr>
    </w:p>
    <w:p w14:paraId="6441E473" w14:textId="77777777" w:rsidR="0046328E" w:rsidRDefault="0046328E" w:rsidP="002F5550">
      <w:pPr>
        <w:pStyle w:val="Header"/>
        <w:tabs>
          <w:tab w:val="right" w:pos="9475"/>
        </w:tabs>
        <w:rPr>
          <w:sz w:val="24"/>
          <w:szCs w:val="24"/>
        </w:rPr>
      </w:pPr>
    </w:p>
    <w:p w14:paraId="4EE5EC8A" w14:textId="77777777" w:rsidR="0046328E" w:rsidRDefault="0046328E" w:rsidP="002F5550">
      <w:pPr>
        <w:pStyle w:val="Header"/>
        <w:tabs>
          <w:tab w:val="right" w:pos="9475"/>
        </w:tabs>
        <w:rPr>
          <w:sz w:val="24"/>
          <w:szCs w:val="24"/>
        </w:rPr>
      </w:pPr>
    </w:p>
    <w:p w14:paraId="65B03F06" w14:textId="77777777" w:rsidR="0046328E" w:rsidRDefault="0046328E" w:rsidP="002F5550">
      <w:pPr>
        <w:pStyle w:val="Header"/>
        <w:tabs>
          <w:tab w:val="right" w:pos="9475"/>
        </w:tabs>
        <w:rPr>
          <w:sz w:val="24"/>
          <w:szCs w:val="24"/>
        </w:rPr>
      </w:pPr>
    </w:p>
    <w:p w14:paraId="356EC1AA" w14:textId="77777777" w:rsidR="0046328E" w:rsidRDefault="0046328E" w:rsidP="002F5550">
      <w:pPr>
        <w:pStyle w:val="Header"/>
        <w:tabs>
          <w:tab w:val="right" w:pos="9475"/>
        </w:tabs>
      </w:pPr>
    </w:p>
    <w:p w14:paraId="75087397" w14:textId="77777777" w:rsidR="002E0135" w:rsidRDefault="002E0135" w:rsidP="002F5550">
      <w:pPr>
        <w:pStyle w:val="Header"/>
        <w:tabs>
          <w:tab w:val="right" w:pos="9475"/>
        </w:tabs>
      </w:pPr>
    </w:p>
    <w:p w14:paraId="60476A14" w14:textId="77777777" w:rsidR="002E0135" w:rsidRDefault="002E0135" w:rsidP="002F5550">
      <w:pPr>
        <w:pStyle w:val="Header"/>
        <w:tabs>
          <w:tab w:val="right" w:pos="9475"/>
        </w:tabs>
      </w:pPr>
    </w:p>
    <w:tbl>
      <w:tblPr>
        <w:tblW w:w="9292" w:type="dxa"/>
        <w:jc w:val="center"/>
        <w:tblBorders>
          <w:top w:val="single" w:sz="18" w:space="0" w:color="0000FF"/>
          <w:left w:val="single" w:sz="18" w:space="0" w:color="0000FF"/>
          <w:bottom w:val="single" w:sz="18" w:space="0" w:color="0000FF"/>
          <w:right w:val="single" w:sz="18" w:space="0" w:color="0000FF"/>
        </w:tblBorders>
        <w:tblLayout w:type="fixed"/>
        <w:tblLook w:val="0000" w:firstRow="0" w:lastRow="0" w:firstColumn="0" w:lastColumn="0" w:noHBand="0" w:noVBand="0"/>
      </w:tblPr>
      <w:tblGrid>
        <w:gridCol w:w="4331"/>
        <w:gridCol w:w="4961"/>
      </w:tblGrid>
      <w:tr w:rsidR="0046328E" w:rsidRPr="00147AC2" w14:paraId="6A92686E" w14:textId="77777777" w:rsidTr="00CE3115">
        <w:trPr>
          <w:trHeight w:val="1069"/>
          <w:jc w:val="center"/>
        </w:trPr>
        <w:tc>
          <w:tcPr>
            <w:tcW w:w="4331" w:type="dxa"/>
          </w:tcPr>
          <w:p w14:paraId="2EBD75C8" w14:textId="77777777" w:rsidR="0046328E" w:rsidRPr="00147AC2" w:rsidRDefault="0046328E" w:rsidP="00CE3115">
            <w:pPr>
              <w:tabs>
                <w:tab w:val="left" w:pos="2977"/>
                <w:tab w:val="center" w:pos="4536"/>
                <w:tab w:val="left" w:pos="6379"/>
                <w:tab w:val="right" w:pos="6946"/>
                <w:tab w:val="right" w:pos="9072"/>
              </w:tabs>
              <w:snapToGrid w:val="0"/>
              <w:spacing w:line="276" w:lineRule="auto"/>
              <w:rPr>
                <w:rFonts w:ascii="Arial" w:eastAsia="SimSun" w:hAnsi="Arial" w:cs="Arial"/>
                <w:b/>
                <w:color w:val="0000FF"/>
                <w:lang w:eastAsia="zh-CN"/>
              </w:rPr>
            </w:pPr>
            <w:r>
              <w:rPr>
                <w:rFonts w:ascii="Arial" w:eastAsia="SimSun" w:hAnsi="Arial" w:cs="Arial"/>
                <w:b/>
                <w:color w:val="0000FF"/>
                <w:lang w:eastAsia="zh-CN"/>
              </w:rPr>
              <w:t>I</w:t>
            </w:r>
            <w:r w:rsidRPr="00147AC2">
              <w:rPr>
                <w:rFonts w:ascii="Arial" w:eastAsia="SimSun" w:hAnsi="Arial" w:cs="Arial"/>
                <w:b/>
                <w:color w:val="0000FF"/>
                <w:lang w:eastAsia="zh-CN"/>
              </w:rPr>
              <w:t>ECEx Secretariat</w:t>
            </w:r>
          </w:p>
          <w:p w14:paraId="355C3E71" w14:textId="77777777" w:rsidR="0046328E" w:rsidRPr="00147AC2" w:rsidRDefault="0046328E" w:rsidP="00CE3115">
            <w:pPr>
              <w:tabs>
                <w:tab w:val="left" w:pos="2977"/>
                <w:tab w:val="center" w:pos="4536"/>
                <w:tab w:val="left" w:pos="6379"/>
                <w:tab w:val="right" w:pos="6946"/>
                <w:tab w:val="right" w:pos="9072"/>
              </w:tabs>
              <w:snapToGrid w:val="0"/>
              <w:spacing w:line="276" w:lineRule="auto"/>
              <w:rPr>
                <w:rFonts w:ascii="Arial" w:eastAsia="SimSun" w:hAnsi="Arial" w:cs="Arial"/>
                <w:b/>
                <w:color w:val="0000FF"/>
                <w:lang w:eastAsia="zh-CN"/>
              </w:rPr>
            </w:pPr>
            <w:r w:rsidRPr="00147AC2">
              <w:rPr>
                <w:rFonts w:ascii="Arial" w:eastAsia="SimSun" w:hAnsi="Arial" w:cs="Arial"/>
                <w:b/>
                <w:color w:val="0000FF"/>
                <w:lang w:eastAsia="zh-CN"/>
              </w:rPr>
              <w:t>Australia Square</w:t>
            </w:r>
          </w:p>
          <w:p w14:paraId="2ED44527" w14:textId="77777777" w:rsidR="0046328E" w:rsidRPr="00147AC2" w:rsidRDefault="0046328E" w:rsidP="00CE3115">
            <w:pPr>
              <w:tabs>
                <w:tab w:val="left" w:pos="2977"/>
                <w:tab w:val="center" w:pos="4536"/>
                <w:tab w:val="left" w:pos="6379"/>
                <w:tab w:val="right" w:pos="6946"/>
                <w:tab w:val="right" w:pos="9072"/>
              </w:tabs>
              <w:snapToGrid w:val="0"/>
              <w:spacing w:line="276" w:lineRule="auto"/>
              <w:rPr>
                <w:rFonts w:ascii="Arial" w:eastAsia="SimSun" w:hAnsi="Arial" w:cs="Arial"/>
                <w:b/>
                <w:color w:val="0000FF"/>
                <w:lang w:eastAsia="zh-CN"/>
              </w:rPr>
            </w:pPr>
            <w:r w:rsidRPr="00147AC2">
              <w:rPr>
                <w:rFonts w:ascii="Arial" w:eastAsia="SimSun" w:hAnsi="Arial" w:cs="Arial"/>
                <w:b/>
                <w:color w:val="0000FF"/>
                <w:lang w:eastAsia="zh-CN"/>
              </w:rPr>
              <w:t>Level 33, 264 George Street</w:t>
            </w:r>
          </w:p>
          <w:p w14:paraId="206DA351" w14:textId="77777777" w:rsidR="0046328E" w:rsidRPr="00147AC2" w:rsidRDefault="0046328E" w:rsidP="00CE3115">
            <w:pPr>
              <w:tabs>
                <w:tab w:val="left" w:pos="2977"/>
                <w:tab w:val="center" w:pos="4536"/>
                <w:tab w:val="left" w:pos="6379"/>
                <w:tab w:val="right" w:pos="6946"/>
                <w:tab w:val="right" w:pos="9072"/>
              </w:tabs>
              <w:snapToGrid w:val="0"/>
              <w:spacing w:line="276" w:lineRule="auto"/>
              <w:rPr>
                <w:rFonts w:ascii="Arial" w:eastAsia="SimSun" w:hAnsi="Arial" w:cs="Arial"/>
                <w:b/>
                <w:color w:val="0000FF"/>
                <w:lang w:eastAsia="zh-CN"/>
              </w:rPr>
            </w:pPr>
            <w:r w:rsidRPr="00147AC2">
              <w:rPr>
                <w:rFonts w:ascii="Arial" w:eastAsia="SimSun" w:hAnsi="Arial" w:cs="Arial"/>
                <w:b/>
                <w:color w:val="0000FF"/>
                <w:lang w:eastAsia="zh-CN"/>
              </w:rPr>
              <w:t>Sydney NSW 2000</w:t>
            </w:r>
          </w:p>
          <w:p w14:paraId="291F0C1B" w14:textId="77777777" w:rsidR="0046328E" w:rsidRPr="00147AC2" w:rsidRDefault="0046328E" w:rsidP="00CE3115">
            <w:pPr>
              <w:tabs>
                <w:tab w:val="left" w:pos="2977"/>
                <w:tab w:val="center" w:pos="4536"/>
                <w:tab w:val="left" w:pos="6379"/>
                <w:tab w:val="right" w:pos="6946"/>
                <w:tab w:val="right" w:pos="9072"/>
              </w:tabs>
              <w:snapToGrid w:val="0"/>
              <w:spacing w:line="276" w:lineRule="auto"/>
              <w:rPr>
                <w:rFonts w:ascii="Arial" w:eastAsia="SimSun" w:hAnsi="Arial" w:cs="Arial"/>
                <w:b/>
                <w:color w:val="0000FF"/>
                <w:lang w:eastAsia="zh-CN"/>
              </w:rPr>
            </w:pPr>
            <w:r w:rsidRPr="00147AC2">
              <w:rPr>
                <w:rFonts w:ascii="Arial" w:eastAsia="SimSun" w:hAnsi="Arial" w:cs="Arial"/>
                <w:b/>
                <w:color w:val="0000FF"/>
                <w:lang w:eastAsia="zh-CN"/>
              </w:rPr>
              <w:t>Australia</w:t>
            </w:r>
          </w:p>
        </w:tc>
        <w:tc>
          <w:tcPr>
            <w:tcW w:w="4961" w:type="dxa"/>
          </w:tcPr>
          <w:p w14:paraId="27202BB2" w14:textId="77777777" w:rsidR="0046328E" w:rsidRPr="00147AC2" w:rsidRDefault="0046328E" w:rsidP="00CE3115">
            <w:pPr>
              <w:tabs>
                <w:tab w:val="left" w:pos="2977"/>
                <w:tab w:val="center" w:pos="4536"/>
                <w:tab w:val="left" w:pos="6379"/>
                <w:tab w:val="right" w:pos="6946"/>
                <w:tab w:val="right" w:pos="9072"/>
              </w:tabs>
              <w:snapToGrid w:val="0"/>
              <w:spacing w:line="276" w:lineRule="auto"/>
              <w:ind w:firstLine="607"/>
              <w:rPr>
                <w:rFonts w:ascii="Arial" w:eastAsia="SimSun" w:hAnsi="Arial" w:cs="Arial"/>
                <w:b/>
                <w:color w:val="0000FF"/>
                <w:lang w:eastAsia="zh-CN"/>
              </w:rPr>
            </w:pPr>
            <w:r w:rsidRPr="00147AC2">
              <w:rPr>
                <w:rFonts w:ascii="Arial" w:eastAsia="SimSun" w:hAnsi="Arial" w:cs="Arial"/>
                <w:b/>
                <w:color w:val="0000FF"/>
                <w:lang w:eastAsia="zh-CN"/>
              </w:rPr>
              <w:t xml:space="preserve"> Tel:  +61 2 4628 4690</w:t>
            </w:r>
          </w:p>
          <w:p w14:paraId="183914DF" w14:textId="77777777" w:rsidR="0046328E" w:rsidRPr="00147AC2" w:rsidRDefault="0046328E" w:rsidP="00CE3115">
            <w:pPr>
              <w:tabs>
                <w:tab w:val="left" w:pos="2977"/>
                <w:tab w:val="center" w:pos="4536"/>
                <w:tab w:val="left" w:pos="6379"/>
                <w:tab w:val="right" w:pos="6946"/>
                <w:tab w:val="right" w:pos="9072"/>
              </w:tabs>
              <w:snapToGrid w:val="0"/>
              <w:spacing w:line="276" w:lineRule="auto"/>
              <w:ind w:firstLine="607"/>
              <w:rPr>
                <w:rFonts w:ascii="Arial" w:eastAsia="SimSun" w:hAnsi="Arial" w:cs="Arial"/>
                <w:b/>
                <w:color w:val="0000FF"/>
                <w:lang w:eastAsia="zh-CN"/>
              </w:rPr>
            </w:pPr>
            <w:r w:rsidRPr="00147AC2">
              <w:rPr>
                <w:rFonts w:ascii="Arial" w:eastAsia="SimSun" w:hAnsi="Arial" w:cs="Arial"/>
                <w:b/>
                <w:color w:val="0000FF"/>
                <w:lang w:eastAsia="zh-CN"/>
              </w:rPr>
              <w:t xml:space="preserve"> Fax: +61 2 46 27 5285</w:t>
            </w:r>
          </w:p>
          <w:p w14:paraId="60E2743E" w14:textId="77777777" w:rsidR="0046328E" w:rsidRPr="00147AC2" w:rsidRDefault="0046328E" w:rsidP="00CE3115">
            <w:pPr>
              <w:tabs>
                <w:tab w:val="left" w:pos="2977"/>
                <w:tab w:val="center" w:pos="4536"/>
                <w:tab w:val="left" w:pos="6379"/>
                <w:tab w:val="right" w:pos="6946"/>
                <w:tab w:val="right" w:pos="9072"/>
              </w:tabs>
              <w:snapToGrid w:val="0"/>
              <w:spacing w:line="276" w:lineRule="auto"/>
              <w:ind w:firstLine="607"/>
              <w:rPr>
                <w:rFonts w:ascii="Arial" w:eastAsia="SimSun" w:hAnsi="Arial" w:cs="Arial"/>
                <w:b/>
                <w:color w:val="0000FF"/>
                <w:lang w:eastAsia="zh-CN"/>
              </w:rPr>
            </w:pPr>
            <w:r w:rsidRPr="00147AC2">
              <w:rPr>
                <w:rFonts w:ascii="Arial" w:eastAsia="SimSun" w:hAnsi="Arial" w:cs="Arial"/>
                <w:b/>
                <w:color w:val="0000FF"/>
                <w:lang w:eastAsia="zh-CN"/>
              </w:rPr>
              <w:t xml:space="preserve"> Email: info@iecex.com</w:t>
            </w:r>
          </w:p>
        </w:tc>
      </w:tr>
    </w:tbl>
    <w:p w14:paraId="0DBD321C" w14:textId="77777777" w:rsidR="0046328E" w:rsidRDefault="0046328E" w:rsidP="002F5550">
      <w:pPr>
        <w:pStyle w:val="Header"/>
        <w:tabs>
          <w:tab w:val="right" w:pos="9475"/>
        </w:tabs>
      </w:pPr>
    </w:p>
    <w:p w14:paraId="2E381019" w14:textId="77777777" w:rsidR="0046328E" w:rsidRDefault="0046328E" w:rsidP="002F5550">
      <w:pPr>
        <w:pStyle w:val="Header"/>
        <w:tabs>
          <w:tab w:val="right" w:pos="9475"/>
        </w:tabs>
      </w:pPr>
    </w:p>
    <w:p w14:paraId="37CE6434" w14:textId="77777777" w:rsidR="0046328E" w:rsidRPr="00F96940" w:rsidRDefault="0046328E" w:rsidP="0046328E">
      <w:pPr>
        <w:jc w:val="center"/>
        <w:rPr>
          <w:rFonts w:ascii="Arial" w:eastAsia="Arial Unicode MS" w:hAnsi="Arial" w:cs="Arial"/>
          <w:b/>
          <w:bCs/>
          <w:color w:val="0000FF"/>
          <w:sz w:val="21"/>
          <w:szCs w:val="21"/>
          <w:bdr w:val="none" w:sz="0" w:space="0" w:color="auto" w:frame="1"/>
          <w:lang w:eastAsia="en-AU"/>
        </w:rPr>
      </w:pPr>
    </w:p>
    <w:p w14:paraId="03E6DF8F" w14:textId="77777777" w:rsidR="0046328E" w:rsidRDefault="0046328E" w:rsidP="002F5550">
      <w:pPr>
        <w:pStyle w:val="Header"/>
        <w:tabs>
          <w:tab w:val="right" w:pos="9475"/>
        </w:tabs>
        <w:rPr>
          <w:ins w:id="0" w:author="Christine Kane" w:date="2021-08-19T15:57:00Z"/>
        </w:rPr>
        <w:sectPr w:rsidR="0046328E" w:rsidSect="00B4527D">
          <w:headerReference w:type="default" r:id="rId8"/>
          <w:footerReference w:type="default" r:id="rId9"/>
          <w:pgSz w:w="11910" w:h="16840"/>
          <w:pgMar w:top="1600" w:right="995" w:bottom="920" w:left="1680" w:header="0" w:footer="737" w:gutter="0"/>
          <w:cols w:space="720"/>
        </w:sectPr>
      </w:pPr>
    </w:p>
    <w:p w14:paraId="4B1B1B0F" w14:textId="77777777" w:rsidR="002F5550" w:rsidRPr="00E528C2" w:rsidRDefault="001C3A92" w:rsidP="002F5550">
      <w:pPr>
        <w:pStyle w:val="Header"/>
        <w:tabs>
          <w:tab w:val="right" w:pos="9475"/>
        </w:tabs>
        <w:rPr>
          <w:b/>
          <w:spacing w:val="8"/>
          <w:sz w:val="24"/>
        </w:rPr>
      </w:pPr>
      <w:r>
        <w:lastRenderedPageBreak/>
        <w:t xml:space="preserve">  </w:t>
      </w:r>
      <w:r>
        <w:tab/>
      </w:r>
      <w:r>
        <w:tab/>
      </w:r>
    </w:p>
    <w:p w14:paraId="69E9EB6F" w14:textId="77777777" w:rsidR="000A759D" w:rsidRPr="00E528C2" w:rsidRDefault="000A759D" w:rsidP="000A759D">
      <w:pPr>
        <w:tabs>
          <w:tab w:val="left" w:pos="0"/>
        </w:tabs>
        <w:spacing w:before="57"/>
        <w:ind w:left="-567" w:right="737"/>
        <w:jc w:val="center"/>
        <w:rPr>
          <w:rFonts w:ascii="Arial"/>
          <w:b/>
          <w:spacing w:val="8"/>
          <w:sz w:val="24"/>
        </w:rPr>
      </w:pPr>
    </w:p>
    <w:p w14:paraId="4DF9EB1F" w14:textId="77777777" w:rsidR="008819C8" w:rsidRPr="00E528C2" w:rsidRDefault="00CF490D" w:rsidP="002F5550">
      <w:pPr>
        <w:tabs>
          <w:tab w:val="left" w:pos="0"/>
        </w:tabs>
        <w:spacing w:before="57"/>
        <w:ind w:left="-567" w:right="737"/>
        <w:jc w:val="center"/>
        <w:rPr>
          <w:rFonts w:ascii="Arial" w:eastAsia="Arial" w:hAnsi="Arial" w:cs="Arial"/>
          <w:b/>
          <w:sz w:val="24"/>
        </w:rPr>
      </w:pPr>
      <w:r w:rsidRPr="00E528C2">
        <w:rPr>
          <w:rFonts w:ascii="Arial"/>
          <w:b/>
          <w:spacing w:val="8"/>
          <w:sz w:val="24"/>
        </w:rPr>
        <w:t>CONTENTS</w:t>
      </w:r>
    </w:p>
    <w:p w14:paraId="07BDF063" w14:textId="77777777" w:rsidR="005F08F2" w:rsidRPr="00D2104F" w:rsidRDefault="009F16D6" w:rsidP="00D2104F">
      <w:pPr>
        <w:pStyle w:val="TOC1"/>
        <w:tabs>
          <w:tab w:val="left" w:pos="1083"/>
          <w:tab w:val="right" w:leader="dot" w:pos="8505"/>
        </w:tabs>
        <w:ind w:right="643"/>
        <w:rPr>
          <w:rFonts w:ascii="Calibri" w:eastAsia="Times New Roman" w:hAnsi="Calibri"/>
          <w:b w:val="0"/>
          <w:bCs w:val="0"/>
          <w:noProof/>
          <w:sz w:val="22"/>
          <w:szCs w:val="22"/>
          <w:lang w:val="en-AU" w:eastAsia="en-AU"/>
        </w:rPr>
      </w:pPr>
      <w:r w:rsidRPr="00D2104F">
        <w:rPr>
          <w:rFonts w:cs="Arial"/>
          <w:b w:val="0"/>
        </w:rPr>
        <w:fldChar w:fldCharType="begin"/>
      </w:r>
      <w:r w:rsidRPr="00D2104F">
        <w:rPr>
          <w:rFonts w:cs="Arial"/>
          <w:b w:val="0"/>
        </w:rPr>
        <w:instrText xml:space="preserve"> TOC \o "1-3" \h \z \u </w:instrText>
      </w:r>
      <w:r w:rsidRPr="00D2104F">
        <w:rPr>
          <w:rFonts w:cs="Arial"/>
          <w:b w:val="0"/>
        </w:rPr>
        <w:fldChar w:fldCharType="separate"/>
      </w:r>
      <w:hyperlink w:anchor="_Toc527461593" w:history="1">
        <w:r w:rsidR="005F08F2" w:rsidRPr="00D2104F">
          <w:rPr>
            <w:rStyle w:val="Hyperlink"/>
            <w:rFonts w:cs="Arial"/>
            <w:b w:val="0"/>
            <w:noProof/>
            <w:spacing w:val="19"/>
          </w:rPr>
          <w:t>1.</w:t>
        </w:r>
        <w:r w:rsidR="005F08F2" w:rsidRPr="00D2104F">
          <w:rPr>
            <w:rFonts w:ascii="Calibri" w:eastAsia="Times New Roman" w:hAnsi="Calibri"/>
            <w:b w:val="0"/>
            <w:bCs w:val="0"/>
            <w:noProof/>
            <w:sz w:val="22"/>
            <w:szCs w:val="22"/>
            <w:lang w:val="en-AU" w:eastAsia="en-AU"/>
          </w:rPr>
          <w:tab/>
        </w:r>
        <w:r w:rsidR="005F08F2" w:rsidRPr="00D2104F">
          <w:rPr>
            <w:rStyle w:val="Hyperlink"/>
            <w:rFonts w:cs="Arial"/>
            <w:b w:val="0"/>
            <w:noProof/>
            <w:spacing w:val="15"/>
          </w:rPr>
          <w:t>First</w:t>
        </w:r>
        <w:r w:rsidR="005F08F2" w:rsidRPr="00D2104F">
          <w:rPr>
            <w:rStyle w:val="Hyperlink"/>
            <w:rFonts w:cs="Arial"/>
            <w:b w:val="0"/>
            <w:noProof/>
            <w:spacing w:val="40"/>
          </w:rPr>
          <w:t xml:space="preserve"> </w:t>
        </w:r>
        <w:r w:rsidR="005F08F2" w:rsidRPr="00D2104F">
          <w:rPr>
            <w:rStyle w:val="Hyperlink"/>
            <w:rFonts w:cs="Arial"/>
            <w:b w:val="0"/>
            <w:noProof/>
            <w:spacing w:val="15"/>
          </w:rPr>
          <w:t>draft.</w:t>
        </w:r>
        <w:r w:rsidR="005F08F2" w:rsidRPr="00D2104F">
          <w:rPr>
            <w:b w:val="0"/>
            <w:noProof/>
            <w:webHidden/>
          </w:rPr>
          <w:tab/>
        </w:r>
        <w:r w:rsidR="005F08F2" w:rsidRPr="00D2104F">
          <w:rPr>
            <w:b w:val="0"/>
            <w:noProof/>
            <w:webHidden/>
          </w:rPr>
          <w:fldChar w:fldCharType="begin"/>
        </w:r>
        <w:r w:rsidR="005F08F2" w:rsidRPr="00D2104F">
          <w:rPr>
            <w:b w:val="0"/>
            <w:noProof/>
            <w:webHidden/>
          </w:rPr>
          <w:instrText xml:space="preserve"> PAGEREF _Toc527461593 \h </w:instrText>
        </w:r>
        <w:r w:rsidR="005F08F2" w:rsidRPr="00D2104F">
          <w:rPr>
            <w:b w:val="0"/>
            <w:noProof/>
            <w:webHidden/>
          </w:rPr>
        </w:r>
        <w:r w:rsidR="005F08F2" w:rsidRPr="00D2104F">
          <w:rPr>
            <w:b w:val="0"/>
            <w:noProof/>
            <w:webHidden/>
          </w:rPr>
          <w:fldChar w:fldCharType="separate"/>
        </w:r>
        <w:r w:rsidR="009129A8">
          <w:rPr>
            <w:b w:val="0"/>
            <w:noProof/>
            <w:webHidden/>
          </w:rPr>
          <w:t>3</w:t>
        </w:r>
        <w:r w:rsidR="005F08F2" w:rsidRPr="00D2104F">
          <w:rPr>
            <w:b w:val="0"/>
            <w:noProof/>
            <w:webHidden/>
          </w:rPr>
          <w:fldChar w:fldCharType="end"/>
        </w:r>
      </w:hyperlink>
    </w:p>
    <w:p w14:paraId="1CBBBD90" w14:textId="77777777" w:rsidR="005F08F2" w:rsidRPr="00D2104F" w:rsidRDefault="005F08F2" w:rsidP="00D2104F">
      <w:pPr>
        <w:pStyle w:val="TOC1"/>
        <w:tabs>
          <w:tab w:val="left" w:pos="1083"/>
          <w:tab w:val="right" w:leader="dot" w:pos="8505"/>
        </w:tabs>
        <w:ind w:right="643"/>
        <w:rPr>
          <w:rFonts w:ascii="Calibri" w:eastAsia="Times New Roman" w:hAnsi="Calibri"/>
          <w:b w:val="0"/>
          <w:bCs w:val="0"/>
          <w:noProof/>
          <w:sz w:val="22"/>
          <w:szCs w:val="22"/>
          <w:lang w:val="en-AU" w:eastAsia="en-AU"/>
        </w:rPr>
      </w:pPr>
      <w:hyperlink w:anchor="_Toc527461594" w:history="1">
        <w:r w:rsidRPr="00D2104F">
          <w:rPr>
            <w:rStyle w:val="Hyperlink"/>
            <w:rFonts w:cs="Arial"/>
            <w:b w:val="0"/>
            <w:noProof/>
            <w:spacing w:val="19"/>
          </w:rPr>
          <w:t>2.</w:t>
        </w:r>
        <w:r w:rsidRPr="00D2104F">
          <w:rPr>
            <w:rFonts w:ascii="Calibri" w:eastAsia="Times New Roman" w:hAnsi="Calibri"/>
            <w:b w:val="0"/>
            <w:bCs w:val="0"/>
            <w:noProof/>
            <w:sz w:val="22"/>
            <w:szCs w:val="22"/>
            <w:lang w:val="en-AU" w:eastAsia="en-AU"/>
          </w:rPr>
          <w:tab/>
        </w:r>
        <w:r w:rsidRPr="00D2104F">
          <w:rPr>
            <w:rStyle w:val="Hyperlink"/>
            <w:rFonts w:cs="Arial"/>
            <w:b w:val="0"/>
            <w:noProof/>
            <w:spacing w:val="17"/>
          </w:rPr>
          <w:t>Circulation</w:t>
        </w:r>
        <w:r w:rsidRPr="00D2104F">
          <w:rPr>
            <w:rStyle w:val="Hyperlink"/>
            <w:rFonts w:cs="Arial"/>
            <w:b w:val="0"/>
            <w:noProof/>
            <w:spacing w:val="39"/>
          </w:rPr>
          <w:t xml:space="preserve"> </w:t>
        </w:r>
        <w:r w:rsidRPr="00D2104F">
          <w:rPr>
            <w:rStyle w:val="Hyperlink"/>
            <w:rFonts w:cs="Arial"/>
            <w:b w:val="0"/>
            <w:noProof/>
            <w:spacing w:val="9"/>
          </w:rPr>
          <w:t>of</w:t>
        </w:r>
        <w:r w:rsidRPr="00D2104F">
          <w:rPr>
            <w:rStyle w:val="Hyperlink"/>
            <w:rFonts w:cs="Arial"/>
            <w:b w:val="0"/>
            <w:noProof/>
            <w:spacing w:val="40"/>
          </w:rPr>
          <w:t xml:space="preserve"> </w:t>
        </w:r>
        <w:r w:rsidRPr="00D2104F">
          <w:rPr>
            <w:rStyle w:val="Hyperlink"/>
            <w:rFonts w:cs="Arial"/>
            <w:b w:val="0"/>
            <w:noProof/>
            <w:spacing w:val="13"/>
          </w:rPr>
          <w:t>the</w:t>
        </w:r>
        <w:r w:rsidRPr="00D2104F">
          <w:rPr>
            <w:rStyle w:val="Hyperlink"/>
            <w:rFonts w:cs="Arial"/>
            <w:b w:val="0"/>
            <w:noProof/>
            <w:spacing w:val="38"/>
          </w:rPr>
          <w:t xml:space="preserve"> </w:t>
        </w:r>
        <w:r w:rsidRPr="00D2104F">
          <w:rPr>
            <w:rStyle w:val="Hyperlink"/>
            <w:rFonts w:cs="Arial"/>
            <w:b w:val="0"/>
            <w:noProof/>
            <w:spacing w:val="15"/>
          </w:rPr>
          <w:t>first</w:t>
        </w:r>
        <w:r w:rsidRPr="00D2104F">
          <w:rPr>
            <w:rStyle w:val="Hyperlink"/>
            <w:rFonts w:cs="Arial"/>
            <w:b w:val="0"/>
            <w:noProof/>
            <w:spacing w:val="40"/>
          </w:rPr>
          <w:t xml:space="preserve"> </w:t>
        </w:r>
        <w:r w:rsidRPr="00D2104F">
          <w:rPr>
            <w:rStyle w:val="Hyperlink"/>
            <w:rFonts w:cs="Arial"/>
            <w:b w:val="0"/>
            <w:noProof/>
            <w:spacing w:val="15"/>
          </w:rPr>
          <w:t>draft</w:t>
        </w:r>
        <w:r w:rsidRPr="00D2104F">
          <w:rPr>
            <w:rStyle w:val="Hyperlink"/>
            <w:rFonts w:cs="Arial"/>
            <w:b w:val="0"/>
            <w:noProof/>
            <w:spacing w:val="-35"/>
          </w:rPr>
          <w:t>.</w:t>
        </w:r>
        <w:r w:rsidRPr="00D2104F">
          <w:rPr>
            <w:b w:val="0"/>
            <w:noProof/>
            <w:webHidden/>
          </w:rPr>
          <w:tab/>
        </w:r>
        <w:r w:rsidRPr="00D2104F">
          <w:rPr>
            <w:b w:val="0"/>
            <w:noProof/>
            <w:webHidden/>
          </w:rPr>
          <w:fldChar w:fldCharType="begin"/>
        </w:r>
        <w:r w:rsidRPr="00D2104F">
          <w:rPr>
            <w:b w:val="0"/>
            <w:noProof/>
            <w:webHidden/>
          </w:rPr>
          <w:instrText xml:space="preserve"> PAGEREF _Toc527461594 \h </w:instrText>
        </w:r>
        <w:r w:rsidRPr="00D2104F">
          <w:rPr>
            <w:b w:val="0"/>
            <w:noProof/>
            <w:webHidden/>
          </w:rPr>
        </w:r>
        <w:r w:rsidRPr="00D2104F">
          <w:rPr>
            <w:b w:val="0"/>
            <w:noProof/>
            <w:webHidden/>
          </w:rPr>
          <w:fldChar w:fldCharType="separate"/>
        </w:r>
        <w:r w:rsidR="009129A8">
          <w:rPr>
            <w:b w:val="0"/>
            <w:noProof/>
            <w:webHidden/>
          </w:rPr>
          <w:t>4</w:t>
        </w:r>
        <w:r w:rsidRPr="00D2104F">
          <w:rPr>
            <w:b w:val="0"/>
            <w:noProof/>
            <w:webHidden/>
          </w:rPr>
          <w:fldChar w:fldCharType="end"/>
        </w:r>
      </w:hyperlink>
    </w:p>
    <w:p w14:paraId="69640E9C" w14:textId="77777777" w:rsidR="005F08F2" w:rsidRPr="00D2104F" w:rsidRDefault="005F08F2" w:rsidP="00D2104F">
      <w:pPr>
        <w:pStyle w:val="TOC1"/>
        <w:tabs>
          <w:tab w:val="left" w:pos="1083"/>
          <w:tab w:val="right" w:leader="dot" w:pos="8505"/>
        </w:tabs>
        <w:ind w:right="643"/>
        <w:rPr>
          <w:rFonts w:ascii="Calibri" w:eastAsia="Times New Roman" w:hAnsi="Calibri"/>
          <w:b w:val="0"/>
          <w:bCs w:val="0"/>
          <w:noProof/>
          <w:sz w:val="22"/>
          <w:szCs w:val="22"/>
          <w:lang w:val="en-AU" w:eastAsia="en-AU"/>
        </w:rPr>
      </w:pPr>
      <w:hyperlink w:anchor="_Toc527461595" w:history="1">
        <w:r w:rsidRPr="00D2104F">
          <w:rPr>
            <w:rStyle w:val="Hyperlink"/>
            <w:rFonts w:cs="Arial"/>
            <w:b w:val="0"/>
            <w:noProof/>
            <w:spacing w:val="19"/>
          </w:rPr>
          <w:t>3.</w:t>
        </w:r>
        <w:r w:rsidRPr="00D2104F">
          <w:rPr>
            <w:rFonts w:ascii="Calibri" w:eastAsia="Times New Roman" w:hAnsi="Calibri"/>
            <w:b w:val="0"/>
            <w:bCs w:val="0"/>
            <w:noProof/>
            <w:sz w:val="22"/>
            <w:szCs w:val="22"/>
            <w:lang w:val="en-AU" w:eastAsia="en-AU"/>
          </w:rPr>
          <w:tab/>
        </w:r>
        <w:r w:rsidRPr="00D2104F">
          <w:rPr>
            <w:rStyle w:val="Hyperlink"/>
            <w:rFonts w:cs="Arial"/>
            <w:b w:val="0"/>
            <w:noProof/>
            <w:spacing w:val="17"/>
          </w:rPr>
          <w:t>Handling</w:t>
        </w:r>
        <w:r w:rsidRPr="00D2104F">
          <w:rPr>
            <w:rStyle w:val="Hyperlink"/>
            <w:rFonts w:cs="Arial"/>
            <w:b w:val="0"/>
            <w:noProof/>
            <w:spacing w:val="38"/>
          </w:rPr>
          <w:t xml:space="preserve"> </w:t>
        </w:r>
        <w:r w:rsidRPr="00D2104F">
          <w:rPr>
            <w:rStyle w:val="Hyperlink"/>
            <w:rFonts w:cs="Arial"/>
            <w:b w:val="0"/>
            <w:noProof/>
            <w:spacing w:val="10"/>
          </w:rPr>
          <w:t>of</w:t>
        </w:r>
        <w:r w:rsidRPr="00D2104F">
          <w:rPr>
            <w:rStyle w:val="Hyperlink"/>
            <w:rFonts w:cs="Arial"/>
            <w:b w:val="0"/>
            <w:noProof/>
            <w:spacing w:val="39"/>
          </w:rPr>
          <w:t xml:space="preserve"> </w:t>
        </w:r>
        <w:r w:rsidRPr="00D2104F">
          <w:rPr>
            <w:rStyle w:val="Hyperlink"/>
            <w:rFonts w:cs="Arial"/>
            <w:b w:val="0"/>
            <w:noProof/>
            <w:spacing w:val="15"/>
          </w:rPr>
          <w:t>draft</w:t>
        </w:r>
        <w:r w:rsidRPr="00D2104F">
          <w:rPr>
            <w:rStyle w:val="Hyperlink"/>
            <w:rFonts w:cs="Arial"/>
            <w:b w:val="0"/>
            <w:noProof/>
            <w:spacing w:val="38"/>
          </w:rPr>
          <w:t xml:space="preserve"> </w:t>
        </w:r>
        <w:r w:rsidRPr="00D2104F">
          <w:rPr>
            <w:rStyle w:val="Hyperlink"/>
            <w:rFonts w:cs="Arial"/>
            <w:b w:val="0"/>
            <w:noProof/>
            <w:spacing w:val="10"/>
          </w:rPr>
          <w:t>DS</w:t>
        </w:r>
        <w:r w:rsidRPr="00D2104F">
          <w:rPr>
            <w:rStyle w:val="Hyperlink"/>
            <w:rFonts w:cs="Arial"/>
            <w:b w:val="0"/>
            <w:noProof/>
            <w:spacing w:val="40"/>
          </w:rPr>
          <w:t xml:space="preserve"> </w:t>
        </w:r>
        <w:r w:rsidRPr="00D2104F">
          <w:rPr>
            <w:rStyle w:val="Hyperlink"/>
            <w:rFonts w:cs="Arial"/>
            <w:b w:val="0"/>
            <w:noProof/>
            <w:spacing w:val="17"/>
          </w:rPr>
          <w:t>comments</w:t>
        </w:r>
        <w:r w:rsidRPr="00D2104F">
          <w:rPr>
            <w:b w:val="0"/>
            <w:noProof/>
            <w:webHidden/>
          </w:rPr>
          <w:tab/>
        </w:r>
        <w:r w:rsidRPr="00D2104F">
          <w:rPr>
            <w:b w:val="0"/>
            <w:noProof/>
            <w:webHidden/>
          </w:rPr>
          <w:fldChar w:fldCharType="begin"/>
        </w:r>
        <w:r w:rsidRPr="00D2104F">
          <w:rPr>
            <w:b w:val="0"/>
            <w:noProof/>
            <w:webHidden/>
          </w:rPr>
          <w:instrText xml:space="preserve"> PAGEREF _Toc527461595 \h </w:instrText>
        </w:r>
        <w:r w:rsidRPr="00D2104F">
          <w:rPr>
            <w:b w:val="0"/>
            <w:noProof/>
            <w:webHidden/>
          </w:rPr>
        </w:r>
        <w:r w:rsidRPr="00D2104F">
          <w:rPr>
            <w:b w:val="0"/>
            <w:noProof/>
            <w:webHidden/>
          </w:rPr>
          <w:fldChar w:fldCharType="separate"/>
        </w:r>
        <w:r w:rsidR="009129A8">
          <w:rPr>
            <w:b w:val="0"/>
            <w:noProof/>
            <w:webHidden/>
          </w:rPr>
          <w:t>4</w:t>
        </w:r>
        <w:r w:rsidRPr="00D2104F">
          <w:rPr>
            <w:b w:val="0"/>
            <w:noProof/>
            <w:webHidden/>
          </w:rPr>
          <w:fldChar w:fldCharType="end"/>
        </w:r>
      </w:hyperlink>
    </w:p>
    <w:p w14:paraId="3E915395" w14:textId="77777777" w:rsidR="005F08F2" w:rsidRPr="00D2104F" w:rsidRDefault="005F08F2" w:rsidP="00D2104F">
      <w:pPr>
        <w:pStyle w:val="TOC1"/>
        <w:tabs>
          <w:tab w:val="left" w:pos="1083"/>
          <w:tab w:val="right" w:leader="dot" w:pos="8505"/>
        </w:tabs>
        <w:ind w:right="643"/>
        <w:rPr>
          <w:rFonts w:ascii="Calibri" w:eastAsia="Times New Roman" w:hAnsi="Calibri"/>
          <w:b w:val="0"/>
          <w:bCs w:val="0"/>
          <w:noProof/>
          <w:sz w:val="22"/>
          <w:szCs w:val="22"/>
          <w:lang w:val="en-AU" w:eastAsia="en-AU"/>
        </w:rPr>
      </w:pPr>
      <w:hyperlink w:anchor="_Toc527461596" w:history="1">
        <w:r w:rsidRPr="00D2104F">
          <w:rPr>
            <w:rStyle w:val="Hyperlink"/>
            <w:rFonts w:cs="Arial"/>
            <w:b w:val="0"/>
            <w:noProof/>
            <w:spacing w:val="19"/>
          </w:rPr>
          <w:t>4.</w:t>
        </w:r>
        <w:r w:rsidRPr="00D2104F">
          <w:rPr>
            <w:rFonts w:ascii="Calibri" w:eastAsia="Times New Roman" w:hAnsi="Calibri"/>
            <w:b w:val="0"/>
            <w:bCs w:val="0"/>
            <w:noProof/>
            <w:sz w:val="22"/>
            <w:szCs w:val="22"/>
            <w:lang w:val="en-AU" w:eastAsia="en-AU"/>
          </w:rPr>
          <w:tab/>
        </w:r>
        <w:r w:rsidRPr="00D2104F">
          <w:rPr>
            <w:rStyle w:val="Hyperlink"/>
            <w:rFonts w:cs="Arial"/>
            <w:b w:val="0"/>
            <w:noProof/>
            <w:spacing w:val="16"/>
          </w:rPr>
          <w:t>Handling</w:t>
        </w:r>
        <w:r w:rsidRPr="00D2104F">
          <w:rPr>
            <w:rStyle w:val="Hyperlink"/>
            <w:rFonts w:cs="Arial"/>
            <w:b w:val="0"/>
            <w:noProof/>
            <w:spacing w:val="38"/>
          </w:rPr>
          <w:t xml:space="preserve"> </w:t>
        </w:r>
        <w:r w:rsidRPr="00D2104F">
          <w:rPr>
            <w:rStyle w:val="Hyperlink"/>
            <w:rFonts w:cs="Arial"/>
            <w:b w:val="0"/>
            <w:noProof/>
            <w:spacing w:val="10"/>
          </w:rPr>
          <w:t>of</w:t>
        </w:r>
        <w:r w:rsidRPr="00D2104F">
          <w:rPr>
            <w:rStyle w:val="Hyperlink"/>
            <w:rFonts w:cs="Arial"/>
            <w:b w:val="0"/>
            <w:noProof/>
            <w:spacing w:val="40"/>
          </w:rPr>
          <w:t xml:space="preserve"> </w:t>
        </w:r>
        <w:r w:rsidRPr="00D2104F">
          <w:rPr>
            <w:rStyle w:val="Hyperlink"/>
            <w:rFonts w:cs="Arial"/>
            <w:b w:val="0"/>
            <w:noProof/>
            <w:spacing w:val="9"/>
          </w:rPr>
          <w:t>an</w:t>
        </w:r>
        <w:r w:rsidRPr="00D2104F">
          <w:rPr>
            <w:rStyle w:val="Hyperlink"/>
            <w:rFonts w:cs="Arial"/>
            <w:b w:val="0"/>
            <w:noProof/>
            <w:spacing w:val="39"/>
          </w:rPr>
          <w:t xml:space="preserve"> </w:t>
        </w:r>
        <w:r w:rsidRPr="00D2104F">
          <w:rPr>
            <w:rStyle w:val="Hyperlink"/>
            <w:rFonts w:cs="Arial"/>
            <w:b w:val="0"/>
            <w:noProof/>
            <w:spacing w:val="16"/>
          </w:rPr>
          <w:t>accepted</w:t>
        </w:r>
        <w:r w:rsidRPr="00D2104F">
          <w:rPr>
            <w:rStyle w:val="Hyperlink"/>
            <w:rFonts w:cs="Arial"/>
            <w:b w:val="0"/>
            <w:noProof/>
            <w:spacing w:val="39"/>
          </w:rPr>
          <w:t xml:space="preserve"> </w:t>
        </w:r>
        <w:r w:rsidRPr="00D2104F">
          <w:rPr>
            <w:rStyle w:val="Hyperlink"/>
            <w:rFonts w:cs="Arial"/>
            <w:b w:val="0"/>
            <w:noProof/>
            <w:spacing w:val="15"/>
          </w:rPr>
          <w:t>Draft</w:t>
        </w:r>
        <w:r w:rsidRPr="00D2104F">
          <w:rPr>
            <w:rStyle w:val="Hyperlink"/>
            <w:rFonts w:cs="Arial"/>
            <w:b w:val="0"/>
            <w:noProof/>
            <w:spacing w:val="40"/>
          </w:rPr>
          <w:t xml:space="preserve"> </w:t>
        </w:r>
        <w:r w:rsidRPr="00D2104F">
          <w:rPr>
            <w:rStyle w:val="Hyperlink"/>
            <w:rFonts w:cs="Arial"/>
            <w:b w:val="0"/>
            <w:noProof/>
            <w:spacing w:val="10"/>
          </w:rPr>
          <w:t>DS</w:t>
        </w:r>
        <w:r w:rsidRPr="00D2104F">
          <w:rPr>
            <w:b w:val="0"/>
            <w:noProof/>
            <w:webHidden/>
          </w:rPr>
          <w:tab/>
        </w:r>
        <w:r w:rsidRPr="00D2104F">
          <w:rPr>
            <w:b w:val="0"/>
            <w:noProof/>
            <w:webHidden/>
          </w:rPr>
          <w:fldChar w:fldCharType="begin"/>
        </w:r>
        <w:r w:rsidRPr="00D2104F">
          <w:rPr>
            <w:b w:val="0"/>
            <w:noProof/>
            <w:webHidden/>
          </w:rPr>
          <w:instrText xml:space="preserve"> PAGEREF _Toc527461596 \h </w:instrText>
        </w:r>
        <w:r w:rsidRPr="00D2104F">
          <w:rPr>
            <w:b w:val="0"/>
            <w:noProof/>
            <w:webHidden/>
          </w:rPr>
        </w:r>
        <w:r w:rsidRPr="00D2104F">
          <w:rPr>
            <w:b w:val="0"/>
            <w:noProof/>
            <w:webHidden/>
          </w:rPr>
          <w:fldChar w:fldCharType="separate"/>
        </w:r>
        <w:r w:rsidR="009129A8">
          <w:rPr>
            <w:b w:val="0"/>
            <w:noProof/>
            <w:webHidden/>
          </w:rPr>
          <w:t>5</w:t>
        </w:r>
        <w:r w:rsidRPr="00D2104F">
          <w:rPr>
            <w:b w:val="0"/>
            <w:noProof/>
            <w:webHidden/>
          </w:rPr>
          <w:fldChar w:fldCharType="end"/>
        </w:r>
      </w:hyperlink>
    </w:p>
    <w:p w14:paraId="68405DF5" w14:textId="77777777" w:rsidR="005F08F2" w:rsidRPr="00D2104F" w:rsidRDefault="005F08F2" w:rsidP="00D2104F">
      <w:pPr>
        <w:pStyle w:val="TOC1"/>
        <w:tabs>
          <w:tab w:val="left" w:pos="1083"/>
          <w:tab w:val="right" w:leader="dot" w:pos="8505"/>
        </w:tabs>
        <w:ind w:right="643"/>
        <w:rPr>
          <w:rFonts w:ascii="Calibri" w:eastAsia="Times New Roman" w:hAnsi="Calibri"/>
          <w:b w:val="0"/>
          <w:bCs w:val="0"/>
          <w:noProof/>
          <w:sz w:val="22"/>
          <w:szCs w:val="22"/>
          <w:lang w:val="en-AU" w:eastAsia="en-AU"/>
        </w:rPr>
      </w:pPr>
      <w:hyperlink w:anchor="_Toc527461597" w:history="1">
        <w:r w:rsidRPr="00D2104F">
          <w:rPr>
            <w:rStyle w:val="Hyperlink"/>
            <w:rFonts w:cs="Arial"/>
            <w:b w:val="0"/>
            <w:noProof/>
            <w:spacing w:val="19"/>
          </w:rPr>
          <w:t>5.</w:t>
        </w:r>
        <w:r w:rsidRPr="00D2104F">
          <w:rPr>
            <w:rFonts w:ascii="Calibri" w:eastAsia="Times New Roman" w:hAnsi="Calibri"/>
            <w:b w:val="0"/>
            <w:bCs w:val="0"/>
            <w:noProof/>
            <w:sz w:val="22"/>
            <w:szCs w:val="22"/>
            <w:lang w:val="en-AU" w:eastAsia="en-AU"/>
          </w:rPr>
          <w:tab/>
        </w:r>
        <w:r w:rsidRPr="00D2104F">
          <w:rPr>
            <w:rStyle w:val="Hyperlink"/>
            <w:rFonts w:cs="Arial"/>
            <w:b w:val="0"/>
            <w:noProof/>
            <w:spacing w:val="16"/>
          </w:rPr>
          <w:t>Handling of a Draft DS requiring recirculation</w:t>
        </w:r>
        <w:r w:rsidRPr="00D2104F">
          <w:rPr>
            <w:b w:val="0"/>
            <w:noProof/>
            <w:webHidden/>
          </w:rPr>
          <w:tab/>
        </w:r>
        <w:r w:rsidRPr="00D2104F">
          <w:rPr>
            <w:b w:val="0"/>
            <w:noProof/>
            <w:webHidden/>
          </w:rPr>
          <w:fldChar w:fldCharType="begin"/>
        </w:r>
        <w:r w:rsidRPr="00D2104F">
          <w:rPr>
            <w:b w:val="0"/>
            <w:noProof/>
            <w:webHidden/>
          </w:rPr>
          <w:instrText xml:space="preserve"> PAGEREF _Toc527461597 \h </w:instrText>
        </w:r>
        <w:r w:rsidRPr="00D2104F">
          <w:rPr>
            <w:b w:val="0"/>
            <w:noProof/>
            <w:webHidden/>
          </w:rPr>
        </w:r>
        <w:r w:rsidRPr="00D2104F">
          <w:rPr>
            <w:b w:val="0"/>
            <w:noProof/>
            <w:webHidden/>
          </w:rPr>
          <w:fldChar w:fldCharType="separate"/>
        </w:r>
        <w:r w:rsidR="009129A8">
          <w:rPr>
            <w:b w:val="0"/>
            <w:noProof/>
            <w:webHidden/>
          </w:rPr>
          <w:t>5</w:t>
        </w:r>
        <w:r w:rsidRPr="00D2104F">
          <w:rPr>
            <w:b w:val="0"/>
            <w:noProof/>
            <w:webHidden/>
          </w:rPr>
          <w:fldChar w:fldCharType="end"/>
        </w:r>
      </w:hyperlink>
    </w:p>
    <w:p w14:paraId="08617040" w14:textId="77777777" w:rsidR="005F08F2" w:rsidRPr="00D2104F" w:rsidRDefault="005F08F2" w:rsidP="00D2104F">
      <w:pPr>
        <w:pStyle w:val="TOC1"/>
        <w:tabs>
          <w:tab w:val="left" w:pos="1083"/>
          <w:tab w:val="right" w:leader="dot" w:pos="8505"/>
        </w:tabs>
        <w:ind w:right="643"/>
        <w:rPr>
          <w:rFonts w:ascii="Calibri" w:eastAsia="Times New Roman" w:hAnsi="Calibri"/>
          <w:b w:val="0"/>
          <w:bCs w:val="0"/>
          <w:noProof/>
          <w:sz w:val="22"/>
          <w:szCs w:val="22"/>
          <w:lang w:val="en-AU" w:eastAsia="en-AU"/>
        </w:rPr>
      </w:pPr>
      <w:hyperlink w:anchor="_Toc527461598" w:history="1">
        <w:r w:rsidRPr="00D2104F">
          <w:rPr>
            <w:rStyle w:val="Hyperlink"/>
            <w:rFonts w:cs="Arial"/>
            <w:b w:val="0"/>
            <w:noProof/>
            <w:spacing w:val="19"/>
          </w:rPr>
          <w:t>6.</w:t>
        </w:r>
        <w:r w:rsidRPr="00D2104F">
          <w:rPr>
            <w:rFonts w:ascii="Calibri" w:eastAsia="Times New Roman" w:hAnsi="Calibri"/>
            <w:b w:val="0"/>
            <w:bCs w:val="0"/>
            <w:noProof/>
            <w:sz w:val="22"/>
            <w:szCs w:val="22"/>
            <w:lang w:val="en-AU" w:eastAsia="en-AU"/>
          </w:rPr>
          <w:tab/>
        </w:r>
        <w:r w:rsidRPr="00D2104F">
          <w:rPr>
            <w:rStyle w:val="Hyperlink"/>
            <w:rFonts w:cs="Arial"/>
            <w:b w:val="0"/>
            <w:noProof/>
            <w:spacing w:val="17"/>
          </w:rPr>
          <w:t>Application</w:t>
        </w:r>
        <w:r w:rsidRPr="00D2104F">
          <w:rPr>
            <w:rStyle w:val="Hyperlink"/>
            <w:rFonts w:cs="Arial"/>
            <w:b w:val="0"/>
            <w:noProof/>
            <w:spacing w:val="40"/>
          </w:rPr>
          <w:t xml:space="preserve"> </w:t>
        </w:r>
        <w:r w:rsidRPr="00D2104F">
          <w:rPr>
            <w:rStyle w:val="Hyperlink"/>
            <w:rFonts w:cs="Arial"/>
            <w:b w:val="0"/>
            <w:noProof/>
            <w:spacing w:val="9"/>
          </w:rPr>
          <w:t>of</w:t>
        </w:r>
        <w:r w:rsidRPr="00D2104F">
          <w:rPr>
            <w:rStyle w:val="Hyperlink"/>
            <w:rFonts w:cs="Arial"/>
            <w:b w:val="0"/>
            <w:noProof/>
            <w:spacing w:val="39"/>
          </w:rPr>
          <w:t xml:space="preserve"> </w:t>
        </w:r>
        <w:r w:rsidRPr="00D2104F">
          <w:rPr>
            <w:rStyle w:val="Hyperlink"/>
            <w:rFonts w:cs="Arial"/>
            <w:b w:val="0"/>
            <w:noProof/>
            <w:spacing w:val="17"/>
          </w:rPr>
          <w:t>accepted</w:t>
        </w:r>
        <w:r w:rsidRPr="00D2104F">
          <w:rPr>
            <w:rStyle w:val="Hyperlink"/>
            <w:rFonts w:cs="Arial"/>
            <w:b w:val="0"/>
            <w:noProof/>
            <w:spacing w:val="39"/>
          </w:rPr>
          <w:t xml:space="preserve"> </w:t>
        </w:r>
        <w:r w:rsidRPr="00D2104F">
          <w:rPr>
            <w:rStyle w:val="Hyperlink"/>
            <w:rFonts w:cs="Arial"/>
            <w:b w:val="0"/>
            <w:noProof/>
            <w:spacing w:val="10"/>
          </w:rPr>
          <w:t>DS</w:t>
        </w:r>
        <w:r w:rsidRPr="00D2104F">
          <w:rPr>
            <w:b w:val="0"/>
            <w:noProof/>
            <w:webHidden/>
          </w:rPr>
          <w:tab/>
        </w:r>
        <w:r w:rsidRPr="00D2104F">
          <w:rPr>
            <w:b w:val="0"/>
            <w:noProof/>
            <w:webHidden/>
          </w:rPr>
          <w:fldChar w:fldCharType="begin"/>
        </w:r>
        <w:r w:rsidRPr="00D2104F">
          <w:rPr>
            <w:b w:val="0"/>
            <w:noProof/>
            <w:webHidden/>
          </w:rPr>
          <w:instrText xml:space="preserve"> PAGEREF _Toc527461598 \h </w:instrText>
        </w:r>
        <w:r w:rsidRPr="00D2104F">
          <w:rPr>
            <w:b w:val="0"/>
            <w:noProof/>
            <w:webHidden/>
          </w:rPr>
        </w:r>
        <w:r w:rsidRPr="00D2104F">
          <w:rPr>
            <w:b w:val="0"/>
            <w:noProof/>
            <w:webHidden/>
          </w:rPr>
          <w:fldChar w:fldCharType="separate"/>
        </w:r>
        <w:r w:rsidR="009129A8">
          <w:rPr>
            <w:b w:val="0"/>
            <w:noProof/>
            <w:webHidden/>
          </w:rPr>
          <w:t>6</w:t>
        </w:r>
        <w:r w:rsidRPr="00D2104F">
          <w:rPr>
            <w:b w:val="0"/>
            <w:noProof/>
            <w:webHidden/>
          </w:rPr>
          <w:fldChar w:fldCharType="end"/>
        </w:r>
      </w:hyperlink>
    </w:p>
    <w:p w14:paraId="1D1BFE7A" w14:textId="77777777" w:rsidR="005F08F2" w:rsidRPr="00D2104F" w:rsidRDefault="005F08F2" w:rsidP="00D2104F">
      <w:pPr>
        <w:pStyle w:val="TOC1"/>
        <w:tabs>
          <w:tab w:val="left" w:pos="1083"/>
          <w:tab w:val="right" w:leader="dot" w:pos="8505"/>
        </w:tabs>
        <w:ind w:right="643"/>
        <w:rPr>
          <w:rFonts w:ascii="Calibri" w:eastAsia="Times New Roman" w:hAnsi="Calibri"/>
          <w:b w:val="0"/>
          <w:bCs w:val="0"/>
          <w:noProof/>
          <w:sz w:val="22"/>
          <w:szCs w:val="22"/>
          <w:lang w:val="en-AU" w:eastAsia="en-AU"/>
        </w:rPr>
      </w:pPr>
      <w:hyperlink w:anchor="_Toc527461599" w:history="1">
        <w:r w:rsidRPr="00D2104F">
          <w:rPr>
            <w:rStyle w:val="Hyperlink"/>
            <w:rFonts w:cs="Arial"/>
            <w:b w:val="0"/>
            <w:noProof/>
            <w:spacing w:val="19"/>
          </w:rPr>
          <w:t>7.</w:t>
        </w:r>
        <w:r w:rsidRPr="00D2104F">
          <w:rPr>
            <w:rFonts w:ascii="Calibri" w:eastAsia="Times New Roman" w:hAnsi="Calibri"/>
            <w:b w:val="0"/>
            <w:bCs w:val="0"/>
            <w:noProof/>
            <w:sz w:val="22"/>
            <w:szCs w:val="22"/>
            <w:lang w:val="en-AU" w:eastAsia="en-AU"/>
          </w:rPr>
          <w:tab/>
        </w:r>
        <w:r w:rsidRPr="00D2104F">
          <w:rPr>
            <w:rStyle w:val="Hyperlink"/>
            <w:rFonts w:cs="Arial"/>
            <w:b w:val="0"/>
            <w:noProof/>
            <w:spacing w:val="9"/>
          </w:rPr>
          <w:t>Maintenance of accepted DS</w:t>
        </w:r>
        <w:r w:rsidRPr="00D2104F">
          <w:rPr>
            <w:b w:val="0"/>
            <w:noProof/>
            <w:webHidden/>
          </w:rPr>
          <w:tab/>
        </w:r>
        <w:r w:rsidRPr="00D2104F">
          <w:rPr>
            <w:b w:val="0"/>
            <w:noProof/>
            <w:webHidden/>
          </w:rPr>
          <w:fldChar w:fldCharType="begin"/>
        </w:r>
        <w:r w:rsidRPr="00D2104F">
          <w:rPr>
            <w:b w:val="0"/>
            <w:noProof/>
            <w:webHidden/>
          </w:rPr>
          <w:instrText xml:space="preserve"> PAGEREF _Toc527461599 \h </w:instrText>
        </w:r>
        <w:r w:rsidRPr="00D2104F">
          <w:rPr>
            <w:b w:val="0"/>
            <w:noProof/>
            <w:webHidden/>
          </w:rPr>
        </w:r>
        <w:r w:rsidRPr="00D2104F">
          <w:rPr>
            <w:b w:val="0"/>
            <w:noProof/>
            <w:webHidden/>
          </w:rPr>
          <w:fldChar w:fldCharType="separate"/>
        </w:r>
        <w:r w:rsidR="009129A8">
          <w:rPr>
            <w:b w:val="0"/>
            <w:noProof/>
            <w:webHidden/>
          </w:rPr>
          <w:t>6</w:t>
        </w:r>
        <w:r w:rsidRPr="00D2104F">
          <w:rPr>
            <w:b w:val="0"/>
            <w:noProof/>
            <w:webHidden/>
          </w:rPr>
          <w:fldChar w:fldCharType="end"/>
        </w:r>
      </w:hyperlink>
    </w:p>
    <w:p w14:paraId="55FE3CC6" w14:textId="77777777" w:rsidR="009F16D6" w:rsidRPr="00D2104F" w:rsidRDefault="009F16D6" w:rsidP="00D2104F">
      <w:pPr>
        <w:tabs>
          <w:tab w:val="left" w:pos="0"/>
          <w:tab w:val="right" w:leader="dot" w:pos="8505"/>
        </w:tabs>
        <w:ind w:left="-567" w:right="643"/>
        <w:rPr>
          <w:rFonts w:ascii="Arial" w:hAnsi="Arial" w:cs="Arial"/>
        </w:rPr>
      </w:pPr>
      <w:r w:rsidRPr="00D2104F">
        <w:rPr>
          <w:rFonts w:ascii="Arial" w:hAnsi="Arial" w:cs="Arial"/>
          <w:bCs/>
          <w:noProof/>
        </w:rPr>
        <w:fldChar w:fldCharType="end"/>
      </w:r>
    </w:p>
    <w:p w14:paraId="156E6973" w14:textId="77777777" w:rsidR="008819C8" w:rsidRPr="00E528C2" w:rsidRDefault="008819C8" w:rsidP="00D2104F">
      <w:pPr>
        <w:tabs>
          <w:tab w:val="right" w:leader="dot" w:pos="8505"/>
        </w:tabs>
        <w:ind w:right="643"/>
        <w:rPr>
          <w:rFonts w:ascii="Arial" w:eastAsia="Arial" w:hAnsi="Arial" w:cs="Arial"/>
        </w:rPr>
      </w:pPr>
    </w:p>
    <w:p w14:paraId="47D01B5F" w14:textId="77777777" w:rsidR="00337F6A" w:rsidRPr="00E528C2" w:rsidRDefault="00337F6A">
      <w:pPr>
        <w:rPr>
          <w:rFonts w:ascii="Arial" w:eastAsia="Arial" w:hAnsi="Arial" w:cs="Arial"/>
        </w:rPr>
      </w:pPr>
    </w:p>
    <w:p w14:paraId="15B6E701" w14:textId="77777777" w:rsidR="00337F6A" w:rsidRPr="00E528C2" w:rsidRDefault="00337F6A">
      <w:pPr>
        <w:rPr>
          <w:rFonts w:ascii="Arial" w:eastAsia="Arial" w:hAnsi="Arial" w:cs="Arial"/>
        </w:rPr>
      </w:pPr>
    </w:p>
    <w:p w14:paraId="24C8BC86" w14:textId="77777777" w:rsidR="00B623DF" w:rsidRPr="00E528C2" w:rsidRDefault="00B623DF" w:rsidP="00B623DF">
      <w:pPr>
        <w:pStyle w:val="DefaultText"/>
        <w:jc w:val="center"/>
        <w:rPr>
          <w:rFonts w:ascii="Arial" w:hAnsi="Arial" w:cs="Arial"/>
          <w:b/>
          <w:sz w:val="22"/>
        </w:rPr>
      </w:pPr>
      <w:r w:rsidRPr="00E528C2">
        <w:rPr>
          <w:rFonts w:ascii="Arial" w:hAnsi="Arial" w:cs="Arial"/>
          <w:b/>
          <w:sz w:val="22"/>
        </w:rPr>
        <w:t>Document History</w:t>
      </w:r>
    </w:p>
    <w:p w14:paraId="43F52C22" w14:textId="77777777" w:rsidR="00337F6A" w:rsidRPr="00E528C2" w:rsidRDefault="00337F6A">
      <w:pPr>
        <w:rPr>
          <w:rFonts w:ascii="Arial" w:eastAsia="Arial" w:hAnsi="Arial" w:cs="Arial"/>
        </w:rPr>
      </w:pPr>
    </w:p>
    <w:p w14:paraId="2FAAEAD2" w14:textId="77777777" w:rsidR="00337F6A" w:rsidRPr="00E528C2" w:rsidRDefault="00337F6A" w:rsidP="00337F6A">
      <w:pPr>
        <w:pStyle w:val="DefaultText"/>
        <w:rPr>
          <w:rFonts w:ascii="Arial" w:hAnsi="Arial" w:cs="Arial"/>
          <w:b/>
          <w:sz w:val="22"/>
        </w:rPr>
      </w:pPr>
    </w:p>
    <w:tbl>
      <w:tblPr>
        <w:tblW w:w="77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6521"/>
      </w:tblGrid>
      <w:tr w:rsidR="00337F6A" w:rsidRPr="00E528C2" w14:paraId="5893116E" w14:textId="77777777" w:rsidTr="00A4094B">
        <w:tblPrEx>
          <w:tblCellMar>
            <w:top w:w="0" w:type="dxa"/>
            <w:bottom w:w="0" w:type="dxa"/>
          </w:tblCellMar>
        </w:tblPrEx>
        <w:tc>
          <w:tcPr>
            <w:tcW w:w="1275" w:type="dxa"/>
          </w:tcPr>
          <w:p w14:paraId="4AFF454B" w14:textId="77777777" w:rsidR="00337F6A" w:rsidRPr="00E528C2" w:rsidRDefault="00337F6A" w:rsidP="009C7D6E">
            <w:pPr>
              <w:rPr>
                <w:rFonts w:ascii="Arial" w:hAnsi="Arial" w:cs="Arial"/>
                <w:b/>
              </w:rPr>
            </w:pPr>
            <w:r w:rsidRPr="00E528C2">
              <w:rPr>
                <w:rFonts w:ascii="Arial" w:hAnsi="Arial" w:cs="Arial"/>
                <w:b/>
              </w:rPr>
              <w:t>Date</w:t>
            </w:r>
          </w:p>
        </w:tc>
        <w:tc>
          <w:tcPr>
            <w:tcW w:w="6521" w:type="dxa"/>
          </w:tcPr>
          <w:p w14:paraId="3E122144" w14:textId="77777777" w:rsidR="00337F6A" w:rsidRPr="00E528C2" w:rsidRDefault="00337F6A" w:rsidP="009C7D6E">
            <w:pPr>
              <w:rPr>
                <w:rFonts w:ascii="Arial" w:hAnsi="Arial" w:cs="Arial"/>
                <w:b/>
              </w:rPr>
            </w:pPr>
            <w:r w:rsidRPr="00E528C2">
              <w:rPr>
                <w:rFonts w:ascii="Arial" w:hAnsi="Arial" w:cs="Arial"/>
                <w:b/>
              </w:rPr>
              <w:t>Summary</w:t>
            </w:r>
          </w:p>
        </w:tc>
      </w:tr>
      <w:tr w:rsidR="00337F6A" w:rsidRPr="00E528C2" w14:paraId="423570E3" w14:textId="77777777" w:rsidTr="00A4094B">
        <w:tblPrEx>
          <w:tblCellMar>
            <w:top w:w="0" w:type="dxa"/>
            <w:bottom w:w="0" w:type="dxa"/>
          </w:tblCellMar>
        </w:tblPrEx>
        <w:trPr>
          <w:trHeight w:val="247"/>
        </w:trPr>
        <w:tc>
          <w:tcPr>
            <w:tcW w:w="1275" w:type="dxa"/>
          </w:tcPr>
          <w:p w14:paraId="1D10A019" w14:textId="77777777" w:rsidR="00337F6A" w:rsidRPr="00E528C2" w:rsidRDefault="00337F6A" w:rsidP="009C7D6E">
            <w:pPr>
              <w:rPr>
                <w:rFonts w:ascii="Arial" w:hAnsi="Arial" w:cs="Arial"/>
                <w:sz w:val="20"/>
                <w:szCs w:val="20"/>
              </w:rPr>
            </w:pPr>
            <w:r w:rsidRPr="00E528C2">
              <w:rPr>
                <w:rFonts w:ascii="Arial" w:hAnsi="Arial" w:cs="Arial"/>
                <w:sz w:val="20"/>
                <w:szCs w:val="20"/>
              </w:rPr>
              <w:t>2009-07</w:t>
            </w:r>
          </w:p>
        </w:tc>
        <w:tc>
          <w:tcPr>
            <w:tcW w:w="6521" w:type="dxa"/>
          </w:tcPr>
          <w:p w14:paraId="21DAB195" w14:textId="77777777" w:rsidR="00337F6A" w:rsidRDefault="00337F6A" w:rsidP="009C7D6E">
            <w:pPr>
              <w:rPr>
                <w:rFonts w:ascii="Arial" w:hAnsi="Arial" w:cs="Arial"/>
                <w:sz w:val="20"/>
                <w:szCs w:val="20"/>
              </w:rPr>
            </w:pPr>
            <w:r w:rsidRPr="00E528C2">
              <w:rPr>
                <w:rFonts w:ascii="Arial" w:hAnsi="Arial" w:cs="Arial"/>
                <w:sz w:val="20"/>
                <w:szCs w:val="20"/>
              </w:rPr>
              <w:t>Original Issue (Edition 1)</w:t>
            </w:r>
          </w:p>
          <w:p w14:paraId="5DDB5414" w14:textId="77777777" w:rsidR="00E528C2" w:rsidRPr="00E528C2" w:rsidRDefault="00E528C2" w:rsidP="009C7D6E">
            <w:pPr>
              <w:rPr>
                <w:rFonts w:ascii="Arial" w:hAnsi="Arial" w:cs="Arial"/>
                <w:sz w:val="20"/>
                <w:szCs w:val="20"/>
              </w:rPr>
            </w:pPr>
          </w:p>
        </w:tc>
      </w:tr>
      <w:tr w:rsidR="00337F6A" w:rsidRPr="00E528C2" w14:paraId="35194828" w14:textId="77777777" w:rsidTr="00A4094B">
        <w:tblPrEx>
          <w:tblCellMar>
            <w:top w:w="0" w:type="dxa"/>
            <w:bottom w:w="0" w:type="dxa"/>
          </w:tblCellMar>
        </w:tblPrEx>
        <w:tc>
          <w:tcPr>
            <w:tcW w:w="1275" w:type="dxa"/>
          </w:tcPr>
          <w:p w14:paraId="17388457" w14:textId="77777777" w:rsidR="00337F6A" w:rsidRPr="00E528C2" w:rsidRDefault="00337F6A" w:rsidP="009C7D6E">
            <w:pPr>
              <w:rPr>
                <w:rFonts w:ascii="Arial" w:hAnsi="Arial" w:cs="Arial"/>
                <w:sz w:val="20"/>
                <w:szCs w:val="20"/>
              </w:rPr>
            </w:pPr>
            <w:r w:rsidRPr="00E528C2">
              <w:rPr>
                <w:rFonts w:ascii="Arial" w:hAnsi="Arial" w:cs="Arial"/>
                <w:sz w:val="20"/>
                <w:szCs w:val="20"/>
              </w:rPr>
              <w:t>2016-05</w:t>
            </w:r>
          </w:p>
        </w:tc>
        <w:tc>
          <w:tcPr>
            <w:tcW w:w="6521" w:type="dxa"/>
          </w:tcPr>
          <w:p w14:paraId="6E39C935" w14:textId="77777777" w:rsidR="00337F6A" w:rsidDel="00494AF5" w:rsidRDefault="00337F6A" w:rsidP="009C7D6E">
            <w:pPr>
              <w:rPr>
                <w:del w:id="2" w:author="Maria Brodel" w:date="2021-05-12T12:32:00Z"/>
                <w:rFonts w:ascii="Arial" w:hAnsi="Arial" w:cs="Arial"/>
                <w:bCs/>
                <w:sz w:val="20"/>
                <w:szCs w:val="20"/>
              </w:rPr>
            </w:pPr>
            <w:r w:rsidRPr="00E528C2">
              <w:rPr>
                <w:rFonts w:ascii="Arial" w:hAnsi="Arial" w:cs="Arial"/>
                <w:bCs/>
                <w:sz w:val="20"/>
                <w:szCs w:val="20"/>
              </w:rPr>
              <w:t>Second Edition</w:t>
            </w:r>
          </w:p>
          <w:p w14:paraId="39E8DAA9" w14:textId="77777777" w:rsidR="00E528C2" w:rsidRPr="00E528C2" w:rsidRDefault="00E528C2" w:rsidP="009C7D6E">
            <w:pPr>
              <w:rPr>
                <w:rFonts w:ascii="Arial" w:hAnsi="Arial" w:cs="Arial"/>
                <w:bCs/>
                <w:sz w:val="20"/>
                <w:szCs w:val="20"/>
              </w:rPr>
            </w:pPr>
          </w:p>
        </w:tc>
      </w:tr>
      <w:tr w:rsidR="00337F6A" w:rsidRPr="00E528C2" w14:paraId="0388B05F" w14:textId="77777777" w:rsidTr="00A4094B">
        <w:tblPrEx>
          <w:tblCellMar>
            <w:top w:w="0" w:type="dxa"/>
            <w:bottom w:w="0" w:type="dxa"/>
          </w:tblCellMar>
        </w:tblPrEx>
        <w:tc>
          <w:tcPr>
            <w:tcW w:w="1275" w:type="dxa"/>
          </w:tcPr>
          <w:p w14:paraId="25F1FA4E" w14:textId="77777777" w:rsidR="00337F6A" w:rsidRPr="00E528C2" w:rsidRDefault="00337F6A" w:rsidP="009C7D6E">
            <w:pPr>
              <w:rPr>
                <w:rFonts w:ascii="Arial" w:hAnsi="Arial" w:cs="Arial"/>
                <w:sz w:val="20"/>
                <w:szCs w:val="20"/>
              </w:rPr>
            </w:pPr>
            <w:r w:rsidRPr="00E528C2">
              <w:rPr>
                <w:rFonts w:ascii="Arial" w:hAnsi="Arial" w:cs="Arial"/>
                <w:sz w:val="20"/>
                <w:szCs w:val="20"/>
              </w:rPr>
              <w:t>2016-09</w:t>
            </w:r>
          </w:p>
          <w:p w14:paraId="4F1C38A9" w14:textId="77777777" w:rsidR="00337F6A" w:rsidRPr="00E528C2" w:rsidRDefault="00337F6A" w:rsidP="009C7D6E">
            <w:pPr>
              <w:rPr>
                <w:rFonts w:ascii="Arial" w:hAnsi="Arial" w:cs="Arial"/>
                <w:sz w:val="20"/>
                <w:szCs w:val="20"/>
              </w:rPr>
            </w:pPr>
          </w:p>
        </w:tc>
        <w:tc>
          <w:tcPr>
            <w:tcW w:w="6521" w:type="dxa"/>
          </w:tcPr>
          <w:p w14:paraId="08B67953" w14:textId="77777777" w:rsidR="00337F6A" w:rsidRPr="00E528C2" w:rsidRDefault="00337F6A" w:rsidP="009C7D6E">
            <w:pPr>
              <w:rPr>
                <w:rFonts w:ascii="Arial" w:hAnsi="Arial" w:cs="Arial"/>
                <w:bCs/>
                <w:sz w:val="20"/>
                <w:szCs w:val="20"/>
              </w:rPr>
            </w:pPr>
            <w:r w:rsidRPr="00E528C2">
              <w:rPr>
                <w:rFonts w:ascii="Arial" w:hAnsi="Arial" w:cs="Arial"/>
                <w:bCs/>
                <w:sz w:val="20"/>
                <w:szCs w:val="20"/>
              </w:rPr>
              <w:t>Edition 2.1 published as approved by the 2016 ExMC Meeting (refer ExMC Decision 2016/58 and ExTAG Decision 2016/32) and incorporating 2016 ExTAG Meeting comments on ExTAG/424/CD</w:t>
            </w:r>
          </w:p>
          <w:p w14:paraId="5B591508" w14:textId="77777777" w:rsidR="00337F6A" w:rsidRPr="00E528C2" w:rsidRDefault="00337F6A" w:rsidP="009C7D6E">
            <w:pPr>
              <w:rPr>
                <w:rFonts w:ascii="Arial" w:hAnsi="Arial" w:cs="Arial"/>
                <w:bCs/>
                <w:sz w:val="20"/>
                <w:szCs w:val="20"/>
              </w:rPr>
            </w:pPr>
          </w:p>
        </w:tc>
      </w:tr>
      <w:tr w:rsidR="00E528C2" w:rsidRPr="00E528C2" w14:paraId="682F729E" w14:textId="77777777" w:rsidTr="00A4094B">
        <w:tblPrEx>
          <w:tblCellMar>
            <w:top w:w="0" w:type="dxa"/>
            <w:bottom w:w="0" w:type="dxa"/>
          </w:tblCellMar>
        </w:tblPrEx>
        <w:tc>
          <w:tcPr>
            <w:tcW w:w="1275" w:type="dxa"/>
          </w:tcPr>
          <w:p w14:paraId="2DE2E589" w14:textId="77777777" w:rsidR="00E528C2" w:rsidRPr="00E528C2" w:rsidRDefault="00E528C2" w:rsidP="009C7D6E">
            <w:pPr>
              <w:rPr>
                <w:rFonts w:ascii="Arial" w:hAnsi="Arial" w:cs="Arial"/>
                <w:sz w:val="20"/>
                <w:szCs w:val="20"/>
              </w:rPr>
            </w:pPr>
            <w:r>
              <w:rPr>
                <w:rFonts w:ascii="Arial" w:hAnsi="Arial" w:cs="Arial"/>
                <w:sz w:val="20"/>
                <w:szCs w:val="20"/>
              </w:rPr>
              <w:t>2018-10</w:t>
            </w:r>
          </w:p>
        </w:tc>
        <w:tc>
          <w:tcPr>
            <w:tcW w:w="6521" w:type="dxa"/>
          </w:tcPr>
          <w:p w14:paraId="748C7502" w14:textId="77777777" w:rsidR="00E528C2" w:rsidRDefault="00E528C2" w:rsidP="009C7D6E">
            <w:pPr>
              <w:rPr>
                <w:rFonts w:ascii="Arial" w:hAnsi="Arial" w:cs="Arial"/>
                <w:bCs/>
                <w:sz w:val="20"/>
                <w:szCs w:val="20"/>
              </w:rPr>
            </w:pPr>
            <w:r>
              <w:rPr>
                <w:rFonts w:ascii="Arial" w:hAnsi="Arial" w:cs="Arial"/>
                <w:bCs/>
                <w:sz w:val="20"/>
                <w:szCs w:val="20"/>
              </w:rPr>
              <w:t>Edition 2.2 published as approved via ExMC Decision 2018/32 regarding ExTAG/490B/CD as discussed at the 2018 ExTAG Meeting.</w:t>
            </w:r>
          </w:p>
          <w:p w14:paraId="4B71CF6D" w14:textId="77777777" w:rsidR="00E528C2" w:rsidRPr="00E528C2" w:rsidRDefault="00E528C2" w:rsidP="009C7D6E">
            <w:pPr>
              <w:rPr>
                <w:rFonts w:ascii="Arial" w:hAnsi="Arial" w:cs="Arial"/>
                <w:bCs/>
                <w:sz w:val="20"/>
                <w:szCs w:val="20"/>
              </w:rPr>
            </w:pPr>
          </w:p>
        </w:tc>
      </w:tr>
      <w:tr w:rsidR="00B9422B" w:rsidRPr="00E528C2" w14:paraId="5D5753B5" w14:textId="77777777" w:rsidTr="00A4094B">
        <w:tblPrEx>
          <w:tblCellMar>
            <w:top w:w="0" w:type="dxa"/>
            <w:bottom w:w="0" w:type="dxa"/>
          </w:tblCellMar>
        </w:tblPrEx>
        <w:tc>
          <w:tcPr>
            <w:tcW w:w="1275" w:type="dxa"/>
          </w:tcPr>
          <w:p w14:paraId="7F4D186C" w14:textId="77777777" w:rsidR="00B9422B" w:rsidRDefault="00B9422B" w:rsidP="00BB2399">
            <w:pPr>
              <w:rPr>
                <w:rFonts w:ascii="Arial" w:hAnsi="Arial" w:cs="Arial"/>
                <w:sz w:val="20"/>
                <w:szCs w:val="20"/>
              </w:rPr>
            </w:pPr>
            <w:r>
              <w:rPr>
                <w:rFonts w:ascii="Arial" w:hAnsi="Arial" w:cs="Arial"/>
                <w:sz w:val="20"/>
                <w:szCs w:val="20"/>
              </w:rPr>
              <w:t xml:space="preserve">2019 - </w:t>
            </w:r>
            <w:r w:rsidR="00BB2399">
              <w:rPr>
                <w:rFonts w:ascii="Arial" w:hAnsi="Arial" w:cs="Arial"/>
                <w:sz w:val="20"/>
                <w:szCs w:val="20"/>
              </w:rPr>
              <w:t>11</w:t>
            </w:r>
          </w:p>
        </w:tc>
        <w:tc>
          <w:tcPr>
            <w:tcW w:w="6521" w:type="dxa"/>
          </w:tcPr>
          <w:p w14:paraId="4BAEDF32" w14:textId="77777777" w:rsidR="00B9422B" w:rsidRDefault="00B9422B" w:rsidP="009C7D6E">
            <w:pPr>
              <w:rPr>
                <w:rFonts w:ascii="Arial" w:hAnsi="Arial" w:cs="Arial"/>
                <w:bCs/>
                <w:sz w:val="20"/>
                <w:szCs w:val="20"/>
              </w:rPr>
            </w:pPr>
            <w:r>
              <w:rPr>
                <w:rFonts w:ascii="Arial" w:hAnsi="Arial" w:cs="Arial"/>
                <w:bCs/>
                <w:sz w:val="20"/>
                <w:szCs w:val="20"/>
              </w:rPr>
              <w:t>Edition 2.3 Changes to include provision of cooperation between IECEx and TC 31 via the IEC TC 31 Liaison Officer</w:t>
            </w:r>
          </w:p>
          <w:p w14:paraId="0EB553AA" w14:textId="77777777" w:rsidR="00B9422B" w:rsidRDefault="00B9422B" w:rsidP="009C7D6E">
            <w:pPr>
              <w:rPr>
                <w:rFonts w:ascii="Arial" w:hAnsi="Arial" w:cs="Arial"/>
                <w:bCs/>
                <w:sz w:val="20"/>
                <w:szCs w:val="20"/>
              </w:rPr>
            </w:pPr>
          </w:p>
        </w:tc>
      </w:tr>
      <w:tr w:rsidR="00B11804" w:rsidRPr="00E528C2" w14:paraId="090E8F82" w14:textId="77777777" w:rsidTr="00A4094B">
        <w:tblPrEx>
          <w:tblCellMar>
            <w:top w:w="0" w:type="dxa"/>
            <w:bottom w:w="0" w:type="dxa"/>
          </w:tblCellMar>
        </w:tblPrEx>
        <w:tc>
          <w:tcPr>
            <w:tcW w:w="1275" w:type="dxa"/>
          </w:tcPr>
          <w:p w14:paraId="7A33345F" w14:textId="77777777" w:rsidR="00B11804" w:rsidRDefault="00B11804" w:rsidP="00BB2399">
            <w:pPr>
              <w:rPr>
                <w:rFonts w:ascii="Arial" w:hAnsi="Arial" w:cs="Arial"/>
                <w:sz w:val="20"/>
                <w:szCs w:val="20"/>
              </w:rPr>
            </w:pPr>
            <w:ins w:id="3" w:author="Chris Agius" w:date="2021-08-23T21:29:00Z">
              <w:r>
                <w:rPr>
                  <w:rFonts w:ascii="Arial" w:hAnsi="Arial" w:cs="Arial"/>
                  <w:sz w:val="20"/>
                  <w:szCs w:val="20"/>
                </w:rPr>
                <w:t xml:space="preserve">202Y - </w:t>
              </w:r>
            </w:ins>
            <w:ins w:id="4" w:author="Chris Agius" w:date="2021-08-23T21:30:00Z">
              <w:r>
                <w:rPr>
                  <w:rFonts w:ascii="Arial" w:hAnsi="Arial" w:cs="Arial"/>
                  <w:sz w:val="20"/>
                  <w:szCs w:val="20"/>
                </w:rPr>
                <w:t>XX</w:t>
              </w:r>
            </w:ins>
            <w:ins w:id="5" w:author="Chris Agius" w:date="2021-08-23T21:29:00Z">
              <w:r>
                <w:rPr>
                  <w:rFonts w:ascii="Arial" w:hAnsi="Arial" w:cs="Arial"/>
                  <w:sz w:val="20"/>
                  <w:szCs w:val="20"/>
                </w:rPr>
                <w:t xml:space="preserve"> </w:t>
              </w:r>
            </w:ins>
          </w:p>
        </w:tc>
        <w:tc>
          <w:tcPr>
            <w:tcW w:w="6521" w:type="dxa"/>
          </w:tcPr>
          <w:p w14:paraId="196D16C0" w14:textId="77777777" w:rsidR="00B11804" w:rsidRDefault="00B11804" w:rsidP="009C7D6E">
            <w:pPr>
              <w:rPr>
                <w:rFonts w:ascii="Arial" w:hAnsi="Arial" w:cs="Arial"/>
                <w:bCs/>
                <w:sz w:val="20"/>
                <w:szCs w:val="20"/>
              </w:rPr>
            </w:pPr>
            <w:ins w:id="6" w:author="Chris Agius" w:date="2021-08-23T21:30:00Z">
              <w:r>
                <w:rPr>
                  <w:rFonts w:ascii="Arial" w:hAnsi="Arial" w:cs="Arial"/>
                  <w:bCs/>
                  <w:sz w:val="20"/>
                  <w:szCs w:val="20"/>
                </w:rPr>
                <w:t>Edition 2.4 Changes to clarify initial drafting stages and the 5 year maintenance process.</w:t>
              </w:r>
            </w:ins>
          </w:p>
        </w:tc>
      </w:tr>
    </w:tbl>
    <w:p w14:paraId="0EA413D8" w14:textId="77777777" w:rsidR="00337F6A" w:rsidRPr="00E528C2" w:rsidRDefault="00337F6A" w:rsidP="00337F6A">
      <w:pPr>
        <w:pStyle w:val="DefaultText"/>
        <w:rPr>
          <w:rFonts w:ascii="Arial" w:hAnsi="Arial" w:cs="Arial"/>
          <w:b/>
          <w:lang w:val="en-AU"/>
        </w:rPr>
      </w:pPr>
    </w:p>
    <w:p w14:paraId="4799FFFD" w14:textId="77777777" w:rsidR="00337F6A" w:rsidRDefault="00337F6A" w:rsidP="00337F6A">
      <w:pPr>
        <w:pStyle w:val="DefaultText"/>
        <w:rPr>
          <w:rFonts w:ascii="Arial" w:hAnsi="Arial"/>
          <w:b/>
          <w:lang w:val="en-AU"/>
        </w:rPr>
      </w:pPr>
    </w:p>
    <w:p w14:paraId="79FE616D" w14:textId="77777777" w:rsidR="008819C8" w:rsidRDefault="002F5550" w:rsidP="0062759D">
      <w:pPr>
        <w:pStyle w:val="DefaultText"/>
        <w:jc w:val="center"/>
        <w:rPr>
          <w:rFonts w:ascii="Arial" w:eastAsia="Arial" w:hAnsi="Arial" w:cs="Arial"/>
          <w:sz w:val="26"/>
          <w:szCs w:val="26"/>
        </w:rPr>
      </w:pPr>
      <w:r>
        <w:rPr>
          <w:rFonts w:ascii="Arial" w:hAnsi="Arial"/>
          <w:b/>
          <w:lang w:val="en-AU"/>
        </w:rPr>
        <w:br w:type="page"/>
      </w:r>
      <w:r w:rsidR="00CF490D">
        <w:rPr>
          <w:rFonts w:ascii="Arial"/>
          <w:spacing w:val="6"/>
          <w:sz w:val="26"/>
        </w:rPr>
        <w:lastRenderedPageBreak/>
        <w:t>INTERNATIONAL</w:t>
      </w:r>
      <w:r w:rsidR="00CF490D">
        <w:rPr>
          <w:rFonts w:ascii="Arial"/>
          <w:spacing w:val="14"/>
          <w:sz w:val="26"/>
        </w:rPr>
        <w:t xml:space="preserve"> </w:t>
      </w:r>
      <w:r w:rsidR="00CF490D">
        <w:rPr>
          <w:rFonts w:ascii="Arial"/>
          <w:spacing w:val="6"/>
          <w:sz w:val="26"/>
        </w:rPr>
        <w:t>ELECTROTECHNICAL</w:t>
      </w:r>
      <w:r w:rsidR="00CF490D">
        <w:rPr>
          <w:rFonts w:ascii="Arial"/>
          <w:spacing w:val="15"/>
          <w:sz w:val="26"/>
        </w:rPr>
        <w:t xml:space="preserve"> </w:t>
      </w:r>
      <w:r w:rsidR="00CF490D">
        <w:rPr>
          <w:rFonts w:ascii="Arial"/>
          <w:spacing w:val="7"/>
          <w:sz w:val="26"/>
        </w:rPr>
        <w:t>COMMISSION</w:t>
      </w:r>
    </w:p>
    <w:p w14:paraId="2EEC8E9B" w14:textId="77777777" w:rsidR="008819C8" w:rsidRPr="008539F9" w:rsidRDefault="008819C8">
      <w:pPr>
        <w:spacing w:before="2"/>
        <w:rPr>
          <w:rFonts w:ascii="Arial" w:eastAsia="Arial" w:hAnsi="Arial" w:cs="Arial"/>
          <w:sz w:val="20"/>
          <w:szCs w:val="20"/>
        </w:rPr>
      </w:pPr>
    </w:p>
    <w:p w14:paraId="44279B76" w14:textId="77777777" w:rsidR="008819C8" w:rsidRPr="00E528C2" w:rsidRDefault="00CF490D">
      <w:pPr>
        <w:ind w:left="983" w:right="999"/>
        <w:jc w:val="center"/>
        <w:rPr>
          <w:rFonts w:ascii="Arial" w:eastAsia="Arial" w:hAnsi="Arial" w:cs="Arial"/>
          <w:sz w:val="24"/>
          <w:szCs w:val="20"/>
        </w:rPr>
      </w:pPr>
      <w:r w:rsidRPr="00E528C2">
        <w:rPr>
          <w:rFonts w:ascii="Arial" w:hAnsi="Arial" w:cs="Arial"/>
          <w:b/>
          <w:sz w:val="24"/>
          <w:szCs w:val="20"/>
        </w:rPr>
        <w:t>A</w:t>
      </w:r>
      <w:r w:rsidRPr="00E528C2">
        <w:rPr>
          <w:rFonts w:ascii="Arial" w:hAnsi="Arial" w:cs="Arial"/>
          <w:b/>
          <w:spacing w:val="32"/>
          <w:sz w:val="24"/>
          <w:szCs w:val="20"/>
        </w:rPr>
        <w:t xml:space="preserve"> </w:t>
      </w:r>
      <w:r w:rsidRPr="00E528C2">
        <w:rPr>
          <w:rFonts w:ascii="Arial" w:hAnsi="Arial" w:cs="Arial"/>
          <w:b/>
          <w:spacing w:val="17"/>
          <w:sz w:val="24"/>
          <w:szCs w:val="20"/>
        </w:rPr>
        <w:t>procedure</w:t>
      </w:r>
      <w:r w:rsidRPr="00E528C2">
        <w:rPr>
          <w:rFonts w:ascii="Arial" w:hAnsi="Arial" w:cs="Arial"/>
          <w:b/>
          <w:spacing w:val="33"/>
          <w:sz w:val="24"/>
          <w:szCs w:val="20"/>
        </w:rPr>
        <w:t xml:space="preserve"> </w:t>
      </w:r>
      <w:r w:rsidRPr="00E528C2">
        <w:rPr>
          <w:rFonts w:ascii="Arial" w:hAnsi="Arial" w:cs="Arial"/>
          <w:b/>
          <w:spacing w:val="9"/>
          <w:sz w:val="24"/>
          <w:szCs w:val="20"/>
        </w:rPr>
        <w:t>to</w:t>
      </w:r>
      <w:r w:rsidRPr="00E528C2">
        <w:rPr>
          <w:rFonts w:ascii="Arial" w:hAnsi="Arial" w:cs="Arial"/>
          <w:b/>
          <w:spacing w:val="32"/>
          <w:sz w:val="24"/>
          <w:szCs w:val="20"/>
        </w:rPr>
        <w:t xml:space="preserve"> </w:t>
      </w:r>
      <w:r w:rsidRPr="00E528C2">
        <w:rPr>
          <w:rFonts w:ascii="Arial" w:hAnsi="Arial" w:cs="Arial"/>
          <w:b/>
          <w:spacing w:val="17"/>
          <w:sz w:val="24"/>
          <w:szCs w:val="20"/>
        </w:rPr>
        <w:t>generate,</w:t>
      </w:r>
      <w:r w:rsidRPr="00E528C2">
        <w:rPr>
          <w:rFonts w:ascii="Arial" w:hAnsi="Arial" w:cs="Arial"/>
          <w:b/>
          <w:spacing w:val="32"/>
          <w:sz w:val="24"/>
          <w:szCs w:val="20"/>
        </w:rPr>
        <w:t xml:space="preserve"> </w:t>
      </w:r>
      <w:r w:rsidRPr="00E528C2">
        <w:rPr>
          <w:rFonts w:ascii="Arial" w:hAnsi="Arial" w:cs="Arial"/>
          <w:b/>
          <w:spacing w:val="17"/>
          <w:sz w:val="24"/>
          <w:szCs w:val="20"/>
        </w:rPr>
        <w:t>discuss,</w:t>
      </w:r>
      <w:r w:rsidRPr="00E528C2">
        <w:rPr>
          <w:rFonts w:ascii="Arial" w:hAnsi="Arial" w:cs="Arial"/>
          <w:b/>
          <w:spacing w:val="32"/>
          <w:sz w:val="24"/>
          <w:szCs w:val="20"/>
        </w:rPr>
        <w:t xml:space="preserve"> </w:t>
      </w:r>
      <w:r w:rsidRPr="00E528C2">
        <w:rPr>
          <w:rFonts w:ascii="Arial" w:hAnsi="Arial" w:cs="Arial"/>
          <w:b/>
          <w:spacing w:val="16"/>
          <w:sz w:val="24"/>
          <w:szCs w:val="20"/>
        </w:rPr>
        <w:t>report</w:t>
      </w:r>
      <w:r w:rsidRPr="00E528C2">
        <w:rPr>
          <w:rFonts w:ascii="Arial" w:hAnsi="Arial" w:cs="Arial"/>
          <w:b/>
          <w:spacing w:val="32"/>
          <w:sz w:val="24"/>
          <w:szCs w:val="20"/>
        </w:rPr>
        <w:t xml:space="preserve"> </w:t>
      </w:r>
      <w:r w:rsidRPr="00E528C2">
        <w:rPr>
          <w:rFonts w:ascii="Arial" w:hAnsi="Arial" w:cs="Arial"/>
          <w:b/>
          <w:spacing w:val="13"/>
          <w:sz w:val="24"/>
          <w:szCs w:val="20"/>
        </w:rPr>
        <w:t>and</w:t>
      </w:r>
      <w:r w:rsidRPr="00E528C2">
        <w:rPr>
          <w:rFonts w:ascii="Arial" w:hAnsi="Arial" w:cs="Arial"/>
          <w:b/>
          <w:spacing w:val="31"/>
          <w:sz w:val="24"/>
          <w:szCs w:val="20"/>
        </w:rPr>
        <w:t xml:space="preserve"> </w:t>
      </w:r>
      <w:r w:rsidRPr="00E528C2">
        <w:rPr>
          <w:rFonts w:ascii="Arial" w:hAnsi="Arial" w:cs="Arial"/>
          <w:b/>
          <w:spacing w:val="16"/>
          <w:sz w:val="24"/>
          <w:szCs w:val="20"/>
        </w:rPr>
        <w:t>publish</w:t>
      </w:r>
      <w:r w:rsidRPr="00E528C2">
        <w:rPr>
          <w:rFonts w:ascii="Arial" w:hAnsi="Arial" w:cs="Arial"/>
          <w:b/>
          <w:spacing w:val="46"/>
          <w:w w:val="99"/>
          <w:sz w:val="24"/>
          <w:szCs w:val="20"/>
        </w:rPr>
        <w:t xml:space="preserve"> </w:t>
      </w:r>
      <w:r w:rsidRPr="00E528C2">
        <w:rPr>
          <w:rFonts w:ascii="Arial" w:hAnsi="Arial" w:cs="Arial"/>
          <w:b/>
          <w:spacing w:val="16"/>
          <w:sz w:val="24"/>
          <w:szCs w:val="20"/>
        </w:rPr>
        <w:t>ExTAG</w:t>
      </w:r>
      <w:r w:rsidRPr="00E528C2">
        <w:rPr>
          <w:rFonts w:ascii="Arial" w:hAnsi="Arial" w:cs="Arial"/>
          <w:b/>
          <w:spacing w:val="28"/>
          <w:sz w:val="24"/>
          <w:szCs w:val="20"/>
        </w:rPr>
        <w:t xml:space="preserve"> </w:t>
      </w:r>
      <w:r w:rsidRPr="00E528C2">
        <w:rPr>
          <w:rFonts w:ascii="Arial" w:hAnsi="Arial" w:cs="Arial"/>
          <w:b/>
          <w:spacing w:val="17"/>
          <w:sz w:val="24"/>
          <w:szCs w:val="20"/>
        </w:rPr>
        <w:t>Decision</w:t>
      </w:r>
      <w:r w:rsidRPr="00E528C2">
        <w:rPr>
          <w:rFonts w:ascii="Arial" w:hAnsi="Arial" w:cs="Arial"/>
          <w:b/>
          <w:spacing w:val="29"/>
          <w:sz w:val="24"/>
          <w:szCs w:val="20"/>
        </w:rPr>
        <w:t xml:space="preserve"> </w:t>
      </w:r>
      <w:r w:rsidRPr="00E528C2">
        <w:rPr>
          <w:rFonts w:ascii="Arial" w:hAnsi="Arial" w:cs="Arial"/>
          <w:b/>
          <w:spacing w:val="16"/>
          <w:sz w:val="24"/>
          <w:szCs w:val="20"/>
        </w:rPr>
        <w:t>Sheets</w:t>
      </w:r>
    </w:p>
    <w:p w14:paraId="3E83DED3" w14:textId="77777777" w:rsidR="008819C8" w:rsidRPr="008539F9" w:rsidRDefault="008819C8">
      <w:pPr>
        <w:rPr>
          <w:rFonts w:ascii="Arial" w:eastAsia="Arial" w:hAnsi="Arial" w:cs="Arial"/>
          <w:b/>
          <w:bCs/>
          <w:sz w:val="20"/>
          <w:szCs w:val="20"/>
        </w:rPr>
      </w:pPr>
    </w:p>
    <w:p w14:paraId="64082023" w14:textId="77777777" w:rsidR="008819C8" w:rsidRPr="0062759D" w:rsidRDefault="00CF490D">
      <w:pPr>
        <w:ind w:left="800" w:right="799"/>
        <w:jc w:val="center"/>
        <w:rPr>
          <w:rFonts w:ascii="Arial" w:eastAsia="Arial" w:hAnsi="Arial" w:cs="Arial"/>
          <w:b/>
          <w:sz w:val="28"/>
          <w:szCs w:val="20"/>
        </w:rPr>
      </w:pPr>
      <w:r w:rsidRPr="0062759D">
        <w:rPr>
          <w:rFonts w:ascii="Arial" w:hAnsi="Arial" w:cs="Arial"/>
          <w:b/>
          <w:spacing w:val="8"/>
          <w:sz w:val="28"/>
          <w:szCs w:val="20"/>
        </w:rPr>
        <w:t>INTRODUCTION</w:t>
      </w:r>
    </w:p>
    <w:p w14:paraId="26C5D69A" w14:textId="77777777" w:rsidR="008819C8" w:rsidRPr="008539F9" w:rsidRDefault="008819C8" w:rsidP="00D2367E">
      <w:pPr>
        <w:jc w:val="both"/>
        <w:rPr>
          <w:rFonts w:ascii="Arial" w:eastAsia="Arial" w:hAnsi="Arial" w:cs="Arial"/>
          <w:sz w:val="20"/>
          <w:szCs w:val="20"/>
        </w:rPr>
      </w:pPr>
    </w:p>
    <w:p w14:paraId="0EC69D67" w14:textId="77777777" w:rsidR="008819C8" w:rsidRPr="00E528C2" w:rsidRDefault="00FA2F8A" w:rsidP="00D2367E">
      <w:pPr>
        <w:pStyle w:val="BodyText"/>
        <w:ind w:left="-567" w:right="21"/>
        <w:jc w:val="both"/>
        <w:rPr>
          <w:rFonts w:cs="Arial"/>
          <w:spacing w:val="13"/>
        </w:rPr>
      </w:pPr>
      <w:r w:rsidRPr="00E528C2">
        <w:rPr>
          <w:rFonts w:cs="Arial"/>
          <w:spacing w:val="13"/>
        </w:rPr>
        <w:t>The uniform application of the IEC Standards used in the IECEx System is one of the basic elements to ensure that certificates are based on identical requirements. To improve uniform application</w:t>
      </w:r>
      <w:r w:rsidR="003724B3" w:rsidRPr="00E528C2">
        <w:rPr>
          <w:rFonts w:cs="Arial"/>
          <w:spacing w:val="13"/>
        </w:rPr>
        <w:t>,</w:t>
      </w:r>
      <w:r w:rsidRPr="00E528C2">
        <w:rPr>
          <w:rFonts w:cs="Arial"/>
          <w:spacing w:val="13"/>
        </w:rPr>
        <w:t xml:space="preserve"> ExTAG </w:t>
      </w:r>
      <w:r w:rsidR="00A42AB5">
        <w:rPr>
          <w:rFonts w:cs="Arial"/>
          <w:spacing w:val="13"/>
        </w:rPr>
        <w:t>D</w:t>
      </w:r>
      <w:r w:rsidRPr="00E528C2">
        <w:rPr>
          <w:rFonts w:cs="Arial"/>
          <w:spacing w:val="13"/>
        </w:rPr>
        <w:t xml:space="preserve">ecision sheets are a method to minimize different </w:t>
      </w:r>
      <w:r w:rsidR="00EC73F3">
        <w:rPr>
          <w:rFonts w:cs="Arial"/>
          <w:spacing w:val="13"/>
        </w:rPr>
        <w:t xml:space="preserve">applications </w:t>
      </w:r>
      <w:r w:rsidRPr="00E528C2">
        <w:rPr>
          <w:rFonts w:cs="Arial"/>
          <w:spacing w:val="13"/>
        </w:rPr>
        <w:t>at IECEx Test Laboratories (ExTLs) and IECEx Certification Bodies (ExCBs)</w:t>
      </w:r>
      <w:r w:rsidR="003724B3" w:rsidRPr="00E528C2">
        <w:rPr>
          <w:rFonts w:cs="Arial"/>
          <w:spacing w:val="13"/>
        </w:rPr>
        <w:t>.</w:t>
      </w:r>
      <w:r w:rsidRPr="00E528C2">
        <w:rPr>
          <w:rFonts w:cs="Arial"/>
          <w:spacing w:val="13"/>
        </w:rPr>
        <w:t xml:space="preserve"> </w:t>
      </w:r>
      <w:r w:rsidR="008A190D">
        <w:rPr>
          <w:rFonts w:cs="Arial"/>
          <w:spacing w:val="13"/>
        </w:rPr>
        <w:t>Under no circumstances</w:t>
      </w:r>
      <w:r w:rsidR="0085786A">
        <w:rPr>
          <w:rFonts w:cs="Arial"/>
          <w:spacing w:val="13"/>
        </w:rPr>
        <w:t xml:space="preserve"> </w:t>
      </w:r>
      <w:r w:rsidR="00A42AB5">
        <w:rPr>
          <w:rFonts w:cs="Arial"/>
          <w:spacing w:val="13"/>
        </w:rPr>
        <w:t>can a</w:t>
      </w:r>
      <w:r w:rsidR="00EC73F3">
        <w:rPr>
          <w:rFonts w:cs="Arial"/>
          <w:spacing w:val="13"/>
        </w:rPr>
        <w:t xml:space="preserve">n </w:t>
      </w:r>
      <w:r w:rsidRPr="00E528C2">
        <w:rPr>
          <w:rFonts w:cs="Arial"/>
          <w:spacing w:val="13"/>
        </w:rPr>
        <w:t xml:space="preserve">ExTAG </w:t>
      </w:r>
      <w:r w:rsidR="00A42AB5">
        <w:rPr>
          <w:rFonts w:cs="Arial"/>
          <w:spacing w:val="13"/>
        </w:rPr>
        <w:t>D</w:t>
      </w:r>
      <w:r w:rsidRPr="00E528C2">
        <w:rPr>
          <w:rFonts w:cs="Arial"/>
          <w:spacing w:val="13"/>
        </w:rPr>
        <w:t xml:space="preserve">ecision </w:t>
      </w:r>
      <w:r w:rsidR="00A42AB5">
        <w:rPr>
          <w:rFonts w:cs="Arial"/>
          <w:spacing w:val="13"/>
        </w:rPr>
        <w:t>S</w:t>
      </w:r>
      <w:r w:rsidRPr="00E528C2">
        <w:rPr>
          <w:rFonts w:cs="Arial"/>
          <w:spacing w:val="13"/>
        </w:rPr>
        <w:t xml:space="preserve">heet be used to modify or correct requirements </w:t>
      </w:r>
      <w:r w:rsidR="00EC73F3">
        <w:rPr>
          <w:rFonts w:cs="Arial"/>
          <w:spacing w:val="13"/>
        </w:rPr>
        <w:t xml:space="preserve">specified </w:t>
      </w:r>
      <w:r w:rsidRPr="00E528C2">
        <w:rPr>
          <w:rFonts w:cs="Arial"/>
          <w:spacing w:val="13"/>
        </w:rPr>
        <w:t xml:space="preserve">in IEC </w:t>
      </w:r>
      <w:r w:rsidR="00EC73F3">
        <w:rPr>
          <w:rFonts w:cs="Arial"/>
          <w:spacing w:val="13"/>
        </w:rPr>
        <w:t xml:space="preserve">or ISO/IEC </w:t>
      </w:r>
      <w:r w:rsidR="00167C58">
        <w:rPr>
          <w:rFonts w:cs="Arial"/>
          <w:spacing w:val="13"/>
        </w:rPr>
        <w:t>S</w:t>
      </w:r>
      <w:r w:rsidRPr="00E528C2">
        <w:rPr>
          <w:rFonts w:cs="Arial"/>
          <w:spacing w:val="13"/>
        </w:rPr>
        <w:t>tandards</w:t>
      </w:r>
      <w:r w:rsidR="0025657F" w:rsidRPr="00E528C2">
        <w:rPr>
          <w:rFonts w:cs="Arial"/>
          <w:spacing w:val="13"/>
        </w:rPr>
        <w:t>.</w:t>
      </w:r>
    </w:p>
    <w:p w14:paraId="74912885" w14:textId="77777777" w:rsidR="00FA2F8A" w:rsidRPr="00E528C2" w:rsidRDefault="00FA2F8A" w:rsidP="00D2367E">
      <w:pPr>
        <w:pStyle w:val="BodyText"/>
        <w:ind w:left="-567" w:right="21"/>
        <w:jc w:val="both"/>
        <w:rPr>
          <w:rFonts w:cs="Arial"/>
        </w:rPr>
      </w:pPr>
    </w:p>
    <w:p w14:paraId="7FCC67AE" w14:textId="77777777" w:rsidR="008819C8" w:rsidRPr="00E23DAD" w:rsidRDefault="00CF490D" w:rsidP="00D2367E">
      <w:pPr>
        <w:pStyle w:val="BodyText"/>
        <w:tabs>
          <w:tab w:val="left" w:pos="7610"/>
        </w:tabs>
        <w:ind w:left="-567" w:right="21"/>
        <w:jc w:val="both"/>
        <w:rPr>
          <w:rFonts w:cs="Arial"/>
          <w:spacing w:val="-37"/>
        </w:rPr>
      </w:pPr>
      <w:r w:rsidRPr="00E528C2">
        <w:rPr>
          <w:rFonts w:cs="Arial"/>
          <w:spacing w:val="13"/>
        </w:rPr>
        <w:t>The</w:t>
      </w:r>
      <w:r w:rsidRPr="00E528C2">
        <w:rPr>
          <w:rFonts w:cs="Arial"/>
          <w:spacing w:val="38"/>
        </w:rPr>
        <w:t xml:space="preserve"> </w:t>
      </w:r>
      <w:r w:rsidRPr="00E528C2">
        <w:rPr>
          <w:rFonts w:cs="Arial"/>
          <w:spacing w:val="18"/>
        </w:rPr>
        <w:t>recommendations</w:t>
      </w:r>
      <w:r w:rsidRPr="00E528C2">
        <w:rPr>
          <w:rFonts w:cs="Arial"/>
          <w:spacing w:val="41"/>
        </w:rPr>
        <w:t xml:space="preserve"> </w:t>
      </w:r>
      <w:r w:rsidRPr="00E528C2">
        <w:rPr>
          <w:rFonts w:cs="Arial"/>
          <w:spacing w:val="12"/>
        </w:rPr>
        <w:t>for</w:t>
      </w:r>
      <w:r w:rsidRPr="00E528C2">
        <w:rPr>
          <w:rFonts w:cs="Arial"/>
          <w:spacing w:val="40"/>
        </w:rPr>
        <w:t xml:space="preserve"> </w:t>
      </w:r>
      <w:r w:rsidRPr="00E528C2">
        <w:rPr>
          <w:rFonts w:cs="Arial"/>
          <w:spacing w:val="16"/>
        </w:rPr>
        <w:t>uniform</w:t>
      </w:r>
      <w:r w:rsidRPr="00E528C2">
        <w:rPr>
          <w:rFonts w:cs="Arial"/>
          <w:spacing w:val="39"/>
        </w:rPr>
        <w:t xml:space="preserve"> </w:t>
      </w:r>
      <w:r w:rsidRPr="00E528C2">
        <w:rPr>
          <w:rFonts w:cs="Arial"/>
          <w:spacing w:val="17"/>
        </w:rPr>
        <w:t>application</w:t>
      </w:r>
      <w:r w:rsidRPr="00E528C2">
        <w:rPr>
          <w:rFonts w:cs="Arial"/>
          <w:spacing w:val="39"/>
        </w:rPr>
        <w:t xml:space="preserve"> </w:t>
      </w:r>
      <w:r w:rsidRPr="00E528C2">
        <w:rPr>
          <w:rFonts w:cs="Arial"/>
          <w:spacing w:val="13"/>
        </w:rPr>
        <w:t>are</w:t>
      </w:r>
      <w:r w:rsidRPr="00E528C2">
        <w:rPr>
          <w:rFonts w:cs="Arial"/>
          <w:spacing w:val="38"/>
        </w:rPr>
        <w:t xml:space="preserve"> </w:t>
      </w:r>
      <w:r w:rsidR="00424DF9">
        <w:rPr>
          <w:rFonts w:cs="Arial"/>
          <w:spacing w:val="38"/>
        </w:rPr>
        <w:t xml:space="preserve">published </w:t>
      </w:r>
      <w:r w:rsidRPr="00E528C2">
        <w:rPr>
          <w:rFonts w:cs="Arial"/>
          <w:spacing w:val="9"/>
        </w:rPr>
        <w:t>as</w:t>
      </w:r>
      <w:r w:rsidR="00B623DF" w:rsidRPr="00E528C2">
        <w:rPr>
          <w:rFonts w:cs="Arial"/>
          <w:b/>
          <w:spacing w:val="9"/>
        </w:rPr>
        <w:t xml:space="preserve"> </w:t>
      </w:r>
      <w:r w:rsidR="00B623DF" w:rsidRPr="00A42AB5">
        <w:rPr>
          <w:rFonts w:cs="Arial"/>
          <w:spacing w:val="15"/>
        </w:rPr>
        <w:t>ExTAG</w:t>
      </w:r>
      <w:r w:rsidR="00B623DF" w:rsidRPr="00A42AB5">
        <w:rPr>
          <w:rFonts w:cs="Arial"/>
          <w:spacing w:val="39"/>
        </w:rPr>
        <w:t xml:space="preserve"> </w:t>
      </w:r>
      <w:r w:rsidR="00B623DF" w:rsidRPr="00A42AB5">
        <w:rPr>
          <w:rFonts w:cs="Arial"/>
          <w:spacing w:val="16"/>
        </w:rPr>
        <w:t>Decis</w:t>
      </w:r>
      <w:r w:rsidR="00B623DF" w:rsidRPr="00A42AB5">
        <w:rPr>
          <w:rFonts w:cs="Arial"/>
          <w:spacing w:val="16"/>
        </w:rPr>
        <w:t>i</w:t>
      </w:r>
      <w:r w:rsidR="00B623DF" w:rsidRPr="00A42AB5">
        <w:rPr>
          <w:rFonts w:cs="Arial"/>
          <w:spacing w:val="20"/>
        </w:rPr>
        <w:t>on</w:t>
      </w:r>
      <w:r w:rsidR="00B623DF" w:rsidRPr="00A42AB5">
        <w:rPr>
          <w:rFonts w:cs="Arial"/>
          <w:spacing w:val="19"/>
        </w:rPr>
        <w:t xml:space="preserve"> </w:t>
      </w:r>
      <w:r w:rsidR="00B623DF" w:rsidRPr="00A42AB5">
        <w:rPr>
          <w:rFonts w:cs="Arial"/>
          <w:spacing w:val="16"/>
        </w:rPr>
        <w:t>Sheets</w:t>
      </w:r>
      <w:r w:rsidRPr="00A42AB5">
        <w:rPr>
          <w:rFonts w:cs="Arial"/>
          <w:spacing w:val="39"/>
        </w:rPr>
        <w:t xml:space="preserve"> </w:t>
      </w:r>
      <w:r w:rsidRPr="00E528C2">
        <w:rPr>
          <w:rFonts w:cs="Arial"/>
          <w:spacing w:val="10"/>
        </w:rPr>
        <w:t>on</w:t>
      </w:r>
      <w:r w:rsidRPr="00E528C2">
        <w:rPr>
          <w:rFonts w:cs="Arial"/>
          <w:spacing w:val="40"/>
        </w:rPr>
        <w:t xml:space="preserve"> </w:t>
      </w:r>
      <w:r w:rsidRPr="00E528C2">
        <w:rPr>
          <w:rFonts w:cs="Arial"/>
          <w:spacing w:val="12"/>
        </w:rPr>
        <w:t>the</w:t>
      </w:r>
      <w:r w:rsidRPr="00E528C2">
        <w:rPr>
          <w:rFonts w:cs="Arial"/>
          <w:spacing w:val="39"/>
        </w:rPr>
        <w:t xml:space="preserve"> </w:t>
      </w:r>
      <w:r w:rsidRPr="00E528C2">
        <w:rPr>
          <w:rFonts w:cs="Arial"/>
          <w:spacing w:val="15"/>
        </w:rPr>
        <w:t>IECEx</w:t>
      </w:r>
      <w:r w:rsidRPr="00E528C2">
        <w:rPr>
          <w:rFonts w:cs="Arial"/>
          <w:spacing w:val="40"/>
        </w:rPr>
        <w:t xml:space="preserve"> </w:t>
      </w:r>
      <w:r w:rsidRPr="00E528C2">
        <w:rPr>
          <w:rFonts w:cs="Arial"/>
          <w:spacing w:val="13"/>
        </w:rPr>
        <w:t>Web</w:t>
      </w:r>
      <w:r w:rsidRPr="00E528C2">
        <w:rPr>
          <w:rFonts w:cs="Arial"/>
          <w:spacing w:val="40"/>
        </w:rPr>
        <w:t xml:space="preserve"> </w:t>
      </w:r>
      <w:r w:rsidRPr="00E528C2">
        <w:rPr>
          <w:rFonts w:cs="Arial"/>
          <w:spacing w:val="15"/>
        </w:rPr>
        <w:t>Site.</w:t>
      </w:r>
      <w:r w:rsidRPr="00E528C2">
        <w:rPr>
          <w:rFonts w:cs="Arial"/>
          <w:spacing w:val="39"/>
        </w:rPr>
        <w:t xml:space="preserve"> </w:t>
      </w:r>
      <w:r w:rsidRPr="00E528C2">
        <w:rPr>
          <w:rFonts w:cs="Arial"/>
          <w:spacing w:val="10"/>
        </w:rPr>
        <w:t>If</w:t>
      </w:r>
      <w:r w:rsidRPr="00E528C2">
        <w:rPr>
          <w:rFonts w:cs="Arial"/>
          <w:spacing w:val="40"/>
        </w:rPr>
        <w:t xml:space="preserve"> </w:t>
      </w:r>
      <w:r w:rsidR="00424DF9">
        <w:rPr>
          <w:rFonts w:cs="Arial"/>
          <w:spacing w:val="40"/>
        </w:rPr>
        <w:t xml:space="preserve">it is suggested that </w:t>
      </w:r>
      <w:r w:rsidRPr="00E528C2">
        <w:rPr>
          <w:rFonts w:cs="Arial"/>
          <w:spacing w:val="9"/>
        </w:rPr>
        <w:t>an</w:t>
      </w:r>
      <w:r w:rsidRPr="00E528C2">
        <w:rPr>
          <w:rFonts w:cs="Arial"/>
          <w:spacing w:val="39"/>
        </w:rPr>
        <w:t xml:space="preserve"> </w:t>
      </w:r>
      <w:r w:rsidRPr="00E528C2">
        <w:rPr>
          <w:rFonts w:cs="Arial"/>
          <w:spacing w:val="17"/>
        </w:rPr>
        <w:t>amendment</w:t>
      </w:r>
      <w:r w:rsidR="00424DF9">
        <w:rPr>
          <w:rFonts w:cs="Arial"/>
          <w:spacing w:val="17"/>
        </w:rPr>
        <w:t xml:space="preserve"> or</w:t>
      </w:r>
      <w:r w:rsidRPr="00E528C2">
        <w:rPr>
          <w:rFonts w:cs="Arial"/>
          <w:spacing w:val="-37"/>
        </w:rPr>
        <w:t xml:space="preserve"> </w:t>
      </w:r>
      <w:r w:rsidRPr="00E528C2">
        <w:rPr>
          <w:rFonts w:cs="Arial"/>
          <w:spacing w:val="16"/>
        </w:rPr>
        <w:t>change</w:t>
      </w:r>
      <w:r w:rsidRPr="00E528C2">
        <w:rPr>
          <w:rFonts w:cs="Arial"/>
          <w:spacing w:val="40"/>
        </w:rPr>
        <w:t xml:space="preserve"> </w:t>
      </w:r>
      <w:r w:rsidRPr="00E528C2">
        <w:rPr>
          <w:rFonts w:cs="Arial"/>
          <w:spacing w:val="9"/>
        </w:rPr>
        <w:t>to</w:t>
      </w:r>
      <w:r w:rsidRPr="00E528C2">
        <w:rPr>
          <w:rFonts w:cs="Arial"/>
          <w:spacing w:val="41"/>
        </w:rPr>
        <w:t xml:space="preserve"> </w:t>
      </w:r>
      <w:r w:rsidRPr="00E528C2">
        <w:rPr>
          <w:rFonts w:cs="Arial"/>
        </w:rPr>
        <w:t>a</w:t>
      </w:r>
      <w:r w:rsidRPr="00E528C2">
        <w:rPr>
          <w:rFonts w:cs="Arial"/>
          <w:spacing w:val="39"/>
        </w:rPr>
        <w:t xml:space="preserve"> </w:t>
      </w:r>
      <w:r w:rsidRPr="00E528C2">
        <w:rPr>
          <w:rFonts w:cs="Arial"/>
          <w:spacing w:val="17"/>
        </w:rPr>
        <w:t>Standard/</w:t>
      </w:r>
      <w:r w:rsidRPr="00E528C2">
        <w:rPr>
          <w:rFonts w:cs="Arial"/>
        </w:rPr>
        <w:t>s</w:t>
      </w:r>
      <w:r w:rsidRPr="00E528C2">
        <w:rPr>
          <w:rFonts w:cs="Arial"/>
          <w:spacing w:val="36"/>
        </w:rPr>
        <w:t xml:space="preserve"> </w:t>
      </w:r>
      <w:r w:rsidRPr="00E528C2">
        <w:rPr>
          <w:rFonts w:cs="Arial"/>
          <w:spacing w:val="13"/>
        </w:rPr>
        <w:t>may</w:t>
      </w:r>
      <w:r w:rsidRPr="00E528C2">
        <w:rPr>
          <w:rFonts w:cs="Arial"/>
          <w:spacing w:val="37"/>
        </w:rPr>
        <w:t xml:space="preserve"> </w:t>
      </w:r>
      <w:r w:rsidRPr="00E528C2">
        <w:rPr>
          <w:rFonts w:cs="Arial"/>
          <w:spacing w:val="10"/>
        </w:rPr>
        <w:t>be</w:t>
      </w:r>
      <w:r w:rsidRPr="00E528C2">
        <w:rPr>
          <w:rFonts w:cs="Arial"/>
          <w:spacing w:val="39"/>
        </w:rPr>
        <w:t xml:space="preserve"> </w:t>
      </w:r>
      <w:r w:rsidRPr="00E528C2">
        <w:rPr>
          <w:rFonts w:cs="Arial"/>
          <w:spacing w:val="17"/>
        </w:rPr>
        <w:t>required</w:t>
      </w:r>
      <w:r w:rsidR="008A190D">
        <w:rPr>
          <w:rFonts w:cs="Arial"/>
          <w:spacing w:val="17"/>
        </w:rPr>
        <w:t xml:space="preserve"> as an alternative to the preparation of an ExTAG Decision Sheet</w:t>
      </w:r>
      <w:r w:rsidRPr="00E528C2">
        <w:rPr>
          <w:rFonts w:cs="Arial"/>
          <w:spacing w:val="17"/>
        </w:rPr>
        <w:t>,</w:t>
      </w:r>
      <w:r w:rsidRPr="00E528C2">
        <w:rPr>
          <w:rFonts w:cs="Arial"/>
          <w:spacing w:val="38"/>
        </w:rPr>
        <w:t xml:space="preserve"> </w:t>
      </w:r>
      <w:r w:rsidRPr="00E528C2">
        <w:rPr>
          <w:rFonts w:cs="Arial"/>
          <w:spacing w:val="13"/>
        </w:rPr>
        <w:t>the</w:t>
      </w:r>
      <w:r w:rsidRPr="00E528C2">
        <w:rPr>
          <w:rFonts w:cs="Arial"/>
          <w:spacing w:val="39"/>
        </w:rPr>
        <w:t xml:space="preserve"> </w:t>
      </w:r>
      <w:r w:rsidR="008A190D">
        <w:rPr>
          <w:rFonts w:cs="Arial"/>
          <w:spacing w:val="39"/>
        </w:rPr>
        <w:t>matter</w:t>
      </w:r>
      <w:r w:rsidRPr="00E528C2">
        <w:rPr>
          <w:rFonts w:cs="Arial"/>
          <w:spacing w:val="39"/>
        </w:rPr>
        <w:t xml:space="preserve"> </w:t>
      </w:r>
      <w:r w:rsidR="008A190D">
        <w:rPr>
          <w:rFonts w:cs="Arial"/>
          <w:spacing w:val="39"/>
        </w:rPr>
        <w:t xml:space="preserve">shall </w:t>
      </w:r>
      <w:r w:rsidRPr="00E528C2">
        <w:rPr>
          <w:rFonts w:cs="Arial"/>
          <w:spacing w:val="9"/>
        </w:rPr>
        <w:t>be</w:t>
      </w:r>
      <w:r w:rsidRPr="00E528C2">
        <w:rPr>
          <w:rFonts w:cs="Arial"/>
          <w:spacing w:val="40"/>
        </w:rPr>
        <w:t xml:space="preserve"> </w:t>
      </w:r>
      <w:r w:rsidRPr="00E528C2">
        <w:rPr>
          <w:rFonts w:cs="Arial"/>
          <w:spacing w:val="17"/>
        </w:rPr>
        <w:t>forwarded</w:t>
      </w:r>
      <w:r w:rsidRPr="00E528C2">
        <w:rPr>
          <w:rFonts w:cs="Arial"/>
          <w:spacing w:val="39"/>
        </w:rPr>
        <w:t xml:space="preserve"> </w:t>
      </w:r>
      <w:r w:rsidRPr="00E528C2">
        <w:rPr>
          <w:rFonts w:cs="Arial"/>
          <w:spacing w:val="9"/>
        </w:rPr>
        <w:t>to</w:t>
      </w:r>
      <w:r w:rsidRPr="00E528C2">
        <w:rPr>
          <w:rFonts w:cs="Arial"/>
          <w:spacing w:val="40"/>
        </w:rPr>
        <w:t xml:space="preserve"> </w:t>
      </w:r>
      <w:r w:rsidRPr="00E528C2">
        <w:rPr>
          <w:rFonts w:cs="Arial"/>
          <w:spacing w:val="12"/>
        </w:rPr>
        <w:t>the</w:t>
      </w:r>
      <w:r w:rsidRPr="00E528C2">
        <w:rPr>
          <w:rFonts w:cs="Arial"/>
          <w:spacing w:val="39"/>
        </w:rPr>
        <w:t xml:space="preserve"> </w:t>
      </w:r>
      <w:r w:rsidRPr="00E528C2">
        <w:rPr>
          <w:rFonts w:cs="Arial"/>
          <w:spacing w:val="17"/>
        </w:rPr>
        <w:t>relevant</w:t>
      </w:r>
      <w:r w:rsidR="00424DF9">
        <w:rPr>
          <w:rFonts w:cs="Arial"/>
          <w:spacing w:val="17"/>
        </w:rPr>
        <w:t xml:space="preserve"> IEC</w:t>
      </w:r>
      <w:r w:rsidRPr="00E528C2">
        <w:rPr>
          <w:rFonts w:cs="Arial"/>
          <w:spacing w:val="39"/>
        </w:rPr>
        <w:t xml:space="preserve"> </w:t>
      </w:r>
      <w:r w:rsidR="00424DF9">
        <w:rPr>
          <w:rFonts w:cs="Arial"/>
          <w:spacing w:val="39"/>
        </w:rPr>
        <w:t>T</w:t>
      </w:r>
      <w:r w:rsidRPr="00E528C2">
        <w:rPr>
          <w:rFonts w:cs="Arial"/>
          <w:spacing w:val="17"/>
        </w:rPr>
        <w:t>echnical</w:t>
      </w:r>
      <w:r w:rsidRPr="00E528C2">
        <w:rPr>
          <w:rFonts w:cs="Arial"/>
          <w:spacing w:val="33"/>
        </w:rPr>
        <w:t xml:space="preserve"> </w:t>
      </w:r>
      <w:r w:rsidR="00424DF9">
        <w:rPr>
          <w:rFonts w:cs="Arial"/>
          <w:spacing w:val="33"/>
        </w:rPr>
        <w:t>C</w:t>
      </w:r>
      <w:r w:rsidRPr="00E528C2">
        <w:rPr>
          <w:rFonts w:cs="Arial"/>
          <w:spacing w:val="17"/>
        </w:rPr>
        <w:t>ommittee/</w:t>
      </w:r>
      <w:r w:rsidRPr="00E528C2">
        <w:rPr>
          <w:rFonts w:cs="Arial"/>
          <w:spacing w:val="-37"/>
        </w:rPr>
        <w:t xml:space="preserve"> </w:t>
      </w:r>
      <w:r w:rsidRPr="00E528C2">
        <w:rPr>
          <w:rFonts w:cs="Arial"/>
        </w:rPr>
        <w:t>s</w:t>
      </w:r>
      <w:r w:rsidRPr="00E528C2">
        <w:rPr>
          <w:rFonts w:cs="Arial"/>
          <w:spacing w:val="39"/>
        </w:rPr>
        <w:t xml:space="preserve"> </w:t>
      </w:r>
      <w:r w:rsidRPr="00E528C2">
        <w:rPr>
          <w:rFonts w:cs="Arial"/>
          <w:spacing w:val="17"/>
        </w:rPr>
        <w:t>responsible</w:t>
      </w:r>
      <w:r w:rsidRPr="00E528C2">
        <w:rPr>
          <w:rFonts w:cs="Arial"/>
          <w:spacing w:val="40"/>
        </w:rPr>
        <w:t xml:space="preserve"> </w:t>
      </w:r>
      <w:r w:rsidRPr="00E528C2">
        <w:rPr>
          <w:rFonts w:cs="Arial"/>
          <w:spacing w:val="12"/>
        </w:rPr>
        <w:t>for</w:t>
      </w:r>
      <w:r w:rsidRPr="00E528C2">
        <w:rPr>
          <w:rFonts w:cs="Arial"/>
          <w:spacing w:val="40"/>
        </w:rPr>
        <w:t xml:space="preserve"> </w:t>
      </w:r>
      <w:r w:rsidRPr="00E528C2">
        <w:rPr>
          <w:rFonts w:cs="Arial"/>
          <w:spacing w:val="13"/>
        </w:rPr>
        <w:t>the</w:t>
      </w:r>
      <w:r w:rsidRPr="00E528C2">
        <w:rPr>
          <w:rFonts w:cs="Arial"/>
          <w:spacing w:val="38"/>
        </w:rPr>
        <w:t xml:space="preserve"> </w:t>
      </w:r>
      <w:r w:rsidRPr="00E528C2">
        <w:rPr>
          <w:rFonts w:cs="Arial"/>
          <w:spacing w:val="17"/>
        </w:rPr>
        <w:t>Standard</w:t>
      </w:r>
      <w:r w:rsidR="00424DF9">
        <w:rPr>
          <w:rFonts w:cs="Arial"/>
          <w:spacing w:val="17"/>
        </w:rPr>
        <w:t>(s)</w:t>
      </w:r>
      <w:r w:rsidRPr="00E528C2">
        <w:rPr>
          <w:rFonts w:cs="Arial"/>
          <w:spacing w:val="9"/>
        </w:rPr>
        <w:t>.</w:t>
      </w:r>
      <w:r w:rsidRPr="00E528C2">
        <w:rPr>
          <w:rFonts w:cs="Arial"/>
          <w:spacing w:val="38"/>
        </w:rPr>
        <w:t xml:space="preserve"> </w:t>
      </w:r>
      <w:r w:rsidRPr="00E528C2">
        <w:rPr>
          <w:rFonts w:cs="Arial"/>
          <w:spacing w:val="13"/>
        </w:rPr>
        <w:t>The</w:t>
      </w:r>
      <w:r w:rsidRPr="00E528C2">
        <w:rPr>
          <w:rFonts w:cs="Arial"/>
          <w:spacing w:val="39"/>
        </w:rPr>
        <w:t xml:space="preserve"> </w:t>
      </w:r>
      <w:r w:rsidRPr="00E528C2">
        <w:rPr>
          <w:rFonts w:cs="Arial"/>
          <w:spacing w:val="16"/>
        </w:rPr>
        <w:t>purpose</w:t>
      </w:r>
      <w:r w:rsidRPr="00E528C2">
        <w:rPr>
          <w:rFonts w:cs="Arial"/>
          <w:spacing w:val="39"/>
        </w:rPr>
        <w:t xml:space="preserve"> </w:t>
      </w:r>
      <w:r w:rsidRPr="00E528C2">
        <w:rPr>
          <w:rFonts w:cs="Arial"/>
          <w:spacing w:val="10"/>
        </w:rPr>
        <w:t>of</w:t>
      </w:r>
      <w:r w:rsidR="00FD31F4" w:rsidRPr="00E528C2">
        <w:rPr>
          <w:rFonts w:cs="Arial"/>
          <w:spacing w:val="10"/>
        </w:rPr>
        <w:t xml:space="preserve"> </w:t>
      </w:r>
      <w:r w:rsidRPr="00E528C2">
        <w:rPr>
          <w:rFonts w:cs="Arial"/>
          <w:spacing w:val="9"/>
        </w:rPr>
        <w:t>Ex</w:t>
      </w:r>
      <w:r w:rsidRPr="00E528C2">
        <w:rPr>
          <w:rFonts w:cs="Arial"/>
          <w:spacing w:val="-36"/>
        </w:rPr>
        <w:t xml:space="preserve"> </w:t>
      </w:r>
      <w:r w:rsidRPr="00E528C2">
        <w:rPr>
          <w:rFonts w:cs="Arial"/>
          <w:spacing w:val="12"/>
        </w:rPr>
        <w:t>TAG</w:t>
      </w:r>
      <w:r w:rsidRPr="00E528C2">
        <w:rPr>
          <w:rFonts w:cs="Arial"/>
          <w:spacing w:val="38"/>
        </w:rPr>
        <w:t xml:space="preserve"> </w:t>
      </w:r>
      <w:r w:rsidRPr="00E528C2">
        <w:rPr>
          <w:rFonts w:cs="Arial"/>
          <w:spacing w:val="16"/>
        </w:rPr>
        <w:t>Decision</w:t>
      </w:r>
      <w:r w:rsidRPr="00E528C2">
        <w:rPr>
          <w:rFonts w:cs="Arial"/>
          <w:spacing w:val="41"/>
        </w:rPr>
        <w:t xml:space="preserve"> </w:t>
      </w:r>
      <w:r w:rsidRPr="00E528C2">
        <w:rPr>
          <w:rFonts w:cs="Arial"/>
          <w:spacing w:val="15"/>
        </w:rPr>
        <w:t>Sheets</w:t>
      </w:r>
      <w:r w:rsidRPr="00E528C2">
        <w:rPr>
          <w:rFonts w:cs="Arial"/>
          <w:spacing w:val="40"/>
        </w:rPr>
        <w:t xml:space="preserve"> </w:t>
      </w:r>
      <w:r w:rsidRPr="00E528C2">
        <w:rPr>
          <w:rFonts w:cs="Arial"/>
          <w:spacing w:val="9"/>
        </w:rPr>
        <w:t>is</w:t>
      </w:r>
      <w:r w:rsidRPr="00E528C2">
        <w:rPr>
          <w:rFonts w:cs="Arial"/>
          <w:spacing w:val="40"/>
        </w:rPr>
        <w:t xml:space="preserve"> </w:t>
      </w:r>
      <w:r w:rsidRPr="00E528C2">
        <w:rPr>
          <w:rFonts w:cs="Arial"/>
          <w:spacing w:val="13"/>
        </w:rPr>
        <w:t>not</w:t>
      </w:r>
      <w:r w:rsidRPr="00E528C2">
        <w:rPr>
          <w:rFonts w:cs="Arial"/>
          <w:spacing w:val="40"/>
        </w:rPr>
        <w:t xml:space="preserve"> </w:t>
      </w:r>
      <w:r w:rsidRPr="00E528C2">
        <w:rPr>
          <w:rFonts w:cs="Arial"/>
          <w:spacing w:val="9"/>
        </w:rPr>
        <w:t>to</w:t>
      </w:r>
      <w:r w:rsidRPr="00E528C2">
        <w:rPr>
          <w:rFonts w:cs="Arial"/>
          <w:spacing w:val="40"/>
        </w:rPr>
        <w:t xml:space="preserve"> </w:t>
      </w:r>
      <w:r w:rsidRPr="00E528C2">
        <w:rPr>
          <w:rFonts w:cs="Arial"/>
          <w:spacing w:val="16"/>
        </w:rPr>
        <w:t>modify</w:t>
      </w:r>
      <w:r w:rsidRPr="00E528C2">
        <w:rPr>
          <w:rFonts w:cs="Arial"/>
          <w:spacing w:val="40"/>
        </w:rPr>
        <w:t xml:space="preserve"> </w:t>
      </w:r>
      <w:r w:rsidRPr="00E528C2">
        <w:rPr>
          <w:rFonts w:cs="Arial"/>
          <w:spacing w:val="9"/>
        </w:rPr>
        <w:t>or</w:t>
      </w:r>
      <w:r w:rsidRPr="00E528C2">
        <w:rPr>
          <w:rFonts w:cs="Arial"/>
          <w:spacing w:val="39"/>
        </w:rPr>
        <w:t xml:space="preserve"> </w:t>
      </w:r>
      <w:r w:rsidRPr="00E528C2">
        <w:rPr>
          <w:rFonts w:cs="Arial"/>
          <w:spacing w:val="17"/>
        </w:rPr>
        <w:t>"interpret"</w:t>
      </w:r>
      <w:r w:rsidRPr="00E528C2">
        <w:rPr>
          <w:rFonts w:cs="Arial"/>
          <w:spacing w:val="40"/>
        </w:rPr>
        <w:t xml:space="preserve"> </w:t>
      </w:r>
      <w:r w:rsidRPr="00E528C2">
        <w:rPr>
          <w:rFonts w:cs="Arial"/>
          <w:spacing w:val="17"/>
        </w:rPr>
        <w:t>Standards</w:t>
      </w:r>
      <w:r w:rsidR="00B032D1">
        <w:rPr>
          <w:rFonts w:cs="Arial"/>
          <w:spacing w:val="17"/>
        </w:rPr>
        <w:t xml:space="preserve"> however once a</w:t>
      </w:r>
      <w:r w:rsidR="0055562A">
        <w:rPr>
          <w:rFonts w:cs="Arial"/>
          <w:spacing w:val="17"/>
        </w:rPr>
        <w:t>n</w:t>
      </w:r>
      <w:r w:rsidR="00B032D1">
        <w:rPr>
          <w:rFonts w:cs="Arial"/>
          <w:spacing w:val="17"/>
        </w:rPr>
        <w:t xml:space="preserve"> ExTAG Decision Sheet is published it is a mandatory </w:t>
      </w:r>
      <w:r w:rsidR="00B032D1" w:rsidRPr="00E23DAD">
        <w:rPr>
          <w:rFonts w:cs="Arial"/>
          <w:spacing w:val="17"/>
        </w:rPr>
        <w:t>requirement of the IECEx System</w:t>
      </w:r>
      <w:r w:rsidRPr="00E23DAD">
        <w:rPr>
          <w:rFonts w:cs="Arial"/>
          <w:spacing w:val="17"/>
        </w:rPr>
        <w:t>.</w:t>
      </w:r>
    </w:p>
    <w:p w14:paraId="5FB277AB" w14:textId="77777777" w:rsidR="008A190D" w:rsidRPr="00E23DAD" w:rsidRDefault="008A190D" w:rsidP="00D2367E">
      <w:pPr>
        <w:pStyle w:val="Heading2"/>
        <w:numPr>
          <w:ilvl w:val="0"/>
          <w:numId w:val="4"/>
        </w:numPr>
        <w:ind w:hanging="578"/>
        <w:jc w:val="both"/>
        <w:rPr>
          <w:rFonts w:ascii="Arial" w:eastAsia="Arial" w:hAnsi="Arial" w:cs="Arial"/>
          <w:i w:val="0"/>
          <w:sz w:val="20"/>
          <w:szCs w:val="20"/>
        </w:rPr>
      </w:pPr>
      <w:r w:rsidRPr="00E23DAD">
        <w:rPr>
          <w:rFonts w:ascii="Arial" w:eastAsia="Arial" w:hAnsi="Arial" w:cs="Arial"/>
          <w:i w:val="0"/>
          <w:sz w:val="20"/>
          <w:szCs w:val="20"/>
        </w:rPr>
        <w:t>Procedure Steps</w:t>
      </w:r>
    </w:p>
    <w:p w14:paraId="5CA5C5E4" w14:textId="77777777" w:rsidR="008A190D" w:rsidRPr="00E23DAD" w:rsidRDefault="008A190D" w:rsidP="00D2367E">
      <w:pPr>
        <w:spacing w:before="2"/>
        <w:ind w:left="-567" w:right="21"/>
        <w:jc w:val="both"/>
        <w:rPr>
          <w:rFonts w:ascii="Arial" w:eastAsia="Arial" w:hAnsi="Arial" w:cs="Arial"/>
          <w:sz w:val="20"/>
          <w:szCs w:val="20"/>
        </w:rPr>
      </w:pPr>
    </w:p>
    <w:p w14:paraId="5EA5B5CF" w14:textId="77777777" w:rsidR="008819C8" w:rsidRPr="001C3A92" w:rsidRDefault="00853EE6" w:rsidP="00D2367E">
      <w:pPr>
        <w:pStyle w:val="Heading1"/>
        <w:tabs>
          <w:tab w:val="left" w:pos="0"/>
          <w:tab w:val="left" w:pos="8222"/>
        </w:tabs>
        <w:ind w:left="-567" w:firstLine="0"/>
        <w:jc w:val="both"/>
        <w:rPr>
          <w:rFonts w:cs="Arial"/>
          <w:b w:val="0"/>
          <w:bCs w:val="0"/>
        </w:rPr>
      </w:pPr>
      <w:bookmarkStart w:id="7" w:name="1._First_draft."/>
      <w:bookmarkStart w:id="8" w:name="_Toc527461593"/>
      <w:bookmarkEnd w:id="7"/>
      <w:r w:rsidRPr="00744881">
        <w:rPr>
          <w:rFonts w:cs="Arial"/>
          <w:spacing w:val="15"/>
        </w:rPr>
        <w:t xml:space="preserve">Step 1 - </w:t>
      </w:r>
      <w:r w:rsidR="00CF490D" w:rsidRPr="00744881">
        <w:rPr>
          <w:rFonts w:cs="Arial"/>
          <w:spacing w:val="15"/>
        </w:rPr>
        <w:t>First</w:t>
      </w:r>
      <w:r w:rsidR="00CF490D" w:rsidRPr="00744881">
        <w:rPr>
          <w:rFonts w:cs="Arial"/>
          <w:spacing w:val="40"/>
        </w:rPr>
        <w:t xml:space="preserve"> </w:t>
      </w:r>
      <w:r w:rsidR="00CF490D" w:rsidRPr="001C3A92">
        <w:rPr>
          <w:rFonts w:cs="Arial"/>
          <w:spacing w:val="15"/>
        </w:rPr>
        <w:t>draft.</w:t>
      </w:r>
      <w:bookmarkEnd w:id="8"/>
      <w:r w:rsidR="00CF490D" w:rsidRPr="001C3A92">
        <w:rPr>
          <w:rFonts w:cs="Arial"/>
          <w:spacing w:val="-36"/>
        </w:rPr>
        <w:t xml:space="preserve"> </w:t>
      </w:r>
    </w:p>
    <w:p w14:paraId="163CBB51" w14:textId="77777777" w:rsidR="00494AF5" w:rsidRDefault="00CF490D" w:rsidP="00D2367E">
      <w:pPr>
        <w:pStyle w:val="BodyText"/>
        <w:tabs>
          <w:tab w:val="left" w:pos="8222"/>
        </w:tabs>
        <w:ind w:left="-567" w:right="239"/>
        <w:jc w:val="both"/>
        <w:rPr>
          <w:ins w:id="9" w:author="Maria Brodel" w:date="2021-05-12T12:42:00Z"/>
          <w:rFonts w:cs="Arial"/>
          <w:spacing w:val="13"/>
        </w:rPr>
      </w:pPr>
      <w:r w:rsidRPr="001C3A92">
        <w:rPr>
          <w:rFonts w:cs="Arial"/>
          <w:spacing w:val="13"/>
        </w:rPr>
        <w:t xml:space="preserve">ExCBs, ExTLs or </w:t>
      </w:r>
      <w:r w:rsidR="00FE4795" w:rsidRPr="001C3A92">
        <w:rPr>
          <w:rFonts w:cs="Arial"/>
          <w:spacing w:val="13"/>
        </w:rPr>
        <w:t xml:space="preserve">Members of the </w:t>
      </w:r>
      <w:r w:rsidRPr="001C3A92">
        <w:rPr>
          <w:rFonts w:cs="Arial"/>
          <w:spacing w:val="13"/>
        </w:rPr>
        <w:t xml:space="preserve">IECEx </w:t>
      </w:r>
      <w:r w:rsidR="00FE4795" w:rsidRPr="001C3A92">
        <w:rPr>
          <w:rFonts w:cs="Arial"/>
          <w:spacing w:val="13"/>
        </w:rPr>
        <w:t xml:space="preserve">Executive </w:t>
      </w:r>
      <w:r w:rsidRPr="001C3A92">
        <w:rPr>
          <w:rFonts w:cs="Arial"/>
          <w:spacing w:val="13"/>
        </w:rPr>
        <w:t xml:space="preserve">may propose </w:t>
      </w:r>
      <w:r w:rsidR="00FE4795" w:rsidRPr="001C3A92">
        <w:rPr>
          <w:rFonts w:cs="Arial"/>
          <w:spacing w:val="13"/>
        </w:rPr>
        <w:t xml:space="preserve">a </w:t>
      </w:r>
      <w:r w:rsidRPr="001C3A92">
        <w:rPr>
          <w:rFonts w:cs="Arial"/>
          <w:spacing w:val="13"/>
        </w:rPr>
        <w:t xml:space="preserve">Draft </w:t>
      </w:r>
      <w:r w:rsidR="00F67BDE" w:rsidRPr="003D7E68">
        <w:rPr>
          <w:rFonts w:cs="Arial"/>
          <w:spacing w:val="13"/>
        </w:rPr>
        <w:t xml:space="preserve">ExTAG </w:t>
      </w:r>
      <w:r w:rsidRPr="003D7E68">
        <w:rPr>
          <w:rFonts w:cs="Arial"/>
          <w:spacing w:val="13"/>
        </w:rPr>
        <w:t xml:space="preserve">Decision Sheet. </w:t>
      </w:r>
    </w:p>
    <w:p w14:paraId="32EAC23B" w14:textId="77777777" w:rsidR="00494AF5" w:rsidRDefault="00494AF5" w:rsidP="00D2367E">
      <w:pPr>
        <w:pStyle w:val="BodyText"/>
        <w:tabs>
          <w:tab w:val="left" w:pos="8222"/>
        </w:tabs>
        <w:ind w:left="-567" w:right="239"/>
        <w:jc w:val="both"/>
        <w:rPr>
          <w:ins w:id="10" w:author="Maria Brodel" w:date="2021-05-12T12:38:00Z"/>
          <w:rFonts w:cs="Arial"/>
          <w:spacing w:val="13"/>
        </w:rPr>
      </w:pPr>
    </w:p>
    <w:p w14:paraId="732A26ED" w14:textId="77777777" w:rsidR="00494AF5" w:rsidRDefault="00494AF5" w:rsidP="00D2367E">
      <w:pPr>
        <w:pStyle w:val="BodyText"/>
        <w:tabs>
          <w:tab w:val="left" w:pos="8222"/>
        </w:tabs>
        <w:ind w:left="-567" w:right="239"/>
        <w:jc w:val="both"/>
        <w:rPr>
          <w:ins w:id="11" w:author="Maria Brodel" w:date="2021-05-12T12:38:00Z"/>
          <w:rFonts w:cs="Arial"/>
          <w:spacing w:val="13"/>
        </w:rPr>
      </w:pPr>
      <w:ins w:id="12" w:author="Maria Brodel" w:date="2021-05-12T12:38:00Z">
        <w:r>
          <w:rPr>
            <w:rFonts w:cs="Arial"/>
            <w:spacing w:val="13"/>
          </w:rPr>
          <w:t>Step 1.1.</w:t>
        </w:r>
      </w:ins>
    </w:p>
    <w:p w14:paraId="3324359B" w14:textId="77777777" w:rsidR="00494AF5" w:rsidRDefault="00494AF5" w:rsidP="00797843">
      <w:pPr>
        <w:pStyle w:val="BodyText"/>
        <w:tabs>
          <w:tab w:val="left" w:pos="8222"/>
        </w:tabs>
        <w:ind w:left="-567" w:right="239"/>
        <w:jc w:val="both"/>
        <w:rPr>
          <w:ins w:id="13" w:author="Maria Brodel" w:date="2021-05-12T12:41:00Z"/>
          <w:rFonts w:cs="Arial"/>
          <w:spacing w:val="13"/>
        </w:rPr>
      </w:pPr>
      <w:ins w:id="14" w:author="Maria Brodel" w:date="2021-05-12T12:38:00Z">
        <w:r>
          <w:rPr>
            <w:rFonts w:cs="Arial"/>
            <w:spacing w:val="13"/>
          </w:rPr>
          <w:t xml:space="preserve">-First the </w:t>
        </w:r>
      </w:ins>
      <w:ins w:id="15" w:author="Maria Brodel" w:date="2021-05-12T12:39:00Z">
        <w:r>
          <w:rPr>
            <w:rFonts w:cs="Arial"/>
            <w:spacing w:val="13"/>
          </w:rPr>
          <w:t>O</w:t>
        </w:r>
      </w:ins>
      <w:ins w:id="16" w:author="Maria Brodel" w:date="2021-05-12T12:38:00Z">
        <w:r>
          <w:rPr>
            <w:rFonts w:cs="Arial"/>
            <w:spacing w:val="13"/>
          </w:rPr>
          <w:t xml:space="preserve">riginator shall </w:t>
        </w:r>
      </w:ins>
      <w:ins w:id="17" w:author="Agius, Chris" w:date="2022-07-01T16:07:00Z">
        <w:r w:rsidR="00E07615">
          <w:rPr>
            <w:rFonts w:cs="Arial"/>
            <w:spacing w:val="13"/>
          </w:rPr>
          <w:t xml:space="preserve">contact </w:t>
        </w:r>
      </w:ins>
      <w:ins w:id="18" w:author="Maria Brodel" w:date="2021-05-12T12:39:00Z">
        <w:del w:id="19" w:author="Agius, Chris" w:date="2022-07-01T16:07:00Z">
          <w:r w:rsidDel="00E07615">
            <w:rPr>
              <w:rFonts w:cs="Arial"/>
              <w:spacing w:val="13"/>
            </w:rPr>
            <w:delText xml:space="preserve">consult </w:delText>
          </w:r>
        </w:del>
      </w:ins>
      <w:ins w:id="20" w:author="Maria Brodel" w:date="2021-05-12T12:42:00Z">
        <w:del w:id="21" w:author="Agius, Chris" w:date="2022-07-01T16:07:00Z">
          <w:r w:rsidR="00F966E5" w:rsidDel="00E07615">
            <w:rPr>
              <w:rFonts w:cs="Arial"/>
              <w:spacing w:val="13"/>
            </w:rPr>
            <w:delText>the need of the</w:delText>
          </w:r>
        </w:del>
      </w:ins>
      <w:ins w:id="22" w:author="Maria Brodel" w:date="2021-05-12T12:43:00Z">
        <w:del w:id="23" w:author="Agius, Chris" w:date="2022-07-01T16:07:00Z">
          <w:r w:rsidR="00F966E5" w:rsidDel="00E07615">
            <w:rPr>
              <w:rFonts w:cs="Arial"/>
              <w:spacing w:val="13"/>
            </w:rPr>
            <w:delText xml:space="preserve"> new</w:delText>
          </w:r>
        </w:del>
      </w:ins>
      <w:ins w:id="24" w:author="Maria Brodel" w:date="2021-05-12T12:42:00Z">
        <w:del w:id="25" w:author="Agius, Chris" w:date="2022-07-01T16:07:00Z">
          <w:r w:rsidR="00F966E5" w:rsidDel="00E07615">
            <w:rPr>
              <w:rFonts w:cs="Arial"/>
              <w:spacing w:val="13"/>
            </w:rPr>
            <w:delText xml:space="preserve"> DS </w:delText>
          </w:r>
        </w:del>
      </w:ins>
      <w:ins w:id="26" w:author="Maria Brodel" w:date="2021-05-12T12:39:00Z">
        <w:del w:id="27" w:author="Agius, Chris" w:date="2022-07-01T16:07:00Z">
          <w:r w:rsidRPr="004955A8" w:rsidDel="00E07615">
            <w:rPr>
              <w:rFonts w:cs="Arial"/>
              <w:spacing w:val="13"/>
            </w:rPr>
            <w:delText>wi</w:delText>
          </w:r>
        </w:del>
        <w:del w:id="28" w:author="Agius, Chris" w:date="2022-07-01T16:08:00Z">
          <w:r w:rsidRPr="004955A8" w:rsidDel="00E07615">
            <w:rPr>
              <w:rFonts w:cs="Arial"/>
              <w:spacing w:val="13"/>
            </w:rPr>
            <w:delText>th t</w:delText>
          </w:r>
        </w:del>
      </w:ins>
      <w:ins w:id="29" w:author="Agius, Chris" w:date="2022-07-01T16:08:00Z">
        <w:r w:rsidR="00E07615">
          <w:rPr>
            <w:rFonts w:cs="Arial"/>
            <w:spacing w:val="13"/>
          </w:rPr>
          <w:t>t</w:t>
        </w:r>
      </w:ins>
      <w:ins w:id="30" w:author="Maria Brodel" w:date="2021-05-12T12:39:00Z">
        <w:r w:rsidRPr="004955A8">
          <w:rPr>
            <w:rFonts w:cs="Arial"/>
            <w:spacing w:val="13"/>
          </w:rPr>
          <w:t xml:space="preserve">he </w:t>
        </w:r>
        <w:r w:rsidRPr="000C3C49">
          <w:rPr>
            <w:rFonts w:cs="Arial"/>
            <w:spacing w:val="13"/>
          </w:rPr>
          <w:t>Maintenance Team (MT) Convener</w:t>
        </w:r>
      </w:ins>
      <w:ins w:id="31" w:author="Agius, Chris" w:date="2022-07-01T16:10:00Z">
        <w:r w:rsidR="00E07615">
          <w:rPr>
            <w:rFonts w:cs="Arial"/>
            <w:spacing w:val="13"/>
          </w:rPr>
          <w:t>(s)</w:t>
        </w:r>
      </w:ins>
      <w:ins w:id="32" w:author="Maria Brodel" w:date="2021-05-12T12:39:00Z">
        <w:r w:rsidRPr="000C3C49">
          <w:rPr>
            <w:rFonts w:cs="Arial"/>
            <w:spacing w:val="13"/>
          </w:rPr>
          <w:t xml:space="preserve"> for the responsible Standar</w:t>
        </w:r>
        <w:r w:rsidRPr="00767CB1">
          <w:rPr>
            <w:rFonts w:cs="Arial"/>
            <w:spacing w:val="13"/>
          </w:rPr>
          <w:t>d</w:t>
        </w:r>
      </w:ins>
      <w:ins w:id="33" w:author="Agius, Chris" w:date="2022-07-01T16:09:00Z">
        <w:r w:rsidR="00E07615">
          <w:rPr>
            <w:rFonts w:cs="Arial"/>
            <w:spacing w:val="13"/>
          </w:rPr>
          <w:t>(s)</w:t>
        </w:r>
      </w:ins>
      <w:ins w:id="34" w:author="Agius, Chris" w:date="2022-07-01T16:08:00Z">
        <w:r w:rsidR="00E07615">
          <w:rPr>
            <w:rFonts w:cs="Arial"/>
            <w:spacing w:val="13"/>
          </w:rPr>
          <w:t xml:space="preserve"> to determine if there is any work currently underway for this matter that needs to be taken into account</w:t>
        </w:r>
      </w:ins>
      <w:ins w:id="35" w:author="Maria Brodel" w:date="2021-05-12T12:41:00Z">
        <w:r>
          <w:rPr>
            <w:rFonts w:cs="Arial"/>
            <w:spacing w:val="13"/>
          </w:rPr>
          <w:t>.</w:t>
        </w:r>
      </w:ins>
    </w:p>
    <w:p w14:paraId="0F29372E" w14:textId="77777777" w:rsidR="00494AF5" w:rsidRDefault="00494AF5" w:rsidP="00D2367E">
      <w:pPr>
        <w:pStyle w:val="BodyText"/>
        <w:tabs>
          <w:tab w:val="left" w:pos="8222"/>
        </w:tabs>
        <w:ind w:left="-567" w:right="239"/>
        <w:jc w:val="both"/>
        <w:rPr>
          <w:ins w:id="36" w:author="Maria Brodel" w:date="2021-05-12T12:41:00Z"/>
          <w:rFonts w:cs="Arial"/>
          <w:spacing w:val="13"/>
        </w:rPr>
      </w:pPr>
    </w:p>
    <w:p w14:paraId="3B369835" w14:textId="77777777" w:rsidR="00494AF5" w:rsidRDefault="00494AF5" w:rsidP="00D2367E">
      <w:pPr>
        <w:pStyle w:val="BodyText"/>
        <w:tabs>
          <w:tab w:val="left" w:pos="8222"/>
        </w:tabs>
        <w:ind w:left="-567" w:right="239"/>
        <w:jc w:val="both"/>
        <w:rPr>
          <w:ins w:id="37" w:author="Maria Brodel" w:date="2021-05-12T12:39:00Z"/>
          <w:rFonts w:cs="Arial"/>
          <w:spacing w:val="13"/>
        </w:rPr>
      </w:pPr>
      <w:ins w:id="38" w:author="Maria Brodel" w:date="2021-05-12T12:41:00Z">
        <w:del w:id="39" w:author="Agius, Chris" w:date="2022-07-01T16:13:00Z">
          <w:r w:rsidDel="00D755E8">
            <w:rPr>
              <w:rFonts w:cs="Arial"/>
              <w:spacing w:val="13"/>
            </w:rPr>
            <w:delText>Note: The</w:delText>
          </w:r>
        </w:del>
      </w:ins>
      <w:ins w:id="40" w:author="Maria Brodel" w:date="2021-05-12T12:40:00Z">
        <w:del w:id="41" w:author="Agius, Chris" w:date="2022-07-01T16:13:00Z">
          <w:r w:rsidRPr="006F1574" w:rsidDel="00D755E8">
            <w:rPr>
              <w:rFonts w:cs="Arial"/>
              <w:spacing w:val="13"/>
            </w:rPr>
            <w:delText xml:space="preserve"> MT</w:delText>
          </w:r>
        </w:del>
      </w:ins>
      <w:ins w:id="42" w:author="Maria Brodel" w:date="2021-05-12T12:41:00Z">
        <w:del w:id="43" w:author="Agius, Chris" w:date="2022-07-01T16:13:00Z">
          <w:r w:rsidDel="00D755E8">
            <w:rPr>
              <w:rFonts w:cs="Arial"/>
              <w:spacing w:val="13"/>
            </w:rPr>
            <w:delText xml:space="preserve"> is there for consultation</w:delText>
          </w:r>
        </w:del>
      </w:ins>
      <w:ins w:id="44" w:author="Omerovic, Jasmin" w:date="2021-06-03T09:40:00Z">
        <w:del w:id="45" w:author="Agius, Chris" w:date="2022-07-01T16:13:00Z">
          <w:r w:rsidR="00560F6C" w:rsidDel="00D755E8">
            <w:rPr>
              <w:rFonts w:cs="Arial"/>
              <w:spacing w:val="13"/>
            </w:rPr>
            <w:delText>.</w:delText>
          </w:r>
        </w:del>
      </w:ins>
      <w:ins w:id="46" w:author="Maria Brodel" w:date="2021-05-12T12:41:00Z">
        <w:del w:id="47" w:author="Agius, Chris" w:date="2022-07-01T16:13:00Z">
          <w:r w:rsidDel="00D755E8">
            <w:rPr>
              <w:rFonts w:cs="Arial"/>
              <w:spacing w:val="13"/>
            </w:rPr>
            <w:delText xml:space="preserve"> </w:delText>
          </w:r>
        </w:del>
      </w:ins>
      <w:ins w:id="48" w:author="Omerovic, Jasmin" w:date="2021-06-03T09:40:00Z">
        <w:del w:id="49" w:author="Agius, Chris" w:date="2022-07-01T16:13:00Z">
          <w:r w:rsidR="00560F6C" w:rsidDel="00D755E8">
            <w:rPr>
              <w:rFonts w:cs="Arial"/>
              <w:spacing w:val="13"/>
            </w:rPr>
            <w:delText xml:space="preserve">However </w:delText>
          </w:r>
        </w:del>
      </w:ins>
      <w:ins w:id="50" w:author="Maria Brodel" w:date="2021-05-12T12:41:00Z">
        <w:del w:id="51" w:author="Agius, Chris" w:date="2022-07-01T16:13:00Z">
          <w:r w:rsidDel="00D755E8">
            <w:rPr>
              <w:rFonts w:cs="Arial"/>
              <w:spacing w:val="13"/>
            </w:rPr>
            <w:delText>t</w:delText>
          </w:r>
        </w:del>
      </w:ins>
      <w:ins w:id="52" w:author="Agius, Chris" w:date="2022-07-01T16:13:00Z">
        <w:r w:rsidR="00D755E8">
          <w:rPr>
            <w:rFonts w:cs="Arial"/>
            <w:spacing w:val="13"/>
          </w:rPr>
          <w:t>T</w:t>
        </w:r>
      </w:ins>
      <w:ins w:id="53" w:author="Maria Brodel" w:date="2021-05-12T12:41:00Z">
        <w:r>
          <w:rPr>
            <w:rFonts w:cs="Arial"/>
            <w:spacing w:val="13"/>
          </w:rPr>
          <w:t>he MT</w:t>
        </w:r>
      </w:ins>
      <w:ins w:id="54" w:author="Maria Brodel" w:date="2021-05-12T12:40:00Z">
        <w:r w:rsidRPr="006F1574">
          <w:rPr>
            <w:rFonts w:cs="Arial"/>
            <w:spacing w:val="13"/>
          </w:rPr>
          <w:t xml:space="preserve"> Convener </w:t>
        </w:r>
      </w:ins>
      <w:ins w:id="55" w:author="Agius, Chris" w:date="2022-07-01T16:14:00Z">
        <w:r w:rsidR="00D755E8">
          <w:rPr>
            <w:rFonts w:cs="Arial"/>
            <w:spacing w:val="13"/>
          </w:rPr>
          <w:t>provides input but cannot</w:t>
        </w:r>
      </w:ins>
      <w:ins w:id="56" w:author="Omerovic, Jasmin" w:date="2021-06-03T09:40:00Z">
        <w:del w:id="57" w:author="Agius, Chris" w:date="2022-07-01T16:14:00Z">
          <w:r w:rsidR="00560F6C" w:rsidDel="00D755E8">
            <w:rPr>
              <w:rFonts w:cs="Arial"/>
              <w:spacing w:val="13"/>
            </w:rPr>
            <w:delText>is unabl</w:delText>
          </w:r>
        </w:del>
      </w:ins>
      <w:ins w:id="58" w:author="Omerovic, Jasmin" w:date="2021-06-03T09:41:00Z">
        <w:del w:id="59" w:author="Agius, Chris" w:date="2022-07-01T16:14:00Z">
          <w:r w:rsidR="00560F6C" w:rsidDel="00D755E8">
            <w:rPr>
              <w:rFonts w:cs="Arial"/>
              <w:spacing w:val="13"/>
            </w:rPr>
            <w:delText>e</w:delText>
          </w:r>
        </w:del>
      </w:ins>
      <w:ins w:id="60" w:author="Maria Brodel" w:date="2021-05-12T12:40:00Z">
        <w:del w:id="61" w:author="Omerovic, Jasmin" w:date="2021-06-03T09:41:00Z">
          <w:r w:rsidRPr="006F1574" w:rsidDel="00560F6C">
            <w:rPr>
              <w:rFonts w:cs="Arial"/>
              <w:spacing w:val="13"/>
            </w:rPr>
            <w:delText>cannot</w:delText>
          </w:r>
        </w:del>
      </w:ins>
      <w:ins w:id="62" w:author="Omerovic, Jasmin" w:date="2021-06-03T09:41:00Z">
        <w:del w:id="63" w:author="Agius, Chris" w:date="2022-07-01T16:14:00Z">
          <w:r w:rsidR="00560F6C" w:rsidDel="00D755E8">
            <w:rPr>
              <w:rFonts w:cs="Arial"/>
              <w:spacing w:val="13"/>
            </w:rPr>
            <w:delText xml:space="preserve"> to</w:delText>
          </w:r>
        </w:del>
      </w:ins>
      <w:ins w:id="64" w:author="Maria Brodel" w:date="2021-05-12T12:40:00Z">
        <w:r w:rsidRPr="006F1574">
          <w:rPr>
            <w:rFonts w:cs="Arial"/>
            <w:spacing w:val="13"/>
          </w:rPr>
          <w:t xml:space="preserve"> prevent the Originator proceeding to issue a proposed draft Decision Sheet to the IECEx Secretariat</w:t>
        </w:r>
        <w:r>
          <w:rPr>
            <w:rFonts w:cs="Arial"/>
            <w:spacing w:val="13"/>
          </w:rPr>
          <w:t>. A copy of the correspondence should be sent to the IEC TC 31 IECEx Liaison</w:t>
        </w:r>
        <w:r w:rsidRPr="006F1574">
          <w:rPr>
            <w:rFonts w:cs="Arial"/>
            <w:spacing w:val="13"/>
          </w:rPr>
          <w:t xml:space="preserve">.  </w:t>
        </w:r>
      </w:ins>
    </w:p>
    <w:p w14:paraId="387A0172" w14:textId="77777777" w:rsidR="00494AF5" w:rsidDel="00C25614" w:rsidRDefault="00494AF5" w:rsidP="00D2367E">
      <w:pPr>
        <w:pStyle w:val="BodyText"/>
        <w:tabs>
          <w:tab w:val="left" w:pos="8222"/>
        </w:tabs>
        <w:ind w:left="-567" w:right="239"/>
        <w:jc w:val="both"/>
        <w:rPr>
          <w:ins w:id="65" w:author="Maria Brodel" w:date="2021-05-12T12:39:00Z"/>
          <w:del w:id="66" w:author="Omerovic, Jasmin" w:date="2021-06-03T16:23:00Z"/>
          <w:rFonts w:cs="Arial"/>
          <w:spacing w:val="13"/>
        </w:rPr>
      </w:pPr>
    </w:p>
    <w:p w14:paraId="3B96443D" w14:textId="77777777" w:rsidR="00494AF5" w:rsidRPr="00BA648D" w:rsidRDefault="00CE515E" w:rsidP="00D2367E">
      <w:pPr>
        <w:pStyle w:val="BodyText"/>
        <w:tabs>
          <w:tab w:val="left" w:pos="8222"/>
        </w:tabs>
        <w:ind w:left="-567" w:right="239"/>
        <w:jc w:val="both"/>
        <w:rPr>
          <w:rFonts w:cs="Arial"/>
          <w:spacing w:val="13"/>
        </w:rPr>
      </w:pPr>
      <w:del w:id="67" w:author="Maria Brodel" w:date="2021-05-12T12:42:00Z">
        <w:r w:rsidRPr="004955A8" w:rsidDel="00494AF5">
          <w:rPr>
            <w:rFonts w:cs="Arial"/>
            <w:spacing w:val="13"/>
          </w:rPr>
          <w:delText>Prior to preparation of a draft Decision Sheet, the Originator</w:delText>
        </w:r>
        <w:r w:rsidR="006F1574" w:rsidDel="00494AF5">
          <w:rPr>
            <w:rFonts w:cs="Arial"/>
            <w:spacing w:val="13"/>
          </w:rPr>
          <w:delText xml:space="preserve"> shall</w:delText>
        </w:r>
        <w:r w:rsidR="00BA648D" w:rsidRPr="00BA648D" w:rsidDel="00494AF5">
          <w:rPr>
            <w:rFonts w:cs="Arial"/>
            <w:color w:val="FF0000"/>
            <w:spacing w:val="13"/>
          </w:rPr>
          <w:delText xml:space="preserve"> </w:delText>
        </w:r>
        <w:r w:rsidRPr="004955A8" w:rsidDel="00494AF5">
          <w:rPr>
            <w:rFonts w:cs="Arial"/>
            <w:spacing w:val="13"/>
          </w:rPr>
          <w:delText xml:space="preserve">first consult with the </w:delText>
        </w:r>
        <w:r w:rsidR="00995D44" w:rsidRPr="000C3C49" w:rsidDel="00494AF5">
          <w:rPr>
            <w:rFonts w:cs="Arial"/>
            <w:spacing w:val="13"/>
          </w:rPr>
          <w:delText>Maintenance Team (MT) Convener for the responsible Standar</w:delText>
        </w:r>
        <w:r w:rsidR="00995D44" w:rsidRPr="00767CB1" w:rsidDel="00494AF5">
          <w:rPr>
            <w:rFonts w:cs="Arial"/>
            <w:spacing w:val="13"/>
          </w:rPr>
          <w:delText>d</w:delText>
        </w:r>
        <w:r w:rsidR="006F1574" w:rsidDel="00494AF5">
          <w:rPr>
            <w:rFonts w:cs="Arial"/>
            <w:spacing w:val="13"/>
          </w:rPr>
          <w:delText>, where applicable</w:delText>
        </w:r>
        <w:r w:rsidR="00BA648D" w:rsidDel="00494AF5">
          <w:rPr>
            <w:rFonts w:cs="Arial"/>
            <w:spacing w:val="13"/>
          </w:rPr>
          <w:delText>,</w:delText>
        </w:r>
        <w:r w:rsidR="00995D44" w:rsidRPr="006F1574" w:rsidDel="00494AF5">
          <w:rPr>
            <w:rFonts w:cs="Arial"/>
            <w:spacing w:val="13"/>
          </w:rPr>
          <w:delText xml:space="preserve"> </w:delText>
        </w:r>
        <w:bookmarkStart w:id="68" w:name="_Hlk71715673"/>
        <w:r w:rsidR="00995D44" w:rsidRPr="006F1574" w:rsidDel="00494AF5">
          <w:rPr>
            <w:rFonts w:cs="Arial"/>
            <w:spacing w:val="13"/>
          </w:rPr>
          <w:delText>noting that the MT Convener cannot prevent the Originator proceeding to issue a proposed draft Decision Sheet to the IECEx Secretariat</w:delText>
        </w:r>
        <w:r w:rsidR="006F1574" w:rsidDel="00494AF5">
          <w:rPr>
            <w:rFonts w:cs="Arial"/>
            <w:spacing w:val="13"/>
          </w:rPr>
          <w:delText xml:space="preserve">. A copy of the correspondence should be sent to the </w:delText>
        </w:r>
        <w:r w:rsidR="00211233" w:rsidDel="00494AF5">
          <w:rPr>
            <w:rFonts w:cs="Arial"/>
            <w:spacing w:val="13"/>
          </w:rPr>
          <w:delText xml:space="preserve">IEC </w:delText>
        </w:r>
        <w:r w:rsidR="006F1574" w:rsidDel="00494AF5">
          <w:rPr>
            <w:rFonts w:cs="Arial"/>
            <w:spacing w:val="13"/>
          </w:rPr>
          <w:delText xml:space="preserve">TC 31 IECEx </w:delText>
        </w:r>
        <w:r w:rsidR="0062759D" w:rsidDel="00494AF5">
          <w:rPr>
            <w:rFonts w:cs="Arial"/>
            <w:spacing w:val="13"/>
          </w:rPr>
          <w:delText>L</w:delText>
        </w:r>
        <w:r w:rsidR="006F1574" w:rsidDel="00494AF5">
          <w:rPr>
            <w:rFonts w:cs="Arial"/>
            <w:spacing w:val="13"/>
          </w:rPr>
          <w:delText>iaison</w:delText>
        </w:r>
        <w:r w:rsidR="00995D44" w:rsidRPr="006F1574" w:rsidDel="00494AF5">
          <w:rPr>
            <w:rFonts w:cs="Arial"/>
            <w:spacing w:val="13"/>
          </w:rPr>
          <w:delText xml:space="preserve">. </w:delText>
        </w:r>
        <w:r w:rsidR="00BA648D" w:rsidRPr="006F1574" w:rsidDel="00494AF5">
          <w:rPr>
            <w:rFonts w:cs="Arial"/>
            <w:spacing w:val="13"/>
          </w:rPr>
          <w:delText xml:space="preserve"> </w:delText>
        </w:r>
      </w:del>
      <w:bookmarkEnd w:id="68"/>
    </w:p>
    <w:p w14:paraId="0EC49920" w14:textId="77777777" w:rsidR="0069662C" w:rsidRDefault="00E90A51" w:rsidP="0069662C">
      <w:pPr>
        <w:pStyle w:val="BodyText"/>
        <w:tabs>
          <w:tab w:val="left" w:pos="8222"/>
        </w:tabs>
        <w:ind w:left="-567" w:right="239"/>
        <w:jc w:val="both"/>
        <w:rPr>
          <w:ins w:id="69" w:author="Omerovic, Jasmin" w:date="2021-06-03T16:08:00Z"/>
          <w:rFonts w:cs="Arial"/>
          <w:spacing w:val="13"/>
        </w:rPr>
      </w:pPr>
      <w:ins w:id="70" w:author="Agius, Chris" w:date="2022-07-01T16:21:00Z">
        <w:r>
          <w:rPr>
            <w:rFonts w:cs="Arial"/>
            <w:spacing w:val="13"/>
          </w:rPr>
          <w:t xml:space="preserve">As part of the Draft </w:t>
        </w:r>
      </w:ins>
      <w:ins w:id="71" w:author="Omerovic, Jasmin" w:date="2021-06-03T13:54:00Z">
        <w:del w:id="72" w:author="Agius, Chris" w:date="2022-07-01T16:21:00Z">
          <w:r w:rsidR="00797843" w:rsidDel="00E90A51">
            <w:rPr>
              <w:rFonts w:cs="Arial"/>
              <w:spacing w:val="13"/>
            </w:rPr>
            <w:delText xml:space="preserve">During the drafting process </w:delText>
          </w:r>
        </w:del>
        <w:r w:rsidR="00797843">
          <w:rPr>
            <w:rFonts w:cs="Arial"/>
            <w:spacing w:val="13"/>
          </w:rPr>
          <w:t xml:space="preserve">the Originator shall </w:t>
        </w:r>
      </w:ins>
      <w:ins w:id="73" w:author="Agius, Chris" w:date="2022-07-01T16:23:00Z">
        <w:r w:rsidR="009A3A35">
          <w:rPr>
            <w:rFonts w:cs="Arial"/>
            <w:spacing w:val="13"/>
          </w:rPr>
          <w:t xml:space="preserve">suggest </w:t>
        </w:r>
      </w:ins>
      <w:ins w:id="74" w:author="Omerovic, Jasmin" w:date="2021-06-03T13:54:00Z">
        <w:del w:id="75" w:author="Agius, Chris" w:date="2022-07-01T16:22:00Z">
          <w:r w:rsidR="00797843" w:rsidDel="00E90A51">
            <w:rPr>
              <w:rFonts w:cs="Arial"/>
              <w:spacing w:val="13"/>
            </w:rPr>
            <w:delText>determine h</w:delText>
          </w:r>
        </w:del>
      </w:ins>
      <w:ins w:id="76" w:author="Agius, Chris" w:date="2022-07-01T16:22:00Z">
        <w:r>
          <w:rPr>
            <w:rFonts w:cs="Arial"/>
            <w:spacing w:val="13"/>
          </w:rPr>
          <w:t>h</w:t>
        </w:r>
      </w:ins>
      <w:ins w:id="77" w:author="Omerovic, Jasmin" w:date="2021-06-03T13:54:00Z">
        <w:r w:rsidR="00797843">
          <w:rPr>
            <w:rFonts w:cs="Arial"/>
            <w:spacing w:val="13"/>
          </w:rPr>
          <w:t xml:space="preserve">ow </w:t>
        </w:r>
        <w:del w:id="78" w:author="Agius, Chris" w:date="2022-07-01T16:20:00Z">
          <w:r w:rsidR="00797843" w:rsidDel="00E90A51">
            <w:rPr>
              <w:rFonts w:cs="Arial"/>
              <w:spacing w:val="13"/>
            </w:rPr>
            <w:delText xml:space="preserve">critical impact the proposed Decision Sheet introduces on the conformity of the products. Based on that the Originator shall </w:delText>
          </w:r>
        </w:del>
      </w:ins>
      <w:ins w:id="79" w:author="Omerovic, Jasmin" w:date="2021-06-03T13:59:00Z">
        <w:del w:id="80" w:author="Agius, Chris" w:date="2022-07-01T16:20:00Z">
          <w:r w:rsidR="006B5E83" w:rsidDel="00E90A51">
            <w:rPr>
              <w:rFonts w:cs="Arial"/>
              <w:spacing w:val="13"/>
            </w:rPr>
            <w:delText xml:space="preserve">indicate as a part of </w:delText>
          </w:r>
        </w:del>
        <w:r w:rsidR="006B5E83">
          <w:rPr>
            <w:rFonts w:cs="Arial"/>
            <w:spacing w:val="13"/>
          </w:rPr>
          <w:t>the propos</w:t>
        </w:r>
      </w:ins>
      <w:ins w:id="81" w:author="Agius, Chris" w:date="2022-07-01T16:20:00Z">
        <w:r>
          <w:rPr>
            <w:rFonts w:cs="Arial"/>
            <w:spacing w:val="13"/>
          </w:rPr>
          <w:t xml:space="preserve">ed Decision Sheet affects existing certified products and </w:t>
        </w:r>
      </w:ins>
      <w:ins w:id="82" w:author="Omerovic, Jasmin" w:date="2021-06-03T13:59:00Z">
        <w:del w:id="83" w:author="Agius, Chris" w:date="2022-07-01T16:20:00Z">
          <w:r w:rsidR="006B5E83" w:rsidDel="00E90A51">
            <w:rPr>
              <w:rFonts w:cs="Arial"/>
              <w:spacing w:val="13"/>
            </w:rPr>
            <w:delText xml:space="preserve">al </w:delText>
          </w:r>
        </w:del>
      </w:ins>
      <w:ins w:id="84" w:author="Omerovic, Jasmin" w:date="2021-06-03T13:54:00Z">
        <w:r w:rsidR="00797843">
          <w:rPr>
            <w:rFonts w:cs="Arial"/>
            <w:spacing w:val="13"/>
          </w:rPr>
          <w:t>whether the</w:t>
        </w:r>
      </w:ins>
      <w:ins w:id="85" w:author="Omerovic, Jasmin" w:date="2021-06-03T14:00:00Z">
        <w:r w:rsidR="006B5E83">
          <w:rPr>
            <w:rFonts w:cs="Arial"/>
            <w:spacing w:val="13"/>
          </w:rPr>
          <w:t xml:space="preserve"> DS</w:t>
        </w:r>
      </w:ins>
      <w:ins w:id="86" w:author="Omerovic, Jasmin" w:date="2021-06-03T13:54:00Z">
        <w:r w:rsidR="00797843">
          <w:rPr>
            <w:rFonts w:cs="Arial"/>
            <w:spacing w:val="13"/>
          </w:rPr>
          <w:t xml:space="preserve"> shall be applicable to</w:t>
        </w:r>
      </w:ins>
      <w:ins w:id="87" w:author="Omerovic, Jasmin" w:date="2021-06-03T16:17:00Z">
        <w:r w:rsidR="00C25614">
          <w:rPr>
            <w:rFonts w:cs="Arial"/>
            <w:spacing w:val="13"/>
          </w:rPr>
          <w:t>:</w:t>
        </w:r>
      </w:ins>
    </w:p>
    <w:p w14:paraId="2733269C" w14:textId="77777777" w:rsidR="006B49B2" w:rsidRDefault="006B49B2" w:rsidP="0069662C">
      <w:pPr>
        <w:pStyle w:val="BodyText"/>
        <w:tabs>
          <w:tab w:val="left" w:pos="8222"/>
        </w:tabs>
        <w:ind w:left="-567" w:right="239"/>
        <w:jc w:val="both"/>
        <w:rPr>
          <w:ins w:id="88" w:author="Agius, Chris" w:date="2022-07-01T17:26:00Z"/>
          <w:rFonts w:cs="Arial"/>
          <w:spacing w:val="13"/>
        </w:rPr>
      </w:pPr>
      <w:ins w:id="89" w:author="Agius, Chris" w:date="2022-07-01T17:26:00Z">
        <w:r>
          <w:rPr>
            <w:rFonts w:cs="Arial"/>
            <w:spacing w:val="13"/>
          </w:rPr>
          <w:t>- projects commenced prior to publication of the DS; and</w:t>
        </w:r>
      </w:ins>
    </w:p>
    <w:p w14:paraId="705CFB2C" w14:textId="77777777" w:rsidR="0069662C" w:rsidRDefault="0069662C" w:rsidP="0069662C">
      <w:pPr>
        <w:pStyle w:val="BodyText"/>
        <w:tabs>
          <w:tab w:val="left" w:pos="8222"/>
        </w:tabs>
        <w:ind w:left="-567" w:right="239"/>
        <w:jc w:val="both"/>
        <w:rPr>
          <w:ins w:id="90" w:author="Omerovic, Jasmin" w:date="2021-06-03T16:08:00Z"/>
          <w:rFonts w:cs="Arial"/>
          <w:spacing w:val="13"/>
        </w:rPr>
      </w:pPr>
      <w:ins w:id="91" w:author="Omerovic, Jasmin" w:date="2021-06-03T16:08:00Z">
        <w:r>
          <w:rPr>
            <w:rFonts w:cs="Arial"/>
            <w:spacing w:val="13"/>
          </w:rPr>
          <w:t xml:space="preserve">- </w:t>
        </w:r>
      </w:ins>
      <w:ins w:id="92" w:author="Omerovic, Jasmin" w:date="2021-06-03T16:18:00Z">
        <w:r w:rsidR="00C25614">
          <w:rPr>
            <w:rFonts w:cs="Arial"/>
            <w:spacing w:val="13"/>
          </w:rPr>
          <w:t>all cert</w:t>
        </w:r>
      </w:ins>
      <w:ins w:id="93" w:author="Omerovic, Jasmin" w:date="2021-06-03T16:19:00Z">
        <w:r w:rsidR="00C25614">
          <w:rPr>
            <w:rFonts w:cs="Arial"/>
            <w:spacing w:val="13"/>
          </w:rPr>
          <w:t xml:space="preserve">ifications issued after </w:t>
        </w:r>
      </w:ins>
      <w:ins w:id="94" w:author="Omerovic, Jasmin" w:date="2021-06-03T16:20:00Z">
        <w:r w:rsidR="00C25614">
          <w:rPr>
            <w:rFonts w:cs="Arial"/>
            <w:spacing w:val="13"/>
          </w:rPr>
          <w:t>its</w:t>
        </w:r>
      </w:ins>
      <w:ins w:id="95" w:author="Omerovic, Jasmin" w:date="2021-06-03T16:19:00Z">
        <w:r w:rsidR="00C25614">
          <w:rPr>
            <w:rFonts w:cs="Arial"/>
            <w:spacing w:val="13"/>
          </w:rPr>
          <w:t xml:space="preserve"> publication</w:t>
        </w:r>
        <w:del w:id="96" w:author="Agius, Chris" w:date="2022-07-01T17:24:00Z">
          <w:r w:rsidR="00C25614" w:rsidDel="006B49B2">
            <w:rPr>
              <w:rFonts w:cs="Arial"/>
              <w:spacing w:val="13"/>
            </w:rPr>
            <w:delText xml:space="preserve"> </w:delText>
          </w:r>
        </w:del>
      </w:ins>
      <w:ins w:id="97" w:author="Agius, Chris" w:date="2022-07-01T17:24:00Z">
        <w:r w:rsidR="006B49B2">
          <w:rPr>
            <w:rFonts w:cs="Arial"/>
            <w:spacing w:val="13"/>
          </w:rPr>
          <w:t xml:space="preserve">; </w:t>
        </w:r>
      </w:ins>
      <w:ins w:id="98" w:author="Omerovic, Jasmin" w:date="2021-06-03T13:54:00Z">
        <w:r w:rsidR="00797843">
          <w:rPr>
            <w:rFonts w:cs="Arial"/>
            <w:spacing w:val="13"/>
          </w:rPr>
          <w:t>or</w:t>
        </w:r>
      </w:ins>
    </w:p>
    <w:p w14:paraId="3A1CB248" w14:textId="77777777" w:rsidR="006B49B2" w:rsidRDefault="0069662C" w:rsidP="00AA27A1">
      <w:pPr>
        <w:pStyle w:val="BodyText"/>
        <w:tabs>
          <w:tab w:val="left" w:pos="8222"/>
        </w:tabs>
        <w:ind w:left="-567" w:right="239"/>
        <w:jc w:val="both"/>
        <w:rPr>
          <w:ins w:id="99" w:author="Agius, Chris" w:date="2022-07-01T17:24:00Z"/>
          <w:rFonts w:cs="Arial"/>
          <w:spacing w:val="13"/>
        </w:rPr>
      </w:pPr>
      <w:ins w:id="100" w:author="Omerovic, Jasmin" w:date="2021-06-03T16:08:00Z">
        <w:r>
          <w:rPr>
            <w:rFonts w:cs="Arial"/>
            <w:spacing w:val="13"/>
          </w:rPr>
          <w:t xml:space="preserve">- </w:t>
        </w:r>
      </w:ins>
      <w:ins w:id="101" w:author="Omerovic, Jasmin" w:date="2021-06-03T13:54:00Z">
        <w:r w:rsidR="00797843">
          <w:rPr>
            <w:rFonts w:cs="Arial"/>
            <w:spacing w:val="13"/>
          </w:rPr>
          <w:t xml:space="preserve">only for </w:t>
        </w:r>
      </w:ins>
      <w:ins w:id="102" w:author="Omerovic, Jasmin" w:date="2021-06-03T16:08:00Z">
        <w:r>
          <w:rPr>
            <w:rFonts w:cs="Arial"/>
            <w:spacing w:val="13"/>
          </w:rPr>
          <w:t xml:space="preserve">the </w:t>
        </w:r>
      </w:ins>
      <w:ins w:id="103" w:author="Omerovic, Jasmin" w:date="2021-06-03T13:54:00Z">
        <w:r w:rsidR="00797843">
          <w:rPr>
            <w:rFonts w:cs="Arial"/>
            <w:spacing w:val="13"/>
          </w:rPr>
          <w:t>new certifications (Issue No. 0)</w:t>
        </w:r>
      </w:ins>
      <w:ins w:id="104" w:author="Omerovic, Jasmin" w:date="2021-06-03T16:17:00Z">
        <w:r w:rsidR="00C25614">
          <w:rPr>
            <w:rFonts w:cs="Arial"/>
            <w:spacing w:val="13"/>
          </w:rPr>
          <w:t xml:space="preserve"> and their subsequent revi</w:t>
        </w:r>
      </w:ins>
      <w:ins w:id="105" w:author="Omerovic, Jasmin" w:date="2021-06-03T16:19:00Z">
        <w:r w:rsidR="00C25614">
          <w:rPr>
            <w:rFonts w:cs="Arial"/>
            <w:spacing w:val="13"/>
          </w:rPr>
          <w:t>sions</w:t>
        </w:r>
      </w:ins>
      <w:ins w:id="106" w:author="Agius, Chris" w:date="2022-07-01T17:24:00Z">
        <w:r w:rsidR="006B49B2">
          <w:rPr>
            <w:rFonts w:cs="Arial"/>
            <w:spacing w:val="13"/>
          </w:rPr>
          <w:t>,</w:t>
        </w:r>
        <w:r w:rsidR="006B49B2" w:rsidRPr="006B49B2">
          <w:rPr>
            <w:rFonts w:cs="Arial"/>
            <w:spacing w:val="13"/>
          </w:rPr>
          <w:t xml:space="preserve"> </w:t>
        </w:r>
      </w:ins>
    </w:p>
    <w:p w14:paraId="79F05230" w14:textId="77777777" w:rsidR="006B49B2" w:rsidRDefault="006B49B2" w:rsidP="00AA27A1">
      <w:pPr>
        <w:pStyle w:val="BodyText"/>
        <w:tabs>
          <w:tab w:val="left" w:pos="8222"/>
        </w:tabs>
        <w:ind w:left="-567" w:right="239"/>
        <w:jc w:val="both"/>
        <w:rPr>
          <w:ins w:id="107" w:author="Agius, Chris" w:date="2022-07-01T17:25:00Z"/>
          <w:rFonts w:cs="Arial"/>
          <w:spacing w:val="13"/>
        </w:rPr>
      </w:pPr>
    </w:p>
    <w:p w14:paraId="55729DD4" w14:textId="77777777" w:rsidR="00E90A51" w:rsidRDefault="00E90A51" w:rsidP="00494AF5">
      <w:pPr>
        <w:pStyle w:val="BodyText"/>
        <w:tabs>
          <w:tab w:val="left" w:pos="8222"/>
        </w:tabs>
        <w:ind w:left="-567" w:right="239"/>
        <w:jc w:val="both"/>
        <w:rPr>
          <w:ins w:id="108" w:author="Maria Brodel" w:date="2021-05-12T12:42:00Z"/>
          <w:rFonts w:cs="Arial"/>
          <w:spacing w:val="13"/>
        </w:rPr>
      </w:pPr>
    </w:p>
    <w:p w14:paraId="291DBEC9" w14:textId="77777777" w:rsidR="00494AF5" w:rsidRDefault="00494AF5" w:rsidP="00494AF5">
      <w:pPr>
        <w:pStyle w:val="BodyText"/>
        <w:tabs>
          <w:tab w:val="left" w:pos="8222"/>
        </w:tabs>
        <w:ind w:left="-567" w:right="239"/>
        <w:jc w:val="both"/>
        <w:rPr>
          <w:ins w:id="109" w:author="Maria Brodel" w:date="2021-05-12T12:41:00Z"/>
          <w:rFonts w:cs="Arial"/>
          <w:spacing w:val="13"/>
        </w:rPr>
      </w:pPr>
      <w:ins w:id="110" w:author="Maria Brodel" w:date="2021-05-12T12:41:00Z">
        <w:r>
          <w:rPr>
            <w:rFonts w:cs="Arial"/>
            <w:spacing w:val="13"/>
          </w:rPr>
          <w:t>Step 1.2.</w:t>
        </w:r>
      </w:ins>
    </w:p>
    <w:p w14:paraId="752CE6A7" w14:textId="77777777" w:rsidR="00995D44" w:rsidRPr="00BA648D" w:rsidRDefault="00995D44" w:rsidP="00D2367E">
      <w:pPr>
        <w:pStyle w:val="BodyText"/>
        <w:tabs>
          <w:tab w:val="left" w:pos="8222"/>
        </w:tabs>
        <w:ind w:left="-567" w:right="239"/>
        <w:jc w:val="both"/>
        <w:rPr>
          <w:rFonts w:cs="Arial"/>
          <w:spacing w:val="13"/>
        </w:rPr>
      </w:pPr>
    </w:p>
    <w:p w14:paraId="5699995D" w14:textId="77777777" w:rsidR="00F966E5" w:rsidRDefault="00CF490D" w:rsidP="00D2367E">
      <w:pPr>
        <w:pStyle w:val="BodyText"/>
        <w:tabs>
          <w:tab w:val="left" w:pos="8222"/>
        </w:tabs>
        <w:ind w:left="-567" w:right="239"/>
        <w:jc w:val="both"/>
        <w:rPr>
          <w:ins w:id="111" w:author="Maria Brodel" w:date="2021-05-12T12:43:00Z"/>
          <w:rFonts w:cs="Arial"/>
          <w:spacing w:val="13"/>
        </w:rPr>
      </w:pPr>
      <w:r w:rsidRPr="006F1574">
        <w:rPr>
          <w:rFonts w:cs="Arial"/>
          <w:spacing w:val="13"/>
        </w:rPr>
        <w:t>The</w:t>
      </w:r>
      <w:r w:rsidR="006849E7" w:rsidRPr="006F1574">
        <w:rPr>
          <w:rFonts w:cs="Arial"/>
          <w:spacing w:val="13"/>
        </w:rPr>
        <w:t xml:space="preserve"> </w:t>
      </w:r>
      <w:r w:rsidRPr="006F1574">
        <w:rPr>
          <w:rFonts w:cs="Arial"/>
          <w:spacing w:val="13"/>
        </w:rPr>
        <w:t>IECEx Secretariat,</w:t>
      </w:r>
      <w:r w:rsidR="00E24604">
        <w:rPr>
          <w:rFonts w:cs="Arial"/>
          <w:spacing w:val="13"/>
        </w:rPr>
        <w:t xml:space="preserve"> in consultation with the ExTAG Officers</w:t>
      </w:r>
      <w:ins w:id="112" w:author="Agius, Chris" w:date="2022-07-01T16:57:00Z">
        <w:r w:rsidR="005E1984">
          <w:rPr>
            <w:rFonts w:cs="Arial"/>
            <w:spacing w:val="13"/>
          </w:rPr>
          <w:t xml:space="preserve"> (ExTAG Chair and ExTAG Deputy Chair)</w:t>
        </w:r>
      </w:ins>
      <w:r w:rsidR="00E24604">
        <w:rPr>
          <w:rFonts w:cs="Arial"/>
          <w:spacing w:val="13"/>
        </w:rPr>
        <w:t>,</w:t>
      </w:r>
      <w:r w:rsidRPr="006F1574">
        <w:rPr>
          <w:rFonts w:cs="Arial"/>
          <w:color w:val="FF0000"/>
          <w:spacing w:val="13"/>
        </w:rPr>
        <w:t xml:space="preserve"> </w:t>
      </w:r>
      <w:r w:rsidRPr="00BA648D">
        <w:rPr>
          <w:rFonts w:cs="Arial"/>
          <w:spacing w:val="13"/>
        </w:rPr>
        <w:t xml:space="preserve">shall edit the first draft, if necessary, via correspondence with the </w:t>
      </w:r>
      <w:del w:id="113" w:author="Maria Brodel" w:date="2021-05-12T12:43:00Z">
        <w:r w:rsidRPr="00BA648D" w:rsidDel="00F966E5">
          <w:rPr>
            <w:rFonts w:cs="Arial"/>
            <w:spacing w:val="13"/>
          </w:rPr>
          <w:delText>originator</w:delText>
        </w:r>
      </w:del>
      <w:ins w:id="114" w:author="Maria Brodel" w:date="2021-05-12T12:43:00Z">
        <w:r w:rsidR="00F966E5">
          <w:rPr>
            <w:rFonts w:cs="Arial"/>
            <w:spacing w:val="13"/>
          </w:rPr>
          <w:t>O</w:t>
        </w:r>
        <w:r w:rsidR="00F966E5" w:rsidRPr="00BA648D">
          <w:rPr>
            <w:rFonts w:cs="Arial"/>
            <w:spacing w:val="13"/>
          </w:rPr>
          <w:t>riginator</w:t>
        </w:r>
      </w:ins>
      <w:r w:rsidRPr="00BA648D">
        <w:rPr>
          <w:rFonts w:cs="Arial"/>
          <w:spacing w:val="13"/>
        </w:rPr>
        <w:t xml:space="preserve">. </w:t>
      </w:r>
    </w:p>
    <w:p w14:paraId="5D9D78FF" w14:textId="77777777" w:rsidR="00C72B68" w:rsidRPr="00BA648D" w:rsidRDefault="00CF490D" w:rsidP="00D2367E">
      <w:pPr>
        <w:pStyle w:val="BodyText"/>
        <w:tabs>
          <w:tab w:val="left" w:pos="8222"/>
        </w:tabs>
        <w:ind w:left="-567" w:right="239"/>
        <w:jc w:val="both"/>
        <w:rPr>
          <w:rFonts w:cs="Arial"/>
          <w:spacing w:val="13"/>
        </w:rPr>
      </w:pPr>
      <w:r w:rsidRPr="00BA648D">
        <w:rPr>
          <w:rFonts w:cs="Arial"/>
          <w:spacing w:val="13"/>
        </w:rPr>
        <w:t>Once a Draft</w:t>
      </w:r>
      <w:r w:rsidR="006849E7" w:rsidRPr="00BA648D">
        <w:rPr>
          <w:rFonts w:cs="Arial"/>
          <w:spacing w:val="13"/>
        </w:rPr>
        <w:t xml:space="preserve"> </w:t>
      </w:r>
      <w:r w:rsidR="00F67BDE" w:rsidRPr="00BA648D">
        <w:rPr>
          <w:rFonts w:cs="Arial"/>
          <w:spacing w:val="13"/>
        </w:rPr>
        <w:t>E</w:t>
      </w:r>
      <w:ins w:id="115" w:author="Agius, Chris" w:date="2022-07-01T16:25:00Z">
        <w:r w:rsidR="00430844">
          <w:rPr>
            <w:rFonts w:cs="Arial"/>
            <w:spacing w:val="13"/>
          </w:rPr>
          <w:t>x</w:t>
        </w:r>
      </w:ins>
      <w:del w:id="116" w:author="Agius, Chris" w:date="2022-07-01T16:25:00Z">
        <w:r w:rsidR="00F67BDE" w:rsidRPr="00BA648D" w:rsidDel="00430844">
          <w:rPr>
            <w:rFonts w:cs="Arial"/>
            <w:spacing w:val="13"/>
          </w:rPr>
          <w:delText>X</w:delText>
        </w:r>
      </w:del>
      <w:r w:rsidR="00F67BDE" w:rsidRPr="00BA648D">
        <w:rPr>
          <w:rFonts w:cs="Arial"/>
          <w:spacing w:val="13"/>
        </w:rPr>
        <w:t xml:space="preserve">TAG </w:t>
      </w:r>
      <w:r w:rsidRPr="00BA648D">
        <w:rPr>
          <w:rFonts w:cs="Arial"/>
          <w:spacing w:val="13"/>
        </w:rPr>
        <w:t>Decision Sheet has been approved for circulation by the Ex</w:t>
      </w:r>
      <w:r w:rsidR="006849E7" w:rsidRPr="00BA648D">
        <w:rPr>
          <w:rFonts w:cs="Arial"/>
          <w:spacing w:val="13"/>
        </w:rPr>
        <w:t>T</w:t>
      </w:r>
      <w:r w:rsidRPr="00BA648D">
        <w:rPr>
          <w:rFonts w:cs="Arial"/>
          <w:spacing w:val="13"/>
        </w:rPr>
        <w:t xml:space="preserve">AG </w:t>
      </w:r>
      <w:r w:rsidR="00640EE4">
        <w:rPr>
          <w:rFonts w:cs="Arial"/>
          <w:spacing w:val="13"/>
        </w:rPr>
        <w:t xml:space="preserve">Officers </w:t>
      </w:r>
      <w:r w:rsidRPr="00BA648D">
        <w:rPr>
          <w:rFonts w:cs="Arial"/>
          <w:spacing w:val="13"/>
        </w:rPr>
        <w:t xml:space="preserve">the IECEx Secretariat will prepare the draft </w:t>
      </w:r>
      <w:r w:rsidR="00F67BDE" w:rsidRPr="00BA648D">
        <w:rPr>
          <w:rFonts w:cs="Arial"/>
          <w:spacing w:val="13"/>
        </w:rPr>
        <w:t xml:space="preserve">ExTAG </w:t>
      </w:r>
      <w:r w:rsidRPr="00BA648D">
        <w:rPr>
          <w:rFonts w:cs="Arial"/>
          <w:spacing w:val="13"/>
        </w:rPr>
        <w:t>Decision Sheet</w:t>
      </w:r>
      <w:r w:rsidR="00F67BDE" w:rsidRPr="00BA648D">
        <w:rPr>
          <w:rFonts w:cs="Arial"/>
          <w:spacing w:val="13"/>
        </w:rPr>
        <w:t xml:space="preserve"> (</w:t>
      </w:r>
      <w:del w:id="117" w:author="Maria Brodel" w:date="2021-07-09T07:43:00Z">
        <w:r w:rsidR="00F67BDE" w:rsidRPr="00BA648D" w:rsidDel="00AA27A1">
          <w:rPr>
            <w:rFonts w:cs="Arial"/>
            <w:spacing w:val="13"/>
          </w:rPr>
          <w:delText>“</w:delText>
        </w:r>
      </w:del>
      <w:r w:rsidR="00F67BDE" w:rsidRPr="00BA648D">
        <w:rPr>
          <w:rFonts w:cs="Arial"/>
          <w:spacing w:val="13"/>
        </w:rPr>
        <w:t>ExTAG DS</w:t>
      </w:r>
      <w:del w:id="118" w:author="Maria Brodel" w:date="2021-07-09T07:43:00Z">
        <w:r w:rsidR="00F67BDE" w:rsidRPr="00BA648D" w:rsidDel="00AA27A1">
          <w:rPr>
            <w:rFonts w:cs="Arial"/>
            <w:spacing w:val="13"/>
          </w:rPr>
          <w:delText>”</w:delText>
        </w:r>
      </w:del>
      <w:r w:rsidR="00F67BDE" w:rsidRPr="00BA648D">
        <w:rPr>
          <w:rFonts w:cs="Arial"/>
          <w:spacing w:val="13"/>
        </w:rPr>
        <w:t>)</w:t>
      </w:r>
      <w:r w:rsidRPr="00BA648D">
        <w:rPr>
          <w:rFonts w:cs="Arial"/>
          <w:spacing w:val="13"/>
        </w:rPr>
        <w:t xml:space="preserve"> as an ExTAG document for circulation.</w:t>
      </w:r>
    </w:p>
    <w:p w14:paraId="7D37C445" w14:textId="77777777" w:rsidR="00C72B68" w:rsidRPr="00BA648D" w:rsidRDefault="00C72B68" w:rsidP="00D2367E">
      <w:pPr>
        <w:pStyle w:val="BodyText"/>
        <w:tabs>
          <w:tab w:val="left" w:pos="8222"/>
        </w:tabs>
        <w:ind w:left="-567" w:right="239"/>
        <w:jc w:val="both"/>
        <w:rPr>
          <w:rFonts w:cs="Arial"/>
          <w:spacing w:val="13"/>
        </w:rPr>
      </w:pPr>
    </w:p>
    <w:p w14:paraId="5F719203" w14:textId="77777777" w:rsidR="008819C8" w:rsidRPr="00BA648D" w:rsidDel="005E1984" w:rsidRDefault="00C72B68" w:rsidP="00D2367E">
      <w:pPr>
        <w:pStyle w:val="BodyText"/>
        <w:tabs>
          <w:tab w:val="left" w:pos="8222"/>
        </w:tabs>
        <w:ind w:left="-567" w:right="239"/>
        <w:jc w:val="both"/>
        <w:rPr>
          <w:del w:id="119" w:author="Agius, Chris" w:date="2022-07-01T16:58:00Z"/>
          <w:rFonts w:cs="Arial"/>
          <w:spacing w:val="13"/>
        </w:rPr>
      </w:pPr>
      <w:commentRangeStart w:id="120"/>
      <w:del w:id="121" w:author="Agius, Chris" w:date="2022-07-01T16:58:00Z">
        <w:r w:rsidRPr="00BA648D" w:rsidDel="005E1984">
          <w:rPr>
            <w:rFonts w:cs="Arial"/>
            <w:spacing w:val="13"/>
          </w:rPr>
          <w:delText xml:space="preserve">The wording in the Question and Answer </w:delText>
        </w:r>
        <w:r w:rsidR="006B1627" w:rsidRPr="00BA648D" w:rsidDel="005E1984">
          <w:rPr>
            <w:rFonts w:cs="Arial"/>
            <w:spacing w:val="13"/>
          </w:rPr>
          <w:delText>sections of</w:delText>
        </w:r>
        <w:r w:rsidRPr="00BA648D" w:rsidDel="005E1984">
          <w:rPr>
            <w:rFonts w:cs="Arial"/>
            <w:spacing w:val="13"/>
          </w:rPr>
          <w:delText xml:space="preserve"> the draft </w:delText>
        </w:r>
        <w:r w:rsidR="00C1023E" w:rsidRPr="00BA648D" w:rsidDel="005E1984">
          <w:rPr>
            <w:rFonts w:cs="Arial"/>
            <w:spacing w:val="13"/>
          </w:rPr>
          <w:delText xml:space="preserve">ExTAG </w:delText>
        </w:r>
        <w:r w:rsidRPr="00BA648D" w:rsidDel="005E1984">
          <w:rPr>
            <w:rFonts w:cs="Arial"/>
            <w:spacing w:val="13"/>
          </w:rPr>
          <w:delText xml:space="preserve">DS and any </w:delText>
        </w:r>
        <w:r w:rsidR="003C6A92" w:rsidRPr="00BA648D" w:rsidDel="005E1984">
          <w:rPr>
            <w:rFonts w:cs="Arial"/>
            <w:spacing w:val="13"/>
          </w:rPr>
          <w:delText>accepted</w:delText>
        </w:r>
        <w:r w:rsidRPr="00BA648D" w:rsidDel="005E1984">
          <w:rPr>
            <w:rFonts w:cs="Arial"/>
            <w:spacing w:val="13"/>
          </w:rPr>
          <w:delText xml:space="preserve"> ExTAG DS shall follow the ISO/IEC Directives Part 2</w:delText>
        </w:r>
        <w:r w:rsidR="003724B3" w:rsidRPr="00BA648D" w:rsidDel="005E1984">
          <w:rPr>
            <w:rFonts w:cs="Arial"/>
            <w:spacing w:val="13"/>
          </w:rPr>
          <w:delText xml:space="preserve"> requirements</w:delText>
        </w:r>
        <w:r w:rsidRPr="00BA648D" w:rsidDel="005E1984">
          <w:rPr>
            <w:rFonts w:cs="Arial"/>
            <w:spacing w:val="13"/>
          </w:rPr>
          <w:delText>.</w:delText>
        </w:r>
        <w:r w:rsidR="00CF490D" w:rsidRPr="00BA648D" w:rsidDel="005E1984">
          <w:rPr>
            <w:rFonts w:cs="Arial"/>
            <w:spacing w:val="13"/>
          </w:rPr>
          <w:delText xml:space="preserve"> </w:delText>
        </w:r>
        <w:commentRangeEnd w:id="120"/>
        <w:r w:rsidR="00430844" w:rsidDel="005E1984">
          <w:rPr>
            <w:rStyle w:val="CommentReference"/>
            <w:rFonts w:ascii="Calibri" w:eastAsia="Calibri" w:hAnsi="Calibri"/>
          </w:rPr>
          <w:commentReference w:id="120"/>
        </w:r>
      </w:del>
    </w:p>
    <w:p w14:paraId="22FB5C2D" w14:textId="77777777" w:rsidR="008819C8" w:rsidRPr="00BA648D" w:rsidRDefault="008819C8" w:rsidP="00D2367E">
      <w:pPr>
        <w:pStyle w:val="BodyText"/>
        <w:tabs>
          <w:tab w:val="left" w:pos="8222"/>
        </w:tabs>
        <w:ind w:left="-567" w:right="239"/>
        <w:jc w:val="both"/>
        <w:rPr>
          <w:rFonts w:cs="Arial"/>
          <w:spacing w:val="13"/>
        </w:rPr>
      </w:pPr>
    </w:p>
    <w:p w14:paraId="200BF115" w14:textId="77777777" w:rsidR="00B032D1" w:rsidRPr="00BA648D" w:rsidRDefault="00B032D1" w:rsidP="00D2367E">
      <w:pPr>
        <w:pStyle w:val="BodyText"/>
        <w:tabs>
          <w:tab w:val="left" w:pos="8222"/>
        </w:tabs>
        <w:ind w:left="-567" w:right="239"/>
        <w:jc w:val="both"/>
        <w:rPr>
          <w:rFonts w:cs="Arial"/>
          <w:spacing w:val="13"/>
        </w:rPr>
      </w:pPr>
    </w:p>
    <w:p w14:paraId="052C7817" w14:textId="77777777" w:rsidR="008819C8" w:rsidRPr="00BA648D" w:rsidRDefault="00853EE6" w:rsidP="00D2367E">
      <w:pPr>
        <w:pStyle w:val="Heading1"/>
        <w:tabs>
          <w:tab w:val="left" w:pos="0"/>
          <w:tab w:val="left" w:pos="8222"/>
        </w:tabs>
        <w:ind w:left="-567" w:firstLine="0"/>
        <w:jc w:val="both"/>
        <w:rPr>
          <w:rFonts w:cs="Arial"/>
          <w:b w:val="0"/>
          <w:bCs w:val="0"/>
        </w:rPr>
      </w:pPr>
      <w:bookmarkStart w:id="122" w:name="2._Circulation_of_the_first_draft."/>
      <w:bookmarkStart w:id="123" w:name="_Toc527461594"/>
      <w:bookmarkEnd w:id="122"/>
      <w:r w:rsidRPr="00BA648D">
        <w:rPr>
          <w:rFonts w:cs="Arial"/>
          <w:spacing w:val="17"/>
        </w:rPr>
        <w:t xml:space="preserve">Step 2 - </w:t>
      </w:r>
      <w:r w:rsidR="00CF490D" w:rsidRPr="00BA648D">
        <w:rPr>
          <w:rFonts w:cs="Arial"/>
          <w:spacing w:val="17"/>
        </w:rPr>
        <w:t>Circulation</w:t>
      </w:r>
      <w:r w:rsidR="00CF490D" w:rsidRPr="00BA648D">
        <w:rPr>
          <w:rFonts w:cs="Arial"/>
          <w:spacing w:val="39"/>
        </w:rPr>
        <w:t xml:space="preserve"> </w:t>
      </w:r>
      <w:r w:rsidR="00CF490D" w:rsidRPr="00BA648D">
        <w:rPr>
          <w:rFonts w:cs="Arial"/>
          <w:spacing w:val="9"/>
        </w:rPr>
        <w:t>of</w:t>
      </w:r>
      <w:r w:rsidR="00CF490D" w:rsidRPr="00BA648D">
        <w:rPr>
          <w:rFonts w:cs="Arial"/>
          <w:spacing w:val="40"/>
        </w:rPr>
        <w:t xml:space="preserve"> </w:t>
      </w:r>
      <w:r w:rsidR="00CF490D" w:rsidRPr="00BA648D">
        <w:rPr>
          <w:rFonts w:cs="Arial"/>
          <w:spacing w:val="13"/>
        </w:rPr>
        <w:t>the</w:t>
      </w:r>
      <w:r w:rsidR="00CF490D" w:rsidRPr="00BA648D">
        <w:rPr>
          <w:rFonts w:cs="Arial"/>
          <w:spacing w:val="38"/>
        </w:rPr>
        <w:t xml:space="preserve"> </w:t>
      </w:r>
      <w:r w:rsidR="00CF490D" w:rsidRPr="00BA648D">
        <w:rPr>
          <w:rFonts w:cs="Arial"/>
          <w:spacing w:val="15"/>
        </w:rPr>
        <w:t>first</w:t>
      </w:r>
      <w:r w:rsidR="00CF490D" w:rsidRPr="00BA648D">
        <w:rPr>
          <w:rFonts w:cs="Arial"/>
          <w:spacing w:val="40"/>
        </w:rPr>
        <w:t xml:space="preserve"> </w:t>
      </w:r>
      <w:r w:rsidR="00CF490D" w:rsidRPr="00BA648D">
        <w:rPr>
          <w:rFonts w:cs="Arial"/>
          <w:spacing w:val="15"/>
        </w:rPr>
        <w:t>draft</w:t>
      </w:r>
      <w:r w:rsidR="006849E7" w:rsidRPr="00BA648D">
        <w:rPr>
          <w:rFonts w:cs="Arial"/>
          <w:spacing w:val="-35"/>
        </w:rPr>
        <w:t>.</w:t>
      </w:r>
      <w:bookmarkEnd w:id="123"/>
    </w:p>
    <w:p w14:paraId="1607CC72" w14:textId="77777777" w:rsidR="00F966E5" w:rsidRDefault="00CF490D" w:rsidP="00D2367E">
      <w:pPr>
        <w:pStyle w:val="BodyText"/>
        <w:tabs>
          <w:tab w:val="left" w:pos="7237"/>
          <w:tab w:val="left" w:pos="8222"/>
        </w:tabs>
        <w:ind w:left="-567" w:right="188"/>
        <w:jc w:val="both"/>
        <w:rPr>
          <w:ins w:id="124" w:author="Maria Brodel" w:date="2021-05-12T12:47:00Z"/>
          <w:rFonts w:cs="Arial"/>
          <w:spacing w:val="16"/>
        </w:rPr>
      </w:pPr>
      <w:r w:rsidRPr="00BA648D">
        <w:rPr>
          <w:rFonts w:cs="Arial"/>
          <w:spacing w:val="13"/>
        </w:rPr>
        <w:t>The</w:t>
      </w:r>
      <w:r w:rsidRPr="00BA648D">
        <w:rPr>
          <w:rFonts w:cs="Arial"/>
          <w:spacing w:val="39"/>
        </w:rPr>
        <w:t xml:space="preserve"> </w:t>
      </w:r>
      <w:r w:rsidRPr="00BA648D">
        <w:rPr>
          <w:rFonts w:cs="Arial"/>
          <w:spacing w:val="15"/>
        </w:rPr>
        <w:t>IECEx</w:t>
      </w:r>
      <w:r w:rsidRPr="00BA648D">
        <w:rPr>
          <w:rFonts w:cs="Arial"/>
          <w:spacing w:val="39"/>
        </w:rPr>
        <w:t xml:space="preserve"> </w:t>
      </w:r>
      <w:r w:rsidRPr="00BA648D">
        <w:rPr>
          <w:rFonts w:cs="Arial"/>
          <w:spacing w:val="17"/>
        </w:rPr>
        <w:t>Secretariat</w:t>
      </w:r>
      <w:r w:rsidRPr="00BA648D">
        <w:rPr>
          <w:rFonts w:cs="Arial"/>
          <w:spacing w:val="38"/>
        </w:rPr>
        <w:t xml:space="preserve"> </w:t>
      </w:r>
      <w:r w:rsidRPr="00BA648D">
        <w:rPr>
          <w:rFonts w:cs="Arial"/>
          <w:spacing w:val="14"/>
        </w:rPr>
        <w:t>will</w:t>
      </w:r>
      <w:r w:rsidRPr="00BA648D">
        <w:rPr>
          <w:rFonts w:cs="Arial"/>
          <w:spacing w:val="39"/>
        </w:rPr>
        <w:t xml:space="preserve"> </w:t>
      </w:r>
      <w:r w:rsidRPr="00BA648D">
        <w:rPr>
          <w:rFonts w:cs="Arial"/>
          <w:spacing w:val="17"/>
        </w:rPr>
        <w:t>circulate</w:t>
      </w:r>
      <w:r w:rsidRPr="00BA648D">
        <w:rPr>
          <w:rFonts w:cs="Arial"/>
          <w:spacing w:val="40"/>
        </w:rPr>
        <w:t xml:space="preserve"> </w:t>
      </w:r>
      <w:r w:rsidRPr="00BA648D">
        <w:rPr>
          <w:rFonts w:cs="Arial"/>
          <w:spacing w:val="13"/>
        </w:rPr>
        <w:t>the</w:t>
      </w:r>
      <w:r w:rsidRPr="00BA648D">
        <w:rPr>
          <w:rFonts w:cs="Arial"/>
          <w:spacing w:val="38"/>
        </w:rPr>
        <w:t xml:space="preserve"> </w:t>
      </w:r>
      <w:r w:rsidRPr="00BA648D">
        <w:rPr>
          <w:rFonts w:cs="Arial"/>
          <w:spacing w:val="15"/>
        </w:rPr>
        <w:t>Draft</w:t>
      </w:r>
      <w:r w:rsidRPr="00BA648D">
        <w:rPr>
          <w:rFonts w:cs="Arial"/>
          <w:spacing w:val="40"/>
        </w:rPr>
        <w:t xml:space="preserve"> </w:t>
      </w:r>
      <w:r w:rsidR="00C1023E" w:rsidRPr="00BA648D">
        <w:rPr>
          <w:rFonts w:cs="Arial"/>
          <w:spacing w:val="40"/>
        </w:rPr>
        <w:t xml:space="preserve">ExTAG </w:t>
      </w:r>
      <w:r w:rsidRPr="00BA648D">
        <w:rPr>
          <w:rFonts w:cs="Arial"/>
          <w:spacing w:val="17"/>
        </w:rPr>
        <w:t>Decision</w:t>
      </w:r>
      <w:r w:rsidRPr="00BA648D">
        <w:rPr>
          <w:rFonts w:cs="Arial"/>
          <w:spacing w:val="38"/>
        </w:rPr>
        <w:t xml:space="preserve"> </w:t>
      </w:r>
      <w:r w:rsidRPr="00BA648D">
        <w:rPr>
          <w:rFonts w:cs="Arial"/>
          <w:spacing w:val="15"/>
        </w:rPr>
        <w:t>Sheet</w:t>
      </w:r>
      <w:r w:rsidRPr="00BA648D">
        <w:rPr>
          <w:rFonts w:cs="Arial"/>
          <w:spacing w:val="40"/>
        </w:rPr>
        <w:t xml:space="preserve"> </w:t>
      </w:r>
      <w:r w:rsidRPr="00BA648D">
        <w:rPr>
          <w:rFonts w:cs="Arial"/>
          <w:spacing w:val="12"/>
        </w:rPr>
        <w:t>for</w:t>
      </w:r>
      <w:r w:rsidRPr="00BA648D">
        <w:rPr>
          <w:rFonts w:cs="Arial"/>
          <w:spacing w:val="39"/>
        </w:rPr>
        <w:t xml:space="preserve"> </w:t>
      </w:r>
      <w:r w:rsidRPr="00BA648D">
        <w:rPr>
          <w:rFonts w:cs="Arial"/>
          <w:spacing w:val="16"/>
        </w:rPr>
        <w:t>comment</w:t>
      </w:r>
      <w:r w:rsidRPr="00BA648D">
        <w:rPr>
          <w:rFonts w:cs="Arial"/>
          <w:spacing w:val="39"/>
        </w:rPr>
        <w:t xml:space="preserve"> </w:t>
      </w:r>
      <w:r w:rsidRPr="00BA648D">
        <w:rPr>
          <w:rFonts w:cs="Arial"/>
          <w:spacing w:val="9"/>
        </w:rPr>
        <w:t>to</w:t>
      </w:r>
      <w:r w:rsidRPr="00BA648D">
        <w:rPr>
          <w:rFonts w:cs="Arial"/>
          <w:spacing w:val="62"/>
        </w:rPr>
        <w:t xml:space="preserve"> </w:t>
      </w:r>
      <w:r w:rsidRPr="00BA648D">
        <w:rPr>
          <w:rFonts w:cs="Arial"/>
          <w:spacing w:val="15"/>
        </w:rPr>
        <w:t>ExTAG</w:t>
      </w:r>
      <w:r w:rsidRPr="00BA648D">
        <w:rPr>
          <w:rFonts w:cs="Arial"/>
          <w:spacing w:val="39"/>
        </w:rPr>
        <w:t xml:space="preserve"> </w:t>
      </w:r>
      <w:r w:rsidR="0062759D">
        <w:rPr>
          <w:rFonts w:cs="Arial"/>
          <w:spacing w:val="39"/>
        </w:rPr>
        <w:t>M</w:t>
      </w:r>
      <w:r w:rsidRPr="00BA648D">
        <w:rPr>
          <w:rFonts w:cs="Arial"/>
          <w:spacing w:val="16"/>
        </w:rPr>
        <w:t>embers</w:t>
      </w:r>
      <w:r w:rsidR="0062759D">
        <w:rPr>
          <w:rFonts w:cs="Arial"/>
          <w:spacing w:val="16"/>
        </w:rPr>
        <w:t xml:space="preserve"> </w:t>
      </w:r>
      <w:r w:rsidR="002C5EDE" w:rsidRPr="00BA648D">
        <w:rPr>
          <w:rFonts w:cs="Arial"/>
          <w:spacing w:val="16"/>
        </w:rPr>
        <w:t xml:space="preserve">except Chairs and Secretaries of </w:t>
      </w:r>
      <w:r w:rsidR="0062759D">
        <w:rPr>
          <w:rFonts w:cs="Arial"/>
          <w:spacing w:val="16"/>
        </w:rPr>
        <w:t xml:space="preserve">IEC </w:t>
      </w:r>
      <w:r w:rsidR="002C5EDE" w:rsidRPr="00BA648D">
        <w:rPr>
          <w:rFonts w:cs="Arial"/>
          <w:spacing w:val="16"/>
        </w:rPr>
        <w:t xml:space="preserve">TC 31 and </w:t>
      </w:r>
      <w:ins w:id="125" w:author="Maria Brodel" w:date="2021-07-09T09:47:00Z">
        <w:r w:rsidR="00BF09EC">
          <w:rPr>
            <w:rFonts w:cs="Arial"/>
            <w:spacing w:val="16"/>
          </w:rPr>
          <w:t>Subcommitt</w:t>
        </w:r>
      </w:ins>
      <w:ins w:id="126" w:author="Maria Brodel" w:date="2021-07-09T09:48:00Z">
        <w:r w:rsidR="00BF09EC">
          <w:rPr>
            <w:rFonts w:cs="Arial"/>
            <w:spacing w:val="16"/>
          </w:rPr>
          <w:t>ees (</w:t>
        </w:r>
      </w:ins>
      <w:r w:rsidR="002C5EDE" w:rsidRPr="00BA648D">
        <w:rPr>
          <w:rFonts w:cs="Arial"/>
          <w:spacing w:val="16"/>
        </w:rPr>
        <w:t>SCs</w:t>
      </w:r>
      <w:ins w:id="127" w:author="Maria Brodel" w:date="2021-07-09T09:48:00Z">
        <w:r w:rsidR="00BF09EC">
          <w:rPr>
            <w:rFonts w:cs="Arial"/>
            <w:spacing w:val="16"/>
          </w:rPr>
          <w:t>)</w:t>
        </w:r>
      </w:ins>
      <w:del w:id="128" w:author="Maria Brodel" w:date="2021-07-09T09:47:00Z">
        <w:r w:rsidR="002C5EDE" w:rsidRPr="00BA648D" w:rsidDel="00BF09EC">
          <w:rPr>
            <w:rFonts w:cs="Arial"/>
            <w:spacing w:val="16"/>
          </w:rPr>
          <w:delText xml:space="preserve">. </w:delText>
        </w:r>
      </w:del>
      <w:r w:rsidR="002C5EDE" w:rsidRPr="00BA648D">
        <w:rPr>
          <w:rFonts w:cs="Arial"/>
          <w:spacing w:val="16"/>
        </w:rPr>
        <w:t xml:space="preserve"> </w:t>
      </w:r>
    </w:p>
    <w:p w14:paraId="443AECD5" w14:textId="77777777" w:rsidR="00F966E5" w:rsidRDefault="002C5EDE" w:rsidP="00D2367E">
      <w:pPr>
        <w:pStyle w:val="BodyText"/>
        <w:tabs>
          <w:tab w:val="left" w:pos="7237"/>
          <w:tab w:val="left" w:pos="8222"/>
        </w:tabs>
        <w:ind w:left="-567" w:right="188"/>
        <w:jc w:val="both"/>
        <w:rPr>
          <w:ins w:id="129" w:author="Maria Brodel" w:date="2021-05-12T12:48:00Z"/>
          <w:rFonts w:cs="Arial"/>
          <w:spacing w:val="39"/>
        </w:rPr>
      </w:pPr>
      <w:r w:rsidRPr="00BA648D">
        <w:rPr>
          <w:rFonts w:cs="Arial"/>
          <w:spacing w:val="16"/>
        </w:rPr>
        <w:lastRenderedPageBreak/>
        <w:t xml:space="preserve">However, circulation shall include to the </w:t>
      </w:r>
      <w:r w:rsidR="000D0E52" w:rsidRPr="00BA648D">
        <w:rPr>
          <w:rFonts w:cs="Arial"/>
          <w:spacing w:val="16"/>
        </w:rPr>
        <w:t>IEC TC 31</w:t>
      </w:r>
      <w:r w:rsidRPr="00BA648D">
        <w:rPr>
          <w:rFonts w:cs="Arial"/>
          <w:spacing w:val="16"/>
        </w:rPr>
        <w:t xml:space="preserve"> </w:t>
      </w:r>
      <w:r w:rsidR="00E23DAD" w:rsidRPr="00E23DAD">
        <w:rPr>
          <w:rFonts w:cs="Arial"/>
          <w:spacing w:val="16"/>
        </w:rPr>
        <w:t>I</w:t>
      </w:r>
      <w:r w:rsidRPr="00E23DAD">
        <w:rPr>
          <w:rFonts w:cs="Arial"/>
          <w:spacing w:val="16"/>
        </w:rPr>
        <w:t>ECEx</w:t>
      </w:r>
      <w:r w:rsidR="000D0E52" w:rsidRPr="00E23DAD">
        <w:rPr>
          <w:rFonts w:cs="Arial"/>
          <w:spacing w:val="16"/>
        </w:rPr>
        <w:t xml:space="preserve"> Liaison </w:t>
      </w:r>
      <w:r w:rsidRPr="00E23DAD">
        <w:rPr>
          <w:rFonts w:cs="Arial"/>
          <w:spacing w:val="16"/>
        </w:rPr>
        <w:t xml:space="preserve">who will coordinate the consultation within </w:t>
      </w:r>
      <w:r w:rsidR="00211233">
        <w:rPr>
          <w:rFonts w:cs="Arial"/>
          <w:spacing w:val="16"/>
        </w:rPr>
        <w:t xml:space="preserve">IEC </w:t>
      </w:r>
      <w:r w:rsidRPr="00E23DAD">
        <w:rPr>
          <w:rFonts w:cs="Arial"/>
          <w:spacing w:val="16"/>
        </w:rPr>
        <w:t>TC 31</w:t>
      </w:r>
      <w:r w:rsidR="007D629B" w:rsidRPr="001C3A92">
        <w:rPr>
          <w:rFonts w:cs="Arial"/>
          <w:spacing w:val="16"/>
        </w:rPr>
        <w:t xml:space="preserve"> </w:t>
      </w:r>
      <w:r w:rsidR="00CF490D" w:rsidRPr="001C3A92">
        <w:rPr>
          <w:rFonts w:cs="Arial"/>
          <w:spacing w:val="13"/>
        </w:rPr>
        <w:t>via</w:t>
      </w:r>
      <w:r w:rsidR="00CF490D" w:rsidRPr="001C3A92">
        <w:rPr>
          <w:rFonts w:cs="Arial"/>
          <w:spacing w:val="39"/>
        </w:rPr>
        <w:t xml:space="preserve"> </w:t>
      </w:r>
      <w:r w:rsidR="00CF490D" w:rsidRPr="001C3A92">
        <w:rPr>
          <w:rFonts w:cs="Arial"/>
          <w:spacing w:val="12"/>
        </w:rPr>
        <w:t>the</w:t>
      </w:r>
      <w:r w:rsidR="00CF490D" w:rsidRPr="003D7E68">
        <w:rPr>
          <w:rFonts w:cs="Arial"/>
          <w:spacing w:val="40"/>
        </w:rPr>
        <w:t xml:space="preserve"> </w:t>
      </w:r>
      <w:r w:rsidR="00CF490D" w:rsidRPr="003D7E68">
        <w:rPr>
          <w:rFonts w:cs="Arial"/>
          <w:spacing w:val="15"/>
        </w:rPr>
        <w:t>IECEx</w:t>
      </w:r>
      <w:r w:rsidR="00CF490D" w:rsidRPr="004955A8">
        <w:rPr>
          <w:rFonts w:cs="Arial"/>
          <w:spacing w:val="39"/>
        </w:rPr>
        <w:t xml:space="preserve"> </w:t>
      </w:r>
      <w:r w:rsidR="00CF490D" w:rsidRPr="004955A8">
        <w:rPr>
          <w:rFonts w:cs="Arial"/>
          <w:spacing w:val="13"/>
        </w:rPr>
        <w:t>Web</w:t>
      </w:r>
      <w:r w:rsidR="00CF490D" w:rsidRPr="000A759D">
        <w:rPr>
          <w:rFonts w:cs="Arial"/>
          <w:spacing w:val="38"/>
        </w:rPr>
        <w:t xml:space="preserve"> </w:t>
      </w:r>
      <w:r w:rsidR="00CF490D" w:rsidRPr="000A759D">
        <w:rPr>
          <w:rFonts w:cs="Arial"/>
          <w:spacing w:val="14"/>
        </w:rPr>
        <w:t>Site</w:t>
      </w:r>
      <w:r w:rsidR="00CF490D" w:rsidRPr="000A759D">
        <w:rPr>
          <w:rFonts w:cs="Arial"/>
          <w:spacing w:val="40"/>
        </w:rPr>
        <w:t xml:space="preserve"> </w:t>
      </w:r>
      <w:r w:rsidR="00CF490D" w:rsidRPr="000A759D">
        <w:rPr>
          <w:rFonts w:cs="Arial"/>
          <w:spacing w:val="15"/>
        </w:rPr>
        <w:t>under</w:t>
      </w:r>
      <w:r w:rsidR="00CF490D" w:rsidRPr="000A759D">
        <w:rPr>
          <w:rFonts w:cs="Arial"/>
          <w:spacing w:val="39"/>
        </w:rPr>
        <w:t xml:space="preserve"> </w:t>
      </w:r>
      <w:r w:rsidR="00CF490D" w:rsidRPr="000C3C49">
        <w:rPr>
          <w:rFonts w:cs="Arial"/>
          <w:spacing w:val="15"/>
        </w:rPr>
        <w:t>ExTAG</w:t>
      </w:r>
      <w:r w:rsidR="00CF490D" w:rsidRPr="000C3C49">
        <w:rPr>
          <w:rFonts w:cs="Arial"/>
          <w:spacing w:val="39"/>
        </w:rPr>
        <w:t xml:space="preserve"> </w:t>
      </w:r>
      <w:r w:rsidR="00CF490D" w:rsidRPr="000C3C49">
        <w:rPr>
          <w:rFonts w:cs="Arial"/>
          <w:spacing w:val="17"/>
        </w:rPr>
        <w:t>Committee</w:t>
      </w:r>
      <w:r w:rsidR="006849E7" w:rsidRPr="00767CB1">
        <w:rPr>
          <w:rFonts w:cs="Arial"/>
        </w:rPr>
        <w:t xml:space="preserve"> </w:t>
      </w:r>
      <w:hyperlink r:id="rId13">
        <w:r w:rsidR="00CF490D" w:rsidRPr="00767CB1">
          <w:rPr>
            <w:rFonts w:cs="Arial"/>
            <w:spacing w:val="14"/>
          </w:rPr>
          <w:t>Docu</w:t>
        </w:r>
        <w:r w:rsidR="006849E7" w:rsidRPr="00BA648D">
          <w:rPr>
            <w:rFonts w:cs="Arial"/>
            <w:spacing w:val="-37"/>
          </w:rPr>
          <w:t>m</w:t>
        </w:r>
        <w:r w:rsidR="00CF490D" w:rsidRPr="00BA648D">
          <w:rPr>
            <w:rFonts w:cs="Arial"/>
            <w:spacing w:val="16"/>
          </w:rPr>
          <w:t>ents</w:t>
        </w:r>
      </w:hyperlink>
      <w:r w:rsidR="00CF490D" w:rsidRPr="00767CB1">
        <w:rPr>
          <w:rFonts w:cs="Arial"/>
          <w:spacing w:val="16"/>
        </w:rPr>
        <w:t>.</w:t>
      </w:r>
      <w:r w:rsidR="00CF490D" w:rsidRPr="00767CB1">
        <w:rPr>
          <w:rFonts w:cs="Arial"/>
          <w:spacing w:val="38"/>
        </w:rPr>
        <w:t xml:space="preserve"> </w:t>
      </w:r>
      <w:r w:rsidR="00CF490D" w:rsidRPr="00BA648D">
        <w:rPr>
          <w:rFonts w:cs="Arial"/>
          <w:spacing w:val="9"/>
        </w:rPr>
        <w:t>At</w:t>
      </w:r>
      <w:r w:rsidR="00CF490D" w:rsidRPr="00BA648D">
        <w:rPr>
          <w:rFonts w:cs="Arial"/>
          <w:spacing w:val="39"/>
        </w:rPr>
        <w:t xml:space="preserve"> </w:t>
      </w:r>
      <w:r w:rsidR="00CF490D" w:rsidRPr="00BA648D">
        <w:rPr>
          <w:rFonts w:cs="Arial"/>
          <w:spacing w:val="14"/>
        </w:rPr>
        <w:t>this</w:t>
      </w:r>
      <w:r w:rsidR="00CF490D" w:rsidRPr="00BA648D">
        <w:rPr>
          <w:rFonts w:cs="Arial"/>
          <w:spacing w:val="40"/>
        </w:rPr>
        <w:t xml:space="preserve"> </w:t>
      </w:r>
      <w:r w:rsidR="00CF490D" w:rsidRPr="00BA648D">
        <w:rPr>
          <w:rFonts w:cs="Arial"/>
          <w:spacing w:val="14"/>
        </w:rPr>
        <w:t>time</w:t>
      </w:r>
      <w:r w:rsidR="00CF490D" w:rsidRPr="00BA648D">
        <w:rPr>
          <w:rFonts w:cs="Arial"/>
          <w:spacing w:val="40"/>
        </w:rPr>
        <w:t xml:space="preserve"> </w:t>
      </w:r>
      <w:r w:rsidR="00CF490D" w:rsidRPr="00BA648D">
        <w:rPr>
          <w:rFonts w:cs="Arial"/>
          <w:spacing w:val="12"/>
        </w:rPr>
        <w:t>the</w:t>
      </w:r>
      <w:r w:rsidR="00CF490D" w:rsidRPr="00BA648D">
        <w:rPr>
          <w:rFonts w:cs="Arial"/>
          <w:spacing w:val="39"/>
        </w:rPr>
        <w:t xml:space="preserve"> </w:t>
      </w:r>
      <w:r w:rsidR="00C1023E" w:rsidRPr="00BA648D">
        <w:rPr>
          <w:rFonts w:cs="Arial"/>
          <w:spacing w:val="39"/>
        </w:rPr>
        <w:t>IECEx S</w:t>
      </w:r>
      <w:r w:rsidR="00CF490D" w:rsidRPr="00BA648D">
        <w:rPr>
          <w:rFonts w:cs="Arial"/>
          <w:spacing w:val="17"/>
        </w:rPr>
        <w:t>ecretariat</w:t>
      </w:r>
      <w:r w:rsidR="00CF490D" w:rsidRPr="00BA648D">
        <w:rPr>
          <w:rFonts w:cs="Arial"/>
          <w:spacing w:val="37"/>
        </w:rPr>
        <w:t xml:space="preserve"> </w:t>
      </w:r>
      <w:r w:rsidR="00CF490D" w:rsidRPr="00BA648D">
        <w:rPr>
          <w:rFonts w:cs="Arial"/>
          <w:spacing w:val="14"/>
        </w:rPr>
        <w:t>will</w:t>
      </w:r>
      <w:r w:rsidR="00CF490D" w:rsidRPr="00BA648D">
        <w:rPr>
          <w:rFonts w:cs="Arial"/>
          <w:spacing w:val="39"/>
        </w:rPr>
        <w:t xml:space="preserve"> </w:t>
      </w:r>
      <w:r w:rsidR="00CF490D" w:rsidRPr="00BA648D">
        <w:rPr>
          <w:rFonts w:cs="Arial"/>
          <w:spacing w:val="15"/>
        </w:rPr>
        <w:t>issue</w:t>
      </w:r>
      <w:r w:rsidR="00CF490D" w:rsidRPr="00BA648D">
        <w:rPr>
          <w:rFonts w:cs="Arial"/>
          <w:spacing w:val="39"/>
        </w:rPr>
        <w:t xml:space="preserve"> </w:t>
      </w:r>
      <w:r w:rsidR="00CF490D" w:rsidRPr="00BA648D">
        <w:rPr>
          <w:rFonts w:cs="Arial"/>
          <w:spacing w:val="9"/>
        </w:rPr>
        <w:t>an</w:t>
      </w:r>
      <w:r w:rsidR="00CF490D" w:rsidRPr="00BA648D">
        <w:rPr>
          <w:rFonts w:cs="Arial"/>
          <w:spacing w:val="39"/>
        </w:rPr>
        <w:t xml:space="preserve"> </w:t>
      </w:r>
      <w:r w:rsidR="00CF490D" w:rsidRPr="00BA648D">
        <w:rPr>
          <w:rFonts w:cs="Arial"/>
          <w:spacing w:val="9"/>
        </w:rPr>
        <w:t>e</w:t>
      </w:r>
      <w:r w:rsidR="00CF490D" w:rsidRPr="00BA648D">
        <w:rPr>
          <w:rFonts w:cs="Arial"/>
          <w:spacing w:val="14"/>
        </w:rPr>
        <w:t>mail</w:t>
      </w:r>
      <w:r w:rsidR="00CF490D" w:rsidRPr="00BA648D">
        <w:rPr>
          <w:rFonts w:cs="Arial"/>
          <w:spacing w:val="38"/>
        </w:rPr>
        <w:t xml:space="preserve"> </w:t>
      </w:r>
      <w:r w:rsidR="00CF490D" w:rsidRPr="00BA648D">
        <w:rPr>
          <w:rFonts w:cs="Arial"/>
          <w:spacing w:val="17"/>
        </w:rPr>
        <w:t>circular</w:t>
      </w:r>
      <w:r w:rsidR="00CF490D" w:rsidRPr="00BA648D">
        <w:rPr>
          <w:rFonts w:cs="Arial"/>
          <w:spacing w:val="39"/>
        </w:rPr>
        <w:t xml:space="preserve"> </w:t>
      </w:r>
      <w:r w:rsidR="00CF490D" w:rsidRPr="00BA648D">
        <w:rPr>
          <w:rFonts w:cs="Arial"/>
          <w:spacing w:val="16"/>
        </w:rPr>
        <w:t>advising</w:t>
      </w:r>
      <w:r w:rsidR="00CF490D" w:rsidRPr="00BA648D">
        <w:rPr>
          <w:rFonts w:cs="Arial"/>
          <w:spacing w:val="22"/>
        </w:rPr>
        <w:t xml:space="preserve"> </w:t>
      </w:r>
      <w:r w:rsidR="00CF490D" w:rsidRPr="00BA648D">
        <w:rPr>
          <w:rFonts w:cs="Arial"/>
          <w:spacing w:val="13"/>
        </w:rPr>
        <w:t>the</w:t>
      </w:r>
      <w:r w:rsidR="00CF490D" w:rsidRPr="00BA648D">
        <w:rPr>
          <w:rFonts w:cs="Arial"/>
          <w:spacing w:val="38"/>
        </w:rPr>
        <w:t xml:space="preserve"> </w:t>
      </w:r>
      <w:r w:rsidR="00CF490D" w:rsidRPr="00BA648D">
        <w:rPr>
          <w:rFonts w:cs="Arial"/>
          <w:spacing w:val="16"/>
        </w:rPr>
        <w:t>members</w:t>
      </w:r>
      <w:r w:rsidR="007D629B" w:rsidRPr="00BA648D">
        <w:rPr>
          <w:rFonts w:cs="Arial"/>
          <w:spacing w:val="16"/>
        </w:rPr>
        <w:t xml:space="preserve"> </w:t>
      </w:r>
      <w:r w:rsidR="00700BD0" w:rsidRPr="00BA648D">
        <w:rPr>
          <w:rFonts w:cs="Arial"/>
          <w:spacing w:val="16"/>
        </w:rPr>
        <w:t xml:space="preserve">of ExTAG and </w:t>
      </w:r>
      <w:r w:rsidR="001B6E34" w:rsidRPr="00BA648D">
        <w:rPr>
          <w:rFonts w:cs="Arial"/>
          <w:spacing w:val="16"/>
        </w:rPr>
        <w:t>IECEx Management Committee (</w:t>
      </w:r>
      <w:r w:rsidR="00700BD0" w:rsidRPr="00BA648D">
        <w:rPr>
          <w:rFonts w:cs="Arial"/>
          <w:spacing w:val="16"/>
        </w:rPr>
        <w:t>ExMC</w:t>
      </w:r>
      <w:r w:rsidR="001B6E34" w:rsidRPr="00BA648D">
        <w:rPr>
          <w:rFonts w:cs="Arial"/>
          <w:spacing w:val="16"/>
        </w:rPr>
        <w:t>)</w:t>
      </w:r>
      <w:r w:rsidR="00E7489A" w:rsidRPr="00BA648D">
        <w:rPr>
          <w:rFonts w:cs="Arial"/>
          <w:spacing w:val="16"/>
        </w:rPr>
        <w:t xml:space="preserve"> (for information</w:t>
      </w:r>
      <w:r w:rsidR="00E52306" w:rsidRPr="00BA648D">
        <w:rPr>
          <w:rFonts w:cs="Arial"/>
          <w:spacing w:val="16"/>
        </w:rPr>
        <w:t xml:space="preserve"> only</w:t>
      </w:r>
      <w:r w:rsidR="00E7489A" w:rsidRPr="00BA648D">
        <w:rPr>
          <w:rFonts w:cs="Arial"/>
          <w:spacing w:val="16"/>
        </w:rPr>
        <w:t>)</w:t>
      </w:r>
      <w:r w:rsidR="00700BD0" w:rsidRPr="00BA648D">
        <w:rPr>
          <w:rFonts w:cs="Arial"/>
          <w:spacing w:val="16"/>
        </w:rPr>
        <w:t xml:space="preserve"> </w:t>
      </w:r>
      <w:r w:rsidR="007D629B" w:rsidRPr="00BA648D">
        <w:rPr>
          <w:rFonts w:cs="Arial"/>
          <w:spacing w:val="16"/>
        </w:rPr>
        <w:t xml:space="preserve">and </w:t>
      </w:r>
      <w:r w:rsidR="00700BD0" w:rsidRPr="00BA648D">
        <w:rPr>
          <w:rFonts w:cs="Arial"/>
          <w:spacing w:val="16"/>
        </w:rPr>
        <w:t xml:space="preserve">the </w:t>
      </w:r>
      <w:r w:rsidR="00E23DAD" w:rsidRPr="00E23DAD">
        <w:rPr>
          <w:rFonts w:cs="Arial"/>
          <w:spacing w:val="16"/>
        </w:rPr>
        <w:t xml:space="preserve">IEC TC 31 IECEx Liaison </w:t>
      </w:r>
      <w:r w:rsidR="00CF490D" w:rsidRPr="00E23DAD">
        <w:rPr>
          <w:rFonts w:cs="Arial"/>
          <w:spacing w:val="10"/>
        </w:rPr>
        <w:t>of</w:t>
      </w:r>
      <w:r w:rsidR="00CF490D" w:rsidRPr="00E23DAD">
        <w:rPr>
          <w:rFonts w:cs="Arial"/>
          <w:spacing w:val="39"/>
        </w:rPr>
        <w:t xml:space="preserve"> </w:t>
      </w:r>
      <w:r w:rsidR="00CF490D" w:rsidRPr="00E23DAD">
        <w:rPr>
          <w:rFonts w:cs="Arial"/>
          <w:spacing w:val="13"/>
        </w:rPr>
        <w:t>the</w:t>
      </w:r>
      <w:r w:rsidR="00CF490D" w:rsidRPr="00E23DAD">
        <w:rPr>
          <w:rFonts w:cs="Arial"/>
          <w:spacing w:val="39"/>
        </w:rPr>
        <w:t xml:space="preserve"> </w:t>
      </w:r>
      <w:r w:rsidR="00CF490D" w:rsidRPr="00744881">
        <w:rPr>
          <w:rFonts w:cs="Arial"/>
          <w:spacing w:val="17"/>
        </w:rPr>
        <w:t>availability</w:t>
      </w:r>
      <w:r w:rsidR="00CF490D" w:rsidRPr="00744881">
        <w:rPr>
          <w:rFonts w:cs="Arial"/>
          <w:spacing w:val="39"/>
        </w:rPr>
        <w:t xml:space="preserve"> </w:t>
      </w:r>
      <w:r w:rsidR="00CF490D" w:rsidRPr="00744881">
        <w:rPr>
          <w:rFonts w:cs="Arial"/>
          <w:spacing w:val="10"/>
        </w:rPr>
        <w:t>of</w:t>
      </w:r>
      <w:r w:rsidR="00CF490D" w:rsidRPr="001C3A92">
        <w:rPr>
          <w:rFonts w:cs="Arial"/>
          <w:spacing w:val="39"/>
        </w:rPr>
        <w:t xml:space="preserve"> </w:t>
      </w:r>
      <w:r w:rsidR="00CF490D" w:rsidRPr="001C3A92">
        <w:rPr>
          <w:rFonts w:cs="Arial"/>
          <w:spacing w:val="13"/>
        </w:rPr>
        <w:t>the</w:t>
      </w:r>
      <w:r w:rsidR="00CF490D" w:rsidRPr="001C3A92">
        <w:rPr>
          <w:rFonts w:cs="Arial"/>
          <w:spacing w:val="39"/>
        </w:rPr>
        <w:t xml:space="preserve"> </w:t>
      </w:r>
      <w:r w:rsidR="00CF490D" w:rsidRPr="001C3A92">
        <w:rPr>
          <w:rFonts w:cs="Arial"/>
          <w:spacing w:val="17"/>
        </w:rPr>
        <w:t>document</w:t>
      </w:r>
      <w:r w:rsidR="00CF490D" w:rsidRPr="001C3A92">
        <w:rPr>
          <w:rFonts w:cs="Arial"/>
          <w:spacing w:val="38"/>
        </w:rPr>
        <w:t xml:space="preserve"> </w:t>
      </w:r>
      <w:r w:rsidR="001B6E34" w:rsidRPr="001C3A92">
        <w:rPr>
          <w:rFonts w:cs="Arial"/>
          <w:spacing w:val="38"/>
        </w:rPr>
        <w:t xml:space="preserve">for comment </w:t>
      </w:r>
      <w:r w:rsidR="00CF490D" w:rsidRPr="001C3A92">
        <w:rPr>
          <w:rFonts w:cs="Arial"/>
          <w:spacing w:val="10"/>
        </w:rPr>
        <w:t>on</w:t>
      </w:r>
      <w:r w:rsidR="00CF490D" w:rsidRPr="001C3A92">
        <w:rPr>
          <w:rFonts w:cs="Arial"/>
          <w:spacing w:val="40"/>
        </w:rPr>
        <w:t xml:space="preserve"> </w:t>
      </w:r>
      <w:r w:rsidR="00CF490D" w:rsidRPr="001C3A92">
        <w:rPr>
          <w:rFonts w:cs="Arial"/>
          <w:spacing w:val="12"/>
        </w:rPr>
        <w:t>the</w:t>
      </w:r>
      <w:r w:rsidR="00CF490D" w:rsidRPr="001C3A92">
        <w:rPr>
          <w:rFonts w:cs="Arial"/>
          <w:spacing w:val="39"/>
        </w:rPr>
        <w:t xml:space="preserve"> </w:t>
      </w:r>
      <w:r w:rsidR="00CF490D" w:rsidRPr="001C3A92">
        <w:rPr>
          <w:rFonts w:cs="Arial"/>
          <w:spacing w:val="13"/>
        </w:rPr>
        <w:t>web</w:t>
      </w:r>
      <w:r w:rsidR="00CF490D" w:rsidRPr="003D7E68">
        <w:rPr>
          <w:rFonts w:cs="Arial"/>
          <w:spacing w:val="38"/>
        </w:rPr>
        <w:t xml:space="preserve"> </w:t>
      </w:r>
      <w:r w:rsidR="00CF490D" w:rsidRPr="003D7E68">
        <w:rPr>
          <w:rFonts w:cs="Arial"/>
          <w:spacing w:val="15"/>
        </w:rPr>
        <w:t>site.</w:t>
      </w:r>
      <w:r w:rsidR="00CF490D" w:rsidRPr="004955A8">
        <w:rPr>
          <w:rFonts w:cs="Arial"/>
          <w:spacing w:val="39"/>
        </w:rPr>
        <w:t xml:space="preserve"> </w:t>
      </w:r>
    </w:p>
    <w:p w14:paraId="239C82CB" w14:textId="77777777" w:rsidR="00F966E5" w:rsidRDefault="00CF490D" w:rsidP="00D2367E">
      <w:pPr>
        <w:pStyle w:val="BodyText"/>
        <w:tabs>
          <w:tab w:val="left" w:pos="7237"/>
          <w:tab w:val="left" w:pos="8222"/>
        </w:tabs>
        <w:ind w:left="-567" w:right="188"/>
        <w:jc w:val="both"/>
        <w:rPr>
          <w:ins w:id="130" w:author="Maria Brodel" w:date="2021-05-12T12:48:00Z"/>
          <w:rFonts w:cs="Arial"/>
          <w:spacing w:val="16"/>
        </w:rPr>
      </w:pPr>
      <w:r w:rsidRPr="004955A8">
        <w:rPr>
          <w:rFonts w:cs="Arial"/>
          <w:spacing w:val="13"/>
        </w:rPr>
        <w:t>The</w:t>
      </w:r>
      <w:r w:rsidR="006849E7" w:rsidRPr="000A759D">
        <w:rPr>
          <w:rFonts w:cs="Arial"/>
          <w:spacing w:val="13"/>
        </w:rPr>
        <w:t xml:space="preserve"> </w:t>
      </w:r>
      <w:r w:rsidRPr="000A759D">
        <w:rPr>
          <w:rFonts w:cs="Arial"/>
          <w:spacing w:val="16"/>
        </w:rPr>
        <w:t>comment</w:t>
      </w:r>
      <w:r w:rsidRPr="000A759D">
        <w:rPr>
          <w:rFonts w:cs="Arial"/>
          <w:spacing w:val="37"/>
        </w:rPr>
        <w:t xml:space="preserve"> </w:t>
      </w:r>
      <w:r w:rsidRPr="000A759D">
        <w:rPr>
          <w:rFonts w:cs="Arial"/>
          <w:spacing w:val="16"/>
        </w:rPr>
        <w:t>period</w:t>
      </w:r>
      <w:r w:rsidRPr="000A759D">
        <w:rPr>
          <w:rFonts w:cs="Arial"/>
          <w:spacing w:val="40"/>
        </w:rPr>
        <w:t xml:space="preserve"> </w:t>
      </w:r>
      <w:r w:rsidRPr="000C3C49">
        <w:rPr>
          <w:rFonts w:cs="Arial"/>
          <w:spacing w:val="9"/>
        </w:rPr>
        <w:t>is</w:t>
      </w:r>
      <w:r w:rsidRPr="000C3C49">
        <w:rPr>
          <w:rFonts w:cs="Arial"/>
          <w:spacing w:val="39"/>
        </w:rPr>
        <w:t xml:space="preserve"> </w:t>
      </w:r>
      <w:r w:rsidRPr="002F6D4A">
        <w:rPr>
          <w:rFonts w:cs="Arial"/>
          <w:spacing w:val="16"/>
        </w:rPr>
        <w:t>normally</w:t>
      </w:r>
      <w:r w:rsidRPr="00767CB1">
        <w:rPr>
          <w:rFonts w:cs="Arial"/>
          <w:spacing w:val="39"/>
        </w:rPr>
        <w:t xml:space="preserve"> </w:t>
      </w:r>
      <w:r w:rsidR="00FE4795" w:rsidRPr="00BA648D">
        <w:rPr>
          <w:rFonts w:cs="Arial"/>
        </w:rPr>
        <w:t>6</w:t>
      </w:r>
      <w:r w:rsidR="00124868" w:rsidRPr="00BA648D">
        <w:rPr>
          <w:rFonts w:cs="Arial"/>
        </w:rPr>
        <w:t xml:space="preserve"> </w:t>
      </w:r>
      <w:r w:rsidRPr="00BA648D">
        <w:rPr>
          <w:rFonts w:cs="Arial"/>
          <w:spacing w:val="16"/>
        </w:rPr>
        <w:t>weeks.</w:t>
      </w:r>
      <w:r w:rsidR="00A32DFD" w:rsidRPr="00BA648D">
        <w:rPr>
          <w:rFonts w:cs="Arial"/>
          <w:spacing w:val="16"/>
        </w:rPr>
        <w:t xml:space="preserve"> </w:t>
      </w:r>
    </w:p>
    <w:p w14:paraId="4652704D" w14:textId="77777777" w:rsidR="008819C8" w:rsidRPr="00BA648D" w:rsidRDefault="00A32DFD" w:rsidP="00D2367E">
      <w:pPr>
        <w:pStyle w:val="BodyText"/>
        <w:tabs>
          <w:tab w:val="left" w:pos="7237"/>
          <w:tab w:val="left" w:pos="8222"/>
        </w:tabs>
        <w:ind w:left="-567" w:right="188"/>
        <w:jc w:val="both"/>
        <w:rPr>
          <w:rFonts w:cs="Arial"/>
        </w:rPr>
      </w:pPr>
      <w:r w:rsidRPr="00BA648D">
        <w:rPr>
          <w:rFonts w:cs="Arial"/>
          <w:spacing w:val="16"/>
        </w:rPr>
        <w:t xml:space="preserve">Where the comment period </w:t>
      </w:r>
      <w:r w:rsidR="00C1023E" w:rsidRPr="00BA648D">
        <w:rPr>
          <w:rFonts w:cs="Arial"/>
          <w:spacing w:val="16"/>
        </w:rPr>
        <w:t>is</w:t>
      </w:r>
      <w:r w:rsidRPr="00BA648D">
        <w:rPr>
          <w:rFonts w:cs="Arial"/>
          <w:spacing w:val="16"/>
        </w:rPr>
        <w:t xml:space="preserve"> less </w:t>
      </w:r>
      <w:r w:rsidR="00124868" w:rsidRPr="00BA648D">
        <w:rPr>
          <w:rFonts w:cs="Arial"/>
          <w:spacing w:val="16"/>
        </w:rPr>
        <w:t>than</w:t>
      </w:r>
      <w:r w:rsidRPr="00BA648D">
        <w:rPr>
          <w:rFonts w:cs="Arial"/>
          <w:spacing w:val="16"/>
        </w:rPr>
        <w:t xml:space="preserve"> </w:t>
      </w:r>
      <w:r w:rsidR="00FE4795" w:rsidRPr="00BA648D">
        <w:rPr>
          <w:rFonts w:cs="Arial"/>
          <w:spacing w:val="16"/>
        </w:rPr>
        <w:t>6</w:t>
      </w:r>
      <w:r w:rsidRPr="00BA648D">
        <w:rPr>
          <w:rFonts w:cs="Arial"/>
          <w:spacing w:val="16"/>
        </w:rPr>
        <w:t xml:space="preserve"> weeks this </w:t>
      </w:r>
      <w:r w:rsidR="006C2E59" w:rsidRPr="00BA648D">
        <w:rPr>
          <w:rFonts w:cs="Arial"/>
          <w:spacing w:val="16"/>
        </w:rPr>
        <w:t>must be justified and</w:t>
      </w:r>
      <w:r w:rsidRPr="00BA648D">
        <w:rPr>
          <w:rFonts w:cs="Arial"/>
          <w:spacing w:val="16"/>
        </w:rPr>
        <w:t xml:space="preserve"> </w:t>
      </w:r>
      <w:r w:rsidR="00FE4795" w:rsidRPr="00BA648D">
        <w:rPr>
          <w:rFonts w:cs="Arial"/>
          <w:spacing w:val="16"/>
        </w:rPr>
        <w:t xml:space="preserve">agreed by the ExTAG </w:t>
      </w:r>
      <w:del w:id="131" w:author="Chris Agius" w:date="2021-08-19T15:53:00Z">
        <w:r w:rsidR="00FE4795" w:rsidRPr="00BA648D" w:rsidDel="008A6F1C">
          <w:rPr>
            <w:rFonts w:cs="Arial"/>
            <w:spacing w:val="16"/>
          </w:rPr>
          <w:delText>Chairman</w:delText>
        </w:r>
      </w:del>
      <w:ins w:id="132" w:author="Chris Agius" w:date="2021-08-19T15:53:00Z">
        <w:r w:rsidR="008A6F1C">
          <w:rPr>
            <w:rFonts w:cs="Arial"/>
            <w:spacing w:val="16"/>
          </w:rPr>
          <w:t>Chair</w:t>
        </w:r>
      </w:ins>
      <w:r w:rsidR="00FE4795" w:rsidRPr="00BA648D">
        <w:rPr>
          <w:rFonts w:cs="Arial"/>
          <w:spacing w:val="16"/>
        </w:rPr>
        <w:t xml:space="preserve"> and </w:t>
      </w:r>
      <w:r w:rsidRPr="00BA648D">
        <w:rPr>
          <w:rFonts w:cs="Arial"/>
          <w:spacing w:val="16"/>
        </w:rPr>
        <w:t xml:space="preserve">identified on the cover sheet for the draft </w:t>
      </w:r>
      <w:r w:rsidR="00C1023E" w:rsidRPr="00BA648D">
        <w:rPr>
          <w:rFonts w:cs="Arial"/>
          <w:spacing w:val="16"/>
        </w:rPr>
        <w:t xml:space="preserve">ExTAG </w:t>
      </w:r>
      <w:r w:rsidRPr="00BA648D">
        <w:rPr>
          <w:rFonts w:cs="Arial"/>
          <w:spacing w:val="16"/>
        </w:rPr>
        <w:t>DS.</w:t>
      </w:r>
    </w:p>
    <w:p w14:paraId="63AB098B" w14:textId="77777777" w:rsidR="008819C8" w:rsidRPr="00BA648D" w:rsidRDefault="008819C8" w:rsidP="00D2367E">
      <w:pPr>
        <w:tabs>
          <w:tab w:val="left" w:pos="8222"/>
        </w:tabs>
        <w:spacing w:before="2"/>
        <w:ind w:left="-567"/>
        <w:jc w:val="both"/>
        <w:rPr>
          <w:rFonts w:ascii="Arial" w:eastAsia="Arial" w:hAnsi="Arial" w:cs="Arial"/>
          <w:sz w:val="20"/>
          <w:szCs w:val="20"/>
        </w:rPr>
      </w:pPr>
    </w:p>
    <w:p w14:paraId="339A15F4" w14:textId="77777777" w:rsidR="008819C8" w:rsidRPr="00BA648D" w:rsidRDefault="001623E5" w:rsidP="00D2367E">
      <w:pPr>
        <w:pStyle w:val="Heading1"/>
        <w:tabs>
          <w:tab w:val="left" w:pos="0"/>
          <w:tab w:val="left" w:pos="8222"/>
        </w:tabs>
        <w:ind w:left="-567" w:firstLine="0"/>
        <w:jc w:val="both"/>
        <w:rPr>
          <w:rFonts w:cs="Arial"/>
          <w:b w:val="0"/>
          <w:bCs w:val="0"/>
        </w:rPr>
      </w:pPr>
      <w:bookmarkStart w:id="133" w:name="3._Handling_of_draft_DS_comments_"/>
      <w:bookmarkStart w:id="134" w:name="_Toc527461595"/>
      <w:bookmarkEnd w:id="133"/>
      <w:r w:rsidRPr="00BA648D">
        <w:rPr>
          <w:rFonts w:cs="Arial"/>
          <w:spacing w:val="17"/>
        </w:rPr>
        <w:t xml:space="preserve">Step 3 - </w:t>
      </w:r>
      <w:r w:rsidR="00CF490D" w:rsidRPr="00BA648D">
        <w:rPr>
          <w:rFonts w:cs="Arial"/>
          <w:spacing w:val="17"/>
        </w:rPr>
        <w:t>Handling</w:t>
      </w:r>
      <w:r w:rsidR="00CF490D" w:rsidRPr="00BA648D">
        <w:rPr>
          <w:rFonts w:cs="Arial"/>
          <w:spacing w:val="38"/>
        </w:rPr>
        <w:t xml:space="preserve"> </w:t>
      </w:r>
      <w:r w:rsidR="00CF490D" w:rsidRPr="00BA648D">
        <w:rPr>
          <w:rFonts w:cs="Arial"/>
          <w:spacing w:val="10"/>
        </w:rPr>
        <w:t>of</w:t>
      </w:r>
      <w:r w:rsidR="00CF490D" w:rsidRPr="00BA648D">
        <w:rPr>
          <w:rFonts w:cs="Arial"/>
          <w:spacing w:val="39"/>
        </w:rPr>
        <w:t xml:space="preserve"> </w:t>
      </w:r>
      <w:r w:rsidR="00CF490D" w:rsidRPr="00BA648D">
        <w:rPr>
          <w:rFonts w:cs="Arial"/>
          <w:spacing w:val="15"/>
        </w:rPr>
        <w:t>draft</w:t>
      </w:r>
      <w:r w:rsidR="00CF490D" w:rsidRPr="00BA648D">
        <w:rPr>
          <w:rFonts w:cs="Arial"/>
          <w:spacing w:val="38"/>
        </w:rPr>
        <w:t xml:space="preserve"> </w:t>
      </w:r>
      <w:r w:rsidR="0040418D" w:rsidRPr="00BA648D">
        <w:rPr>
          <w:rFonts w:cs="Arial"/>
          <w:spacing w:val="38"/>
        </w:rPr>
        <w:t xml:space="preserve">ExTAG </w:t>
      </w:r>
      <w:r w:rsidR="00CF490D" w:rsidRPr="00BA648D">
        <w:rPr>
          <w:rFonts w:cs="Arial"/>
          <w:spacing w:val="10"/>
        </w:rPr>
        <w:t>DS</w:t>
      </w:r>
      <w:r w:rsidR="00CF490D" w:rsidRPr="00BA648D">
        <w:rPr>
          <w:rFonts w:cs="Arial"/>
          <w:spacing w:val="40"/>
        </w:rPr>
        <w:t xml:space="preserve"> </w:t>
      </w:r>
      <w:r w:rsidR="00CF490D" w:rsidRPr="00BA648D">
        <w:rPr>
          <w:rFonts w:cs="Arial"/>
          <w:spacing w:val="17"/>
        </w:rPr>
        <w:t>comments</w:t>
      </w:r>
      <w:bookmarkEnd w:id="134"/>
    </w:p>
    <w:p w14:paraId="3949002B" w14:textId="77777777" w:rsidR="00F966E5" w:rsidRDefault="008404D7" w:rsidP="00D2367E">
      <w:pPr>
        <w:pStyle w:val="BodyText"/>
        <w:tabs>
          <w:tab w:val="left" w:pos="8222"/>
        </w:tabs>
        <w:ind w:left="-567" w:right="188"/>
        <w:jc w:val="both"/>
        <w:rPr>
          <w:ins w:id="135" w:author="Maria Brodel" w:date="2021-05-12T12:52:00Z"/>
          <w:rFonts w:cs="Arial"/>
          <w:spacing w:val="17"/>
        </w:rPr>
      </w:pPr>
      <w:r w:rsidRPr="00C468DF">
        <w:rPr>
          <w:rFonts w:cs="Arial"/>
          <w:b/>
          <w:bCs/>
          <w:spacing w:val="17"/>
        </w:rPr>
        <w:t xml:space="preserve">ExTAG Members </w:t>
      </w:r>
      <w:ins w:id="136" w:author="Agius, Chris" w:date="2022-07-01T16:33:00Z">
        <w:r w:rsidR="00603509">
          <w:rPr>
            <w:rFonts w:cs="Arial"/>
            <w:b/>
            <w:bCs/>
            <w:spacing w:val="17"/>
          </w:rPr>
          <w:t xml:space="preserve">and </w:t>
        </w:r>
      </w:ins>
      <w:ins w:id="137" w:author="Agius, Chris" w:date="2022-07-01T16:34:00Z">
        <w:r w:rsidR="00603509" w:rsidRPr="00E23DAD">
          <w:rPr>
            <w:rFonts w:cs="Arial"/>
            <w:spacing w:val="17"/>
          </w:rPr>
          <w:t>TC 31 IECEx Liaison</w:t>
        </w:r>
        <w:r w:rsidR="00603509" w:rsidRPr="00C468DF">
          <w:rPr>
            <w:rFonts w:cs="Arial"/>
            <w:b/>
            <w:bCs/>
            <w:spacing w:val="17"/>
          </w:rPr>
          <w:t xml:space="preserve"> </w:t>
        </w:r>
        <w:r w:rsidR="00603509">
          <w:rPr>
            <w:rFonts w:cs="Arial"/>
            <w:spacing w:val="17"/>
          </w:rPr>
          <w:t>with the exception of</w:t>
        </w:r>
        <w:r w:rsidR="00603509" w:rsidRPr="00BA648D">
          <w:rPr>
            <w:rFonts w:cs="Arial"/>
            <w:spacing w:val="16"/>
          </w:rPr>
          <w:t xml:space="preserve"> Chairs and Secretaries of </w:t>
        </w:r>
        <w:r w:rsidR="00603509">
          <w:rPr>
            <w:rFonts w:cs="Arial"/>
            <w:spacing w:val="16"/>
          </w:rPr>
          <w:t xml:space="preserve">IEC </w:t>
        </w:r>
        <w:r w:rsidR="00603509" w:rsidRPr="00BA648D">
          <w:rPr>
            <w:rFonts w:cs="Arial"/>
            <w:spacing w:val="16"/>
          </w:rPr>
          <w:t xml:space="preserve">TC 31 and </w:t>
        </w:r>
        <w:r w:rsidR="00603509">
          <w:rPr>
            <w:rFonts w:cs="Arial"/>
            <w:spacing w:val="16"/>
          </w:rPr>
          <w:t>Subcommittees (</w:t>
        </w:r>
        <w:r w:rsidR="00603509" w:rsidRPr="00BA648D">
          <w:rPr>
            <w:rFonts w:cs="Arial"/>
            <w:spacing w:val="16"/>
          </w:rPr>
          <w:t>SCs</w:t>
        </w:r>
        <w:r w:rsidR="00603509">
          <w:rPr>
            <w:rFonts w:cs="Arial"/>
            <w:spacing w:val="16"/>
          </w:rPr>
          <w:t xml:space="preserve">) </w:t>
        </w:r>
      </w:ins>
      <w:r w:rsidR="005454B8" w:rsidRPr="00C468DF">
        <w:rPr>
          <w:rFonts w:cs="Arial"/>
          <w:b/>
          <w:bCs/>
          <w:spacing w:val="17"/>
        </w:rPr>
        <w:t xml:space="preserve">are </w:t>
      </w:r>
      <w:del w:id="138" w:author="Chris Agius" w:date="2021-08-19T15:30:00Z">
        <w:r w:rsidR="005454B8" w:rsidRPr="00C468DF" w:rsidDel="00C548E0">
          <w:rPr>
            <w:rFonts w:cs="Arial"/>
            <w:b/>
            <w:bCs/>
            <w:spacing w:val="17"/>
          </w:rPr>
          <w:delText xml:space="preserve">expected </w:delText>
        </w:r>
      </w:del>
      <w:r w:rsidR="005454B8" w:rsidRPr="00C468DF">
        <w:rPr>
          <w:rFonts w:cs="Arial"/>
          <w:b/>
          <w:bCs/>
          <w:spacing w:val="17"/>
        </w:rPr>
        <w:t>to contribute</w:t>
      </w:r>
      <w:r w:rsidR="005454B8" w:rsidRPr="00BA648D">
        <w:rPr>
          <w:rFonts w:cs="Arial"/>
          <w:spacing w:val="17"/>
        </w:rPr>
        <w:t xml:space="preserve"> to the development of </w:t>
      </w:r>
      <w:r w:rsidR="00A42AB5" w:rsidRPr="00BA648D">
        <w:rPr>
          <w:rFonts w:cs="Arial"/>
          <w:spacing w:val="17"/>
        </w:rPr>
        <w:t xml:space="preserve">ExTAG </w:t>
      </w:r>
      <w:r w:rsidR="005454B8" w:rsidRPr="00BA648D">
        <w:rPr>
          <w:rFonts w:cs="Arial"/>
          <w:spacing w:val="17"/>
        </w:rPr>
        <w:t>Decision Sheets</w:t>
      </w:r>
      <w:ins w:id="139" w:author="Agius, Chris" w:date="2022-07-01T16:34:00Z">
        <w:r w:rsidR="00603509">
          <w:rPr>
            <w:rFonts w:cs="Arial"/>
            <w:spacing w:val="17"/>
          </w:rPr>
          <w:t xml:space="preserve"> according to the following process.</w:t>
        </w:r>
      </w:ins>
      <w:ins w:id="140" w:author="Maria Brodel" w:date="2021-05-12T12:50:00Z">
        <w:r w:rsidR="00F966E5">
          <w:rPr>
            <w:rFonts w:cs="Arial"/>
            <w:spacing w:val="17"/>
          </w:rPr>
          <w:t>.</w:t>
        </w:r>
      </w:ins>
      <w:r w:rsidR="005454B8" w:rsidRPr="00BA648D">
        <w:rPr>
          <w:rFonts w:cs="Arial"/>
          <w:spacing w:val="17"/>
        </w:rPr>
        <w:t xml:space="preserve"> </w:t>
      </w:r>
    </w:p>
    <w:p w14:paraId="409832E2" w14:textId="77777777" w:rsidR="009E0476" w:rsidRDefault="005454B8" w:rsidP="00D2367E">
      <w:pPr>
        <w:pStyle w:val="BodyText"/>
        <w:tabs>
          <w:tab w:val="left" w:pos="8222"/>
        </w:tabs>
        <w:ind w:left="-567" w:right="188"/>
        <w:jc w:val="both"/>
        <w:rPr>
          <w:ins w:id="141" w:author="Maria Brodel" w:date="2021-05-12T12:54:00Z"/>
          <w:rFonts w:cs="Arial"/>
          <w:spacing w:val="17"/>
        </w:rPr>
      </w:pPr>
      <w:del w:id="142" w:author="Maria Brodel" w:date="2021-05-12T12:52:00Z">
        <w:r w:rsidRPr="00BA648D" w:rsidDel="00F966E5">
          <w:rPr>
            <w:rFonts w:cs="Arial"/>
            <w:spacing w:val="17"/>
          </w:rPr>
          <w:delText xml:space="preserve">and </w:delText>
        </w:r>
        <w:r w:rsidR="008404D7" w:rsidRPr="00BA648D" w:rsidDel="00F966E5">
          <w:rPr>
            <w:rFonts w:cs="Arial"/>
            <w:spacing w:val="17"/>
          </w:rPr>
          <w:delText>may</w:delText>
        </w:r>
      </w:del>
      <w:ins w:id="143" w:author="Maria Brodel" w:date="2021-05-12T12:52:00Z">
        <w:r w:rsidR="00F966E5">
          <w:rPr>
            <w:rFonts w:cs="Arial"/>
            <w:spacing w:val="17"/>
          </w:rPr>
          <w:t xml:space="preserve">Step 3.1 </w:t>
        </w:r>
      </w:ins>
      <w:ins w:id="144" w:author="Maria Brodel" w:date="2021-05-12T12:54:00Z">
        <w:r w:rsidR="009E0476">
          <w:rPr>
            <w:rFonts w:cs="Arial"/>
            <w:spacing w:val="17"/>
          </w:rPr>
          <w:t>Comments</w:t>
        </w:r>
      </w:ins>
    </w:p>
    <w:p w14:paraId="29E4E9F6" w14:textId="77777777" w:rsidR="009E0476" w:rsidRDefault="009E0476" w:rsidP="00D2367E">
      <w:pPr>
        <w:pStyle w:val="BodyText"/>
        <w:tabs>
          <w:tab w:val="left" w:pos="8222"/>
        </w:tabs>
        <w:ind w:left="-567" w:right="188"/>
        <w:jc w:val="both"/>
        <w:rPr>
          <w:ins w:id="145" w:author="Maria Brodel" w:date="2021-05-12T12:53:00Z"/>
          <w:rFonts w:cs="Arial"/>
          <w:spacing w:val="17"/>
        </w:rPr>
      </w:pPr>
      <w:ins w:id="146" w:author="Maria Brodel" w:date="2021-05-12T12:54:00Z">
        <w:r>
          <w:rPr>
            <w:rFonts w:cs="Arial"/>
            <w:spacing w:val="17"/>
          </w:rPr>
          <w:t>-</w:t>
        </w:r>
      </w:ins>
      <w:r w:rsidR="00323B96">
        <w:rPr>
          <w:rFonts w:cs="Arial"/>
          <w:spacing w:val="17"/>
        </w:rPr>
        <w:t xml:space="preserve"> </w:t>
      </w:r>
      <w:ins w:id="147" w:author="Maria Brodel" w:date="2021-05-12T12:52:00Z">
        <w:del w:id="148" w:author="Agius, Chris" w:date="2022-07-01T16:34:00Z">
          <w:r w:rsidR="00F966E5" w:rsidDel="00603509">
            <w:rPr>
              <w:rFonts w:cs="Arial"/>
              <w:spacing w:val="17"/>
            </w:rPr>
            <w:delText>ExTAG members</w:delText>
          </w:r>
        </w:del>
      </w:ins>
      <w:del w:id="149" w:author="Agius, Chris" w:date="2022-07-01T16:34:00Z">
        <w:r w:rsidR="008404D7" w:rsidRPr="00BA648D" w:rsidDel="00603509">
          <w:rPr>
            <w:rFonts w:cs="Arial"/>
            <w:spacing w:val="17"/>
          </w:rPr>
          <w:delText xml:space="preserve"> </w:delText>
        </w:r>
      </w:del>
      <w:ins w:id="150" w:author="Maria Brodel" w:date="2021-05-12T12:52:00Z">
        <w:del w:id="151" w:author="Agius, Chris" w:date="2022-07-01T16:34:00Z">
          <w:r w:rsidR="00F966E5" w:rsidDel="00603509">
            <w:rPr>
              <w:rFonts w:cs="Arial"/>
              <w:spacing w:val="17"/>
            </w:rPr>
            <w:delText xml:space="preserve">may </w:delText>
          </w:r>
        </w:del>
      </w:ins>
      <w:del w:id="152" w:author="Agius, Chris" w:date="2022-07-01T16:34:00Z">
        <w:r w:rsidR="008404D7" w:rsidRPr="00BA648D" w:rsidDel="00603509">
          <w:rPr>
            <w:rFonts w:cs="Arial"/>
            <w:spacing w:val="17"/>
          </w:rPr>
          <w:delText>s</w:delText>
        </w:r>
      </w:del>
      <w:ins w:id="153" w:author="Agius, Chris" w:date="2022-07-01T16:34:00Z">
        <w:r w:rsidR="00603509">
          <w:rPr>
            <w:rFonts w:cs="Arial"/>
            <w:spacing w:val="17"/>
          </w:rPr>
          <w:t>S</w:t>
        </w:r>
      </w:ins>
      <w:r w:rsidR="008404D7" w:rsidRPr="00BA648D">
        <w:rPr>
          <w:rFonts w:cs="Arial"/>
          <w:spacing w:val="17"/>
        </w:rPr>
        <w:t>ubmit comments directly</w:t>
      </w:r>
      <w:r w:rsidR="00411A1A" w:rsidRPr="00BA648D">
        <w:rPr>
          <w:rFonts w:cs="Arial"/>
          <w:spacing w:val="17"/>
        </w:rPr>
        <w:t xml:space="preserve">, on the </w:t>
      </w:r>
      <w:r w:rsidR="00411A1A" w:rsidRPr="00C468DF">
        <w:rPr>
          <w:rFonts w:cs="Arial"/>
          <w:b/>
          <w:bCs/>
          <w:spacing w:val="17"/>
        </w:rPr>
        <w:t>separate comments table</w:t>
      </w:r>
      <w:r w:rsidR="00411A1A" w:rsidRPr="00BA648D">
        <w:rPr>
          <w:rFonts w:cs="Arial"/>
          <w:spacing w:val="17"/>
        </w:rPr>
        <w:t xml:space="preserve"> provided for each Draft ExTAG Decision Sheet,</w:t>
      </w:r>
      <w:r w:rsidR="008404D7" w:rsidRPr="00BA648D">
        <w:rPr>
          <w:rFonts w:cs="Arial"/>
          <w:spacing w:val="17"/>
        </w:rPr>
        <w:t xml:space="preserve"> to the IECEx Secretariat.  </w:t>
      </w:r>
      <w:r w:rsidR="000A0E5B" w:rsidRPr="00BA648D">
        <w:rPr>
          <w:rFonts w:cs="Arial"/>
          <w:spacing w:val="17"/>
        </w:rPr>
        <w:t xml:space="preserve"> </w:t>
      </w:r>
    </w:p>
    <w:p w14:paraId="4DF03E62" w14:textId="77777777" w:rsidR="009E0476" w:rsidRDefault="009E0476" w:rsidP="00C468DF">
      <w:pPr>
        <w:pStyle w:val="BodyText"/>
        <w:tabs>
          <w:tab w:val="left" w:pos="8222"/>
        </w:tabs>
        <w:ind w:left="-567" w:right="188"/>
        <w:rPr>
          <w:ins w:id="154" w:author="Maria Brodel" w:date="2021-05-12T12:53:00Z"/>
          <w:rFonts w:cs="Arial"/>
          <w:spacing w:val="17"/>
        </w:rPr>
      </w:pPr>
    </w:p>
    <w:p w14:paraId="14962267" w14:textId="77777777" w:rsidR="009E0476" w:rsidRDefault="009E0476" w:rsidP="00C468DF">
      <w:pPr>
        <w:pStyle w:val="BodyText"/>
        <w:numPr>
          <w:ilvl w:val="0"/>
          <w:numId w:val="5"/>
        </w:numPr>
        <w:tabs>
          <w:tab w:val="left" w:pos="-284"/>
          <w:tab w:val="left" w:pos="8222"/>
        </w:tabs>
        <w:ind w:right="188"/>
        <w:rPr>
          <w:ins w:id="155" w:author="Maria Brodel" w:date="2021-05-12T12:54:00Z"/>
          <w:rFonts w:cs="Arial"/>
          <w:spacing w:val="17"/>
        </w:rPr>
      </w:pPr>
      <w:ins w:id="156" w:author="Maria Brodel" w:date="2021-05-12T12:54:00Z">
        <w:r>
          <w:rPr>
            <w:rFonts w:cs="Arial"/>
            <w:spacing w:val="17"/>
          </w:rPr>
          <w:t>IEC MT:</w:t>
        </w:r>
      </w:ins>
    </w:p>
    <w:p w14:paraId="5EB27300" w14:textId="77777777" w:rsidR="005454B8" w:rsidRPr="00744881" w:rsidRDefault="000D0E52" w:rsidP="00EC29A4">
      <w:pPr>
        <w:pStyle w:val="BodyText"/>
        <w:tabs>
          <w:tab w:val="left" w:pos="8222"/>
        </w:tabs>
        <w:ind w:left="-567" w:right="188"/>
        <w:jc w:val="both"/>
        <w:rPr>
          <w:rFonts w:cs="Arial"/>
          <w:spacing w:val="17"/>
        </w:rPr>
      </w:pPr>
      <w:r w:rsidRPr="00BA648D">
        <w:rPr>
          <w:rFonts w:cs="Arial"/>
          <w:spacing w:val="17"/>
        </w:rPr>
        <w:t>C</w:t>
      </w:r>
      <w:r w:rsidR="008404D7" w:rsidRPr="00BA648D">
        <w:rPr>
          <w:rFonts w:cs="Arial"/>
          <w:spacing w:val="17"/>
        </w:rPr>
        <w:t xml:space="preserve">omments from </w:t>
      </w:r>
      <w:r w:rsidRPr="00BA648D">
        <w:rPr>
          <w:rFonts w:cs="Arial"/>
          <w:spacing w:val="17"/>
        </w:rPr>
        <w:t xml:space="preserve">the </w:t>
      </w:r>
      <w:r w:rsidR="008404D7" w:rsidRPr="00BA648D">
        <w:rPr>
          <w:rFonts w:cs="Arial"/>
          <w:spacing w:val="17"/>
        </w:rPr>
        <w:t xml:space="preserve">IEC </w:t>
      </w:r>
      <w:r w:rsidRPr="00BA648D">
        <w:rPr>
          <w:rFonts w:cs="Arial"/>
          <w:spacing w:val="17"/>
        </w:rPr>
        <w:t xml:space="preserve">TC 31 </w:t>
      </w:r>
      <w:r w:rsidR="00E23DAD" w:rsidRPr="00E23DAD">
        <w:rPr>
          <w:rFonts w:cs="Arial"/>
          <w:spacing w:val="17"/>
        </w:rPr>
        <w:t xml:space="preserve">IECEx </w:t>
      </w:r>
      <w:r w:rsidRPr="00E23DAD">
        <w:rPr>
          <w:rFonts w:cs="Arial"/>
          <w:spacing w:val="17"/>
        </w:rPr>
        <w:t xml:space="preserve">Liaison </w:t>
      </w:r>
      <w:r w:rsidR="000A0E5B" w:rsidRPr="00E23DAD">
        <w:rPr>
          <w:rFonts w:cs="Arial"/>
          <w:spacing w:val="17"/>
        </w:rPr>
        <w:t xml:space="preserve">will </w:t>
      </w:r>
      <w:r w:rsidR="008404D7" w:rsidRPr="00E23DAD">
        <w:rPr>
          <w:rFonts w:cs="Arial"/>
          <w:spacing w:val="17"/>
        </w:rPr>
        <w:t xml:space="preserve">be considered within the </w:t>
      </w:r>
      <w:r w:rsidRPr="00E23DAD">
        <w:rPr>
          <w:rFonts w:cs="Arial"/>
          <w:spacing w:val="17"/>
        </w:rPr>
        <w:t xml:space="preserve">relevant </w:t>
      </w:r>
      <w:r w:rsidR="002B53BF" w:rsidRPr="00E23DAD">
        <w:rPr>
          <w:rFonts w:cs="Arial"/>
          <w:spacing w:val="17"/>
        </w:rPr>
        <w:t xml:space="preserve">IEC </w:t>
      </w:r>
      <w:r w:rsidR="00211233">
        <w:rPr>
          <w:rFonts w:cs="Arial"/>
          <w:spacing w:val="17"/>
        </w:rPr>
        <w:t xml:space="preserve">TC </w:t>
      </w:r>
      <w:r w:rsidRPr="00E23DAD">
        <w:rPr>
          <w:rFonts w:cs="Arial"/>
          <w:spacing w:val="17"/>
        </w:rPr>
        <w:t xml:space="preserve">31 </w:t>
      </w:r>
      <w:r w:rsidR="00211233">
        <w:rPr>
          <w:rFonts w:cs="Arial"/>
          <w:spacing w:val="17"/>
        </w:rPr>
        <w:t>g</w:t>
      </w:r>
      <w:r w:rsidRPr="00E23DAD">
        <w:rPr>
          <w:rFonts w:cs="Arial"/>
          <w:spacing w:val="17"/>
        </w:rPr>
        <w:t xml:space="preserve">roups as determined by the TC 31 </w:t>
      </w:r>
      <w:r w:rsidR="00E23DAD" w:rsidRPr="00E23DAD">
        <w:rPr>
          <w:rFonts w:cs="Arial"/>
          <w:spacing w:val="17"/>
        </w:rPr>
        <w:t xml:space="preserve">IECEx </w:t>
      </w:r>
      <w:r w:rsidRPr="00E23DAD">
        <w:rPr>
          <w:rFonts w:cs="Arial"/>
          <w:spacing w:val="17"/>
        </w:rPr>
        <w:t xml:space="preserve">Liaison </w:t>
      </w:r>
      <w:r w:rsidR="005454B8" w:rsidRPr="00E23DAD">
        <w:rPr>
          <w:rFonts w:cs="Arial"/>
          <w:spacing w:val="17"/>
        </w:rPr>
        <w:t xml:space="preserve">prior to </w:t>
      </w:r>
      <w:r w:rsidR="002B53BF" w:rsidRPr="00E23DAD">
        <w:rPr>
          <w:rFonts w:cs="Arial"/>
          <w:spacing w:val="17"/>
        </w:rPr>
        <w:t xml:space="preserve">submitting </w:t>
      </w:r>
      <w:r w:rsidR="005454B8" w:rsidRPr="00E23DAD">
        <w:rPr>
          <w:rFonts w:cs="Arial"/>
          <w:spacing w:val="17"/>
        </w:rPr>
        <w:t xml:space="preserve">a </w:t>
      </w:r>
      <w:r w:rsidR="008404D7" w:rsidRPr="00E23DAD">
        <w:rPr>
          <w:rFonts w:cs="Arial"/>
          <w:spacing w:val="17"/>
        </w:rPr>
        <w:t xml:space="preserve">single set of comments that represent the </w:t>
      </w:r>
      <w:r w:rsidR="002B53BF" w:rsidRPr="00744881">
        <w:rPr>
          <w:rFonts w:cs="Arial"/>
          <w:spacing w:val="17"/>
        </w:rPr>
        <w:t xml:space="preserve">IEC </w:t>
      </w:r>
      <w:r w:rsidR="008404D7" w:rsidRPr="00744881">
        <w:rPr>
          <w:rFonts w:cs="Arial"/>
          <w:spacing w:val="17"/>
        </w:rPr>
        <w:t>MT’s position</w:t>
      </w:r>
      <w:ins w:id="157" w:author="Chris Agius" w:date="2021-08-19T15:50:00Z">
        <w:r w:rsidR="008A6F1C">
          <w:rPr>
            <w:rFonts w:cs="Arial"/>
            <w:spacing w:val="17"/>
          </w:rPr>
          <w:t xml:space="preserve">, by the </w:t>
        </w:r>
        <w:r w:rsidR="008A6F1C" w:rsidRPr="00E23DAD">
          <w:rPr>
            <w:rFonts w:cs="Arial"/>
            <w:spacing w:val="17"/>
          </w:rPr>
          <w:t>TC 31 IECEx Liaison</w:t>
        </w:r>
      </w:ins>
      <w:r w:rsidR="005454B8" w:rsidRPr="00744881">
        <w:rPr>
          <w:rFonts w:cs="Arial"/>
          <w:spacing w:val="17"/>
        </w:rPr>
        <w:t>.</w:t>
      </w:r>
    </w:p>
    <w:p w14:paraId="7EF2BFEE" w14:textId="77777777" w:rsidR="005454B8" w:rsidRPr="001C3A92" w:rsidRDefault="005454B8" w:rsidP="00D2367E">
      <w:pPr>
        <w:pStyle w:val="BodyText"/>
        <w:tabs>
          <w:tab w:val="left" w:pos="8222"/>
        </w:tabs>
        <w:ind w:left="-567" w:right="188"/>
        <w:jc w:val="both"/>
        <w:rPr>
          <w:rFonts w:cs="Arial"/>
          <w:spacing w:val="17"/>
        </w:rPr>
      </w:pPr>
    </w:p>
    <w:p w14:paraId="41BA141B" w14:textId="77777777" w:rsidR="008819C8" w:rsidRDefault="009E0476" w:rsidP="00D2367E">
      <w:pPr>
        <w:pStyle w:val="BodyText"/>
        <w:tabs>
          <w:tab w:val="left" w:pos="8222"/>
        </w:tabs>
        <w:ind w:left="-567" w:right="188"/>
        <w:jc w:val="both"/>
        <w:rPr>
          <w:ins w:id="158" w:author="Maria Brodel" w:date="2021-05-12T13:09:00Z"/>
          <w:rFonts w:cs="Arial"/>
          <w:spacing w:val="-36"/>
        </w:rPr>
      </w:pPr>
      <w:ins w:id="159" w:author="Maria Brodel" w:date="2021-05-12T12:55:00Z">
        <w:r w:rsidRPr="009E0476">
          <w:rPr>
            <w:rFonts w:cs="Arial"/>
            <w:spacing w:val="17"/>
          </w:rPr>
          <w:t xml:space="preserve">The compilation of </w:t>
        </w:r>
        <w:r>
          <w:rPr>
            <w:rFonts w:cs="Arial"/>
            <w:spacing w:val="17"/>
          </w:rPr>
          <w:t xml:space="preserve">all </w:t>
        </w:r>
        <w:r w:rsidRPr="009E0476">
          <w:rPr>
            <w:rFonts w:cs="Arial"/>
            <w:spacing w:val="17"/>
          </w:rPr>
          <w:t>comments</w:t>
        </w:r>
        <w:del w:id="160" w:author="Agius, Chris" w:date="2022-07-01T16:35:00Z">
          <w:r w:rsidDel="00603509">
            <w:rPr>
              <w:rFonts w:cs="Arial"/>
              <w:spacing w:val="17"/>
            </w:rPr>
            <w:delText xml:space="preserve"> (E</w:delText>
          </w:r>
        </w:del>
      </w:ins>
      <w:ins w:id="161" w:author="Maria Brodel" w:date="2021-05-12T12:56:00Z">
        <w:del w:id="162" w:author="Agius, Chris" w:date="2022-07-01T16:35:00Z">
          <w:r w:rsidDel="00603509">
            <w:rPr>
              <w:rFonts w:cs="Arial"/>
              <w:spacing w:val="17"/>
            </w:rPr>
            <w:delText xml:space="preserve">xTAG </w:delText>
          </w:r>
        </w:del>
      </w:ins>
      <w:ins w:id="163" w:author="Maria Brodel" w:date="2021-05-12T13:11:00Z">
        <w:del w:id="164" w:author="Agius, Chris" w:date="2022-07-01T16:35:00Z">
          <w:r w:rsidR="00CA745E" w:rsidDel="00603509">
            <w:rPr>
              <w:rFonts w:cs="Arial"/>
              <w:spacing w:val="17"/>
            </w:rPr>
            <w:delText>M</w:delText>
          </w:r>
        </w:del>
      </w:ins>
      <w:ins w:id="165" w:author="Maria Brodel" w:date="2021-05-12T12:56:00Z">
        <w:del w:id="166" w:author="Agius, Chris" w:date="2022-07-01T16:35:00Z">
          <w:r w:rsidDel="00603509">
            <w:rPr>
              <w:rFonts w:cs="Arial"/>
              <w:spacing w:val="17"/>
            </w:rPr>
            <w:delText xml:space="preserve">embers </w:delText>
          </w:r>
        </w:del>
        <w:del w:id="167" w:author="Agius, Chris" w:date="2022-07-01T16:32:00Z">
          <w:r w:rsidDel="00993E70">
            <w:rPr>
              <w:rFonts w:cs="Arial"/>
              <w:spacing w:val="17"/>
            </w:rPr>
            <w:delText>and MT</w:delText>
          </w:r>
        </w:del>
      </w:ins>
      <w:ins w:id="168" w:author="Chris Agius" w:date="2021-08-19T15:47:00Z">
        <w:del w:id="169" w:author="Agius, Chris" w:date="2022-07-01T16:32:00Z">
          <w:r w:rsidR="00AF11C7" w:rsidRPr="00AF11C7" w:rsidDel="00993E70">
            <w:rPr>
              <w:rFonts w:cs="Arial"/>
              <w:spacing w:val="17"/>
            </w:rPr>
            <w:delText xml:space="preserve"> </w:delText>
          </w:r>
          <w:r w:rsidR="00AF11C7" w:rsidRPr="00E23DAD" w:rsidDel="00993E70">
            <w:rPr>
              <w:rFonts w:cs="Arial"/>
              <w:spacing w:val="17"/>
            </w:rPr>
            <w:delText>TC 31 IECEx Liaison</w:delText>
          </w:r>
        </w:del>
      </w:ins>
      <w:ins w:id="170" w:author="Maria Brodel" w:date="2021-05-12T12:56:00Z">
        <w:del w:id="171" w:author="Agius, Chris" w:date="2022-07-01T16:32:00Z">
          <w:r w:rsidDel="00993E70">
            <w:rPr>
              <w:rFonts w:cs="Arial"/>
              <w:spacing w:val="17"/>
            </w:rPr>
            <w:delText>)</w:delText>
          </w:r>
        </w:del>
      </w:ins>
      <w:del w:id="172" w:author="Maria Brodel" w:date="2021-05-12T12:55:00Z">
        <w:r w:rsidR="00CF490D" w:rsidRPr="001C3A92" w:rsidDel="009E0476">
          <w:rPr>
            <w:rFonts w:cs="Arial"/>
            <w:spacing w:val="17"/>
          </w:rPr>
          <w:delText>Comments</w:delText>
        </w:r>
      </w:del>
      <w:r w:rsidR="00CF490D" w:rsidRPr="001C3A92">
        <w:rPr>
          <w:rFonts w:cs="Arial"/>
          <w:spacing w:val="17"/>
        </w:rPr>
        <w:t>,</w:t>
      </w:r>
      <w:r w:rsidR="00CF490D" w:rsidRPr="001C3A92">
        <w:rPr>
          <w:rFonts w:cs="Arial"/>
          <w:spacing w:val="38"/>
        </w:rPr>
        <w:t xml:space="preserve"> </w:t>
      </w:r>
      <w:r w:rsidR="00CF490D" w:rsidRPr="001C3A92">
        <w:rPr>
          <w:rFonts w:cs="Arial"/>
          <w:spacing w:val="9"/>
        </w:rPr>
        <w:t>as</w:t>
      </w:r>
      <w:r w:rsidR="00CF490D" w:rsidRPr="001C3A92">
        <w:rPr>
          <w:rFonts w:cs="Arial"/>
          <w:spacing w:val="40"/>
        </w:rPr>
        <w:t xml:space="preserve"> </w:t>
      </w:r>
      <w:r w:rsidR="00CF490D" w:rsidRPr="001C3A92">
        <w:rPr>
          <w:rFonts w:cs="Arial"/>
          <w:spacing w:val="14"/>
        </w:rPr>
        <w:t>well</w:t>
      </w:r>
      <w:r w:rsidR="00CF490D" w:rsidRPr="003D7E68">
        <w:rPr>
          <w:rFonts w:cs="Arial"/>
          <w:spacing w:val="37"/>
        </w:rPr>
        <w:t xml:space="preserve"> </w:t>
      </w:r>
      <w:r w:rsidR="00CF490D" w:rsidRPr="003D7E68">
        <w:rPr>
          <w:rFonts w:cs="Arial"/>
          <w:spacing w:val="9"/>
        </w:rPr>
        <w:t>as</w:t>
      </w:r>
      <w:r w:rsidR="00CF490D" w:rsidRPr="003D7E68">
        <w:rPr>
          <w:rFonts w:cs="Arial"/>
          <w:spacing w:val="39"/>
        </w:rPr>
        <w:t xml:space="preserve"> </w:t>
      </w:r>
      <w:r w:rsidR="00CF490D" w:rsidRPr="004955A8">
        <w:rPr>
          <w:rFonts w:cs="Arial"/>
          <w:spacing w:val="17"/>
        </w:rPr>
        <w:t>observations</w:t>
      </w:r>
      <w:r w:rsidR="00CF490D" w:rsidRPr="004955A8">
        <w:rPr>
          <w:rFonts w:cs="Arial"/>
          <w:spacing w:val="41"/>
        </w:rPr>
        <w:t xml:space="preserve"> </w:t>
      </w:r>
      <w:r w:rsidR="00CF490D" w:rsidRPr="000A759D">
        <w:rPr>
          <w:rFonts w:cs="Arial"/>
          <w:spacing w:val="9"/>
        </w:rPr>
        <w:t>on</w:t>
      </w:r>
      <w:r w:rsidR="00CF490D" w:rsidRPr="000A759D">
        <w:rPr>
          <w:rFonts w:cs="Arial"/>
          <w:spacing w:val="40"/>
        </w:rPr>
        <w:t xml:space="preserve"> </w:t>
      </w:r>
      <w:r w:rsidR="00CF490D" w:rsidRPr="000A759D">
        <w:rPr>
          <w:rFonts w:cs="Arial"/>
          <w:spacing w:val="15"/>
        </w:rPr>
        <w:t>these</w:t>
      </w:r>
      <w:r w:rsidR="00CF490D" w:rsidRPr="000A759D">
        <w:rPr>
          <w:rFonts w:cs="Arial"/>
          <w:spacing w:val="39"/>
        </w:rPr>
        <w:t xml:space="preserve"> </w:t>
      </w:r>
      <w:r w:rsidR="00CF490D" w:rsidRPr="000A759D">
        <w:rPr>
          <w:rFonts w:cs="Arial"/>
          <w:spacing w:val="17"/>
        </w:rPr>
        <w:t>comments</w:t>
      </w:r>
      <w:r w:rsidR="00CF490D" w:rsidRPr="000A759D">
        <w:rPr>
          <w:rFonts w:cs="Arial"/>
          <w:spacing w:val="38"/>
        </w:rPr>
        <w:t xml:space="preserve"> </w:t>
      </w:r>
      <w:r w:rsidR="00CF490D" w:rsidRPr="000C3C49">
        <w:rPr>
          <w:rFonts w:cs="Arial"/>
          <w:spacing w:val="14"/>
        </w:rPr>
        <w:t>from</w:t>
      </w:r>
      <w:r w:rsidR="00CF490D" w:rsidRPr="000C3C49">
        <w:rPr>
          <w:rFonts w:cs="Arial"/>
          <w:spacing w:val="40"/>
        </w:rPr>
        <w:t xml:space="preserve"> </w:t>
      </w:r>
      <w:r w:rsidR="00CF490D" w:rsidRPr="000C3C49">
        <w:rPr>
          <w:rFonts w:cs="Arial"/>
          <w:spacing w:val="13"/>
        </w:rPr>
        <w:t>the</w:t>
      </w:r>
      <w:r w:rsidR="00CF490D" w:rsidRPr="00767CB1">
        <w:rPr>
          <w:rFonts w:cs="Arial"/>
          <w:spacing w:val="39"/>
        </w:rPr>
        <w:t xml:space="preserve"> </w:t>
      </w:r>
      <w:del w:id="173" w:author="Maria Brodel" w:date="2021-05-12T13:09:00Z">
        <w:r w:rsidR="00CF490D" w:rsidRPr="00767CB1" w:rsidDel="00CA745E">
          <w:rPr>
            <w:rFonts w:cs="Arial"/>
            <w:spacing w:val="17"/>
          </w:rPr>
          <w:delText>originator</w:delText>
        </w:r>
      </w:del>
      <w:ins w:id="174" w:author="Maria Brodel" w:date="2021-05-12T13:09:00Z">
        <w:r w:rsidR="00CA745E">
          <w:rPr>
            <w:rFonts w:cs="Arial"/>
            <w:spacing w:val="17"/>
          </w:rPr>
          <w:t>O</w:t>
        </w:r>
        <w:r w:rsidR="00CA745E" w:rsidRPr="00767CB1">
          <w:rPr>
            <w:rFonts w:cs="Arial"/>
            <w:spacing w:val="17"/>
          </w:rPr>
          <w:t>riginator</w:t>
        </w:r>
      </w:ins>
      <w:r w:rsidR="00411A1A" w:rsidRPr="00BA648D">
        <w:rPr>
          <w:rFonts w:cs="Arial"/>
          <w:spacing w:val="17"/>
        </w:rPr>
        <w:t>,</w:t>
      </w:r>
      <w:r w:rsidR="00CF490D" w:rsidRPr="00BA648D">
        <w:rPr>
          <w:rFonts w:cs="Arial"/>
          <w:spacing w:val="55"/>
        </w:rPr>
        <w:t xml:space="preserve"> </w:t>
      </w:r>
      <w:r w:rsidR="00CF490D" w:rsidRPr="00BA648D">
        <w:rPr>
          <w:rFonts w:cs="Arial"/>
          <w:spacing w:val="13"/>
        </w:rPr>
        <w:t>are</w:t>
      </w:r>
      <w:r w:rsidR="00CF490D" w:rsidRPr="00BA648D">
        <w:rPr>
          <w:rFonts w:cs="Arial"/>
          <w:spacing w:val="38"/>
        </w:rPr>
        <w:t xml:space="preserve"> </w:t>
      </w:r>
      <w:r w:rsidR="00CF490D" w:rsidRPr="00BA648D">
        <w:rPr>
          <w:rFonts w:cs="Arial"/>
          <w:spacing w:val="17"/>
        </w:rPr>
        <w:t>circulated</w:t>
      </w:r>
      <w:r w:rsidR="00CF490D" w:rsidRPr="00BA648D">
        <w:rPr>
          <w:rFonts w:cs="Arial"/>
          <w:spacing w:val="39"/>
        </w:rPr>
        <w:t xml:space="preserve"> </w:t>
      </w:r>
      <w:r w:rsidR="00CF490D" w:rsidRPr="00BA648D">
        <w:rPr>
          <w:rFonts w:cs="Arial"/>
          <w:spacing w:val="9"/>
        </w:rPr>
        <w:t>as</w:t>
      </w:r>
      <w:r w:rsidR="00CF490D" w:rsidRPr="00BA648D">
        <w:rPr>
          <w:rFonts w:cs="Arial"/>
          <w:spacing w:val="39"/>
        </w:rPr>
        <w:t xml:space="preserve"> </w:t>
      </w:r>
      <w:r w:rsidR="00CF490D" w:rsidRPr="00BA648D">
        <w:rPr>
          <w:rFonts w:cs="Arial"/>
          <w:spacing w:val="10"/>
        </w:rPr>
        <w:t>an</w:t>
      </w:r>
      <w:r w:rsidR="00CF490D" w:rsidRPr="00BA648D">
        <w:rPr>
          <w:rFonts w:cs="Arial"/>
          <w:spacing w:val="40"/>
        </w:rPr>
        <w:t xml:space="preserve"> </w:t>
      </w:r>
      <w:r w:rsidR="00CF490D" w:rsidRPr="00BA648D">
        <w:rPr>
          <w:rFonts w:cs="Arial"/>
          <w:spacing w:val="9"/>
        </w:rPr>
        <w:t>Ex</w:t>
      </w:r>
      <w:r w:rsidR="00CF490D" w:rsidRPr="00BA648D">
        <w:rPr>
          <w:rFonts w:cs="Arial"/>
          <w:spacing w:val="-36"/>
        </w:rPr>
        <w:t xml:space="preserve"> </w:t>
      </w:r>
      <w:r w:rsidR="00CF490D" w:rsidRPr="00BA648D">
        <w:rPr>
          <w:rFonts w:cs="Arial"/>
          <w:spacing w:val="13"/>
        </w:rPr>
        <w:t>TAG</w:t>
      </w:r>
      <w:r w:rsidR="00CF490D" w:rsidRPr="00BA648D">
        <w:rPr>
          <w:rFonts w:cs="Arial"/>
          <w:spacing w:val="39"/>
        </w:rPr>
        <w:t xml:space="preserve"> </w:t>
      </w:r>
      <w:r w:rsidR="00CF490D" w:rsidRPr="00BA648D">
        <w:rPr>
          <w:rFonts w:cs="Arial"/>
          <w:spacing w:val="17"/>
        </w:rPr>
        <w:t>Document</w:t>
      </w:r>
      <w:r w:rsidR="00CF490D" w:rsidRPr="00BA648D">
        <w:rPr>
          <w:rFonts w:cs="Arial"/>
          <w:spacing w:val="39"/>
        </w:rPr>
        <w:t xml:space="preserve"> </w:t>
      </w:r>
      <w:r w:rsidR="00CF490D" w:rsidRPr="00BA648D">
        <w:rPr>
          <w:rFonts w:cs="Arial"/>
          <w:spacing w:val="13"/>
        </w:rPr>
        <w:t>via</w:t>
      </w:r>
      <w:r w:rsidR="00CF490D" w:rsidRPr="00BA648D">
        <w:rPr>
          <w:rFonts w:cs="Arial"/>
          <w:spacing w:val="40"/>
        </w:rPr>
        <w:t xml:space="preserve"> </w:t>
      </w:r>
      <w:r w:rsidR="00CF490D" w:rsidRPr="00BA648D">
        <w:rPr>
          <w:rFonts w:cs="Arial"/>
          <w:spacing w:val="12"/>
        </w:rPr>
        <w:t>the</w:t>
      </w:r>
      <w:r w:rsidR="00CF490D" w:rsidRPr="00BA648D">
        <w:rPr>
          <w:rFonts w:cs="Arial"/>
          <w:spacing w:val="38"/>
        </w:rPr>
        <w:t xml:space="preserve"> </w:t>
      </w:r>
      <w:r w:rsidR="00CF490D" w:rsidRPr="00BA648D">
        <w:rPr>
          <w:rFonts w:cs="Arial"/>
          <w:spacing w:val="13"/>
        </w:rPr>
        <w:t>Web</w:t>
      </w:r>
      <w:r w:rsidR="00CF490D" w:rsidRPr="00BA648D">
        <w:rPr>
          <w:rFonts w:cs="Arial"/>
          <w:spacing w:val="40"/>
        </w:rPr>
        <w:t xml:space="preserve"> </w:t>
      </w:r>
      <w:r w:rsidR="00CF490D" w:rsidRPr="00BA648D">
        <w:rPr>
          <w:rFonts w:cs="Arial"/>
          <w:spacing w:val="14"/>
        </w:rPr>
        <w:t>Site</w:t>
      </w:r>
      <w:r w:rsidR="00CF490D" w:rsidRPr="00BA648D">
        <w:rPr>
          <w:rFonts w:cs="Arial"/>
          <w:spacing w:val="39"/>
        </w:rPr>
        <w:t xml:space="preserve"> </w:t>
      </w:r>
      <w:r w:rsidR="00CF490D" w:rsidRPr="00BA648D">
        <w:rPr>
          <w:rFonts w:cs="Arial"/>
          <w:spacing w:val="9"/>
        </w:rPr>
        <w:t>as</w:t>
      </w:r>
      <w:r w:rsidR="00CF490D" w:rsidRPr="00BA648D">
        <w:rPr>
          <w:rFonts w:cs="Arial"/>
          <w:spacing w:val="40"/>
        </w:rPr>
        <w:t xml:space="preserve"> </w:t>
      </w:r>
      <w:r w:rsidR="00CF490D" w:rsidRPr="00BA648D">
        <w:rPr>
          <w:rFonts w:cs="Arial"/>
          <w:spacing w:val="16"/>
        </w:rPr>
        <w:t>above.</w:t>
      </w:r>
      <w:r w:rsidR="00CF490D" w:rsidRPr="00BA648D">
        <w:rPr>
          <w:rFonts w:cs="Arial"/>
          <w:spacing w:val="-36"/>
        </w:rPr>
        <w:t xml:space="preserve"> </w:t>
      </w:r>
    </w:p>
    <w:p w14:paraId="1AA23963" w14:textId="77777777" w:rsidR="00CA745E" w:rsidRDefault="00CA745E" w:rsidP="00D2367E">
      <w:pPr>
        <w:pStyle w:val="BodyText"/>
        <w:tabs>
          <w:tab w:val="left" w:pos="8222"/>
        </w:tabs>
        <w:ind w:left="-567" w:right="188"/>
        <w:jc w:val="both"/>
        <w:rPr>
          <w:ins w:id="175" w:author="Maria Brodel" w:date="2021-05-12T13:09:00Z"/>
          <w:rFonts w:cs="Arial"/>
          <w:spacing w:val="-36"/>
        </w:rPr>
      </w:pPr>
    </w:p>
    <w:p w14:paraId="5C803BD1" w14:textId="77777777" w:rsidR="00CA745E" w:rsidRPr="00AF11C7" w:rsidRDefault="00603509" w:rsidP="00D2367E">
      <w:pPr>
        <w:pStyle w:val="BodyText"/>
        <w:tabs>
          <w:tab w:val="left" w:pos="8222"/>
        </w:tabs>
        <w:ind w:left="-567" w:right="188"/>
        <w:jc w:val="both"/>
        <w:rPr>
          <w:ins w:id="176" w:author="Maria Brodel" w:date="2021-05-12T13:10:00Z"/>
          <w:rFonts w:cs="Arial"/>
          <w:spacing w:val="17"/>
        </w:rPr>
      </w:pPr>
      <w:ins w:id="177" w:author="Agius, Chris" w:date="2022-07-01T16:35:00Z">
        <w:r>
          <w:rPr>
            <w:rFonts w:cs="Arial"/>
            <w:spacing w:val="17"/>
          </w:rPr>
          <w:t xml:space="preserve">Sumitted </w:t>
        </w:r>
      </w:ins>
      <w:ins w:id="178" w:author="Maria Brodel" w:date="2021-05-12T13:10:00Z">
        <w:del w:id="179" w:author="Agius, Chris" w:date="2022-07-01T16:35:00Z">
          <w:r w:rsidR="00CA745E" w:rsidRPr="00C468DF" w:rsidDel="00603509">
            <w:rPr>
              <w:rFonts w:cs="Arial"/>
              <w:spacing w:val="17"/>
            </w:rPr>
            <w:delText xml:space="preserve">Allocation for </w:delText>
          </w:r>
        </w:del>
        <w:r w:rsidR="00CA745E" w:rsidRPr="00C468DF">
          <w:rPr>
            <w:rFonts w:cs="Arial"/>
            <w:spacing w:val="17"/>
          </w:rPr>
          <w:t xml:space="preserve">comments </w:t>
        </w:r>
      </w:ins>
      <w:ins w:id="180" w:author="Agius, Chris" w:date="2022-07-01T16:35:00Z">
        <w:r>
          <w:rPr>
            <w:rFonts w:cs="Arial"/>
            <w:spacing w:val="17"/>
          </w:rPr>
          <w:t>shall be la</w:t>
        </w:r>
      </w:ins>
      <w:ins w:id="181" w:author="Agius, Chris" w:date="2022-07-01T16:36:00Z">
        <w:r>
          <w:rPr>
            <w:rFonts w:cs="Arial"/>
            <w:spacing w:val="17"/>
          </w:rPr>
          <w:t>belled as either of the following.</w:t>
        </w:r>
      </w:ins>
      <w:ins w:id="182" w:author="Maria Brodel" w:date="2021-05-12T13:10:00Z">
        <w:del w:id="183" w:author="Agius, Chris" w:date="2022-07-01T16:36:00Z">
          <w:r w:rsidR="00CA745E" w:rsidRPr="00C468DF" w:rsidDel="00603509">
            <w:rPr>
              <w:rFonts w:cs="Arial"/>
              <w:spacing w:val="17"/>
            </w:rPr>
            <w:delText xml:space="preserve">given by Members and </w:delText>
          </w:r>
          <w:r w:rsidR="00CA745E" w:rsidRPr="00AF11C7" w:rsidDel="00603509">
            <w:rPr>
              <w:rFonts w:cs="Arial"/>
              <w:spacing w:val="17"/>
            </w:rPr>
            <w:delText>MT</w:delText>
          </w:r>
        </w:del>
      </w:ins>
      <w:ins w:id="184" w:author="Chris Agius" w:date="2021-08-19T15:49:00Z">
        <w:del w:id="185" w:author="Agius, Chris" w:date="2022-07-01T16:36:00Z">
          <w:r w:rsidR="008A6F1C" w:rsidRPr="008A6F1C" w:rsidDel="00603509">
            <w:rPr>
              <w:rFonts w:cs="Arial"/>
              <w:spacing w:val="17"/>
            </w:rPr>
            <w:delText xml:space="preserve"> </w:delText>
          </w:r>
          <w:r w:rsidR="008A6F1C" w:rsidRPr="00E23DAD" w:rsidDel="00603509">
            <w:rPr>
              <w:rFonts w:cs="Arial"/>
              <w:spacing w:val="17"/>
            </w:rPr>
            <w:delText>TC 31 IECEx Liaison</w:delText>
          </w:r>
        </w:del>
      </w:ins>
      <w:ins w:id="186" w:author="Maria Brodel" w:date="2021-05-12T13:10:00Z">
        <w:del w:id="187" w:author="Agius, Chris" w:date="2022-07-01T16:36:00Z">
          <w:r w:rsidR="00CA745E" w:rsidRPr="00AF11C7" w:rsidDel="00603509">
            <w:rPr>
              <w:rFonts w:cs="Arial"/>
              <w:spacing w:val="17"/>
            </w:rPr>
            <w:delText>.</w:delText>
          </w:r>
        </w:del>
      </w:ins>
    </w:p>
    <w:p w14:paraId="3E83AB40" w14:textId="77777777" w:rsidR="00CA745E" w:rsidRPr="00AF11C7" w:rsidRDefault="00CA745E" w:rsidP="00CA745E">
      <w:pPr>
        <w:pStyle w:val="BodyText"/>
        <w:tabs>
          <w:tab w:val="left" w:pos="8222"/>
        </w:tabs>
        <w:ind w:left="0" w:right="188"/>
        <w:jc w:val="both"/>
        <w:rPr>
          <w:ins w:id="188" w:author="Maria Brodel" w:date="2021-05-12T13:10:00Z"/>
          <w:rFonts w:cs="Arial"/>
          <w:spacing w:val="17"/>
        </w:rPr>
      </w:pPr>
      <w:ins w:id="189" w:author="Maria Brodel" w:date="2021-05-12T13:10:00Z">
        <w:r w:rsidRPr="00AF11C7">
          <w:rPr>
            <w:rFonts w:cs="Arial"/>
            <w:spacing w:val="17"/>
          </w:rPr>
          <w:t>-</w:t>
        </w:r>
      </w:ins>
      <w:ins w:id="190" w:author="Maria Brodel" w:date="2021-07-09T07:59:00Z">
        <w:r w:rsidR="00CC16C3" w:rsidRPr="00AF11C7">
          <w:rPr>
            <w:rFonts w:cs="Arial"/>
            <w:spacing w:val="17"/>
          </w:rPr>
          <w:t>general</w:t>
        </w:r>
      </w:ins>
    </w:p>
    <w:p w14:paraId="5C4D866C" w14:textId="77777777" w:rsidR="00CA745E" w:rsidRPr="00AF11C7" w:rsidRDefault="00CA745E" w:rsidP="00CA745E">
      <w:pPr>
        <w:pStyle w:val="BodyText"/>
        <w:tabs>
          <w:tab w:val="left" w:pos="8222"/>
        </w:tabs>
        <w:ind w:left="0" w:right="188"/>
        <w:jc w:val="both"/>
        <w:rPr>
          <w:ins w:id="191" w:author="Maria Brodel" w:date="2021-05-12T13:10:00Z"/>
          <w:rFonts w:cs="Arial"/>
          <w:spacing w:val="17"/>
        </w:rPr>
      </w:pPr>
      <w:ins w:id="192" w:author="Maria Brodel" w:date="2021-05-12T13:10:00Z">
        <w:r w:rsidRPr="00AF11C7">
          <w:rPr>
            <w:rFonts w:cs="Arial"/>
            <w:spacing w:val="17"/>
          </w:rPr>
          <w:t>-</w:t>
        </w:r>
      </w:ins>
      <w:ins w:id="193" w:author="Maria Brodel" w:date="2021-07-09T07:59:00Z">
        <w:r w:rsidR="00CC16C3" w:rsidRPr="00AF11C7">
          <w:rPr>
            <w:rFonts w:cs="Arial"/>
            <w:spacing w:val="17"/>
          </w:rPr>
          <w:t>technical</w:t>
        </w:r>
      </w:ins>
    </w:p>
    <w:p w14:paraId="252AC4B6" w14:textId="77777777" w:rsidR="00CA745E" w:rsidRPr="00C468DF" w:rsidRDefault="00CA745E" w:rsidP="00C468DF">
      <w:pPr>
        <w:pStyle w:val="BodyText"/>
        <w:tabs>
          <w:tab w:val="left" w:pos="8222"/>
        </w:tabs>
        <w:ind w:left="0" w:right="188"/>
        <w:jc w:val="both"/>
        <w:rPr>
          <w:rFonts w:cs="Arial"/>
          <w:spacing w:val="17"/>
        </w:rPr>
      </w:pPr>
      <w:ins w:id="194" w:author="Maria Brodel" w:date="2021-05-12T13:10:00Z">
        <w:r w:rsidRPr="00AF11C7">
          <w:rPr>
            <w:rFonts w:cs="Arial"/>
            <w:spacing w:val="17"/>
          </w:rPr>
          <w:t>-</w:t>
        </w:r>
      </w:ins>
      <w:ins w:id="195" w:author="Maria Brodel" w:date="2021-07-09T07:59:00Z">
        <w:r w:rsidR="00CC16C3" w:rsidRPr="00AF11C7">
          <w:rPr>
            <w:rFonts w:cs="Arial"/>
            <w:spacing w:val="17"/>
          </w:rPr>
          <w:t>editorial</w:t>
        </w:r>
      </w:ins>
    </w:p>
    <w:p w14:paraId="74C94E09" w14:textId="77777777" w:rsidR="00603509" w:rsidRDefault="00603509" w:rsidP="00D2367E">
      <w:pPr>
        <w:pStyle w:val="BodyText"/>
        <w:tabs>
          <w:tab w:val="left" w:pos="8222"/>
        </w:tabs>
        <w:ind w:left="-567" w:right="188"/>
        <w:jc w:val="both"/>
        <w:rPr>
          <w:ins w:id="196" w:author="Agius, Chris" w:date="2022-07-01T16:36:00Z"/>
          <w:rFonts w:cs="Arial"/>
          <w:spacing w:val="17"/>
        </w:rPr>
      </w:pPr>
    </w:p>
    <w:p w14:paraId="69C399E4" w14:textId="77777777" w:rsidR="00A32DFD" w:rsidRDefault="00CA745E" w:rsidP="00D2367E">
      <w:pPr>
        <w:pStyle w:val="BodyText"/>
        <w:tabs>
          <w:tab w:val="left" w:pos="8222"/>
        </w:tabs>
        <w:ind w:left="-567" w:right="188"/>
        <w:jc w:val="both"/>
        <w:rPr>
          <w:ins w:id="197" w:author="Maria Brodel" w:date="2021-05-12T13:12:00Z"/>
          <w:rFonts w:cs="Arial"/>
          <w:spacing w:val="17"/>
        </w:rPr>
      </w:pPr>
      <w:ins w:id="198" w:author="Maria Brodel" w:date="2021-05-12T13:11:00Z">
        <w:r w:rsidRPr="00C468DF">
          <w:rPr>
            <w:rFonts w:cs="Arial"/>
            <w:spacing w:val="17"/>
          </w:rPr>
          <w:t>Step</w:t>
        </w:r>
      </w:ins>
      <w:ins w:id="199" w:author="Maria Brodel" w:date="2021-07-09T07:55:00Z">
        <w:r w:rsidR="00EC29A4">
          <w:rPr>
            <w:rFonts w:cs="Arial"/>
            <w:spacing w:val="17"/>
          </w:rPr>
          <w:t xml:space="preserve"> </w:t>
        </w:r>
      </w:ins>
      <w:ins w:id="200" w:author="Maria Brodel" w:date="2021-05-12T13:11:00Z">
        <w:r w:rsidRPr="00C468DF">
          <w:rPr>
            <w:rFonts w:cs="Arial"/>
            <w:spacing w:val="17"/>
          </w:rPr>
          <w:t>3.2</w:t>
        </w:r>
      </w:ins>
      <w:ins w:id="201" w:author="Maria Brodel" w:date="2021-07-09T07:52:00Z">
        <w:r w:rsidR="00EC29A4">
          <w:rPr>
            <w:rFonts w:cs="Arial"/>
            <w:spacing w:val="17"/>
          </w:rPr>
          <w:t xml:space="preserve"> </w:t>
        </w:r>
      </w:ins>
      <w:ins w:id="202" w:author="Maria Brodel" w:date="2021-07-09T08:51:00Z">
        <w:r w:rsidR="0080313C">
          <w:rPr>
            <w:rFonts w:cs="Arial"/>
            <w:spacing w:val="17"/>
          </w:rPr>
          <w:t>Orig</w:t>
        </w:r>
      </w:ins>
      <w:ins w:id="203" w:author="Maria Brodel" w:date="2021-07-09T08:52:00Z">
        <w:r w:rsidR="0080313C">
          <w:rPr>
            <w:rFonts w:cs="Arial"/>
            <w:spacing w:val="17"/>
          </w:rPr>
          <w:t>inators statement</w:t>
        </w:r>
      </w:ins>
    </w:p>
    <w:p w14:paraId="0FF3ABF4" w14:textId="77777777" w:rsidR="00CA745E" w:rsidRDefault="00CA745E" w:rsidP="00D2367E">
      <w:pPr>
        <w:pStyle w:val="BodyText"/>
        <w:tabs>
          <w:tab w:val="left" w:pos="8222"/>
        </w:tabs>
        <w:ind w:left="-567" w:right="188"/>
        <w:jc w:val="both"/>
        <w:rPr>
          <w:ins w:id="204" w:author="Maria Brodel" w:date="2021-05-12T13:12:00Z"/>
          <w:rFonts w:cs="Arial"/>
          <w:spacing w:val="17"/>
        </w:rPr>
      </w:pPr>
    </w:p>
    <w:p w14:paraId="1218673E" w14:textId="77777777" w:rsidR="00CA745E" w:rsidRDefault="00CA745E" w:rsidP="00D2367E">
      <w:pPr>
        <w:pStyle w:val="BodyText"/>
        <w:tabs>
          <w:tab w:val="left" w:pos="8222"/>
        </w:tabs>
        <w:ind w:left="-567" w:right="188"/>
        <w:jc w:val="both"/>
        <w:rPr>
          <w:ins w:id="205" w:author="Maria Brodel" w:date="2021-05-12T13:16:00Z"/>
          <w:rFonts w:cs="Arial"/>
          <w:spacing w:val="17"/>
        </w:rPr>
      </w:pPr>
      <w:ins w:id="206" w:author="Maria Brodel" w:date="2021-05-12T13:12:00Z">
        <w:r>
          <w:rPr>
            <w:rFonts w:cs="Arial"/>
            <w:spacing w:val="17"/>
          </w:rPr>
          <w:t>After circulation of the draft DS</w:t>
        </w:r>
        <w:r w:rsidR="00084FE5">
          <w:rPr>
            <w:rFonts w:cs="Arial"/>
            <w:spacing w:val="17"/>
          </w:rPr>
          <w:t xml:space="preserve"> </w:t>
        </w:r>
      </w:ins>
      <w:ins w:id="207" w:author="Maria Brodel" w:date="2021-05-12T13:14:00Z">
        <w:r w:rsidR="00084FE5" w:rsidRPr="00084FE5">
          <w:rPr>
            <w:rFonts w:cs="Arial"/>
            <w:spacing w:val="17"/>
          </w:rPr>
          <w:t>all comments are collected</w:t>
        </w:r>
      </w:ins>
      <w:ins w:id="208" w:author="Maria Brodel" w:date="2021-07-09T08:53:00Z">
        <w:r w:rsidR="0080313C">
          <w:rPr>
            <w:rFonts w:cs="Arial"/>
            <w:spacing w:val="17"/>
          </w:rPr>
          <w:t xml:space="preserve"> and</w:t>
        </w:r>
      </w:ins>
      <w:ins w:id="209" w:author="Maria Brodel" w:date="2021-05-12T13:12:00Z">
        <w:r w:rsidR="00084FE5">
          <w:rPr>
            <w:rFonts w:cs="Arial"/>
            <w:spacing w:val="17"/>
          </w:rPr>
          <w:t xml:space="preserve"> sent to the O</w:t>
        </w:r>
      </w:ins>
      <w:ins w:id="210" w:author="Maria Brodel" w:date="2021-05-12T13:13:00Z">
        <w:r w:rsidR="00084FE5">
          <w:rPr>
            <w:rFonts w:cs="Arial"/>
            <w:spacing w:val="17"/>
          </w:rPr>
          <w:t xml:space="preserve">riginator </w:t>
        </w:r>
      </w:ins>
      <w:ins w:id="211" w:author="Maria Brodel" w:date="2021-05-12T13:14:00Z">
        <w:r w:rsidR="00084FE5" w:rsidRPr="00084FE5">
          <w:rPr>
            <w:rFonts w:cs="Arial"/>
            <w:spacing w:val="17"/>
          </w:rPr>
          <w:t xml:space="preserve">for </w:t>
        </w:r>
      </w:ins>
      <w:ins w:id="212" w:author="Agius, Chris" w:date="2022-07-01T16:36:00Z">
        <w:r w:rsidR="00603509">
          <w:rPr>
            <w:rFonts w:cs="Arial"/>
            <w:spacing w:val="17"/>
          </w:rPr>
          <w:t>completion of the Observation Colum</w:t>
        </w:r>
      </w:ins>
      <w:ins w:id="213" w:author="Agius, Chris" w:date="2022-07-01T16:37:00Z">
        <w:r w:rsidR="00603509">
          <w:rPr>
            <w:rFonts w:cs="Arial"/>
            <w:spacing w:val="17"/>
          </w:rPr>
          <w:t>n</w:t>
        </w:r>
      </w:ins>
      <w:ins w:id="214" w:author="Maria Brodel" w:date="2021-07-09T08:53:00Z">
        <w:del w:id="215" w:author="Agius, Chris" w:date="2022-07-01T16:36:00Z">
          <w:r w:rsidR="0080313C" w:rsidDel="00603509">
            <w:rPr>
              <w:rFonts w:cs="Arial"/>
              <w:spacing w:val="17"/>
            </w:rPr>
            <w:delText>handling</w:delText>
          </w:r>
        </w:del>
      </w:ins>
      <w:ins w:id="216" w:author="Agius, Chris" w:date="2022-07-01T16:37:00Z">
        <w:r w:rsidR="00603509">
          <w:rPr>
            <w:rFonts w:cs="Arial"/>
            <w:spacing w:val="17"/>
          </w:rPr>
          <w:t xml:space="preserve"> and their recommendation as to the next step</w:t>
        </w:r>
      </w:ins>
      <w:ins w:id="217" w:author="Maria Brodel" w:date="2021-07-09T08:54:00Z">
        <w:r w:rsidR="0080313C">
          <w:rPr>
            <w:rFonts w:cs="Arial"/>
            <w:spacing w:val="17"/>
          </w:rPr>
          <w:t>.</w:t>
        </w:r>
      </w:ins>
    </w:p>
    <w:p w14:paraId="4D3D6075" w14:textId="77777777" w:rsidR="00084FE5" w:rsidRPr="00C468DF" w:rsidRDefault="00084FE5" w:rsidP="00D2367E">
      <w:pPr>
        <w:pStyle w:val="BodyText"/>
        <w:tabs>
          <w:tab w:val="left" w:pos="8222"/>
        </w:tabs>
        <w:ind w:left="-567" w:right="188"/>
        <w:jc w:val="both"/>
        <w:rPr>
          <w:rFonts w:cs="Arial"/>
          <w:spacing w:val="17"/>
        </w:rPr>
      </w:pPr>
    </w:p>
    <w:p w14:paraId="46AA456A" w14:textId="77777777" w:rsidR="009E0476" w:rsidRDefault="009E0476" w:rsidP="00D2367E">
      <w:pPr>
        <w:pStyle w:val="BodyText"/>
        <w:tabs>
          <w:tab w:val="left" w:pos="8222"/>
        </w:tabs>
        <w:ind w:left="-567" w:right="188"/>
        <w:jc w:val="both"/>
        <w:rPr>
          <w:ins w:id="218" w:author="Maria Brodel" w:date="2021-05-12T12:56:00Z"/>
          <w:rFonts w:cs="Arial"/>
          <w:spacing w:val="17"/>
        </w:rPr>
      </w:pPr>
      <w:ins w:id="219" w:author="Maria Brodel" w:date="2021-05-12T12:56:00Z">
        <w:r>
          <w:rPr>
            <w:rFonts w:cs="Arial"/>
            <w:spacing w:val="17"/>
          </w:rPr>
          <w:t>-Allocation of comments</w:t>
        </w:r>
      </w:ins>
      <w:ins w:id="220" w:author="Maria Brodel" w:date="2021-05-12T13:16:00Z">
        <w:r w:rsidR="00084FE5">
          <w:rPr>
            <w:rFonts w:cs="Arial"/>
            <w:spacing w:val="17"/>
          </w:rPr>
          <w:t xml:space="preserve"> given by the Originator</w:t>
        </w:r>
      </w:ins>
    </w:p>
    <w:p w14:paraId="0D35D657" w14:textId="77777777" w:rsidR="00A32DFD" w:rsidRPr="00BA648D" w:rsidRDefault="00A32DFD" w:rsidP="00D2367E">
      <w:pPr>
        <w:pStyle w:val="BodyText"/>
        <w:tabs>
          <w:tab w:val="left" w:pos="8222"/>
        </w:tabs>
        <w:ind w:left="-567" w:right="188"/>
        <w:jc w:val="both"/>
        <w:rPr>
          <w:rFonts w:cs="Arial"/>
          <w:spacing w:val="17"/>
        </w:rPr>
      </w:pPr>
      <w:r w:rsidRPr="00BA648D">
        <w:rPr>
          <w:rFonts w:cs="Arial"/>
          <w:spacing w:val="17"/>
        </w:rPr>
        <w:t xml:space="preserve">For consistency, the dispositions of comments shall be </w:t>
      </w:r>
      <w:r w:rsidR="00F02FA3" w:rsidRPr="00BA648D">
        <w:rPr>
          <w:rFonts w:cs="Arial"/>
          <w:spacing w:val="17"/>
        </w:rPr>
        <w:t xml:space="preserve">allocated </w:t>
      </w:r>
      <w:r w:rsidRPr="00BA648D">
        <w:rPr>
          <w:rFonts w:cs="Arial"/>
          <w:spacing w:val="17"/>
        </w:rPr>
        <w:t>as follows (</w:t>
      </w:r>
      <w:r w:rsidR="00F02FA3" w:rsidRPr="00BA648D">
        <w:rPr>
          <w:rFonts w:cs="Arial"/>
          <w:spacing w:val="17"/>
        </w:rPr>
        <w:t xml:space="preserve">the use of </w:t>
      </w:r>
      <w:r w:rsidRPr="00BA648D">
        <w:rPr>
          <w:rFonts w:cs="Arial"/>
          <w:spacing w:val="17"/>
        </w:rPr>
        <w:t xml:space="preserve">acronyms </w:t>
      </w:r>
      <w:r w:rsidR="00F02FA3" w:rsidRPr="00BA648D">
        <w:rPr>
          <w:rFonts w:cs="Arial"/>
          <w:spacing w:val="17"/>
        </w:rPr>
        <w:t>for the following are not permitted</w:t>
      </w:r>
      <w:r w:rsidRPr="00BA648D">
        <w:rPr>
          <w:rFonts w:cs="Arial"/>
          <w:spacing w:val="17"/>
        </w:rPr>
        <w:t xml:space="preserve">): </w:t>
      </w:r>
    </w:p>
    <w:p w14:paraId="656C917C" w14:textId="77777777" w:rsidR="006D3D79" w:rsidRPr="00BA648D" w:rsidRDefault="006D3D79" w:rsidP="00D2367E">
      <w:pPr>
        <w:pStyle w:val="BodyText"/>
        <w:tabs>
          <w:tab w:val="left" w:pos="8222"/>
        </w:tabs>
        <w:ind w:left="-567" w:right="188"/>
        <w:jc w:val="both"/>
        <w:rPr>
          <w:rFonts w:cs="Arial"/>
          <w:spacing w:val="17"/>
        </w:rPr>
      </w:pPr>
    </w:p>
    <w:p w14:paraId="11161FA3" w14:textId="77777777" w:rsidR="00A32DFD" w:rsidRPr="00BA648D" w:rsidRDefault="00A32DFD" w:rsidP="00D2367E">
      <w:pPr>
        <w:pStyle w:val="BodyText"/>
        <w:tabs>
          <w:tab w:val="left" w:pos="8222"/>
        </w:tabs>
        <w:ind w:left="284" w:right="188" w:hanging="284"/>
        <w:jc w:val="both"/>
        <w:rPr>
          <w:rFonts w:cs="Arial"/>
          <w:b/>
          <w:spacing w:val="17"/>
        </w:rPr>
      </w:pPr>
      <w:r w:rsidRPr="00BA648D">
        <w:rPr>
          <w:rFonts w:cs="Arial"/>
          <w:b/>
          <w:spacing w:val="17"/>
        </w:rPr>
        <w:t xml:space="preserve">a) Accepted. </w:t>
      </w:r>
    </w:p>
    <w:p w14:paraId="18C85EAC" w14:textId="77777777" w:rsidR="00A32DFD" w:rsidRPr="00BA648D" w:rsidRDefault="00F02FA3" w:rsidP="00D2367E">
      <w:pPr>
        <w:pStyle w:val="BodyText"/>
        <w:tabs>
          <w:tab w:val="left" w:pos="8222"/>
        </w:tabs>
        <w:ind w:left="284" w:right="188" w:hanging="284"/>
        <w:jc w:val="both"/>
        <w:rPr>
          <w:rFonts w:cs="Arial"/>
          <w:spacing w:val="17"/>
        </w:rPr>
      </w:pPr>
      <w:r w:rsidRPr="00BA648D">
        <w:rPr>
          <w:rFonts w:cs="Arial"/>
          <w:spacing w:val="17"/>
        </w:rPr>
        <w:tab/>
      </w:r>
      <w:r w:rsidR="00A32DFD" w:rsidRPr="00BA648D">
        <w:rPr>
          <w:rFonts w:cs="Arial"/>
          <w:spacing w:val="17"/>
        </w:rPr>
        <w:t xml:space="preserve">The comment was acceptable as presented. </w:t>
      </w:r>
    </w:p>
    <w:p w14:paraId="59E4B7A3" w14:textId="77777777" w:rsidR="006D3D79" w:rsidRPr="00BA648D" w:rsidRDefault="006D3D79" w:rsidP="00D2367E">
      <w:pPr>
        <w:pStyle w:val="BodyText"/>
        <w:tabs>
          <w:tab w:val="left" w:pos="8222"/>
        </w:tabs>
        <w:ind w:left="284" w:right="188" w:hanging="284"/>
        <w:jc w:val="both"/>
        <w:rPr>
          <w:rFonts w:cs="Arial"/>
          <w:spacing w:val="17"/>
        </w:rPr>
      </w:pPr>
    </w:p>
    <w:p w14:paraId="3665C92C" w14:textId="77777777" w:rsidR="00A32DFD" w:rsidRPr="00BA648D" w:rsidRDefault="00A32DFD" w:rsidP="00D2367E">
      <w:pPr>
        <w:pStyle w:val="BodyText"/>
        <w:tabs>
          <w:tab w:val="left" w:pos="8222"/>
        </w:tabs>
        <w:ind w:left="284" w:right="188" w:hanging="284"/>
        <w:jc w:val="both"/>
        <w:rPr>
          <w:rFonts w:cs="Arial"/>
          <w:b/>
          <w:spacing w:val="17"/>
        </w:rPr>
      </w:pPr>
      <w:r w:rsidRPr="00BA648D">
        <w:rPr>
          <w:rFonts w:cs="Arial"/>
          <w:b/>
          <w:spacing w:val="17"/>
        </w:rPr>
        <w:t xml:space="preserve">b) Not Accepted </w:t>
      </w:r>
    </w:p>
    <w:p w14:paraId="79E37878" w14:textId="77777777" w:rsidR="00E26FC3" w:rsidRPr="00BA648D" w:rsidRDefault="00F02FA3" w:rsidP="00D2367E">
      <w:pPr>
        <w:pStyle w:val="BodyText"/>
        <w:tabs>
          <w:tab w:val="left" w:pos="8222"/>
        </w:tabs>
        <w:ind w:left="284" w:right="188" w:hanging="284"/>
        <w:jc w:val="both"/>
        <w:rPr>
          <w:rFonts w:cs="Arial"/>
          <w:spacing w:val="17"/>
        </w:rPr>
      </w:pPr>
      <w:r w:rsidRPr="00BA648D">
        <w:rPr>
          <w:rFonts w:cs="Arial"/>
          <w:spacing w:val="17"/>
        </w:rPr>
        <w:tab/>
      </w:r>
      <w:r w:rsidR="00A32DFD" w:rsidRPr="00BA648D">
        <w:rPr>
          <w:rFonts w:cs="Arial"/>
          <w:spacing w:val="17"/>
        </w:rPr>
        <w:t xml:space="preserve">This disposition indicates that the comment </w:t>
      </w:r>
      <w:r w:rsidR="00AB5221" w:rsidRPr="00BA648D">
        <w:rPr>
          <w:rFonts w:cs="Arial"/>
          <w:spacing w:val="17"/>
        </w:rPr>
        <w:t xml:space="preserve">has been rejected and </w:t>
      </w:r>
      <w:r w:rsidR="00A32DFD" w:rsidRPr="00BA648D">
        <w:rPr>
          <w:rFonts w:cs="Arial"/>
          <w:spacing w:val="17"/>
        </w:rPr>
        <w:t>will not be incorporated into the document. All rejections shall have the justification for rejection, whether technical or editorial</w:t>
      </w:r>
      <w:r w:rsidR="002B53BF" w:rsidRPr="00BA648D">
        <w:rPr>
          <w:rFonts w:cs="Arial"/>
          <w:spacing w:val="17"/>
        </w:rPr>
        <w:t>,</w:t>
      </w:r>
      <w:r w:rsidR="00A32DFD" w:rsidRPr="00BA648D">
        <w:rPr>
          <w:rFonts w:cs="Arial"/>
          <w:spacing w:val="17"/>
        </w:rPr>
        <w:t xml:space="preserve"> documented as part of this disposition.</w:t>
      </w:r>
    </w:p>
    <w:p w14:paraId="26918B7B" w14:textId="77777777" w:rsidR="0021729F" w:rsidRPr="00BA648D" w:rsidRDefault="0021729F" w:rsidP="00D2367E">
      <w:pPr>
        <w:pStyle w:val="BodyText"/>
        <w:tabs>
          <w:tab w:val="left" w:pos="8222"/>
        </w:tabs>
        <w:ind w:left="284" w:right="188" w:hanging="284"/>
        <w:jc w:val="both"/>
        <w:rPr>
          <w:rFonts w:cs="Arial"/>
          <w:spacing w:val="17"/>
        </w:rPr>
      </w:pPr>
    </w:p>
    <w:p w14:paraId="38A0B923" w14:textId="77777777" w:rsidR="00A32DFD" w:rsidRPr="00BA648D" w:rsidRDefault="00A32DFD" w:rsidP="00D2367E">
      <w:pPr>
        <w:pStyle w:val="BodyText"/>
        <w:tabs>
          <w:tab w:val="left" w:pos="8222"/>
        </w:tabs>
        <w:ind w:left="284" w:right="188" w:hanging="284"/>
        <w:jc w:val="both"/>
        <w:rPr>
          <w:rFonts w:cs="Arial"/>
          <w:b/>
          <w:spacing w:val="17"/>
        </w:rPr>
      </w:pPr>
      <w:r w:rsidRPr="00BA648D">
        <w:rPr>
          <w:rFonts w:cs="Arial"/>
          <w:b/>
          <w:spacing w:val="17"/>
        </w:rPr>
        <w:t xml:space="preserve">c) Accepted in Part </w:t>
      </w:r>
    </w:p>
    <w:p w14:paraId="08EB4A30" w14:textId="77777777" w:rsidR="00A32DFD" w:rsidRPr="00BA648D" w:rsidRDefault="00F02FA3" w:rsidP="00D2367E">
      <w:pPr>
        <w:pStyle w:val="BodyText"/>
        <w:tabs>
          <w:tab w:val="left" w:pos="8222"/>
        </w:tabs>
        <w:ind w:left="284" w:right="188" w:hanging="284"/>
        <w:jc w:val="both"/>
        <w:rPr>
          <w:rFonts w:cs="Arial"/>
          <w:spacing w:val="17"/>
        </w:rPr>
      </w:pPr>
      <w:r w:rsidRPr="00BA648D">
        <w:rPr>
          <w:rFonts w:cs="Arial"/>
          <w:spacing w:val="17"/>
        </w:rPr>
        <w:tab/>
      </w:r>
      <w:r w:rsidR="00A32DFD" w:rsidRPr="00BA648D">
        <w:rPr>
          <w:rFonts w:cs="Arial"/>
          <w:spacing w:val="17"/>
        </w:rPr>
        <w:t>This disposition indicates that some parts of the comment will be accepted and incorporated into the document</w:t>
      </w:r>
      <w:r w:rsidR="00AB5221" w:rsidRPr="00BA648D">
        <w:rPr>
          <w:rFonts w:cs="Arial"/>
          <w:spacing w:val="17"/>
        </w:rPr>
        <w:t xml:space="preserve"> and that other parts have been rejected</w:t>
      </w:r>
      <w:r w:rsidR="00A32DFD" w:rsidRPr="00BA648D">
        <w:rPr>
          <w:rFonts w:cs="Arial"/>
          <w:spacing w:val="17"/>
        </w:rPr>
        <w:t xml:space="preserve">. An explanation of how the accepted part is to be incorporated into the document shall be given. The parts that have been </w:t>
      </w:r>
      <w:r w:rsidR="00AB5221" w:rsidRPr="00BA648D">
        <w:rPr>
          <w:rFonts w:cs="Arial"/>
          <w:spacing w:val="17"/>
        </w:rPr>
        <w:t>rejected</w:t>
      </w:r>
      <w:r w:rsidR="00A32DFD" w:rsidRPr="00BA648D">
        <w:rPr>
          <w:rFonts w:cs="Arial"/>
          <w:spacing w:val="17"/>
        </w:rPr>
        <w:t xml:space="preserve"> shall have the justification for doing so, whether technical or editorial, documented as part of this disposition. </w:t>
      </w:r>
    </w:p>
    <w:p w14:paraId="4589B814" w14:textId="77777777" w:rsidR="006D3D79" w:rsidRPr="00BA648D" w:rsidRDefault="006D3D79" w:rsidP="00D2367E">
      <w:pPr>
        <w:pStyle w:val="BodyText"/>
        <w:tabs>
          <w:tab w:val="left" w:pos="8222"/>
        </w:tabs>
        <w:ind w:left="284" w:right="188" w:hanging="284"/>
        <w:jc w:val="both"/>
        <w:rPr>
          <w:rFonts w:cs="Arial"/>
          <w:spacing w:val="17"/>
        </w:rPr>
      </w:pPr>
    </w:p>
    <w:p w14:paraId="4F67AA49" w14:textId="77777777" w:rsidR="00A32DFD" w:rsidRPr="00BA648D" w:rsidRDefault="00A32DFD" w:rsidP="00D2367E">
      <w:pPr>
        <w:pStyle w:val="BodyText"/>
        <w:tabs>
          <w:tab w:val="left" w:pos="8222"/>
        </w:tabs>
        <w:ind w:left="284" w:right="188" w:hanging="284"/>
        <w:jc w:val="both"/>
        <w:rPr>
          <w:rFonts w:cs="Arial"/>
          <w:b/>
          <w:spacing w:val="17"/>
        </w:rPr>
      </w:pPr>
      <w:r w:rsidRPr="00BA648D">
        <w:rPr>
          <w:rFonts w:cs="Arial"/>
          <w:b/>
          <w:spacing w:val="17"/>
        </w:rPr>
        <w:t xml:space="preserve">d) Accepted in Principle </w:t>
      </w:r>
    </w:p>
    <w:p w14:paraId="56FC963F" w14:textId="77777777" w:rsidR="00A32DFD" w:rsidRPr="00BA648D" w:rsidRDefault="00F02FA3" w:rsidP="00D2367E">
      <w:pPr>
        <w:pStyle w:val="BodyText"/>
        <w:tabs>
          <w:tab w:val="left" w:pos="8222"/>
        </w:tabs>
        <w:ind w:left="284" w:right="188" w:hanging="284"/>
        <w:jc w:val="both"/>
        <w:rPr>
          <w:rFonts w:cs="Arial"/>
          <w:spacing w:val="17"/>
        </w:rPr>
      </w:pPr>
      <w:r w:rsidRPr="00BA648D">
        <w:rPr>
          <w:rFonts w:cs="Arial"/>
          <w:spacing w:val="17"/>
        </w:rPr>
        <w:tab/>
      </w:r>
      <w:r w:rsidR="00A32DFD" w:rsidRPr="00BA648D">
        <w:rPr>
          <w:rFonts w:cs="Arial"/>
          <w:spacing w:val="17"/>
        </w:rPr>
        <w:t xml:space="preserve">This disposition indicates that the principle of the comment was accepted but was incorporated into the document in a manner </w:t>
      </w:r>
      <w:r w:rsidR="0024390D" w:rsidRPr="00BA648D">
        <w:rPr>
          <w:rFonts w:cs="Arial"/>
          <w:spacing w:val="17"/>
        </w:rPr>
        <w:t xml:space="preserve">modified from </w:t>
      </w:r>
      <w:r w:rsidR="00A32DFD" w:rsidRPr="00BA648D">
        <w:rPr>
          <w:rFonts w:cs="Arial"/>
          <w:spacing w:val="17"/>
        </w:rPr>
        <w:t xml:space="preserve">than that suggested by the commenter. Explanation of how this </w:t>
      </w:r>
      <w:r w:rsidR="0024390D" w:rsidRPr="00BA648D">
        <w:rPr>
          <w:rFonts w:cs="Arial"/>
          <w:spacing w:val="17"/>
        </w:rPr>
        <w:t>was</w:t>
      </w:r>
      <w:r w:rsidR="00A32DFD" w:rsidRPr="00BA648D">
        <w:rPr>
          <w:rFonts w:cs="Arial"/>
          <w:spacing w:val="17"/>
        </w:rPr>
        <w:t xml:space="preserve"> incorporated into the document shall </w:t>
      </w:r>
      <w:r w:rsidR="00A32DFD" w:rsidRPr="00BA648D">
        <w:rPr>
          <w:rFonts w:cs="Arial"/>
          <w:spacing w:val="17"/>
        </w:rPr>
        <w:lastRenderedPageBreak/>
        <w:t xml:space="preserve">be included along with the justification for the decision. </w:t>
      </w:r>
    </w:p>
    <w:p w14:paraId="331CE606" w14:textId="77777777" w:rsidR="006D3D79" w:rsidRPr="00BA648D" w:rsidRDefault="006D3D79" w:rsidP="00D2367E">
      <w:pPr>
        <w:pStyle w:val="BodyText"/>
        <w:tabs>
          <w:tab w:val="left" w:pos="8222"/>
        </w:tabs>
        <w:ind w:left="284" w:right="188" w:hanging="284"/>
        <w:jc w:val="both"/>
        <w:rPr>
          <w:rFonts w:cs="Arial"/>
          <w:spacing w:val="17"/>
        </w:rPr>
      </w:pPr>
    </w:p>
    <w:p w14:paraId="76B146AC" w14:textId="77777777" w:rsidR="00A32DFD" w:rsidRPr="00BA648D" w:rsidRDefault="006D3D79" w:rsidP="00D2367E">
      <w:pPr>
        <w:pStyle w:val="BodyText"/>
        <w:tabs>
          <w:tab w:val="left" w:pos="8222"/>
        </w:tabs>
        <w:ind w:left="284" w:right="188" w:hanging="284"/>
        <w:jc w:val="both"/>
        <w:rPr>
          <w:rFonts w:cs="Arial"/>
          <w:b/>
          <w:spacing w:val="17"/>
        </w:rPr>
      </w:pPr>
      <w:r w:rsidRPr="00BA648D">
        <w:rPr>
          <w:rFonts w:cs="Arial"/>
          <w:b/>
          <w:spacing w:val="17"/>
        </w:rPr>
        <w:t>e</w:t>
      </w:r>
      <w:r w:rsidR="00A32DFD" w:rsidRPr="00BA648D">
        <w:rPr>
          <w:rFonts w:cs="Arial"/>
          <w:b/>
          <w:spacing w:val="17"/>
        </w:rPr>
        <w:t xml:space="preserve">) Noted </w:t>
      </w:r>
    </w:p>
    <w:p w14:paraId="09F1342A" w14:textId="77777777" w:rsidR="00A32DFD" w:rsidRPr="00BA648D" w:rsidRDefault="00F02FA3" w:rsidP="00D2367E">
      <w:pPr>
        <w:pStyle w:val="BodyText"/>
        <w:tabs>
          <w:tab w:val="left" w:pos="8222"/>
        </w:tabs>
        <w:ind w:left="284" w:right="188" w:hanging="284"/>
        <w:jc w:val="both"/>
        <w:rPr>
          <w:rFonts w:cs="Arial"/>
          <w:spacing w:val="17"/>
        </w:rPr>
      </w:pPr>
      <w:r w:rsidRPr="00BA648D">
        <w:rPr>
          <w:rFonts w:cs="Arial"/>
          <w:spacing w:val="17"/>
        </w:rPr>
        <w:tab/>
      </w:r>
      <w:r w:rsidR="00A32DFD" w:rsidRPr="00BA648D">
        <w:rPr>
          <w:rFonts w:cs="Arial"/>
          <w:spacing w:val="17"/>
        </w:rPr>
        <w:t xml:space="preserve">This is used where there is no action required on the comment. </w:t>
      </w:r>
    </w:p>
    <w:p w14:paraId="056AF685" w14:textId="77777777" w:rsidR="004548D6" w:rsidRPr="00BA648D" w:rsidRDefault="004548D6" w:rsidP="00D2367E">
      <w:pPr>
        <w:pStyle w:val="BodyText"/>
        <w:tabs>
          <w:tab w:val="left" w:pos="8222"/>
        </w:tabs>
        <w:ind w:left="-567" w:right="188"/>
        <w:jc w:val="both"/>
        <w:rPr>
          <w:rFonts w:cs="Arial"/>
          <w:spacing w:val="17"/>
        </w:rPr>
      </w:pPr>
    </w:p>
    <w:p w14:paraId="737FF5D3" w14:textId="77777777" w:rsidR="00A32DFD" w:rsidRPr="00BA648D" w:rsidRDefault="006D3D79" w:rsidP="00D2367E">
      <w:pPr>
        <w:pStyle w:val="BodyText"/>
        <w:tabs>
          <w:tab w:val="left" w:pos="8222"/>
        </w:tabs>
        <w:ind w:left="-567" w:right="188"/>
        <w:jc w:val="both"/>
        <w:rPr>
          <w:rFonts w:cs="Arial"/>
          <w:spacing w:val="17"/>
        </w:rPr>
      </w:pPr>
      <w:r w:rsidRPr="00BA648D">
        <w:rPr>
          <w:rFonts w:cs="Arial"/>
          <w:spacing w:val="17"/>
        </w:rPr>
        <w:t>In cases</w:t>
      </w:r>
      <w:r w:rsidR="00CE2F65" w:rsidRPr="00BA648D">
        <w:rPr>
          <w:rFonts w:cs="Arial"/>
          <w:spacing w:val="17"/>
        </w:rPr>
        <w:t xml:space="preserve"> b),</w:t>
      </w:r>
      <w:r w:rsidRPr="00BA648D">
        <w:rPr>
          <w:rFonts w:cs="Arial"/>
          <w:spacing w:val="17"/>
        </w:rPr>
        <w:t xml:space="preserve"> c), and d)</w:t>
      </w:r>
      <w:r w:rsidR="0024390D" w:rsidRPr="00BA648D">
        <w:rPr>
          <w:rFonts w:cs="Arial"/>
          <w:spacing w:val="17"/>
        </w:rPr>
        <w:t xml:space="preserve"> above</w:t>
      </w:r>
      <w:r w:rsidR="00A32DFD" w:rsidRPr="00BA648D">
        <w:rPr>
          <w:rFonts w:cs="Arial"/>
          <w:spacing w:val="17"/>
        </w:rPr>
        <w:t xml:space="preserve">, the justification provided should clearly </w:t>
      </w:r>
      <w:r w:rsidR="001B6E34" w:rsidRPr="00BA648D">
        <w:rPr>
          <w:rFonts w:cs="Arial"/>
          <w:spacing w:val="17"/>
        </w:rPr>
        <w:t xml:space="preserve">specify the </w:t>
      </w:r>
      <w:r w:rsidR="00A32DFD" w:rsidRPr="00BA648D">
        <w:rPr>
          <w:rFonts w:cs="Arial"/>
          <w:spacing w:val="17"/>
        </w:rPr>
        <w:t>reasons why the comment was</w:t>
      </w:r>
      <w:r w:rsidR="00AB5221" w:rsidRPr="00BA648D">
        <w:rPr>
          <w:rFonts w:cs="Arial"/>
          <w:spacing w:val="17"/>
        </w:rPr>
        <w:t xml:space="preserve"> rejected</w:t>
      </w:r>
      <w:r w:rsidR="0024390D" w:rsidRPr="00BA648D">
        <w:rPr>
          <w:rFonts w:cs="Arial"/>
          <w:spacing w:val="17"/>
        </w:rPr>
        <w:t xml:space="preserve"> or included with modifications</w:t>
      </w:r>
      <w:r w:rsidR="00A32DFD" w:rsidRPr="00BA648D">
        <w:rPr>
          <w:rFonts w:cs="Arial"/>
          <w:spacing w:val="17"/>
        </w:rPr>
        <w:t xml:space="preserve">. This will allow the commenter the opportunity to provide additional information and justification at the next stage of review for those cases where, perhaps because of language barriers or interpretation difficulties, the commenter believes that the </w:t>
      </w:r>
      <w:r w:rsidR="001B6E34" w:rsidRPr="00BA648D">
        <w:rPr>
          <w:rFonts w:cs="Arial"/>
          <w:spacing w:val="17"/>
        </w:rPr>
        <w:t>o</w:t>
      </w:r>
      <w:r w:rsidRPr="00BA648D">
        <w:rPr>
          <w:rFonts w:cs="Arial"/>
          <w:spacing w:val="17"/>
        </w:rPr>
        <w:t xml:space="preserve">riginator </w:t>
      </w:r>
      <w:r w:rsidR="00A32DFD" w:rsidRPr="00BA648D">
        <w:rPr>
          <w:rFonts w:cs="Arial"/>
          <w:spacing w:val="17"/>
        </w:rPr>
        <w:t>did not fully understand the proposal</w:t>
      </w:r>
      <w:r w:rsidR="001B6E34" w:rsidRPr="00BA648D">
        <w:rPr>
          <w:rFonts w:cs="Arial"/>
          <w:spacing w:val="17"/>
        </w:rPr>
        <w:t xml:space="preserve"> or comments</w:t>
      </w:r>
      <w:r w:rsidR="00A32DFD" w:rsidRPr="00BA648D">
        <w:rPr>
          <w:rFonts w:cs="Arial"/>
          <w:spacing w:val="17"/>
        </w:rPr>
        <w:t xml:space="preserve">. </w:t>
      </w:r>
    </w:p>
    <w:p w14:paraId="0F06919F" w14:textId="77777777" w:rsidR="00A32DFD" w:rsidRPr="00BA648D" w:rsidRDefault="00A32DFD" w:rsidP="00D2367E">
      <w:pPr>
        <w:pStyle w:val="BodyText"/>
        <w:tabs>
          <w:tab w:val="left" w:pos="8222"/>
        </w:tabs>
        <w:ind w:left="-567" w:right="188"/>
        <w:jc w:val="both"/>
        <w:rPr>
          <w:rFonts w:cs="Arial"/>
          <w:spacing w:val="17"/>
        </w:rPr>
      </w:pPr>
    </w:p>
    <w:p w14:paraId="0A0D3EE2" w14:textId="77777777" w:rsidR="00C96018" w:rsidRDefault="003755C8" w:rsidP="00D2367E">
      <w:pPr>
        <w:pStyle w:val="BodyText"/>
        <w:tabs>
          <w:tab w:val="left" w:pos="8222"/>
        </w:tabs>
        <w:ind w:left="-567" w:right="188"/>
        <w:jc w:val="both"/>
        <w:rPr>
          <w:ins w:id="221" w:author="Agius, Chris" w:date="2022-07-01T16:44:00Z"/>
          <w:rFonts w:cs="Arial"/>
          <w:spacing w:val="17"/>
        </w:rPr>
      </w:pPr>
      <w:ins w:id="222" w:author="Agius, Chris" w:date="2022-07-01T16:42:00Z">
        <w:r>
          <w:rPr>
            <w:rFonts w:cs="Arial"/>
            <w:spacing w:val="17"/>
          </w:rPr>
          <w:t>The originator shal</w:t>
        </w:r>
      </w:ins>
      <w:ins w:id="223" w:author="Agius, Chris" w:date="2022-07-01T16:43:00Z">
        <w:r>
          <w:rPr>
            <w:rFonts w:cs="Arial"/>
            <w:spacing w:val="17"/>
          </w:rPr>
          <w:t>l send the completed review of the compilation of comments and a revised version of the Draft DS (if this required) to the Secretariat</w:t>
        </w:r>
      </w:ins>
      <w:ins w:id="224" w:author="Agius, Chris" w:date="2022-07-01T16:44:00Z">
        <w:r w:rsidR="00C96018">
          <w:rPr>
            <w:rFonts w:cs="Arial"/>
            <w:spacing w:val="17"/>
          </w:rPr>
          <w:t>.</w:t>
        </w:r>
      </w:ins>
    </w:p>
    <w:p w14:paraId="39320778" w14:textId="77777777" w:rsidR="00C96018" w:rsidRDefault="00C96018" w:rsidP="00D2367E">
      <w:pPr>
        <w:pStyle w:val="BodyText"/>
        <w:tabs>
          <w:tab w:val="left" w:pos="8222"/>
        </w:tabs>
        <w:ind w:left="-567" w:right="188"/>
        <w:jc w:val="both"/>
        <w:rPr>
          <w:ins w:id="225" w:author="Agius, Chris" w:date="2022-07-01T16:44:00Z"/>
          <w:rFonts w:cs="Arial"/>
          <w:spacing w:val="17"/>
        </w:rPr>
      </w:pPr>
    </w:p>
    <w:p w14:paraId="4F55563E" w14:textId="77777777" w:rsidR="00C96018" w:rsidRDefault="00C96018" w:rsidP="00D2367E">
      <w:pPr>
        <w:pStyle w:val="BodyText"/>
        <w:tabs>
          <w:tab w:val="left" w:pos="8222"/>
        </w:tabs>
        <w:ind w:left="-567" w:right="188"/>
        <w:jc w:val="both"/>
        <w:rPr>
          <w:ins w:id="226" w:author="Agius, Chris" w:date="2022-07-01T16:46:00Z"/>
          <w:rFonts w:cs="Arial"/>
          <w:spacing w:val="17"/>
        </w:rPr>
      </w:pPr>
      <w:ins w:id="227" w:author="Agius, Chris" w:date="2022-07-01T16:44:00Z">
        <w:r>
          <w:rPr>
            <w:rFonts w:cs="Arial"/>
            <w:spacing w:val="17"/>
          </w:rPr>
          <w:t xml:space="preserve">The Secretariat </w:t>
        </w:r>
      </w:ins>
      <w:ins w:id="228" w:author="Agius, Chris" w:date="2022-07-01T16:43:00Z">
        <w:r>
          <w:rPr>
            <w:rFonts w:cs="Arial"/>
            <w:spacing w:val="17"/>
          </w:rPr>
          <w:t>will then cons</w:t>
        </w:r>
      </w:ins>
      <w:ins w:id="229" w:author="Agius, Chris" w:date="2022-07-01T16:44:00Z">
        <w:r>
          <w:rPr>
            <w:rFonts w:cs="Arial"/>
            <w:spacing w:val="17"/>
          </w:rPr>
          <w:t xml:space="preserve">ult with the ExTAG Officers </w:t>
        </w:r>
      </w:ins>
      <w:ins w:id="230" w:author="Agius, Chris" w:date="2022-07-01T16:45:00Z">
        <w:r>
          <w:rPr>
            <w:rFonts w:cs="Arial"/>
            <w:spacing w:val="17"/>
          </w:rPr>
          <w:t>to determine the next step</w:t>
        </w:r>
      </w:ins>
      <w:ins w:id="231" w:author="Agius, Chris" w:date="2022-07-01T16:53:00Z">
        <w:r w:rsidR="005E1984">
          <w:rPr>
            <w:rFonts w:cs="Arial"/>
            <w:spacing w:val="17"/>
          </w:rPr>
          <w:t xml:space="preserve"> a</w:t>
        </w:r>
      </w:ins>
      <w:ins w:id="232" w:author="Agius, Chris" w:date="2022-07-01T16:54:00Z">
        <w:r w:rsidR="005E1984">
          <w:rPr>
            <w:rFonts w:cs="Arial"/>
            <w:spacing w:val="17"/>
          </w:rPr>
          <w:t>s step 4 or 5 below.</w:t>
        </w:r>
      </w:ins>
    </w:p>
    <w:p w14:paraId="17DA6596" w14:textId="77777777" w:rsidR="00C96018" w:rsidRDefault="00C96018" w:rsidP="00D2367E">
      <w:pPr>
        <w:pStyle w:val="BodyText"/>
        <w:tabs>
          <w:tab w:val="left" w:pos="8222"/>
        </w:tabs>
        <w:ind w:left="-567" w:right="188"/>
        <w:jc w:val="both"/>
        <w:rPr>
          <w:ins w:id="233" w:author="Agius, Chris" w:date="2022-07-01T16:46:00Z"/>
          <w:rFonts w:cs="Arial"/>
          <w:spacing w:val="17"/>
        </w:rPr>
      </w:pPr>
    </w:p>
    <w:p w14:paraId="3077F5E6" w14:textId="77777777" w:rsidR="00C96018" w:rsidRDefault="00C96018" w:rsidP="00D2367E">
      <w:pPr>
        <w:pStyle w:val="BodyText"/>
        <w:tabs>
          <w:tab w:val="left" w:pos="8222"/>
        </w:tabs>
        <w:ind w:left="-567" w:right="188"/>
        <w:jc w:val="both"/>
        <w:rPr>
          <w:ins w:id="234" w:author="Agius, Chris" w:date="2022-07-01T16:48:00Z"/>
          <w:rFonts w:cs="Arial"/>
          <w:spacing w:val="17"/>
        </w:rPr>
      </w:pPr>
      <w:ins w:id="235" w:author="Agius, Chris" w:date="2022-07-01T16:46:00Z">
        <w:r>
          <w:rPr>
            <w:rFonts w:cs="Arial"/>
            <w:spacing w:val="17"/>
          </w:rPr>
          <w:t>The Secretariat will send</w:t>
        </w:r>
      </w:ins>
      <w:ins w:id="236" w:author="Agius, Chris" w:date="2022-07-01T16:48:00Z">
        <w:r w:rsidR="009E1F6B">
          <w:rPr>
            <w:rFonts w:cs="Arial"/>
            <w:spacing w:val="17"/>
          </w:rPr>
          <w:t>,</w:t>
        </w:r>
      </w:ins>
      <w:ins w:id="237" w:author="Agius, Chris" w:date="2022-07-01T16:46:00Z">
        <w:r>
          <w:rPr>
            <w:rFonts w:cs="Arial"/>
            <w:spacing w:val="17"/>
          </w:rPr>
          <w:t xml:space="preserve"> </w:t>
        </w:r>
      </w:ins>
      <w:ins w:id="238" w:author="Agius, Chris" w:date="2022-07-01T16:48:00Z">
        <w:r>
          <w:rPr>
            <w:rFonts w:cs="Arial"/>
            <w:spacing w:val="17"/>
          </w:rPr>
          <w:t xml:space="preserve">for information </w:t>
        </w:r>
      </w:ins>
      <w:ins w:id="239" w:author="Agius, Chris" w:date="2022-07-01T16:49:00Z">
        <w:r w:rsidR="009E1F6B">
          <w:rPr>
            <w:rFonts w:cs="Arial"/>
            <w:spacing w:val="17"/>
          </w:rPr>
          <w:t xml:space="preserve">only, </w:t>
        </w:r>
      </w:ins>
      <w:ins w:id="240" w:author="Agius, Chris" w:date="2022-07-01T16:52:00Z">
        <w:r w:rsidR="009E1F6B" w:rsidRPr="00BA648D">
          <w:rPr>
            <w:rFonts w:cs="Arial"/>
            <w:spacing w:val="17"/>
          </w:rPr>
          <w:t xml:space="preserve">the final Compilation of Comments to the ExTAG Members and the IEC TC 31 </w:t>
        </w:r>
        <w:r w:rsidR="009E1F6B" w:rsidRPr="00E23DAD">
          <w:rPr>
            <w:rFonts w:cs="Arial"/>
            <w:spacing w:val="17"/>
          </w:rPr>
          <w:t>IECEx Liaison</w:t>
        </w:r>
        <w:r w:rsidR="009E1F6B">
          <w:rPr>
            <w:rFonts w:cs="Arial"/>
            <w:spacing w:val="17"/>
          </w:rPr>
          <w:t>.</w:t>
        </w:r>
      </w:ins>
    </w:p>
    <w:p w14:paraId="05213A32" w14:textId="77777777" w:rsidR="00C96018" w:rsidRDefault="00C96018" w:rsidP="00D2367E">
      <w:pPr>
        <w:pStyle w:val="BodyText"/>
        <w:tabs>
          <w:tab w:val="left" w:pos="8222"/>
        </w:tabs>
        <w:ind w:left="-567" w:right="188"/>
        <w:jc w:val="both"/>
        <w:rPr>
          <w:ins w:id="241" w:author="Agius, Chris" w:date="2022-07-01T16:48:00Z"/>
          <w:rFonts w:cs="Arial"/>
          <w:spacing w:val="17"/>
        </w:rPr>
      </w:pPr>
    </w:p>
    <w:p w14:paraId="66C24822" w14:textId="77777777" w:rsidR="00A32DFD" w:rsidRPr="00E23DAD" w:rsidDel="009E1F6B" w:rsidRDefault="001B6E34" w:rsidP="00D2367E">
      <w:pPr>
        <w:pStyle w:val="BodyText"/>
        <w:tabs>
          <w:tab w:val="left" w:pos="8222"/>
        </w:tabs>
        <w:ind w:left="-567" w:right="188"/>
        <w:jc w:val="both"/>
        <w:rPr>
          <w:del w:id="242" w:author="Agius, Chris" w:date="2022-07-01T16:52:00Z"/>
          <w:rFonts w:cs="Arial"/>
          <w:spacing w:val="17"/>
        </w:rPr>
      </w:pPr>
      <w:del w:id="243" w:author="Agius, Chris" w:date="2022-07-01T16:52:00Z">
        <w:r w:rsidRPr="00BA648D" w:rsidDel="009E1F6B">
          <w:rPr>
            <w:rFonts w:cs="Arial"/>
            <w:spacing w:val="17"/>
          </w:rPr>
          <w:delText>Once a disposition has been decided, t</w:delText>
        </w:r>
        <w:r w:rsidR="00A32DFD" w:rsidRPr="00BA648D" w:rsidDel="009E1F6B">
          <w:rPr>
            <w:rFonts w:cs="Arial"/>
            <w:spacing w:val="17"/>
          </w:rPr>
          <w:delText xml:space="preserve">he </w:delText>
        </w:r>
        <w:r w:rsidRPr="00BA648D" w:rsidDel="009E1F6B">
          <w:rPr>
            <w:rFonts w:cs="Arial"/>
            <w:spacing w:val="17"/>
          </w:rPr>
          <w:delText>o</w:delText>
        </w:r>
        <w:r w:rsidR="006D3D79" w:rsidRPr="00BA648D" w:rsidDel="009E1F6B">
          <w:rPr>
            <w:rFonts w:cs="Arial"/>
            <w:spacing w:val="17"/>
          </w:rPr>
          <w:delText>riginator</w:delText>
        </w:r>
        <w:r w:rsidR="00A32DFD" w:rsidRPr="00BA648D" w:rsidDel="009E1F6B">
          <w:rPr>
            <w:rFonts w:cs="Arial"/>
            <w:spacing w:val="17"/>
          </w:rPr>
          <w:delText xml:space="preserve"> shall then send the </w:delText>
        </w:r>
        <w:r w:rsidR="0040418D" w:rsidRPr="00BA648D" w:rsidDel="009E1F6B">
          <w:rPr>
            <w:rFonts w:cs="Arial"/>
            <w:spacing w:val="17"/>
          </w:rPr>
          <w:delText xml:space="preserve">final Draft ExTAG DS and Compilation of Comments </w:delText>
        </w:r>
        <w:r w:rsidR="00A32DFD" w:rsidRPr="00BA648D" w:rsidDel="009E1F6B">
          <w:rPr>
            <w:rFonts w:cs="Arial"/>
            <w:spacing w:val="17"/>
          </w:rPr>
          <w:delText xml:space="preserve">to the </w:delText>
        </w:r>
        <w:r w:rsidR="002F5550" w:rsidDel="009E1F6B">
          <w:rPr>
            <w:rFonts w:cs="Arial"/>
            <w:spacing w:val="17"/>
          </w:rPr>
          <w:delText>ExTAG Deputy Chairman</w:delText>
        </w:r>
      </w:del>
      <w:ins w:id="244" w:author="Chris Agius" w:date="2021-08-19T15:53:00Z">
        <w:del w:id="245" w:author="Agius, Chris" w:date="2022-07-01T16:52:00Z">
          <w:r w:rsidR="008A6F1C" w:rsidDel="009E1F6B">
            <w:rPr>
              <w:rFonts w:cs="Arial"/>
              <w:spacing w:val="17"/>
            </w:rPr>
            <w:delText>Chair</w:delText>
          </w:r>
        </w:del>
      </w:ins>
      <w:del w:id="246" w:author="Agius, Chris" w:date="2022-07-01T16:52:00Z">
        <w:r w:rsidR="00A32DFD" w:rsidRPr="00BA648D" w:rsidDel="009E1F6B">
          <w:rPr>
            <w:rFonts w:cs="Arial"/>
            <w:spacing w:val="17"/>
          </w:rPr>
          <w:delText xml:space="preserve"> who will</w:delText>
        </w:r>
        <w:r w:rsidRPr="00BA648D" w:rsidDel="009E1F6B">
          <w:rPr>
            <w:rFonts w:cs="Arial"/>
            <w:spacing w:val="17"/>
          </w:rPr>
          <w:delText>, following approval by the ExTAG Chairman</w:delText>
        </w:r>
      </w:del>
      <w:ins w:id="247" w:author="Chris Agius" w:date="2021-08-19T15:53:00Z">
        <w:del w:id="248" w:author="Agius, Chris" w:date="2022-07-01T16:52:00Z">
          <w:r w:rsidR="008A6F1C" w:rsidDel="009E1F6B">
            <w:rPr>
              <w:rFonts w:cs="Arial"/>
              <w:spacing w:val="17"/>
            </w:rPr>
            <w:delText>Chair</w:delText>
          </w:r>
        </w:del>
      </w:ins>
      <w:del w:id="249" w:author="Agius, Chris" w:date="2022-07-01T16:52:00Z">
        <w:r w:rsidR="0040418D" w:rsidRPr="00BA648D" w:rsidDel="009E1F6B">
          <w:rPr>
            <w:rFonts w:cs="Arial"/>
            <w:spacing w:val="17"/>
          </w:rPr>
          <w:delText>,</w:delText>
        </w:r>
        <w:r w:rsidR="00A32DFD" w:rsidRPr="00BA648D" w:rsidDel="009E1F6B">
          <w:rPr>
            <w:rFonts w:cs="Arial"/>
            <w:spacing w:val="17"/>
          </w:rPr>
          <w:delText xml:space="preserve"> </w:delText>
        </w:r>
        <w:r w:rsidRPr="00BA648D" w:rsidDel="009E1F6B">
          <w:rPr>
            <w:rFonts w:cs="Arial"/>
            <w:spacing w:val="17"/>
          </w:rPr>
          <w:delText>circulate</w:delText>
        </w:r>
        <w:r w:rsidR="0040418D" w:rsidRPr="00BA648D" w:rsidDel="009E1F6B">
          <w:rPr>
            <w:rFonts w:cs="Arial"/>
            <w:spacing w:val="17"/>
          </w:rPr>
          <w:delText xml:space="preserve"> the final Draft ExTAG DS and Compilation of Comments</w:delText>
        </w:r>
        <w:r w:rsidRPr="00BA648D" w:rsidDel="009E1F6B">
          <w:rPr>
            <w:rFonts w:cs="Arial"/>
            <w:spacing w:val="17"/>
          </w:rPr>
          <w:delText xml:space="preserve"> </w:delText>
        </w:r>
        <w:r w:rsidR="00A32DFD" w:rsidRPr="00BA648D" w:rsidDel="009E1F6B">
          <w:rPr>
            <w:rFonts w:cs="Arial"/>
            <w:spacing w:val="17"/>
          </w:rPr>
          <w:delText xml:space="preserve">to the </w:delText>
        </w:r>
        <w:r w:rsidR="005454B8" w:rsidRPr="00BA648D" w:rsidDel="009E1F6B">
          <w:rPr>
            <w:rFonts w:cs="Arial"/>
            <w:spacing w:val="17"/>
          </w:rPr>
          <w:delText xml:space="preserve">ExTAG Members and </w:delText>
        </w:r>
        <w:r w:rsidR="000D0E52" w:rsidRPr="00BA648D" w:rsidDel="009E1F6B">
          <w:rPr>
            <w:rFonts w:cs="Arial"/>
            <w:spacing w:val="17"/>
          </w:rPr>
          <w:delText xml:space="preserve">the IEC TC 31 </w:delText>
        </w:r>
        <w:r w:rsidR="00E23DAD" w:rsidRPr="00E23DAD" w:rsidDel="009E1F6B">
          <w:rPr>
            <w:rFonts w:cs="Arial"/>
            <w:spacing w:val="17"/>
          </w:rPr>
          <w:delText xml:space="preserve">IECEx </w:delText>
        </w:r>
        <w:r w:rsidR="000D0E52" w:rsidRPr="00E23DAD" w:rsidDel="009E1F6B">
          <w:rPr>
            <w:rFonts w:cs="Arial"/>
            <w:spacing w:val="17"/>
          </w:rPr>
          <w:delText>Liaison</w:delText>
        </w:r>
        <w:r w:rsidR="008439FD" w:rsidRPr="00E23DAD" w:rsidDel="009E1F6B">
          <w:rPr>
            <w:rFonts w:cs="Arial"/>
            <w:spacing w:val="17"/>
          </w:rPr>
          <w:delText>.</w:delText>
        </w:r>
      </w:del>
    </w:p>
    <w:p w14:paraId="4656347E" w14:textId="77777777" w:rsidR="006D3D79" w:rsidRPr="00E528C2" w:rsidRDefault="006D3D79" w:rsidP="00D2367E">
      <w:pPr>
        <w:pStyle w:val="BodyText"/>
        <w:tabs>
          <w:tab w:val="left" w:pos="8222"/>
        </w:tabs>
        <w:ind w:left="-567" w:right="188"/>
        <w:jc w:val="both"/>
        <w:rPr>
          <w:rFonts w:cs="Arial"/>
          <w:spacing w:val="17"/>
        </w:rPr>
      </w:pPr>
    </w:p>
    <w:p w14:paraId="74288E14" w14:textId="77777777" w:rsidR="008819C8" w:rsidRPr="00E528C2" w:rsidRDefault="008819C8" w:rsidP="00D2367E">
      <w:pPr>
        <w:tabs>
          <w:tab w:val="left" w:pos="8222"/>
        </w:tabs>
        <w:spacing w:before="1"/>
        <w:ind w:left="-567"/>
        <w:jc w:val="both"/>
        <w:rPr>
          <w:rFonts w:ascii="Arial" w:eastAsia="Arial" w:hAnsi="Arial" w:cs="Arial"/>
          <w:sz w:val="20"/>
          <w:szCs w:val="20"/>
        </w:rPr>
      </w:pPr>
    </w:p>
    <w:p w14:paraId="52DF79F8" w14:textId="77777777" w:rsidR="008819C8" w:rsidRPr="00E528C2" w:rsidRDefault="00F90186" w:rsidP="00D2367E">
      <w:pPr>
        <w:pStyle w:val="Heading1"/>
        <w:tabs>
          <w:tab w:val="left" w:pos="0"/>
          <w:tab w:val="left" w:pos="8222"/>
        </w:tabs>
        <w:ind w:left="-567" w:firstLine="0"/>
        <w:jc w:val="both"/>
        <w:rPr>
          <w:rFonts w:cs="Arial"/>
          <w:b w:val="0"/>
          <w:bCs w:val="0"/>
        </w:rPr>
      </w:pPr>
      <w:bookmarkStart w:id="250" w:name="4._Handling_of_an_accepted_Draft_DS"/>
      <w:bookmarkStart w:id="251" w:name="_Toc527461596"/>
      <w:bookmarkEnd w:id="250"/>
      <w:r>
        <w:rPr>
          <w:rFonts w:cs="Arial"/>
          <w:spacing w:val="16"/>
        </w:rPr>
        <w:t xml:space="preserve">Step 4 - </w:t>
      </w:r>
      <w:r w:rsidR="00CF490D" w:rsidRPr="00E528C2">
        <w:rPr>
          <w:rFonts w:cs="Arial"/>
          <w:spacing w:val="16"/>
        </w:rPr>
        <w:t>Handling</w:t>
      </w:r>
      <w:r w:rsidR="00CF490D" w:rsidRPr="00E528C2">
        <w:rPr>
          <w:rFonts w:cs="Arial"/>
          <w:spacing w:val="38"/>
        </w:rPr>
        <w:t xml:space="preserve"> </w:t>
      </w:r>
      <w:r w:rsidR="00CF490D" w:rsidRPr="00E528C2">
        <w:rPr>
          <w:rFonts w:cs="Arial"/>
          <w:spacing w:val="10"/>
        </w:rPr>
        <w:t>of</w:t>
      </w:r>
      <w:r w:rsidR="00CF490D" w:rsidRPr="00E528C2">
        <w:rPr>
          <w:rFonts w:cs="Arial"/>
          <w:spacing w:val="40"/>
        </w:rPr>
        <w:t xml:space="preserve"> </w:t>
      </w:r>
      <w:r w:rsidR="00CF490D" w:rsidRPr="00E528C2">
        <w:rPr>
          <w:rFonts w:cs="Arial"/>
          <w:spacing w:val="9"/>
        </w:rPr>
        <w:t>an</w:t>
      </w:r>
      <w:r w:rsidR="00CF490D" w:rsidRPr="00E528C2">
        <w:rPr>
          <w:rFonts w:cs="Arial"/>
          <w:spacing w:val="39"/>
        </w:rPr>
        <w:t xml:space="preserve"> </w:t>
      </w:r>
      <w:r w:rsidR="00CF490D" w:rsidRPr="00E528C2">
        <w:rPr>
          <w:rFonts w:cs="Arial"/>
          <w:spacing w:val="16"/>
        </w:rPr>
        <w:t>accepted</w:t>
      </w:r>
      <w:r w:rsidR="00CF490D" w:rsidRPr="00E528C2">
        <w:rPr>
          <w:rFonts w:cs="Arial"/>
          <w:spacing w:val="39"/>
        </w:rPr>
        <w:t xml:space="preserve"> </w:t>
      </w:r>
      <w:r w:rsidR="00CF490D" w:rsidRPr="00E528C2">
        <w:rPr>
          <w:rFonts w:cs="Arial"/>
          <w:spacing w:val="15"/>
        </w:rPr>
        <w:t>Draft</w:t>
      </w:r>
      <w:r w:rsidR="00CF490D" w:rsidRPr="00E528C2">
        <w:rPr>
          <w:rFonts w:cs="Arial"/>
          <w:spacing w:val="40"/>
        </w:rPr>
        <w:t xml:space="preserve"> </w:t>
      </w:r>
      <w:r w:rsidR="00CF490D" w:rsidRPr="00E528C2">
        <w:rPr>
          <w:rFonts w:cs="Arial"/>
          <w:spacing w:val="10"/>
        </w:rPr>
        <w:t>DS</w:t>
      </w:r>
      <w:bookmarkEnd w:id="251"/>
    </w:p>
    <w:p w14:paraId="6256FDBA" w14:textId="77777777" w:rsidR="00071015" w:rsidRPr="008124F3" w:rsidRDefault="005843AC" w:rsidP="00D2367E">
      <w:pPr>
        <w:pStyle w:val="BodyText"/>
        <w:tabs>
          <w:tab w:val="left" w:pos="8222"/>
        </w:tabs>
        <w:ind w:left="-567" w:right="188"/>
        <w:jc w:val="both"/>
        <w:rPr>
          <w:rFonts w:cs="Arial"/>
          <w:spacing w:val="17"/>
        </w:rPr>
      </w:pPr>
      <w:r w:rsidRPr="008124F3">
        <w:rPr>
          <w:rFonts w:cs="Arial"/>
          <w:spacing w:val="17"/>
        </w:rPr>
        <w:t xml:space="preserve">A Draft </w:t>
      </w:r>
      <w:r w:rsidR="001B6E34" w:rsidRPr="008124F3">
        <w:rPr>
          <w:rFonts w:cs="Arial"/>
          <w:spacing w:val="17"/>
        </w:rPr>
        <w:t>E</w:t>
      </w:r>
      <w:r w:rsidR="0042099C" w:rsidRPr="008124F3">
        <w:rPr>
          <w:rFonts w:cs="Arial"/>
          <w:spacing w:val="17"/>
        </w:rPr>
        <w:t>x</w:t>
      </w:r>
      <w:r w:rsidR="001B6E34" w:rsidRPr="008124F3">
        <w:rPr>
          <w:rFonts w:cs="Arial"/>
          <w:spacing w:val="17"/>
        </w:rPr>
        <w:t xml:space="preserve">TAG </w:t>
      </w:r>
      <w:r w:rsidRPr="008124F3">
        <w:rPr>
          <w:rFonts w:cs="Arial"/>
          <w:spacing w:val="17"/>
        </w:rPr>
        <w:t xml:space="preserve">DS is considered </w:t>
      </w:r>
      <w:r w:rsidR="005F08F2" w:rsidRPr="008124F3">
        <w:rPr>
          <w:rFonts w:cs="Arial"/>
          <w:spacing w:val="17"/>
        </w:rPr>
        <w:t xml:space="preserve">approved </w:t>
      </w:r>
      <w:r w:rsidRPr="008124F3">
        <w:rPr>
          <w:rFonts w:cs="Arial"/>
          <w:spacing w:val="17"/>
        </w:rPr>
        <w:t xml:space="preserve">to proceed </w:t>
      </w:r>
      <w:r w:rsidR="009D056A" w:rsidRPr="008124F3">
        <w:rPr>
          <w:rFonts w:cs="Arial"/>
          <w:spacing w:val="17"/>
        </w:rPr>
        <w:t xml:space="preserve">to </w:t>
      </w:r>
      <w:r w:rsidRPr="008124F3">
        <w:rPr>
          <w:rFonts w:cs="Arial"/>
          <w:spacing w:val="17"/>
        </w:rPr>
        <w:t xml:space="preserve">publication </w:t>
      </w:r>
      <w:r w:rsidR="009D056A" w:rsidRPr="008124F3">
        <w:rPr>
          <w:rFonts w:cs="Arial"/>
          <w:spacing w:val="17"/>
        </w:rPr>
        <w:t xml:space="preserve">when </w:t>
      </w:r>
      <w:r w:rsidR="00071015" w:rsidRPr="008124F3">
        <w:rPr>
          <w:rFonts w:cs="Arial"/>
          <w:spacing w:val="17"/>
        </w:rPr>
        <w:t xml:space="preserve">there is no opposition to </w:t>
      </w:r>
      <w:r w:rsidR="009D056A" w:rsidRPr="008124F3">
        <w:rPr>
          <w:rFonts w:cs="Arial"/>
          <w:spacing w:val="17"/>
        </w:rPr>
        <w:t xml:space="preserve">it </w:t>
      </w:r>
      <w:r w:rsidR="00071015" w:rsidRPr="008124F3">
        <w:rPr>
          <w:rFonts w:cs="Arial"/>
          <w:spacing w:val="17"/>
        </w:rPr>
        <w:t>proceeding to publi</w:t>
      </w:r>
      <w:r w:rsidR="002C629C" w:rsidRPr="008124F3">
        <w:rPr>
          <w:rFonts w:cs="Arial"/>
          <w:spacing w:val="17"/>
        </w:rPr>
        <w:t>cation</w:t>
      </w:r>
      <w:r w:rsidR="005454B8" w:rsidRPr="008124F3">
        <w:rPr>
          <w:rFonts w:cs="Arial"/>
          <w:spacing w:val="17"/>
        </w:rPr>
        <w:t xml:space="preserve"> and </w:t>
      </w:r>
      <w:r w:rsidR="009D056A" w:rsidRPr="008124F3">
        <w:rPr>
          <w:rFonts w:cs="Arial"/>
          <w:spacing w:val="17"/>
        </w:rPr>
        <w:t xml:space="preserve">also </w:t>
      </w:r>
      <w:r w:rsidR="005454B8" w:rsidRPr="008124F3">
        <w:rPr>
          <w:rFonts w:cs="Arial"/>
          <w:spacing w:val="17"/>
        </w:rPr>
        <w:t xml:space="preserve">agreement from the ExTAG </w:t>
      </w:r>
      <w:ins w:id="252" w:author="Agius, Chris" w:date="2022-07-01T16:55:00Z">
        <w:r w:rsidR="005E1984">
          <w:rPr>
            <w:rFonts w:cs="Arial"/>
            <w:spacing w:val="17"/>
          </w:rPr>
          <w:t>Officers</w:t>
        </w:r>
      </w:ins>
      <w:del w:id="253" w:author="Chris Agius" w:date="2021-08-19T15:53:00Z">
        <w:r w:rsidR="005454B8" w:rsidRPr="008124F3" w:rsidDel="008A6F1C">
          <w:rPr>
            <w:rFonts w:cs="Arial"/>
            <w:spacing w:val="17"/>
          </w:rPr>
          <w:delText>Chairman</w:delText>
        </w:r>
      </w:del>
      <w:ins w:id="254" w:author="Chris Agius" w:date="2021-08-19T15:53:00Z">
        <w:del w:id="255" w:author="Agius, Chris" w:date="2022-07-01T16:55:00Z">
          <w:r w:rsidR="008A6F1C" w:rsidDel="005E1984">
            <w:rPr>
              <w:rFonts w:cs="Arial"/>
              <w:spacing w:val="17"/>
            </w:rPr>
            <w:delText>Chai</w:delText>
          </w:r>
        </w:del>
        <w:del w:id="256" w:author="Agius, Chris" w:date="2022-07-01T16:56:00Z">
          <w:r w:rsidR="008A6F1C" w:rsidDel="005E1984">
            <w:rPr>
              <w:rFonts w:cs="Arial"/>
              <w:spacing w:val="17"/>
            </w:rPr>
            <w:delText>r</w:delText>
          </w:r>
        </w:del>
      </w:ins>
      <w:r w:rsidR="00071015" w:rsidRPr="008124F3">
        <w:rPr>
          <w:rFonts w:cs="Arial"/>
          <w:spacing w:val="17"/>
        </w:rPr>
        <w:t xml:space="preserve">. </w:t>
      </w:r>
    </w:p>
    <w:p w14:paraId="3E50B238" w14:textId="77777777" w:rsidR="00071015" w:rsidRPr="008124F3" w:rsidRDefault="00071015" w:rsidP="00D2367E">
      <w:pPr>
        <w:pStyle w:val="BodyText"/>
        <w:tabs>
          <w:tab w:val="left" w:pos="8222"/>
        </w:tabs>
        <w:ind w:left="-567" w:right="188"/>
        <w:jc w:val="both"/>
        <w:rPr>
          <w:rFonts w:cs="Arial"/>
          <w:spacing w:val="17"/>
        </w:rPr>
      </w:pPr>
    </w:p>
    <w:p w14:paraId="38D1EC88" w14:textId="77777777" w:rsidR="00071015" w:rsidRPr="008124F3" w:rsidRDefault="00071015" w:rsidP="00D2367E">
      <w:pPr>
        <w:pStyle w:val="BodyText"/>
        <w:tabs>
          <w:tab w:val="left" w:pos="8222"/>
        </w:tabs>
        <w:ind w:left="-567" w:right="188"/>
        <w:jc w:val="both"/>
        <w:rPr>
          <w:rFonts w:cs="Arial"/>
          <w:spacing w:val="17"/>
        </w:rPr>
      </w:pPr>
      <w:r w:rsidRPr="008124F3">
        <w:rPr>
          <w:rFonts w:cs="Arial"/>
          <w:spacing w:val="17"/>
        </w:rPr>
        <w:t xml:space="preserve">A Draft </w:t>
      </w:r>
      <w:r w:rsidR="009D056A" w:rsidRPr="008124F3">
        <w:rPr>
          <w:rFonts w:cs="Arial"/>
          <w:spacing w:val="17"/>
        </w:rPr>
        <w:t xml:space="preserve">ExTAG </w:t>
      </w:r>
      <w:r w:rsidRPr="008124F3">
        <w:rPr>
          <w:rFonts w:cs="Arial"/>
          <w:spacing w:val="17"/>
        </w:rPr>
        <w:t xml:space="preserve">DS which has received objections to proceeding </w:t>
      </w:r>
      <w:r w:rsidR="00E746AA" w:rsidRPr="008124F3">
        <w:rPr>
          <w:rFonts w:cs="Arial"/>
          <w:spacing w:val="17"/>
        </w:rPr>
        <w:t xml:space="preserve">to publication </w:t>
      </w:r>
      <w:r w:rsidRPr="008124F3">
        <w:rPr>
          <w:rFonts w:cs="Arial"/>
          <w:spacing w:val="17"/>
        </w:rPr>
        <w:t xml:space="preserve">shall be handled according to </w:t>
      </w:r>
      <w:r w:rsidR="00E746AA" w:rsidRPr="008124F3">
        <w:rPr>
          <w:rFonts w:cs="Arial"/>
          <w:spacing w:val="17"/>
        </w:rPr>
        <w:t xml:space="preserve">Step </w:t>
      </w:r>
      <w:r w:rsidRPr="008124F3">
        <w:rPr>
          <w:rFonts w:cs="Arial"/>
          <w:spacing w:val="17"/>
        </w:rPr>
        <w:t>5 below.</w:t>
      </w:r>
    </w:p>
    <w:p w14:paraId="686BDD3E" w14:textId="77777777" w:rsidR="00071015" w:rsidRPr="008124F3" w:rsidRDefault="00071015" w:rsidP="00D2367E">
      <w:pPr>
        <w:pStyle w:val="BodyText"/>
        <w:tabs>
          <w:tab w:val="left" w:pos="8222"/>
        </w:tabs>
        <w:ind w:left="-567" w:right="188"/>
        <w:jc w:val="both"/>
        <w:rPr>
          <w:rFonts w:cs="Arial"/>
          <w:spacing w:val="17"/>
        </w:rPr>
      </w:pPr>
    </w:p>
    <w:p w14:paraId="0D138A70" w14:textId="77777777" w:rsidR="008819C8" w:rsidRPr="008124F3" w:rsidRDefault="00071015" w:rsidP="00D2367E">
      <w:pPr>
        <w:pStyle w:val="BodyText"/>
        <w:tabs>
          <w:tab w:val="left" w:pos="8222"/>
        </w:tabs>
        <w:ind w:left="-567" w:right="188"/>
        <w:jc w:val="both"/>
        <w:rPr>
          <w:rFonts w:cs="Arial"/>
          <w:spacing w:val="17"/>
        </w:rPr>
      </w:pPr>
      <w:r w:rsidRPr="008124F3">
        <w:rPr>
          <w:rFonts w:cs="Arial"/>
          <w:spacing w:val="17"/>
        </w:rPr>
        <w:t>O</w:t>
      </w:r>
      <w:r w:rsidR="00CF490D" w:rsidRPr="008124F3">
        <w:rPr>
          <w:rFonts w:cs="Arial"/>
          <w:spacing w:val="17"/>
        </w:rPr>
        <w:t xml:space="preserve">nce a Draft </w:t>
      </w:r>
      <w:r w:rsidR="005426FE" w:rsidRPr="008124F3">
        <w:rPr>
          <w:rFonts w:cs="Arial"/>
          <w:spacing w:val="17"/>
        </w:rPr>
        <w:t>E</w:t>
      </w:r>
      <w:r w:rsidR="0042099C" w:rsidRPr="008124F3">
        <w:rPr>
          <w:rFonts w:cs="Arial"/>
          <w:spacing w:val="17"/>
        </w:rPr>
        <w:t>x</w:t>
      </w:r>
      <w:r w:rsidR="005426FE" w:rsidRPr="008124F3">
        <w:rPr>
          <w:rFonts w:cs="Arial"/>
          <w:spacing w:val="17"/>
        </w:rPr>
        <w:t>TAG DS</w:t>
      </w:r>
      <w:r w:rsidR="00CF490D" w:rsidRPr="008124F3">
        <w:rPr>
          <w:rFonts w:cs="Arial"/>
          <w:spacing w:val="17"/>
        </w:rPr>
        <w:t xml:space="preserve"> has been </w:t>
      </w:r>
      <w:r w:rsidR="009D056A" w:rsidRPr="008124F3">
        <w:rPr>
          <w:rFonts w:cs="Arial"/>
          <w:spacing w:val="17"/>
        </w:rPr>
        <w:t>a</w:t>
      </w:r>
      <w:r w:rsidR="005F08F2" w:rsidRPr="008124F3">
        <w:rPr>
          <w:rFonts w:cs="Arial"/>
          <w:spacing w:val="17"/>
        </w:rPr>
        <w:t xml:space="preserve">pproved </w:t>
      </w:r>
      <w:r w:rsidR="009D056A" w:rsidRPr="008124F3">
        <w:rPr>
          <w:rFonts w:cs="Arial"/>
          <w:spacing w:val="17"/>
        </w:rPr>
        <w:t>to proceed to publication</w:t>
      </w:r>
      <w:r w:rsidR="00CF490D" w:rsidRPr="008124F3">
        <w:rPr>
          <w:rFonts w:cs="Arial"/>
          <w:spacing w:val="17"/>
        </w:rPr>
        <w:t xml:space="preserve"> it is posted on the IECEx Web Site at </w:t>
      </w:r>
      <w:r w:rsidR="009D056A" w:rsidRPr="008124F3">
        <w:rPr>
          <w:rFonts w:cs="Arial"/>
          <w:spacing w:val="17"/>
        </w:rPr>
        <w:t>ExTAG Decision Sheets</w:t>
      </w:r>
      <w:r w:rsidR="00CF490D" w:rsidRPr="008124F3">
        <w:rPr>
          <w:rFonts w:cs="Arial"/>
          <w:spacing w:val="17"/>
        </w:rPr>
        <w:t xml:space="preserve">.   </w:t>
      </w:r>
      <w:r w:rsidRPr="008124F3">
        <w:rPr>
          <w:rFonts w:cs="Arial"/>
          <w:spacing w:val="17"/>
        </w:rPr>
        <w:t xml:space="preserve">ExTAG </w:t>
      </w:r>
      <w:r w:rsidR="00CF490D" w:rsidRPr="008124F3">
        <w:rPr>
          <w:rFonts w:cs="Arial"/>
          <w:spacing w:val="17"/>
        </w:rPr>
        <w:t xml:space="preserve">Members </w:t>
      </w:r>
      <w:r w:rsidR="009D056A" w:rsidRPr="008124F3">
        <w:rPr>
          <w:rFonts w:cs="Arial"/>
          <w:spacing w:val="17"/>
        </w:rPr>
        <w:t xml:space="preserve">and IEC </w:t>
      </w:r>
      <w:r w:rsidR="00744881">
        <w:rPr>
          <w:rFonts w:cs="Arial"/>
          <w:spacing w:val="17"/>
        </w:rPr>
        <w:t xml:space="preserve">TC 31 IECEx Liaison </w:t>
      </w:r>
      <w:r w:rsidR="00CF490D" w:rsidRPr="008124F3">
        <w:rPr>
          <w:rFonts w:cs="Arial"/>
          <w:spacing w:val="17"/>
        </w:rPr>
        <w:t xml:space="preserve">are </w:t>
      </w:r>
      <w:r w:rsidR="00584E2E" w:rsidRPr="008124F3">
        <w:rPr>
          <w:rFonts w:cs="Arial"/>
          <w:spacing w:val="17"/>
        </w:rPr>
        <w:t xml:space="preserve">again </w:t>
      </w:r>
      <w:r w:rsidR="00CF490D" w:rsidRPr="00E528C2">
        <w:rPr>
          <w:rFonts w:cs="Arial"/>
          <w:spacing w:val="17"/>
        </w:rPr>
        <w:t>notified</w:t>
      </w:r>
      <w:r w:rsidR="00CF490D" w:rsidRPr="008124F3">
        <w:rPr>
          <w:rFonts w:cs="Arial"/>
          <w:spacing w:val="17"/>
        </w:rPr>
        <w:t xml:space="preserve"> by an e- mail </w:t>
      </w:r>
      <w:r w:rsidR="00CF490D" w:rsidRPr="00E528C2">
        <w:rPr>
          <w:rFonts w:cs="Arial"/>
          <w:spacing w:val="17"/>
        </w:rPr>
        <w:t>circular.</w:t>
      </w:r>
    </w:p>
    <w:p w14:paraId="41B2A847" w14:textId="77777777" w:rsidR="008819C8" w:rsidRPr="008124F3" w:rsidRDefault="008819C8" w:rsidP="00D2367E">
      <w:pPr>
        <w:tabs>
          <w:tab w:val="left" w:pos="8222"/>
        </w:tabs>
        <w:spacing w:before="11"/>
        <w:ind w:left="-567"/>
        <w:jc w:val="both"/>
        <w:rPr>
          <w:rFonts w:ascii="Arial" w:eastAsia="Arial" w:hAnsi="Arial" w:cs="Arial"/>
          <w:spacing w:val="17"/>
          <w:sz w:val="20"/>
          <w:szCs w:val="20"/>
        </w:rPr>
      </w:pPr>
    </w:p>
    <w:p w14:paraId="7DEE9178" w14:textId="77777777" w:rsidR="00C72B68" w:rsidRPr="008124F3" w:rsidRDefault="00CF490D" w:rsidP="00D2367E">
      <w:pPr>
        <w:pStyle w:val="BodyText"/>
        <w:tabs>
          <w:tab w:val="left" w:pos="8222"/>
        </w:tabs>
        <w:ind w:left="-567" w:right="6"/>
        <w:jc w:val="both"/>
        <w:rPr>
          <w:rFonts w:cs="Arial"/>
          <w:spacing w:val="17"/>
        </w:rPr>
      </w:pPr>
      <w:r w:rsidRPr="008124F3">
        <w:rPr>
          <w:rFonts w:cs="Arial"/>
          <w:spacing w:val="17"/>
        </w:rPr>
        <w:t xml:space="preserve">A new </w:t>
      </w:r>
      <w:r w:rsidR="009D056A" w:rsidRPr="008124F3">
        <w:rPr>
          <w:rFonts w:cs="Arial"/>
          <w:spacing w:val="17"/>
        </w:rPr>
        <w:t>E</w:t>
      </w:r>
      <w:r w:rsidR="0042099C" w:rsidRPr="008124F3">
        <w:rPr>
          <w:rFonts w:cs="Arial"/>
          <w:spacing w:val="17"/>
        </w:rPr>
        <w:t>x</w:t>
      </w:r>
      <w:r w:rsidR="009D056A" w:rsidRPr="008124F3">
        <w:rPr>
          <w:rFonts w:cs="Arial"/>
          <w:spacing w:val="17"/>
        </w:rPr>
        <w:t xml:space="preserve">TAG </w:t>
      </w:r>
      <w:r w:rsidRPr="008124F3">
        <w:rPr>
          <w:rFonts w:cs="Arial"/>
          <w:spacing w:val="17"/>
        </w:rPr>
        <w:t xml:space="preserve">DS shall be noted on the agenda of the next Ex TAG Meeting </w:t>
      </w:r>
      <w:r w:rsidRPr="00E528C2">
        <w:rPr>
          <w:rFonts w:cs="Arial"/>
          <w:spacing w:val="17"/>
        </w:rPr>
        <w:t>following</w:t>
      </w:r>
      <w:r w:rsidRPr="008124F3">
        <w:rPr>
          <w:rFonts w:cs="Arial"/>
          <w:spacing w:val="17"/>
        </w:rPr>
        <w:t xml:space="preserve"> their </w:t>
      </w:r>
      <w:r w:rsidRPr="00E528C2">
        <w:rPr>
          <w:rFonts w:cs="Arial"/>
          <w:spacing w:val="17"/>
        </w:rPr>
        <w:t>acceptance</w:t>
      </w:r>
      <w:r w:rsidR="00D2367E">
        <w:rPr>
          <w:rFonts w:cs="Arial"/>
          <w:spacing w:val="17"/>
        </w:rPr>
        <w:t>.</w:t>
      </w:r>
      <w:r w:rsidRPr="008124F3">
        <w:rPr>
          <w:rFonts w:cs="Arial"/>
          <w:spacing w:val="17"/>
        </w:rPr>
        <w:t xml:space="preserve"> </w:t>
      </w:r>
      <w:bookmarkStart w:id="257" w:name="5._Handling_of_a_Draft_DS_requiring_reci"/>
      <w:bookmarkEnd w:id="257"/>
    </w:p>
    <w:p w14:paraId="444F9517" w14:textId="77777777" w:rsidR="00C72B68" w:rsidRPr="00E528C2" w:rsidRDefault="00C72B68" w:rsidP="00D2367E">
      <w:pPr>
        <w:pStyle w:val="BodyText"/>
        <w:tabs>
          <w:tab w:val="left" w:pos="8222"/>
        </w:tabs>
        <w:ind w:left="-567" w:right="6"/>
        <w:jc w:val="both"/>
        <w:rPr>
          <w:rFonts w:cs="Arial"/>
          <w:spacing w:val="-36"/>
        </w:rPr>
      </w:pPr>
    </w:p>
    <w:p w14:paraId="3C176DCB" w14:textId="77777777" w:rsidR="00071015" w:rsidRPr="00E528C2" w:rsidRDefault="00071015" w:rsidP="00D2367E">
      <w:pPr>
        <w:pStyle w:val="BodyText"/>
        <w:tabs>
          <w:tab w:val="left" w:pos="8222"/>
        </w:tabs>
        <w:ind w:left="-567" w:right="6"/>
        <w:jc w:val="both"/>
        <w:rPr>
          <w:rFonts w:cs="Arial"/>
          <w:spacing w:val="-36"/>
        </w:rPr>
      </w:pPr>
    </w:p>
    <w:p w14:paraId="69DBE7CD" w14:textId="77777777" w:rsidR="008819C8" w:rsidRPr="00E528C2" w:rsidRDefault="00E746AA" w:rsidP="00D2367E">
      <w:pPr>
        <w:pStyle w:val="Heading1"/>
        <w:tabs>
          <w:tab w:val="left" w:pos="0"/>
          <w:tab w:val="left" w:pos="8222"/>
        </w:tabs>
        <w:ind w:left="-567" w:firstLine="0"/>
        <w:jc w:val="both"/>
        <w:rPr>
          <w:rFonts w:cs="Arial"/>
          <w:spacing w:val="16"/>
        </w:rPr>
      </w:pPr>
      <w:bookmarkStart w:id="258" w:name="_Toc527461597"/>
      <w:r>
        <w:rPr>
          <w:rFonts w:cs="Arial"/>
          <w:spacing w:val="16"/>
        </w:rPr>
        <w:t xml:space="preserve">Step 5 - </w:t>
      </w:r>
      <w:r w:rsidR="00CF490D" w:rsidRPr="00E528C2">
        <w:rPr>
          <w:rFonts w:cs="Arial"/>
          <w:spacing w:val="16"/>
        </w:rPr>
        <w:t>Handling of a Draft DS requiring recirculation</w:t>
      </w:r>
      <w:bookmarkEnd w:id="258"/>
    </w:p>
    <w:p w14:paraId="34588242" w14:textId="77777777" w:rsidR="00407DE3" w:rsidRPr="00E528C2" w:rsidRDefault="00407DE3" w:rsidP="00D2367E">
      <w:pPr>
        <w:pStyle w:val="BodyText"/>
        <w:tabs>
          <w:tab w:val="left" w:pos="8222"/>
        </w:tabs>
        <w:ind w:left="-567" w:right="188"/>
        <w:jc w:val="both"/>
        <w:rPr>
          <w:rFonts w:cs="Arial"/>
          <w:spacing w:val="15"/>
        </w:rPr>
      </w:pPr>
      <w:r w:rsidRPr="00E528C2">
        <w:rPr>
          <w:rFonts w:cs="Arial"/>
          <w:spacing w:val="15"/>
        </w:rPr>
        <w:t xml:space="preserve">All proposed comment resolutions (other than “Accepted” or “Noted”) </w:t>
      </w:r>
      <w:r w:rsidR="00545382">
        <w:rPr>
          <w:rFonts w:cs="Arial"/>
          <w:spacing w:val="15"/>
        </w:rPr>
        <w:t>shall</w:t>
      </w:r>
      <w:r w:rsidRPr="00E528C2">
        <w:rPr>
          <w:rFonts w:cs="Arial"/>
          <w:spacing w:val="15"/>
        </w:rPr>
        <w:t xml:space="preserve"> be considered by the originator.</w:t>
      </w:r>
    </w:p>
    <w:p w14:paraId="4289EF33" w14:textId="77777777" w:rsidR="00407DE3" w:rsidRPr="00E528C2" w:rsidRDefault="00407DE3" w:rsidP="00D2367E">
      <w:pPr>
        <w:pStyle w:val="BodyText"/>
        <w:tabs>
          <w:tab w:val="left" w:pos="8222"/>
        </w:tabs>
        <w:ind w:left="-567" w:right="188"/>
        <w:jc w:val="both"/>
        <w:rPr>
          <w:rFonts w:cs="Arial"/>
          <w:spacing w:val="15"/>
        </w:rPr>
      </w:pPr>
    </w:p>
    <w:p w14:paraId="40AA4D78" w14:textId="77777777" w:rsidR="007649DA" w:rsidRPr="00E528C2" w:rsidRDefault="00407DE3" w:rsidP="00D2367E">
      <w:pPr>
        <w:pStyle w:val="BodyText"/>
        <w:tabs>
          <w:tab w:val="left" w:pos="8222"/>
        </w:tabs>
        <w:ind w:left="-567" w:right="188"/>
        <w:jc w:val="both"/>
        <w:rPr>
          <w:rFonts w:cs="Arial"/>
          <w:spacing w:val="15"/>
        </w:rPr>
      </w:pPr>
      <w:r w:rsidRPr="00E528C2">
        <w:rPr>
          <w:rFonts w:cs="Arial"/>
          <w:spacing w:val="15"/>
        </w:rPr>
        <w:t xml:space="preserve">If </w:t>
      </w:r>
      <w:r w:rsidR="00545382">
        <w:rPr>
          <w:rFonts w:cs="Arial"/>
          <w:spacing w:val="15"/>
        </w:rPr>
        <w:t xml:space="preserve">after </w:t>
      </w:r>
      <w:r w:rsidR="00545382" w:rsidRPr="00E528C2">
        <w:rPr>
          <w:rFonts w:cs="Arial"/>
          <w:spacing w:val="15"/>
        </w:rPr>
        <w:t>taking into account the comments received</w:t>
      </w:r>
      <w:r w:rsidR="00545382">
        <w:rPr>
          <w:rFonts w:cs="Arial"/>
          <w:spacing w:val="15"/>
        </w:rPr>
        <w:t xml:space="preserve"> </w:t>
      </w:r>
      <w:r w:rsidRPr="00E528C2">
        <w:rPr>
          <w:rFonts w:cs="Arial"/>
          <w:spacing w:val="15"/>
        </w:rPr>
        <w:t xml:space="preserve">the originator agrees that a revised Draft </w:t>
      </w:r>
      <w:r w:rsidR="00545382">
        <w:rPr>
          <w:rFonts w:cs="Arial"/>
          <w:spacing w:val="15"/>
        </w:rPr>
        <w:t xml:space="preserve">ExTAG </w:t>
      </w:r>
      <w:r w:rsidRPr="00E528C2">
        <w:rPr>
          <w:rFonts w:cs="Arial"/>
          <w:spacing w:val="15"/>
        </w:rPr>
        <w:t xml:space="preserve">DS </w:t>
      </w:r>
      <w:r w:rsidR="00B032D1">
        <w:rPr>
          <w:rFonts w:cs="Arial"/>
          <w:spacing w:val="15"/>
        </w:rPr>
        <w:t xml:space="preserve">is required </w:t>
      </w:r>
      <w:r w:rsidRPr="00E528C2">
        <w:rPr>
          <w:rFonts w:cs="Arial"/>
          <w:spacing w:val="15"/>
        </w:rPr>
        <w:t xml:space="preserve">then </w:t>
      </w:r>
      <w:r w:rsidR="007649DA" w:rsidRPr="00E528C2">
        <w:rPr>
          <w:rFonts w:cs="Arial"/>
          <w:spacing w:val="15"/>
        </w:rPr>
        <w:t xml:space="preserve">the originator shall provide the </w:t>
      </w:r>
      <w:r w:rsidR="00545382">
        <w:rPr>
          <w:rFonts w:cs="Arial"/>
          <w:spacing w:val="15"/>
        </w:rPr>
        <w:t xml:space="preserve">IECEx </w:t>
      </w:r>
      <w:r w:rsidR="007649DA" w:rsidRPr="00E528C2">
        <w:rPr>
          <w:rFonts w:cs="Arial"/>
          <w:spacing w:val="15"/>
        </w:rPr>
        <w:t xml:space="preserve">Secretariat with a revised </w:t>
      </w:r>
      <w:r w:rsidRPr="00E528C2">
        <w:rPr>
          <w:rFonts w:cs="Arial"/>
          <w:spacing w:val="15"/>
        </w:rPr>
        <w:t xml:space="preserve">draft </w:t>
      </w:r>
      <w:r w:rsidR="00545382">
        <w:rPr>
          <w:rFonts w:cs="Arial"/>
          <w:spacing w:val="15"/>
        </w:rPr>
        <w:t xml:space="preserve">ExTAG </w:t>
      </w:r>
      <w:r w:rsidRPr="00E528C2">
        <w:rPr>
          <w:rFonts w:cs="Arial"/>
          <w:spacing w:val="15"/>
        </w:rPr>
        <w:t xml:space="preserve">DS </w:t>
      </w:r>
      <w:r w:rsidR="007649DA" w:rsidRPr="00E528C2">
        <w:rPr>
          <w:rFonts w:cs="Arial"/>
          <w:spacing w:val="15"/>
        </w:rPr>
        <w:t xml:space="preserve">for </w:t>
      </w:r>
      <w:r w:rsidRPr="00E528C2">
        <w:rPr>
          <w:rFonts w:cs="Arial"/>
          <w:spacing w:val="15"/>
        </w:rPr>
        <w:t>repost</w:t>
      </w:r>
      <w:r w:rsidR="007649DA" w:rsidRPr="00E528C2">
        <w:rPr>
          <w:rFonts w:cs="Arial"/>
          <w:spacing w:val="15"/>
        </w:rPr>
        <w:t>ing</w:t>
      </w:r>
      <w:r w:rsidRPr="00E528C2">
        <w:rPr>
          <w:rFonts w:cs="Arial"/>
          <w:spacing w:val="15"/>
        </w:rPr>
        <w:t xml:space="preserve"> </w:t>
      </w:r>
      <w:r w:rsidR="007649DA" w:rsidRPr="00E528C2">
        <w:rPr>
          <w:rFonts w:cs="Arial"/>
          <w:spacing w:val="15"/>
        </w:rPr>
        <w:t xml:space="preserve">and circulation for </w:t>
      </w:r>
      <w:r w:rsidRPr="00E528C2">
        <w:rPr>
          <w:rFonts w:cs="Arial"/>
          <w:spacing w:val="15"/>
        </w:rPr>
        <w:t>comment</w:t>
      </w:r>
      <w:r w:rsidR="007649DA" w:rsidRPr="00E528C2">
        <w:rPr>
          <w:rFonts w:cs="Arial"/>
          <w:spacing w:val="15"/>
        </w:rPr>
        <w:t xml:space="preserve"> a</w:t>
      </w:r>
      <w:r w:rsidRPr="00E528C2">
        <w:rPr>
          <w:rFonts w:cs="Arial"/>
          <w:spacing w:val="15"/>
        </w:rPr>
        <w:t xml:space="preserve">ccording to </w:t>
      </w:r>
      <w:ins w:id="259" w:author="Agius, Chris" w:date="2022-07-01T17:03:00Z">
        <w:r w:rsidR="00A661ED">
          <w:rPr>
            <w:rFonts w:cs="Arial"/>
            <w:spacing w:val="15"/>
          </w:rPr>
          <w:t xml:space="preserve">Step </w:t>
        </w:r>
      </w:ins>
      <w:del w:id="260" w:author="Agius, Chris" w:date="2022-07-01T17:03:00Z">
        <w:r w:rsidRPr="00E528C2" w:rsidDel="00A661ED">
          <w:rPr>
            <w:rFonts w:cs="Arial"/>
            <w:spacing w:val="15"/>
          </w:rPr>
          <w:delText xml:space="preserve">item </w:delText>
        </w:r>
      </w:del>
      <w:r w:rsidRPr="00E528C2">
        <w:rPr>
          <w:rFonts w:cs="Arial"/>
          <w:spacing w:val="15"/>
        </w:rPr>
        <w:t>2 above</w:t>
      </w:r>
      <w:r w:rsidR="007649DA" w:rsidRPr="00E528C2">
        <w:rPr>
          <w:rFonts w:cs="Arial"/>
          <w:spacing w:val="15"/>
        </w:rPr>
        <w:t xml:space="preserve">, </w:t>
      </w:r>
      <w:r w:rsidRPr="00E528C2">
        <w:rPr>
          <w:rFonts w:cs="Arial"/>
          <w:spacing w:val="15"/>
        </w:rPr>
        <w:t>(unless the revision is considered minor</w:t>
      </w:r>
      <w:ins w:id="261" w:author="Agius, Chris" w:date="2022-07-01T17:00:00Z">
        <w:r w:rsidR="00A661ED">
          <w:rPr>
            <w:rFonts w:cs="Arial"/>
            <w:spacing w:val="15"/>
          </w:rPr>
          <w:t>, becaus</w:t>
        </w:r>
      </w:ins>
      <w:ins w:id="262" w:author="Agius, Chris" w:date="2022-07-01T17:01:00Z">
        <w:r w:rsidR="00A661ED">
          <w:rPr>
            <w:rFonts w:cs="Arial"/>
            <w:spacing w:val="15"/>
          </w:rPr>
          <w:t>e it does not change the overall intent of the Draft DS</w:t>
        </w:r>
      </w:ins>
      <w:r w:rsidRPr="00E528C2">
        <w:rPr>
          <w:rFonts w:cs="Arial"/>
          <w:spacing w:val="15"/>
        </w:rPr>
        <w:t>).</w:t>
      </w:r>
      <w:r w:rsidR="00417B1F" w:rsidRPr="00E528C2">
        <w:rPr>
          <w:rFonts w:cs="Arial"/>
          <w:spacing w:val="15"/>
        </w:rPr>
        <w:t xml:space="preserve"> </w:t>
      </w:r>
    </w:p>
    <w:p w14:paraId="606ADB8B" w14:textId="77777777" w:rsidR="00417B1F" w:rsidRPr="00E528C2" w:rsidRDefault="00417B1F" w:rsidP="00D2367E">
      <w:pPr>
        <w:pStyle w:val="BodyText"/>
        <w:tabs>
          <w:tab w:val="left" w:pos="8222"/>
        </w:tabs>
        <w:ind w:left="-567" w:right="188"/>
        <w:jc w:val="both"/>
        <w:rPr>
          <w:rFonts w:cs="Arial"/>
          <w:spacing w:val="15"/>
        </w:rPr>
      </w:pPr>
    </w:p>
    <w:p w14:paraId="7E75535C" w14:textId="77777777" w:rsidR="00417B1F" w:rsidRDefault="00417B1F" w:rsidP="00D2367E">
      <w:pPr>
        <w:pStyle w:val="BodyText"/>
        <w:tabs>
          <w:tab w:val="left" w:pos="8222"/>
        </w:tabs>
        <w:ind w:left="-567"/>
        <w:jc w:val="both"/>
        <w:rPr>
          <w:rFonts w:cs="Arial"/>
          <w:spacing w:val="15"/>
        </w:rPr>
      </w:pPr>
      <w:r w:rsidRPr="00E528C2">
        <w:rPr>
          <w:rFonts w:cs="Arial"/>
          <w:spacing w:val="15"/>
        </w:rPr>
        <w:t xml:space="preserve">Where, after two cycles, the parties commenting still do not accept the draft, the ExTAG </w:t>
      </w:r>
      <w:ins w:id="263" w:author="Agius, Chris" w:date="2022-07-01T17:01:00Z">
        <w:r w:rsidR="00A661ED">
          <w:rPr>
            <w:rFonts w:cs="Arial"/>
            <w:spacing w:val="15"/>
          </w:rPr>
          <w:t>Officers</w:t>
        </w:r>
      </w:ins>
      <w:del w:id="264" w:author="Chris Agius" w:date="2021-08-19T15:53:00Z">
        <w:r w:rsidRPr="00E528C2" w:rsidDel="008A6F1C">
          <w:rPr>
            <w:rFonts w:cs="Arial"/>
            <w:spacing w:val="15"/>
          </w:rPr>
          <w:delText>Chairman</w:delText>
        </w:r>
      </w:del>
      <w:ins w:id="265" w:author="Chris Agius" w:date="2021-08-19T15:53:00Z">
        <w:del w:id="266" w:author="Agius, Chris" w:date="2022-07-01T17:01:00Z">
          <w:r w:rsidR="008A6F1C" w:rsidDel="00A661ED">
            <w:rPr>
              <w:rFonts w:cs="Arial"/>
              <w:spacing w:val="15"/>
            </w:rPr>
            <w:delText>Chair</w:delText>
          </w:r>
        </w:del>
      </w:ins>
      <w:r w:rsidRPr="00E528C2">
        <w:rPr>
          <w:rFonts w:cs="Arial"/>
          <w:spacing w:val="15"/>
        </w:rPr>
        <w:t xml:space="preserve"> shall decide on the course of action which </w:t>
      </w:r>
      <w:ins w:id="267" w:author="Agius, Chris" w:date="2022-07-01T17:02:00Z">
        <w:r w:rsidR="00A661ED">
          <w:rPr>
            <w:rFonts w:cs="Arial"/>
            <w:spacing w:val="15"/>
          </w:rPr>
          <w:t xml:space="preserve">shall </w:t>
        </w:r>
      </w:ins>
      <w:del w:id="268" w:author="Agius, Chris" w:date="2022-07-01T17:02:00Z">
        <w:r w:rsidRPr="00E528C2" w:rsidDel="00A661ED">
          <w:rPr>
            <w:rFonts w:cs="Arial"/>
            <w:spacing w:val="15"/>
          </w:rPr>
          <w:delText>may</w:delText>
        </w:r>
        <w:r w:rsidR="00545382" w:rsidDel="00A661ED">
          <w:rPr>
            <w:rFonts w:cs="Arial"/>
            <w:spacing w:val="15"/>
          </w:rPr>
          <w:delText xml:space="preserve"> </w:delText>
        </w:r>
      </w:del>
      <w:r w:rsidRPr="00E528C2">
        <w:rPr>
          <w:rFonts w:cs="Arial"/>
          <w:spacing w:val="15"/>
        </w:rPr>
        <w:t>be any of the following:</w:t>
      </w:r>
    </w:p>
    <w:p w14:paraId="760BF7E4" w14:textId="77777777" w:rsidR="00653CB9" w:rsidRPr="00E528C2" w:rsidRDefault="00653CB9" w:rsidP="00D2367E">
      <w:pPr>
        <w:pStyle w:val="BodyText"/>
        <w:tabs>
          <w:tab w:val="left" w:pos="8222"/>
        </w:tabs>
        <w:ind w:left="-567"/>
        <w:jc w:val="both"/>
        <w:rPr>
          <w:rFonts w:cs="Arial"/>
          <w:spacing w:val="15"/>
        </w:rPr>
      </w:pPr>
    </w:p>
    <w:p w14:paraId="4431CF41" w14:textId="77777777" w:rsidR="00417B1F" w:rsidRDefault="00417B1F" w:rsidP="00653CB9">
      <w:pPr>
        <w:pStyle w:val="BodyText"/>
        <w:numPr>
          <w:ilvl w:val="0"/>
          <w:numId w:val="3"/>
        </w:numPr>
        <w:tabs>
          <w:tab w:val="left" w:pos="0"/>
        </w:tabs>
        <w:ind w:left="0" w:hanging="567"/>
        <w:jc w:val="both"/>
        <w:rPr>
          <w:rFonts w:cs="Arial"/>
          <w:spacing w:val="15"/>
        </w:rPr>
      </w:pPr>
      <w:r w:rsidRPr="0080313C">
        <w:rPr>
          <w:rFonts w:cs="Arial"/>
          <w:spacing w:val="15"/>
        </w:rPr>
        <w:t xml:space="preserve">Draft </w:t>
      </w:r>
      <w:r w:rsidR="00545382" w:rsidRPr="0080313C">
        <w:rPr>
          <w:rFonts w:cs="Arial"/>
          <w:spacing w:val="15"/>
        </w:rPr>
        <w:t xml:space="preserve">ExTAG </w:t>
      </w:r>
      <w:r w:rsidRPr="0080313C">
        <w:rPr>
          <w:rFonts w:cs="Arial"/>
          <w:spacing w:val="15"/>
        </w:rPr>
        <w:t xml:space="preserve">DS </w:t>
      </w:r>
      <w:r w:rsidR="00586A87" w:rsidRPr="0080313C">
        <w:rPr>
          <w:rFonts w:cs="Arial"/>
          <w:spacing w:val="15"/>
        </w:rPr>
        <w:t xml:space="preserve">with a </w:t>
      </w:r>
      <w:r w:rsidR="00A81C33" w:rsidRPr="0080313C">
        <w:rPr>
          <w:rFonts w:cs="Arial"/>
          <w:spacing w:val="15"/>
        </w:rPr>
        <w:t>C</w:t>
      </w:r>
      <w:r w:rsidR="00586A87" w:rsidRPr="0080313C">
        <w:rPr>
          <w:rFonts w:cs="Arial"/>
          <w:spacing w:val="15"/>
        </w:rPr>
        <w:t xml:space="preserve">ompilation of </w:t>
      </w:r>
      <w:r w:rsidR="00A81C33" w:rsidRPr="0080313C">
        <w:rPr>
          <w:rFonts w:cs="Arial"/>
          <w:spacing w:val="15"/>
        </w:rPr>
        <w:t>C</w:t>
      </w:r>
      <w:r w:rsidR="00586A87" w:rsidRPr="00C312E3">
        <w:rPr>
          <w:rFonts w:cs="Arial"/>
          <w:spacing w:val="15"/>
        </w:rPr>
        <w:t xml:space="preserve">omments </w:t>
      </w:r>
      <w:r w:rsidRPr="00C468DF">
        <w:rPr>
          <w:rFonts w:cs="Arial"/>
          <w:b/>
          <w:bCs/>
          <w:spacing w:val="15"/>
        </w:rPr>
        <w:t>shall be put on the agenda</w:t>
      </w:r>
      <w:r w:rsidRPr="00C312E3">
        <w:rPr>
          <w:rFonts w:cs="Arial"/>
          <w:spacing w:val="15"/>
        </w:rPr>
        <w:t xml:space="preserve"> of the next ExTAG meeting</w:t>
      </w:r>
      <w:ins w:id="269" w:author="Maria Brodel" w:date="2021-07-09T08:58:00Z">
        <w:r w:rsidR="0080313C">
          <w:rPr>
            <w:rFonts w:cs="Arial"/>
            <w:spacing w:val="15"/>
          </w:rPr>
          <w:t xml:space="preserve"> </w:t>
        </w:r>
        <w:r w:rsidR="0080313C">
          <w:t>to discuss whether there is a need for the DS or not</w:t>
        </w:r>
      </w:ins>
      <w:del w:id="270" w:author="Maria Brodel" w:date="2021-07-09T08:58:00Z">
        <w:r w:rsidRPr="00D71637" w:rsidDel="0080313C">
          <w:rPr>
            <w:rFonts w:cs="Arial"/>
            <w:spacing w:val="15"/>
          </w:rPr>
          <w:delText>;</w:delText>
        </w:r>
        <w:r w:rsidRPr="00E528C2" w:rsidDel="0080313C">
          <w:rPr>
            <w:rFonts w:cs="Arial"/>
            <w:spacing w:val="15"/>
          </w:rPr>
          <w:delText xml:space="preserve"> </w:delText>
        </w:r>
      </w:del>
    </w:p>
    <w:p w14:paraId="45E8B9F8" w14:textId="77777777" w:rsidR="00653CB9" w:rsidRPr="00653CB9" w:rsidRDefault="00653CB9" w:rsidP="00653CB9">
      <w:pPr>
        <w:pStyle w:val="BodyText"/>
        <w:tabs>
          <w:tab w:val="left" w:pos="0"/>
        </w:tabs>
        <w:ind w:left="0"/>
        <w:jc w:val="both"/>
        <w:rPr>
          <w:rFonts w:cs="Arial"/>
          <w:spacing w:val="15"/>
        </w:rPr>
      </w:pPr>
    </w:p>
    <w:p w14:paraId="0C333245" w14:textId="77777777" w:rsidR="00417B1F" w:rsidRDefault="00417B1F" w:rsidP="00D2367E">
      <w:pPr>
        <w:pStyle w:val="BodyText"/>
        <w:numPr>
          <w:ilvl w:val="0"/>
          <w:numId w:val="3"/>
        </w:numPr>
        <w:tabs>
          <w:tab w:val="left" w:pos="0"/>
        </w:tabs>
        <w:ind w:left="0" w:hanging="567"/>
        <w:jc w:val="both"/>
        <w:rPr>
          <w:rFonts w:cs="Arial"/>
          <w:spacing w:val="15"/>
        </w:rPr>
      </w:pPr>
      <w:r w:rsidRPr="00E528C2">
        <w:rPr>
          <w:rFonts w:cs="Arial"/>
          <w:spacing w:val="15"/>
        </w:rPr>
        <w:t xml:space="preserve">Draft </w:t>
      </w:r>
      <w:r w:rsidR="00545382">
        <w:rPr>
          <w:rFonts w:cs="Arial"/>
          <w:spacing w:val="15"/>
        </w:rPr>
        <w:t xml:space="preserve">ExTAG </w:t>
      </w:r>
      <w:r w:rsidRPr="00E528C2">
        <w:rPr>
          <w:rFonts w:cs="Arial"/>
          <w:spacing w:val="15"/>
        </w:rPr>
        <w:t xml:space="preserve">DS </w:t>
      </w:r>
      <w:r w:rsidR="00586A87">
        <w:rPr>
          <w:rFonts w:cs="Arial"/>
          <w:spacing w:val="15"/>
        </w:rPr>
        <w:t xml:space="preserve">with a </w:t>
      </w:r>
      <w:r w:rsidR="00A81C33">
        <w:rPr>
          <w:rFonts w:cs="Arial"/>
          <w:spacing w:val="15"/>
        </w:rPr>
        <w:t>C</w:t>
      </w:r>
      <w:r w:rsidR="00586A87">
        <w:rPr>
          <w:rFonts w:cs="Arial"/>
          <w:spacing w:val="15"/>
        </w:rPr>
        <w:t xml:space="preserve">ompilation of </w:t>
      </w:r>
      <w:r w:rsidR="00A81C33">
        <w:rPr>
          <w:rFonts w:cs="Arial"/>
          <w:spacing w:val="15"/>
        </w:rPr>
        <w:t>C</w:t>
      </w:r>
      <w:r w:rsidR="00586A87">
        <w:rPr>
          <w:rFonts w:cs="Arial"/>
          <w:spacing w:val="15"/>
        </w:rPr>
        <w:t xml:space="preserve">omments </w:t>
      </w:r>
      <w:r w:rsidRPr="00C468DF">
        <w:rPr>
          <w:rFonts w:cs="Arial"/>
          <w:b/>
          <w:bCs/>
          <w:spacing w:val="15"/>
        </w:rPr>
        <w:t xml:space="preserve">shall proceed </w:t>
      </w:r>
      <w:r w:rsidR="00545382" w:rsidRPr="00C468DF">
        <w:rPr>
          <w:rFonts w:cs="Arial"/>
          <w:b/>
          <w:bCs/>
          <w:spacing w:val="15"/>
        </w:rPr>
        <w:t xml:space="preserve">to </w:t>
      </w:r>
      <w:del w:id="271" w:author="Maria Brodel" w:date="2021-07-09T08:03:00Z">
        <w:r w:rsidRPr="00C468DF" w:rsidDel="00CC16C3">
          <w:rPr>
            <w:rFonts w:cs="Arial"/>
            <w:b/>
            <w:bCs/>
            <w:spacing w:val="15"/>
          </w:rPr>
          <w:delText xml:space="preserve"> </w:delText>
        </w:r>
      </w:del>
      <w:r w:rsidRPr="00C468DF">
        <w:rPr>
          <w:rFonts w:cs="Arial"/>
          <w:b/>
          <w:bCs/>
          <w:spacing w:val="15"/>
        </w:rPr>
        <w:t xml:space="preserve">publication </w:t>
      </w:r>
      <w:ins w:id="272" w:author="Agius, Chris" w:date="2022-07-01T17:05:00Z">
        <w:r w:rsidR="0008447A">
          <w:rPr>
            <w:rFonts w:cs="Arial"/>
            <w:b/>
            <w:bCs/>
            <w:spacing w:val="15"/>
          </w:rPr>
          <w:t xml:space="preserve">and </w:t>
        </w:r>
      </w:ins>
      <w:del w:id="273" w:author="Agius, Chris" w:date="2022-07-01T17:05:00Z">
        <w:r w:rsidRPr="00C468DF" w:rsidDel="0008447A">
          <w:rPr>
            <w:rFonts w:cs="Arial"/>
            <w:b/>
            <w:bCs/>
            <w:spacing w:val="15"/>
          </w:rPr>
          <w:delText>but</w:delText>
        </w:r>
      </w:del>
      <w:r w:rsidRPr="00C468DF">
        <w:rPr>
          <w:rFonts w:cs="Arial"/>
          <w:b/>
          <w:bCs/>
          <w:spacing w:val="15"/>
        </w:rPr>
        <w:t xml:space="preserve"> </w:t>
      </w:r>
      <w:del w:id="274" w:author="Agius, Chris" w:date="2022-07-01T17:05:00Z">
        <w:r w:rsidRPr="00C468DF" w:rsidDel="0008447A">
          <w:rPr>
            <w:rFonts w:cs="Arial"/>
            <w:b/>
            <w:bCs/>
            <w:spacing w:val="15"/>
          </w:rPr>
          <w:delText xml:space="preserve">also </w:delText>
        </w:r>
      </w:del>
      <w:r w:rsidR="00545382" w:rsidRPr="00C468DF">
        <w:rPr>
          <w:rFonts w:cs="Arial"/>
          <w:b/>
          <w:bCs/>
          <w:spacing w:val="15"/>
        </w:rPr>
        <w:t xml:space="preserve">be </w:t>
      </w:r>
      <w:r w:rsidRPr="00C468DF">
        <w:rPr>
          <w:rFonts w:cs="Arial"/>
          <w:b/>
          <w:bCs/>
          <w:spacing w:val="15"/>
        </w:rPr>
        <w:t xml:space="preserve">listed for </w:t>
      </w:r>
      <w:ins w:id="275" w:author="Agius, Chris" w:date="2022-07-01T17:04:00Z">
        <w:r w:rsidR="0008447A">
          <w:rPr>
            <w:rFonts w:cs="Arial"/>
            <w:b/>
            <w:bCs/>
            <w:spacing w:val="15"/>
          </w:rPr>
          <w:t xml:space="preserve">noting </w:t>
        </w:r>
      </w:ins>
      <w:del w:id="276" w:author="Agius, Chris" w:date="2022-07-01T17:04:00Z">
        <w:r w:rsidRPr="00C468DF" w:rsidDel="0008447A">
          <w:rPr>
            <w:rFonts w:cs="Arial"/>
            <w:b/>
            <w:bCs/>
            <w:spacing w:val="15"/>
          </w:rPr>
          <w:delText>discussion</w:delText>
        </w:r>
        <w:r w:rsidRPr="00E528C2" w:rsidDel="0008447A">
          <w:rPr>
            <w:rFonts w:cs="Arial"/>
            <w:spacing w:val="15"/>
          </w:rPr>
          <w:delText xml:space="preserve"> </w:delText>
        </w:r>
      </w:del>
      <w:r w:rsidRPr="00E528C2">
        <w:rPr>
          <w:rFonts w:cs="Arial"/>
          <w:spacing w:val="15"/>
        </w:rPr>
        <w:t>at the next ExTAG meeting</w:t>
      </w:r>
    </w:p>
    <w:p w14:paraId="231C2602" w14:textId="77777777" w:rsidR="00586A87" w:rsidRDefault="00586A87" w:rsidP="00D2367E">
      <w:pPr>
        <w:pStyle w:val="ListParagraph"/>
        <w:jc w:val="both"/>
        <w:rPr>
          <w:rFonts w:cs="Arial"/>
          <w:spacing w:val="15"/>
        </w:rPr>
      </w:pPr>
    </w:p>
    <w:p w14:paraId="09EAE343" w14:textId="77777777" w:rsidR="00586A87" w:rsidRPr="0055562A" w:rsidRDefault="00586A87" w:rsidP="00D2367E">
      <w:pPr>
        <w:pStyle w:val="Default"/>
        <w:numPr>
          <w:ilvl w:val="0"/>
          <w:numId w:val="3"/>
        </w:numPr>
        <w:ind w:left="0" w:hanging="567"/>
        <w:jc w:val="both"/>
        <w:rPr>
          <w:rFonts w:eastAsia="Arial"/>
          <w:color w:val="auto"/>
          <w:spacing w:val="15"/>
          <w:sz w:val="20"/>
          <w:szCs w:val="20"/>
          <w:lang w:val="en-US"/>
        </w:rPr>
      </w:pPr>
      <w:r w:rsidRPr="0055562A">
        <w:rPr>
          <w:rFonts w:eastAsia="Arial"/>
          <w:color w:val="auto"/>
          <w:spacing w:val="15"/>
          <w:sz w:val="20"/>
          <w:szCs w:val="20"/>
          <w:lang w:val="en-US"/>
        </w:rPr>
        <w:lastRenderedPageBreak/>
        <w:t xml:space="preserve">Draft </w:t>
      </w:r>
      <w:r w:rsidR="003C2008" w:rsidRPr="0055562A">
        <w:rPr>
          <w:rFonts w:eastAsia="Arial"/>
          <w:color w:val="auto"/>
          <w:spacing w:val="15"/>
          <w:sz w:val="20"/>
          <w:szCs w:val="20"/>
          <w:lang w:val="en-US"/>
        </w:rPr>
        <w:t xml:space="preserve">ExTAG </w:t>
      </w:r>
      <w:r w:rsidRPr="0055562A">
        <w:rPr>
          <w:rFonts w:eastAsia="Arial"/>
          <w:color w:val="auto"/>
          <w:spacing w:val="15"/>
          <w:sz w:val="20"/>
          <w:szCs w:val="20"/>
          <w:lang w:val="en-US"/>
        </w:rPr>
        <w:t xml:space="preserve">DS shall </w:t>
      </w:r>
      <w:ins w:id="277" w:author="Agius, Chris" w:date="2022-07-01T17:08:00Z">
        <w:r w:rsidR="00AA0C0C">
          <w:rPr>
            <w:rFonts w:eastAsia="Arial"/>
            <w:color w:val="auto"/>
            <w:spacing w:val="15"/>
            <w:sz w:val="20"/>
            <w:szCs w:val="20"/>
            <w:lang w:val="en-US"/>
          </w:rPr>
          <w:t>no</w:t>
        </w:r>
      </w:ins>
      <w:ins w:id="278" w:author="Agius, Chris" w:date="2022-07-01T17:09:00Z">
        <w:r w:rsidR="00AA0C0C">
          <w:rPr>
            <w:rFonts w:eastAsia="Arial"/>
            <w:color w:val="auto"/>
            <w:spacing w:val="15"/>
            <w:sz w:val="20"/>
            <w:szCs w:val="20"/>
            <w:lang w:val="en-US"/>
          </w:rPr>
          <w:t>t proceed</w:t>
        </w:r>
      </w:ins>
      <w:del w:id="279" w:author="Agius, Chris" w:date="2022-07-01T17:09:00Z">
        <w:r w:rsidRPr="0055562A" w:rsidDel="00AA0C0C">
          <w:rPr>
            <w:rFonts w:eastAsia="Arial"/>
            <w:color w:val="auto"/>
            <w:spacing w:val="15"/>
            <w:sz w:val="20"/>
            <w:szCs w:val="20"/>
            <w:lang w:val="en-US"/>
          </w:rPr>
          <w:delText>be withdrawn</w:delText>
        </w:r>
      </w:del>
      <w:r w:rsidRPr="0055562A">
        <w:rPr>
          <w:rFonts w:eastAsia="Arial"/>
          <w:color w:val="auto"/>
          <w:spacing w:val="15"/>
          <w:sz w:val="20"/>
          <w:szCs w:val="20"/>
          <w:lang w:val="en-US"/>
        </w:rPr>
        <w:t xml:space="preserve"> and </w:t>
      </w:r>
      <w:ins w:id="280" w:author="Agius, Chris" w:date="2022-07-01T17:13:00Z">
        <w:r w:rsidR="00AA0C0C">
          <w:rPr>
            <w:rFonts w:eastAsia="Arial"/>
            <w:color w:val="auto"/>
            <w:spacing w:val="15"/>
            <w:sz w:val="20"/>
            <w:szCs w:val="20"/>
            <w:lang w:val="en-US"/>
          </w:rPr>
          <w:t xml:space="preserve">may be </w:t>
        </w:r>
      </w:ins>
      <w:r w:rsidRPr="0055562A">
        <w:rPr>
          <w:rFonts w:eastAsia="Arial"/>
          <w:color w:val="auto"/>
          <w:spacing w:val="15"/>
          <w:sz w:val="20"/>
          <w:szCs w:val="20"/>
          <w:lang w:val="en-US"/>
        </w:rPr>
        <w:t xml:space="preserve">referred to the </w:t>
      </w:r>
      <w:ins w:id="281" w:author="Agius, Chris" w:date="2022-07-01T17:11:00Z">
        <w:r w:rsidR="00AA0C0C" w:rsidRPr="00BA648D">
          <w:rPr>
            <w:spacing w:val="17"/>
          </w:rPr>
          <w:t xml:space="preserve">IEC TC 31 </w:t>
        </w:r>
        <w:r w:rsidR="00AA0C0C" w:rsidRPr="00E23DAD">
          <w:rPr>
            <w:spacing w:val="17"/>
          </w:rPr>
          <w:t>IECEx Liaison</w:t>
        </w:r>
      </w:ins>
      <w:del w:id="282" w:author="Agius, Chris" w:date="2022-07-01T17:11:00Z">
        <w:r w:rsidRPr="0055562A" w:rsidDel="00AA0C0C">
          <w:rPr>
            <w:rFonts w:eastAsia="Arial"/>
            <w:color w:val="auto"/>
            <w:spacing w:val="15"/>
            <w:sz w:val="20"/>
            <w:szCs w:val="20"/>
            <w:lang w:val="en-US"/>
          </w:rPr>
          <w:delText xml:space="preserve">appropriate </w:delText>
        </w:r>
        <w:r w:rsidR="003C2008" w:rsidRPr="0055562A" w:rsidDel="00AA0C0C">
          <w:rPr>
            <w:rFonts w:eastAsia="Arial"/>
            <w:color w:val="auto"/>
            <w:spacing w:val="15"/>
            <w:sz w:val="20"/>
            <w:szCs w:val="20"/>
            <w:lang w:val="en-US"/>
          </w:rPr>
          <w:delText xml:space="preserve">IEC </w:delText>
        </w:r>
        <w:r w:rsidRPr="0055562A" w:rsidDel="00AA0C0C">
          <w:rPr>
            <w:rFonts w:eastAsia="Arial"/>
            <w:color w:val="auto"/>
            <w:spacing w:val="15"/>
            <w:sz w:val="20"/>
            <w:szCs w:val="20"/>
            <w:lang w:val="en-US"/>
          </w:rPr>
          <w:delText xml:space="preserve">TC31 </w:delText>
        </w:r>
        <w:r w:rsidR="003C2008" w:rsidRPr="0055562A" w:rsidDel="00AA0C0C">
          <w:rPr>
            <w:rFonts w:eastAsia="Arial"/>
            <w:color w:val="auto"/>
            <w:spacing w:val="15"/>
            <w:sz w:val="20"/>
            <w:szCs w:val="20"/>
            <w:lang w:val="en-US"/>
          </w:rPr>
          <w:delText>C</w:delText>
        </w:r>
        <w:r w:rsidRPr="0055562A" w:rsidDel="00AA0C0C">
          <w:rPr>
            <w:rFonts w:eastAsia="Arial"/>
            <w:color w:val="auto"/>
            <w:spacing w:val="15"/>
            <w:sz w:val="20"/>
            <w:szCs w:val="20"/>
            <w:lang w:val="en-US"/>
          </w:rPr>
          <w:delText xml:space="preserve">ommittee or </w:delText>
        </w:r>
        <w:r w:rsidR="003C2008" w:rsidRPr="0055562A" w:rsidDel="00AA0C0C">
          <w:rPr>
            <w:rFonts w:eastAsia="Arial"/>
            <w:color w:val="auto"/>
            <w:spacing w:val="15"/>
            <w:sz w:val="20"/>
            <w:szCs w:val="20"/>
            <w:lang w:val="en-US"/>
          </w:rPr>
          <w:delText xml:space="preserve">appropriate Subcommittee, MT or </w:delText>
        </w:r>
        <w:r w:rsidRPr="0055562A" w:rsidDel="00AA0C0C">
          <w:rPr>
            <w:rFonts w:eastAsia="Arial"/>
            <w:color w:val="auto"/>
            <w:spacing w:val="15"/>
            <w:sz w:val="20"/>
            <w:szCs w:val="20"/>
            <w:lang w:val="en-US"/>
          </w:rPr>
          <w:delText>working group</w:delText>
        </w:r>
      </w:del>
      <w:r w:rsidRPr="0055562A">
        <w:rPr>
          <w:rFonts w:eastAsia="Arial"/>
          <w:color w:val="auto"/>
          <w:spacing w:val="15"/>
          <w:sz w:val="20"/>
          <w:szCs w:val="20"/>
          <w:lang w:val="en-US"/>
        </w:rPr>
        <w:t xml:space="preserve"> (for example, if the consensus is that the </w:t>
      </w:r>
      <w:r w:rsidR="003C2008" w:rsidRPr="0055562A">
        <w:rPr>
          <w:rFonts w:eastAsia="Arial"/>
          <w:color w:val="auto"/>
          <w:spacing w:val="15"/>
          <w:sz w:val="20"/>
          <w:szCs w:val="20"/>
          <w:lang w:val="en-US"/>
        </w:rPr>
        <w:t xml:space="preserve">Draft ExTAG </w:t>
      </w:r>
      <w:r w:rsidRPr="0055562A">
        <w:rPr>
          <w:rFonts w:eastAsia="Arial"/>
          <w:color w:val="auto"/>
          <w:spacing w:val="15"/>
          <w:sz w:val="20"/>
          <w:szCs w:val="20"/>
          <w:lang w:val="en-US"/>
        </w:rPr>
        <w:t xml:space="preserve">DS introduces new requirements). </w:t>
      </w:r>
      <w:del w:id="283" w:author="Maria Brodel" w:date="2021-07-09T08:03:00Z">
        <w:r w:rsidRPr="0055562A" w:rsidDel="00CC16C3">
          <w:rPr>
            <w:rFonts w:eastAsia="Arial"/>
            <w:color w:val="auto"/>
            <w:spacing w:val="15"/>
            <w:sz w:val="20"/>
            <w:szCs w:val="20"/>
            <w:lang w:val="en-US"/>
          </w:rPr>
          <w:delText xml:space="preserve"> </w:delText>
        </w:r>
      </w:del>
      <w:r w:rsidRPr="0055562A">
        <w:rPr>
          <w:rFonts w:eastAsia="Arial"/>
          <w:color w:val="auto"/>
          <w:spacing w:val="15"/>
          <w:sz w:val="20"/>
          <w:szCs w:val="20"/>
          <w:lang w:val="en-US"/>
        </w:rPr>
        <w:t>This action will also be noted on the agenda of the next ExTAG Meeting;</w:t>
      </w:r>
    </w:p>
    <w:p w14:paraId="131D2E3A" w14:textId="77777777" w:rsidR="00586A87" w:rsidRPr="0055562A" w:rsidRDefault="00586A87" w:rsidP="00D2367E">
      <w:pPr>
        <w:pStyle w:val="Default"/>
        <w:ind w:hanging="567"/>
        <w:jc w:val="both"/>
        <w:rPr>
          <w:rFonts w:eastAsia="Arial"/>
          <w:color w:val="auto"/>
          <w:spacing w:val="15"/>
          <w:sz w:val="20"/>
          <w:szCs w:val="20"/>
          <w:lang w:val="en-US"/>
        </w:rPr>
      </w:pPr>
    </w:p>
    <w:p w14:paraId="618312FA" w14:textId="77777777" w:rsidR="00586A87" w:rsidRPr="0055562A" w:rsidRDefault="00586A87" w:rsidP="00D2367E">
      <w:pPr>
        <w:pStyle w:val="Default"/>
        <w:numPr>
          <w:ilvl w:val="0"/>
          <w:numId w:val="3"/>
        </w:numPr>
        <w:ind w:left="0" w:hanging="567"/>
        <w:jc w:val="both"/>
        <w:rPr>
          <w:rFonts w:eastAsia="Arial"/>
          <w:color w:val="auto"/>
          <w:spacing w:val="15"/>
          <w:sz w:val="20"/>
          <w:szCs w:val="20"/>
          <w:lang w:val="en-US"/>
        </w:rPr>
      </w:pPr>
      <w:r w:rsidRPr="0055562A">
        <w:rPr>
          <w:rFonts w:eastAsia="Arial"/>
          <w:color w:val="auto"/>
          <w:spacing w:val="15"/>
          <w:sz w:val="20"/>
          <w:szCs w:val="20"/>
          <w:lang w:val="en-US"/>
        </w:rPr>
        <w:t xml:space="preserve">Draft </w:t>
      </w:r>
      <w:r w:rsidR="003C2008" w:rsidRPr="0055562A">
        <w:rPr>
          <w:rFonts w:eastAsia="Arial"/>
          <w:color w:val="auto"/>
          <w:spacing w:val="15"/>
          <w:sz w:val="20"/>
          <w:szCs w:val="20"/>
          <w:lang w:val="en-US"/>
        </w:rPr>
        <w:t xml:space="preserve">ExTAG </w:t>
      </w:r>
      <w:r w:rsidRPr="0055562A">
        <w:rPr>
          <w:rFonts w:eastAsia="Arial"/>
          <w:color w:val="auto"/>
          <w:spacing w:val="15"/>
          <w:sz w:val="20"/>
          <w:szCs w:val="20"/>
          <w:lang w:val="en-US"/>
        </w:rPr>
        <w:t xml:space="preserve">DS shall </w:t>
      </w:r>
      <w:del w:id="284" w:author="Agius, Chris" w:date="2022-07-01T17:11:00Z">
        <w:r w:rsidRPr="0055562A" w:rsidDel="00AA0C0C">
          <w:rPr>
            <w:rFonts w:eastAsia="Arial"/>
            <w:color w:val="auto"/>
            <w:spacing w:val="15"/>
            <w:sz w:val="20"/>
            <w:szCs w:val="20"/>
            <w:lang w:val="en-US"/>
          </w:rPr>
          <w:delText xml:space="preserve">be </w:delText>
        </w:r>
      </w:del>
      <w:ins w:id="285" w:author="Agius, Chris" w:date="2022-07-01T17:09:00Z">
        <w:r w:rsidR="00AA0C0C">
          <w:rPr>
            <w:rFonts w:eastAsia="Arial"/>
            <w:color w:val="auto"/>
            <w:spacing w:val="15"/>
            <w:sz w:val="20"/>
            <w:szCs w:val="20"/>
            <w:lang w:val="en-US"/>
          </w:rPr>
          <w:t>not proceed</w:t>
        </w:r>
      </w:ins>
      <w:del w:id="286" w:author="Agius, Chris" w:date="2022-07-01T17:09:00Z">
        <w:r w:rsidRPr="0055562A" w:rsidDel="00AA0C0C">
          <w:rPr>
            <w:rFonts w:eastAsia="Arial"/>
            <w:color w:val="auto"/>
            <w:spacing w:val="15"/>
            <w:sz w:val="20"/>
            <w:szCs w:val="20"/>
            <w:lang w:val="en-US"/>
          </w:rPr>
          <w:delText>withdrawn</w:delText>
        </w:r>
      </w:del>
      <w:r w:rsidRPr="0055562A">
        <w:rPr>
          <w:rFonts w:eastAsia="Arial"/>
          <w:color w:val="auto"/>
          <w:spacing w:val="15"/>
          <w:sz w:val="20"/>
          <w:szCs w:val="20"/>
          <w:lang w:val="en-US"/>
        </w:rPr>
        <w:t xml:space="preserve"> and </w:t>
      </w:r>
      <w:ins w:id="287" w:author="Agius, Chris" w:date="2022-07-01T17:12:00Z">
        <w:r w:rsidR="00AA0C0C">
          <w:rPr>
            <w:rFonts w:eastAsia="Arial"/>
            <w:color w:val="auto"/>
            <w:spacing w:val="15"/>
            <w:sz w:val="20"/>
            <w:szCs w:val="20"/>
            <w:lang w:val="en-US"/>
          </w:rPr>
          <w:t>may</w:t>
        </w:r>
      </w:ins>
      <w:ins w:id="288" w:author="Agius, Chris" w:date="2022-07-01T17:13:00Z">
        <w:r w:rsidR="00AA0C0C">
          <w:rPr>
            <w:rFonts w:eastAsia="Arial"/>
            <w:color w:val="auto"/>
            <w:spacing w:val="15"/>
            <w:sz w:val="20"/>
            <w:szCs w:val="20"/>
            <w:lang w:val="en-US"/>
          </w:rPr>
          <w:t xml:space="preserve"> </w:t>
        </w:r>
      </w:ins>
      <w:ins w:id="289" w:author="Agius, Chris" w:date="2022-07-01T17:12:00Z">
        <w:r w:rsidR="00AA0C0C">
          <w:rPr>
            <w:rFonts w:eastAsia="Arial"/>
            <w:color w:val="auto"/>
            <w:spacing w:val="15"/>
            <w:sz w:val="20"/>
            <w:szCs w:val="20"/>
            <w:lang w:val="en-US"/>
          </w:rPr>
          <w:t xml:space="preserve">be </w:t>
        </w:r>
      </w:ins>
      <w:r w:rsidRPr="0055562A">
        <w:rPr>
          <w:rFonts w:eastAsia="Arial"/>
          <w:color w:val="auto"/>
          <w:spacing w:val="15"/>
          <w:sz w:val="20"/>
          <w:szCs w:val="20"/>
          <w:lang w:val="en-US"/>
        </w:rPr>
        <w:t xml:space="preserve">referred to the appropriate ExTAG or ExMC working group. </w:t>
      </w:r>
      <w:del w:id="290" w:author="Maria Brodel" w:date="2021-07-09T08:04:00Z">
        <w:r w:rsidRPr="0055562A" w:rsidDel="00CC16C3">
          <w:rPr>
            <w:rFonts w:eastAsia="Arial"/>
            <w:color w:val="auto"/>
            <w:spacing w:val="15"/>
            <w:sz w:val="20"/>
            <w:szCs w:val="20"/>
            <w:lang w:val="en-US"/>
          </w:rPr>
          <w:delText xml:space="preserve"> </w:delText>
        </w:r>
      </w:del>
      <w:r w:rsidRPr="0055562A">
        <w:rPr>
          <w:rFonts w:eastAsia="Arial"/>
          <w:color w:val="auto"/>
          <w:spacing w:val="15"/>
          <w:sz w:val="20"/>
          <w:szCs w:val="20"/>
          <w:lang w:val="en-US"/>
        </w:rPr>
        <w:t>This action will also be noted on the agenda of the next ExTAG Meeting</w:t>
      </w:r>
      <w:ins w:id="291" w:author="Agius, Chris" w:date="2022-07-01T17:17:00Z">
        <w:r w:rsidR="00A10A62">
          <w:rPr>
            <w:rFonts w:eastAsia="Arial"/>
            <w:color w:val="auto"/>
            <w:spacing w:val="15"/>
            <w:sz w:val="20"/>
            <w:szCs w:val="20"/>
            <w:lang w:val="en-US"/>
          </w:rPr>
          <w:t>.</w:t>
        </w:r>
      </w:ins>
      <w:del w:id="292" w:author="Agius, Chris" w:date="2022-07-01T17:17:00Z">
        <w:r w:rsidRPr="0055562A" w:rsidDel="00A10A62">
          <w:rPr>
            <w:rFonts w:eastAsia="Arial"/>
            <w:color w:val="auto"/>
            <w:spacing w:val="15"/>
            <w:sz w:val="20"/>
            <w:szCs w:val="20"/>
            <w:lang w:val="en-US"/>
          </w:rPr>
          <w:delText>;</w:delText>
        </w:r>
      </w:del>
      <w:r w:rsidRPr="0055562A">
        <w:rPr>
          <w:rFonts w:eastAsia="Arial"/>
          <w:color w:val="auto"/>
          <w:spacing w:val="15"/>
          <w:sz w:val="20"/>
          <w:szCs w:val="20"/>
          <w:lang w:val="en-US"/>
        </w:rPr>
        <w:t xml:space="preserve"> </w:t>
      </w:r>
      <w:del w:id="293" w:author="Agius, Chris" w:date="2022-07-01T17:16:00Z">
        <w:r w:rsidRPr="0055562A" w:rsidDel="00A10A62">
          <w:rPr>
            <w:rFonts w:eastAsia="Arial"/>
            <w:color w:val="auto"/>
            <w:spacing w:val="15"/>
            <w:sz w:val="20"/>
            <w:szCs w:val="20"/>
            <w:lang w:val="en-US"/>
          </w:rPr>
          <w:delText>or</w:delText>
        </w:r>
      </w:del>
    </w:p>
    <w:p w14:paraId="7C7BEB97" w14:textId="77777777" w:rsidR="00586A87" w:rsidRPr="0055562A" w:rsidRDefault="00586A87" w:rsidP="00D2367E">
      <w:pPr>
        <w:pStyle w:val="Default"/>
        <w:ind w:hanging="567"/>
        <w:jc w:val="both"/>
        <w:rPr>
          <w:rFonts w:eastAsia="Arial"/>
          <w:color w:val="auto"/>
          <w:spacing w:val="15"/>
          <w:sz w:val="20"/>
          <w:szCs w:val="20"/>
          <w:lang w:val="en-US"/>
        </w:rPr>
      </w:pPr>
    </w:p>
    <w:p w14:paraId="3909F9D7" w14:textId="77777777" w:rsidR="00586A87" w:rsidRPr="0055562A" w:rsidDel="00A10A62" w:rsidRDefault="00586A87" w:rsidP="00D2367E">
      <w:pPr>
        <w:numPr>
          <w:ilvl w:val="0"/>
          <w:numId w:val="3"/>
        </w:numPr>
        <w:ind w:left="0" w:hanging="567"/>
        <w:jc w:val="both"/>
        <w:rPr>
          <w:del w:id="294" w:author="Agius, Chris" w:date="2022-07-01T17:15:00Z"/>
          <w:rFonts w:ascii="Arial" w:eastAsia="Arial" w:hAnsi="Arial" w:cs="Arial"/>
          <w:spacing w:val="15"/>
          <w:sz w:val="20"/>
          <w:szCs w:val="20"/>
        </w:rPr>
      </w:pPr>
      <w:del w:id="295" w:author="Agius, Chris" w:date="2022-07-01T17:15:00Z">
        <w:r w:rsidRPr="0055562A" w:rsidDel="00A10A62">
          <w:rPr>
            <w:rFonts w:ascii="Arial" w:eastAsia="Arial" w:hAnsi="Arial" w:cs="Arial"/>
            <w:spacing w:val="15"/>
            <w:sz w:val="20"/>
            <w:szCs w:val="20"/>
          </w:rPr>
          <w:delText xml:space="preserve">Draft </w:delText>
        </w:r>
        <w:r w:rsidR="00083627" w:rsidDel="00A10A62">
          <w:rPr>
            <w:rFonts w:ascii="Arial" w:eastAsia="Arial" w:hAnsi="Arial" w:cs="Arial"/>
            <w:spacing w:val="15"/>
            <w:sz w:val="20"/>
            <w:szCs w:val="20"/>
          </w:rPr>
          <w:delText xml:space="preserve">ExTAG </w:delText>
        </w:r>
        <w:r w:rsidRPr="0055562A" w:rsidDel="00A10A62">
          <w:rPr>
            <w:rFonts w:ascii="Arial" w:eastAsia="Arial" w:hAnsi="Arial" w:cs="Arial"/>
            <w:spacing w:val="15"/>
            <w:sz w:val="20"/>
            <w:szCs w:val="20"/>
          </w:rPr>
          <w:delText xml:space="preserve">DS may be withdrawn </w:delText>
        </w:r>
        <w:r w:rsidR="00A81C33" w:rsidRPr="0055562A" w:rsidDel="00A10A62">
          <w:rPr>
            <w:rFonts w:ascii="Arial" w:eastAsia="Arial" w:hAnsi="Arial" w:cs="Arial"/>
            <w:spacing w:val="15"/>
            <w:sz w:val="20"/>
            <w:szCs w:val="20"/>
          </w:rPr>
          <w:delText>permanently (</w:delText>
        </w:r>
        <w:r w:rsidRPr="0055562A" w:rsidDel="00A10A62">
          <w:rPr>
            <w:rFonts w:ascii="Arial" w:eastAsia="Arial" w:hAnsi="Arial" w:cs="Arial"/>
            <w:spacing w:val="15"/>
            <w:sz w:val="20"/>
            <w:szCs w:val="20"/>
          </w:rPr>
          <w:delText>for example in case of widespread opposition to the proposed answer</w:delText>
        </w:r>
        <w:r w:rsidR="00A81C33" w:rsidRPr="0055562A" w:rsidDel="00A10A62">
          <w:rPr>
            <w:rFonts w:ascii="Arial" w:eastAsia="Arial" w:hAnsi="Arial" w:cs="Arial"/>
            <w:spacing w:val="15"/>
            <w:sz w:val="20"/>
            <w:szCs w:val="20"/>
          </w:rPr>
          <w:delText>)</w:delText>
        </w:r>
        <w:r w:rsidRPr="0055562A" w:rsidDel="00A10A62">
          <w:rPr>
            <w:rFonts w:ascii="Arial" w:eastAsia="Arial" w:hAnsi="Arial" w:cs="Arial"/>
            <w:spacing w:val="15"/>
            <w:sz w:val="20"/>
            <w:szCs w:val="20"/>
          </w:rPr>
          <w:delText xml:space="preserve">.  In order to record the position of the ExTAG, an INF document shall be issued </w:delText>
        </w:r>
        <w:r w:rsidR="00A81C33" w:rsidRPr="0055562A" w:rsidDel="00A10A62">
          <w:rPr>
            <w:rFonts w:ascii="Arial" w:eastAsia="Arial" w:hAnsi="Arial" w:cs="Arial"/>
            <w:spacing w:val="15"/>
            <w:sz w:val="20"/>
            <w:szCs w:val="20"/>
          </w:rPr>
          <w:delText xml:space="preserve">by the ExTAG </w:delText>
        </w:r>
        <w:r w:rsidR="00640EE4" w:rsidDel="00A10A62">
          <w:rPr>
            <w:rFonts w:ascii="Arial" w:eastAsia="Arial" w:hAnsi="Arial" w:cs="Arial"/>
            <w:spacing w:val="15"/>
            <w:sz w:val="20"/>
            <w:szCs w:val="20"/>
          </w:rPr>
          <w:delText>Deputy Chairman</w:delText>
        </w:r>
      </w:del>
      <w:ins w:id="296" w:author="Chris Agius" w:date="2021-08-19T15:53:00Z">
        <w:del w:id="297" w:author="Agius, Chris" w:date="2022-07-01T17:15:00Z">
          <w:r w:rsidR="008A6F1C" w:rsidDel="00A10A62">
            <w:rPr>
              <w:rFonts w:ascii="Arial" w:eastAsia="Arial" w:hAnsi="Arial" w:cs="Arial"/>
              <w:spacing w:val="15"/>
              <w:sz w:val="20"/>
              <w:szCs w:val="20"/>
            </w:rPr>
            <w:delText>Chair</w:delText>
          </w:r>
        </w:del>
      </w:ins>
      <w:del w:id="298" w:author="Agius, Chris" w:date="2022-07-01T17:15:00Z">
        <w:r w:rsidR="00640EE4" w:rsidDel="00A10A62">
          <w:rPr>
            <w:rFonts w:ascii="Arial" w:eastAsia="Arial" w:hAnsi="Arial" w:cs="Arial"/>
            <w:spacing w:val="15"/>
            <w:sz w:val="20"/>
            <w:szCs w:val="20"/>
          </w:rPr>
          <w:delText xml:space="preserve"> </w:delText>
        </w:r>
        <w:r w:rsidRPr="0055562A" w:rsidDel="00A10A62">
          <w:rPr>
            <w:rFonts w:ascii="Arial" w:eastAsia="Arial" w:hAnsi="Arial" w:cs="Arial"/>
            <w:spacing w:val="15"/>
            <w:sz w:val="20"/>
            <w:szCs w:val="20"/>
          </w:rPr>
          <w:delText>and posted to the ExTAG Decision List</w:delText>
        </w:r>
        <w:r w:rsidR="00A81C33" w:rsidRPr="0055562A" w:rsidDel="00A10A62">
          <w:rPr>
            <w:rFonts w:ascii="Arial" w:eastAsia="Arial" w:hAnsi="Arial" w:cs="Arial"/>
            <w:spacing w:val="15"/>
            <w:sz w:val="20"/>
            <w:szCs w:val="20"/>
          </w:rPr>
          <w:delText xml:space="preserve"> with advice </w:delText>
        </w:r>
        <w:r w:rsidRPr="0055562A" w:rsidDel="00A10A62">
          <w:rPr>
            <w:rFonts w:ascii="Arial" w:eastAsia="Arial" w:hAnsi="Arial" w:cs="Arial"/>
            <w:spacing w:val="15"/>
            <w:sz w:val="20"/>
            <w:szCs w:val="20"/>
          </w:rPr>
          <w:delText xml:space="preserve">that the draft </w:delText>
        </w:r>
        <w:r w:rsidR="00A81C33" w:rsidRPr="0055562A" w:rsidDel="00A10A62">
          <w:rPr>
            <w:rFonts w:ascii="Arial" w:eastAsia="Arial" w:hAnsi="Arial" w:cs="Arial"/>
            <w:spacing w:val="15"/>
            <w:sz w:val="20"/>
            <w:szCs w:val="20"/>
          </w:rPr>
          <w:delText xml:space="preserve">ExTAG </w:delText>
        </w:r>
        <w:r w:rsidRPr="0055562A" w:rsidDel="00A10A62">
          <w:rPr>
            <w:rFonts w:ascii="Arial" w:eastAsia="Arial" w:hAnsi="Arial" w:cs="Arial"/>
            <w:spacing w:val="15"/>
            <w:sz w:val="20"/>
            <w:szCs w:val="20"/>
          </w:rPr>
          <w:delText>DS was withdrawn</w:delText>
        </w:r>
        <w:r w:rsidR="00A81C33" w:rsidRPr="0055562A" w:rsidDel="00A10A62">
          <w:rPr>
            <w:rFonts w:ascii="Arial" w:eastAsia="Arial" w:hAnsi="Arial" w:cs="Arial"/>
            <w:spacing w:val="15"/>
            <w:sz w:val="20"/>
            <w:szCs w:val="20"/>
          </w:rPr>
          <w:delText>,</w:delText>
        </w:r>
        <w:r w:rsidRPr="0055562A" w:rsidDel="00A10A62">
          <w:rPr>
            <w:rFonts w:ascii="Arial" w:eastAsia="Arial" w:hAnsi="Arial" w:cs="Arial"/>
            <w:spacing w:val="15"/>
            <w:sz w:val="20"/>
            <w:szCs w:val="20"/>
          </w:rPr>
          <w:delText xml:space="preserve"> a short summary of the ExTAG’s position and a link to the Compilation of Comments document.</w:delText>
        </w:r>
      </w:del>
    </w:p>
    <w:p w14:paraId="4EC27BDB" w14:textId="77777777" w:rsidR="00586A87" w:rsidRPr="00E528C2" w:rsidRDefault="00586A87" w:rsidP="00D2367E">
      <w:pPr>
        <w:pStyle w:val="BodyText"/>
        <w:tabs>
          <w:tab w:val="left" w:pos="0"/>
        </w:tabs>
        <w:ind w:left="-567"/>
        <w:jc w:val="both"/>
        <w:rPr>
          <w:rFonts w:cs="Arial"/>
          <w:spacing w:val="15"/>
        </w:rPr>
      </w:pPr>
    </w:p>
    <w:p w14:paraId="161656BB" w14:textId="77777777" w:rsidR="00407DE3" w:rsidRPr="00E528C2" w:rsidDel="00A10A62" w:rsidRDefault="00407DE3" w:rsidP="00D2367E">
      <w:pPr>
        <w:pStyle w:val="BodyText"/>
        <w:tabs>
          <w:tab w:val="left" w:pos="0"/>
        </w:tabs>
        <w:ind w:left="-567" w:right="188"/>
        <w:jc w:val="both"/>
        <w:rPr>
          <w:del w:id="299" w:author="Agius, Chris" w:date="2022-07-01T17:15:00Z"/>
          <w:rFonts w:cs="Arial"/>
          <w:spacing w:val="15"/>
        </w:rPr>
      </w:pPr>
      <w:del w:id="300" w:author="Agius, Chris" w:date="2022-07-01T17:15:00Z">
        <w:r w:rsidRPr="00E528C2" w:rsidDel="00A10A62">
          <w:rPr>
            <w:rFonts w:cs="Arial"/>
            <w:spacing w:val="15"/>
          </w:rPr>
          <w:delText xml:space="preserve">If the </w:delText>
        </w:r>
        <w:r w:rsidR="007649DA" w:rsidRPr="00E528C2" w:rsidDel="00A10A62">
          <w:rPr>
            <w:rFonts w:cs="Arial"/>
            <w:spacing w:val="15"/>
          </w:rPr>
          <w:delText xml:space="preserve">originator </w:delText>
        </w:r>
        <w:r w:rsidRPr="00E528C2" w:rsidDel="00A10A62">
          <w:rPr>
            <w:rFonts w:cs="Arial"/>
            <w:spacing w:val="15"/>
          </w:rPr>
          <w:delText xml:space="preserve">does not agree with the </w:delText>
        </w:r>
        <w:r w:rsidR="007649DA" w:rsidRPr="00E528C2" w:rsidDel="00A10A62">
          <w:rPr>
            <w:rFonts w:cs="Arial"/>
            <w:spacing w:val="15"/>
          </w:rPr>
          <w:delText xml:space="preserve">comments or </w:delText>
        </w:r>
        <w:r w:rsidRPr="00E528C2" w:rsidDel="00A10A62">
          <w:rPr>
            <w:rFonts w:cs="Arial"/>
            <w:spacing w:val="15"/>
          </w:rPr>
          <w:delText xml:space="preserve">proposed </w:delText>
        </w:r>
        <w:r w:rsidR="007649DA" w:rsidRPr="00E528C2" w:rsidDel="00A10A62">
          <w:rPr>
            <w:rFonts w:cs="Arial"/>
            <w:spacing w:val="15"/>
          </w:rPr>
          <w:delText>changes</w:delText>
        </w:r>
        <w:r w:rsidR="00417B1F" w:rsidRPr="00E528C2" w:rsidDel="00A10A62">
          <w:rPr>
            <w:rFonts w:cs="Arial"/>
            <w:spacing w:val="15"/>
          </w:rPr>
          <w:delText xml:space="preserve"> from the comment</w:delText>
        </w:r>
        <w:r w:rsidR="00545382" w:rsidDel="00A10A62">
          <w:rPr>
            <w:rFonts w:cs="Arial"/>
            <w:spacing w:val="15"/>
          </w:rPr>
          <w:delText>er</w:delText>
        </w:r>
        <w:r w:rsidR="00D9429C" w:rsidRPr="00E528C2" w:rsidDel="00A10A62">
          <w:rPr>
            <w:rFonts w:cs="Arial"/>
            <w:spacing w:val="15"/>
          </w:rPr>
          <w:delText>(s)</w:delText>
        </w:r>
        <w:r w:rsidRPr="00E528C2" w:rsidDel="00A10A62">
          <w:rPr>
            <w:rFonts w:cs="Arial"/>
            <w:spacing w:val="15"/>
          </w:rPr>
          <w:delText xml:space="preserve"> the </w:delText>
        </w:r>
        <w:r w:rsidR="007649DA" w:rsidRPr="00E528C2" w:rsidDel="00A10A62">
          <w:rPr>
            <w:rFonts w:cs="Arial"/>
            <w:spacing w:val="15"/>
          </w:rPr>
          <w:delText xml:space="preserve">matter </w:delText>
        </w:r>
        <w:r w:rsidR="00545382" w:rsidDel="00A10A62">
          <w:rPr>
            <w:rFonts w:cs="Arial"/>
            <w:spacing w:val="15"/>
          </w:rPr>
          <w:delText xml:space="preserve">shall be </w:delText>
        </w:r>
        <w:r w:rsidR="007649DA" w:rsidRPr="00E528C2" w:rsidDel="00A10A62">
          <w:rPr>
            <w:rFonts w:cs="Arial"/>
            <w:spacing w:val="15"/>
          </w:rPr>
          <w:delText>referred to the ExTAG Chairman</w:delText>
        </w:r>
      </w:del>
      <w:ins w:id="301" w:author="Chris Agius" w:date="2021-08-19T15:53:00Z">
        <w:del w:id="302" w:author="Agius, Chris" w:date="2022-07-01T17:15:00Z">
          <w:r w:rsidR="008A6F1C" w:rsidDel="00A10A62">
            <w:rPr>
              <w:rFonts w:cs="Arial"/>
              <w:spacing w:val="15"/>
            </w:rPr>
            <w:delText>Chair</w:delText>
          </w:r>
        </w:del>
      </w:ins>
      <w:del w:id="303" w:author="Agius, Chris" w:date="2022-07-01T17:15:00Z">
        <w:r w:rsidR="007649DA" w:rsidRPr="00E528C2" w:rsidDel="00A10A62">
          <w:rPr>
            <w:rFonts w:cs="Arial"/>
            <w:spacing w:val="15"/>
          </w:rPr>
          <w:delText xml:space="preserve"> who will determine the course of action</w:delText>
        </w:r>
        <w:r w:rsidR="00545382" w:rsidDel="00A10A62">
          <w:rPr>
            <w:rFonts w:cs="Arial"/>
            <w:spacing w:val="15"/>
          </w:rPr>
          <w:delText xml:space="preserve"> (which may be</w:delText>
        </w:r>
        <w:r w:rsidR="007649DA" w:rsidRPr="00E528C2" w:rsidDel="00A10A62">
          <w:rPr>
            <w:rFonts w:cs="Arial"/>
            <w:spacing w:val="15"/>
          </w:rPr>
          <w:delText xml:space="preserve"> to refer the Draft DS and comments to the next ExTAG meeting</w:delText>
        </w:r>
        <w:r w:rsidR="00545382" w:rsidDel="00A10A62">
          <w:rPr>
            <w:rFonts w:cs="Arial"/>
            <w:spacing w:val="15"/>
          </w:rPr>
          <w:delText>)</w:delText>
        </w:r>
        <w:r w:rsidR="00167C58" w:rsidDel="00A10A62">
          <w:rPr>
            <w:rFonts w:cs="Arial"/>
            <w:spacing w:val="15"/>
          </w:rPr>
          <w:delText>.</w:delText>
        </w:r>
      </w:del>
    </w:p>
    <w:p w14:paraId="7209F310" w14:textId="77777777" w:rsidR="00407DE3" w:rsidRPr="00E528C2" w:rsidRDefault="00407DE3" w:rsidP="00D2367E">
      <w:pPr>
        <w:pStyle w:val="BodyText"/>
        <w:tabs>
          <w:tab w:val="left" w:pos="0"/>
        </w:tabs>
        <w:ind w:left="-567" w:right="188"/>
        <w:jc w:val="both"/>
        <w:rPr>
          <w:rFonts w:cs="Arial"/>
          <w:spacing w:val="15"/>
        </w:rPr>
      </w:pPr>
    </w:p>
    <w:p w14:paraId="02BE9052" w14:textId="77777777" w:rsidR="008819C8" w:rsidRPr="005667D7" w:rsidRDefault="00CF490D" w:rsidP="00D2367E">
      <w:pPr>
        <w:pStyle w:val="Heading2"/>
        <w:numPr>
          <w:ilvl w:val="0"/>
          <w:numId w:val="4"/>
        </w:numPr>
        <w:ind w:hanging="578"/>
        <w:jc w:val="both"/>
        <w:rPr>
          <w:rFonts w:ascii="Arial" w:eastAsia="Arial" w:hAnsi="Arial" w:cs="Arial"/>
          <w:i w:val="0"/>
          <w:sz w:val="22"/>
        </w:rPr>
      </w:pPr>
      <w:bookmarkStart w:id="304" w:name="6._Application_of_accepted_DS_"/>
      <w:bookmarkStart w:id="305" w:name="_Toc527461598"/>
      <w:bookmarkEnd w:id="304"/>
      <w:r w:rsidRPr="0032070C">
        <w:rPr>
          <w:rFonts w:ascii="Arial" w:eastAsia="Arial" w:hAnsi="Arial" w:cs="Arial"/>
          <w:i w:val="0"/>
          <w:sz w:val="22"/>
        </w:rPr>
        <w:t xml:space="preserve">Application of </w:t>
      </w:r>
      <w:r w:rsidRPr="00A10A01">
        <w:rPr>
          <w:rFonts w:ascii="Arial" w:eastAsia="Arial" w:hAnsi="Arial" w:cs="Arial"/>
          <w:i w:val="0"/>
          <w:sz w:val="22"/>
        </w:rPr>
        <w:t>accepted</w:t>
      </w:r>
      <w:r w:rsidRPr="005B16EF">
        <w:rPr>
          <w:rFonts w:ascii="Arial" w:eastAsia="Arial" w:hAnsi="Arial" w:cs="Arial"/>
          <w:i w:val="0"/>
          <w:sz w:val="22"/>
        </w:rPr>
        <w:t xml:space="preserve"> DS</w:t>
      </w:r>
      <w:bookmarkEnd w:id="305"/>
    </w:p>
    <w:p w14:paraId="63B355A8" w14:textId="77777777" w:rsidR="008819C8" w:rsidRPr="00E528C2" w:rsidRDefault="005F08F2" w:rsidP="00D2367E">
      <w:pPr>
        <w:pStyle w:val="BodyText"/>
        <w:tabs>
          <w:tab w:val="left" w:pos="8222"/>
        </w:tabs>
        <w:ind w:left="-567"/>
        <w:jc w:val="both"/>
        <w:rPr>
          <w:rFonts w:cs="Arial"/>
          <w:spacing w:val="15"/>
        </w:rPr>
      </w:pPr>
      <w:r>
        <w:rPr>
          <w:rFonts w:cs="Arial"/>
          <w:spacing w:val="15"/>
        </w:rPr>
        <w:t xml:space="preserve">Immediately </w:t>
      </w:r>
      <w:r w:rsidR="00CF490D" w:rsidRPr="00E528C2">
        <w:rPr>
          <w:rFonts w:cs="Arial"/>
          <w:spacing w:val="15"/>
        </w:rPr>
        <w:t>an ExTAG Decision Sheet has been approved and published on the IECEx Web Site all Ex CBs and Ex TLs operating within the IECEx System shall apply th</w:t>
      </w:r>
      <w:r>
        <w:rPr>
          <w:rFonts w:cs="Arial"/>
          <w:spacing w:val="15"/>
        </w:rPr>
        <w:t>is ExTAG Decision Sheet</w:t>
      </w:r>
      <w:r w:rsidR="00CF490D" w:rsidRPr="00E528C2">
        <w:rPr>
          <w:rFonts w:cs="Arial"/>
          <w:spacing w:val="15"/>
        </w:rPr>
        <w:t xml:space="preserve"> </w:t>
      </w:r>
      <w:r>
        <w:rPr>
          <w:rFonts w:cs="Arial"/>
          <w:spacing w:val="15"/>
        </w:rPr>
        <w:t xml:space="preserve">as </w:t>
      </w:r>
      <w:r w:rsidR="00CF490D" w:rsidRPr="00E528C2">
        <w:rPr>
          <w:rFonts w:cs="Arial"/>
          <w:spacing w:val="15"/>
        </w:rPr>
        <w:t xml:space="preserve">a mandatory part of the IECEx </w:t>
      </w:r>
      <w:ins w:id="306" w:author="Agius, Chris" w:date="2022-07-01T17:18:00Z">
        <w:r w:rsidR="00A10A62">
          <w:rPr>
            <w:rFonts w:cs="Arial"/>
            <w:spacing w:val="15"/>
          </w:rPr>
          <w:t>Certified Equipment Scheme</w:t>
        </w:r>
      </w:ins>
      <w:del w:id="307" w:author="Agius, Chris" w:date="2022-07-01T17:18:00Z">
        <w:r w:rsidR="00CF490D" w:rsidRPr="00E528C2" w:rsidDel="00A10A62">
          <w:rPr>
            <w:rFonts w:cs="Arial"/>
            <w:spacing w:val="15"/>
          </w:rPr>
          <w:delText>System</w:delText>
        </w:r>
      </w:del>
      <w:ins w:id="308" w:author="Omerovic, Jasmin" w:date="2021-06-03T13:55:00Z">
        <w:r w:rsidR="00797843">
          <w:rPr>
            <w:rFonts w:cs="Arial"/>
            <w:spacing w:val="15"/>
          </w:rPr>
          <w:t xml:space="preserve"> for the projects opened </w:t>
        </w:r>
      </w:ins>
      <w:ins w:id="309" w:author="Omerovic, Jasmin" w:date="2021-06-03T16:06:00Z">
        <w:r w:rsidR="0069662C">
          <w:rPr>
            <w:rFonts w:cs="Arial"/>
            <w:spacing w:val="15"/>
          </w:rPr>
          <w:t xml:space="preserve">following the </w:t>
        </w:r>
      </w:ins>
      <w:ins w:id="310" w:author="Omerovic, Jasmin" w:date="2021-06-03T13:56:00Z">
        <w:r w:rsidR="00797843">
          <w:rPr>
            <w:rFonts w:cs="Arial"/>
            <w:spacing w:val="15"/>
          </w:rPr>
          <w:t>publication</w:t>
        </w:r>
      </w:ins>
      <w:r w:rsidR="00CF490D" w:rsidRPr="00E528C2">
        <w:rPr>
          <w:rFonts w:cs="Arial"/>
          <w:spacing w:val="15"/>
        </w:rPr>
        <w:t xml:space="preserve">. </w:t>
      </w:r>
      <w:ins w:id="311" w:author="Omerovic, Jasmin" w:date="2021-06-03T16:23:00Z">
        <w:r w:rsidR="00C25614">
          <w:rPr>
            <w:rFonts w:cs="Arial"/>
            <w:spacing w:val="15"/>
          </w:rPr>
          <w:t xml:space="preserve">The DS shall contain a statement defining its applicability as outlined in Step 1.1 of </w:t>
        </w:r>
      </w:ins>
      <w:ins w:id="312" w:author="Omerovic, Jasmin" w:date="2021-06-03T16:24:00Z">
        <w:r w:rsidR="00C25614">
          <w:rPr>
            <w:rFonts w:cs="Arial"/>
            <w:spacing w:val="15"/>
          </w:rPr>
          <w:t>Clause 1.</w:t>
        </w:r>
      </w:ins>
    </w:p>
    <w:p w14:paraId="71E9ECE4" w14:textId="77777777" w:rsidR="009F16D6" w:rsidRPr="00E528C2" w:rsidRDefault="009F16D6" w:rsidP="00D2367E">
      <w:pPr>
        <w:pStyle w:val="BodyText"/>
        <w:tabs>
          <w:tab w:val="left" w:pos="8222"/>
        </w:tabs>
        <w:ind w:left="-567" w:right="558"/>
        <w:jc w:val="both"/>
        <w:rPr>
          <w:rFonts w:cs="Arial"/>
          <w:spacing w:val="-36"/>
        </w:rPr>
      </w:pPr>
    </w:p>
    <w:p w14:paraId="3631D606" w14:textId="77777777" w:rsidR="009F16D6" w:rsidRPr="005667D7" w:rsidRDefault="009F16D6" w:rsidP="00D2367E">
      <w:pPr>
        <w:pStyle w:val="Heading2"/>
        <w:numPr>
          <w:ilvl w:val="0"/>
          <w:numId w:val="4"/>
        </w:numPr>
        <w:ind w:hanging="578"/>
        <w:jc w:val="both"/>
        <w:rPr>
          <w:rFonts w:ascii="Arial" w:eastAsia="Arial" w:hAnsi="Arial" w:cs="Arial"/>
          <w:i w:val="0"/>
          <w:sz w:val="22"/>
        </w:rPr>
      </w:pPr>
      <w:bookmarkStart w:id="313" w:name="_Toc527461599"/>
      <w:r w:rsidRPr="005667D7">
        <w:rPr>
          <w:rFonts w:ascii="Arial" w:eastAsia="Arial" w:hAnsi="Arial" w:cs="Arial"/>
          <w:i w:val="0"/>
          <w:sz w:val="22"/>
        </w:rPr>
        <w:t>Maintenance of accepted DS</w:t>
      </w:r>
      <w:bookmarkEnd w:id="313"/>
    </w:p>
    <w:p w14:paraId="64C79531" w14:textId="77777777" w:rsidR="001F4AAE" w:rsidRDefault="001F4AAE" w:rsidP="001F4AAE">
      <w:pPr>
        <w:pStyle w:val="BodyText"/>
        <w:tabs>
          <w:tab w:val="left" w:pos="8222"/>
        </w:tabs>
        <w:ind w:left="-567"/>
        <w:jc w:val="both"/>
        <w:rPr>
          <w:ins w:id="314" w:author="Chris Agius" w:date="2022-08-04T14:53:00Z"/>
          <w:rFonts w:cs="Arial"/>
          <w:spacing w:val="15"/>
        </w:rPr>
      </w:pPr>
      <w:ins w:id="315" w:author="Chris Agius" w:date="2022-08-04T14:53:00Z">
        <w:r>
          <w:rPr>
            <w:rFonts w:cs="Arial"/>
            <w:spacing w:val="15"/>
          </w:rPr>
          <w:t xml:space="preserve">An accepted </w:t>
        </w:r>
        <w:del w:id="316" w:author="Paul T. Kelly" w:date="2022-07-13T14:31:00Z">
          <w:r w:rsidDel="008F2778">
            <w:rPr>
              <w:rFonts w:cs="Arial"/>
              <w:spacing w:val="15"/>
            </w:rPr>
            <w:delText>P</w:delText>
          </w:r>
        </w:del>
        <w:del w:id="317" w:author="Paul T. Kelly" w:date="2022-07-13T15:19:00Z">
          <w:r w:rsidDel="004F09C5">
            <w:rPr>
              <w:rFonts w:cs="Arial"/>
              <w:spacing w:val="15"/>
            </w:rPr>
            <w:delText xml:space="preserve">ublished </w:delText>
          </w:r>
        </w:del>
        <w:r>
          <w:rPr>
            <w:rFonts w:cs="Arial"/>
            <w:spacing w:val="15"/>
          </w:rPr>
          <w:t xml:space="preserve">DS applies </w:t>
        </w:r>
        <w:del w:id="318" w:author="Paul T. Kelly" w:date="2022-07-13T14:31:00Z">
          <w:r w:rsidDel="008F2778">
            <w:rPr>
              <w:rFonts w:cs="Arial"/>
              <w:spacing w:val="15"/>
            </w:rPr>
            <w:delText xml:space="preserve">y </w:delText>
          </w:r>
        </w:del>
        <w:r>
          <w:rPr>
            <w:rFonts w:cs="Arial"/>
            <w:spacing w:val="15"/>
          </w:rPr>
          <w:t xml:space="preserve">to a specific edition or editions of one or more </w:t>
        </w:r>
        <w:del w:id="319" w:author="Paul T. Kelly" w:date="2022-07-13T14:31:00Z">
          <w:r w:rsidDel="008F2778">
            <w:rPr>
              <w:rFonts w:cs="Arial"/>
              <w:spacing w:val="15"/>
            </w:rPr>
            <w:delText xml:space="preserve">the </w:delText>
          </w:r>
        </w:del>
        <w:r>
          <w:rPr>
            <w:rFonts w:cs="Arial"/>
            <w:spacing w:val="15"/>
          </w:rPr>
          <w:t xml:space="preserve">Standards, and therefore an accepted </w:t>
        </w:r>
        <w:del w:id="320" w:author="Paul T. Kelly" w:date="2022-07-13T15:19:00Z">
          <w:r w:rsidDel="004F09C5">
            <w:rPr>
              <w:rFonts w:cs="Arial"/>
              <w:spacing w:val="15"/>
            </w:rPr>
            <w:delText xml:space="preserve">published </w:delText>
          </w:r>
        </w:del>
        <w:r>
          <w:rPr>
            <w:rFonts w:cs="Arial"/>
            <w:spacing w:val="15"/>
          </w:rPr>
          <w:t xml:space="preserve">DS normally remains applicable indefinitely.  However, an accepted </w:t>
        </w:r>
        <w:del w:id="321" w:author="Paul T. Kelly" w:date="2022-07-13T15:19:00Z">
          <w:r w:rsidDel="004F09C5">
            <w:rPr>
              <w:rFonts w:cs="Arial"/>
              <w:spacing w:val="15"/>
            </w:rPr>
            <w:delText xml:space="preserve">published </w:delText>
          </w:r>
        </w:del>
        <w:r>
          <w:rPr>
            <w:rFonts w:cs="Arial"/>
            <w:spacing w:val="15"/>
          </w:rPr>
          <w:t xml:space="preserve">DS shall </w:t>
        </w:r>
        <w:del w:id="322" w:author="Paul T. Kelly" w:date="2022-07-13T14:32:00Z">
          <w:r w:rsidDel="008F2778">
            <w:rPr>
              <w:rFonts w:cs="Arial"/>
              <w:spacing w:val="15"/>
            </w:rPr>
            <w:delText xml:space="preserve">may </w:delText>
          </w:r>
        </w:del>
        <w:r>
          <w:rPr>
            <w:rFonts w:cs="Arial"/>
            <w:spacing w:val="15"/>
          </w:rPr>
          <w:t>be reviewed to determine the following:</w:t>
        </w:r>
      </w:ins>
    </w:p>
    <w:p w14:paraId="57B36FB6" w14:textId="63705C65" w:rsidR="001F4AAE" w:rsidRDefault="001F4AAE" w:rsidP="001F4AAE">
      <w:pPr>
        <w:pStyle w:val="BodyText"/>
        <w:numPr>
          <w:ilvl w:val="0"/>
          <w:numId w:val="8"/>
        </w:numPr>
        <w:jc w:val="both"/>
        <w:rPr>
          <w:ins w:id="323" w:author="Chris Agius" w:date="2022-08-04T14:57:00Z"/>
          <w:rFonts w:cs="Arial"/>
          <w:spacing w:val="15"/>
        </w:rPr>
      </w:pPr>
      <w:ins w:id="324" w:author="Chris Agius" w:date="2022-08-04T14:53:00Z">
        <w:r w:rsidRPr="00477718">
          <w:rPr>
            <w:rFonts w:cs="Arial"/>
            <w:spacing w:val="15"/>
          </w:rPr>
          <w:t xml:space="preserve">Confirm that the </w:t>
        </w:r>
        <w:r>
          <w:rPr>
            <w:rFonts w:cs="Arial"/>
            <w:spacing w:val="15"/>
          </w:rPr>
          <w:t xml:space="preserve">accepted </w:t>
        </w:r>
        <w:r w:rsidRPr="00477718">
          <w:rPr>
            <w:rFonts w:cs="Arial"/>
            <w:spacing w:val="15"/>
          </w:rPr>
          <w:t xml:space="preserve">DS has been incorporated into new editions of any referenced </w:t>
        </w:r>
        <w:r>
          <w:rPr>
            <w:rFonts w:cs="Arial"/>
            <w:spacing w:val="15"/>
          </w:rPr>
          <w:t>S</w:t>
        </w:r>
        <w:r w:rsidRPr="00477718">
          <w:rPr>
            <w:rFonts w:cs="Arial"/>
            <w:spacing w:val="15"/>
          </w:rPr>
          <w:t xml:space="preserve">tandards published after the DS was accepted.  If not, </w:t>
        </w:r>
        <w:r>
          <w:rPr>
            <w:rFonts w:cs="Arial"/>
            <w:spacing w:val="15"/>
          </w:rPr>
          <w:t xml:space="preserve">the IECEx Liaison to IEC/TC 31 shall </w:t>
        </w:r>
        <w:r w:rsidRPr="004F09C5">
          <w:rPr>
            <w:rFonts w:cs="Arial"/>
            <w:spacing w:val="15"/>
          </w:rPr>
          <w:t>contact the MT/WG responsible for the involved Standard for feedback regarding plans to address the DS in the future</w:t>
        </w:r>
      </w:ins>
      <w:ins w:id="325" w:author="Chris Agius" w:date="2022-08-04T14:57:00Z">
        <w:r w:rsidR="00B76D1F">
          <w:rPr>
            <w:rFonts w:cs="Arial"/>
            <w:spacing w:val="15"/>
          </w:rPr>
          <w:t>;</w:t>
        </w:r>
      </w:ins>
      <w:ins w:id="326" w:author="Chris Agius" w:date="2022-08-04T14:58:00Z">
        <w:r w:rsidR="00B76D1F">
          <w:rPr>
            <w:rFonts w:cs="Arial"/>
            <w:spacing w:val="15"/>
          </w:rPr>
          <w:t xml:space="preserve"> and</w:t>
        </w:r>
      </w:ins>
    </w:p>
    <w:p w14:paraId="3A2E5D17" w14:textId="77777777" w:rsidR="00B76D1F" w:rsidRPr="00477718" w:rsidRDefault="00B76D1F" w:rsidP="00B76D1F">
      <w:pPr>
        <w:pStyle w:val="BodyText"/>
        <w:ind w:left="371"/>
        <w:jc w:val="both"/>
        <w:rPr>
          <w:ins w:id="327" w:author="Chris Agius" w:date="2022-08-04T14:53:00Z"/>
          <w:rFonts w:cs="Arial"/>
          <w:spacing w:val="15"/>
        </w:rPr>
        <w:pPrChange w:id="328" w:author="Chris Agius" w:date="2022-08-04T14:58:00Z">
          <w:pPr>
            <w:pStyle w:val="BodyText"/>
            <w:numPr>
              <w:numId w:val="8"/>
            </w:numPr>
            <w:ind w:left="371" w:hanging="360"/>
            <w:jc w:val="both"/>
          </w:pPr>
        </w:pPrChange>
      </w:pPr>
    </w:p>
    <w:p w14:paraId="19D17D13" w14:textId="77777777" w:rsidR="001F4AAE" w:rsidRPr="00477718" w:rsidRDefault="001F4AAE" w:rsidP="001F4AAE">
      <w:pPr>
        <w:pStyle w:val="BodyText"/>
        <w:numPr>
          <w:ilvl w:val="0"/>
          <w:numId w:val="8"/>
        </w:numPr>
        <w:jc w:val="both"/>
        <w:rPr>
          <w:ins w:id="329" w:author="Chris Agius" w:date="2022-08-04T14:53:00Z"/>
          <w:rFonts w:cs="Arial"/>
          <w:spacing w:val="15"/>
        </w:rPr>
      </w:pPr>
      <w:ins w:id="330" w:author="Chris Agius" w:date="2022-08-04T14:53:00Z">
        <w:r w:rsidRPr="00477718">
          <w:rPr>
            <w:rFonts w:cs="Arial"/>
            <w:spacing w:val="15"/>
          </w:rPr>
          <w:t>Confirm that a link to the accepted DS has been inserted into the Blank ExTRs for any standards referenced by the DS.  If not, the IECEx Secretariate</w:t>
        </w:r>
        <w:r>
          <w:rPr>
            <w:rFonts w:cs="Arial"/>
            <w:spacing w:val="15"/>
          </w:rPr>
          <w:t xml:space="preserve"> shall address</w:t>
        </w:r>
        <w:r w:rsidRPr="00477718">
          <w:rPr>
            <w:rFonts w:cs="Arial"/>
            <w:spacing w:val="15"/>
          </w:rPr>
          <w:t>.</w:t>
        </w:r>
      </w:ins>
    </w:p>
    <w:p w14:paraId="30EC6CF0" w14:textId="0607A1A3" w:rsidR="00BA06D0" w:rsidRPr="00E528C2" w:rsidDel="001F4AAE" w:rsidRDefault="005F08F2" w:rsidP="00D2367E">
      <w:pPr>
        <w:pStyle w:val="BodyText"/>
        <w:tabs>
          <w:tab w:val="left" w:pos="8222"/>
        </w:tabs>
        <w:ind w:left="-567"/>
        <w:jc w:val="both"/>
        <w:rPr>
          <w:del w:id="331" w:author="Chris Agius" w:date="2022-08-04T14:52:00Z"/>
          <w:rFonts w:cs="Arial"/>
          <w:spacing w:val="15"/>
        </w:rPr>
      </w:pPr>
      <w:del w:id="332" w:author="Chris Agius" w:date="2022-08-04T14:52:00Z">
        <w:r w:rsidDel="001F4AAE">
          <w:rPr>
            <w:rFonts w:cs="Arial"/>
            <w:spacing w:val="15"/>
          </w:rPr>
          <w:delText>Any</w:delText>
        </w:r>
        <w:r w:rsidR="009F16D6" w:rsidRPr="00E528C2" w:rsidDel="001F4AAE">
          <w:rPr>
            <w:rFonts w:cs="Arial"/>
            <w:spacing w:val="15"/>
          </w:rPr>
          <w:delText xml:space="preserve"> ExCB or ExTL may question an existing </w:delText>
        </w:r>
        <w:r w:rsidDel="001F4AAE">
          <w:rPr>
            <w:rFonts w:cs="Arial"/>
            <w:spacing w:val="15"/>
          </w:rPr>
          <w:delText xml:space="preserve">ExTAG </w:delText>
        </w:r>
        <w:r w:rsidR="009F16D6" w:rsidRPr="00E528C2" w:rsidDel="001F4AAE">
          <w:rPr>
            <w:rFonts w:cs="Arial"/>
            <w:spacing w:val="15"/>
          </w:rPr>
          <w:delText xml:space="preserve">DS by proposing new wording </w:delText>
        </w:r>
        <w:r w:rsidR="00C84B02" w:rsidRPr="00E528C2" w:rsidDel="001F4AAE">
          <w:rPr>
            <w:rFonts w:cs="Arial"/>
            <w:spacing w:val="15"/>
          </w:rPr>
          <w:delText xml:space="preserve">in line with </w:delText>
        </w:r>
        <w:r w:rsidDel="001F4AAE">
          <w:rPr>
            <w:rFonts w:cs="Arial"/>
            <w:spacing w:val="15"/>
          </w:rPr>
          <w:delText>S</w:delText>
        </w:r>
        <w:r w:rsidR="009F16D6" w:rsidRPr="00E528C2" w:rsidDel="001F4AAE">
          <w:rPr>
            <w:rFonts w:cs="Arial"/>
            <w:spacing w:val="15"/>
          </w:rPr>
          <w:delText>tep 1</w:delText>
        </w:r>
        <w:r w:rsidR="007949E5" w:rsidRPr="00E528C2" w:rsidDel="001F4AAE">
          <w:rPr>
            <w:rFonts w:cs="Arial"/>
            <w:spacing w:val="15"/>
          </w:rPr>
          <w:delText xml:space="preserve"> </w:delText>
        </w:r>
        <w:r w:rsidDel="001F4AAE">
          <w:rPr>
            <w:rFonts w:cs="Arial"/>
            <w:spacing w:val="15"/>
          </w:rPr>
          <w:delText>above in this document</w:delText>
        </w:r>
        <w:r w:rsidR="009F16D6" w:rsidRPr="00E528C2" w:rsidDel="001F4AAE">
          <w:rPr>
            <w:rFonts w:cs="Arial"/>
            <w:spacing w:val="15"/>
          </w:rPr>
          <w:delText xml:space="preserve">. </w:delText>
        </w:r>
      </w:del>
    </w:p>
    <w:p w14:paraId="791BF4F9" w14:textId="6DD0A0D6" w:rsidR="00BA06D0" w:rsidRPr="00E528C2" w:rsidDel="001F4AAE" w:rsidRDefault="00BA06D0" w:rsidP="00D2367E">
      <w:pPr>
        <w:pStyle w:val="BodyText"/>
        <w:tabs>
          <w:tab w:val="left" w:pos="8222"/>
        </w:tabs>
        <w:ind w:left="-567"/>
        <w:jc w:val="both"/>
        <w:rPr>
          <w:del w:id="333" w:author="Chris Agius" w:date="2022-08-04T14:52:00Z"/>
          <w:rFonts w:cs="Arial"/>
          <w:spacing w:val="15"/>
        </w:rPr>
      </w:pPr>
    </w:p>
    <w:p w14:paraId="4091E0BB" w14:textId="690227B1" w:rsidR="0084611A" w:rsidDel="001F4AAE" w:rsidRDefault="00DA5E5D" w:rsidP="00D2367E">
      <w:pPr>
        <w:pStyle w:val="BodyText"/>
        <w:tabs>
          <w:tab w:val="left" w:pos="8222"/>
        </w:tabs>
        <w:ind w:left="-567"/>
        <w:jc w:val="both"/>
        <w:rPr>
          <w:ins w:id="334" w:author="Agius, Chris" w:date="2022-07-01T17:50:00Z"/>
          <w:del w:id="335" w:author="Chris Agius" w:date="2022-08-04T14:52:00Z"/>
          <w:rFonts w:cs="Arial"/>
          <w:spacing w:val="15"/>
        </w:rPr>
      </w:pPr>
      <w:ins w:id="336" w:author="Agius, Chris" w:date="2022-07-01T17:47:00Z">
        <w:del w:id="337" w:author="Chris Agius" w:date="2022-08-04T14:52:00Z">
          <w:r w:rsidDel="001F4AAE">
            <w:rPr>
              <w:rFonts w:cs="Arial"/>
              <w:spacing w:val="15"/>
            </w:rPr>
            <w:delText>Published DS apply to a specific edition of the Standard</w:delText>
          </w:r>
        </w:del>
      </w:ins>
      <w:ins w:id="338" w:author="Agius, Chris" w:date="2022-07-01T17:48:00Z">
        <w:del w:id="339" w:author="Chris Agius" w:date="2022-08-04T14:52:00Z">
          <w:r w:rsidDel="001F4AAE">
            <w:rPr>
              <w:rFonts w:cs="Arial"/>
              <w:spacing w:val="15"/>
            </w:rPr>
            <w:delText xml:space="preserve"> and therefore a published DS</w:delText>
          </w:r>
          <w:r w:rsidR="0084611A" w:rsidDel="001F4AAE">
            <w:rPr>
              <w:rFonts w:cs="Arial"/>
              <w:spacing w:val="15"/>
            </w:rPr>
            <w:delText xml:space="preserve"> normally remain</w:delText>
          </w:r>
        </w:del>
      </w:ins>
      <w:ins w:id="340" w:author="Agius, Chris" w:date="2022-07-01T17:51:00Z">
        <w:del w:id="341" w:author="Chris Agius" w:date="2022-08-04T14:52:00Z">
          <w:r w:rsidR="0084611A" w:rsidDel="001F4AAE">
            <w:rPr>
              <w:rFonts w:cs="Arial"/>
              <w:spacing w:val="15"/>
            </w:rPr>
            <w:delText>s</w:delText>
          </w:r>
        </w:del>
      </w:ins>
      <w:ins w:id="342" w:author="Agius, Chris" w:date="2022-07-01T17:48:00Z">
        <w:del w:id="343" w:author="Chris Agius" w:date="2022-08-04T14:52:00Z">
          <w:r w:rsidR="0084611A" w:rsidDel="001F4AAE">
            <w:rPr>
              <w:rFonts w:cs="Arial"/>
              <w:spacing w:val="15"/>
            </w:rPr>
            <w:delText xml:space="preserve"> applicable</w:delText>
          </w:r>
        </w:del>
      </w:ins>
      <w:ins w:id="344" w:author="Agius, Chris" w:date="2022-07-01T17:49:00Z">
        <w:del w:id="345" w:author="Chris Agius" w:date="2022-08-04T14:52:00Z">
          <w:r w:rsidR="0084611A" w:rsidDel="001F4AAE">
            <w:rPr>
              <w:rFonts w:cs="Arial"/>
              <w:spacing w:val="15"/>
            </w:rPr>
            <w:delText xml:space="preserve">.  However, </w:delText>
          </w:r>
        </w:del>
      </w:ins>
      <w:ins w:id="346" w:author="Agius, Chris" w:date="2022-07-01T17:50:00Z">
        <w:del w:id="347" w:author="Chris Agius" w:date="2022-08-04T14:52:00Z">
          <w:r w:rsidR="0084611A" w:rsidDel="001F4AAE">
            <w:rPr>
              <w:rFonts w:cs="Arial"/>
              <w:spacing w:val="15"/>
            </w:rPr>
            <w:delText>a published DS may be reviewed to determine:</w:delText>
          </w:r>
        </w:del>
      </w:ins>
    </w:p>
    <w:p w14:paraId="37672B8B" w14:textId="12B99AA7" w:rsidR="0084611A" w:rsidDel="001F4AAE" w:rsidRDefault="0084611A" w:rsidP="0084611A">
      <w:pPr>
        <w:pStyle w:val="BodyText"/>
        <w:numPr>
          <w:ilvl w:val="0"/>
          <w:numId w:val="5"/>
        </w:numPr>
        <w:tabs>
          <w:tab w:val="left" w:pos="8222"/>
        </w:tabs>
        <w:ind w:right="8622"/>
        <w:jc w:val="both"/>
        <w:rPr>
          <w:ins w:id="348" w:author="Agius, Chris" w:date="2022-07-01T17:50:00Z"/>
          <w:del w:id="349" w:author="Chris Agius" w:date="2022-08-04T14:52:00Z"/>
          <w:rFonts w:cs="Arial"/>
          <w:spacing w:val="15"/>
        </w:rPr>
        <w:pPrChange w:id="350" w:author="Agius, Chris" w:date="2022-07-01T17:51:00Z">
          <w:pPr>
            <w:pStyle w:val="BodyText"/>
            <w:tabs>
              <w:tab w:val="left" w:pos="8222"/>
            </w:tabs>
            <w:ind w:left="-567"/>
            <w:jc w:val="both"/>
          </w:pPr>
        </w:pPrChange>
      </w:pPr>
    </w:p>
    <w:p w14:paraId="0BFE4386" w14:textId="2CC58671" w:rsidR="00DA5E5D" w:rsidDel="001F4AAE" w:rsidRDefault="009C1A28" w:rsidP="0084611A">
      <w:pPr>
        <w:pStyle w:val="BodyText"/>
        <w:tabs>
          <w:tab w:val="left" w:pos="8222"/>
        </w:tabs>
        <w:ind w:left="-207"/>
        <w:jc w:val="both"/>
        <w:rPr>
          <w:ins w:id="351" w:author="Agius, Chris" w:date="2022-07-01T17:51:00Z"/>
          <w:del w:id="352" w:author="Chris Agius" w:date="2022-08-04T14:52:00Z"/>
          <w:rFonts w:cs="Arial"/>
          <w:spacing w:val="15"/>
        </w:rPr>
      </w:pPr>
      <w:ins w:id="353" w:author="Agius, Chris" w:date="2022-07-01T17:53:00Z">
        <w:del w:id="354" w:author="Chris Agius" w:date="2022-08-04T14:52:00Z">
          <w:r w:rsidDel="001F4AAE">
            <w:rPr>
              <w:rFonts w:cs="Arial"/>
              <w:spacing w:val="15"/>
            </w:rPr>
            <w:delText>I</w:delText>
          </w:r>
        </w:del>
      </w:ins>
      <w:ins w:id="355" w:author="Agius, Chris" w:date="2022-07-01T17:51:00Z">
        <w:del w:id="356" w:author="Chris Agius" w:date="2022-08-04T14:52:00Z">
          <w:r w:rsidR="0084611A" w:rsidDel="001F4AAE">
            <w:rPr>
              <w:rFonts w:cs="Arial"/>
              <w:spacing w:val="15"/>
            </w:rPr>
            <w:delText xml:space="preserve">f the DS </w:delText>
          </w:r>
        </w:del>
      </w:ins>
      <w:ins w:id="357" w:author="Agius, Chris" w:date="2022-07-01T17:53:00Z">
        <w:del w:id="358" w:author="Chris Agius" w:date="2022-08-04T14:52:00Z">
          <w:r w:rsidDel="001F4AAE">
            <w:rPr>
              <w:rFonts w:cs="Arial"/>
              <w:spacing w:val="15"/>
            </w:rPr>
            <w:delText xml:space="preserve">can </w:delText>
          </w:r>
        </w:del>
      </w:ins>
      <w:ins w:id="359" w:author="Agius, Chris" w:date="2022-07-01T17:51:00Z">
        <w:del w:id="360" w:author="Chris Agius" w:date="2022-08-04T14:52:00Z">
          <w:r w:rsidR="0084611A" w:rsidDel="001F4AAE">
            <w:rPr>
              <w:rFonts w:cs="Arial"/>
              <w:spacing w:val="15"/>
            </w:rPr>
            <w:delText>appl</w:delText>
          </w:r>
        </w:del>
      </w:ins>
      <w:ins w:id="361" w:author="Agius, Chris" w:date="2022-07-01T17:53:00Z">
        <w:del w:id="362" w:author="Chris Agius" w:date="2022-08-04T14:52:00Z">
          <w:r w:rsidDel="001F4AAE">
            <w:rPr>
              <w:rFonts w:cs="Arial"/>
              <w:spacing w:val="15"/>
            </w:rPr>
            <w:delText>y</w:delText>
          </w:r>
        </w:del>
      </w:ins>
      <w:ins w:id="363" w:author="Agius, Chris" w:date="2022-07-01T17:51:00Z">
        <w:del w:id="364" w:author="Chris Agius" w:date="2022-08-04T14:52:00Z">
          <w:r w:rsidR="0084611A" w:rsidDel="001F4AAE">
            <w:rPr>
              <w:rFonts w:cs="Arial"/>
              <w:spacing w:val="15"/>
            </w:rPr>
            <w:delText xml:space="preserve"> to subsequent editions of the Standard; or</w:delText>
          </w:r>
        </w:del>
      </w:ins>
    </w:p>
    <w:p w14:paraId="34711EDB" w14:textId="5CFA1EE7" w:rsidR="0084611A" w:rsidDel="001F4AAE" w:rsidRDefault="0084611A" w:rsidP="0084611A">
      <w:pPr>
        <w:pStyle w:val="BodyText"/>
        <w:tabs>
          <w:tab w:val="left" w:pos="8222"/>
        </w:tabs>
        <w:ind w:left="-207"/>
        <w:jc w:val="both"/>
        <w:rPr>
          <w:ins w:id="365" w:author="Agius, Chris" w:date="2022-07-01T17:47:00Z"/>
          <w:del w:id="366" w:author="Chris Agius" w:date="2022-08-04T14:52:00Z"/>
          <w:rFonts w:cs="Arial"/>
          <w:spacing w:val="15"/>
        </w:rPr>
        <w:pPrChange w:id="367" w:author="Agius, Chris" w:date="2022-07-01T17:50:00Z">
          <w:pPr>
            <w:pStyle w:val="BodyText"/>
            <w:tabs>
              <w:tab w:val="left" w:pos="8222"/>
            </w:tabs>
            <w:ind w:left="-567"/>
            <w:jc w:val="both"/>
          </w:pPr>
        </w:pPrChange>
      </w:pPr>
      <w:ins w:id="368" w:author="Agius, Chris" w:date="2022-07-01T17:52:00Z">
        <w:del w:id="369" w:author="Chris Agius" w:date="2022-08-04T14:52:00Z">
          <w:r w:rsidDel="001F4AAE">
            <w:rPr>
              <w:rFonts w:cs="Arial"/>
              <w:spacing w:val="15"/>
            </w:rPr>
            <w:delText xml:space="preserve">Improvements made to subsequent editions </w:delText>
          </w:r>
        </w:del>
      </w:ins>
      <w:ins w:id="370" w:author="Agius, Chris" w:date="2022-07-01T17:54:00Z">
        <w:del w:id="371" w:author="Chris Agius" w:date="2022-08-04T14:52:00Z">
          <w:r w:rsidR="009C1A28" w:rsidDel="001F4AAE">
            <w:rPr>
              <w:rFonts w:cs="Arial"/>
              <w:spacing w:val="15"/>
            </w:rPr>
            <w:delText>of</w:delText>
          </w:r>
        </w:del>
      </w:ins>
      <w:ins w:id="372" w:author="Agius, Chris" w:date="2022-07-01T17:52:00Z">
        <w:del w:id="373" w:author="Chris Agius" w:date="2022-08-04T14:52:00Z">
          <w:r w:rsidDel="001F4AAE">
            <w:rPr>
              <w:rFonts w:cs="Arial"/>
              <w:spacing w:val="15"/>
            </w:rPr>
            <w:delText xml:space="preserve"> the standards should be inc</w:delText>
          </w:r>
        </w:del>
      </w:ins>
      <w:ins w:id="374" w:author="Agius, Chris" w:date="2022-07-01T17:54:00Z">
        <w:del w:id="375" w:author="Chris Agius" w:date="2022-08-04T14:52:00Z">
          <w:r w:rsidR="009C1A28" w:rsidDel="001F4AAE">
            <w:rPr>
              <w:rFonts w:cs="Arial"/>
              <w:spacing w:val="15"/>
            </w:rPr>
            <w:delText>or</w:delText>
          </w:r>
        </w:del>
      </w:ins>
      <w:ins w:id="376" w:author="Agius, Chris" w:date="2022-07-01T17:52:00Z">
        <w:del w:id="377" w:author="Chris Agius" w:date="2022-08-04T14:52:00Z">
          <w:r w:rsidDel="001F4AAE">
            <w:rPr>
              <w:rFonts w:cs="Arial"/>
              <w:spacing w:val="15"/>
            </w:rPr>
            <w:delText>p</w:delText>
          </w:r>
        </w:del>
      </w:ins>
      <w:ins w:id="378" w:author="Agius, Chris" w:date="2022-07-01T17:54:00Z">
        <w:del w:id="379" w:author="Chris Agius" w:date="2022-08-04T14:52:00Z">
          <w:r w:rsidR="009C1A28" w:rsidDel="001F4AAE">
            <w:rPr>
              <w:rFonts w:cs="Arial"/>
              <w:spacing w:val="15"/>
            </w:rPr>
            <w:delText>o</w:delText>
          </w:r>
        </w:del>
      </w:ins>
      <w:ins w:id="380" w:author="Agius, Chris" w:date="2022-07-01T17:52:00Z">
        <w:del w:id="381" w:author="Chris Agius" w:date="2022-08-04T14:52:00Z">
          <w:r w:rsidDel="001F4AAE">
            <w:rPr>
              <w:rFonts w:cs="Arial"/>
              <w:spacing w:val="15"/>
            </w:rPr>
            <w:delText xml:space="preserve">rated into </w:delText>
          </w:r>
        </w:del>
      </w:ins>
      <w:ins w:id="382" w:author="Agius, Chris" w:date="2022-07-01T17:54:00Z">
        <w:del w:id="383" w:author="Chris Agius" w:date="2022-08-04T14:52:00Z">
          <w:r w:rsidR="009C1A28" w:rsidDel="001F4AAE">
            <w:rPr>
              <w:rFonts w:cs="Arial"/>
              <w:spacing w:val="15"/>
            </w:rPr>
            <w:delText xml:space="preserve">the </w:delText>
          </w:r>
        </w:del>
      </w:ins>
      <w:ins w:id="384" w:author="Agius, Chris" w:date="2022-07-01T17:52:00Z">
        <w:del w:id="385" w:author="Chris Agius" w:date="2022-08-04T14:52:00Z">
          <w:r w:rsidDel="001F4AAE">
            <w:rPr>
              <w:rFonts w:cs="Arial"/>
              <w:spacing w:val="15"/>
            </w:rPr>
            <w:delText>published DS</w:delText>
          </w:r>
        </w:del>
      </w:ins>
    </w:p>
    <w:p w14:paraId="72B993B8" w14:textId="26ECA814" w:rsidR="00DA5E5D" w:rsidRDefault="00DA5E5D" w:rsidP="00D2367E">
      <w:pPr>
        <w:pStyle w:val="BodyText"/>
        <w:tabs>
          <w:tab w:val="left" w:pos="8222"/>
        </w:tabs>
        <w:ind w:left="-567"/>
        <w:jc w:val="both"/>
        <w:rPr>
          <w:ins w:id="386" w:author="Chris Agius" w:date="2022-08-04T14:53:00Z"/>
          <w:rFonts w:cs="Arial"/>
          <w:spacing w:val="15"/>
        </w:rPr>
      </w:pPr>
    </w:p>
    <w:p w14:paraId="5FF8BF16" w14:textId="77777777" w:rsidR="001F4AAE" w:rsidRDefault="001F4AAE" w:rsidP="00D2367E">
      <w:pPr>
        <w:pStyle w:val="BodyText"/>
        <w:tabs>
          <w:tab w:val="left" w:pos="8222"/>
        </w:tabs>
        <w:ind w:left="-567"/>
        <w:jc w:val="both"/>
        <w:rPr>
          <w:ins w:id="387" w:author="Agius, Chris" w:date="2022-07-01T17:47:00Z"/>
          <w:rFonts w:cs="Arial"/>
          <w:spacing w:val="15"/>
        </w:rPr>
      </w:pPr>
    </w:p>
    <w:p w14:paraId="5464E3B7" w14:textId="1C7E4E73" w:rsidR="002E2867" w:rsidRDefault="001F4AAE" w:rsidP="00D2367E">
      <w:pPr>
        <w:pStyle w:val="BodyText"/>
        <w:tabs>
          <w:tab w:val="left" w:pos="8222"/>
        </w:tabs>
        <w:ind w:left="-567"/>
        <w:jc w:val="both"/>
        <w:rPr>
          <w:ins w:id="388" w:author="Chris Agius" w:date="2022-08-04T14:55:00Z"/>
          <w:rFonts w:cs="Arial"/>
          <w:spacing w:val="15"/>
        </w:rPr>
      </w:pPr>
      <w:ins w:id="389" w:author="Chris Agius" w:date="2022-08-04T14:53:00Z">
        <w:r>
          <w:rPr>
            <w:rFonts w:cs="Arial"/>
            <w:spacing w:val="15"/>
          </w:rPr>
          <w:t xml:space="preserve">The first review for an accepted DS shall be performed </w:t>
        </w:r>
      </w:ins>
      <w:ins w:id="390" w:author="Agius, Chris" w:date="2022-07-01T17:37:00Z">
        <w:del w:id="391" w:author="Chris Agius" w:date="2022-08-04T14:53:00Z">
          <w:r w:rsidR="002E2867" w:rsidDel="001F4AAE">
            <w:rPr>
              <w:rFonts w:cs="Arial"/>
              <w:spacing w:val="15"/>
            </w:rPr>
            <w:delText xml:space="preserve">Each </w:delText>
          </w:r>
        </w:del>
      </w:ins>
      <w:del w:id="392" w:author="Agius, Chris" w:date="2022-07-01T17:37:00Z">
        <w:r w:rsidR="005F08F2" w:rsidDel="002E2867">
          <w:rPr>
            <w:rFonts w:cs="Arial"/>
            <w:spacing w:val="15"/>
          </w:rPr>
          <w:delText xml:space="preserve">No more than </w:delText>
        </w:r>
      </w:del>
      <w:r w:rsidR="005F08F2">
        <w:rPr>
          <w:rFonts w:cs="Arial"/>
          <w:spacing w:val="15"/>
        </w:rPr>
        <w:t>f</w:t>
      </w:r>
      <w:r w:rsidR="009F16D6" w:rsidRPr="00E528C2">
        <w:rPr>
          <w:rFonts w:cs="Arial"/>
          <w:spacing w:val="15"/>
        </w:rPr>
        <w:t xml:space="preserve">ive years after </w:t>
      </w:r>
      <w:r w:rsidR="00CB777B" w:rsidRPr="00E528C2">
        <w:rPr>
          <w:rFonts w:cs="Arial"/>
          <w:spacing w:val="15"/>
        </w:rPr>
        <w:t>publication</w:t>
      </w:r>
      <w:ins w:id="393" w:author="Chris Agius" w:date="2022-08-04T14:54:00Z">
        <w:r>
          <w:rPr>
            <w:rFonts w:cs="Arial"/>
            <w:spacing w:val="15"/>
          </w:rPr>
          <w:t>.</w:t>
        </w:r>
      </w:ins>
      <w:del w:id="394" w:author="Chris Agius" w:date="2022-08-04T14:54:00Z">
        <w:r w:rsidR="00CB777B" w:rsidRPr="00E528C2" w:rsidDel="00B76D1F">
          <w:rPr>
            <w:rFonts w:cs="Arial"/>
            <w:spacing w:val="15"/>
          </w:rPr>
          <w:delText xml:space="preserve"> of</w:delText>
        </w:r>
        <w:r w:rsidR="009F16D6" w:rsidRPr="00E528C2" w:rsidDel="00B76D1F">
          <w:rPr>
            <w:rFonts w:cs="Arial"/>
            <w:spacing w:val="15"/>
          </w:rPr>
          <w:delText xml:space="preserve"> a</w:delText>
        </w:r>
        <w:r w:rsidR="005F08F2" w:rsidDel="00B76D1F">
          <w:rPr>
            <w:rFonts w:cs="Arial"/>
            <w:spacing w:val="15"/>
          </w:rPr>
          <w:delText>n ExTAG</w:delText>
        </w:r>
        <w:r w:rsidR="0051466D" w:rsidDel="00B76D1F">
          <w:rPr>
            <w:rFonts w:cs="Arial"/>
            <w:spacing w:val="15"/>
          </w:rPr>
          <w:delText xml:space="preserve"> </w:delText>
        </w:r>
        <w:r w:rsidR="009F16D6" w:rsidRPr="00E528C2" w:rsidDel="00B76D1F">
          <w:rPr>
            <w:rFonts w:cs="Arial"/>
            <w:spacing w:val="15"/>
          </w:rPr>
          <w:delText>DS</w:delText>
        </w:r>
      </w:del>
      <w:r w:rsidR="009F16D6" w:rsidRPr="00E528C2">
        <w:rPr>
          <w:rFonts w:cs="Arial"/>
          <w:spacing w:val="15"/>
        </w:rPr>
        <w:t xml:space="preserve"> </w:t>
      </w:r>
      <w:ins w:id="395" w:author="Chris Agius" w:date="2022-08-04T14:54:00Z">
        <w:r w:rsidR="00B76D1F">
          <w:rPr>
            <w:rFonts w:cs="Arial"/>
            <w:spacing w:val="15"/>
          </w:rPr>
          <w:t>T</w:t>
        </w:r>
      </w:ins>
      <w:del w:id="396" w:author="Chris Agius" w:date="2022-08-04T14:54:00Z">
        <w:r w:rsidR="009F16D6" w:rsidRPr="00E528C2" w:rsidDel="00B76D1F">
          <w:rPr>
            <w:rFonts w:cs="Arial"/>
            <w:spacing w:val="15"/>
          </w:rPr>
          <w:delText>t</w:delText>
        </w:r>
      </w:del>
      <w:r w:rsidR="009F16D6" w:rsidRPr="00E528C2">
        <w:rPr>
          <w:rFonts w:cs="Arial"/>
          <w:spacing w:val="15"/>
        </w:rPr>
        <w:t xml:space="preserve">he IECEx Secretariat shall </w:t>
      </w:r>
      <w:r w:rsidR="00BA06D0" w:rsidRPr="00E528C2">
        <w:rPr>
          <w:rFonts w:cs="Arial"/>
          <w:spacing w:val="15"/>
        </w:rPr>
        <w:t xml:space="preserve">add </w:t>
      </w:r>
      <w:ins w:id="397" w:author="Chris Agius" w:date="2022-08-04T14:54:00Z">
        <w:r w:rsidR="00B76D1F">
          <w:rPr>
            <w:rFonts w:cs="Arial"/>
            <w:spacing w:val="15"/>
          </w:rPr>
          <w:t xml:space="preserve">each accepted DS that is due for review </w:t>
        </w:r>
      </w:ins>
      <w:del w:id="398" w:author="Chris Agius" w:date="2022-08-04T14:54:00Z">
        <w:r w:rsidR="00BA06D0" w:rsidRPr="00E528C2" w:rsidDel="00B76D1F">
          <w:rPr>
            <w:rFonts w:cs="Arial"/>
            <w:spacing w:val="15"/>
          </w:rPr>
          <w:delText>th</w:delText>
        </w:r>
        <w:r w:rsidR="005F08F2" w:rsidDel="00B76D1F">
          <w:rPr>
            <w:rFonts w:cs="Arial"/>
            <w:spacing w:val="15"/>
          </w:rPr>
          <w:delText>is ExTAG</w:delText>
        </w:r>
        <w:r w:rsidR="00BA06D0" w:rsidRPr="00E528C2" w:rsidDel="00B76D1F">
          <w:rPr>
            <w:rFonts w:cs="Arial"/>
            <w:spacing w:val="15"/>
          </w:rPr>
          <w:delText xml:space="preserve"> DS </w:delText>
        </w:r>
      </w:del>
      <w:r w:rsidR="00BA06D0" w:rsidRPr="00E528C2">
        <w:rPr>
          <w:rFonts w:cs="Arial"/>
          <w:spacing w:val="15"/>
        </w:rPr>
        <w:t xml:space="preserve">to the agenda of the next ExTAG meeting so that a </w:t>
      </w:r>
      <w:r w:rsidR="009F16D6" w:rsidRPr="00E528C2">
        <w:rPr>
          <w:rFonts w:cs="Arial"/>
          <w:spacing w:val="15"/>
        </w:rPr>
        <w:t xml:space="preserve">review </w:t>
      </w:r>
      <w:r w:rsidR="00BA06D0" w:rsidRPr="00E528C2">
        <w:rPr>
          <w:rFonts w:cs="Arial"/>
          <w:spacing w:val="15"/>
        </w:rPr>
        <w:t xml:space="preserve">can be held </w:t>
      </w:r>
      <w:ins w:id="399" w:author="Chris Agius" w:date="2022-08-04T14:55:00Z">
        <w:r w:rsidR="00B76D1F">
          <w:rPr>
            <w:rFonts w:cs="Arial"/>
            <w:spacing w:val="15"/>
          </w:rPr>
          <w:t>in accordance with the above.</w:t>
        </w:r>
      </w:ins>
      <w:del w:id="400" w:author="Chris Agius" w:date="2022-08-04T14:55:00Z">
        <w:r w:rsidR="009F16D6" w:rsidRPr="00E528C2" w:rsidDel="00B76D1F">
          <w:rPr>
            <w:rFonts w:cs="Arial"/>
            <w:spacing w:val="15"/>
          </w:rPr>
          <w:delText xml:space="preserve">to determine if </w:delText>
        </w:r>
      </w:del>
      <w:ins w:id="401" w:author="Agius, Chris" w:date="2022-07-01T17:39:00Z">
        <w:del w:id="402" w:author="Chris Agius" w:date="2022-08-04T14:55:00Z">
          <w:r w:rsidR="002E2867" w:rsidDel="00B76D1F">
            <w:rPr>
              <w:rFonts w:cs="Arial"/>
              <w:spacing w:val="15"/>
            </w:rPr>
            <w:delText xml:space="preserve">a review </w:delText>
          </w:r>
        </w:del>
      </w:ins>
      <w:ins w:id="403" w:author="Agius, Chris" w:date="2022-07-01T17:41:00Z">
        <w:del w:id="404" w:author="Chris Agius" w:date="2022-08-04T14:55:00Z">
          <w:r w:rsidR="002E2867" w:rsidDel="00B76D1F">
            <w:rPr>
              <w:rFonts w:cs="Arial"/>
              <w:spacing w:val="15"/>
            </w:rPr>
            <w:delText>of the content of t</w:delText>
          </w:r>
        </w:del>
      </w:ins>
      <w:ins w:id="405" w:author="Agius, Chris" w:date="2022-07-01T17:42:00Z">
        <w:del w:id="406" w:author="Chris Agius" w:date="2022-08-04T14:55:00Z">
          <w:r w:rsidR="002E2867" w:rsidDel="00B76D1F">
            <w:rPr>
              <w:rFonts w:cs="Arial"/>
              <w:spacing w:val="15"/>
            </w:rPr>
            <w:delText xml:space="preserve">he DS </w:delText>
          </w:r>
        </w:del>
      </w:ins>
      <w:ins w:id="407" w:author="Agius, Chris" w:date="2022-07-01T17:39:00Z">
        <w:del w:id="408" w:author="Chris Agius" w:date="2022-08-04T14:55:00Z">
          <w:r w:rsidR="002E2867" w:rsidDel="00B76D1F">
            <w:rPr>
              <w:rFonts w:cs="Arial"/>
              <w:spacing w:val="15"/>
            </w:rPr>
            <w:delText>is required</w:delText>
          </w:r>
        </w:del>
      </w:ins>
      <w:ins w:id="409" w:author="Agius, Chris" w:date="2022-07-01T17:43:00Z">
        <w:del w:id="410" w:author="Chris Agius" w:date="2022-08-04T14:55:00Z">
          <w:r w:rsidR="00DA5E5D" w:rsidDel="00B76D1F">
            <w:rPr>
              <w:rFonts w:cs="Arial"/>
              <w:spacing w:val="15"/>
            </w:rPr>
            <w:delText>.</w:delText>
          </w:r>
        </w:del>
      </w:ins>
      <w:ins w:id="411" w:author="Agius, Chris" w:date="2022-07-01T17:39:00Z">
        <w:del w:id="412" w:author="Chris Agius" w:date="2022-08-04T14:55:00Z">
          <w:r w:rsidR="002E2867" w:rsidDel="00B76D1F">
            <w:rPr>
              <w:rFonts w:cs="Arial"/>
              <w:spacing w:val="15"/>
            </w:rPr>
            <w:delText xml:space="preserve"> </w:delText>
          </w:r>
        </w:del>
      </w:ins>
    </w:p>
    <w:p w14:paraId="34944B8C" w14:textId="3823156C" w:rsidR="00B76D1F" w:rsidRDefault="00B76D1F" w:rsidP="00D2367E">
      <w:pPr>
        <w:pStyle w:val="BodyText"/>
        <w:tabs>
          <w:tab w:val="left" w:pos="8222"/>
        </w:tabs>
        <w:ind w:left="-567"/>
        <w:jc w:val="both"/>
        <w:rPr>
          <w:ins w:id="413" w:author="Chris Agius" w:date="2022-08-04T14:55:00Z"/>
          <w:rFonts w:cs="Arial"/>
          <w:spacing w:val="15"/>
        </w:rPr>
      </w:pPr>
    </w:p>
    <w:p w14:paraId="34F9A8BA" w14:textId="0AA187DA" w:rsidR="00B76D1F" w:rsidRDefault="00B76D1F" w:rsidP="00D2367E">
      <w:pPr>
        <w:pStyle w:val="BodyText"/>
        <w:tabs>
          <w:tab w:val="left" w:pos="8222"/>
        </w:tabs>
        <w:ind w:left="-567"/>
        <w:jc w:val="both"/>
        <w:rPr>
          <w:ins w:id="414" w:author="Chris Agius" w:date="2022-08-04T14:56:00Z"/>
          <w:rFonts w:cs="Arial"/>
          <w:spacing w:val="15"/>
        </w:rPr>
      </w:pPr>
      <w:ins w:id="415" w:author="Chris Agius" w:date="2022-08-04T14:56:00Z">
        <w:r>
          <w:rPr>
            <w:rFonts w:cs="Arial"/>
            <w:spacing w:val="15"/>
          </w:rPr>
          <w:t>Subsequent</w:t>
        </w:r>
      </w:ins>
      <w:ins w:id="416" w:author="Chris Agius" w:date="2022-08-04T14:55:00Z">
        <w:r>
          <w:rPr>
            <w:rFonts w:cs="Arial"/>
            <w:spacing w:val="15"/>
          </w:rPr>
          <w:t xml:space="preserve"> reviews of accepted DS maybe performed as determined by the </w:t>
        </w:r>
      </w:ins>
      <w:ins w:id="417" w:author="Chris Agius" w:date="2022-08-04T14:56:00Z">
        <w:r>
          <w:rPr>
            <w:rFonts w:cs="Arial"/>
            <w:spacing w:val="15"/>
          </w:rPr>
          <w:t>ExTAG Chair.</w:t>
        </w:r>
      </w:ins>
    </w:p>
    <w:p w14:paraId="71E56493" w14:textId="085045F4" w:rsidR="00B76D1F" w:rsidRDefault="00B76D1F" w:rsidP="00D2367E">
      <w:pPr>
        <w:pStyle w:val="BodyText"/>
        <w:tabs>
          <w:tab w:val="left" w:pos="8222"/>
        </w:tabs>
        <w:ind w:left="-567"/>
        <w:jc w:val="both"/>
        <w:rPr>
          <w:ins w:id="418" w:author="Chris Agius" w:date="2022-08-04T14:56:00Z"/>
          <w:rFonts w:cs="Arial"/>
          <w:spacing w:val="15"/>
        </w:rPr>
      </w:pPr>
    </w:p>
    <w:p w14:paraId="0A986082" w14:textId="1FFAD1A3" w:rsidR="00B76D1F" w:rsidRDefault="00B76D1F" w:rsidP="00D2367E">
      <w:pPr>
        <w:pStyle w:val="BodyText"/>
        <w:tabs>
          <w:tab w:val="left" w:pos="8222"/>
        </w:tabs>
        <w:ind w:left="-567"/>
        <w:jc w:val="both"/>
        <w:rPr>
          <w:ins w:id="419" w:author="Agius, Chris" w:date="2022-07-01T17:39:00Z"/>
          <w:rFonts w:cs="Arial"/>
          <w:spacing w:val="15"/>
        </w:rPr>
      </w:pPr>
      <w:ins w:id="420" w:author="Chris Agius" w:date="2022-08-04T14:56:00Z">
        <w:r>
          <w:rPr>
            <w:rFonts w:cs="Arial"/>
            <w:spacing w:val="15"/>
          </w:rPr>
          <w:t>In addition, any ExCB or ExTL may question an accepted ExTAG DS by proposing new wording in line with S</w:t>
        </w:r>
      </w:ins>
      <w:ins w:id="421" w:author="Chris Agius" w:date="2022-08-04T14:57:00Z">
        <w:r>
          <w:rPr>
            <w:rFonts w:cs="Arial"/>
            <w:spacing w:val="15"/>
          </w:rPr>
          <w:t>tep 1 above in this document.</w:t>
        </w:r>
      </w:ins>
    </w:p>
    <w:p w14:paraId="3D80D6A5" w14:textId="77777777" w:rsidR="002E2867" w:rsidRDefault="002E2867" w:rsidP="00D2367E">
      <w:pPr>
        <w:pStyle w:val="BodyText"/>
        <w:tabs>
          <w:tab w:val="left" w:pos="8222"/>
        </w:tabs>
        <w:ind w:left="-567"/>
        <w:jc w:val="both"/>
        <w:rPr>
          <w:ins w:id="422" w:author="Agius, Chris" w:date="2022-07-01T17:39:00Z"/>
          <w:rFonts w:cs="Arial"/>
          <w:spacing w:val="15"/>
        </w:rPr>
      </w:pPr>
    </w:p>
    <w:p w14:paraId="12B758C0" w14:textId="20BF807F" w:rsidR="002E2867" w:rsidDel="00B76D1F" w:rsidRDefault="002E2867" w:rsidP="00D2367E">
      <w:pPr>
        <w:pStyle w:val="BodyText"/>
        <w:tabs>
          <w:tab w:val="left" w:pos="8222"/>
        </w:tabs>
        <w:ind w:left="-567"/>
        <w:jc w:val="both"/>
        <w:rPr>
          <w:ins w:id="423" w:author="Agius, Chris" w:date="2022-07-01T17:39:00Z"/>
          <w:del w:id="424" w:author="Chris Agius" w:date="2022-08-04T14:57:00Z"/>
          <w:rFonts w:cs="Arial"/>
          <w:spacing w:val="15"/>
        </w:rPr>
      </w:pPr>
    </w:p>
    <w:p w14:paraId="1ED48B4E" w14:textId="6DB14713" w:rsidR="0049784F" w:rsidDel="00B76D1F" w:rsidRDefault="0049784F" w:rsidP="00D2367E">
      <w:pPr>
        <w:pStyle w:val="BodyText"/>
        <w:tabs>
          <w:tab w:val="left" w:pos="8222"/>
        </w:tabs>
        <w:ind w:left="-567"/>
        <w:jc w:val="both"/>
        <w:rPr>
          <w:ins w:id="425" w:author="Agius, Chris" w:date="2022-07-01T21:04:00Z"/>
          <w:del w:id="426" w:author="Chris Agius" w:date="2022-08-04T14:57:00Z"/>
          <w:rFonts w:cs="Arial"/>
          <w:spacing w:val="15"/>
        </w:rPr>
      </w:pPr>
    </w:p>
    <w:p w14:paraId="5AF0E2BC" w14:textId="418362F8" w:rsidR="0049784F" w:rsidRPr="0049784F" w:rsidDel="00B76D1F" w:rsidRDefault="0049784F" w:rsidP="00D2367E">
      <w:pPr>
        <w:pStyle w:val="BodyText"/>
        <w:tabs>
          <w:tab w:val="left" w:pos="8222"/>
        </w:tabs>
        <w:ind w:left="-567"/>
        <w:jc w:val="both"/>
        <w:rPr>
          <w:ins w:id="427" w:author="Agius, Chris" w:date="2022-07-01T21:05:00Z"/>
          <w:del w:id="428" w:author="Chris Agius" w:date="2022-08-04T14:57:00Z"/>
          <w:rFonts w:cs="Arial"/>
          <w:spacing w:val="15"/>
          <w:highlight w:val="yellow"/>
          <w:rPrChange w:id="429" w:author="Agius, Chris" w:date="2022-07-01T21:06:00Z">
            <w:rPr>
              <w:ins w:id="430" w:author="Agius, Chris" w:date="2022-07-01T21:05:00Z"/>
              <w:del w:id="431" w:author="Chris Agius" w:date="2022-08-04T14:57:00Z"/>
              <w:rFonts w:cs="Arial"/>
              <w:spacing w:val="15"/>
            </w:rPr>
          </w:rPrChange>
        </w:rPr>
      </w:pPr>
      <w:ins w:id="432" w:author="Agius, Chris" w:date="2022-07-01T21:04:00Z">
        <w:del w:id="433" w:author="Chris Agius" w:date="2022-08-04T14:57:00Z">
          <w:r w:rsidRPr="0049784F" w:rsidDel="00B76D1F">
            <w:rPr>
              <w:rFonts w:cs="Arial"/>
              <w:spacing w:val="15"/>
              <w:highlight w:val="yellow"/>
              <w:rPrChange w:id="434" w:author="Agius, Chris" w:date="2022-07-01T21:06:00Z">
                <w:rPr>
                  <w:rFonts w:cs="Arial"/>
                  <w:spacing w:val="15"/>
                </w:rPr>
              </w:rPrChange>
            </w:rPr>
            <w:delText>The above revised opening statement c</w:delText>
          </w:r>
        </w:del>
      </w:ins>
      <w:ins w:id="435" w:author="Agius, Chris" w:date="2022-07-01T21:03:00Z">
        <w:del w:id="436" w:author="Chris Agius" w:date="2022-08-04T14:57:00Z">
          <w:r w:rsidRPr="0049784F" w:rsidDel="00B76D1F">
            <w:rPr>
              <w:rFonts w:cs="Arial"/>
              <w:spacing w:val="15"/>
              <w:highlight w:val="yellow"/>
              <w:rPrChange w:id="437" w:author="Agius, Chris" w:date="2022-07-01T21:06:00Z">
                <w:rPr>
                  <w:rFonts w:cs="Arial"/>
                  <w:spacing w:val="15"/>
                </w:rPr>
              </w:rPrChange>
            </w:rPr>
            <w:delText>onsider</w:delText>
          </w:r>
        </w:del>
      </w:ins>
      <w:ins w:id="438" w:author="Agius, Chris" w:date="2022-07-01T21:04:00Z">
        <w:del w:id="439" w:author="Chris Agius" w:date="2022-08-04T14:57:00Z">
          <w:r w:rsidRPr="0049784F" w:rsidDel="00B76D1F">
            <w:rPr>
              <w:rFonts w:cs="Arial"/>
              <w:spacing w:val="15"/>
              <w:highlight w:val="yellow"/>
              <w:rPrChange w:id="440" w:author="Agius, Chris" w:date="2022-07-01T21:06:00Z">
                <w:rPr>
                  <w:rFonts w:cs="Arial"/>
                  <w:spacing w:val="15"/>
                </w:rPr>
              </w:rPrChange>
            </w:rPr>
            <w:delText xml:space="preserve">s comments of </w:delText>
          </w:r>
        </w:del>
      </w:ins>
      <w:ins w:id="441" w:author="Agius, Chris" w:date="2022-07-01T21:03:00Z">
        <w:del w:id="442" w:author="Chris Agius" w:date="2022-08-04T14:57:00Z">
          <w:r w:rsidRPr="0049784F" w:rsidDel="00B76D1F">
            <w:rPr>
              <w:rFonts w:cs="Arial"/>
              <w:spacing w:val="15"/>
              <w:highlight w:val="yellow"/>
              <w:rPrChange w:id="443" w:author="Agius, Chris" w:date="2022-07-01T21:06:00Z">
                <w:rPr>
                  <w:rFonts w:cs="Arial"/>
                  <w:spacing w:val="15"/>
                </w:rPr>
              </w:rPrChange>
            </w:rPr>
            <w:delText>Scott Kiddle</w:delText>
          </w:r>
        </w:del>
      </w:ins>
      <w:ins w:id="444" w:author="Agius, Chris" w:date="2022-07-01T21:04:00Z">
        <w:del w:id="445" w:author="Chris Agius" w:date="2022-08-04T14:57:00Z">
          <w:r w:rsidRPr="0049784F" w:rsidDel="00B76D1F">
            <w:rPr>
              <w:rFonts w:cs="Arial"/>
              <w:spacing w:val="15"/>
              <w:highlight w:val="yellow"/>
              <w:rPrChange w:id="446" w:author="Agius, Chris" w:date="2022-07-01T21:06:00Z">
                <w:rPr>
                  <w:rFonts w:cs="Arial"/>
                  <w:spacing w:val="15"/>
                </w:rPr>
              </w:rPrChange>
            </w:rPr>
            <w:delText xml:space="preserve"> and </w:delText>
          </w:r>
        </w:del>
      </w:ins>
      <w:ins w:id="447" w:author="Agius, Chris" w:date="2022-07-01T20:56:00Z">
        <w:del w:id="448" w:author="Chris Agius" w:date="2022-08-04T14:57:00Z">
          <w:r w:rsidR="009A14A3" w:rsidRPr="0049784F" w:rsidDel="00B76D1F">
            <w:rPr>
              <w:rFonts w:cs="Arial"/>
              <w:spacing w:val="15"/>
              <w:highlight w:val="yellow"/>
              <w:rPrChange w:id="449" w:author="Agius, Chris" w:date="2022-07-01T21:06:00Z">
                <w:rPr>
                  <w:rFonts w:cs="Arial"/>
                  <w:spacing w:val="15"/>
                </w:rPr>
              </w:rPrChange>
            </w:rPr>
            <w:delText>Paul Kelly t</w:delText>
          </w:r>
        </w:del>
      </w:ins>
      <w:ins w:id="450" w:author="Agius, Chris" w:date="2022-07-01T21:04:00Z">
        <w:del w:id="451" w:author="Chris Agius" w:date="2022-08-04T14:57:00Z">
          <w:r w:rsidRPr="0049784F" w:rsidDel="00B76D1F">
            <w:rPr>
              <w:rFonts w:cs="Arial"/>
              <w:spacing w:val="15"/>
              <w:highlight w:val="yellow"/>
              <w:rPrChange w:id="452" w:author="Agius, Chris" w:date="2022-07-01T21:06:00Z">
                <w:rPr>
                  <w:rFonts w:cs="Arial"/>
                  <w:spacing w:val="15"/>
                </w:rPr>
              </w:rPrChange>
            </w:rPr>
            <w:delText xml:space="preserve">hat </w:delText>
          </w:r>
        </w:del>
      </w:ins>
      <w:ins w:id="453" w:author="Agius, Chris" w:date="2022-07-01T21:05:00Z">
        <w:del w:id="454" w:author="Chris Agius" w:date="2022-08-04T14:57:00Z">
          <w:r w:rsidRPr="0049784F" w:rsidDel="00B76D1F">
            <w:rPr>
              <w:rFonts w:cs="Arial"/>
              <w:spacing w:val="15"/>
              <w:highlight w:val="yellow"/>
              <w:rPrChange w:id="455" w:author="Agius, Chris" w:date="2022-07-01T21:06:00Z">
                <w:rPr>
                  <w:rFonts w:cs="Arial"/>
                  <w:spacing w:val="15"/>
                </w:rPr>
              </w:rPrChange>
            </w:rPr>
            <w:delText>a DS applies to a specific edition of the standard.</w:delText>
          </w:r>
        </w:del>
      </w:ins>
    </w:p>
    <w:p w14:paraId="6637375D" w14:textId="68789756" w:rsidR="0049784F" w:rsidRPr="0049784F" w:rsidDel="00B76D1F" w:rsidRDefault="0049784F" w:rsidP="00D2367E">
      <w:pPr>
        <w:pStyle w:val="BodyText"/>
        <w:tabs>
          <w:tab w:val="left" w:pos="8222"/>
        </w:tabs>
        <w:ind w:left="-567"/>
        <w:jc w:val="both"/>
        <w:rPr>
          <w:ins w:id="456" w:author="Agius, Chris" w:date="2022-07-01T21:05:00Z"/>
          <w:del w:id="457" w:author="Chris Agius" w:date="2022-08-04T14:57:00Z"/>
          <w:rFonts w:cs="Arial"/>
          <w:spacing w:val="15"/>
          <w:highlight w:val="yellow"/>
          <w:rPrChange w:id="458" w:author="Agius, Chris" w:date="2022-07-01T21:06:00Z">
            <w:rPr>
              <w:ins w:id="459" w:author="Agius, Chris" w:date="2022-07-01T21:05:00Z"/>
              <w:del w:id="460" w:author="Chris Agius" w:date="2022-08-04T14:57:00Z"/>
              <w:rFonts w:cs="Arial"/>
              <w:spacing w:val="15"/>
            </w:rPr>
          </w:rPrChange>
        </w:rPr>
      </w:pPr>
    </w:p>
    <w:p w14:paraId="6F53C84B" w14:textId="488B3D67" w:rsidR="002E2867" w:rsidDel="00B76D1F" w:rsidRDefault="0049784F" w:rsidP="00D2367E">
      <w:pPr>
        <w:pStyle w:val="BodyText"/>
        <w:tabs>
          <w:tab w:val="left" w:pos="8222"/>
        </w:tabs>
        <w:ind w:left="-567"/>
        <w:jc w:val="both"/>
        <w:rPr>
          <w:ins w:id="461" w:author="Agius, Chris" w:date="2022-07-01T17:39:00Z"/>
          <w:del w:id="462" w:author="Chris Agius" w:date="2022-08-04T14:57:00Z"/>
          <w:rFonts w:cs="Arial"/>
          <w:spacing w:val="15"/>
        </w:rPr>
      </w:pPr>
      <w:ins w:id="463" w:author="Agius, Chris" w:date="2022-07-01T21:05:00Z">
        <w:del w:id="464" w:author="Chris Agius" w:date="2022-08-04T14:57:00Z">
          <w:r w:rsidRPr="0049784F" w:rsidDel="00B76D1F">
            <w:rPr>
              <w:rFonts w:cs="Arial"/>
              <w:spacing w:val="15"/>
              <w:highlight w:val="yellow"/>
              <w:rPrChange w:id="465" w:author="Agius, Chris" w:date="2022-07-01T21:06:00Z">
                <w:rPr>
                  <w:rFonts w:cs="Arial"/>
                  <w:spacing w:val="15"/>
                </w:rPr>
              </w:rPrChange>
            </w:rPr>
            <w:delText>Due to time constraints the meeting accepted Paul Kelly’s offer to propose rew</w:delText>
          </w:r>
        </w:del>
      </w:ins>
      <w:ins w:id="466" w:author="Agius, Chris" w:date="2022-07-01T21:06:00Z">
        <w:del w:id="467" w:author="Chris Agius" w:date="2022-08-04T14:57:00Z">
          <w:r w:rsidRPr="0049784F" w:rsidDel="00B76D1F">
            <w:rPr>
              <w:rFonts w:cs="Arial"/>
              <w:spacing w:val="15"/>
              <w:highlight w:val="yellow"/>
              <w:rPrChange w:id="468" w:author="Agius, Chris" w:date="2022-07-01T21:06:00Z">
                <w:rPr>
                  <w:rFonts w:cs="Arial"/>
                  <w:spacing w:val="15"/>
                </w:rPr>
              </w:rPrChange>
            </w:rPr>
            <w:delText>ording of Clause 3</w:delText>
          </w:r>
        </w:del>
      </w:ins>
      <w:ins w:id="469" w:author="Agius, Chris" w:date="2022-07-01T20:56:00Z">
        <w:del w:id="470" w:author="Chris Agius" w:date="2022-08-04T14:57:00Z">
          <w:r w:rsidR="009A14A3" w:rsidDel="00B76D1F">
            <w:rPr>
              <w:rFonts w:cs="Arial"/>
              <w:spacing w:val="15"/>
            </w:rPr>
            <w:delText xml:space="preserve"> </w:delText>
          </w:r>
        </w:del>
      </w:ins>
    </w:p>
    <w:p w14:paraId="7C37D975" w14:textId="65770020" w:rsidR="002E2867" w:rsidDel="00B76D1F" w:rsidRDefault="002E2867" w:rsidP="00D2367E">
      <w:pPr>
        <w:pStyle w:val="BodyText"/>
        <w:tabs>
          <w:tab w:val="left" w:pos="8222"/>
        </w:tabs>
        <w:ind w:left="-567"/>
        <w:jc w:val="both"/>
        <w:rPr>
          <w:ins w:id="471" w:author="Agius, Chris" w:date="2022-07-01T17:39:00Z"/>
          <w:del w:id="472" w:author="Chris Agius" w:date="2022-08-04T14:57:00Z"/>
          <w:rFonts w:cs="Arial"/>
          <w:spacing w:val="15"/>
        </w:rPr>
      </w:pPr>
    </w:p>
    <w:p w14:paraId="059E5338" w14:textId="0CCB1E60" w:rsidR="002E2867" w:rsidDel="00B76D1F" w:rsidRDefault="002E2867" w:rsidP="00D2367E">
      <w:pPr>
        <w:pStyle w:val="BodyText"/>
        <w:tabs>
          <w:tab w:val="left" w:pos="8222"/>
        </w:tabs>
        <w:ind w:left="-567"/>
        <w:jc w:val="both"/>
        <w:rPr>
          <w:ins w:id="473" w:author="Agius, Chris" w:date="2022-07-01T17:39:00Z"/>
          <w:del w:id="474" w:author="Chris Agius" w:date="2022-08-04T14:57:00Z"/>
          <w:rFonts w:cs="Arial"/>
          <w:spacing w:val="15"/>
        </w:rPr>
      </w:pPr>
    </w:p>
    <w:p w14:paraId="25EB4C9C" w14:textId="46E9213E" w:rsidR="00323B96" w:rsidDel="00B76D1F" w:rsidRDefault="009F16D6" w:rsidP="00D2367E">
      <w:pPr>
        <w:pStyle w:val="BodyText"/>
        <w:tabs>
          <w:tab w:val="left" w:pos="8222"/>
        </w:tabs>
        <w:ind w:left="-567"/>
        <w:jc w:val="both"/>
        <w:rPr>
          <w:del w:id="475" w:author="Chris Agius" w:date="2022-08-04T14:57:00Z"/>
          <w:rFonts w:cs="Arial"/>
          <w:spacing w:val="15"/>
        </w:rPr>
      </w:pPr>
      <w:del w:id="476" w:author="Chris Agius" w:date="2022-08-04T14:57:00Z">
        <w:r w:rsidRPr="00E528C2" w:rsidDel="00B76D1F">
          <w:rPr>
            <w:rFonts w:cs="Arial"/>
            <w:spacing w:val="15"/>
          </w:rPr>
          <w:delText>the</w:delText>
        </w:r>
        <w:r w:rsidR="00CB777B" w:rsidRPr="00E528C2" w:rsidDel="00B76D1F">
          <w:rPr>
            <w:rFonts w:cs="Arial"/>
            <w:spacing w:val="15"/>
          </w:rPr>
          <w:delText>re is still a need for th</w:delText>
        </w:r>
        <w:r w:rsidR="005F08F2" w:rsidDel="00B76D1F">
          <w:rPr>
            <w:rFonts w:cs="Arial"/>
            <w:spacing w:val="15"/>
          </w:rPr>
          <w:delText xml:space="preserve">is ExTAG </w:delText>
        </w:r>
        <w:r w:rsidR="00CB777B" w:rsidRPr="00E528C2" w:rsidDel="00B76D1F">
          <w:rPr>
            <w:rFonts w:cs="Arial"/>
            <w:spacing w:val="15"/>
          </w:rPr>
          <w:delText xml:space="preserve">DS or </w:delText>
        </w:r>
        <w:r w:rsidR="005F08F2" w:rsidDel="00B76D1F">
          <w:rPr>
            <w:rFonts w:cs="Arial"/>
            <w:spacing w:val="15"/>
          </w:rPr>
          <w:delText xml:space="preserve">if </w:delText>
        </w:r>
        <w:r w:rsidR="00CB777B" w:rsidRPr="00E528C2" w:rsidDel="00B76D1F">
          <w:rPr>
            <w:rFonts w:cs="Arial"/>
            <w:spacing w:val="15"/>
          </w:rPr>
          <w:delText>it</w:delText>
        </w:r>
        <w:r w:rsidRPr="00E528C2" w:rsidDel="00B76D1F">
          <w:rPr>
            <w:rFonts w:cs="Arial"/>
            <w:spacing w:val="15"/>
          </w:rPr>
          <w:delText xml:space="preserve"> can be </w:delText>
        </w:r>
        <w:r w:rsidR="003C6A92" w:rsidRPr="00E528C2" w:rsidDel="00B76D1F">
          <w:rPr>
            <w:rFonts w:cs="Arial"/>
            <w:spacing w:val="15"/>
          </w:rPr>
          <w:delText>archived</w:delText>
        </w:r>
        <w:r w:rsidRPr="00E528C2" w:rsidDel="00B76D1F">
          <w:rPr>
            <w:rFonts w:cs="Arial"/>
            <w:spacing w:val="15"/>
          </w:rPr>
          <w:delText xml:space="preserve"> because updated standards </w:delText>
        </w:r>
        <w:r w:rsidRPr="00583C94" w:rsidDel="00B76D1F">
          <w:rPr>
            <w:rFonts w:cs="Arial"/>
            <w:spacing w:val="15"/>
          </w:rPr>
          <w:delText>have resolved the problem</w:delText>
        </w:r>
      </w:del>
      <w:ins w:id="477" w:author="Maria Brodel" w:date="2021-08-23T10:47:00Z">
        <w:del w:id="478" w:author="Chris Agius" w:date="2022-08-04T14:57:00Z">
          <w:r w:rsidR="00841AB3" w:rsidRPr="00583C94" w:rsidDel="00B76D1F">
            <w:rPr>
              <w:rFonts w:cs="Arial"/>
              <w:spacing w:val="15"/>
            </w:rPr>
            <w:delText>issue</w:delText>
          </w:r>
        </w:del>
      </w:ins>
      <w:del w:id="479" w:author="Chris Agius" w:date="2022-08-04T14:57:00Z">
        <w:r w:rsidRPr="00583C94" w:rsidDel="00B76D1F">
          <w:rPr>
            <w:rFonts w:cs="Arial"/>
            <w:spacing w:val="15"/>
          </w:rPr>
          <w:delText>.</w:delText>
        </w:r>
      </w:del>
      <w:ins w:id="480" w:author="Maria Brodel" w:date="2021-08-23T09:52:00Z">
        <w:del w:id="481" w:author="Chris Agius" w:date="2022-08-04T14:57:00Z">
          <w:r w:rsidR="00323B96" w:rsidRPr="00583C94" w:rsidDel="00B76D1F">
            <w:rPr>
              <w:rFonts w:cs="Arial"/>
              <w:spacing w:val="15"/>
            </w:rPr>
            <w:delText xml:space="preserve"> If no decision </w:delText>
          </w:r>
        </w:del>
      </w:ins>
      <w:ins w:id="482" w:author="Maria Brodel" w:date="2021-08-23T09:56:00Z">
        <w:del w:id="483" w:author="Chris Agius" w:date="2022-08-04T14:57:00Z">
          <w:r w:rsidR="00323B96" w:rsidRPr="00583C94" w:rsidDel="00B76D1F">
            <w:rPr>
              <w:rFonts w:cs="Arial"/>
              <w:spacing w:val="15"/>
            </w:rPr>
            <w:delText>is</w:delText>
          </w:r>
        </w:del>
      </w:ins>
      <w:ins w:id="484" w:author="Maria Brodel" w:date="2021-08-23T09:52:00Z">
        <w:del w:id="485" w:author="Chris Agius" w:date="2022-08-04T14:57:00Z">
          <w:r w:rsidR="00323B96" w:rsidRPr="00583C94" w:rsidDel="00B76D1F">
            <w:rPr>
              <w:rFonts w:cs="Arial"/>
              <w:spacing w:val="15"/>
            </w:rPr>
            <w:delText xml:space="preserve"> made at the ExTAG meeting, </w:delText>
          </w:r>
        </w:del>
      </w:ins>
      <w:ins w:id="486" w:author="Maria Brodel" w:date="2021-08-23T09:53:00Z">
        <w:del w:id="487" w:author="Chris Agius" w:date="2022-08-04T14:57:00Z">
          <w:r w:rsidR="00323B96" w:rsidRPr="00583C94" w:rsidDel="00B76D1F">
            <w:rPr>
              <w:rFonts w:cs="Arial"/>
              <w:spacing w:val="15"/>
            </w:rPr>
            <w:delText>t</w:delText>
          </w:r>
        </w:del>
      </w:ins>
      <w:ins w:id="488" w:author="Maria Brodel" w:date="2021-08-23T09:52:00Z">
        <w:del w:id="489" w:author="Chris Agius" w:date="2022-08-04T14:57:00Z">
          <w:r w:rsidR="00323B96" w:rsidRPr="00583C94" w:rsidDel="00B76D1F">
            <w:rPr>
              <w:rFonts w:cs="Arial"/>
              <w:spacing w:val="15"/>
            </w:rPr>
            <w:delText>h</w:delText>
          </w:r>
        </w:del>
      </w:ins>
      <w:ins w:id="490" w:author="Maria Brodel" w:date="2021-08-23T10:40:00Z">
        <w:del w:id="491" w:author="Chris Agius" w:date="2022-08-04T14:57:00Z">
          <w:r w:rsidR="00841AB3" w:rsidRPr="00583C94" w:rsidDel="00B76D1F">
            <w:rPr>
              <w:rFonts w:cs="Arial"/>
              <w:spacing w:val="15"/>
            </w:rPr>
            <w:delText>e</w:delText>
          </w:r>
        </w:del>
      </w:ins>
      <w:ins w:id="492" w:author="Maria Brodel" w:date="2021-08-23T09:52:00Z">
        <w:del w:id="493" w:author="Chris Agius" w:date="2022-08-04T14:57:00Z">
          <w:r w:rsidR="00323B96" w:rsidRPr="00583C94" w:rsidDel="00B76D1F">
            <w:rPr>
              <w:rFonts w:cs="Arial"/>
              <w:spacing w:val="15"/>
            </w:rPr>
            <w:delText xml:space="preserve"> review process </w:delText>
          </w:r>
        </w:del>
      </w:ins>
      <w:ins w:id="494" w:author="Maria Brodel" w:date="2021-08-23T09:54:00Z">
        <w:del w:id="495" w:author="Chris Agius" w:date="2022-08-04T14:57:00Z">
          <w:r w:rsidR="00323B96" w:rsidRPr="00583C94" w:rsidDel="00B76D1F">
            <w:rPr>
              <w:rFonts w:cs="Arial"/>
              <w:spacing w:val="15"/>
            </w:rPr>
            <w:delText>shall</w:delText>
          </w:r>
        </w:del>
      </w:ins>
      <w:ins w:id="496" w:author="Maria Brodel" w:date="2021-08-23T09:52:00Z">
        <w:del w:id="497" w:author="Chris Agius" w:date="2022-08-04T14:57:00Z">
          <w:r w:rsidR="00323B96" w:rsidRPr="00583C94" w:rsidDel="00B76D1F">
            <w:rPr>
              <w:rFonts w:cs="Arial"/>
              <w:spacing w:val="15"/>
            </w:rPr>
            <w:delText xml:space="preserve"> include the following:</w:delText>
          </w:r>
        </w:del>
      </w:ins>
    </w:p>
    <w:p w14:paraId="4EE6B82A" w14:textId="78AD1EA9" w:rsidR="00583C94" w:rsidRPr="00583C94" w:rsidDel="00B76D1F" w:rsidRDefault="00583C94" w:rsidP="00D2367E">
      <w:pPr>
        <w:pStyle w:val="BodyText"/>
        <w:tabs>
          <w:tab w:val="left" w:pos="8222"/>
        </w:tabs>
        <w:ind w:left="-567"/>
        <w:jc w:val="both"/>
        <w:rPr>
          <w:ins w:id="498" w:author="Maria Brodel" w:date="2021-08-23T09:54:00Z"/>
          <w:del w:id="499" w:author="Chris Agius" w:date="2022-08-04T14:57:00Z"/>
          <w:rFonts w:cs="Arial"/>
          <w:spacing w:val="15"/>
        </w:rPr>
      </w:pPr>
    </w:p>
    <w:p w14:paraId="5AC92B02" w14:textId="757B29DE" w:rsidR="00103881" w:rsidDel="00B76D1F" w:rsidRDefault="00323B96" w:rsidP="00841AB3">
      <w:pPr>
        <w:pStyle w:val="BodyText"/>
        <w:tabs>
          <w:tab w:val="left" w:pos="8222"/>
        </w:tabs>
        <w:ind w:left="-567"/>
        <w:jc w:val="both"/>
        <w:rPr>
          <w:del w:id="500" w:author="Chris Agius" w:date="2022-08-04T14:57:00Z"/>
          <w:rFonts w:cs="Arial"/>
          <w:spacing w:val="15"/>
        </w:rPr>
      </w:pPr>
      <w:ins w:id="501" w:author="Maria Brodel" w:date="2021-08-23T09:54:00Z">
        <w:del w:id="502" w:author="Chris Agius" w:date="2022-08-04T14:57:00Z">
          <w:r w:rsidRPr="00583C94" w:rsidDel="00B76D1F">
            <w:rPr>
              <w:rFonts w:cs="Arial"/>
              <w:spacing w:val="15"/>
            </w:rPr>
            <w:delText xml:space="preserve"> </w:delText>
          </w:r>
        </w:del>
      </w:ins>
      <w:ins w:id="503" w:author="Maria Brodel" w:date="2021-08-23T11:13:00Z">
        <w:del w:id="504" w:author="Chris Agius" w:date="2022-08-04T14:57:00Z">
          <w:r w:rsidR="00EC2D1D" w:rsidRPr="00583C94" w:rsidDel="00B76D1F">
            <w:rPr>
              <w:rFonts w:cs="Arial"/>
              <w:spacing w:val="15"/>
            </w:rPr>
            <w:delText xml:space="preserve">to </w:delText>
          </w:r>
        </w:del>
      </w:ins>
      <w:ins w:id="505" w:author="Maria Brodel" w:date="2021-08-23T09:54:00Z">
        <w:del w:id="506" w:author="Chris Agius" w:date="2022-08-04T14:57:00Z">
          <w:r w:rsidRPr="00583C94" w:rsidDel="00B76D1F">
            <w:rPr>
              <w:rFonts w:cs="Arial"/>
              <w:spacing w:val="15"/>
            </w:rPr>
            <w:delText xml:space="preserve">whether DS is still needed or can be withdrawn </w:delText>
          </w:r>
        </w:del>
      </w:ins>
      <w:ins w:id="507" w:author="Maria Brodel" w:date="2021-08-23T10:49:00Z">
        <w:del w:id="508" w:author="Chris Agius" w:date="2022-08-04T14:57:00Z">
          <w:r w:rsidR="00841AB3" w:rsidRPr="00583C94" w:rsidDel="00B76D1F">
            <w:rPr>
              <w:rFonts w:cs="Arial"/>
              <w:spacing w:val="15"/>
            </w:rPr>
            <w:delText xml:space="preserve">Chair </w:delText>
          </w:r>
        </w:del>
      </w:ins>
      <w:ins w:id="509" w:author="Maria Brodel" w:date="2021-08-23T11:13:00Z">
        <w:del w:id="510" w:author="Chris Agius" w:date="2022-08-04T14:57:00Z">
          <w:r w:rsidR="00EC2D1D" w:rsidRPr="00583C94" w:rsidDel="00B76D1F">
            <w:rPr>
              <w:rFonts w:cs="Arial"/>
              <w:spacing w:val="15"/>
            </w:rPr>
            <w:delText xml:space="preserve">to </w:delText>
          </w:r>
        </w:del>
      </w:ins>
      <w:del w:id="511" w:author="Chris Agius" w:date="2022-08-04T14:57:00Z">
        <w:r w:rsidR="00C468DF" w:rsidDel="00B76D1F">
          <w:rPr>
            <w:rFonts w:cs="Arial"/>
            <w:spacing w:val="15"/>
          </w:rPr>
          <w:delText xml:space="preserve"> </w:delText>
        </w:r>
      </w:del>
      <w:ins w:id="512" w:author="Maria Brodel" w:date="2021-08-23T10:43:00Z">
        <w:del w:id="513" w:author="Chris Agius" w:date="2022-08-04T14:57:00Z">
          <w:r w:rsidR="00841AB3" w:rsidRPr="00583C94" w:rsidDel="00B76D1F">
            <w:rPr>
              <w:rFonts w:cs="Arial"/>
              <w:spacing w:val="15"/>
            </w:rPr>
            <w:delText xml:space="preserve">. </w:delText>
          </w:r>
        </w:del>
      </w:ins>
    </w:p>
    <w:p w14:paraId="7283E209" w14:textId="11023312" w:rsidR="00C468DF" w:rsidRPr="00583C94" w:rsidDel="00B76D1F" w:rsidRDefault="00C468DF" w:rsidP="00841AB3">
      <w:pPr>
        <w:pStyle w:val="BodyText"/>
        <w:tabs>
          <w:tab w:val="left" w:pos="8222"/>
        </w:tabs>
        <w:ind w:left="-567"/>
        <w:jc w:val="both"/>
        <w:rPr>
          <w:ins w:id="514" w:author="Maria Brodel" w:date="2021-08-23T10:50:00Z"/>
          <w:del w:id="515" w:author="Chris Agius" w:date="2022-08-04T14:57:00Z"/>
          <w:rFonts w:cs="Arial"/>
          <w:spacing w:val="15"/>
        </w:rPr>
      </w:pPr>
    </w:p>
    <w:p w14:paraId="48836C34" w14:textId="3113BFF5" w:rsidR="00841AB3" w:rsidRPr="00583C94" w:rsidDel="00B76D1F" w:rsidRDefault="00841AB3" w:rsidP="00841AB3">
      <w:pPr>
        <w:pStyle w:val="BodyText"/>
        <w:tabs>
          <w:tab w:val="left" w:pos="8222"/>
        </w:tabs>
        <w:ind w:left="-567"/>
        <w:jc w:val="both"/>
        <w:rPr>
          <w:ins w:id="516" w:author="Maria Brodel" w:date="2021-08-23T10:43:00Z"/>
          <w:del w:id="517" w:author="Chris Agius" w:date="2022-08-04T14:57:00Z"/>
          <w:rFonts w:cs="Arial"/>
          <w:spacing w:val="15"/>
        </w:rPr>
      </w:pPr>
      <w:ins w:id="518" w:author="Maria Brodel" w:date="2021-08-23T10:43:00Z">
        <w:del w:id="519" w:author="Chris Agius" w:date="2022-08-04T14:57:00Z">
          <w:r w:rsidRPr="00583C94" w:rsidDel="00B76D1F">
            <w:rPr>
              <w:rFonts w:cs="Arial"/>
              <w:spacing w:val="15"/>
            </w:rPr>
            <w:delText>In case of discrepancies ExT</w:delText>
          </w:r>
        </w:del>
      </w:ins>
      <w:ins w:id="520" w:author="Maria Brodel" w:date="2021-08-23T10:49:00Z">
        <w:del w:id="521" w:author="Chris Agius" w:date="2022-08-04T14:57:00Z">
          <w:r w:rsidRPr="00583C94" w:rsidDel="00B76D1F">
            <w:rPr>
              <w:rFonts w:cs="Arial"/>
              <w:spacing w:val="15"/>
            </w:rPr>
            <w:delText>AG</w:delText>
          </w:r>
        </w:del>
      </w:ins>
      <w:ins w:id="522" w:author="Maria Brodel" w:date="2021-08-23T10:43:00Z">
        <w:del w:id="523" w:author="Chris Agius" w:date="2022-08-04T14:57:00Z">
          <w:r w:rsidRPr="00583C94" w:rsidDel="00B76D1F">
            <w:rPr>
              <w:rFonts w:cs="Arial"/>
              <w:spacing w:val="15"/>
            </w:rPr>
            <w:delText xml:space="preserve"> Chair and Deputy</w:delText>
          </w:r>
        </w:del>
      </w:ins>
      <w:ins w:id="524" w:author="Maria Brodel" w:date="2021-08-23T10:50:00Z">
        <w:del w:id="525" w:author="Chris Agius" w:date="2022-08-04T14:57:00Z">
          <w:r w:rsidRPr="00583C94" w:rsidDel="00B76D1F">
            <w:rPr>
              <w:rFonts w:cs="Arial"/>
              <w:spacing w:val="15"/>
            </w:rPr>
            <w:delText xml:space="preserve"> Chair</w:delText>
          </w:r>
        </w:del>
      </w:ins>
      <w:ins w:id="526" w:author="Maria Brodel" w:date="2021-08-23T10:43:00Z">
        <w:del w:id="527" w:author="Chris Agius" w:date="2022-08-04T14:57:00Z">
          <w:r w:rsidRPr="00583C94" w:rsidDel="00B76D1F">
            <w:rPr>
              <w:rFonts w:cs="Arial"/>
              <w:spacing w:val="15"/>
            </w:rPr>
            <w:delText xml:space="preserve"> decide whether DS</w:delText>
          </w:r>
        </w:del>
      </w:ins>
    </w:p>
    <w:p w14:paraId="74DAE752" w14:textId="214B4A52" w:rsidR="00841AB3" w:rsidRPr="00583C94" w:rsidDel="00B76D1F" w:rsidRDefault="00103881" w:rsidP="00841AB3">
      <w:pPr>
        <w:pStyle w:val="BodyText"/>
        <w:tabs>
          <w:tab w:val="left" w:pos="8222"/>
        </w:tabs>
        <w:ind w:left="-567"/>
        <w:jc w:val="both"/>
        <w:rPr>
          <w:ins w:id="528" w:author="Maria Brodel" w:date="2021-08-23T10:43:00Z"/>
          <w:del w:id="529" w:author="Chris Agius" w:date="2022-08-04T14:57:00Z"/>
          <w:rFonts w:cs="Arial"/>
          <w:spacing w:val="15"/>
        </w:rPr>
      </w:pPr>
      <w:ins w:id="530" w:author="Maria Brodel" w:date="2021-08-23T10:50:00Z">
        <w:del w:id="531" w:author="Chris Agius" w:date="2022-08-04T14:57:00Z">
          <w:r w:rsidRPr="00583C94" w:rsidDel="00B76D1F">
            <w:rPr>
              <w:rFonts w:cs="Arial"/>
              <w:spacing w:val="15"/>
            </w:rPr>
            <w:delText xml:space="preserve"> </w:delText>
          </w:r>
        </w:del>
      </w:ins>
      <w:ins w:id="532" w:author="Maria Brodel" w:date="2021-08-23T10:43:00Z">
        <w:del w:id="533" w:author="Chris Agius" w:date="2022-08-04T14:57:00Z">
          <w:r w:rsidR="00841AB3" w:rsidRPr="00583C94" w:rsidDel="00B76D1F">
            <w:rPr>
              <w:rFonts w:cs="Arial"/>
              <w:spacing w:val="15"/>
            </w:rPr>
            <w:delText>a) is still needed</w:delText>
          </w:r>
        </w:del>
      </w:ins>
    </w:p>
    <w:p w14:paraId="0CE92C3A" w14:textId="39501D7E" w:rsidR="00841AB3" w:rsidRPr="00583C94" w:rsidDel="00B76D1F" w:rsidRDefault="00841AB3" w:rsidP="00841AB3">
      <w:pPr>
        <w:pStyle w:val="BodyText"/>
        <w:tabs>
          <w:tab w:val="left" w:pos="8222"/>
        </w:tabs>
        <w:ind w:left="-567"/>
        <w:jc w:val="both"/>
        <w:rPr>
          <w:ins w:id="534" w:author="Maria Brodel" w:date="2021-08-23T10:43:00Z"/>
          <w:del w:id="535" w:author="Chris Agius" w:date="2022-08-04T14:57:00Z"/>
          <w:rFonts w:cs="Arial"/>
          <w:spacing w:val="15"/>
        </w:rPr>
      </w:pPr>
      <w:ins w:id="536" w:author="Maria Brodel" w:date="2021-08-23T10:49:00Z">
        <w:del w:id="537" w:author="Chris Agius" w:date="2022-08-04T14:57:00Z">
          <w:r w:rsidRPr="00583C94" w:rsidDel="00B76D1F">
            <w:rPr>
              <w:rFonts w:cs="Arial"/>
              <w:spacing w:val="15"/>
            </w:rPr>
            <w:delText xml:space="preserve"> </w:delText>
          </w:r>
        </w:del>
      </w:ins>
      <w:ins w:id="538" w:author="Maria Brodel" w:date="2021-08-23T10:43:00Z">
        <w:del w:id="539" w:author="Chris Agius" w:date="2022-08-04T14:57:00Z">
          <w:r w:rsidRPr="00583C94" w:rsidDel="00B76D1F">
            <w:rPr>
              <w:rFonts w:cs="Arial"/>
              <w:spacing w:val="15"/>
            </w:rPr>
            <w:delText>b) can be withdrawn</w:delText>
          </w:r>
        </w:del>
      </w:ins>
    </w:p>
    <w:p w14:paraId="68527539" w14:textId="5BD85973" w:rsidR="00323B96" w:rsidRPr="00583C94" w:rsidDel="00B76D1F" w:rsidRDefault="00841AB3" w:rsidP="00103881">
      <w:pPr>
        <w:pStyle w:val="BodyText"/>
        <w:tabs>
          <w:tab w:val="left" w:pos="8222"/>
        </w:tabs>
        <w:ind w:left="-567"/>
        <w:jc w:val="both"/>
        <w:rPr>
          <w:ins w:id="540" w:author="Maria Brodel" w:date="2021-08-23T10:51:00Z"/>
          <w:del w:id="541" w:author="Chris Agius" w:date="2022-08-04T14:57:00Z"/>
          <w:rFonts w:cs="Arial"/>
          <w:spacing w:val="15"/>
        </w:rPr>
      </w:pPr>
      <w:ins w:id="542" w:author="Maria Brodel" w:date="2021-08-23T10:49:00Z">
        <w:del w:id="543" w:author="Chris Agius" w:date="2022-08-04T14:57:00Z">
          <w:r w:rsidRPr="00583C94" w:rsidDel="00B76D1F">
            <w:rPr>
              <w:rFonts w:cs="Arial"/>
              <w:spacing w:val="15"/>
            </w:rPr>
            <w:delText xml:space="preserve"> </w:delText>
          </w:r>
        </w:del>
      </w:ins>
      <w:ins w:id="544" w:author="Maria Brodel" w:date="2021-08-23T10:44:00Z">
        <w:del w:id="545" w:author="Chris Agius" w:date="2022-08-04T14:57:00Z">
          <w:r w:rsidRPr="00583C94" w:rsidDel="00B76D1F">
            <w:rPr>
              <w:rFonts w:cs="Arial"/>
              <w:spacing w:val="15"/>
            </w:rPr>
            <w:delText>c)</w:delText>
          </w:r>
        </w:del>
      </w:ins>
      <w:ins w:id="546" w:author="Maria Brodel" w:date="2021-08-23T10:43:00Z">
        <w:del w:id="547" w:author="Chris Agius" w:date="2022-08-04T14:57:00Z">
          <w:r w:rsidRPr="00583C94" w:rsidDel="00B76D1F">
            <w:rPr>
              <w:rFonts w:cs="Arial"/>
              <w:spacing w:val="15"/>
            </w:rPr>
            <w:delText xml:space="preserve"> need to be discussed at the next ExTAG meeting</w:delText>
          </w:r>
        </w:del>
      </w:ins>
      <w:ins w:id="548" w:author="Maria Brodel" w:date="2021-08-23T10:44:00Z">
        <w:del w:id="549" w:author="Chris Agius" w:date="2022-08-04T14:57:00Z">
          <w:r w:rsidRPr="00583C94" w:rsidDel="00B76D1F">
            <w:rPr>
              <w:rFonts w:cs="Arial"/>
              <w:spacing w:val="15"/>
            </w:rPr>
            <w:delText>.</w:delText>
          </w:r>
        </w:del>
      </w:ins>
    </w:p>
    <w:p w14:paraId="3827E09F" w14:textId="4496AF06" w:rsidR="009F16D6" w:rsidDel="00B76D1F" w:rsidRDefault="00103881" w:rsidP="00583C94">
      <w:pPr>
        <w:pStyle w:val="BodyText"/>
        <w:tabs>
          <w:tab w:val="left" w:pos="8222"/>
        </w:tabs>
        <w:ind w:left="-567"/>
        <w:jc w:val="both"/>
        <w:rPr>
          <w:del w:id="550" w:author="Chris Agius" w:date="2022-08-04T14:57:00Z"/>
          <w:rFonts w:cs="Arial"/>
          <w:spacing w:val="15"/>
        </w:rPr>
      </w:pPr>
      <w:ins w:id="551" w:author="Maria Brodel" w:date="2021-08-23T10:51:00Z">
        <w:del w:id="552" w:author="Chris Agius" w:date="2022-08-04T14:57:00Z">
          <w:r w:rsidRPr="00583C94" w:rsidDel="00B76D1F">
            <w:rPr>
              <w:rFonts w:cs="Arial"/>
              <w:spacing w:val="15"/>
            </w:rPr>
            <w:delText xml:space="preserve">- </w:delText>
          </w:r>
        </w:del>
      </w:ins>
      <w:ins w:id="553" w:author="Maria Brodel" w:date="2021-08-23T10:46:00Z">
        <w:del w:id="554" w:author="Chris Agius" w:date="2022-08-04T14:57:00Z">
          <w:r w:rsidR="00841AB3" w:rsidRPr="00583C94" w:rsidDel="00B76D1F">
            <w:rPr>
              <w:rFonts w:cs="Arial"/>
              <w:spacing w:val="15"/>
            </w:rPr>
            <w:delText xml:space="preserve">Members to be informed at the next years ExTAG meeting on decisions made regarding the DS falling on der the </w:delText>
          </w:r>
        </w:del>
      </w:ins>
      <w:ins w:id="555" w:author="Maria Brodel" w:date="2021-08-23T10:53:00Z">
        <w:del w:id="556" w:author="Chris Agius" w:date="2022-08-04T14:57:00Z">
          <w:r w:rsidRPr="00583C94" w:rsidDel="00B76D1F">
            <w:rPr>
              <w:rFonts w:cs="Arial"/>
              <w:spacing w:val="15"/>
            </w:rPr>
            <w:delText>5 year</w:delText>
          </w:r>
        </w:del>
      </w:ins>
      <w:ins w:id="557" w:author="Maria Brodel" w:date="2021-08-23T11:02:00Z">
        <w:del w:id="558" w:author="Chris Agius" w:date="2022-08-04T14:57:00Z">
          <w:r w:rsidR="00EC2D1D" w:rsidRPr="00583C94" w:rsidDel="00B76D1F">
            <w:rPr>
              <w:rFonts w:cs="Arial"/>
              <w:spacing w:val="15"/>
            </w:rPr>
            <w:delText>s</w:delText>
          </w:r>
        </w:del>
      </w:ins>
      <w:ins w:id="559" w:author="Maria Brodel" w:date="2021-08-23T10:46:00Z">
        <w:del w:id="560" w:author="Chris Agius" w:date="2022-08-04T14:57:00Z">
          <w:r w:rsidR="00841AB3" w:rsidRPr="00583C94" w:rsidDel="00B76D1F">
            <w:rPr>
              <w:rFonts w:cs="Arial"/>
              <w:spacing w:val="15"/>
            </w:rPr>
            <w:delText xml:space="preserve"> review.</w:delText>
          </w:r>
        </w:del>
      </w:ins>
    </w:p>
    <w:p w14:paraId="6CE0F64C" w14:textId="63C54442" w:rsidR="00C468DF" w:rsidDel="00B76D1F" w:rsidRDefault="00C468DF" w:rsidP="00583C94">
      <w:pPr>
        <w:pStyle w:val="BodyText"/>
        <w:tabs>
          <w:tab w:val="left" w:pos="8222"/>
        </w:tabs>
        <w:ind w:left="-567"/>
        <w:jc w:val="both"/>
        <w:rPr>
          <w:del w:id="561" w:author="Chris Agius" w:date="2022-08-04T14:57:00Z"/>
          <w:rFonts w:cs="Arial"/>
          <w:spacing w:val="15"/>
        </w:rPr>
      </w:pPr>
    </w:p>
    <w:p w14:paraId="0D55A6D7" w14:textId="77777777" w:rsidR="00C468DF" w:rsidRPr="00583C94" w:rsidRDefault="00C468DF" w:rsidP="00583C94">
      <w:pPr>
        <w:pStyle w:val="BodyText"/>
        <w:tabs>
          <w:tab w:val="left" w:pos="8222"/>
        </w:tabs>
        <w:ind w:left="-567"/>
        <w:jc w:val="both"/>
        <w:rPr>
          <w:rFonts w:cs="Arial"/>
          <w:spacing w:val="15"/>
        </w:rPr>
      </w:pPr>
    </w:p>
    <w:sectPr w:rsidR="00C468DF" w:rsidRPr="00583C94" w:rsidSect="00B4527D">
      <w:pgSz w:w="11910" w:h="16840"/>
      <w:pgMar w:top="1600" w:right="995" w:bottom="920" w:left="1680" w:header="0" w:footer="73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0" w:author="Agius, Chris" w:date="2022-07-01T16:27:00Z" w:initials="AC">
    <w:p w14:paraId="29EE48DE" w14:textId="77777777" w:rsidR="00430844" w:rsidRDefault="00430844">
      <w:pPr>
        <w:pStyle w:val="CommentText"/>
      </w:pPr>
      <w:r>
        <w:rPr>
          <w:rStyle w:val="CommentReference"/>
        </w:rPr>
        <w:annotationRef/>
      </w:r>
      <w:r>
        <w:t>Mark Amos to check if this is necessary and if not then we remove.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EE48D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EE48DE" w16cid:durableId="26699EF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1D775" w14:textId="77777777" w:rsidR="00C8621E" w:rsidRDefault="00C8621E">
      <w:r>
        <w:separator/>
      </w:r>
    </w:p>
  </w:endnote>
  <w:endnote w:type="continuationSeparator" w:id="0">
    <w:p w14:paraId="23D3A5AC" w14:textId="77777777" w:rsidR="00C8621E" w:rsidRDefault="00C86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D96F" w14:textId="77777777" w:rsidR="0062759D" w:rsidRDefault="0062759D">
    <w:pPr>
      <w:pStyle w:val="Footer"/>
      <w:jc w:val="center"/>
    </w:pPr>
  </w:p>
  <w:p w14:paraId="11A65164" w14:textId="77777777" w:rsidR="00BA648D" w:rsidRDefault="00BA648D">
    <w:pPr>
      <w:pStyle w:val="Footer"/>
      <w:jc w:val="center"/>
    </w:pPr>
    <w:r>
      <w:t xml:space="preserve">- </w:t>
    </w:r>
    <w:r>
      <w:fldChar w:fldCharType="begin"/>
    </w:r>
    <w:r>
      <w:instrText xml:space="preserve"> PAGE   \* MERGEFORMAT </w:instrText>
    </w:r>
    <w:r>
      <w:fldChar w:fldCharType="separate"/>
    </w:r>
    <w:r w:rsidR="00DE03E6">
      <w:rPr>
        <w:noProof/>
      </w:rPr>
      <w:t>1</w:t>
    </w:r>
    <w:r>
      <w:rPr>
        <w:noProof/>
      </w:rPr>
      <w:fldChar w:fldCharType="end"/>
    </w:r>
    <w:r>
      <w:rPr>
        <w:noProof/>
      </w:rPr>
      <w:t xml:space="preserve"> -</w:t>
    </w:r>
  </w:p>
  <w:p w14:paraId="348D298B" w14:textId="77777777" w:rsidR="00BA648D" w:rsidRDefault="00BA648D">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A258E" w14:textId="77777777" w:rsidR="00C8621E" w:rsidRDefault="00C8621E">
      <w:r>
        <w:separator/>
      </w:r>
    </w:p>
  </w:footnote>
  <w:footnote w:type="continuationSeparator" w:id="0">
    <w:p w14:paraId="7247E39D" w14:textId="77777777" w:rsidR="00C8621E" w:rsidRDefault="00C86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5F3F1" w14:textId="77777777" w:rsidR="00C25614" w:rsidRDefault="00C25614">
    <w:pPr>
      <w:pStyle w:val="Header"/>
    </w:pPr>
  </w:p>
  <w:p w14:paraId="528C376C" w14:textId="77777777" w:rsidR="0046328E" w:rsidRDefault="0046328E">
    <w:pPr>
      <w:pStyle w:val="Header"/>
    </w:pPr>
  </w:p>
  <w:p w14:paraId="68370006" w14:textId="4737D867" w:rsidR="0046328E" w:rsidRDefault="008F6297">
    <w:pPr>
      <w:pStyle w:val="Header"/>
    </w:pPr>
    <w:r>
      <w:rPr>
        <w:noProof/>
      </w:rPr>
      <w:drawing>
        <wp:inline distT="0" distB="0" distL="0" distR="0" wp14:anchorId="31E6FE18" wp14:editId="4B20DFD5">
          <wp:extent cx="819150" cy="708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08025"/>
                  </a:xfrm>
                  <a:prstGeom prst="rect">
                    <a:avLst/>
                  </a:prstGeom>
                  <a:noFill/>
                </pic:spPr>
              </pic:pic>
            </a:graphicData>
          </a:graphic>
        </wp:inline>
      </w:drawing>
    </w:r>
  </w:p>
  <w:p w14:paraId="2108E58F" w14:textId="77777777" w:rsidR="0046328E" w:rsidRPr="0046328E" w:rsidRDefault="0046328E" w:rsidP="0046328E">
    <w:pPr>
      <w:pStyle w:val="Header"/>
      <w:jc w:val="right"/>
      <w:rPr>
        <w:b/>
        <w:sz w:val="21"/>
        <w:szCs w:val="21"/>
      </w:rPr>
    </w:pPr>
    <w:r w:rsidRPr="0046328E">
      <w:rPr>
        <w:b/>
        <w:sz w:val="21"/>
        <w:szCs w:val="21"/>
      </w:rPr>
      <w:t>ExTAG/</w:t>
    </w:r>
    <w:r w:rsidR="009129A8">
      <w:rPr>
        <w:b/>
        <w:sz w:val="21"/>
        <w:szCs w:val="21"/>
      </w:rPr>
      <w:t>658</w:t>
    </w:r>
    <w:ins w:id="1" w:author="Agius, Chris" w:date="2022-07-01T20:56:00Z">
      <w:r w:rsidR="009A14A3">
        <w:rPr>
          <w:b/>
          <w:sz w:val="21"/>
          <w:szCs w:val="21"/>
        </w:rPr>
        <w:t>A</w:t>
      </w:r>
    </w:ins>
    <w:r>
      <w:rPr>
        <w:b/>
        <w:sz w:val="21"/>
        <w:szCs w:val="21"/>
      </w:rPr>
      <w:t>/CD</w:t>
    </w:r>
  </w:p>
  <w:p w14:paraId="6D5B70B2" w14:textId="48EFA384" w:rsidR="0046328E" w:rsidRDefault="00F40326" w:rsidP="0046328E">
    <w:pPr>
      <w:pStyle w:val="Header"/>
      <w:jc w:val="right"/>
    </w:pPr>
    <w:r>
      <w:rPr>
        <w:b/>
        <w:sz w:val="21"/>
        <w:szCs w:val="21"/>
      </w:rPr>
      <w:t xml:space="preserve">July </w:t>
    </w:r>
    <w:r w:rsidR="0046328E" w:rsidRPr="0046328E">
      <w:rPr>
        <w:b/>
        <w:sz w:val="21"/>
        <w:szCs w:val="21"/>
      </w:rPr>
      <w:t>202</w:t>
    </w:r>
    <w:r>
      <w:rPr>
        <w:b/>
        <w:sz w:val="21"/>
        <w:szCs w:val="21"/>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A24A5"/>
    <w:multiLevelType w:val="hybridMultilevel"/>
    <w:tmpl w:val="27008086"/>
    <w:lvl w:ilvl="0" w:tplc="D796307A">
      <w:start w:val="1"/>
      <w:numFmt w:val="decimal"/>
      <w:lvlText w:val="%1."/>
      <w:lvlJc w:val="left"/>
      <w:pPr>
        <w:ind w:left="371"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B056B2"/>
    <w:multiLevelType w:val="hybridMultilevel"/>
    <w:tmpl w:val="64708850"/>
    <w:lvl w:ilvl="0" w:tplc="0C090017">
      <w:start w:val="1"/>
      <w:numFmt w:val="lowerLetter"/>
      <w:lvlText w:val="%1)"/>
      <w:lvlJc w:val="left"/>
      <w:pPr>
        <w:ind w:left="840" w:hanging="360"/>
      </w:p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2" w15:restartNumberingAfterBreak="0">
    <w:nsid w:val="43F1404E"/>
    <w:multiLevelType w:val="hybridMultilevel"/>
    <w:tmpl w:val="454CC98E"/>
    <w:lvl w:ilvl="0" w:tplc="0C09000F">
      <w:start w:val="1"/>
      <w:numFmt w:val="decimal"/>
      <w:lvlText w:val="%1."/>
      <w:lvlJc w:val="left"/>
      <w:pPr>
        <w:ind w:left="11" w:hanging="360"/>
      </w:p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3" w15:restartNumberingAfterBreak="0">
    <w:nsid w:val="4B9D1B97"/>
    <w:multiLevelType w:val="hybridMultilevel"/>
    <w:tmpl w:val="27E24B7C"/>
    <w:lvl w:ilvl="0" w:tplc="F7423074">
      <w:numFmt w:val="bullet"/>
      <w:lvlText w:val="-"/>
      <w:lvlJc w:val="left"/>
      <w:pPr>
        <w:ind w:left="-207" w:hanging="360"/>
      </w:pPr>
      <w:rPr>
        <w:rFonts w:ascii="Arial" w:eastAsia="Arial" w:hAnsi="Arial" w:cs="Arial"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4" w15:restartNumberingAfterBreak="0">
    <w:nsid w:val="54C55303"/>
    <w:multiLevelType w:val="hybridMultilevel"/>
    <w:tmpl w:val="B64631F6"/>
    <w:lvl w:ilvl="0" w:tplc="F86872E2">
      <w:start w:val="1"/>
      <w:numFmt w:val="decimal"/>
      <w:lvlText w:val="%1."/>
      <w:lvlJc w:val="left"/>
      <w:pPr>
        <w:ind w:left="840" w:hanging="721"/>
      </w:pPr>
      <w:rPr>
        <w:rFonts w:ascii="Arial" w:eastAsia="Arial" w:hAnsi="Arial" w:hint="default"/>
        <w:b/>
        <w:bCs/>
        <w:spacing w:val="19"/>
        <w:sz w:val="20"/>
        <w:szCs w:val="20"/>
      </w:rPr>
    </w:lvl>
    <w:lvl w:ilvl="1" w:tplc="E3909E98">
      <w:start w:val="1"/>
      <w:numFmt w:val="bullet"/>
      <w:lvlText w:val="•"/>
      <w:lvlJc w:val="left"/>
      <w:pPr>
        <w:ind w:left="1610" w:hanging="721"/>
      </w:pPr>
      <w:rPr>
        <w:rFonts w:hint="default"/>
      </w:rPr>
    </w:lvl>
    <w:lvl w:ilvl="2" w:tplc="D2D0348A">
      <w:start w:val="1"/>
      <w:numFmt w:val="bullet"/>
      <w:lvlText w:val="•"/>
      <w:lvlJc w:val="left"/>
      <w:pPr>
        <w:ind w:left="2380" w:hanging="721"/>
      </w:pPr>
      <w:rPr>
        <w:rFonts w:hint="default"/>
      </w:rPr>
    </w:lvl>
    <w:lvl w:ilvl="3" w:tplc="E36EAA90">
      <w:start w:val="1"/>
      <w:numFmt w:val="bullet"/>
      <w:lvlText w:val="•"/>
      <w:lvlJc w:val="left"/>
      <w:pPr>
        <w:ind w:left="3151" w:hanging="721"/>
      </w:pPr>
      <w:rPr>
        <w:rFonts w:hint="default"/>
      </w:rPr>
    </w:lvl>
    <w:lvl w:ilvl="4" w:tplc="C6B6BCEA">
      <w:start w:val="1"/>
      <w:numFmt w:val="bullet"/>
      <w:lvlText w:val="•"/>
      <w:lvlJc w:val="left"/>
      <w:pPr>
        <w:ind w:left="3921" w:hanging="721"/>
      </w:pPr>
      <w:rPr>
        <w:rFonts w:hint="default"/>
      </w:rPr>
    </w:lvl>
    <w:lvl w:ilvl="5" w:tplc="FCA01892">
      <w:start w:val="1"/>
      <w:numFmt w:val="bullet"/>
      <w:lvlText w:val="•"/>
      <w:lvlJc w:val="left"/>
      <w:pPr>
        <w:ind w:left="4692" w:hanging="721"/>
      </w:pPr>
      <w:rPr>
        <w:rFonts w:hint="default"/>
      </w:rPr>
    </w:lvl>
    <w:lvl w:ilvl="6" w:tplc="1B4CB630">
      <w:start w:val="1"/>
      <w:numFmt w:val="bullet"/>
      <w:lvlText w:val="•"/>
      <w:lvlJc w:val="left"/>
      <w:pPr>
        <w:ind w:left="5462" w:hanging="721"/>
      </w:pPr>
      <w:rPr>
        <w:rFonts w:hint="default"/>
      </w:rPr>
    </w:lvl>
    <w:lvl w:ilvl="7" w:tplc="EE724294">
      <w:start w:val="1"/>
      <w:numFmt w:val="bullet"/>
      <w:lvlText w:val="•"/>
      <w:lvlJc w:val="left"/>
      <w:pPr>
        <w:ind w:left="6233" w:hanging="721"/>
      </w:pPr>
      <w:rPr>
        <w:rFonts w:hint="default"/>
      </w:rPr>
    </w:lvl>
    <w:lvl w:ilvl="8" w:tplc="7474E570">
      <w:start w:val="1"/>
      <w:numFmt w:val="bullet"/>
      <w:lvlText w:val="•"/>
      <w:lvlJc w:val="left"/>
      <w:pPr>
        <w:ind w:left="7003" w:hanging="721"/>
      </w:pPr>
      <w:rPr>
        <w:rFonts w:hint="default"/>
      </w:rPr>
    </w:lvl>
  </w:abstractNum>
  <w:abstractNum w:abstractNumId="5" w15:restartNumberingAfterBreak="0">
    <w:nsid w:val="5E3A14A7"/>
    <w:multiLevelType w:val="hybridMultilevel"/>
    <w:tmpl w:val="DFAC7B04"/>
    <w:lvl w:ilvl="0" w:tplc="E8ACA2A2">
      <w:start w:val="1"/>
      <w:numFmt w:val="decimal"/>
      <w:lvlText w:val="%1."/>
      <w:lvlJc w:val="left"/>
      <w:pPr>
        <w:ind w:left="1083" w:hanging="567"/>
      </w:pPr>
      <w:rPr>
        <w:rFonts w:ascii="Arial" w:eastAsia="Arial" w:hAnsi="Arial" w:hint="default"/>
        <w:b/>
        <w:bCs/>
        <w:spacing w:val="20"/>
        <w:sz w:val="20"/>
        <w:szCs w:val="20"/>
      </w:rPr>
    </w:lvl>
    <w:lvl w:ilvl="1" w:tplc="948AE73E">
      <w:start w:val="1"/>
      <w:numFmt w:val="bullet"/>
      <w:lvlText w:val="•"/>
      <w:lvlJc w:val="left"/>
      <w:pPr>
        <w:ind w:left="1903" w:hanging="567"/>
      </w:pPr>
      <w:rPr>
        <w:rFonts w:hint="default"/>
      </w:rPr>
    </w:lvl>
    <w:lvl w:ilvl="2" w:tplc="C5B65E76">
      <w:start w:val="1"/>
      <w:numFmt w:val="bullet"/>
      <w:lvlText w:val="•"/>
      <w:lvlJc w:val="left"/>
      <w:pPr>
        <w:ind w:left="2723" w:hanging="567"/>
      </w:pPr>
      <w:rPr>
        <w:rFonts w:hint="default"/>
      </w:rPr>
    </w:lvl>
    <w:lvl w:ilvl="3" w:tplc="5E181106">
      <w:start w:val="1"/>
      <w:numFmt w:val="bullet"/>
      <w:lvlText w:val="•"/>
      <w:lvlJc w:val="left"/>
      <w:pPr>
        <w:ind w:left="3543" w:hanging="567"/>
      </w:pPr>
      <w:rPr>
        <w:rFonts w:hint="default"/>
      </w:rPr>
    </w:lvl>
    <w:lvl w:ilvl="4" w:tplc="5D785F9E">
      <w:start w:val="1"/>
      <w:numFmt w:val="bullet"/>
      <w:lvlText w:val="•"/>
      <w:lvlJc w:val="left"/>
      <w:pPr>
        <w:ind w:left="4363" w:hanging="567"/>
      </w:pPr>
      <w:rPr>
        <w:rFonts w:hint="default"/>
      </w:rPr>
    </w:lvl>
    <w:lvl w:ilvl="5" w:tplc="B2E0D062">
      <w:start w:val="1"/>
      <w:numFmt w:val="bullet"/>
      <w:lvlText w:val="•"/>
      <w:lvlJc w:val="left"/>
      <w:pPr>
        <w:ind w:left="5184" w:hanging="567"/>
      </w:pPr>
      <w:rPr>
        <w:rFonts w:hint="default"/>
      </w:rPr>
    </w:lvl>
    <w:lvl w:ilvl="6" w:tplc="EA820744">
      <w:start w:val="1"/>
      <w:numFmt w:val="bullet"/>
      <w:lvlText w:val="•"/>
      <w:lvlJc w:val="left"/>
      <w:pPr>
        <w:ind w:left="6004" w:hanging="567"/>
      </w:pPr>
      <w:rPr>
        <w:rFonts w:hint="default"/>
      </w:rPr>
    </w:lvl>
    <w:lvl w:ilvl="7" w:tplc="17AC9DFA">
      <w:start w:val="1"/>
      <w:numFmt w:val="bullet"/>
      <w:lvlText w:val="•"/>
      <w:lvlJc w:val="left"/>
      <w:pPr>
        <w:ind w:left="6824" w:hanging="567"/>
      </w:pPr>
      <w:rPr>
        <w:rFonts w:hint="default"/>
      </w:rPr>
    </w:lvl>
    <w:lvl w:ilvl="8" w:tplc="F96E8710">
      <w:start w:val="1"/>
      <w:numFmt w:val="bullet"/>
      <w:lvlText w:val="•"/>
      <w:lvlJc w:val="left"/>
      <w:pPr>
        <w:ind w:left="7644" w:hanging="567"/>
      </w:pPr>
      <w:rPr>
        <w:rFonts w:hint="default"/>
      </w:rPr>
    </w:lvl>
  </w:abstractNum>
  <w:abstractNum w:abstractNumId="6" w15:restartNumberingAfterBreak="0">
    <w:nsid w:val="65855E89"/>
    <w:multiLevelType w:val="hybridMultilevel"/>
    <w:tmpl w:val="A672F9F4"/>
    <w:lvl w:ilvl="0" w:tplc="F75AB8E4">
      <w:numFmt w:val="bullet"/>
      <w:lvlText w:val="-"/>
      <w:lvlJc w:val="left"/>
      <w:pPr>
        <w:ind w:left="-207" w:hanging="360"/>
      </w:pPr>
      <w:rPr>
        <w:rFonts w:ascii="Arial" w:eastAsia="Arial" w:hAnsi="Arial" w:cs="Arial" w:hint="default"/>
      </w:rPr>
    </w:lvl>
    <w:lvl w:ilvl="1" w:tplc="04070003" w:tentative="1">
      <w:start w:val="1"/>
      <w:numFmt w:val="bullet"/>
      <w:lvlText w:val="o"/>
      <w:lvlJc w:val="left"/>
      <w:pPr>
        <w:ind w:left="513" w:hanging="360"/>
      </w:pPr>
      <w:rPr>
        <w:rFonts w:ascii="Courier New" w:hAnsi="Courier New" w:cs="Courier New" w:hint="default"/>
      </w:rPr>
    </w:lvl>
    <w:lvl w:ilvl="2" w:tplc="04070005" w:tentative="1">
      <w:start w:val="1"/>
      <w:numFmt w:val="bullet"/>
      <w:lvlText w:val=""/>
      <w:lvlJc w:val="left"/>
      <w:pPr>
        <w:ind w:left="1233" w:hanging="360"/>
      </w:pPr>
      <w:rPr>
        <w:rFonts w:ascii="Wingdings" w:hAnsi="Wingdings" w:hint="default"/>
      </w:rPr>
    </w:lvl>
    <w:lvl w:ilvl="3" w:tplc="04070001" w:tentative="1">
      <w:start w:val="1"/>
      <w:numFmt w:val="bullet"/>
      <w:lvlText w:val=""/>
      <w:lvlJc w:val="left"/>
      <w:pPr>
        <w:ind w:left="1953" w:hanging="360"/>
      </w:pPr>
      <w:rPr>
        <w:rFonts w:ascii="Symbol" w:hAnsi="Symbol" w:hint="default"/>
      </w:rPr>
    </w:lvl>
    <w:lvl w:ilvl="4" w:tplc="04070003" w:tentative="1">
      <w:start w:val="1"/>
      <w:numFmt w:val="bullet"/>
      <w:lvlText w:val="o"/>
      <w:lvlJc w:val="left"/>
      <w:pPr>
        <w:ind w:left="2673" w:hanging="360"/>
      </w:pPr>
      <w:rPr>
        <w:rFonts w:ascii="Courier New" w:hAnsi="Courier New" w:cs="Courier New" w:hint="default"/>
      </w:rPr>
    </w:lvl>
    <w:lvl w:ilvl="5" w:tplc="04070005" w:tentative="1">
      <w:start w:val="1"/>
      <w:numFmt w:val="bullet"/>
      <w:lvlText w:val=""/>
      <w:lvlJc w:val="left"/>
      <w:pPr>
        <w:ind w:left="3393" w:hanging="360"/>
      </w:pPr>
      <w:rPr>
        <w:rFonts w:ascii="Wingdings" w:hAnsi="Wingdings" w:hint="default"/>
      </w:rPr>
    </w:lvl>
    <w:lvl w:ilvl="6" w:tplc="04070001" w:tentative="1">
      <w:start w:val="1"/>
      <w:numFmt w:val="bullet"/>
      <w:lvlText w:val=""/>
      <w:lvlJc w:val="left"/>
      <w:pPr>
        <w:ind w:left="4113" w:hanging="360"/>
      </w:pPr>
      <w:rPr>
        <w:rFonts w:ascii="Symbol" w:hAnsi="Symbol" w:hint="default"/>
      </w:rPr>
    </w:lvl>
    <w:lvl w:ilvl="7" w:tplc="04070003" w:tentative="1">
      <w:start w:val="1"/>
      <w:numFmt w:val="bullet"/>
      <w:lvlText w:val="o"/>
      <w:lvlJc w:val="left"/>
      <w:pPr>
        <w:ind w:left="4833" w:hanging="360"/>
      </w:pPr>
      <w:rPr>
        <w:rFonts w:ascii="Courier New" w:hAnsi="Courier New" w:cs="Courier New" w:hint="default"/>
      </w:rPr>
    </w:lvl>
    <w:lvl w:ilvl="8" w:tplc="04070005" w:tentative="1">
      <w:start w:val="1"/>
      <w:numFmt w:val="bullet"/>
      <w:lvlText w:val=""/>
      <w:lvlJc w:val="left"/>
      <w:pPr>
        <w:ind w:left="5553" w:hanging="360"/>
      </w:pPr>
      <w:rPr>
        <w:rFonts w:ascii="Wingdings" w:hAnsi="Wingdings" w:hint="default"/>
      </w:rPr>
    </w:lvl>
  </w:abstractNum>
  <w:abstractNum w:abstractNumId="7" w15:restartNumberingAfterBreak="0">
    <w:nsid w:val="68FD0B38"/>
    <w:multiLevelType w:val="hybridMultilevel"/>
    <w:tmpl w:val="653E6ED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6"/>
  </w:num>
  <w:num w:numId="6">
    <w:abstractNumId w:val="3"/>
  </w:num>
  <w:num w:numId="7">
    <w:abstractNumId w:val="7"/>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 Agius">
    <w15:presenceInfo w15:providerId="AD" w15:userId="S::Chris.agius@iecex.com::4d3b4b5e-8a20-43a7-9d48-d5ac328ce1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9C8"/>
    <w:rsid w:val="00025B70"/>
    <w:rsid w:val="00025EBB"/>
    <w:rsid w:val="0004200F"/>
    <w:rsid w:val="00067563"/>
    <w:rsid w:val="00071015"/>
    <w:rsid w:val="00071095"/>
    <w:rsid w:val="00081086"/>
    <w:rsid w:val="00083627"/>
    <w:rsid w:val="0008447A"/>
    <w:rsid w:val="00084FE5"/>
    <w:rsid w:val="00085928"/>
    <w:rsid w:val="000A0E5B"/>
    <w:rsid w:val="000A4400"/>
    <w:rsid w:val="000A759D"/>
    <w:rsid w:val="000C3C49"/>
    <w:rsid w:val="000C678B"/>
    <w:rsid w:val="000D0E52"/>
    <w:rsid w:val="000F6C9F"/>
    <w:rsid w:val="00101D61"/>
    <w:rsid w:val="00103881"/>
    <w:rsid w:val="00105115"/>
    <w:rsid w:val="001228DF"/>
    <w:rsid w:val="0012405B"/>
    <w:rsid w:val="00124868"/>
    <w:rsid w:val="001248FC"/>
    <w:rsid w:val="00140B81"/>
    <w:rsid w:val="00151DC1"/>
    <w:rsid w:val="001623E5"/>
    <w:rsid w:val="001668F3"/>
    <w:rsid w:val="00167C58"/>
    <w:rsid w:val="00174B85"/>
    <w:rsid w:val="00187B14"/>
    <w:rsid w:val="001B6E34"/>
    <w:rsid w:val="001C3A1B"/>
    <w:rsid w:val="001C3A92"/>
    <w:rsid w:val="001F4AAE"/>
    <w:rsid w:val="00211233"/>
    <w:rsid w:val="00215E08"/>
    <w:rsid w:val="0021729F"/>
    <w:rsid w:val="0023723A"/>
    <w:rsid w:val="0024390D"/>
    <w:rsid w:val="0025657F"/>
    <w:rsid w:val="0028397B"/>
    <w:rsid w:val="00286E76"/>
    <w:rsid w:val="002917C7"/>
    <w:rsid w:val="00297981"/>
    <w:rsid w:val="002A2A35"/>
    <w:rsid w:val="002B1BDA"/>
    <w:rsid w:val="002B53BF"/>
    <w:rsid w:val="002C5EDE"/>
    <w:rsid w:val="002C629C"/>
    <w:rsid w:val="002C62F0"/>
    <w:rsid w:val="002D5748"/>
    <w:rsid w:val="002E0135"/>
    <w:rsid w:val="002E2867"/>
    <w:rsid w:val="002F267A"/>
    <w:rsid w:val="002F5550"/>
    <w:rsid w:val="002F6D4A"/>
    <w:rsid w:val="0032070C"/>
    <w:rsid w:val="00323B96"/>
    <w:rsid w:val="00327716"/>
    <w:rsid w:val="00337F6A"/>
    <w:rsid w:val="00351A58"/>
    <w:rsid w:val="00364A95"/>
    <w:rsid w:val="00366490"/>
    <w:rsid w:val="003724B3"/>
    <w:rsid w:val="0037374C"/>
    <w:rsid w:val="003755C8"/>
    <w:rsid w:val="00383156"/>
    <w:rsid w:val="00384AE9"/>
    <w:rsid w:val="003862E5"/>
    <w:rsid w:val="0039049F"/>
    <w:rsid w:val="003B3FE3"/>
    <w:rsid w:val="003C2008"/>
    <w:rsid w:val="003C6A92"/>
    <w:rsid w:val="003D7E68"/>
    <w:rsid w:val="004002E8"/>
    <w:rsid w:val="0040418D"/>
    <w:rsid w:val="00407DE3"/>
    <w:rsid w:val="00410D1B"/>
    <w:rsid w:val="00411A1A"/>
    <w:rsid w:val="00413FEA"/>
    <w:rsid w:val="00414807"/>
    <w:rsid w:val="00417B1F"/>
    <w:rsid w:val="0042099C"/>
    <w:rsid w:val="00424DF9"/>
    <w:rsid w:val="00430844"/>
    <w:rsid w:val="004548D6"/>
    <w:rsid w:val="0046328E"/>
    <w:rsid w:val="00494AF5"/>
    <w:rsid w:val="004955A8"/>
    <w:rsid w:val="0049784F"/>
    <w:rsid w:val="004D11CF"/>
    <w:rsid w:val="004E6BED"/>
    <w:rsid w:val="0051466D"/>
    <w:rsid w:val="005232E3"/>
    <w:rsid w:val="005247DB"/>
    <w:rsid w:val="00527579"/>
    <w:rsid w:val="005426FE"/>
    <w:rsid w:val="00545382"/>
    <w:rsid w:val="005454B8"/>
    <w:rsid w:val="00553B4A"/>
    <w:rsid w:val="0055562A"/>
    <w:rsid w:val="00560F6C"/>
    <w:rsid w:val="005667D7"/>
    <w:rsid w:val="00567615"/>
    <w:rsid w:val="00571FCF"/>
    <w:rsid w:val="00583C94"/>
    <w:rsid w:val="005843AC"/>
    <w:rsid w:val="00584E2E"/>
    <w:rsid w:val="00586A87"/>
    <w:rsid w:val="005A4936"/>
    <w:rsid w:val="005B16EF"/>
    <w:rsid w:val="005B5FA3"/>
    <w:rsid w:val="005C0E94"/>
    <w:rsid w:val="005E1984"/>
    <w:rsid w:val="005F08F2"/>
    <w:rsid w:val="00603509"/>
    <w:rsid w:val="0062759D"/>
    <w:rsid w:val="00640EE4"/>
    <w:rsid w:val="00653CB9"/>
    <w:rsid w:val="00654718"/>
    <w:rsid w:val="00656898"/>
    <w:rsid w:val="006849E7"/>
    <w:rsid w:val="006915D2"/>
    <w:rsid w:val="006945B1"/>
    <w:rsid w:val="0069662C"/>
    <w:rsid w:val="006A6AE6"/>
    <w:rsid w:val="006B1627"/>
    <w:rsid w:val="006B49B2"/>
    <w:rsid w:val="006B5E83"/>
    <w:rsid w:val="006C2E59"/>
    <w:rsid w:val="006D3D79"/>
    <w:rsid w:val="006F1574"/>
    <w:rsid w:val="00700BD0"/>
    <w:rsid w:val="007336F8"/>
    <w:rsid w:val="007434AC"/>
    <w:rsid w:val="00744881"/>
    <w:rsid w:val="007468B4"/>
    <w:rsid w:val="007649DA"/>
    <w:rsid w:val="00767CB1"/>
    <w:rsid w:val="00770ADA"/>
    <w:rsid w:val="00783738"/>
    <w:rsid w:val="007844BF"/>
    <w:rsid w:val="007949E5"/>
    <w:rsid w:val="00797843"/>
    <w:rsid w:val="007B2174"/>
    <w:rsid w:val="007B7EC5"/>
    <w:rsid w:val="007D629B"/>
    <w:rsid w:val="0080313C"/>
    <w:rsid w:val="008124F3"/>
    <w:rsid w:val="008404D7"/>
    <w:rsid w:val="00841AB3"/>
    <w:rsid w:val="008439FD"/>
    <w:rsid w:val="0084611A"/>
    <w:rsid w:val="008539F9"/>
    <w:rsid w:val="00853EE6"/>
    <w:rsid w:val="0085786A"/>
    <w:rsid w:val="008819C8"/>
    <w:rsid w:val="008A190D"/>
    <w:rsid w:val="008A6F1C"/>
    <w:rsid w:val="008B72A5"/>
    <w:rsid w:val="008D019F"/>
    <w:rsid w:val="008F1FAC"/>
    <w:rsid w:val="008F4960"/>
    <w:rsid w:val="008F6297"/>
    <w:rsid w:val="00912264"/>
    <w:rsid w:val="009129A8"/>
    <w:rsid w:val="00915489"/>
    <w:rsid w:val="009362B3"/>
    <w:rsid w:val="009753BD"/>
    <w:rsid w:val="00993E70"/>
    <w:rsid w:val="00995D44"/>
    <w:rsid w:val="009A14A3"/>
    <w:rsid w:val="009A3A35"/>
    <w:rsid w:val="009A74A1"/>
    <w:rsid w:val="009B432C"/>
    <w:rsid w:val="009C1A28"/>
    <w:rsid w:val="009C7D6E"/>
    <w:rsid w:val="009D056A"/>
    <w:rsid w:val="009D3911"/>
    <w:rsid w:val="009E0476"/>
    <w:rsid w:val="009E1F6B"/>
    <w:rsid w:val="009F16D6"/>
    <w:rsid w:val="009F4B51"/>
    <w:rsid w:val="00A02ED9"/>
    <w:rsid w:val="00A10A01"/>
    <w:rsid w:val="00A10A62"/>
    <w:rsid w:val="00A11430"/>
    <w:rsid w:val="00A23F0D"/>
    <w:rsid w:val="00A32DFD"/>
    <w:rsid w:val="00A4094B"/>
    <w:rsid w:val="00A420EE"/>
    <w:rsid w:val="00A42AB5"/>
    <w:rsid w:val="00A45236"/>
    <w:rsid w:val="00A62A39"/>
    <w:rsid w:val="00A661ED"/>
    <w:rsid w:val="00A81C33"/>
    <w:rsid w:val="00A821EB"/>
    <w:rsid w:val="00A93C14"/>
    <w:rsid w:val="00AA0C0C"/>
    <w:rsid w:val="00AA27A1"/>
    <w:rsid w:val="00AB3438"/>
    <w:rsid w:val="00AB5221"/>
    <w:rsid w:val="00AE6C6C"/>
    <w:rsid w:val="00AF0857"/>
    <w:rsid w:val="00AF11C7"/>
    <w:rsid w:val="00B032D1"/>
    <w:rsid w:val="00B11804"/>
    <w:rsid w:val="00B4527D"/>
    <w:rsid w:val="00B5667E"/>
    <w:rsid w:val="00B623DF"/>
    <w:rsid w:val="00B62765"/>
    <w:rsid w:val="00B656E9"/>
    <w:rsid w:val="00B76D1F"/>
    <w:rsid w:val="00B92A44"/>
    <w:rsid w:val="00B9422B"/>
    <w:rsid w:val="00BA06D0"/>
    <w:rsid w:val="00BA648D"/>
    <w:rsid w:val="00BB2399"/>
    <w:rsid w:val="00BB2755"/>
    <w:rsid w:val="00BC1312"/>
    <w:rsid w:val="00BF09EC"/>
    <w:rsid w:val="00C01184"/>
    <w:rsid w:val="00C1023E"/>
    <w:rsid w:val="00C25614"/>
    <w:rsid w:val="00C312E3"/>
    <w:rsid w:val="00C37B13"/>
    <w:rsid w:val="00C454D1"/>
    <w:rsid w:val="00C468DF"/>
    <w:rsid w:val="00C548E0"/>
    <w:rsid w:val="00C6438C"/>
    <w:rsid w:val="00C72B68"/>
    <w:rsid w:val="00C84B02"/>
    <w:rsid w:val="00C8621E"/>
    <w:rsid w:val="00C92F78"/>
    <w:rsid w:val="00C93FA4"/>
    <w:rsid w:val="00C96018"/>
    <w:rsid w:val="00C96E52"/>
    <w:rsid w:val="00CA06F2"/>
    <w:rsid w:val="00CA745E"/>
    <w:rsid w:val="00CB777B"/>
    <w:rsid w:val="00CC16C3"/>
    <w:rsid w:val="00CE2F65"/>
    <w:rsid w:val="00CE3115"/>
    <w:rsid w:val="00CE515E"/>
    <w:rsid w:val="00CF490D"/>
    <w:rsid w:val="00CF608E"/>
    <w:rsid w:val="00D03368"/>
    <w:rsid w:val="00D2104F"/>
    <w:rsid w:val="00D2367E"/>
    <w:rsid w:val="00D25094"/>
    <w:rsid w:val="00D251F9"/>
    <w:rsid w:val="00D60E1F"/>
    <w:rsid w:val="00D71637"/>
    <w:rsid w:val="00D755E8"/>
    <w:rsid w:val="00D82552"/>
    <w:rsid w:val="00D9429C"/>
    <w:rsid w:val="00D95400"/>
    <w:rsid w:val="00D96317"/>
    <w:rsid w:val="00DA0E30"/>
    <w:rsid w:val="00DA391B"/>
    <w:rsid w:val="00DA5DFE"/>
    <w:rsid w:val="00DA5E5D"/>
    <w:rsid w:val="00DB0484"/>
    <w:rsid w:val="00DD26AB"/>
    <w:rsid w:val="00DE03E6"/>
    <w:rsid w:val="00DF42A1"/>
    <w:rsid w:val="00E07615"/>
    <w:rsid w:val="00E23DAD"/>
    <w:rsid w:val="00E24604"/>
    <w:rsid w:val="00E26C08"/>
    <w:rsid w:val="00E26FC3"/>
    <w:rsid w:val="00E52306"/>
    <w:rsid w:val="00E528C2"/>
    <w:rsid w:val="00E64F7F"/>
    <w:rsid w:val="00E746AA"/>
    <w:rsid w:val="00E7489A"/>
    <w:rsid w:val="00E90A51"/>
    <w:rsid w:val="00E93956"/>
    <w:rsid w:val="00E94B95"/>
    <w:rsid w:val="00E95F01"/>
    <w:rsid w:val="00EA5C87"/>
    <w:rsid w:val="00EC29A4"/>
    <w:rsid w:val="00EC2D1D"/>
    <w:rsid w:val="00EC7311"/>
    <w:rsid w:val="00EC73F3"/>
    <w:rsid w:val="00F02FA3"/>
    <w:rsid w:val="00F31F63"/>
    <w:rsid w:val="00F40326"/>
    <w:rsid w:val="00F423AC"/>
    <w:rsid w:val="00F45CA4"/>
    <w:rsid w:val="00F67BDE"/>
    <w:rsid w:val="00F90186"/>
    <w:rsid w:val="00F94958"/>
    <w:rsid w:val="00F966E5"/>
    <w:rsid w:val="00FA2F8A"/>
    <w:rsid w:val="00FD31F4"/>
    <w:rsid w:val="00FE1ACF"/>
    <w:rsid w:val="00FE4795"/>
    <w:rsid w:val="00FF7A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FCFD29F"/>
  <w15:docId w15:val="{0101F0C5-6C85-40C8-AE12-59DC0214B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27579"/>
    <w:pPr>
      <w:widowControl w:val="0"/>
    </w:pPr>
    <w:rPr>
      <w:sz w:val="22"/>
      <w:szCs w:val="22"/>
      <w:lang w:val="en-US" w:eastAsia="en-US"/>
    </w:rPr>
  </w:style>
  <w:style w:type="paragraph" w:styleId="Heading1">
    <w:name w:val="heading 1"/>
    <w:basedOn w:val="Normal"/>
    <w:uiPriority w:val="1"/>
    <w:qFormat/>
    <w:pPr>
      <w:ind w:left="839" w:hanging="720"/>
      <w:outlineLvl w:val="0"/>
    </w:pPr>
    <w:rPr>
      <w:rFonts w:ascii="Arial" w:eastAsia="Arial" w:hAnsi="Arial"/>
      <w:b/>
      <w:bCs/>
      <w:sz w:val="20"/>
      <w:szCs w:val="20"/>
    </w:rPr>
  </w:style>
  <w:style w:type="paragraph" w:styleId="Heading2">
    <w:name w:val="heading 2"/>
    <w:basedOn w:val="Normal"/>
    <w:next w:val="Normal"/>
    <w:link w:val="Heading2Char"/>
    <w:uiPriority w:val="9"/>
    <w:unhideWhenUsed/>
    <w:qFormat/>
    <w:rsid w:val="008A190D"/>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00"/>
      <w:ind w:left="1083" w:hanging="566"/>
    </w:pPr>
    <w:rPr>
      <w:rFonts w:ascii="Arial" w:eastAsia="Arial" w:hAnsi="Arial"/>
      <w:b/>
      <w:bCs/>
      <w:sz w:val="20"/>
      <w:szCs w:val="20"/>
    </w:rPr>
  </w:style>
  <w:style w:type="paragraph" w:styleId="BodyText">
    <w:name w:val="Body Text"/>
    <w:basedOn w:val="Normal"/>
    <w:uiPriority w:val="1"/>
    <w:qFormat/>
    <w:pPr>
      <w:ind w:left="12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A32DFD"/>
    <w:pPr>
      <w:autoSpaceDE w:val="0"/>
      <w:autoSpaceDN w:val="0"/>
      <w:adjustRightInd w:val="0"/>
    </w:pPr>
    <w:rPr>
      <w:rFonts w:ascii="Arial" w:hAnsi="Arial" w:cs="Arial"/>
      <w:color w:val="000000"/>
      <w:sz w:val="24"/>
      <w:szCs w:val="24"/>
      <w:lang w:val="en-GB" w:eastAsia="en-US"/>
    </w:rPr>
  </w:style>
  <w:style w:type="paragraph" w:styleId="BodyText2">
    <w:name w:val="Body Text 2"/>
    <w:basedOn w:val="Normal"/>
    <w:link w:val="BodyText2Char"/>
    <w:uiPriority w:val="99"/>
    <w:semiHidden/>
    <w:unhideWhenUsed/>
    <w:rsid w:val="009F16D6"/>
    <w:pPr>
      <w:spacing w:after="120" w:line="480" w:lineRule="auto"/>
    </w:pPr>
  </w:style>
  <w:style w:type="character" w:customStyle="1" w:styleId="BodyText2Char">
    <w:name w:val="Body Text 2 Char"/>
    <w:basedOn w:val="DefaultParagraphFont"/>
    <w:link w:val="BodyText2"/>
    <w:uiPriority w:val="99"/>
    <w:semiHidden/>
    <w:rsid w:val="009F16D6"/>
  </w:style>
  <w:style w:type="paragraph" w:styleId="TOCHeading">
    <w:name w:val="TOC Heading"/>
    <w:basedOn w:val="Heading1"/>
    <w:next w:val="Normal"/>
    <w:uiPriority w:val="39"/>
    <w:unhideWhenUsed/>
    <w:qFormat/>
    <w:rsid w:val="009F16D6"/>
    <w:pPr>
      <w:keepNext/>
      <w:keepLines/>
      <w:widowControl/>
      <w:spacing w:before="240" w:line="259" w:lineRule="auto"/>
      <w:ind w:left="0" w:firstLine="0"/>
      <w:outlineLvl w:val="9"/>
    </w:pPr>
    <w:rPr>
      <w:rFonts w:ascii="Cambria" w:eastAsia="Times New Roman" w:hAnsi="Cambria"/>
      <w:b w:val="0"/>
      <w:bCs w:val="0"/>
      <w:color w:val="365F91"/>
      <w:sz w:val="32"/>
      <w:szCs w:val="32"/>
    </w:rPr>
  </w:style>
  <w:style w:type="character" w:styleId="Hyperlink">
    <w:name w:val="Hyperlink"/>
    <w:uiPriority w:val="99"/>
    <w:unhideWhenUsed/>
    <w:rsid w:val="009F16D6"/>
    <w:rPr>
      <w:color w:val="0000FF"/>
      <w:u w:val="single"/>
    </w:rPr>
  </w:style>
  <w:style w:type="paragraph" w:styleId="BalloonText">
    <w:name w:val="Balloon Text"/>
    <w:basedOn w:val="Normal"/>
    <w:link w:val="BalloonTextChar"/>
    <w:uiPriority w:val="99"/>
    <w:semiHidden/>
    <w:unhideWhenUsed/>
    <w:rsid w:val="00DA5DFE"/>
    <w:rPr>
      <w:rFonts w:ascii="Segoe UI" w:hAnsi="Segoe UI" w:cs="Segoe UI"/>
      <w:sz w:val="18"/>
      <w:szCs w:val="18"/>
    </w:rPr>
  </w:style>
  <w:style w:type="character" w:customStyle="1" w:styleId="BalloonTextChar">
    <w:name w:val="Balloon Text Char"/>
    <w:link w:val="BalloonText"/>
    <w:uiPriority w:val="99"/>
    <w:semiHidden/>
    <w:rsid w:val="00DA5DFE"/>
    <w:rPr>
      <w:rFonts w:ascii="Segoe UI" w:hAnsi="Segoe UI" w:cs="Segoe UI"/>
      <w:sz w:val="18"/>
      <w:szCs w:val="18"/>
    </w:rPr>
  </w:style>
  <w:style w:type="table" w:styleId="TableGrid">
    <w:name w:val="Table Grid"/>
    <w:basedOn w:val="TableNormal"/>
    <w:uiPriority w:val="39"/>
    <w:rsid w:val="00071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917C7"/>
    <w:pPr>
      <w:widowControl/>
      <w:tabs>
        <w:tab w:val="center" w:pos="4536"/>
        <w:tab w:val="right" w:pos="9072"/>
      </w:tabs>
    </w:pPr>
    <w:rPr>
      <w:rFonts w:ascii="Arial" w:eastAsia="SimSun" w:hAnsi="Arial" w:cs="Arial"/>
      <w:sz w:val="20"/>
      <w:szCs w:val="20"/>
      <w:lang w:val="en-GB" w:eastAsia="zh-CN"/>
    </w:rPr>
  </w:style>
  <w:style w:type="character" w:customStyle="1" w:styleId="HeaderChar">
    <w:name w:val="Header Char"/>
    <w:link w:val="Header"/>
    <w:uiPriority w:val="99"/>
    <w:rsid w:val="002917C7"/>
    <w:rPr>
      <w:rFonts w:ascii="Arial" w:eastAsia="SimSun" w:hAnsi="Arial" w:cs="Arial"/>
      <w:lang w:val="en-GB" w:eastAsia="zh-CN"/>
    </w:rPr>
  </w:style>
  <w:style w:type="paragraph" w:customStyle="1" w:styleId="pbcopy">
    <w:name w:val="pbcopy"/>
    <w:basedOn w:val="Footer"/>
    <w:rsid w:val="002917C7"/>
    <w:pPr>
      <w:widowControl/>
      <w:tabs>
        <w:tab w:val="clear" w:pos="4513"/>
        <w:tab w:val="clear" w:pos="9026"/>
        <w:tab w:val="left" w:pos="426"/>
        <w:tab w:val="left" w:pos="510"/>
        <w:tab w:val="left" w:pos="851"/>
        <w:tab w:val="left" w:pos="1276"/>
        <w:tab w:val="left" w:pos="4253"/>
      </w:tabs>
      <w:spacing w:after="60" w:line="190" w:lineRule="exact"/>
      <w:jc w:val="both"/>
    </w:pPr>
    <w:rPr>
      <w:rFonts w:ascii="Arial" w:eastAsia="Times New Roman" w:hAnsi="Arial"/>
      <w:sz w:val="16"/>
      <w:szCs w:val="20"/>
      <w:lang w:val="en-GB"/>
    </w:rPr>
  </w:style>
  <w:style w:type="paragraph" w:customStyle="1" w:styleId="2ndpage">
    <w:name w:val="2ndpage"/>
    <w:basedOn w:val="Normal"/>
    <w:rsid w:val="002917C7"/>
    <w:pPr>
      <w:widowControl/>
      <w:ind w:right="-1"/>
      <w:jc w:val="both"/>
    </w:pPr>
    <w:rPr>
      <w:rFonts w:ascii="Arial" w:eastAsia="Times New Roman" w:hAnsi="Arial" w:cs="Arial"/>
      <w:spacing w:val="4"/>
      <w:sz w:val="16"/>
      <w:szCs w:val="16"/>
    </w:rPr>
  </w:style>
  <w:style w:type="paragraph" w:styleId="Footer">
    <w:name w:val="footer"/>
    <w:basedOn w:val="Normal"/>
    <w:link w:val="FooterChar"/>
    <w:uiPriority w:val="99"/>
    <w:unhideWhenUsed/>
    <w:rsid w:val="002917C7"/>
    <w:pPr>
      <w:tabs>
        <w:tab w:val="center" w:pos="4513"/>
        <w:tab w:val="right" w:pos="9026"/>
      </w:tabs>
    </w:pPr>
  </w:style>
  <w:style w:type="character" w:customStyle="1" w:styleId="FooterChar">
    <w:name w:val="Footer Char"/>
    <w:link w:val="Footer"/>
    <w:uiPriority w:val="99"/>
    <w:rsid w:val="002917C7"/>
    <w:rPr>
      <w:sz w:val="22"/>
      <w:szCs w:val="22"/>
      <w:lang w:val="en-US" w:eastAsia="en-US"/>
    </w:rPr>
  </w:style>
  <w:style w:type="paragraph" w:customStyle="1" w:styleId="DefaultText">
    <w:name w:val="Default Text"/>
    <w:basedOn w:val="Normal"/>
    <w:rsid w:val="00B4527D"/>
    <w:pPr>
      <w:widowControl/>
    </w:pPr>
    <w:rPr>
      <w:rFonts w:ascii="Times New Roman" w:eastAsia="Times New Roman" w:hAnsi="Times New Roman"/>
      <w:sz w:val="24"/>
      <w:szCs w:val="20"/>
      <w:lang w:val="en-GB"/>
    </w:rPr>
  </w:style>
  <w:style w:type="character" w:customStyle="1" w:styleId="Heading2Char">
    <w:name w:val="Heading 2 Char"/>
    <w:link w:val="Heading2"/>
    <w:uiPriority w:val="9"/>
    <w:rsid w:val="008A190D"/>
    <w:rPr>
      <w:rFonts w:ascii="Calibri Light" w:eastAsia="Times New Roman" w:hAnsi="Calibri Light" w:cs="Times New Roman"/>
      <w:b/>
      <w:bCs/>
      <w:i/>
      <w:iCs/>
      <w:sz w:val="28"/>
      <w:szCs w:val="28"/>
      <w:lang w:val="en-US" w:eastAsia="en-US"/>
    </w:rPr>
  </w:style>
  <w:style w:type="character" w:styleId="CommentReference">
    <w:name w:val="annotation reference"/>
    <w:uiPriority w:val="99"/>
    <w:semiHidden/>
    <w:unhideWhenUsed/>
    <w:rsid w:val="00BA648D"/>
    <w:rPr>
      <w:sz w:val="16"/>
      <w:szCs w:val="16"/>
    </w:rPr>
  </w:style>
  <w:style w:type="paragraph" w:styleId="CommentText">
    <w:name w:val="annotation text"/>
    <w:basedOn w:val="Normal"/>
    <w:link w:val="CommentTextChar"/>
    <w:uiPriority w:val="99"/>
    <w:unhideWhenUsed/>
    <w:rsid w:val="00BA648D"/>
    <w:rPr>
      <w:sz w:val="20"/>
      <w:szCs w:val="20"/>
    </w:rPr>
  </w:style>
  <w:style w:type="character" w:customStyle="1" w:styleId="CommentTextChar">
    <w:name w:val="Comment Text Char"/>
    <w:link w:val="CommentText"/>
    <w:uiPriority w:val="99"/>
    <w:rsid w:val="00BA648D"/>
    <w:rPr>
      <w:lang w:val="en-US" w:eastAsia="en-US"/>
    </w:rPr>
  </w:style>
  <w:style w:type="paragraph" w:styleId="CommentSubject">
    <w:name w:val="annotation subject"/>
    <w:basedOn w:val="CommentText"/>
    <w:next w:val="CommentText"/>
    <w:link w:val="CommentSubjectChar"/>
    <w:uiPriority w:val="99"/>
    <w:semiHidden/>
    <w:unhideWhenUsed/>
    <w:rsid w:val="00BA648D"/>
    <w:rPr>
      <w:b/>
      <w:bCs/>
    </w:rPr>
  </w:style>
  <w:style w:type="character" w:customStyle="1" w:styleId="CommentSubjectChar">
    <w:name w:val="Comment Subject Char"/>
    <w:link w:val="CommentSubject"/>
    <w:uiPriority w:val="99"/>
    <w:semiHidden/>
    <w:rsid w:val="00BA648D"/>
    <w:rPr>
      <w:b/>
      <w:bCs/>
      <w:lang w:val="en-US" w:eastAsia="en-US"/>
    </w:rPr>
  </w:style>
  <w:style w:type="paragraph" w:styleId="Revision">
    <w:name w:val="Revision"/>
    <w:hidden/>
    <w:uiPriority w:val="99"/>
    <w:semiHidden/>
    <w:rsid w:val="00BA648D"/>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ecex.com/extag.ht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EDDD3-FE4D-448F-B83F-1225A29E4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2485</Words>
  <Characters>14165</Characters>
  <Application>Microsoft Office Word</Application>
  <DocSecurity>0</DocSecurity>
  <Lines>118</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 procedure to generate, discuss, report and publish</vt:lpstr>
      <vt:lpstr>A procedure to generate, discuss, report and publish</vt:lpstr>
    </vt:vector>
  </TitlesOfParts>
  <Company/>
  <LinksUpToDate>false</LinksUpToDate>
  <CharactersWithSpaces>16617</CharactersWithSpaces>
  <SharedDoc>false</SharedDoc>
  <HLinks>
    <vt:vector size="48" baseType="variant">
      <vt:variant>
        <vt:i4>2359421</vt:i4>
      </vt:variant>
      <vt:variant>
        <vt:i4>45</vt:i4>
      </vt:variant>
      <vt:variant>
        <vt:i4>0</vt:i4>
      </vt:variant>
      <vt:variant>
        <vt:i4>5</vt:i4>
      </vt:variant>
      <vt:variant>
        <vt:lpwstr>http://www.iecex.com/extag.htm</vt:lpwstr>
      </vt:variant>
      <vt:variant>
        <vt:lpwstr/>
      </vt:variant>
      <vt:variant>
        <vt:i4>1638449</vt:i4>
      </vt:variant>
      <vt:variant>
        <vt:i4>38</vt:i4>
      </vt:variant>
      <vt:variant>
        <vt:i4>0</vt:i4>
      </vt:variant>
      <vt:variant>
        <vt:i4>5</vt:i4>
      </vt:variant>
      <vt:variant>
        <vt:lpwstr/>
      </vt:variant>
      <vt:variant>
        <vt:lpwstr>_Toc527461599</vt:lpwstr>
      </vt:variant>
      <vt:variant>
        <vt:i4>1638449</vt:i4>
      </vt:variant>
      <vt:variant>
        <vt:i4>32</vt:i4>
      </vt:variant>
      <vt:variant>
        <vt:i4>0</vt:i4>
      </vt:variant>
      <vt:variant>
        <vt:i4>5</vt:i4>
      </vt:variant>
      <vt:variant>
        <vt:lpwstr/>
      </vt:variant>
      <vt:variant>
        <vt:lpwstr>_Toc527461598</vt:lpwstr>
      </vt:variant>
      <vt:variant>
        <vt:i4>1638449</vt:i4>
      </vt:variant>
      <vt:variant>
        <vt:i4>26</vt:i4>
      </vt:variant>
      <vt:variant>
        <vt:i4>0</vt:i4>
      </vt:variant>
      <vt:variant>
        <vt:i4>5</vt:i4>
      </vt:variant>
      <vt:variant>
        <vt:lpwstr/>
      </vt:variant>
      <vt:variant>
        <vt:lpwstr>_Toc527461597</vt:lpwstr>
      </vt:variant>
      <vt:variant>
        <vt:i4>1638449</vt:i4>
      </vt:variant>
      <vt:variant>
        <vt:i4>20</vt:i4>
      </vt:variant>
      <vt:variant>
        <vt:i4>0</vt:i4>
      </vt:variant>
      <vt:variant>
        <vt:i4>5</vt:i4>
      </vt:variant>
      <vt:variant>
        <vt:lpwstr/>
      </vt:variant>
      <vt:variant>
        <vt:lpwstr>_Toc527461596</vt:lpwstr>
      </vt:variant>
      <vt:variant>
        <vt:i4>1638449</vt:i4>
      </vt:variant>
      <vt:variant>
        <vt:i4>14</vt:i4>
      </vt:variant>
      <vt:variant>
        <vt:i4>0</vt:i4>
      </vt:variant>
      <vt:variant>
        <vt:i4>5</vt:i4>
      </vt:variant>
      <vt:variant>
        <vt:lpwstr/>
      </vt:variant>
      <vt:variant>
        <vt:lpwstr>_Toc527461595</vt:lpwstr>
      </vt:variant>
      <vt:variant>
        <vt:i4>1638449</vt:i4>
      </vt:variant>
      <vt:variant>
        <vt:i4>8</vt:i4>
      </vt:variant>
      <vt:variant>
        <vt:i4>0</vt:i4>
      </vt:variant>
      <vt:variant>
        <vt:i4>5</vt:i4>
      </vt:variant>
      <vt:variant>
        <vt:lpwstr/>
      </vt:variant>
      <vt:variant>
        <vt:lpwstr>_Toc527461594</vt:lpwstr>
      </vt:variant>
      <vt:variant>
        <vt:i4>1638449</vt:i4>
      </vt:variant>
      <vt:variant>
        <vt:i4>2</vt:i4>
      </vt:variant>
      <vt:variant>
        <vt:i4>0</vt:i4>
      </vt:variant>
      <vt:variant>
        <vt:i4>5</vt:i4>
      </vt:variant>
      <vt:variant>
        <vt:lpwstr/>
      </vt:variant>
      <vt:variant>
        <vt:lpwstr>_Toc527461593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procedure to generate, discuss, report and publish</dc:title>
  <dc:subject/>
  <dc:creator>Christine Kane</dc:creator>
  <cp:keywords/>
  <cp:lastModifiedBy>Chris Agius</cp:lastModifiedBy>
  <cp:revision>2</cp:revision>
  <cp:lastPrinted>2016-09-22T03:40:00Z</cp:lastPrinted>
  <dcterms:created xsi:type="dcterms:W3CDTF">2022-08-04T05:06:00Z</dcterms:created>
  <dcterms:modified xsi:type="dcterms:W3CDTF">2022-08-04T05:06:00Z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2009-07-29T00:00:00Z</vt:filetime>
  </property>
  <property fmtid="{D5CDD505-2E9C-101B-9397-08002B2CF9AE}" pid="3" name="LastSaved">
    <vt:filetime>2015-08-17T00:00:00Z</vt:filetime>
  </property>
  <property fmtid="{D5CDD505-2E9C-101B-9397-08002B2CF9AE}" pid="4" name="_NewReviewCycle">
    <vt:lpwstr/>
  </property>
</Properties>
</file>