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B8C3BA" w14:textId="77777777" w:rsidR="003E462C" w:rsidRDefault="003E462C" w:rsidP="003E462C">
      <w:pPr>
        <w:pStyle w:val="Header"/>
      </w:pPr>
      <w:r w:rsidRPr="00B46745">
        <w:rPr>
          <w:noProof/>
          <w:lang w:eastAsia="en-AU"/>
        </w:rPr>
        <w:drawing>
          <wp:inline distT="0" distB="0" distL="0" distR="0" wp14:anchorId="028C937B" wp14:editId="6602869C">
            <wp:extent cx="1781175" cy="762000"/>
            <wp:effectExtent l="0" t="0" r="9525" b="0"/>
            <wp:docPr id="12" name="Picture 12" descr="C:\Users\Mark.Amos.ISC\Desktop\Logo IECEx 250px 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rk.Amos.ISC\Desktop\Logo IECEx 250px T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1175" cy="762000"/>
                    </a:xfrm>
                    <a:prstGeom prst="rect">
                      <a:avLst/>
                    </a:prstGeom>
                    <a:noFill/>
                    <a:ln>
                      <a:noFill/>
                    </a:ln>
                  </pic:spPr>
                </pic:pic>
              </a:graphicData>
            </a:graphic>
          </wp:inline>
        </w:drawing>
      </w:r>
      <w:r>
        <w:rPr>
          <w:noProof/>
          <w:lang w:eastAsia="en-AU"/>
        </w:rPr>
        <mc:AlternateContent>
          <mc:Choice Requires="wps">
            <w:drawing>
              <wp:anchor distT="45720" distB="45720" distL="114300" distR="114300" simplePos="0" relativeHeight="251695616" behindDoc="0" locked="0" layoutInCell="1" allowOverlap="1" wp14:anchorId="09F2FFF8" wp14:editId="4A5289C9">
                <wp:simplePos x="0" y="0"/>
                <wp:positionH relativeFrom="column">
                  <wp:posOffset>2073275</wp:posOffset>
                </wp:positionH>
                <wp:positionV relativeFrom="paragraph">
                  <wp:posOffset>50800</wp:posOffset>
                </wp:positionV>
                <wp:extent cx="4020185" cy="758190"/>
                <wp:effectExtent l="0" t="3175" r="2540" b="63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0185" cy="758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C7A4AE" w14:textId="1AF5A9C0" w:rsidR="003E462C" w:rsidRPr="00D931EC" w:rsidRDefault="003E462C" w:rsidP="003E462C">
                            <w:pPr>
                              <w:pStyle w:val="BodyText"/>
                              <w:jc w:val="right"/>
                              <w:rPr>
                                <w:i w:val="0"/>
                                <w:sz w:val="22"/>
                              </w:rPr>
                            </w:pPr>
                            <w:r w:rsidRPr="00D931EC">
                              <w:rPr>
                                <w:i w:val="0"/>
                                <w:sz w:val="22"/>
                              </w:rPr>
                              <w:t>Ex</w:t>
                            </w:r>
                            <w:r>
                              <w:rPr>
                                <w:i w:val="0"/>
                                <w:sz w:val="22"/>
                              </w:rPr>
                              <w:t>TAG</w:t>
                            </w:r>
                            <w:r w:rsidRPr="00D931EC">
                              <w:rPr>
                                <w:i w:val="0"/>
                                <w:sz w:val="22"/>
                              </w:rPr>
                              <w:t>/</w:t>
                            </w:r>
                            <w:r>
                              <w:rPr>
                                <w:i w:val="0"/>
                                <w:sz w:val="22"/>
                              </w:rPr>
                              <w:t>574</w:t>
                            </w:r>
                            <w:r w:rsidRPr="00D931EC">
                              <w:rPr>
                                <w:i w:val="0"/>
                                <w:sz w:val="22"/>
                              </w:rPr>
                              <w:t>/</w:t>
                            </w:r>
                            <w:r>
                              <w:rPr>
                                <w:i w:val="0"/>
                                <w:sz w:val="22"/>
                              </w:rPr>
                              <w:t>CD</w:t>
                            </w:r>
                          </w:p>
                          <w:p w14:paraId="740579DB" w14:textId="77777777" w:rsidR="003E462C" w:rsidRPr="00D931EC" w:rsidRDefault="003E462C" w:rsidP="003E462C">
                            <w:pPr>
                              <w:pStyle w:val="BodyText"/>
                              <w:jc w:val="right"/>
                              <w:rPr>
                                <w:i w:val="0"/>
                                <w:sz w:val="22"/>
                              </w:rPr>
                            </w:pPr>
                            <w:r w:rsidRPr="00D931EC">
                              <w:rPr>
                                <w:i w:val="0"/>
                                <w:sz w:val="22"/>
                              </w:rPr>
                              <w:t>July 2019</w:t>
                            </w:r>
                          </w:p>
                          <w:p w14:paraId="1120ADD0" w14:textId="77777777" w:rsidR="003E462C" w:rsidRDefault="003E462C" w:rsidP="003E462C"/>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9F2FFF8" id="_x0000_t202" coordsize="21600,21600" o:spt="202" path="m,l,21600r21600,l21600,xe">
                <v:stroke joinstyle="miter"/>
                <v:path gradientshapeok="t" o:connecttype="rect"/>
              </v:shapetype>
              <v:shape id="Text Box 11" o:spid="_x0000_s1026" type="#_x0000_t202" style="position:absolute;margin-left:163.25pt;margin-top:4pt;width:316.55pt;height:59.7pt;z-index:2516956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" stroked="f">
                <v:textbox style="mso-fit-shape-to-text:t">
                  <w:txbxContent>
                    <w:p w14:paraId="46C7A4AE" w14:textId="1AF5A9C0" w:rsidR="003E462C" w:rsidRPr="00D931EC" w:rsidRDefault="003E462C" w:rsidP="003E462C">
                      <w:pPr>
                        <w:pStyle w:val="BodyText"/>
                        <w:jc w:val="right"/>
                        <w:rPr>
                          <w:i w:val="0"/>
                          <w:sz w:val="22"/>
                        </w:rPr>
                      </w:pPr>
                      <w:r w:rsidRPr="00D931EC">
                        <w:rPr>
                          <w:i w:val="0"/>
                          <w:sz w:val="22"/>
                        </w:rPr>
                        <w:t>Ex</w:t>
                      </w:r>
                      <w:r>
                        <w:rPr>
                          <w:i w:val="0"/>
                          <w:sz w:val="22"/>
                        </w:rPr>
                        <w:t>TAG</w:t>
                      </w:r>
                      <w:r w:rsidRPr="00D931EC">
                        <w:rPr>
                          <w:i w:val="0"/>
                          <w:sz w:val="22"/>
                        </w:rPr>
                        <w:t>/</w:t>
                      </w:r>
                      <w:r>
                        <w:rPr>
                          <w:i w:val="0"/>
                          <w:sz w:val="22"/>
                        </w:rPr>
                        <w:t>574</w:t>
                      </w:r>
                      <w:r w:rsidRPr="00D931EC">
                        <w:rPr>
                          <w:i w:val="0"/>
                          <w:sz w:val="22"/>
                        </w:rPr>
                        <w:t>/</w:t>
                      </w:r>
                      <w:r>
                        <w:rPr>
                          <w:i w:val="0"/>
                          <w:sz w:val="22"/>
                        </w:rPr>
                        <w:t>CD</w:t>
                      </w:r>
                    </w:p>
                    <w:p w14:paraId="740579DB" w14:textId="77777777" w:rsidR="003E462C" w:rsidRPr="00D931EC" w:rsidRDefault="003E462C" w:rsidP="003E462C">
                      <w:pPr>
                        <w:pStyle w:val="BodyText"/>
                        <w:jc w:val="right"/>
                        <w:rPr>
                          <w:i w:val="0"/>
                          <w:sz w:val="22"/>
                        </w:rPr>
                      </w:pPr>
                      <w:r w:rsidRPr="00D931EC">
                        <w:rPr>
                          <w:i w:val="0"/>
                          <w:sz w:val="22"/>
                        </w:rPr>
                        <w:t>July 2019</w:t>
                      </w:r>
                    </w:p>
                    <w:p w14:paraId="1120ADD0" w14:textId="77777777" w:rsidR="003E462C" w:rsidRDefault="003E462C" w:rsidP="003E462C"/>
                  </w:txbxContent>
                </v:textbox>
                <w10:wrap type="square"/>
              </v:shape>
            </w:pict>
          </mc:Fallback>
        </mc:AlternateContent>
      </w:r>
    </w:p>
    <w:p w14:paraId="24399522" w14:textId="77777777" w:rsidR="003E462C" w:rsidRDefault="003E462C" w:rsidP="003E462C">
      <w:pPr>
        <w:rPr>
          <w:b/>
          <w:sz w:val="28"/>
        </w:rPr>
      </w:pPr>
    </w:p>
    <w:p w14:paraId="501AF5AB" w14:textId="77777777" w:rsidR="003E462C" w:rsidRPr="00366002" w:rsidRDefault="003E462C" w:rsidP="003E462C">
      <w:pPr>
        <w:pStyle w:val="PlainText"/>
        <w:rPr>
          <w:rFonts w:ascii="Arial" w:hAnsi="Arial"/>
          <w:b/>
          <w:sz w:val="24"/>
        </w:rPr>
      </w:pPr>
      <w:r w:rsidRPr="00366002">
        <w:rPr>
          <w:rFonts w:ascii="Arial" w:hAnsi="Arial"/>
          <w:b/>
          <w:sz w:val="24"/>
        </w:rPr>
        <w:t>INTERNATIONAL ELECTROTECHNICAL COMMISSION IEC SYSTEM FOR CERTIFICATION TO STANDARDS RELATING TO EQUIPMENT FOR USE IN EXPLOSIVE ATMOSPHERES (IECEx SYSTEM)</w:t>
      </w:r>
    </w:p>
    <w:p w14:paraId="354F836E" w14:textId="77777777" w:rsidR="003E462C" w:rsidRPr="00366002" w:rsidRDefault="003E462C" w:rsidP="003E462C">
      <w:pPr>
        <w:pStyle w:val="PlainText"/>
        <w:rPr>
          <w:rFonts w:ascii="Arial" w:hAnsi="Arial"/>
          <w:b/>
          <w:sz w:val="24"/>
        </w:rPr>
      </w:pPr>
    </w:p>
    <w:p w14:paraId="4671D26D" w14:textId="334AD4D4" w:rsidR="003E462C" w:rsidRPr="00D931EC" w:rsidRDefault="003E462C" w:rsidP="003E462C">
      <w:pPr>
        <w:pStyle w:val="Heading3"/>
        <w:spacing w:before="0"/>
        <w:ind w:left="709" w:hanging="709"/>
        <w:rPr>
          <w:rFonts w:ascii="Arial" w:hAnsi="Arial" w:cs="Arial"/>
          <w:b/>
          <w:color w:val="auto"/>
        </w:rPr>
      </w:pPr>
      <w:r w:rsidRPr="00D931EC">
        <w:rPr>
          <w:rFonts w:ascii="Arial" w:hAnsi="Arial" w:cs="Arial"/>
          <w:b/>
          <w:color w:val="auto"/>
        </w:rPr>
        <w:t xml:space="preserve">Title: </w:t>
      </w:r>
      <w:r>
        <w:rPr>
          <w:rFonts w:ascii="Arial" w:hAnsi="Arial" w:cs="Arial"/>
          <w:b/>
          <w:color w:val="auto"/>
        </w:rPr>
        <w:t xml:space="preserve">Draft Revision to IECEx Operational Document, OD 202 </w:t>
      </w:r>
      <w:r w:rsidRPr="00D931EC">
        <w:rPr>
          <w:rFonts w:ascii="Arial" w:hAnsi="Arial" w:cs="Arial"/>
          <w:b/>
          <w:color w:val="auto"/>
        </w:rPr>
        <w:t xml:space="preserve">– </w:t>
      </w:r>
      <w:r>
        <w:rPr>
          <w:rFonts w:ascii="Arial" w:hAnsi="Arial" w:cs="Arial"/>
          <w:b/>
          <w:color w:val="auto"/>
        </w:rPr>
        <w:t>IECEx Proficiency Testing Scheme</w:t>
      </w:r>
      <w:r w:rsidRPr="00D931EC">
        <w:rPr>
          <w:rFonts w:ascii="Arial" w:hAnsi="Arial" w:cs="Arial"/>
          <w:b/>
          <w:i/>
          <w:color w:val="auto"/>
        </w:rPr>
        <w:t xml:space="preserve"> </w:t>
      </w:r>
    </w:p>
    <w:p w14:paraId="17A273AC" w14:textId="7CB34502" w:rsidR="003E462C" w:rsidRPr="00D931EC" w:rsidRDefault="003E462C" w:rsidP="003E462C">
      <w:pPr>
        <w:pStyle w:val="Heading8"/>
        <w:rPr>
          <w:rFonts w:ascii="Arial" w:hAnsi="Arial" w:cs="Arial"/>
          <w:b/>
          <w:sz w:val="24"/>
          <w:szCs w:val="24"/>
        </w:rPr>
      </w:pPr>
      <w:r w:rsidRPr="00D931EC">
        <w:rPr>
          <w:rFonts w:ascii="Arial" w:hAnsi="Arial" w:cs="Arial"/>
          <w:b/>
          <w:sz w:val="24"/>
          <w:szCs w:val="24"/>
        </w:rPr>
        <w:t xml:space="preserve">To: Members of the IECEx </w:t>
      </w:r>
      <w:r>
        <w:rPr>
          <w:rFonts w:ascii="Arial" w:hAnsi="Arial" w:cs="Arial"/>
          <w:b/>
          <w:sz w:val="24"/>
          <w:szCs w:val="24"/>
        </w:rPr>
        <w:t xml:space="preserve">ExTAG and IECEx </w:t>
      </w:r>
      <w:r w:rsidRPr="00D931EC">
        <w:rPr>
          <w:rFonts w:ascii="Arial" w:hAnsi="Arial" w:cs="Arial"/>
          <w:b/>
          <w:sz w:val="24"/>
          <w:szCs w:val="24"/>
        </w:rPr>
        <w:t xml:space="preserve">Management Committee, ExMC </w:t>
      </w:r>
    </w:p>
    <w:p w14:paraId="4E3C3951" w14:textId="77777777" w:rsidR="003E462C" w:rsidRPr="00366002" w:rsidRDefault="003E462C" w:rsidP="003E462C">
      <w:pPr>
        <w:pStyle w:val="PlainText"/>
        <w:rPr>
          <w:rFonts w:ascii="Arial" w:hAnsi="Arial"/>
          <w:b/>
          <w:sz w:val="24"/>
        </w:rPr>
      </w:pPr>
    </w:p>
    <w:p w14:paraId="776FBC3A" w14:textId="77777777" w:rsidR="003E462C" w:rsidRPr="00366002" w:rsidRDefault="003E462C" w:rsidP="003E462C">
      <w:pPr>
        <w:pStyle w:val="PlainText"/>
        <w:pBdr>
          <w:top w:val="thinThickSmallGap" w:sz="24" w:space="1" w:color="0000FF"/>
        </w:pBdr>
        <w:rPr>
          <w:rFonts w:ascii="Arial" w:hAnsi="Arial"/>
          <w:b/>
          <w:sz w:val="24"/>
        </w:rPr>
      </w:pPr>
    </w:p>
    <w:p w14:paraId="1494FB2D" w14:textId="77777777" w:rsidR="003E462C" w:rsidRPr="00366002" w:rsidRDefault="003E462C" w:rsidP="003E462C">
      <w:pPr>
        <w:pStyle w:val="PlainText"/>
        <w:rPr>
          <w:rFonts w:ascii="Arial" w:hAnsi="Arial"/>
          <w:b/>
          <w:sz w:val="24"/>
        </w:rPr>
      </w:pPr>
    </w:p>
    <w:p w14:paraId="3274BBCC" w14:textId="77777777" w:rsidR="003E462C" w:rsidRPr="00366002" w:rsidRDefault="003E462C" w:rsidP="003E462C">
      <w:pPr>
        <w:pStyle w:val="PlainText"/>
        <w:jc w:val="center"/>
        <w:rPr>
          <w:rFonts w:ascii="Arial" w:hAnsi="Arial"/>
          <w:b/>
          <w:sz w:val="24"/>
        </w:rPr>
      </w:pPr>
      <w:r w:rsidRPr="00366002">
        <w:rPr>
          <w:rFonts w:ascii="Arial" w:hAnsi="Arial"/>
          <w:b/>
          <w:sz w:val="24"/>
        </w:rPr>
        <w:t>INTRODUCTION</w:t>
      </w:r>
    </w:p>
    <w:p w14:paraId="435561C4" w14:textId="77777777" w:rsidR="003E462C" w:rsidRPr="00366002" w:rsidRDefault="003E462C" w:rsidP="003E462C">
      <w:pPr>
        <w:pStyle w:val="PlainText"/>
        <w:rPr>
          <w:rFonts w:ascii="Arial" w:hAnsi="Arial"/>
          <w:b/>
          <w:sz w:val="24"/>
        </w:rPr>
      </w:pPr>
    </w:p>
    <w:p w14:paraId="76083342" w14:textId="77777777" w:rsidR="003E462C" w:rsidRDefault="003E462C" w:rsidP="003E462C">
      <w:pPr>
        <w:pStyle w:val="PlainText"/>
        <w:rPr>
          <w:rFonts w:ascii="Arial" w:hAnsi="Arial"/>
          <w:sz w:val="22"/>
          <w:szCs w:val="22"/>
        </w:rPr>
      </w:pPr>
      <w:r w:rsidRPr="00A94F0F">
        <w:rPr>
          <w:rFonts w:ascii="Arial" w:hAnsi="Arial"/>
          <w:sz w:val="22"/>
          <w:szCs w:val="22"/>
        </w:rPr>
        <w:t xml:space="preserve">This document contains a </w:t>
      </w:r>
      <w:r>
        <w:rPr>
          <w:rFonts w:ascii="Arial" w:hAnsi="Arial"/>
          <w:sz w:val="22"/>
          <w:szCs w:val="22"/>
        </w:rPr>
        <w:t>Draft Revision to IECEx Operational Document OD 202 – Rules governing the IECEx Proficiency Testing Scheme and Programmes.</w:t>
      </w:r>
    </w:p>
    <w:p w14:paraId="1C6B16E1" w14:textId="77777777" w:rsidR="003E462C" w:rsidRDefault="003E462C" w:rsidP="003E462C">
      <w:pPr>
        <w:pStyle w:val="PlainText"/>
        <w:rPr>
          <w:rFonts w:ascii="Arial" w:hAnsi="Arial"/>
          <w:sz w:val="22"/>
          <w:szCs w:val="22"/>
        </w:rPr>
      </w:pPr>
    </w:p>
    <w:p w14:paraId="762A45D2" w14:textId="21E73056" w:rsidR="003E462C" w:rsidRDefault="003E462C" w:rsidP="003E462C">
      <w:pPr>
        <w:pStyle w:val="PlainText"/>
        <w:rPr>
          <w:rFonts w:ascii="Arial" w:hAnsi="Arial"/>
          <w:sz w:val="22"/>
          <w:szCs w:val="22"/>
        </w:rPr>
      </w:pPr>
      <w:r>
        <w:rPr>
          <w:rFonts w:ascii="Arial" w:hAnsi="Arial"/>
          <w:sz w:val="22"/>
          <w:szCs w:val="22"/>
        </w:rPr>
        <w:t>This draft revision has been prepared by ExTAG WG10 and will be presented to both the ExTAG and ExMC 2019 Dubai Meetings, by the ExTAG WG10 Convener Mr Tim Krause.</w:t>
      </w:r>
    </w:p>
    <w:p w14:paraId="6545724C" w14:textId="77777777" w:rsidR="00355DCE" w:rsidRDefault="00355DCE" w:rsidP="003E462C">
      <w:pPr>
        <w:pStyle w:val="PlainText"/>
        <w:rPr>
          <w:rFonts w:ascii="Arial" w:hAnsi="Arial"/>
          <w:sz w:val="22"/>
          <w:szCs w:val="22"/>
        </w:rPr>
      </w:pPr>
    </w:p>
    <w:p w14:paraId="6BA7E2A9" w14:textId="0A86DB6D" w:rsidR="003E462C" w:rsidRDefault="00355DCE" w:rsidP="003E462C">
      <w:pPr>
        <w:rPr>
          <w:rFonts w:ascii="Arial" w:hAnsi="Arial"/>
        </w:rPr>
      </w:pPr>
      <w:r>
        <w:rPr>
          <w:rFonts w:ascii="Arial" w:hAnsi="Arial"/>
        </w:rPr>
        <w:t>It is planned that a final version will prepared during the Dubai meetings for formal voting for publication by ExMC.</w:t>
      </w:r>
    </w:p>
    <w:p w14:paraId="105B36A0" w14:textId="77777777" w:rsidR="00355DCE" w:rsidRDefault="00355DCE" w:rsidP="003E462C">
      <w:pPr>
        <w:rPr>
          <w:rFonts w:ascii="Arial" w:hAnsi="Arial"/>
        </w:rPr>
      </w:pPr>
    </w:p>
    <w:p w14:paraId="164B4AB4" w14:textId="40A66861" w:rsidR="00355DCE" w:rsidRDefault="00355DCE" w:rsidP="003E462C">
      <w:pPr>
        <w:rPr>
          <w:rFonts w:ascii="Arial" w:hAnsi="Arial"/>
        </w:rPr>
      </w:pPr>
      <w:r>
        <w:rPr>
          <w:rFonts w:ascii="Arial" w:hAnsi="Arial"/>
        </w:rPr>
        <w:t xml:space="preserve">To assist Members, this document contains a Clean Version of the proposed revised draft as well as a version with tracked changes that follows Annex A. </w:t>
      </w:r>
    </w:p>
    <w:p w14:paraId="22AF6475" w14:textId="77777777" w:rsidR="003E462C" w:rsidRDefault="003E462C" w:rsidP="003E462C">
      <w:pPr>
        <w:rPr>
          <w:rFonts w:ascii="Arial" w:hAnsi="Arial"/>
        </w:rPr>
      </w:pPr>
    </w:p>
    <w:p w14:paraId="3DADA81B" w14:textId="77777777" w:rsidR="003E462C" w:rsidRDefault="003E462C" w:rsidP="003E462C">
      <w:pPr>
        <w:rPr>
          <w:rFonts w:ascii="Arial" w:hAnsi="Arial"/>
        </w:rPr>
      </w:pPr>
    </w:p>
    <w:p w14:paraId="4A16F836" w14:textId="7D99CD05" w:rsidR="003E462C" w:rsidRPr="00355DCE" w:rsidRDefault="00355DCE" w:rsidP="003E462C">
      <w:pPr>
        <w:rPr>
          <w:rFonts w:ascii="Arial" w:hAnsi="Arial"/>
          <w:b/>
        </w:rPr>
      </w:pPr>
      <w:r w:rsidRPr="00355DCE">
        <w:rPr>
          <w:rFonts w:ascii="Arial" w:hAnsi="Arial"/>
          <w:b/>
        </w:rPr>
        <w:t>IECEx Secretariat</w:t>
      </w:r>
    </w:p>
    <w:p w14:paraId="6E3D18BD" w14:textId="77777777" w:rsidR="003E462C" w:rsidRDefault="003E462C" w:rsidP="003E462C">
      <w:pPr>
        <w:rPr>
          <w:rFonts w:ascii="Arial" w:hAnsi="Arial"/>
        </w:rPr>
      </w:pPr>
    </w:p>
    <w:p w14:paraId="38EB04CB" w14:textId="77777777" w:rsidR="003E462C" w:rsidRDefault="003E462C" w:rsidP="003E462C">
      <w:pPr>
        <w:rPr>
          <w:rFonts w:ascii="Arial" w:hAnsi="Arial"/>
        </w:rPr>
      </w:pPr>
    </w:p>
    <w:p w14:paraId="4026E0A6" w14:textId="77777777" w:rsidR="003E462C" w:rsidRDefault="003E462C" w:rsidP="003E462C">
      <w:pPr>
        <w:rPr>
          <w:rFonts w:ascii="Arial" w:hAnsi="Arial"/>
        </w:rPr>
      </w:pPr>
    </w:p>
    <w:p w14:paraId="2E85107B" w14:textId="77777777" w:rsidR="003E462C" w:rsidRDefault="003E462C" w:rsidP="003E462C">
      <w:pPr>
        <w:rPr>
          <w:rFonts w:ascii="Arial" w:hAnsi="Arial"/>
        </w:rPr>
      </w:pPr>
    </w:p>
    <w:p w14:paraId="41D5FFCC" w14:textId="77777777" w:rsidR="003E462C" w:rsidRDefault="003E462C" w:rsidP="003E462C">
      <w:pPr>
        <w:rPr>
          <w:rFonts w:ascii="Arial" w:hAnsi="Arial"/>
        </w:rPr>
      </w:pPr>
      <w:bookmarkStart w:id="0" w:name="_GoBack"/>
      <w:bookmarkEnd w:id="0"/>
    </w:p>
    <w:p w14:paraId="49C30907" w14:textId="77777777" w:rsidR="003E462C" w:rsidRDefault="003E462C" w:rsidP="003E462C">
      <w:pPr>
        <w:rPr>
          <w:rFonts w:ascii="Arial" w:hAnsi="Arial"/>
        </w:rPr>
      </w:pPr>
    </w:p>
    <w:p w14:paraId="5A3E3C2A" w14:textId="77777777" w:rsidR="003E462C" w:rsidRDefault="003E462C" w:rsidP="003E462C">
      <w:pPr>
        <w:rPr>
          <w:rFonts w:ascii="Arial" w:hAnsi="Arial"/>
        </w:rPr>
      </w:pPr>
    </w:p>
    <w:p w14:paraId="2097034F" w14:textId="77777777" w:rsidR="003E462C" w:rsidRDefault="003E462C" w:rsidP="003E462C">
      <w:pPr>
        <w:rPr>
          <w:rFonts w:ascii="Arial" w:hAnsi="Arial"/>
        </w:rPr>
      </w:pPr>
    </w:p>
    <w:p w14:paraId="5C669E54" w14:textId="77777777" w:rsidR="003E462C" w:rsidRDefault="003E462C" w:rsidP="003E462C">
      <w:pPr>
        <w:rPr>
          <w:rFonts w:ascii="Arial" w:hAnsi="Arial"/>
        </w:rPr>
      </w:pPr>
    </w:p>
    <w:p w14:paraId="67D4D1EF" w14:textId="77777777" w:rsidR="003E462C" w:rsidRDefault="003E462C" w:rsidP="003E462C">
      <w:pPr>
        <w:rPr>
          <w:rFonts w:ascii="Arial" w:hAnsi="Arial"/>
        </w:rPr>
      </w:pPr>
    </w:p>
    <w:p w14:paraId="6A869A5C" w14:textId="77777777" w:rsidR="003E462C" w:rsidRDefault="003E462C" w:rsidP="003E462C">
      <w:pPr>
        <w:rPr>
          <w:rFonts w:ascii="Arial" w:hAnsi="Arial"/>
        </w:rPr>
      </w:pPr>
    </w:p>
    <w:p w14:paraId="48DCA1C6" w14:textId="77777777" w:rsidR="003E462C" w:rsidRDefault="003E462C" w:rsidP="003E462C">
      <w:pPr>
        <w:rPr>
          <w:rFonts w:ascii="Arial" w:hAnsi="Arial"/>
        </w:rPr>
      </w:pPr>
    </w:p>
    <w:p w14:paraId="5337076A" w14:textId="77777777" w:rsidR="003E462C" w:rsidRDefault="003E462C" w:rsidP="003E462C">
      <w:pPr>
        <w:rPr>
          <w:rFonts w:ascii="Arial" w:hAnsi="Arial"/>
        </w:rPr>
      </w:pPr>
    </w:p>
    <w:p w14:paraId="01244939" w14:textId="77777777" w:rsidR="003E462C" w:rsidRDefault="003E462C" w:rsidP="003E462C">
      <w:pPr>
        <w:rPr>
          <w:rFonts w:ascii="Arial" w:hAnsi="Arial"/>
        </w:rPr>
      </w:pPr>
    </w:p>
    <w:p w14:paraId="2B23BC95" w14:textId="77777777" w:rsidR="003E462C" w:rsidRPr="00366002" w:rsidRDefault="003E462C" w:rsidP="003E462C"/>
    <w:tbl>
      <w:tblPr>
        <w:tblW w:w="8925" w:type="dxa"/>
        <w:jc w:val="center"/>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ayout w:type="fixed"/>
        <w:tblLook w:val="04A0" w:firstRow="1" w:lastRow="0" w:firstColumn="1" w:lastColumn="0" w:noHBand="0" w:noVBand="1"/>
      </w:tblPr>
      <w:tblGrid>
        <w:gridCol w:w="4605"/>
        <w:gridCol w:w="4320"/>
      </w:tblGrid>
      <w:tr w:rsidR="003E462C" w:rsidRPr="004F19B7" w14:paraId="1F0AF603" w14:textId="77777777" w:rsidTr="003E462C">
        <w:trPr>
          <w:jc w:val="center"/>
        </w:trPr>
        <w:tc>
          <w:tcPr>
            <w:tcW w:w="4604" w:type="dxa"/>
            <w:tcBorders>
              <w:top w:val="single" w:sz="12" w:space="0" w:color="0000FF"/>
              <w:left w:val="single" w:sz="12" w:space="0" w:color="0000FF"/>
              <w:bottom w:val="single" w:sz="12" w:space="0" w:color="0000FF"/>
              <w:right w:val="single" w:sz="12" w:space="0" w:color="0000FF"/>
            </w:tcBorders>
            <w:hideMark/>
          </w:tcPr>
          <w:p w14:paraId="15067BFE" w14:textId="77777777" w:rsidR="003E462C" w:rsidRPr="004F19B7" w:rsidRDefault="003E462C" w:rsidP="003E462C">
            <w:pPr>
              <w:tabs>
                <w:tab w:val="center" w:pos="4153"/>
                <w:tab w:val="right" w:pos="8306"/>
              </w:tabs>
              <w:rPr>
                <w:rFonts w:ascii="Arial" w:hAnsi="Arial" w:cs="Arial"/>
                <w:b/>
              </w:rPr>
            </w:pPr>
            <w:r w:rsidRPr="004F19B7">
              <w:rPr>
                <w:rFonts w:ascii="Arial" w:hAnsi="Arial" w:cs="Arial"/>
                <w:b/>
                <w:u w:val="single"/>
              </w:rPr>
              <w:t>Visiting address</w:t>
            </w:r>
            <w:r w:rsidRPr="004F19B7">
              <w:rPr>
                <w:rFonts w:ascii="Arial" w:hAnsi="Arial" w:cs="Arial"/>
                <w:b/>
              </w:rPr>
              <w:t>:</w:t>
            </w:r>
          </w:p>
          <w:p w14:paraId="34CF8D46" w14:textId="77777777" w:rsidR="003E462C" w:rsidRPr="004F19B7" w:rsidRDefault="003E462C" w:rsidP="003E462C">
            <w:pPr>
              <w:tabs>
                <w:tab w:val="center" w:pos="4153"/>
                <w:tab w:val="right" w:pos="8306"/>
              </w:tabs>
              <w:rPr>
                <w:rFonts w:ascii="Arial" w:hAnsi="Arial" w:cs="Arial"/>
                <w:b/>
              </w:rPr>
            </w:pPr>
            <w:r w:rsidRPr="004F19B7">
              <w:rPr>
                <w:rFonts w:ascii="Arial" w:hAnsi="Arial" w:cs="Arial"/>
                <w:b/>
              </w:rPr>
              <w:t xml:space="preserve">IECEx Secretariat </w:t>
            </w:r>
          </w:p>
          <w:p w14:paraId="196B93A5" w14:textId="77777777" w:rsidR="003E462C" w:rsidRPr="004F19B7" w:rsidRDefault="003E462C" w:rsidP="003E462C">
            <w:pPr>
              <w:tabs>
                <w:tab w:val="center" w:pos="4153"/>
                <w:tab w:val="right" w:pos="8306"/>
              </w:tabs>
              <w:rPr>
                <w:rFonts w:ascii="Arial" w:hAnsi="Arial" w:cs="Arial"/>
                <w:b/>
              </w:rPr>
            </w:pPr>
            <w:r w:rsidRPr="004F19B7">
              <w:rPr>
                <w:rFonts w:ascii="Arial" w:hAnsi="Arial" w:cs="Arial"/>
                <w:b/>
              </w:rPr>
              <w:t>Level 33 Australia Square</w:t>
            </w:r>
            <w:r w:rsidRPr="004F19B7">
              <w:rPr>
                <w:rFonts w:ascii="Arial" w:hAnsi="Arial" w:cs="Arial"/>
                <w:b/>
              </w:rPr>
              <w:br/>
              <w:t>264 George Street</w:t>
            </w:r>
            <w:r w:rsidRPr="004F19B7">
              <w:rPr>
                <w:rFonts w:ascii="Arial" w:hAnsi="Arial" w:cs="Arial"/>
                <w:b/>
              </w:rPr>
              <w:br/>
              <w:t>Sydney NSW 2000</w:t>
            </w:r>
            <w:r w:rsidRPr="004F19B7">
              <w:rPr>
                <w:rFonts w:ascii="Arial" w:hAnsi="Arial" w:cs="Arial"/>
                <w:b/>
              </w:rPr>
              <w:br/>
              <w:t>Australia</w:t>
            </w:r>
          </w:p>
        </w:tc>
        <w:tc>
          <w:tcPr>
            <w:tcW w:w="4320" w:type="dxa"/>
            <w:tcBorders>
              <w:top w:val="single" w:sz="12" w:space="0" w:color="0000FF"/>
              <w:left w:val="single" w:sz="12" w:space="0" w:color="0000FF"/>
              <w:bottom w:val="single" w:sz="12" w:space="0" w:color="0000FF"/>
              <w:right w:val="single" w:sz="12" w:space="0" w:color="0000FF"/>
            </w:tcBorders>
          </w:tcPr>
          <w:p w14:paraId="4F0BD2EB" w14:textId="77777777" w:rsidR="003E462C" w:rsidRPr="004F19B7" w:rsidRDefault="003E462C" w:rsidP="003E462C">
            <w:pPr>
              <w:tabs>
                <w:tab w:val="center" w:pos="4153"/>
                <w:tab w:val="right" w:pos="8306"/>
              </w:tabs>
              <w:rPr>
                <w:rFonts w:ascii="Arial" w:hAnsi="Arial" w:cs="Arial"/>
                <w:b/>
                <w:u w:val="single"/>
              </w:rPr>
            </w:pPr>
            <w:r w:rsidRPr="004F19B7">
              <w:rPr>
                <w:rFonts w:ascii="Arial" w:hAnsi="Arial" w:cs="Arial"/>
                <w:b/>
                <w:u w:val="single"/>
              </w:rPr>
              <w:t>Contact Details:</w:t>
            </w:r>
          </w:p>
          <w:p w14:paraId="13A76122" w14:textId="77777777" w:rsidR="003E462C" w:rsidRPr="004F19B7" w:rsidRDefault="003E462C" w:rsidP="003E462C">
            <w:pPr>
              <w:tabs>
                <w:tab w:val="center" w:pos="4153"/>
                <w:tab w:val="right" w:pos="8306"/>
              </w:tabs>
              <w:rPr>
                <w:rFonts w:ascii="Arial" w:hAnsi="Arial" w:cs="Arial"/>
                <w:b/>
              </w:rPr>
            </w:pPr>
            <w:r w:rsidRPr="004F19B7">
              <w:rPr>
                <w:rFonts w:ascii="Arial" w:hAnsi="Arial" w:cs="Arial"/>
                <w:b/>
              </w:rPr>
              <w:t>Tel:  +61 2 4628 4690</w:t>
            </w:r>
          </w:p>
          <w:p w14:paraId="17460E13" w14:textId="77777777" w:rsidR="003E462C" w:rsidRPr="004F19B7" w:rsidRDefault="003E462C" w:rsidP="003E462C">
            <w:pPr>
              <w:tabs>
                <w:tab w:val="center" w:pos="4153"/>
                <w:tab w:val="right" w:pos="8306"/>
              </w:tabs>
              <w:rPr>
                <w:rFonts w:ascii="Arial" w:hAnsi="Arial" w:cs="Arial"/>
                <w:b/>
              </w:rPr>
            </w:pPr>
            <w:r w:rsidRPr="004F19B7">
              <w:rPr>
                <w:rFonts w:ascii="Arial" w:hAnsi="Arial" w:cs="Arial"/>
                <w:b/>
              </w:rPr>
              <w:t>Fax: +61 2 4627 5285</w:t>
            </w:r>
          </w:p>
          <w:p w14:paraId="7596B5A2" w14:textId="77777777" w:rsidR="003E462C" w:rsidRPr="004F19B7" w:rsidRDefault="003E462C" w:rsidP="003E462C">
            <w:pPr>
              <w:tabs>
                <w:tab w:val="center" w:pos="4153"/>
                <w:tab w:val="right" w:pos="8306"/>
              </w:tabs>
              <w:rPr>
                <w:rFonts w:ascii="Arial" w:hAnsi="Arial" w:cs="Arial"/>
                <w:b/>
              </w:rPr>
            </w:pPr>
            <w:r w:rsidRPr="004F19B7">
              <w:rPr>
                <w:rFonts w:ascii="Arial" w:hAnsi="Arial" w:cs="Arial"/>
                <w:b/>
              </w:rPr>
              <w:t>E-mail: info@iecex.com</w:t>
            </w:r>
          </w:p>
          <w:p w14:paraId="31C2F3AD" w14:textId="77777777" w:rsidR="003E462C" w:rsidRPr="004F19B7" w:rsidRDefault="003E462C" w:rsidP="003E462C">
            <w:pPr>
              <w:tabs>
                <w:tab w:val="center" w:pos="4153"/>
                <w:tab w:val="right" w:pos="8306"/>
              </w:tabs>
              <w:rPr>
                <w:rFonts w:ascii="Arial" w:hAnsi="Arial" w:cs="Arial"/>
                <w:b/>
              </w:rPr>
            </w:pPr>
            <w:hyperlink r:id="rId9" w:history="1">
              <w:r w:rsidRPr="004F19B7">
                <w:rPr>
                  <w:rFonts w:ascii="Arial" w:hAnsi="Arial" w:cs="Arial"/>
                  <w:b/>
                  <w:u w:val="single"/>
                </w:rPr>
                <w:t>http://www.iecex.com</w:t>
              </w:r>
            </w:hyperlink>
          </w:p>
        </w:tc>
      </w:tr>
    </w:tbl>
    <w:p w14:paraId="09CEE6C4" w14:textId="77777777" w:rsidR="003E462C" w:rsidRPr="00B35357" w:rsidRDefault="003E462C" w:rsidP="003E462C">
      <w:pPr>
        <w:spacing w:before="339" w:after="238" w:line="274" w:lineRule="exact"/>
        <w:jc w:val="center"/>
        <w:textAlignment w:val="baseline"/>
        <w:rPr>
          <w:rFonts w:ascii="Arial" w:eastAsia="Arial" w:hAnsi="Arial"/>
          <w:color w:val="000000"/>
          <w:spacing w:val="7"/>
          <w:sz w:val="24"/>
        </w:rPr>
      </w:pPr>
      <w:r>
        <w:rPr>
          <w:rFonts w:ascii="Arial" w:eastAsia="Arial" w:hAnsi="Arial"/>
          <w:color w:val="000000"/>
          <w:spacing w:val="7"/>
          <w:sz w:val="24"/>
        </w:rPr>
        <w:br w:type="page"/>
      </w:r>
      <w:r w:rsidRPr="00B35357">
        <w:rPr>
          <w:rFonts w:ascii="Arial" w:eastAsia="Arial" w:hAnsi="Arial"/>
          <w:color w:val="000000"/>
          <w:spacing w:val="7"/>
          <w:sz w:val="24"/>
        </w:rPr>
        <w:t>INTERNATIONAL ELECTROTECHNICAL COMMISSION</w:t>
      </w:r>
    </w:p>
    <w:p w14:paraId="617797C3" w14:textId="77777777" w:rsidR="003E462C" w:rsidRPr="00B35357" w:rsidRDefault="003E462C" w:rsidP="003E462C">
      <w:pPr>
        <w:spacing w:before="305" w:line="276" w:lineRule="exact"/>
        <w:jc w:val="center"/>
        <w:textAlignment w:val="baseline"/>
        <w:rPr>
          <w:rFonts w:ascii="Arial" w:eastAsia="Arial" w:hAnsi="Arial"/>
          <w:b/>
          <w:color w:val="000000"/>
          <w:spacing w:val="7"/>
          <w:sz w:val="24"/>
        </w:rPr>
      </w:pPr>
      <w:r w:rsidRPr="00B35357">
        <w:rPr>
          <w:rFonts w:ascii="Arial" w:eastAsia="Arial" w:hAnsi="Arial"/>
          <w:b/>
          <w:color w:val="000000"/>
          <w:spacing w:val="7"/>
          <w:sz w:val="24"/>
        </w:rPr>
        <w:t>IECEx Operational Document OD 2</w:t>
      </w:r>
      <w:r>
        <w:rPr>
          <w:rFonts w:ascii="Arial" w:eastAsia="Arial" w:hAnsi="Arial"/>
          <w:b/>
          <w:color w:val="000000"/>
          <w:spacing w:val="7"/>
          <w:sz w:val="24"/>
        </w:rPr>
        <w:t>02 Edition 3.0</w:t>
      </w:r>
    </w:p>
    <w:p w14:paraId="4405F446" w14:textId="77777777" w:rsidR="003E462C" w:rsidRPr="00B35357" w:rsidRDefault="003E462C" w:rsidP="003E462C">
      <w:pPr>
        <w:spacing w:before="274" w:line="278" w:lineRule="exact"/>
        <w:jc w:val="center"/>
        <w:textAlignment w:val="baseline"/>
        <w:rPr>
          <w:rFonts w:ascii="Arial" w:eastAsia="Arial" w:hAnsi="Arial"/>
          <w:b/>
          <w:color w:val="000000"/>
          <w:sz w:val="24"/>
        </w:rPr>
      </w:pPr>
      <w:r w:rsidRPr="00B35357">
        <w:rPr>
          <w:rFonts w:ascii="Arial" w:eastAsia="Arial" w:hAnsi="Arial"/>
          <w:b/>
          <w:color w:val="000000"/>
          <w:sz w:val="24"/>
        </w:rPr>
        <w:t>IECEx Certified Equipment Scheme</w:t>
      </w:r>
    </w:p>
    <w:p w14:paraId="3378F281" w14:textId="77777777" w:rsidR="003E462C" w:rsidRPr="00BC41F8" w:rsidRDefault="003E462C" w:rsidP="003E462C">
      <w:pPr>
        <w:ind w:left="432"/>
        <w:textAlignment w:val="baseline"/>
        <w:rPr>
          <w:rFonts w:ascii="Arial" w:eastAsia="Arial" w:hAnsi="Arial"/>
          <w:sz w:val="25"/>
        </w:rPr>
      </w:pPr>
    </w:p>
    <w:p w14:paraId="41FC06DF" w14:textId="77777777" w:rsidR="003E462C" w:rsidRDefault="003E462C" w:rsidP="003E462C">
      <w:pPr>
        <w:ind w:left="1134" w:right="1227"/>
        <w:jc w:val="center"/>
        <w:textAlignment w:val="baseline"/>
        <w:rPr>
          <w:rFonts w:ascii="Arial" w:eastAsia="Arial" w:hAnsi="Arial"/>
          <w:b/>
          <w:color w:val="000000"/>
          <w:sz w:val="28"/>
        </w:rPr>
      </w:pPr>
      <w:r w:rsidRPr="00F822B3">
        <w:rPr>
          <w:rFonts w:ascii="Arial" w:eastAsia="Arial" w:hAnsi="Arial"/>
          <w:b/>
          <w:color w:val="000000"/>
          <w:sz w:val="28"/>
        </w:rPr>
        <w:t xml:space="preserve">IECEx Proficiency Testing </w:t>
      </w:r>
      <w:r>
        <w:rPr>
          <w:rFonts w:ascii="Arial" w:eastAsia="Arial" w:hAnsi="Arial"/>
          <w:b/>
          <w:color w:val="000000"/>
          <w:sz w:val="28"/>
        </w:rPr>
        <w:t>Scheme</w:t>
      </w:r>
    </w:p>
    <w:p w14:paraId="7CA061D7" w14:textId="77777777" w:rsidR="003E462C" w:rsidRDefault="003E462C" w:rsidP="003E462C">
      <w:pPr>
        <w:ind w:left="1134" w:right="1227"/>
        <w:jc w:val="center"/>
        <w:textAlignment w:val="baseline"/>
        <w:rPr>
          <w:rFonts w:ascii="Arial" w:eastAsia="Arial" w:hAnsi="Arial"/>
          <w:b/>
          <w:color w:val="000000"/>
          <w:sz w:val="28"/>
        </w:rPr>
      </w:pPr>
    </w:p>
    <w:p w14:paraId="2FD6643A" w14:textId="77777777" w:rsidR="003E462C" w:rsidRPr="00F822B3" w:rsidRDefault="003E462C" w:rsidP="003E462C">
      <w:pPr>
        <w:jc w:val="both"/>
        <w:rPr>
          <w:rFonts w:ascii="Arial" w:eastAsia="Arial" w:hAnsi="Arial"/>
          <w:color w:val="000000"/>
          <w:sz w:val="20"/>
          <w:lang w:val="en-GB"/>
        </w:rPr>
      </w:pPr>
    </w:p>
    <w:p w14:paraId="4ECFC6EF" w14:textId="77777777" w:rsidR="003E462C" w:rsidRPr="00F822B3" w:rsidRDefault="003E462C" w:rsidP="003E462C">
      <w:pPr>
        <w:jc w:val="both"/>
        <w:rPr>
          <w:rFonts w:ascii="Arial" w:eastAsia="Arial" w:hAnsi="Arial"/>
          <w:color w:val="000000"/>
          <w:sz w:val="20"/>
          <w:lang w:val="en-GB"/>
        </w:rPr>
      </w:pPr>
    </w:p>
    <w:p w14:paraId="140F8BB4" w14:textId="77777777" w:rsidR="003E462C" w:rsidRDefault="003E462C" w:rsidP="003E462C">
      <w:pPr>
        <w:ind w:left="1134" w:right="1227"/>
        <w:jc w:val="center"/>
        <w:textAlignment w:val="baseline"/>
        <w:rPr>
          <w:rFonts w:ascii="Arial" w:eastAsia="Arial" w:hAnsi="Arial"/>
          <w:b/>
          <w:color w:val="000000"/>
          <w:sz w:val="24"/>
        </w:rPr>
      </w:pPr>
      <w:r>
        <w:rPr>
          <w:rFonts w:ascii="Arial" w:eastAsia="Arial" w:hAnsi="Arial"/>
          <w:b/>
          <w:color w:val="000000"/>
          <w:sz w:val="24"/>
        </w:rPr>
        <w:t>Introduction</w:t>
      </w:r>
    </w:p>
    <w:p w14:paraId="336F39CE" w14:textId="77777777" w:rsidR="003E462C" w:rsidRPr="00F822B3" w:rsidRDefault="003E462C" w:rsidP="003E462C">
      <w:pPr>
        <w:jc w:val="both"/>
        <w:rPr>
          <w:rFonts w:ascii="Arial" w:eastAsia="Arial" w:hAnsi="Arial"/>
          <w:b/>
          <w:bCs/>
          <w:color w:val="000000"/>
          <w:sz w:val="20"/>
          <w:lang w:val="en-GB"/>
        </w:rPr>
      </w:pPr>
    </w:p>
    <w:p w14:paraId="4D095D44" w14:textId="77777777" w:rsidR="003E462C" w:rsidRPr="00F822B3" w:rsidRDefault="003E462C" w:rsidP="003E462C">
      <w:pPr>
        <w:jc w:val="both"/>
        <w:rPr>
          <w:rFonts w:ascii="Arial" w:eastAsia="Arial" w:hAnsi="Arial"/>
          <w:color w:val="000000"/>
          <w:sz w:val="20"/>
          <w:lang w:val="en-GB"/>
        </w:rPr>
      </w:pPr>
      <w:r w:rsidRPr="00F822B3">
        <w:rPr>
          <w:rFonts w:ascii="Arial" w:eastAsia="Arial" w:hAnsi="Arial"/>
          <w:color w:val="000000"/>
          <w:sz w:val="20"/>
          <w:lang w:val="en-GB"/>
        </w:rPr>
        <w:t>Following the successful application of the first global Ex proficiency testing scheme</w:t>
      </w:r>
      <w:r>
        <w:rPr>
          <w:rFonts w:ascii="Arial" w:eastAsia="Arial" w:hAnsi="Arial"/>
          <w:color w:val="000000"/>
          <w:sz w:val="20"/>
          <w:lang w:val="en-GB"/>
        </w:rPr>
        <w:t>,</w:t>
      </w:r>
      <w:r w:rsidRPr="00F822B3">
        <w:rPr>
          <w:rFonts w:ascii="Arial" w:eastAsia="Arial" w:hAnsi="Arial"/>
          <w:color w:val="000000"/>
          <w:sz w:val="20"/>
          <w:lang w:val="en-GB"/>
        </w:rPr>
        <w:t xml:space="preserve"> </w:t>
      </w:r>
      <w:r>
        <w:rPr>
          <w:rFonts w:ascii="Arial" w:eastAsia="Arial" w:hAnsi="Arial"/>
          <w:color w:val="000000"/>
          <w:sz w:val="20"/>
          <w:lang w:val="en-GB"/>
        </w:rPr>
        <w:t xml:space="preserve">the </w:t>
      </w:r>
      <w:r w:rsidRPr="00F822B3">
        <w:rPr>
          <w:rFonts w:ascii="Arial" w:eastAsia="Arial" w:hAnsi="Arial"/>
          <w:color w:val="000000"/>
          <w:sz w:val="20"/>
          <w:lang w:val="en-GB"/>
        </w:rPr>
        <w:t>“</w:t>
      </w:r>
      <w:r>
        <w:rPr>
          <w:rFonts w:ascii="Arial" w:eastAsia="Arial" w:hAnsi="Arial"/>
          <w:color w:val="000000"/>
          <w:sz w:val="20"/>
          <w:lang w:val="en-GB"/>
        </w:rPr>
        <w:t>IECEx</w:t>
      </w:r>
      <w:r w:rsidRPr="00F822B3">
        <w:rPr>
          <w:rFonts w:ascii="Arial" w:eastAsia="Arial" w:hAnsi="Arial"/>
          <w:color w:val="000000"/>
          <w:sz w:val="20"/>
          <w:lang w:val="en-GB"/>
        </w:rPr>
        <w:t xml:space="preserve"> PTS”, IECEx ExTAG and the IECEx Secretariat prepared this IECEx Operational Document as guidance to IECEx </w:t>
      </w:r>
      <w:r>
        <w:rPr>
          <w:rFonts w:ascii="Arial" w:eastAsia="Arial" w:hAnsi="Arial"/>
          <w:color w:val="000000"/>
          <w:sz w:val="20"/>
          <w:lang w:val="en-GB"/>
        </w:rPr>
        <w:t xml:space="preserve">test laboratories </w:t>
      </w:r>
      <w:r w:rsidRPr="00F822B3">
        <w:rPr>
          <w:rFonts w:ascii="Arial" w:eastAsia="Arial" w:hAnsi="Arial"/>
          <w:color w:val="000000"/>
          <w:sz w:val="20"/>
          <w:lang w:val="en-GB"/>
        </w:rPr>
        <w:t>on satisfying the requirements of ISO/IEC 17025 with respect to participation in proficiency testing programs as conducted for inter-laboratory comparisons. The principles and requirements of ISO/IEC 17043 have been incorporated in or referenced from this Operational Document.</w:t>
      </w:r>
    </w:p>
    <w:p w14:paraId="7B4BD3D7" w14:textId="77777777" w:rsidR="003E462C" w:rsidRPr="00F822B3" w:rsidRDefault="003E462C" w:rsidP="003E462C">
      <w:pPr>
        <w:jc w:val="both"/>
        <w:rPr>
          <w:rFonts w:ascii="Arial" w:eastAsia="Arial" w:hAnsi="Arial"/>
          <w:color w:val="000000"/>
          <w:sz w:val="20"/>
          <w:lang w:val="en-GB"/>
        </w:rPr>
      </w:pPr>
    </w:p>
    <w:p w14:paraId="270ACCA7" w14:textId="77777777" w:rsidR="003E462C" w:rsidRPr="00F822B3" w:rsidRDefault="003E462C" w:rsidP="003E462C">
      <w:pPr>
        <w:jc w:val="both"/>
        <w:rPr>
          <w:rFonts w:ascii="Arial" w:eastAsia="Arial" w:hAnsi="Arial"/>
          <w:color w:val="000000"/>
          <w:sz w:val="20"/>
          <w:lang w:val="en-GB"/>
        </w:rPr>
      </w:pPr>
      <w:r w:rsidRPr="00F822B3">
        <w:rPr>
          <w:rFonts w:ascii="Arial" w:eastAsia="Arial" w:hAnsi="Arial"/>
          <w:color w:val="000000"/>
          <w:sz w:val="20"/>
          <w:lang w:val="en-GB"/>
        </w:rPr>
        <w:t xml:space="preserve">Decision 2014/53 taken at the 2014 IECEx Management Committee (ExMC) Meeting in The Hague </w:t>
      </w:r>
      <w:r>
        <w:rPr>
          <w:rFonts w:ascii="Arial" w:eastAsia="Arial" w:hAnsi="Arial"/>
          <w:color w:val="000000"/>
          <w:sz w:val="20"/>
          <w:lang w:val="en-GB"/>
        </w:rPr>
        <w:t>and then adopted in the IECEx 02 Rules Edition 6.1 October, 2017 as a mandatory requirement.</w:t>
      </w:r>
    </w:p>
    <w:p w14:paraId="6459EBB9" w14:textId="77777777" w:rsidR="003E462C" w:rsidRDefault="003E462C" w:rsidP="003E462C">
      <w:pPr>
        <w:rPr>
          <w:rFonts w:ascii="Arial" w:eastAsia="Arial" w:hAnsi="Arial"/>
          <w:color w:val="000000"/>
          <w:sz w:val="20"/>
          <w:lang w:val="en-GB"/>
        </w:rPr>
      </w:pPr>
    </w:p>
    <w:p w14:paraId="68B4F5DE" w14:textId="77777777" w:rsidR="003E462C" w:rsidRPr="00F822B3" w:rsidRDefault="003E462C" w:rsidP="003E462C">
      <w:pPr>
        <w:rPr>
          <w:rFonts w:ascii="Arial" w:eastAsia="Arial" w:hAnsi="Arial"/>
          <w:color w:val="000000"/>
          <w:sz w:val="20"/>
          <w:lang w:val="en-GB"/>
        </w:rPr>
      </w:pPr>
    </w:p>
    <w:p w14:paraId="01492171" w14:textId="77777777" w:rsidR="003E462C" w:rsidRPr="00F822B3" w:rsidRDefault="003E462C" w:rsidP="003E462C">
      <w:pPr>
        <w:jc w:val="center"/>
        <w:rPr>
          <w:rFonts w:ascii="Arial" w:eastAsia="Arial" w:hAnsi="Arial"/>
          <w:b/>
          <w:bCs/>
          <w:color w:val="000000"/>
          <w:sz w:val="24"/>
          <w:lang w:val="en-GB"/>
        </w:rPr>
      </w:pPr>
      <w:r w:rsidRPr="00F822B3">
        <w:rPr>
          <w:rFonts w:ascii="Arial" w:eastAsia="Arial" w:hAnsi="Arial"/>
          <w:b/>
          <w:bCs/>
          <w:color w:val="000000"/>
          <w:sz w:val="24"/>
          <w:lang w:val="en-GB"/>
        </w:rPr>
        <w:t>Document History</w:t>
      </w:r>
    </w:p>
    <w:p w14:paraId="6D948CB8" w14:textId="77777777" w:rsidR="003E462C" w:rsidRPr="00F822B3" w:rsidRDefault="003E462C" w:rsidP="003E462C">
      <w:pPr>
        <w:rPr>
          <w:rFonts w:ascii="Arial" w:eastAsia="Arial" w:hAnsi="Arial"/>
          <w:b/>
          <w:bCs/>
          <w:color w:val="000000"/>
          <w:sz w:val="20"/>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6657"/>
      </w:tblGrid>
      <w:tr w:rsidR="003E462C" w:rsidRPr="00F822B3" w14:paraId="2CE5BA60" w14:textId="77777777" w:rsidTr="003E462C">
        <w:trPr>
          <w:jc w:val="center"/>
        </w:trPr>
        <w:tc>
          <w:tcPr>
            <w:tcW w:w="2269" w:type="dxa"/>
          </w:tcPr>
          <w:p w14:paraId="76E7502C" w14:textId="77777777" w:rsidR="003E462C" w:rsidRPr="00F822B3" w:rsidRDefault="003E462C" w:rsidP="003E462C">
            <w:pPr>
              <w:rPr>
                <w:rFonts w:ascii="Arial" w:eastAsia="Arial" w:hAnsi="Arial"/>
                <w:b/>
                <w:bCs/>
                <w:color w:val="000000"/>
                <w:sz w:val="20"/>
                <w:lang w:val="en-GB"/>
              </w:rPr>
            </w:pPr>
            <w:r w:rsidRPr="00F822B3">
              <w:rPr>
                <w:rFonts w:ascii="Arial" w:eastAsia="Arial" w:hAnsi="Arial"/>
                <w:b/>
                <w:bCs/>
                <w:color w:val="000000"/>
                <w:sz w:val="20"/>
                <w:lang w:val="en-GB"/>
              </w:rPr>
              <w:t>Date</w:t>
            </w:r>
          </w:p>
        </w:tc>
        <w:tc>
          <w:tcPr>
            <w:tcW w:w="6657" w:type="dxa"/>
          </w:tcPr>
          <w:p w14:paraId="22FBB1EE" w14:textId="77777777" w:rsidR="003E462C" w:rsidRPr="00F822B3" w:rsidRDefault="003E462C" w:rsidP="003E462C">
            <w:pPr>
              <w:rPr>
                <w:rFonts w:ascii="Arial" w:eastAsia="Arial" w:hAnsi="Arial"/>
                <w:b/>
                <w:bCs/>
                <w:color w:val="000000"/>
                <w:sz w:val="20"/>
                <w:lang w:val="en-GB"/>
              </w:rPr>
            </w:pPr>
            <w:r w:rsidRPr="00F822B3">
              <w:rPr>
                <w:rFonts w:ascii="Arial" w:eastAsia="Arial" w:hAnsi="Arial"/>
                <w:b/>
                <w:bCs/>
                <w:color w:val="000000"/>
                <w:sz w:val="20"/>
                <w:lang w:val="en-GB"/>
              </w:rPr>
              <w:t>Summary</w:t>
            </w:r>
          </w:p>
        </w:tc>
      </w:tr>
      <w:tr w:rsidR="003E462C" w:rsidRPr="00F822B3" w14:paraId="6F6D9C0E" w14:textId="77777777" w:rsidTr="003E462C">
        <w:trPr>
          <w:jc w:val="center"/>
        </w:trPr>
        <w:tc>
          <w:tcPr>
            <w:tcW w:w="2269" w:type="dxa"/>
          </w:tcPr>
          <w:p w14:paraId="042BB039" w14:textId="77777777" w:rsidR="003E462C" w:rsidRPr="00F822B3" w:rsidRDefault="003E462C" w:rsidP="003E462C">
            <w:pPr>
              <w:rPr>
                <w:rFonts w:ascii="Arial" w:eastAsia="Arial" w:hAnsi="Arial"/>
                <w:bCs/>
                <w:color w:val="000000"/>
                <w:sz w:val="20"/>
                <w:lang w:val="en-GB"/>
              </w:rPr>
            </w:pPr>
            <w:r w:rsidRPr="00F822B3">
              <w:rPr>
                <w:rFonts w:ascii="Arial" w:eastAsia="Arial" w:hAnsi="Arial"/>
                <w:bCs/>
                <w:color w:val="000000"/>
                <w:sz w:val="20"/>
                <w:lang w:val="en-GB"/>
              </w:rPr>
              <w:t>September 2015</w:t>
            </w:r>
          </w:p>
        </w:tc>
        <w:tc>
          <w:tcPr>
            <w:tcW w:w="6657" w:type="dxa"/>
          </w:tcPr>
          <w:p w14:paraId="1B1428CA" w14:textId="77777777" w:rsidR="003E462C" w:rsidRPr="00F822B3" w:rsidRDefault="003E462C" w:rsidP="003E462C">
            <w:pPr>
              <w:rPr>
                <w:rFonts w:ascii="Arial" w:eastAsia="Arial" w:hAnsi="Arial"/>
                <w:bCs/>
                <w:color w:val="000000"/>
                <w:sz w:val="20"/>
                <w:lang w:val="en-GB"/>
              </w:rPr>
            </w:pPr>
            <w:r w:rsidRPr="00F822B3">
              <w:rPr>
                <w:rFonts w:ascii="Arial" w:eastAsia="Arial" w:hAnsi="Arial"/>
                <w:bCs/>
                <w:color w:val="000000"/>
                <w:sz w:val="20"/>
                <w:lang w:val="en-GB"/>
              </w:rPr>
              <w:t>Original issue (Edition 1.0) as approved for publication via ExMC Decision 2015/40 regarding ExMC/1040/CD and subsequent changes by ExTAG WG10 as detailed in ExMC(Christchurch/ExTAG WG10)05</w:t>
            </w:r>
          </w:p>
        </w:tc>
      </w:tr>
      <w:tr w:rsidR="003E462C" w:rsidRPr="00F822B3" w14:paraId="4289395F" w14:textId="77777777" w:rsidTr="003E462C">
        <w:trPr>
          <w:jc w:val="center"/>
        </w:trPr>
        <w:tc>
          <w:tcPr>
            <w:tcW w:w="2269" w:type="dxa"/>
          </w:tcPr>
          <w:p w14:paraId="5B08BAA6" w14:textId="77777777" w:rsidR="003E462C" w:rsidRPr="00F822B3" w:rsidRDefault="003E462C" w:rsidP="003E462C">
            <w:pPr>
              <w:rPr>
                <w:rFonts w:ascii="Arial" w:eastAsia="Arial" w:hAnsi="Arial"/>
                <w:bCs/>
                <w:color w:val="000000"/>
                <w:sz w:val="20"/>
                <w:lang w:val="en-GB"/>
              </w:rPr>
            </w:pPr>
            <w:r w:rsidRPr="00F822B3">
              <w:rPr>
                <w:rFonts w:ascii="Arial" w:eastAsia="Arial" w:hAnsi="Arial"/>
                <w:bCs/>
                <w:color w:val="000000"/>
                <w:sz w:val="20"/>
                <w:lang w:val="en-GB"/>
              </w:rPr>
              <w:t>October 2017</w:t>
            </w:r>
          </w:p>
        </w:tc>
        <w:tc>
          <w:tcPr>
            <w:tcW w:w="6657" w:type="dxa"/>
          </w:tcPr>
          <w:p w14:paraId="78ED4BFE" w14:textId="77777777" w:rsidR="003E462C" w:rsidRPr="00F822B3" w:rsidRDefault="003E462C" w:rsidP="003E462C">
            <w:pPr>
              <w:rPr>
                <w:rFonts w:ascii="Arial" w:eastAsia="Arial" w:hAnsi="Arial"/>
                <w:bCs/>
                <w:color w:val="000000"/>
                <w:sz w:val="20"/>
                <w:lang w:val="en-GB"/>
              </w:rPr>
            </w:pPr>
            <w:r w:rsidRPr="00F822B3">
              <w:rPr>
                <w:rFonts w:ascii="Arial" w:eastAsia="Arial" w:hAnsi="Arial"/>
                <w:bCs/>
                <w:color w:val="000000"/>
                <w:sz w:val="20"/>
                <w:lang w:val="en-GB"/>
              </w:rPr>
              <w:t>Issue 2.0 as circulated to 2017 ExMC Meeting as ExMC/1292/DV and subsequently approved for publication via Decision 2017/82</w:t>
            </w:r>
          </w:p>
        </w:tc>
      </w:tr>
      <w:tr w:rsidR="003E462C" w:rsidRPr="00F822B3" w14:paraId="5590AD2A" w14:textId="77777777" w:rsidTr="003E462C">
        <w:trPr>
          <w:jc w:val="center"/>
        </w:trPr>
        <w:tc>
          <w:tcPr>
            <w:tcW w:w="2269" w:type="dxa"/>
          </w:tcPr>
          <w:p w14:paraId="256AD325" w14:textId="77777777" w:rsidR="003E462C" w:rsidRPr="00F822B3" w:rsidRDefault="003E462C" w:rsidP="003E462C">
            <w:pPr>
              <w:rPr>
                <w:rFonts w:ascii="Arial" w:eastAsia="Arial" w:hAnsi="Arial"/>
                <w:bCs/>
                <w:color w:val="000000"/>
                <w:sz w:val="20"/>
                <w:lang w:val="en-GB"/>
              </w:rPr>
            </w:pPr>
            <w:r>
              <w:rPr>
                <w:rFonts w:ascii="Arial" w:eastAsia="Arial" w:hAnsi="Arial"/>
                <w:bCs/>
                <w:color w:val="000000"/>
                <w:sz w:val="20"/>
                <w:lang w:val="en-GB"/>
              </w:rPr>
              <w:t>July 2019</w:t>
            </w:r>
          </w:p>
        </w:tc>
        <w:tc>
          <w:tcPr>
            <w:tcW w:w="6657" w:type="dxa"/>
          </w:tcPr>
          <w:p w14:paraId="0E32FFEC" w14:textId="77777777" w:rsidR="003E462C" w:rsidRPr="00F822B3" w:rsidRDefault="003E462C" w:rsidP="003E462C">
            <w:pPr>
              <w:rPr>
                <w:rFonts w:ascii="Arial" w:eastAsia="Arial" w:hAnsi="Arial"/>
                <w:bCs/>
                <w:color w:val="000000"/>
                <w:sz w:val="20"/>
                <w:lang w:val="en-GB"/>
              </w:rPr>
            </w:pPr>
            <w:r>
              <w:rPr>
                <w:rFonts w:ascii="Arial" w:eastAsia="Arial" w:hAnsi="Arial"/>
                <w:bCs/>
                <w:color w:val="000000"/>
                <w:sz w:val="20"/>
                <w:lang w:val="en-GB"/>
              </w:rPr>
              <w:t xml:space="preserve">Issue of Edition 3.0; Add IECEx </w:t>
            </w:r>
            <w:r>
              <w:rPr>
                <w:rFonts w:ascii="Arial" w:eastAsia="Arial" w:hAnsi="Arial"/>
                <w:color w:val="000000"/>
                <w:sz w:val="20"/>
                <w:lang w:val="en-GB"/>
              </w:rPr>
              <w:t xml:space="preserve">test laboratories </w:t>
            </w:r>
            <w:r>
              <w:rPr>
                <w:rFonts w:ascii="Arial" w:eastAsia="Arial" w:hAnsi="Arial"/>
                <w:bCs/>
                <w:color w:val="000000"/>
                <w:sz w:val="20"/>
                <w:lang w:val="en-GB"/>
              </w:rPr>
              <w:t xml:space="preserve">to define ExTL, applicant ExTL and Additional Testing Facility and further define role of IECEx PTS and IECEx Secretariat </w:t>
            </w:r>
          </w:p>
        </w:tc>
      </w:tr>
    </w:tbl>
    <w:p w14:paraId="2A501973" w14:textId="77777777" w:rsidR="003E462C" w:rsidRDefault="003E462C" w:rsidP="003E462C">
      <w:pPr>
        <w:rPr>
          <w:rFonts w:ascii="Arial" w:eastAsia="Arial" w:hAnsi="Arial"/>
          <w:color w:val="000000"/>
          <w:sz w:val="20"/>
        </w:rPr>
      </w:pPr>
    </w:p>
    <w:p w14:paraId="5DED078C" w14:textId="77777777" w:rsidR="003E462C" w:rsidRPr="00F822B3" w:rsidRDefault="003E462C" w:rsidP="003E462C">
      <w:pPr>
        <w:rPr>
          <w:rFonts w:ascii="Arial" w:eastAsia="Arial" w:hAnsi="Arial"/>
          <w:color w:val="000000"/>
          <w:sz w:val="20"/>
        </w:rPr>
      </w:pPr>
    </w:p>
    <w:p w14:paraId="69477D98" w14:textId="77777777" w:rsidR="003E462C" w:rsidRPr="00F822B3" w:rsidRDefault="003E462C" w:rsidP="003E462C">
      <w:pPr>
        <w:rPr>
          <w:rFonts w:ascii="Arial" w:eastAsia="Arial" w:hAnsi="Arial"/>
          <w:bCs/>
          <w:color w:val="000000"/>
          <w:sz w:val="20"/>
          <w:lang w:val="en-GB"/>
        </w:rPr>
      </w:pPr>
      <w:r w:rsidRPr="00F822B3">
        <w:rPr>
          <w:rFonts w:ascii="Arial" w:eastAsia="Arial" w:hAnsi="Arial"/>
          <w:bCs/>
          <w:color w:val="000000"/>
          <w:sz w:val="20"/>
          <w:u w:val="single"/>
          <w:lang w:val="en-GB"/>
        </w:rPr>
        <w:t>Address</w:t>
      </w:r>
      <w:r w:rsidRPr="00F822B3">
        <w:rPr>
          <w:rFonts w:ascii="Arial" w:eastAsia="Arial" w:hAnsi="Arial"/>
          <w:bCs/>
          <w:color w:val="000000"/>
          <w:sz w:val="20"/>
          <w:lang w:val="en-GB"/>
        </w:rPr>
        <w:t>:</w:t>
      </w:r>
    </w:p>
    <w:p w14:paraId="76AA1418" w14:textId="77777777" w:rsidR="003E462C" w:rsidRPr="00F822B3" w:rsidRDefault="003E462C" w:rsidP="003E462C">
      <w:pPr>
        <w:rPr>
          <w:rFonts w:ascii="Arial" w:eastAsia="Arial" w:hAnsi="Arial"/>
          <w:bCs/>
          <w:color w:val="000000"/>
          <w:sz w:val="20"/>
          <w:lang w:val="en-GB"/>
        </w:rPr>
      </w:pPr>
      <w:r w:rsidRPr="00F822B3">
        <w:rPr>
          <w:rFonts w:ascii="Arial" w:eastAsia="Arial" w:hAnsi="Arial"/>
          <w:bCs/>
          <w:color w:val="000000"/>
          <w:sz w:val="20"/>
          <w:lang w:val="en-GB"/>
        </w:rPr>
        <w:t>IECEx Secretariat</w:t>
      </w:r>
    </w:p>
    <w:p w14:paraId="75D1E1CA" w14:textId="77777777" w:rsidR="003E462C" w:rsidRPr="00F822B3" w:rsidRDefault="003E462C" w:rsidP="003E462C">
      <w:pPr>
        <w:rPr>
          <w:rFonts w:ascii="Arial" w:eastAsia="Arial" w:hAnsi="Arial"/>
          <w:bCs/>
          <w:color w:val="000000"/>
          <w:sz w:val="20"/>
          <w:lang w:val="en-GB"/>
        </w:rPr>
      </w:pPr>
      <w:r w:rsidRPr="00F822B3">
        <w:rPr>
          <w:rFonts w:ascii="Arial" w:eastAsia="Arial" w:hAnsi="Arial"/>
          <w:bCs/>
          <w:color w:val="000000"/>
          <w:sz w:val="20"/>
          <w:lang w:val="en-GB"/>
        </w:rPr>
        <w:t>Level 33, Australia Square</w:t>
      </w:r>
    </w:p>
    <w:p w14:paraId="0FCFF301" w14:textId="77777777" w:rsidR="003E462C" w:rsidRPr="00F822B3" w:rsidRDefault="003E462C" w:rsidP="003E462C">
      <w:pPr>
        <w:rPr>
          <w:rFonts w:ascii="Arial" w:eastAsia="Arial" w:hAnsi="Arial"/>
          <w:bCs/>
          <w:color w:val="000000"/>
          <w:sz w:val="20"/>
          <w:lang w:val="en-GB"/>
        </w:rPr>
      </w:pPr>
      <w:r w:rsidRPr="00F822B3">
        <w:rPr>
          <w:rFonts w:ascii="Arial" w:eastAsia="Arial" w:hAnsi="Arial"/>
          <w:bCs/>
          <w:color w:val="000000"/>
          <w:sz w:val="20"/>
          <w:lang w:val="en-GB"/>
        </w:rPr>
        <w:t>264 George Street</w:t>
      </w:r>
    </w:p>
    <w:p w14:paraId="37AA2124" w14:textId="77777777" w:rsidR="003E462C" w:rsidRPr="00F822B3" w:rsidRDefault="003E462C" w:rsidP="003E462C">
      <w:pPr>
        <w:rPr>
          <w:rFonts w:ascii="Arial" w:eastAsia="Arial" w:hAnsi="Arial"/>
          <w:bCs/>
          <w:color w:val="000000"/>
          <w:sz w:val="20"/>
          <w:lang w:val="en-GB"/>
        </w:rPr>
      </w:pPr>
      <w:r w:rsidRPr="00F822B3">
        <w:rPr>
          <w:rFonts w:ascii="Arial" w:eastAsia="Arial" w:hAnsi="Arial"/>
          <w:bCs/>
          <w:color w:val="000000"/>
          <w:sz w:val="20"/>
          <w:lang w:val="en-GB"/>
        </w:rPr>
        <w:t>Sydney NSW 2000</w:t>
      </w:r>
    </w:p>
    <w:p w14:paraId="14C62943" w14:textId="77777777" w:rsidR="003E462C" w:rsidRPr="00F822B3" w:rsidRDefault="003E462C" w:rsidP="003E462C">
      <w:pPr>
        <w:rPr>
          <w:rFonts w:ascii="Arial" w:eastAsia="Arial" w:hAnsi="Arial"/>
          <w:color w:val="000000"/>
          <w:sz w:val="20"/>
          <w:lang w:val="en-GB"/>
        </w:rPr>
      </w:pPr>
      <w:r w:rsidRPr="00F822B3">
        <w:rPr>
          <w:rFonts w:ascii="Arial" w:eastAsia="Arial" w:hAnsi="Arial"/>
          <w:bCs/>
          <w:color w:val="000000"/>
          <w:sz w:val="20"/>
          <w:lang w:val="en-GB"/>
        </w:rPr>
        <w:t>Australia</w:t>
      </w:r>
    </w:p>
    <w:p w14:paraId="1129B840" w14:textId="77777777" w:rsidR="003E462C" w:rsidRPr="00F822B3" w:rsidRDefault="003E462C" w:rsidP="003E462C">
      <w:pPr>
        <w:rPr>
          <w:rFonts w:ascii="Arial" w:eastAsia="Arial" w:hAnsi="Arial"/>
          <w:color w:val="000000"/>
          <w:sz w:val="20"/>
          <w:lang w:val="en-GB"/>
        </w:rPr>
      </w:pPr>
    </w:p>
    <w:p w14:paraId="088E189D" w14:textId="77777777" w:rsidR="003E462C" w:rsidRPr="00F822B3" w:rsidRDefault="003E462C" w:rsidP="003E462C">
      <w:pPr>
        <w:rPr>
          <w:rFonts w:ascii="Arial" w:eastAsia="Arial" w:hAnsi="Arial"/>
          <w:bCs/>
          <w:color w:val="000000"/>
          <w:sz w:val="20"/>
          <w:lang w:val="en-GB"/>
        </w:rPr>
      </w:pPr>
      <w:r w:rsidRPr="00F822B3">
        <w:rPr>
          <w:rFonts w:ascii="Arial" w:eastAsia="Arial" w:hAnsi="Arial"/>
          <w:bCs/>
          <w:color w:val="000000"/>
          <w:sz w:val="20"/>
          <w:u w:val="single"/>
          <w:lang w:val="en-GB"/>
        </w:rPr>
        <w:t>Contact Details</w:t>
      </w:r>
      <w:r w:rsidRPr="00F822B3">
        <w:rPr>
          <w:rFonts w:ascii="Arial" w:eastAsia="Arial" w:hAnsi="Arial"/>
          <w:bCs/>
          <w:color w:val="000000"/>
          <w:sz w:val="20"/>
          <w:lang w:val="en-GB"/>
        </w:rPr>
        <w:t>:</w:t>
      </w:r>
    </w:p>
    <w:p w14:paraId="4E52FCB3" w14:textId="77777777" w:rsidR="003E462C" w:rsidRPr="00F822B3" w:rsidRDefault="003E462C" w:rsidP="003E462C">
      <w:pPr>
        <w:rPr>
          <w:rFonts w:ascii="Arial" w:eastAsia="Arial" w:hAnsi="Arial"/>
          <w:bCs/>
          <w:color w:val="000000"/>
          <w:sz w:val="20"/>
          <w:lang w:val="de-DE"/>
        </w:rPr>
      </w:pPr>
      <w:r w:rsidRPr="00F822B3">
        <w:rPr>
          <w:rFonts w:ascii="Arial" w:eastAsia="Arial" w:hAnsi="Arial"/>
          <w:bCs/>
          <w:color w:val="000000"/>
          <w:sz w:val="20"/>
          <w:lang w:val="de-DE"/>
        </w:rPr>
        <w:t>Tel: +61 2 4628 4690</w:t>
      </w:r>
    </w:p>
    <w:p w14:paraId="60B54BAC" w14:textId="77777777" w:rsidR="003E462C" w:rsidRPr="00F822B3" w:rsidRDefault="003E462C" w:rsidP="003E462C">
      <w:pPr>
        <w:rPr>
          <w:rFonts w:ascii="Arial" w:eastAsia="Arial" w:hAnsi="Arial"/>
          <w:bCs/>
          <w:color w:val="000000"/>
          <w:sz w:val="20"/>
          <w:lang w:val="de-DE"/>
        </w:rPr>
      </w:pPr>
      <w:r w:rsidRPr="00F822B3">
        <w:rPr>
          <w:rFonts w:ascii="Arial" w:eastAsia="Arial" w:hAnsi="Arial"/>
          <w:bCs/>
          <w:color w:val="000000"/>
          <w:sz w:val="20"/>
          <w:lang w:val="de-DE"/>
        </w:rPr>
        <w:t xml:space="preserve">e-mail: </w:t>
      </w:r>
      <w:hyperlink r:id="rId10" w:history="1">
        <w:r w:rsidRPr="00F822B3">
          <w:rPr>
            <w:rStyle w:val="Hyperlink"/>
            <w:rFonts w:ascii="Arial" w:eastAsia="Arial" w:hAnsi="Arial"/>
            <w:bCs/>
            <w:sz w:val="20"/>
            <w:lang w:val="de-DE"/>
          </w:rPr>
          <w:t>info@iecex.com</w:t>
        </w:r>
      </w:hyperlink>
    </w:p>
    <w:p w14:paraId="2624EDDD" w14:textId="77777777" w:rsidR="003E462C" w:rsidRPr="009B08E3" w:rsidRDefault="003E462C" w:rsidP="003E462C">
      <w:pPr>
        <w:rPr>
          <w:rFonts w:ascii="Arial" w:eastAsia="Arial" w:hAnsi="Arial"/>
          <w:color w:val="000000"/>
          <w:sz w:val="20"/>
        </w:rPr>
      </w:pPr>
      <w:hyperlink r:id="rId11" w:history="1">
        <w:r w:rsidRPr="009B08E3">
          <w:rPr>
            <w:rStyle w:val="Hyperlink"/>
            <w:rFonts w:ascii="Arial" w:eastAsia="Arial" w:hAnsi="Arial"/>
            <w:sz w:val="20"/>
          </w:rPr>
          <w:t>http://www.iecex.com</w:t>
        </w:r>
      </w:hyperlink>
      <w:r w:rsidRPr="009B08E3">
        <w:rPr>
          <w:rFonts w:ascii="Arial" w:eastAsia="Arial" w:hAnsi="Arial"/>
          <w:color w:val="000000"/>
          <w:sz w:val="20"/>
        </w:rPr>
        <w:br w:type="page"/>
      </w:r>
    </w:p>
    <w:p w14:paraId="71C5EBBB" w14:textId="77777777" w:rsidR="003E462C" w:rsidRPr="009B08E3" w:rsidRDefault="003E462C" w:rsidP="003E462C">
      <w:pPr>
        <w:pStyle w:val="TOCHeading"/>
        <w:ind w:right="-710"/>
        <w:jc w:val="center"/>
        <w:rPr>
          <w:rFonts w:ascii="Arial" w:hAnsi="Arial" w:cs="Arial"/>
          <w:color w:val="auto"/>
          <w:sz w:val="20"/>
          <w:szCs w:val="20"/>
        </w:rPr>
      </w:pPr>
      <w:r w:rsidRPr="009B08E3">
        <w:rPr>
          <w:rFonts w:ascii="Arial" w:hAnsi="Arial" w:cs="Arial"/>
          <w:color w:val="auto"/>
        </w:rPr>
        <w:t>Table of Contents</w:t>
      </w:r>
    </w:p>
    <w:sdt>
      <w:sdtPr>
        <w:rPr>
          <w:rFonts w:ascii="Times New Roman" w:eastAsia="PMingLiU" w:hAnsi="Times New Roman" w:cs="Times New Roman"/>
          <w:color w:val="auto"/>
          <w:sz w:val="22"/>
          <w:szCs w:val="22"/>
          <w:lang w:val="de-DE"/>
        </w:rPr>
        <w:id w:val="-1065481907"/>
        <w:docPartObj>
          <w:docPartGallery w:val="Table of Contents"/>
          <w:docPartUnique/>
        </w:docPartObj>
      </w:sdtPr>
      <w:sdtEndPr>
        <w:rPr>
          <w:rFonts w:ascii="Arial" w:hAnsi="Arial" w:cs="Arial"/>
          <w:b/>
          <w:bCs/>
          <w:sz w:val="20"/>
          <w:szCs w:val="20"/>
          <w:lang w:val="en-US"/>
        </w:rPr>
      </w:sdtEndPr>
      <w:sdtContent>
        <w:p w14:paraId="50F16AD4" w14:textId="77777777" w:rsidR="003E462C" w:rsidRPr="004E24C1" w:rsidRDefault="003E462C" w:rsidP="003E462C">
          <w:pPr>
            <w:pStyle w:val="TOCHeading"/>
            <w:rPr>
              <w:rFonts w:ascii="Arial" w:hAnsi="Arial" w:cs="Arial"/>
              <w:sz w:val="20"/>
              <w:szCs w:val="20"/>
            </w:rPr>
          </w:pPr>
        </w:p>
        <w:p w14:paraId="589C37A2" w14:textId="77777777" w:rsidR="003E462C" w:rsidRPr="004E24C1" w:rsidRDefault="003E462C" w:rsidP="003E462C">
          <w:pPr>
            <w:pStyle w:val="TOC2"/>
            <w:tabs>
              <w:tab w:val="left" w:pos="660"/>
              <w:tab w:val="right" w:leader="dot" w:pos="8778"/>
            </w:tabs>
            <w:rPr>
              <w:rFonts w:ascii="Arial" w:eastAsiaTheme="minorEastAsia" w:hAnsi="Arial" w:cs="Arial"/>
              <w:noProof/>
              <w:sz w:val="20"/>
              <w:szCs w:val="20"/>
              <w:lang w:val="de-DE" w:eastAsia="de-DE"/>
            </w:rPr>
          </w:pPr>
          <w:r w:rsidRPr="004E24C1">
            <w:rPr>
              <w:rFonts w:ascii="Arial" w:hAnsi="Arial" w:cs="Arial"/>
              <w:b/>
              <w:bCs/>
              <w:sz w:val="20"/>
              <w:szCs w:val="20"/>
            </w:rPr>
            <w:fldChar w:fldCharType="begin"/>
          </w:r>
          <w:r w:rsidRPr="004E24C1">
            <w:rPr>
              <w:rFonts w:ascii="Arial" w:hAnsi="Arial" w:cs="Arial"/>
              <w:b/>
              <w:bCs/>
              <w:sz w:val="20"/>
              <w:szCs w:val="20"/>
            </w:rPr>
            <w:instrText xml:space="preserve"> TOC \o "1-3" \h \z \u </w:instrText>
          </w:r>
          <w:r w:rsidRPr="004E24C1">
            <w:rPr>
              <w:rFonts w:ascii="Arial" w:hAnsi="Arial" w:cs="Arial"/>
              <w:b/>
              <w:bCs/>
              <w:sz w:val="20"/>
              <w:szCs w:val="20"/>
            </w:rPr>
            <w:fldChar w:fldCharType="separate"/>
          </w:r>
          <w:hyperlink w:anchor="_Toc15290666" w:history="1">
            <w:r w:rsidRPr="004E24C1">
              <w:rPr>
                <w:rStyle w:val="Hyperlink"/>
                <w:rFonts w:ascii="Arial" w:hAnsi="Arial" w:cs="Arial"/>
                <w:noProof/>
                <w:sz w:val="20"/>
                <w:szCs w:val="20"/>
              </w:rPr>
              <w:t>1.</w:t>
            </w:r>
            <w:r w:rsidRPr="004E24C1">
              <w:rPr>
                <w:rFonts w:ascii="Arial" w:eastAsiaTheme="minorEastAsia" w:hAnsi="Arial" w:cs="Arial"/>
                <w:noProof/>
                <w:sz w:val="20"/>
                <w:szCs w:val="20"/>
                <w:lang w:val="de-DE" w:eastAsia="de-DE"/>
              </w:rPr>
              <w:tab/>
            </w:r>
            <w:r w:rsidRPr="004E24C1">
              <w:rPr>
                <w:rStyle w:val="Hyperlink"/>
                <w:rFonts w:ascii="Arial" w:hAnsi="Arial" w:cs="Arial"/>
                <w:noProof/>
                <w:sz w:val="20"/>
                <w:szCs w:val="20"/>
              </w:rPr>
              <w:t>Purpose</w:t>
            </w:r>
            <w:r w:rsidRPr="004E24C1">
              <w:rPr>
                <w:rFonts w:ascii="Arial" w:hAnsi="Arial" w:cs="Arial"/>
                <w:noProof/>
                <w:webHidden/>
                <w:sz w:val="20"/>
                <w:szCs w:val="20"/>
              </w:rPr>
              <w:tab/>
            </w:r>
            <w:r w:rsidRPr="004E24C1">
              <w:rPr>
                <w:rFonts w:ascii="Arial" w:hAnsi="Arial" w:cs="Arial"/>
                <w:noProof/>
                <w:webHidden/>
                <w:sz w:val="20"/>
                <w:szCs w:val="20"/>
              </w:rPr>
              <w:fldChar w:fldCharType="begin"/>
            </w:r>
            <w:r w:rsidRPr="004E24C1">
              <w:rPr>
                <w:rFonts w:ascii="Arial" w:hAnsi="Arial" w:cs="Arial"/>
                <w:noProof/>
                <w:webHidden/>
                <w:sz w:val="20"/>
                <w:szCs w:val="20"/>
              </w:rPr>
              <w:instrText xml:space="preserve"> PAGEREF _Toc15290666 \h </w:instrText>
            </w:r>
            <w:r w:rsidRPr="004E24C1">
              <w:rPr>
                <w:rFonts w:ascii="Arial" w:hAnsi="Arial" w:cs="Arial"/>
                <w:noProof/>
                <w:webHidden/>
                <w:sz w:val="20"/>
                <w:szCs w:val="20"/>
              </w:rPr>
            </w:r>
            <w:r w:rsidRPr="004E24C1">
              <w:rPr>
                <w:rFonts w:ascii="Arial" w:hAnsi="Arial" w:cs="Arial"/>
                <w:noProof/>
                <w:webHidden/>
                <w:sz w:val="20"/>
                <w:szCs w:val="20"/>
              </w:rPr>
              <w:fldChar w:fldCharType="separate"/>
            </w:r>
            <w:r w:rsidRPr="004E24C1">
              <w:rPr>
                <w:rFonts w:ascii="Arial" w:hAnsi="Arial" w:cs="Arial"/>
                <w:noProof/>
                <w:webHidden/>
                <w:sz w:val="20"/>
                <w:szCs w:val="20"/>
              </w:rPr>
              <w:t>6</w:t>
            </w:r>
            <w:r w:rsidRPr="004E24C1">
              <w:rPr>
                <w:rFonts w:ascii="Arial" w:hAnsi="Arial" w:cs="Arial"/>
                <w:noProof/>
                <w:webHidden/>
                <w:sz w:val="20"/>
                <w:szCs w:val="20"/>
              </w:rPr>
              <w:fldChar w:fldCharType="end"/>
            </w:r>
          </w:hyperlink>
        </w:p>
        <w:p w14:paraId="7C0F1BE9" w14:textId="77777777" w:rsidR="003E462C" w:rsidRPr="004E24C1" w:rsidRDefault="003E462C" w:rsidP="003E462C">
          <w:pPr>
            <w:pStyle w:val="TOC2"/>
            <w:tabs>
              <w:tab w:val="left" w:pos="660"/>
              <w:tab w:val="right" w:leader="dot" w:pos="8778"/>
            </w:tabs>
            <w:rPr>
              <w:rFonts w:ascii="Arial" w:eastAsiaTheme="minorEastAsia" w:hAnsi="Arial" w:cs="Arial"/>
              <w:noProof/>
              <w:sz w:val="20"/>
              <w:szCs w:val="20"/>
              <w:lang w:val="de-DE" w:eastAsia="de-DE"/>
            </w:rPr>
          </w:pPr>
          <w:hyperlink w:anchor="_Toc15290667" w:history="1">
            <w:r w:rsidRPr="004E24C1">
              <w:rPr>
                <w:rStyle w:val="Hyperlink"/>
                <w:rFonts w:ascii="Arial" w:hAnsi="Arial" w:cs="Arial"/>
                <w:noProof/>
                <w:sz w:val="20"/>
                <w:szCs w:val="20"/>
              </w:rPr>
              <w:t>2.</w:t>
            </w:r>
            <w:r w:rsidRPr="004E24C1">
              <w:rPr>
                <w:rFonts w:ascii="Arial" w:eastAsiaTheme="minorEastAsia" w:hAnsi="Arial" w:cs="Arial"/>
                <w:noProof/>
                <w:sz w:val="20"/>
                <w:szCs w:val="20"/>
                <w:lang w:val="de-DE" w:eastAsia="de-DE"/>
              </w:rPr>
              <w:tab/>
            </w:r>
            <w:r w:rsidRPr="004E24C1">
              <w:rPr>
                <w:rStyle w:val="Hyperlink"/>
                <w:rFonts w:ascii="Arial" w:hAnsi="Arial" w:cs="Arial"/>
                <w:noProof/>
                <w:sz w:val="20"/>
                <w:szCs w:val="20"/>
              </w:rPr>
              <w:t>Scope</w:t>
            </w:r>
            <w:r w:rsidRPr="004E24C1">
              <w:rPr>
                <w:rFonts w:ascii="Arial" w:hAnsi="Arial" w:cs="Arial"/>
                <w:noProof/>
                <w:webHidden/>
                <w:sz w:val="20"/>
                <w:szCs w:val="20"/>
              </w:rPr>
              <w:tab/>
            </w:r>
            <w:r w:rsidRPr="004E24C1">
              <w:rPr>
                <w:rFonts w:ascii="Arial" w:hAnsi="Arial" w:cs="Arial"/>
                <w:noProof/>
                <w:webHidden/>
                <w:sz w:val="20"/>
                <w:szCs w:val="20"/>
              </w:rPr>
              <w:fldChar w:fldCharType="begin"/>
            </w:r>
            <w:r w:rsidRPr="004E24C1">
              <w:rPr>
                <w:rFonts w:ascii="Arial" w:hAnsi="Arial" w:cs="Arial"/>
                <w:noProof/>
                <w:webHidden/>
                <w:sz w:val="20"/>
                <w:szCs w:val="20"/>
              </w:rPr>
              <w:instrText xml:space="preserve"> PAGEREF _Toc15290667 \h </w:instrText>
            </w:r>
            <w:r w:rsidRPr="004E24C1">
              <w:rPr>
                <w:rFonts w:ascii="Arial" w:hAnsi="Arial" w:cs="Arial"/>
                <w:noProof/>
                <w:webHidden/>
                <w:sz w:val="20"/>
                <w:szCs w:val="20"/>
              </w:rPr>
            </w:r>
            <w:r w:rsidRPr="004E24C1">
              <w:rPr>
                <w:rFonts w:ascii="Arial" w:hAnsi="Arial" w:cs="Arial"/>
                <w:noProof/>
                <w:webHidden/>
                <w:sz w:val="20"/>
                <w:szCs w:val="20"/>
              </w:rPr>
              <w:fldChar w:fldCharType="separate"/>
            </w:r>
            <w:r w:rsidRPr="004E24C1">
              <w:rPr>
                <w:rFonts w:ascii="Arial" w:hAnsi="Arial" w:cs="Arial"/>
                <w:noProof/>
                <w:webHidden/>
                <w:sz w:val="20"/>
                <w:szCs w:val="20"/>
              </w:rPr>
              <w:t>6</w:t>
            </w:r>
            <w:r w:rsidRPr="004E24C1">
              <w:rPr>
                <w:rFonts w:ascii="Arial" w:hAnsi="Arial" w:cs="Arial"/>
                <w:noProof/>
                <w:webHidden/>
                <w:sz w:val="20"/>
                <w:szCs w:val="20"/>
              </w:rPr>
              <w:fldChar w:fldCharType="end"/>
            </w:r>
          </w:hyperlink>
        </w:p>
        <w:p w14:paraId="6AAEC695" w14:textId="77777777" w:rsidR="003E462C" w:rsidRPr="004E24C1" w:rsidRDefault="003E462C" w:rsidP="003E462C">
          <w:pPr>
            <w:pStyle w:val="TOC2"/>
            <w:tabs>
              <w:tab w:val="left" w:pos="660"/>
              <w:tab w:val="right" w:leader="dot" w:pos="8778"/>
            </w:tabs>
            <w:rPr>
              <w:rFonts w:ascii="Arial" w:eastAsiaTheme="minorEastAsia" w:hAnsi="Arial" w:cs="Arial"/>
              <w:noProof/>
              <w:sz w:val="20"/>
              <w:szCs w:val="20"/>
              <w:lang w:val="de-DE" w:eastAsia="de-DE"/>
            </w:rPr>
          </w:pPr>
          <w:hyperlink w:anchor="_Toc15290668" w:history="1">
            <w:r w:rsidRPr="004E24C1">
              <w:rPr>
                <w:rStyle w:val="Hyperlink"/>
                <w:rFonts w:ascii="Arial" w:hAnsi="Arial" w:cs="Arial"/>
                <w:noProof/>
                <w:sz w:val="20"/>
                <w:szCs w:val="20"/>
              </w:rPr>
              <w:t>3.</w:t>
            </w:r>
            <w:r w:rsidRPr="004E24C1">
              <w:rPr>
                <w:rFonts w:ascii="Arial" w:eastAsiaTheme="minorEastAsia" w:hAnsi="Arial" w:cs="Arial"/>
                <w:noProof/>
                <w:sz w:val="20"/>
                <w:szCs w:val="20"/>
                <w:lang w:val="de-DE" w:eastAsia="de-DE"/>
              </w:rPr>
              <w:tab/>
            </w:r>
            <w:r w:rsidRPr="004E24C1">
              <w:rPr>
                <w:rStyle w:val="Hyperlink"/>
                <w:rFonts w:ascii="Arial" w:hAnsi="Arial" w:cs="Arial"/>
                <w:noProof/>
                <w:sz w:val="20"/>
                <w:szCs w:val="20"/>
              </w:rPr>
              <w:t>Normative References</w:t>
            </w:r>
            <w:r w:rsidRPr="004E24C1">
              <w:rPr>
                <w:rFonts w:ascii="Arial" w:hAnsi="Arial" w:cs="Arial"/>
                <w:noProof/>
                <w:webHidden/>
                <w:sz w:val="20"/>
                <w:szCs w:val="20"/>
              </w:rPr>
              <w:tab/>
            </w:r>
            <w:r w:rsidRPr="004E24C1">
              <w:rPr>
                <w:rFonts w:ascii="Arial" w:hAnsi="Arial" w:cs="Arial"/>
                <w:noProof/>
                <w:webHidden/>
                <w:sz w:val="20"/>
                <w:szCs w:val="20"/>
              </w:rPr>
              <w:fldChar w:fldCharType="begin"/>
            </w:r>
            <w:r w:rsidRPr="004E24C1">
              <w:rPr>
                <w:rFonts w:ascii="Arial" w:hAnsi="Arial" w:cs="Arial"/>
                <w:noProof/>
                <w:webHidden/>
                <w:sz w:val="20"/>
                <w:szCs w:val="20"/>
              </w:rPr>
              <w:instrText xml:space="preserve"> PAGEREF _Toc15290668 \h </w:instrText>
            </w:r>
            <w:r w:rsidRPr="004E24C1">
              <w:rPr>
                <w:rFonts w:ascii="Arial" w:hAnsi="Arial" w:cs="Arial"/>
                <w:noProof/>
                <w:webHidden/>
                <w:sz w:val="20"/>
                <w:szCs w:val="20"/>
              </w:rPr>
            </w:r>
            <w:r w:rsidRPr="004E24C1">
              <w:rPr>
                <w:rFonts w:ascii="Arial" w:hAnsi="Arial" w:cs="Arial"/>
                <w:noProof/>
                <w:webHidden/>
                <w:sz w:val="20"/>
                <w:szCs w:val="20"/>
              </w:rPr>
              <w:fldChar w:fldCharType="separate"/>
            </w:r>
            <w:r w:rsidRPr="004E24C1">
              <w:rPr>
                <w:rFonts w:ascii="Arial" w:hAnsi="Arial" w:cs="Arial"/>
                <w:noProof/>
                <w:webHidden/>
                <w:sz w:val="20"/>
                <w:szCs w:val="20"/>
              </w:rPr>
              <w:t>6</w:t>
            </w:r>
            <w:r w:rsidRPr="004E24C1">
              <w:rPr>
                <w:rFonts w:ascii="Arial" w:hAnsi="Arial" w:cs="Arial"/>
                <w:noProof/>
                <w:webHidden/>
                <w:sz w:val="20"/>
                <w:szCs w:val="20"/>
              </w:rPr>
              <w:fldChar w:fldCharType="end"/>
            </w:r>
          </w:hyperlink>
        </w:p>
        <w:p w14:paraId="4E053598" w14:textId="77777777" w:rsidR="003E462C" w:rsidRPr="004E24C1" w:rsidRDefault="003E462C" w:rsidP="003E462C">
          <w:pPr>
            <w:pStyle w:val="TOC2"/>
            <w:tabs>
              <w:tab w:val="left" w:pos="660"/>
              <w:tab w:val="right" w:leader="dot" w:pos="8778"/>
            </w:tabs>
            <w:rPr>
              <w:rFonts w:ascii="Arial" w:eastAsiaTheme="minorEastAsia" w:hAnsi="Arial" w:cs="Arial"/>
              <w:noProof/>
              <w:sz w:val="20"/>
              <w:szCs w:val="20"/>
              <w:lang w:val="de-DE" w:eastAsia="de-DE"/>
            </w:rPr>
          </w:pPr>
          <w:hyperlink w:anchor="_Toc15290669" w:history="1">
            <w:r w:rsidRPr="004E24C1">
              <w:rPr>
                <w:rStyle w:val="Hyperlink"/>
                <w:rFonts w:ascii="Arial" w:hAnsi="Arial" w:cs="Arial"/>
                <w:noProof/>
                <w:sz w:val="20"/>
                <w:szCs w:val="20"/>
              </w:rPr>
              <w:t>4.</w:t>
            </w:r>
            <w:r w:rsidRPr="004E24C1">
              <w:rPr>
                <w:rFonts w:ascii="Arial" w:eastAsiaTheme="minorEastAsia" w:hAnsi="Arial" w:cs="Arial"/>
                <w:noProof/>
                <w:sz w:val="20"/>
                <w:szCs w:val="20"/>
                <w:lang w:val="de-DE" w:eastAsia="de-DE"/>
              </w:rPr>
              <w:tab/>
            </w:r>
            <w:r w:rsidRPr="004E24C1">
              <w:rPr>
                <w:rStyle w:val="Hyperlink"/>
                <w:rFonts w:ascii="Arial" w:hAnsi="Arial" w:cs="Arial"/>
                <w:noProof/>
                <w:sz w:val="20"/>
                <w:szCs w:val="20"/>
              </w:rPr>
              <w:t>Definitions</w:t>
            </w:r>
            <w:r w:rsidRPr="004E24C1">
              <w:rPr>
                <w:rFonts w:ascii="Arial" w:hAnsi="Arial" w:cs="Arial"/>
                <w:noProof/>
                <w:webHidden/>
                <w:sz w:val="20"/>
                <w:szCs w:val="20"/>
              </w:rPr>
              <w:tab/>
            </w:r>
            <w:r w:rsidRPr="004E24C1">
              <w:rPr>
                <w:rFonts w:ascii="Arial" w:hAnsi="Arial" w:cs="Arial"/>
                <w:noProof/>
                <w:webHidden/>
                <w:sz w:val="20"/>
                <w:szCs w:val="20"/>
              </w:rPr>
              <w:fldChar w:fldCharType="begin"/>
            </w:r>
            <w:r w:rsidRPr="004E24C1">
              <w:rPr>
                <w:rFonts w:ascii="Arial" w:hAnsi="Arial" w:cs="Arial"/>
                <w:noProof/>
                <w:webHidden/>
                <w:sz w:val="20"/>
                <w:szCs w:val="20"/>
              </w:rPr>
              <w:instrText xml:space="preserve"> PAGEREF _Toc15290669 \h </w:instrText>
            </w:r>
            <w:r w:rsidRPr="004E24C1">
              <w:rPr>
                <w:rFonts w:ascii="Arial" w:hAnsi="Arial" w:cs="Arial"/>
                <w:noProof/>
                <w:webHidden/>
                <w:sz w:val="20"/>
                <w:szCs w:val="20"/>
              </w:rPr>
            </w:r>
            <w:r w:rsidRPr="004E24C1">
              <w:rPr>
                <w:rFonts w:ascii="Arial" w:hAnsi="Arial" w:cs="Arial"/>
                <w:noProof/>
                <w:webHidden/>
                <w:sz w:val="20"/>
                <w:szCs w:val="20"/>
              </w:rPr>
              <w:fldChar w:fldCharType="separate"/>
            </w:r>
            <w:r w:rsidRPr="004E24C1">
              <w:rPr>
                <w:rFonts w:ascii="Arial" w:hAnsi="Arial" w:cs="Arial"/>
                <w:noProof/>
                <w:webHidden/>
                <w:sz w:val="20"/>
                <w:szCs w:val="20"/>
              </w:rPr>
              <w:t>6</w:t>
            </w:r>
            <w:r w:rsidRPr="004E24C1">
              <w:rPr>
                <w:rFonts w:ascii="Arial" w:hAnsi="Arial" w:cs="Arial"/>
                <w:noProof/>
                <w:webHidden/>
                <w:sz w:val="20"/>
                <w:szCs w:val="20"/>
              </w:rPr>
              <w:fldChar w:fldCharType="end"/>
            </w:r>
          </w:hyperlink>
        </w:p>
        <w:p w14:paraId="38E5DE89" w14:textId="77777777" w:rsidR="003E462C" w:rsidRPr="004E24C1" w:rsidRDefault="003E462C" w:rsidP="003E462C">
          <w:pPr>
            <w:pStyle w:val="TOC2"/>
            <w:tabs>
              <w:tab w:val="left" w:pos="660"/>
              <w:tab w:val="right" w:leader="dot" w:pos="8778"/>
            </w:tabs>
            <w:rPr>
              <w:rFonts w:ascii="Arial" w:eastAsiaTheme="minorEastAsia" w:hAnsi="Arial" w:cs="Arial"/>
              <w:noProof/>
              <w:sz w:val="20"/>
              <w:szCs w:val="20"/>
              <w:lang w:val="de-DE" w:eastAsia="de-DE"/>
            </w:rPr>
          </w:pPr>
          <w:hyperlink w:anchor="_Toc15290670" w:history="1">
            <w:r w:rsidRPr="004E24C1">
              <w:rPr>
                <w:rStyle w:val="Hyperlink"/>
                <w:rFonts w:ascii="Arial" w:eastAsia="Times New Roman" w:hAnsi="Arial" w:cs="Arial"/>
                <w:noProof/>
                <w:sz w:val="20"/>
                <w:szCs w:val="20"/>
                <w:lang w:val="en-GB" w:eastAsia="zh-CN"/>
              </w:rPr>
              <w:t>5.</w:t>
            </w:r>
            <w:r w:rsidRPr="004E24C1">
              <w:rPr>
                <w:rFonts w:ascii="Arial" w:eastAsiaTheme="minorEastAsia" w:hAnsi="Arial" w:cs="Arial"/>
                <w:noProof/>
                <w:sz w:val="20"/>
                <w:szCs w:val="20"/>
                <w:lang w:val="de-DE" w:eastAsia="de-DE"/>
              </w:rPr>
              <w:tab/>
            </w:r>
            <w:r w:rsidRPr="004E24C1">
              <w:rPr>
                <w:rStyle w:val="Hyperlink"/>
                <w:rFonts w:ascii="Arial" w:eastAsia="Times New Roman" w:hAnsi="Arial" w:cs="Arial"/>
                <w:noProof/>
                <w:sz w:val="20"/>
                <w:szCs w:val="20"/>
                <w:lang w:val="en-GB" w:eastAsia="zh-CN"/>
              </w:rPr>
              <w:t>Abbreviations</w:t>
            </w:r>
            <w:r w:rsidRPr="004E24C1">
              <w:rPr>
                <w:rFonts w:ascii="Arial" w:hAnsi="Arial" w:cs="Arial"/>
                <w:noProof/>
                <w:webHidden/>
                <w:sz w:val="20"/>
                <w:szCs w:val="20"/>
              </w:rPr>
              <w:tab/>
            </w:r>
            <w:r w:rsidRPr="004E24C1">
              <w:rPr>
                <w:rFonts w:ascii="Arial" w:hAnsi="Arial" w:cs="Arial"/>
                <w:noProof/>
                <w:webHidden/>
                <w:sz w:val="20"/>
                <w:szCs w:val="20"/>
              </w:rPr>
              <w:fldChar w:fldCharType="begin"/>
            </w:r>
            <w:r w:rsidRPr="004E24C1">
              <w:rPr>
                <w:rFonts w:ascii="Arial" w:hAnsi="Arial" w:cs="Arial"/>
                <w:noProof/>
                <w:webHidden/>
                <w:sz w:val="20"/>
                <w:szCs w:val="20"/>
              </w:rPr>
              <w:instrText xml:space="preserve"> PAGEREF _Toc15290670 \h </w:instrText>
            </w:r>
            <w:r w:rsidRPr="004E24C1">
              <w:rPr>
                <w:rFonts w:ascii="Arial" w:hAnsi="Arial" w:cs="Arial"/>
                <w:noProof/>
                <w:webHidden/>
                <w:sz w:val="20"/>
                <w:szCs w:val="20"/>
              </w:rPr>
            </w:r>
            <w:r w:rsidRPr="004E24C1">
              <w:rPr>
                <w:rFonts w:ascii="Arial" w:hAnsi="Arial" w:cs="Arial"/>
                <w:noProof/>
                <w:webHidden/>
                <w:sz w:val="20"/>
                <w:szCs w:val="20"/>
              </w:rPr>
              <w:fldChar w:fldCharType="separate"/>
            </w:r>
            <w:r w:rsidRPr="004E24C1">
              <w:rPr>
                <w:rFonts w:ascii="Arial" w:hAnsi="Arial" w:cs="Arial"/>
                <w:noProof/>
                <w:webHidden/>
                <w:sz w:val="20"/>
                <w:szCs w:val="20"/>
              </w:rPr>
              <w:t>6</w:t>
            </w:r>
            <w:r w:rsidRPr="004E24C1">
              <w:rPr>
                <w:rFonts w:ascii="Arial" w:hAnsi="Arial" w:cs="Arial"/>
                <w:noProof/>
                <w:webHidden/>
                <w:sz w:val="20"/>
                <w:szCs w:val="20"/>
              </w:rPr>
              <w:fldChar w:fldCharType="end"/>
            </w:r>
          </w:hyperlink>
        </w:p>
        <w:p w14:paraId="65971133" w14:textId="77777777" w:rsidR="003E462C" w:rsidRPr="004E24C1" w:rsidRDefault="003E462C" w:rsidP="003E462C">
          <w:pPr>
            <w:pStyle w:val="TOC2"/>
            <w:tabs>
              <w:tab w:val="left" w:pos="660"/>
              <w:tab w:val="right" w:leader="dot" w:pos="8778"/>
            </w:tabs>
            <w:rPr>
              <w:rFonts w:ascii="Arial" w:eastAsiaTheme="minorEastAsia" w:hAnsi="Arial" w:cs="Arial"/>
              <w:noProof/>
              <w:sz w:val="20"/>
              <w:szCs w:val="20"/>
              <w:lang w:val="de-DE" w:eastAsia="de-DE"/>
            </w:rPr>
          </w:pPr>
          <w:hyperlink w:anchor="_Toc15290671" w:history="1">
            <w:r w:rsidRPr="004E24C1">
              <w:rPr>
                <w:rStyle w:val="Hyperlink"/>
                <w:rFonts w:ascii="Arial" w:hAnsi="Arial" w:cs="Arial"/>
                <w:noProof/>
                <w:sz w:val="20"/>
                <w:szCs w:val="20"/>
              </w:rPr>
              <w:t>6.</w:t>
            </w:r>
            <w:r w:rsidRPr="004E24C1">
              <w:rPr>
                <w:rFonts w:ascii="Arial" w:eastAsiaTheme="minorEastAsia" w:hAnsi="Arial" w:cs="Arial"/>
                <w:noProof/>
                <w:sz w:val="20"/>
                <w:szCs w:val="20"/>
                <w:lang w:val="de-DE" w:eastAsia="de-DE"/>
              </w:rPr>
              <w:tab/>
            </w:r>
            <w:r w:rsidRPr="004E24C1">
              <w:rPr>
                <w:rStyle w:val="Hyperlink"/>
                <w:rFonts w:ascii="Arial" w:hAnsi="Arial" w:cs="Arial"/>
                <w:noProof/>
                <w:sz w:val="20"/>
                <w:szCs w:val="20"/>
              </w:rPr>
              <w:t>Participation</w:t>
            </w:r>
            <w:r w:rsidRPr="004E24C1">
              <w:rPr>
                <w:rFonts w:ascii="Arial" w:hAnsi="Arial" w:cs="Arial"/>
                <w:noProof/>
                <w:webHidden/>
                <w:sz w:val="20"/>
                <w:szCs w:val="20"/>
              </w:rPr>
              <w:tab/>
            </w:r>
            <w:r w:rsidRPr="004E24C1">
              <w:rPr>
                <w:rFonts w:ascii="Arial" w:hAnsi="Arial" w:cs="Arial"/>
                <w:noProof/>
                <w:webHidden/>
                <w:sz w:val="20"/>
                <w:szCs w:val="20"/>
              </w:rPr>
              <w:fldChar w:fldCharType="begin"/>
            </w:r>
            <w:r w:rsidRPr="004E24C1">
              <w:rPr>
                <w:rFonts w:ascii="Arial" w:hAnsi="Arial" w:cs="Arial"/>
                <w:noProof/>
                <w:webHidden/>
                <w:sz w:val="20"/>
                <w:szCs w:val="20"/>
              </w:rPr>
              <w:instrText xml:space="preserve"> PAGEREF _Toc15290671 \h </w:instrText>
            </w:r>
            <w:r w:rsidRPr="004E24C1">
              <w:rPr>
                <w:rFonts w:ascii="Arial" w:hAnsi="Arial" w:cs="Arial"/>
                <w:noProof/>
                <w:webHidden/>
                <w:sz w:val="20"/>
                <w:szCs w:val="20"/>
              </w:rPr>
            </w:r>
            <w:r w:rsidRPr="004E24C1">
              <w:rPr>
                <w:rFonts w:ascii="Arial" w:hAnsi="Arial" w:cs="Arial"/>
                <w:noProof/>
                <w:webHidden/>
                <w:sz w:val="20"/>
                <w:szCs w:val="20"/>
              </w:rPr>
              <w:fldChar w:fldCharType="separate"/>
            </w:r>
            <w:r w:rsidRPr="004E24C1">
              <w:rPr>
                <w:rFonts w:ascii="Arial" w:hAnsi="Arial" w:cs="Arial"/>
                <w:noProof/>
                <w:webHidden/>
                <w:sz w:val="20"/>
                <w:szCs w:val="20"/>
              </w:rPr>
              <w:t>6</w:t>
            </w:r>
            <w:r w:rsidRPr="004E24C1">
              <w:rPr>
                <w:rFonts w:ascii="Arial" w:hAnsi="Arial" w:cs="Arial"/>
                <w:noProof/>
                <w:webHidden/>
                <w:sz w:val="20"/>
                <w:szCs w:val="20"/>
              </w:rPr>
              <w:fldChar w:fldCharType="end"/>
            </w:r>
          </w:hyperlink>
        </w:p>
        <w:p w14:paraId="6F7BACCA" w14:textId="77777777" w:rsidR="003E462C" w:rsidRPr="004E24C1" w:rsidRDefault="003E462C" w:rsidP="003E462C">
          <w:pPr>
            <w:pStyle w:val="TOC2"/>
            <w:tabs>
              <w:tab w:val="left" w:pos="660"/>
              <w:tab w:val="right" w:leader="dot" w:pos="8778"/>
            </w:tabs>
            <w:rPr>
              <w:rFonts w:ascii="Arial" w:eastAsiaTheme="minorEastAsia" w:hAnsi="Arial" w:cs="Arial"/>
              <w:noProof/>
              <w:sz w:val="20"/>
              <w:szCs w:val="20"/>
              <w:lang w:val="de-DE" w:eastAsia="de-DE"/>
            </w:rPr>
          </w:pPr>
          <w:hyperlink w:anchor="_Toc15290672" w:history="1">
            <w:r w:rsidRPr="004E24C1">
              <w:rPr>
                <w:rStyle w:val="Hyperlink"/>
                <w:rFonts w:ascii="Arial" w:hAnsi="Arial" w:cs="Arial"/>
                <w:noProof/>
                <w:sz w:val="20"/>
                <w:szCs w:val="20"/>
              </w:rPr>
              <w:t>7.</w:t>
            </w:r>
            <w:r w:rsidRPr="004E24C1">
              <w:rPr>
                <w:rFonts w:ascii="Arial" w:eastAsiaTheme="minorEastAsia" w:hAnsi="Arial" w:cs="Arial"/>
                <w:noProof/>
                <w:sz w:val="20"/>
                <w:szCs w:val="20"/>
                <w:lang w:val="de-DE" w:eastAsia="de-DE"/>
              </w:rPr>
              <w:tab/>
            </w:r>
            <w:r w:rsidRPr="004E24C1">
              <w:rPr>
                <w:rStyle w:val="Hyperlink"/>
                <w:rFonts w:ascii="Arial" w:hAnsi="Arial" w:cs="Arial"/>
                <w:noProof/>
                <w:sz w:val="20"/>
                <w:szCs w:val="20"/>
              </w:rPr>
              <w:t>IECEx PTS Provider</w:t>
            </w:r>
            <w:r w:rsidRPr="004E24C1">
              <w:rPr>
                <w:rFonts w:ascii="Arial" w:hAnsi="Arial" w:cs="Arial"/>
                <w:noProof/>
                <w:webHidden/>
                <w:sz w:val="20"/>
                <w:szCs w:val="20"/>
              </w:rPr>
              <w:tab/>
            </w:r>
            <w:r w:rsidRPr="004E24C1">
              <w:rPr>
                <w:rFonts w:ascii="Arial" w:hAnsi="Arial" w:cs="Arial"/>
                <w:noProof/>
                <w:webHidden/>
                <w:sz w:val="20"/>
                <w:szCs w:val="20"/>
              </w:rPr>
              <w:fldChar w:fldCharType="begin"/>
            </w:r>
            <w:r w:rsidRPr="004E24C1">
              <w:rPr>
                <w:rFonts w:ascii="Arial" w:hAnsi="Arial" w:cs="Arial"/>
                <w:noProof/>
                <w:webHidden/>
                <w:sz w:val="20"/>
                <w:szCs w:val="20"/>
              </w:rPr>
              <w:instrText xml:space="preserve"> PAGEREF _Toc15290672 \h </w:instrText>
            </w:r>
            <w:r w:rsidRPr="004E24C1">
              <w:rPr>
                <w:rFonts w:ascii="Arial" w:hAnsi="Arial" w:cs="Arial"/>
                <w:noProof/>
                <w:webHidden/>
                <w:sz w:val="20"/>
                <w:szCs w:val="20"/>
              </w:rPr>
            </w:r>
            <w:r w:rsidRPr="004E24C1">
              <w:rPr>
                <w:rFonts w:ascii="Arial" w:hAnsi="Arial" w:cs="Arial"/>
                <w:noProof/>
                <w:webHidden/>
                <w:sz w:val="20"/>
                <w:szCs w:val="20"/>
              </w:rPr>
              <w:fldChar w:fldCharType="separate"/>
            </w:r>
            <w:r w:rsidRPr="004E24C1">
              <w:rPr>
                <w:rFonts w:ascii="Arial" w:hAnsi="Arial" w:cs="Arial"/>
                <w:noProof/>
                <w:webHidden/>
                <w:sz w:val="20"/>
                <w:szCs w:val="20"/>
              </w:rPr>
              <w:t>7</w:t>
            </w:r>
            <w:r w:rsidRPr="004E24C1">
              <w:rPr>
                <w:rFonts w:ascii="Arial" w:hAnsi="Arial" w:cs="Arial"/>
                <w:noProof/>
                <w:webHidden/>
                <w:sz w:val="20"/>
                <w:szCs w:val="20"/>
              </w:rPr>
              <w:fldChar w:fldCharType="end"/>
            </w:r>
          </w:hyperlink>
        </w:p>
        <w:p w14:paraId="76A0A45C" w14:textId="77777777" w:rsidR="003E462C" w:rsidRPr="004E24C1" w:rsidRDefault="003E462C" w:rsidP="003E462C">
          <w:pPr>
            <w:pStyle w:val="TOC2"/>
            <w:tabs>
              <w:tab w:val="left" w:pos="660"/>
              <w:tab w:val="right" w:leader="dot" w:pos="8778"/>
            </w:tabs>
            <w:rPr>
              <w:rFonts w:ascii="Arial" w:eastAsiaTheme="minorEastAsia" w:hAnsi="Arial" w:cs="Arial"/>
              <w:noProof/>
              <w:sz w:val="20"/>
              <w:szCs w:val="20"/>
              <w:lang w:val="de-DE" w:eastAsia="de-DE"/>
            </w:rPr>
          </w:pPr>
          <w:hyperlink w:anchor="_Toc15290673" w:history="1">
            <w:r w:rsidRPr="004E24C1">
              <w:rPr>
                <w:rStyle w:val="Hyperlink"/>
                <w:rFonts w:ascii="Arial" w:hAnsi="Arial" w:cs="Arial"/>
                <w:noProof/>
                <w:sz w:val="20"/>
                <w:szCs w:val="20"/>
              </w:rPr>
              <w:t>8.</w:t>
            </w:r>
            <w:r w:rsidRPr="004E24C1">
              <w:rPr>
                <w:rFonts w:ascii="Arial" w:eastAsiaTheme="minorEastAsia" w:hAnsi="Arial" w:cs="Arial"/>
                <w:noProof/>
                <w:sz w:val="20"/>
                <w:szCs w:val="20"/>
                <w:lang w:val="de-DE" w:eastAsia="de-DE"/>
              </w:rPr>
              <w:tab/>
            </w:r>
            <w:r w:rsidRPr="004E24C1">
              <w:rPr>
                <w:rStyle w:val="Hyperlink"/>
                <w:rFonts w:ascii="Arial" w:hAnsi="Arial" w:cs="Arial"/>
                <w:noProof/>
                <w:sz w:val="20"/>
                <w:szCs w:val="20"/>
              </w:rPr>
              <w:t>Selection of Programs</w:t>
            </w:r>
            <w:r w:rsidRPr="004E24C1">
              <w:rPr>
                <w:rFonts w:ascii="Arial" w:hAnsi="Arial" w:cs="Arial"/>
                <w:noProof/>
                <w:webHidden/>
                <w:sz w:val="20"/>
                <w:szCs w:val="20"/>
              </w:rPr>
              <w:tab/>
            </w:r>
            <w:r w:rsidRPr="004E24C1">
              <w:rPr>
                <w:rFonts w:ascii="Arial" w:hAnsi="Arial" w:cs="Arial"/>
                <w:noProof/>
                <w:webHidden/>
                <w:sz w:val="20"/>
                <w:szCs w:val="20"/>
              </w:rPr>
              <w:fldChar w:fldCharType="begin"/>
            </w:r>
            <w:r w:rsidRPr="004E24C1">
              <w:rPr>
                <w:rFonts w:ascii="Arial" w:hAnsi="Arial" w:cs="Arial"/>
                <w:noProof/>
                <w:webHidden/>
                <w:sz w:val="20"/>
                <w:szCs w:val="20"/>
              </w:rPr>
              <w:instrText xml:space="preserve"> PAGEREF _Toc15290673 \h </w:instrText>
            </w:r>
            <w:r w:rsidRPr="004E24C1">
              <w:rPr>
                <w:rFonts w:ascii="Arial" w:hAnsi="Arial" w:cs="Arial"/>
                <w:noProof/>
                <w:webHidden/>
                <w:sz w:val="20"/>
                <w:szCs w:val="20"/>
              </w:rPr>
            </w:r>
            <w:r w:rsidRPr="004E24C1">
              <w:rPr>
                <w:rFonts w:ascii="Arial" w:hAnsi="Arial" w:cs="Arial"/>
                <w:noProof/>
                <w:webHidden/>
                <w:sz w:val="20"/>
                <w:szCs w:val="20"/>
              </w:rPr>
              <w:fldChar w:fldCharType="separate"/>
            </w:r>
            <w:r w:rsidRPr="004E24C1">
              <w:rPr>
                <w:rFonts w:ascii="Arial" w:hAnsi="Arial" w:cs="Arial"/>
                <w:noProof/>
                <w:webHidden/>
                <w:sz w:val="20"/>
                <w:szCs w:val="20"/>
              </w:rPr>
              <w:t>8</w:t>
            </w:r>
            <w:r w:rsidRPr="004E24C1">
              <w:rPr>
                <w:rFonts w:ascii="Arial" w:hAnsi="Arial" w:cs="Arial"/>
                <w:noProof/>
                <w:webHidden/>
                <w:sz w:val="20"/>
                <w:szCs w:val="20"/>
              </w:rPr>
              <w:fldChar w:fldCharType="end"/>
            </w:r>
          </w:hyperlink>
        </w:p>
        <w:p w14:paraId="0BCE5BAE" w14:textId="77777777" w:rsidR="003E462C" w:rsidRPr="004E24C1" w:rsidRDefault="003E462C" w:rsidP="003E462C">
          <w:pPr>
            <w:pStyle w:val="TOC2"/>
            <w:tabs>
              <w:tab w:val="left" w:pos="660"/>
              <w:tab w:val="right" w:leader="dot" w:pos="8778"/>
            </w:tabs>
            <w:rPr>
              <w:rFonts w:ascii="Arial" w:eastAsiaTheme="minorEastAsia" w:hAnsi="Arial" w:cs="Arial"/>
              <w:noProof/>
              <w:sz w:val="20"/>
              <w:szCs w:val="20"/>
              <w:lang w:val="de-DE" w:eastAsia="de-DE"/>
            </w:rPr>
          </w:pPr>
          <w:hyperlink w:anchor="_Toc15290674" w:history="1">
            <w:r w:rsidRPr="004E24C1">
              <w:rPr>
                <w:rStyle w:val="Hyperlink"/>
                <w:rFonts w:ascii="Arial" w:hAnsi="Arial" w:cs="Arial"/>
                <w:noProof/>
                <w:sz w:val="20"/>
                <w:szCs w:val="20"/>
              </w:rPr>
              <w:t>9.</w:t>
            </w:r>
            <w:r w:rsidRPr="004E24C1">
              <w:rPr>
                <w:rFonts w:ascii="Arial" w:eastAsiaTheme="minorEastAsia" w:hAnsi="Arial" w:cs="Arial"/>
                <w:noProof/>
                <w:sz w:val="20"/>
                <w:szCs w:val="20"/>
                <w:lang w:val="de-DE" w:eastAsia="de-DE"/>
              </w:rPr>
              <w:tab/>
            </w:r>
            <w:r w:rsidRPr="004E24C1">
              <w:rPr>
                <w:rStyle w:val="Hyperlink"/>
                <w:rFonts w:ascii="Arial" w:hAnsi="Arial" w:cs="Arial"/>
                <w:noProof/>
                <w:sz w:val="20"/>
                <w:szCs w:val="20"/>
              </w:rPr>
              <w:t>Program Management</w:t>
            </w:r>
            <w:r w:rsidRPr="004E24C1">
              <w:rPr>
                <w:rFonts w:ascii="Arial" w:hAnsi="Arial" w:cs="Arial"/>
                <w:noProof/>
                <w:webHidden/>
                <w:sz w:val="20"/>
                <w:szCs w:val="20"/>
              </w:rPr>
              <w:tab/>
            </w:r>
            <w:r w:rsidRPr="004E24C1">
              <w:rPr>
                <w:rFonts w:ascii="Arial" w:hAnsi="Arial" w:cs="Arial"/>
                <w:noProof/>
                <w:webHidden/>
                <w:sz w:val="20"/>
                <w:szCs w:val="20"/>
              </w:rPr>
              <w:fldChar w:fldCharType="begin"/>
            </w:r>
            <w:r w:rsidRPr="004E24C1">
              <w:rPr>
                <w:rFonts w:ascii="Arial" w:hAnsi="Arial" w:cs="Arial"/>
                <w:noProof/>
                <w:webHidden/>
                <w:sz w:val="20"/>
                <w:szCs w:val="20"/>
              </w:rPr>
              <w:instrText xml:space="preserve"> PAGEREF _Toc15290674 \h </w:instrText>
            </w:r>
            <w:r w:rsidRPr="004E24C1">
              <w:rPr>
                <w:rFonts w:ascii="Arial" w:hAnsi="Arial" w:cs="Arial"/>
                <w:noProof/>
                <w:webHidden/>
                <w:sz w:val="20"/>
                <w:szCs w:val="20"/>
              </w:rPr>
            </w:r>
            <w:r w:rsidRPr="004E24C1">
              <w:rPr>
                <w:rFonts w:ascii="Arial" w:hAnsi="Arial" w:cs="Arial"/>
                <w:noProof/>
                <w:webHidden/>
                <w:sz w:val="20"/>
                <w:szCs w:val="20"/>
              </w:rPr>
              <w:fldChar w:fldCharType="separate"/>
            </w:r>
            <w:r w:rsidRPr="004E24C1">
              <w:rPr>
                <w:rFonts w:ascii="Arial" w:hAnsi="Arial" w:cs="Arial"/>
                <w:noProof/>
                <w:webHidden/>
                <w:sz w:val="20"/>
                <w:szCs w:val="20"/>
              </w:rPr>
              <w:t>8</w:t>
            </w:r>
            <w:r w:rsidRPr="004E24C1">
              <w:rPr>
                <w:rFonts w:ascii="Arial" w:hAnsi="Arial" w:cs="Arial"/>
                <w:noProof/>
                <w:webHidden/>
                <w:sz w:val="20"/>
                <w:szCs w:val="20"/>
              </w:rPr>
              <w:fldChar w:fldCharType="end"/>
            </w:r>
          </w:hyperlink>
        </w:p>
        <w:p w14:paraId="069FD83D" w14:textId="77777777" w:rsidR="003E462C" w:rsidRPr="004E24C1" w:rsidRDefault="003E462C" w:rsidP="003E462C">
          <w:pPr>
            <w:pStyle w:val="TOC2"/>
            <w:tabs>
              <w:tab w:val="left" w:pos="880"/>
              <w:tab w:val="right" w:leader="dot" w:pos="8778"/>
            </w:tabs>
            <w:rPr>
              <w:rFonts w:ascii="Arial" w:eastAsiaTheme="minorEastAsia" w:hAnsi="Arial" w:cs="Arial"/>
              <w:noProof/>
              <w:sz w:val="20"/>
              <w:szCs w:val="20"/>
              <w:lang w:val="de-DE" w:eastAsia="de-DE"/>
            </w:rPr>
          </w:pPr>
          <w:hyperlink w:anchor="_Toc15290675" w:history="1">
            <w:r w:rsidRPr="004E24C1">
              <w:rPr>
                <w:rStyle w:val="Hyperlink"/>
                <w:rFonts w:ascii="Arial" w:hAnsi="Arial" w:cs="Arial"/>
                <w:noProof/>
                <w:sz w:val="20"/>
                <w:szCs w:val="20"/>
              </w:rPr>
              <w:t>10.</w:t>
            </w:r>
            <w:r w:rsidRPr="004E24C1">
              <w:rPr>
                <w:rFonts w:ascii="Arial" w:eastAsiaTheme="minorEastAsia" w:hAnsi="Arial" w:cs="Arial"/>
                <w:noProof/>
                <w:sz w:val="20"/>
                <w:szCs w:val="20"/>
                <w:lang w:val="de-DE" w:eastAsia="de-DE"/>
              </w:rPr>
              <w:tab/>
            </w:r>
            <w:r w:rsidRPr="004E24C1">
              <w:rPr>
                <w:rStyle w:val="Hyperlink"/>
                <w:rFonts w:ascii="Arial" w:hAnsi="Arial" w:cs="Arial"/>
                <w:noProof/>
                <w:sz w:val="20"/>
                <w:szCs w:val="20"/>
              </w:rPr>
              <w:t>Program Results</w:t>
            </w:r>
            <w:r w:rsidRPr="004E24C1">
              <w:rPr>
                <w:rFonts w:ascii="Arial" w:hAnsi="Arial" w:cs="Arial"/>
                <w:noProof/>
                <w:webHidden/>
                <w:sz w:val="20"/>
                <w:szCs w:val="20"/>
              </w:rPr>
              <w:tab/>
            </w:r>
            <w:r w:rsidRPr="004E24C1">
              <w:rPr>
                <w:rFonts w:ascii="Arial" w:hAnsi="Arial" w:cs="Arial"/>
                <w:noProof/>
                <w:webHidden/>
                <w:sz w:val="20"/>
                <w:szCs w:val="20"/>
              </w:rPr>
              <w:fldChar w:fldCharType="begin"/>
            </w:r>
            <w:r w:rsidRPr="004E24C1">
              <w:rPr>
                <w:rFonts w:ascii="Arial" w:hAnsi="Arial" w:cs="Arial"/>
                <w:noProof/>
                <w:webHidden/>
                <w:sz w:val="20"/>
                <w:szCs w:val="20"/>
              </w:rPr>
              <w:instrText xml:space="preserve"> PAGEREF _Toc15290675 \h </w:instrText>
            </w:r>
            <w:r w:rsidRPr="004E24C1">
              <w:rPr>
                <w:rFonts w:ascii="Arial" w:hAnsi="Arial" w:cs="Arial"/>
                <w:noProof/>
                <w:webHidden/>
                <w:sz w:val="20"/>
                <w:szCs w:val="20"/>
              </w:rPr>
            </w:r>
            <w:r w:rsidRPr="004E24C1">
              <w:rPr>
                <w:rFonts w:ascii="Arial" w:hAnsi="Arial" w:cs="Arial"/>
                <w:noProof/>
                <w:webHidden/>
                <w:sz w:val="20"/>
                <w:szCs w:val="20"/>
              </w:rPr>
              <w:fldChar w:fldCharType="separate"/>
            </w:r>
            <w:r w:rsidRPr="004E24C1">
              <w:rPr>
                <w:rFonts w:ascii="Arial" w:hAnsi="Arial" w:cs="Arial"/>
                <w:noProof/>
                <w:webHidden/>
                <w:sz w:val="20"/>
                <w:szCs w:val="20"/>
              </w:rPr>
              <w:t>9</w:t>
            </w:r>
            <w:r w:rsidRPr="004E24C1">
              <w:rPr>
                <w:rFonts w:ascii="Arial" w:hAnsi="Arial" w:cs="Arial"/>
                <w:noProof/>
                <w:webHidden/>
                <w:sz w:val="20"/>
                <w:szCs w:val="20"/>
              </w:rPr>
              <w:fldChar w:fldCharType="end"/>
            </w:r>
          </w:hyperlink>
        </w:p>
        <w:p w14:paraId="3D374E36" w14:textId="77777777" w:rsidR="003E462C" w:rsidRPr="004E24C1" w:rsidRDefault="003E462C" w:rsidP="003E462C">
          <w:pPr>
            <w:pStyle w:val="TOC2"/>
            <w:tabs>
              <w:tab w:val="left" w:pos="880"/>
              <w:tab w:val="right" w:leader="dot" w:pos="8778"/>
            </w:tabs>
            <w:rPr>
              <w:rFonts w:ascii="Arial" w:eastAsiaTheme="minorEastAsia" w:hAnsi="Arial" w:cs="Arial"/>
              <w:noProof/>
              <w:sz w:val="20"/>
              <w:szCs w:val="20"/>
              <w:lang w:val="de-DE" w:eastAsia="de-DE"/>
            </w:rPr>
          </w:pPr>
          <w:hyperlink w:anchor="_Toc15290676" w:history="1">
            <w:r w:rsidRPr="004E24C1">
              <w:rPr>
                <w:rStyle w:val="Hyperlink"/>
                <w:rFonts w:ascii="Arial" w:hAnsi="Arial" w:cs="Arial"/>
                <w:noProof/>
                <w:sz w:val="20"/>
                <w:szCs w:val="20"/>
              </w:rPr>
              <w:t>11.</w:t>
            </w:r>
            <w:r w:rsidRPr="004E24C1">
              <w:rPr>
                <w:rFonts w:ascii="Arial" w:eastAsiaTheme="minorEastAsia" w:hAnsi="Arial" w:cs="Arial"/>
                <w:noProof/>
                <w:sz w:val="20"/>
                <w:szCs w:val="20"/>
                <w:lang w:val="de-DE" w:eastAsia="de-DE"/>
              </w:rPr>
              <w:tab/>
            </w:r>
            <w:r w:rsidRPr="004E24C1">
              <w:rPr>
                <w:rStyle w:val="Hyperlink"/>
                <w:rFonts w:ascii="Arial" w:hAnsi="Arial" w:cs="Arial"/>
                <w:noProof/>
                <w:sz w:val="20"/>
                <w:szCs w:val="20"/>
              </w:rPr>
              <w:t>Program Reports</w:t>
            </w:r>
            <w:r w:rsidRPr="004E24C1">
              <w:rPr>
                <w:rFonts w:ascii="Arial" w:hAnsi="Arial" w:cs="Arial"/>
                <w:noProof/>
                <w:webHidden/>
                <w:sz w:val="20"/>
                <w:szCs w:val="20"/>
              </w:rPr>
              <w:tab/>
            </w:r>
            <w:r w:rsidRPr="004E24C1">
              <w:rPr>
                <w:rFonts w:ascii="Arial" w:hAnsi="Arial" w:cs="Arial"/>
                <w:noProof/>
                <w:webHidden/>
                <w:sz w:val="20"/>
                <w:szCs w:val="20"/>
              </w:rPr>
              <w:fldChar w:fldCharType="begin"/>
            </w:r>
            <w:r w:rsidRPr="004E24C1">
              <w:rPr>
                <w:rFonts w:ascii="Arial" w:hAnsi="Arial" w:cs="Arial"/>
                <w:noProof/>
                <w:webHidden/>
                <w:sz w:val="20"/>
                <w:szCs w:val="20"/>
              </w:rPr>
              <w:instrText xml:space="preserve"> PAGEREF _Toc15290676 \h </w:instrText>
            </w:r>
            <w:r w:rsidRPr="004E24C1">
              <w:rPr>
                <w:rFonts w:ascii="Arial" w:hAnsi="Arial" w:cs="Arial"/>
                <w:noProof/>
                <w:webHidden/>
                <w:sz w:val="20"/>
                <w:szCs w:val="20"/>
              </w:rPr>
            </w:r>
            <w:r w:rsidRPr="004E24C1">
              <w:rPr>
                <w:rFonts w:ascii="Arial" w:hAnsi="Arial" w:cs="Arial"/>
                <w:noProof/>
                <w:webHidden/>
                <w:sz w:val="20"/>
                <w:szCs w:val="20"/>
              </w:rPr>
              <w:fldChar w:fldCharType="separate"/>
            </w:r>
            <w:r w:rsidRPr="004E24C1">
              <w:rPr>
                <w:rFonts w:ascii="Arial" w:hAnsi="Arial" w:cs="Arial"/>
                <w:noProof/>
                <w:webHidden/>
                <w:sz w:val="20"/>
                <w:szCs w:val="20"/>
              </w:rPr>
              <w:t>9</w:t>
            </w:r>
            <w:r w:rsidRPr="004E24C1">
              <w:rPr>
                <w:rFonts w:ascii="Arial" w:hAnsi="Arial" w:cs="Arial"/>
                <w:noProof/>
                <w:webHidden/>
                <w:sz w:val="20"/>
                <w:szCs w:val="20"/>
              </w:rPr>
              <w:fldChar w:fldCharType="end"/>
            </w:r>
          </w:hyperlink>
        </w:p>
        <w:p w14:paraId="0DC05459" w14:textId="77777777" w:rsidR="003E462C" w:rsidRPr="004E24C1" w:rsidRDefault="003E462C" w:rsidP="003E462C">
          <w:pPr>
            <w:pStyle w:val="TOC2"/>
            <w:tabs>
              <w:tab w:val="left" w:pos="880"/>
              <w:tab w:val="right" w:leader="dot" w:pos="8778"/>
            </w:tabs>
            <w:rPr>
              <w:rFonts w:ascii="Arial" w:eastAsiaTheme="minorEastAsia" w:hAnsi="Arial" w:cs="Arial"/>
              <w:noProof/>
              <w:sz w:val="20"/>
              <w:szCs w:val="20"/>
              <w:lang w:val="de-DE" w:eastAsia="de-DE"/>
            </w:rPr>
          </w:pPr>
          <w:hyperlink w:anchor="_Toc15290677" w:history="1">
            <w:r w:rsidRPr="004E24C1">
              <w:rPr>
                <w:rStyle w:val="Hyperlink"/>
                <w:rFonts w:ascii="Arial" w:hAnsi="Arial" w:cs="Arial"/>
                <w:noProof/>
                <w:sz w:val="20"/>
                <w:szCs w:val="20"/>
              </w:rPr>
              <w:t>12.</w:t>
            </w:r>
            <w:r w:rsidRPr="004E24C1">
              <w:rPr>
                <w:rFonts w:ascii="Arial" w:eastAsiaTheme="minorEastAsia" w:hAnsi="Arial" w:cs="Arial"/>
                <w:noProof/>
                <w:sz w:val="20"/>
                <w:szCs w:val="20"/>
                <w:lang w:val="de-DE" w:eastAsia="de-DE"/>
              </w:rPr>
              <w:tab/>
            </w:r>
            <w:r w:rsidRPr="004E24C1">
              <w:rPr>
                <w:rStyle w:val="Hyperlink"/>
                <w:rFonts w:ascii="Arial" w:hAnsi="Arial" w:cs="Arial"/>
                <w:noProof/>
                <w:sz w:val="20"/>
                <w:szCs w:val="20"/>
              </w:rPr>
              <w:t>Unsatisfactory performance / results</w:t>
            </w:r>
            <w:r w:rsidRPr="004E24C1">
              <w:rPr>
                <w:rFonts w:ascii="Arial" w:hAnsi="Arial" w:cs="Arial"/>
                <w:noProof/>
                <w:webHidden/>
                <w:sz w:val="20"/>
                <w:szCs w:val="20"/>
              </w:rPr>
              <w:tab/>
            </w:r>
            <w:r w:rsidRPr="004E24C1">
              <w:rPr>
                <w:rFonts w:ascii="Arial" w:hAnsi="Arial" w:cs="Arial"/>
                <w:noProof/>
                <w:webHidden/>
                <w:sz w:val="20"/>
                <w:szCs w:val="20"/>
              </w:rPr>
              <w:fldChar w:fldCharType="begin"/>
            </w:r>
            <w:r w:rsidRPr="004E24C1">
              <w:rPr>
                <w:rFonts w:ascii="Arial" w:hAnsi="Arial" w:cs="Arial"/>
                <w:noProof/>
                <w:webHidden/>
                <w:sz w:val="20"/>
                <w:szCs w:val="20"/>
              </w:rPr>
              <w:instrText xml:space="preserve"> PAGEREF _Toc15290677 \h </w:instrText>
            </w:r>
            <w:r w:rsidRPr="004E24C1">
              <w:rPr>
                <w:rFonts w:ascii="Arial" w:hAnsi="Arial" w:cs="Arial"/>
                <w:noProof/>
                <w:webHidden/>
                <w:sz w:val="20"/>
                <w:szCs w:val="20"/>
              </w:rPr>
            </w:r>
            <w:r w:rsidRPr="004E24C1">
              <w:rPr>
                <w:rFonts w:ascii="Arial" w:hAnsi="Arial" w:cs="Arial"/>
                <w:noProof/>
                <w:webHidden/>
                <w:sz w:val="20"/>
                <w:szCs w:val="20"/>
              </w:rPr>
              <w:fldChar w:fldCharType="separate"/>
            </w:r>
            <w:r w:rsidRPr="004E24C1">
              <w:rPr>
                <w:rFonts w:ascii="Arial" w:hAnsi="Arial" w:cs="Arial"/>
                <w:noProof/>
                <w:webHidden/>
                <w:sz w:val="20"/>
                <w:szCs w:val="20"/>
              </w:rPr>
              <w:t>10</w:t>
            </w:r>
            <w:r w:rsidRPr="004E24C1">
              <w:rPr>
                <w:rFonts w:ascii="Arial" w:hAnsi="Arial" w:cs="Arial"/>
                <w:noProof/>
                <w:webHidden/>
                <w:sz w:val="20"/>
                <w:szCs w:val="20"/>
              </w:rPr>
              <w:fldChar w:fldCharType="end"/>
            </w:r>
          </w:hyperlink>
        </w:p>
        <w:p w14:paraId="26708EEF" w14:textId="77777777" w:rsidR="003E462C" w:rsidRPr="004E24C1" w:rsidRDefault="003E462C" w:rsidP="003E462C">
          <w:pPr>
            <w:pStyle w:val="TOC2"/>
            <w:tabs>
              <w:tab w:val="left" w:pos="880"/>
              <w:tab w:val="right" w:leader="dot" w:pos="8778"/>
            </w:tabs>
            <w:rPr>
              <w:rFonts w:ascii="Arial" w:eastAsiaTheme="minorEastAsia" w:hAnsi="Arial" w:cs="Arial"/>
              <w:noProof/>
              <w:sz w:val="20"/>
              <w:szCs w:val="20"/>
              <w:lang w:val="de-DE" w:eastAsia="de-DE"/>
            </w:rPr>
          </w:pPr>
          <w:hyperlink w:anchor="_Toc15290678" w:history="1">
            <w:r w:rsidRPr="004E24C1">
              <w:rPr>
                <w:rStyle w:val="Hyperlink"/>
                <w:rFonts w:ascii="Arial" w:hAnsi="Arial" w:cs="Arial"/>
                <w:noProof/>
                <w:sz w:val="20"/>
                <w:szCs w:val="20"/>
              </w:rPr>
              <w:t>13.</w:t>
            </w:r>
            <w:r w:rsidRPr="004E24C1">
              <w:rPr>
                <w:rFonts w:ascii="Arial" w:eastAsiaTheme="minorEastAsia" w:hAnsi="Arial" w:cs="Arial"/>
                <w:noProof/>
                <w:sz w:val="20"/>
                <w:szCs w:val="20"/>
                <w:lang w:val="de-DE" w:eastAsia="de-DE"/>
              </w:rPr>
              <w:tab/>
            </w:r>
            <w:r w:rsidRPr="004E24C1">
              <w:rPr>
                <w:rStyle w:val="Hyperlink"/>
                <w:rFonts w:ascii="Arial" w:hAnsi="Arial" w:cs="Arial"/>
                <w:noProof/>
                <w:sz w:val="20"/>
                <w:szCs w:val="20"/>
              </w:rPr>
              <w:t>Outliers</w:t>
            </w:r>
            <w:r w:rsidRPr="004E24C1">
              <w:rPr>
                <w:rFonts w:ascii="Arial" w:hAnsi="Arial" w:cs="Arial"/>
                <w:noProof/>
                <w:webHidden/>
                <w:sz w:val="20"/>
                <w:szCs w:val="20"/>
              </w:rPr>
              <w:tab/>
            </w:r>
            <w:r w:rsidRPr="004E24C1">
              <w:rPr>
                <w:rFonts w:ascii="Arial" w:hAnsi="Arial" w:cs="Arial"/>
                <w:noProof/>
                <w:webHidden/>
                <w:sz w:val="20"/>
                <w:szCs w:val="20"/>
              </w:rPr>
              <w:fldChar w:fldCharType="begin"/>
            </w:r>
            <w:r w:rsidRPr="004E24C1">
              <w:rPr>
                <w:rFonts w:ascii="Arial" w:hAnsi="Arial" w:cs="Arial"/>
                <w:noProof/>
                <w:webHidden/>
                <w:sz w:val="20"/>
                <w:szCs w:val="20"/>
              </w:rPr>
              <w:instrText xml:space="preserve"> PAGEREF _Toc15290678 \h </w:instrText>
            </w:r>
            <w:r w:rsidRPr="004E24C1">
              <w:rPr>
                <w:rFonts w:ascii="Arial" w:hAnsi="Arial" w:cs="Arial"/>
                <w:noProof/>
                <w:webHidden/>
                <w:sz w:val="20"/>
                <w:szCs w:val="20"/>
              </w:rPr>
            </w:r>
            <w:r w:rsidRPr="004E24C1">
              <w:rPr>
                <w:rFonts w:ascii="Arial" w:hAnsi="Arial" w:cs="Arial"/>
                <w:noProof/>
                <w:webHidden/>
                <w:sz w:val="20"/>
                <w:szCs w:val="20"/>
              </w:rPr>
              <w:fldChar w:fldCharType="separate"/>
            </w:r>
            <w:r w:rsidRPr="004E24C1">
              <w:rPr>
                <w:rFonts w:ascii="Arial" w:hAnsi="Arial" w:cs="Arial"/>
                <w:noProof/>
                <w:webHidden/>
                <w:sz w:val="20"/>
                <w:szCs w:val="20"/>
              </w:rPr>
              <w:t>10</w:t>
            </w:r>
            <w:r w:rsidRPr="004E24C1">
              <w:rPr>
                <w:rFonts w:ascii="Arial" w:hAnsi="Arial" w:cs="Arial"/>
                <w:noProof/>
                <w:webHidden/>
                <w:sz w:val="20"/>
                <w:szCs w:val="20"/>
              </w:rPr>
              <w:fldChar w:fldCharType="end"/>
            </w:r>
          </w:hyperlink>
        </w:p>
        <w:p w14:paraId="47282DEE" w14:textId="77777777" w:rsidR="003E462C" w:rsidRPr="004E24C1" w:rsidRDefault="003E462C" w:rsidP="003E462C">
          <w:pPr>
            <w:pStyle w:val="TOC2"/>
            <w:tabs>
              <w:tab w:val="left" w:pos="880"/>
              <w:tab w:val="right" w:leader="dot" w:pos="8778"/>
            </w:tabs>
            <w:rPr>
              <w:rFonts w:ascii="Arial" w:eastAsiaTheme="minorEastAsia" w:hAnsi="Arial" w:cs="Arial"/>
              <w:noProof/>
              <w:sz w:val="20"/>
              <w:szCs w:val="20"/>
              <w:lang w:val="de-DE" w:eastAsia="de-DE"/>
            </w:rPr>
          </w:pPr>
          <w:hyperlink w:anchor="_Toc15290679" w:history="1">
            <w:r w:rsidRPr="004E24C1">
              <w:rPr>
                <w:rStyle w:val="Hyperlink"/>
                <w:rFonts w:ascii="Arial" w:hAnsi="Arial" w:cs="Arial"/>
                <w:noProof/>
                <w:sz w:val="20"/>
                <w:szCs w:val="20"/>
              </w:rPr>
              <w:t>14.</w:t>
            </w:r>
            <w:r w:rsidRPr="004E24C1">
              <w:rPr>
                <w:rFonts w:ascii="Arial" w:eastAsiaTheme="minorEastAsia" w:hAnsi="Arial" w:cs="Arial"/>
                <w:noProof/>
                <w:sz w:val="20"/>
                <w:szCs w:val="20"/>
                <w:lang w:val="de-DE" w:eastAsia="de-DE"/>
              </w:rPr>
              <w:tab/>
            </w:r>
            <w:r w:rsidRPr="004E24C1">
              <w:rPr>
                <w:rStyle w:val="Hyperlink"/>
                <w:rFonts w:ascii="Arial" w:hAnsi="Arial" w:cs="Arial"/>
                <w:noProof/>
                <w:sz w:val="20"/>
                <w:szCs w:val="20"/>
              </w:rPr>
              <w:t>Appeal by the laboratory</w:t>
            </w:r>
            <w:r w:rsidRPr="004E24C1">
              <w:rPr>
                <w:rFonts w:ascii="Arial" w:hAnsi="Arial" w:cs="Arial"/>
                <w:noProof/>
                <w:webHidden/>
                <w:sz w:val="20"/>
                <w:szCs w:val="20"/>
              </w:rPr>
              <w:tab/>
            </w:r>
            <w:r w:rsidRPr="004E24C1">
              <w:rPr>
                <w:rFonts w:ascii="Arial" w:hAnsi="Arial" w:cs="Arial"/>
                <w:noProof/>
                <w:webHidden/>
                <w:sz w:val="20"/>
                <w:szCs w:val="20"/>
              </w:rPr>
              <w:fldChar w:fldCharType="begin"/>
            </w:r>
            <w:r w:rsidRPr="004E24C1">
              <w:rPr>
                <w:rFonts w:ascii="Arial" w:hAnsi="Arial" w:cs="Arial"/>
                <w:noProof/>
                <w:webHidden/>
                <w:sz w:val="20"/>
                <w:szCs w:val="20"/>
              </w:rPr>
              <w:instrText xml:space="preserve"> PAGEREF _Toc15290679 \h </w:instrText>
            </w:r>
            <w:r w:rsidRPr="004E24C1">
              <w:rPr>
                <w:rFonts w:ascii="Arial" w:hAnsi="Arial" w:cs="Arial"/>
                <w:noProof/>
                <w:webHidden/>
                <w:sz w:val="20"/>
                <w:szCs w:val="20"/>
              </w:rPr>
            </w:r>
            <w:r w:rsidRPr="004E24C1">
              <w:rPr>
                <w:rFonts w:ascii="Arial" w:hAnsi="Arial" w:cs="Arial"/>
                <w:noProof/>
                <w:webHidden/>
                <w:sz w:val="20"/>
                <w:szCs w:val="20"/>
              </w:rPr>
              <w:fldChar w:fldCharType="separate"/>
            </w:r>
            <w:r w:rsidRPr="004E24C1">
              <w:rPr>
                <w:rFonts w:ascii="Arial" w:hAnsi="Arial" w:cs="Arial"/>
                <w:noProof/>
                <w:webHidden/>
                <w:sz w:val="20"/>
                <w:szCs w:val="20"/>
              </w:rPr>
              <w:t>10</w:t>
            </w:r>
            <w:r w:rsidRPr="004E24C1">
              <w:rPr>
                <w:rFonts w:ascii="Arial" w:hAnsi="Arial" w:cs="Arial"/>
                <w:noProof/>
                <w:webHidden/>
                <w:sz w:val="20"/>
                <w:szCs w:val="20"/>
              </w:rPr>
              <w:fldChar w:fldCharType="end"/>
            </w:r>
          </w:hyperlink>
        </w:p>
        <w:p w14:paraId="6B76EBC2" w14:textId="77777777" w:rsidR="003E462C" w:rsidRPr="004E24C1" w:rsidRDefault="003E462C" w:rsidP="003E462C">
          <w:pPr>
            <w:pStyle w:val="TOC2"/>
            <w:tabs>
              <w:tab w:val="left" w:pos="880"/>
              <w:tab w:val="right" w:leader="dot" w:pos="8778"/>
            </w:tabs>
            <w:rPr>
              <w:rFonts w:ascii="Arial" w:eastAsiaTheme="minorEastAsia" w:hAnsi="Arial" w:cs="Arial"/>
              <w:noProof/>
              <w:sz w:val="20"/>
              <w:szCs w:val="20"/>
              <w:lang w:val="de-DE" w:eastAsia="de-DE"/>
            </w:rPr>
          </w:pPr>
          <w:hyperlink w:anchor="_Toc15290680" w:history="1">
            <w:r w:rsidRPr="004E24C1">
              <w:rPr>
                <w:rStyle w:val="Hyperlink"/>
                <w:rFonts w:ascii="Arial" w:hAnsi="Arial" w:cs="Arial"/>
                <w:noProof/>
                <w:sz w:val="20"/>
                <w:szCs w:val="20"/>
              </w:rPr>
              <w:t>15.</w:t>
            </w:r>
            <w:r w:rsidRPr="004E24C1">
              <w:rPr>
                <w:rFonts w:ascii="Arial" w:eastAsiaTheme="minorEastAsia" w:hAnsi="Arial" w:cs="Arial"/>
                <w:noProof/>
                <w:sz w:val="20"/>
                <w:szCs w:val="20"/>
                <w:lang w:val="de-DE" w:eastAsia="de-DE"/>
              </w:rPr>
              <w:tab/>
            </w:r>
            <w:r w:rsidRPr="004E24C1">
              <w:rPr>
                <w:rStyle w:val="Hyperlink"/>
                <w:rFonts w:ascii="Arial" w:hAnsi="Arial" w:cs="Arial"/>
                <w:noProof/>
                <w:sz w:val="20"/>
                <w:szCs w:val="20"/>
              </w:rPr>
              <w:t>Completion of corrective actions</w:t>
            </w:r>
            <w:r w:rsidRPr="004E24C1">
              <w:rPr>
                <w:rFonts w:ascii="Arial" w:hAnsi="Arial" w:cs="Arial"/>
                <w:noProof/>
                <w:webHidden/>
                <w:sz w:val="20"/>
                <w:szCs w:val="20"/>
              </w:rPr>
              <w:tab/>
            </w:r>
            <w:r w:rsidRPr="004E24C1">
              <w:rPr>
                <w:rFonts w:ascii="Arial" w:hAnsi="Arial" w:cs="Arial"/>
                <w:noProof/>
                <w:webHidden/>
                <w:sz w:val="20"/>
                <w:szCs w:val="20"/>
              </w:rPr>
              <w:fldChar w:fldCharType="begin"/>
            </w:r>
            <w:r w:rsidRPr="004E24C1">
              <w:rPr>
                <w:rFonts w:ascii="Arial" w:hAnsi="Arial" w:cs="Arial"/>
                <w:noProof/>
                <w:webHidden/>
                <w:sz w:val="20"/>
                <w:szCs w:val="20"/>
              </w:rPr>
              <w:instrText xml:space="preserve"> PAGEREF _Toc15290680 \h </w:instrText>
            </w:r>
            <w:r w:rsidRPr="004E24C1">
              <w:rPr>
                <w:rFonts w:ascii="Arial" w:hAnsi="Arial" w:cs="Arial"/>
                <w:noProof/>
                <w:webHidden/>
                <w:sz w:val="20"/>
                <w:szCs w:val="20"/>
              </w:rPr>
            </w:r>
            <w:r w:rsidRPr="004E24C1">
              <w:rPr>
                <w:rFonts w:ascii="Arial" w:hAnsi="Arial" w:cs="Arial"/>
                <w:noProof/>
                <w:webHidden/>
                <w:sz w:val="20"/>
                <w:szCs w:val="20"/>
              </w:rPr>
              <w:fldChar w:fldCharType="separate"/>
            </w:r>
            <w:r w:rsidRPr="004E24C1">
              <w:rPr>
                <w:rFonts w:ascii="Arial" w:hAnsi="Arial" w:cs="Arial"/>
                <w:noProof/>
                <w:webHidden/>
                <w:sz w:val="20"/>
                <w:szCs w:val="20"/>
              </w:rPr>
              <w:t>10</w:t>
            </w:r>
            <w:r w:rsidRPr="004E24C1">
              <w:rPr>
                <w:rFonts w:ascii="Arial" w:hAnsi="Arial" w:cs="Arial"/>
                <w:noProof/>
                <w:webHidden/>
                <w:sz w:val="20"/>
                <w:szCs w:val="20"/>
              </w:rPr>
              <w:fldChar w:fldCharType="end"/>
            </w:r>
          </w:hyperlink>
        </w:p>
        <w:p w14:paraId="4C3F6BAF" w14:textId="77777777" w:rsidR="003E462C" w:rsidRPr="004E24C1" w:rsidRDefault="003E462C" w:rsidP="003E462C">
          <w:pPr>
            <w:pStyle w:val="TOC2"/>
            <w:tabs>
              <w:tab w:val="left" w:pos="880"/>
              <w:tab w:val="right" w:leader="dot" w:pos="8778"/>
            </w:tabs>
            <w:rPr>
              <w:rFonts w:ascii="Arial" w:eastAsiaTheme="minorEastAsia" w:hAnsi="Arial" w:cs="Arial"/>
              <w:noProof/>
              <w:sz w:val="20"/>
              <w:szCs w:val="20"/>
              <w:lang w:val="de-DE" w:eastAsia="de-DE"/>
            </w:rPr>
          </w:pPr>
          <w:hyperlink w:anchor="_Toc15290681" w:history="1">
            <w:r w:rsidRPr="004E24C1">
              <w:rPr>
                <w:rStyle w:val="Hyperlink"/>
                <w:rFonts w:ascii="Arial" w:hAnsi="Arial" w:cs="Arial"/>
                <w:noProof/>
                <w:sz w:val="20"/>
                <w:szCs w:val="20"/>
              </w:rPr>
              <w:t>16.</w:t>
            </w:r>
            <w:r w:rsidRPr="004E24C1">
              <w:rPr>
                <w:rFonts w:ascii="Arial" w:eastAsiaTheme="minorEastAsia" w:hAnsi="Arial" w:cs="Arial"/>
                <w:noProof/>
                <w:sz w:val="20"/>
                <w:szCs w:val="20"/>
                <w:lang w:val="de-DE" w:eastAsia="de-DE"/>
              </w:rPr>
              <w:tab/>
            </w:r>
            <w:r w:rsidRPr="004E24C1">
              <w:rPr>
                <w:rStyle w:val="Hyperlink"/>
                <w:rFonts w:ascii="Arial" w:hAnsi="Arial" w:cs="Arial"/>
                <w:noProof/>
                <w:sz w:val="20"/>
                <w:szCs w:val="20"/>
              </w:rPr>
              <w:t>Workshops and “Best practice papers”/Decision Sheets (DS)</w:t>
            </w:r>
            <w:r w:rsidRPr="004E24C1">
              <w:rPr>
                <w:rFonts w:ascii="Arial" w:hAnsi="Arial" w:cs="Arial"/>
                <w:noProof/>
                <w:webHidden/>
                <w:sz w:val="20"/>
                <w:szCs w:val="20"/>
              </w:rPr>
              <w:tab/>
            </w:r>
            <w:r w:rsidRPr="004E24C1">
              <w:rPr>
                <w:rFonts w:ascii="Arial" w:hAnsi="Arial" w:cs="Arial"/>
                <w:noProof/>
                <w:webHidden/>
                <w:sz w:val="20"/>
                <w:szCs w:val="20"/>
              </w:rPr>
              <w:fldChar w:fldCharType="begin"/>
            </w:r>
            <w:r w:rsidRPr="004E24C1">
              <w:rPr>
                <w:rFonts w:ascii="Arial" w:hAnsi="Arial" w:cs="Arial"/>
                <w:noProof/>
                <w:webHidden/>
                <w:sz w:val="20"/>
                <w:szCs w:val="20"/>
              </w:rPr>
              <w:instrText xml:space="preserve"> PAGEREF _Toc15290681 \h </w:instrText>
            </w:r>
            <w:r w:rsidRPr="004E24C1">
              <w:rPr>
                <w:rFonts w:ascii="Arial" w:hAnsi="Arial" w:cs="Arial"/>
                <w:noProof/>
                <w:webHidden/>
                <w:sz w:val="20"/>
                <w:szCs w:val="20"/>
              </w:rPr>
            </w:r>
            <w:r w:rsidRPr="004E24C1">
              <w:rPr>
                <w:rFonts w:ascii="Arial" w:hAnsi="Arial" w:cs="Arial"/>
                <w:noProof/>
                <w:webHidden/>
                <w:sz w:val="20"/>
                <w:szCs w:val="20"/>
              </w:rPr>
              <w:fldChar w:fldCharType="separate"/>
            </w:r>
            <w:r w:rsidRPr="004E24C1">
              <w:rPr>
                <w:rFonts w:ascii="Arial" w:hAnsi="Arial" w:cs="Arial"/>
                <w:noProof/>
                <w:webHidden/>
                <w:sz w:val="20"/>
                <w:szCs w:val="20"/>
              </w:rPr>
              <w:t>11</w:t>
            </w:r>
            <w:r w:rsidRPr="004E24C1">
              <w:rPr>
                <w:rFonts w:ascii="Arial" w:hAnsi="Arial" w:cs="Arial"/>
                <w:noProof/>
                <w:webHidden/>
                <w:sz w:val="20"/>
                <w:szCs w:val="20"/>
              </w:rPr>
              <w:fldChar w:fldCharType="end"/>
            </w:r>
          </w:hyperlink>
        </w:p>
        <w:p w14:paraId="3812FC4E" w14:textId="77777777" w:rsidR="003E462C" w:rsidRPr="004E24C1" w:rsidRDefault="003E462C" w:rsidP="003E462C">
          <w:pPr>
            <w:pStyle w:val="TOC2"/>
            <w:tabs>
              <w:tab w:val="right" w:leader="dot" w:pos="8778"/>
            </w:tabs>
            <w:rPr>
              <w:rFonts w:ascii="Arial" w:eastAsiaTheme="minorEastAsia" w:hAnsi="Arial" w:cs="Arial"/>
              <w:noProof/>
              <w:sz w:val="20"/>
              <w:szCs w:val="20"/>
              <w:lang w:val="de-DE" w:eastAsia="de-DE"/>
            </w:rPr>
          </w:pPr>
          <w:hyperlink w:anchor="_Toc15290682" w:history="1">
            <w:r w:rsidRPr="004E24C1">
              <w:rPr>
                <w:rStyle w:val="Hyperlink"/>
                <w:rFonts w:ascii="Arial" w:hAnsi="Arial" w:cs="Arial"/>
                <w:b/>
                <w:noProof/>
                <w:sz w:val="20"/>
                <w:szCs w:val="20"/>
              </w:rPr>
              <w:t>Annex A</w:t>
            </w:r>
            <w:r w:rsidRPr="004E24C1">
              <w:rPr>
                <w:rFonts w:ascii="Arial" w:hAnsi="Arial" w:cs="Arial"/>
                <w:noProof/>
                <w:webHidden/>
                <w:sz w:val="20"/>
                <w:szCs w:val="20"/>
              </w:rPr>
              <w:tab/>
            </w:r>
            <w:r w:rsidRPr="004E24C1">
              <w:rPr>
                <w:rFonts w:ascii="Arial" w:hAnsi="Arial" w:cs="Arial"/>
                <w:noProof/>
                <w:webHidden/>
                <w:sz w:val="20"/>
                <w:szCs w:val="20"/>
              </w:rPr>
              <w:fldChar w:fldCharType="begin"/>
            </w:r>
            <w:r w:rsidRPr="004E24C1">
              <w:rPr>
                <w:rFonts w:ascii="Arial" w:hAnsi="Arial" w:cs="Arial"/>
                <w:noProof/>
                <w:webHidden/>
                <w:sz w:val="20"/>
                <w:szCs w:val="20"/>
              </w:rPr>
              <w:instrText xml:space="preserve"> PAGEREF _Toc15290682 \h </w:instrText>
            </w:r>
            <w:r w:rsidRPr="004E24C1">
              <w:rPr>
                <w:rFonts w:ascii="Arial" w:hAnsi="Arial" w:cs="Arial"/>
                <w:noProof/>
                <w:webHidden/>
                <w:sz w:val="20"/>
                <w:szCs w:val="20"/>
              </w:rPr>
            </w:r>
            <w:r w:rsidRPr="004E24C1">
              <w:rPr>
                <w:rFonts w:ascii="Arial" w:hAnsi="Arial" w:cs="Arial"/>
                <w:noProof/>
                <w:webHidden/>
                <w:sz w:val="20"/>
                <w:szCs w:val="20"/>
              </w:rPr>
              <w:fldChar w:fldCharType="separate"/>
            </w:r>
            <w:r w:rsidRPr="004E24C1">
              <w:rPr>
                <w:rFonts w:ascii="Arial" w:hAnsi="Arial" w:cs="Arial"/>
                <w:noProof/>
                <w:webHidden/>
                <w:sz w:val="20"/>
                <w:szCs w:val="20"/>
              </w:rPr>
              <w:t>12</w:t>
            </w:r>
            <w:r w:rsidRPr="004E24C1">
              <w:rPr>
                <w:rFonts w:ascii="Arial" w:hAnsi="Arial" w:cs="Arial"/>
                <w:noProof/>
                <w:webHidden/>
                <w:sz w:val="20"/>
                <w:szCs w:val="20"/>
              </w:rPr>
              <w:fldChar w:fldCharType="end"/>
            </w:r>
          </w:hyperlink>
        </w:p>
        <w:p w14:paraId="4B660D1C" w14:textId="77777777" w:rsidR="003E462C" w:rsidRPr="002808DD" w:rsidRDefault="003E462C" w:rsidP="003E462C">
          <w:pPr>
            <w:rPr>
              <w:rFonts w:ascii="Arial" w:hAnsi="Arial" w:cs="Arial"/>
              <w:sz w:val="20"/>
              <w:szCs w:val="20"/>
            </w:rPr>
          </w:pPr>
          <w:r w:rsidRPr="004E24C1">
            <w:rPr>
              <w:rFonts w:ascii="Arial" w:hAnsi="Arial" w:cs="Arial"/>
              <w:b/>
              <w:bCs/>
              <w:sz w:val="20"/>
              <w:szCs w:val="20"/>
            </w:rPr>
            <w:fldChar w:fldCharType="end"/>
          </w:r>
        </w:p>
      </w:sdtContent>
    </w:sdt>
    <w:p w14:paraId="2511BDAB" w14:textId="77777777" w:rsidR="003E462C" w:rsidRPr="009B08E3" w:rsidRDefault="003E462C" w:rsidP="003E462C">
      <w:pPr>
        <w:rPr>
          <w:rFonts w:ascii="Arial" w:eastAsia="Arial" w:hAnsi="Arial"/>
          <w:color w:val="000000"/>
          <w:sz w:val="20"/>
        </w:rPr>
      </w:pPr>
      <w:r w:rsidRPr="009B08E3">
        <w:rPr>
          <w:rFonts w:ascii="Arial" w:eastAsia="Arial" w:hAnsi="Arial"/>
          <w:color w:val="000000"/>
          <w:sz w:val="20"/>
        </w:rPr>
        <w:br w:type="page"/>
      </w:r>
    </w:p>
    <w:p w14:paraId="34A62270" w14:textId="77777777" w:rsidR="003E462C" w:rsidRPr="001F4BD9" w:rsidRDefault="003E462C" w:rsidP="003E462C">
      <w:pPr>
        <w:pStyle w:val="berschrift"/>
      </w:pPr>
      <w:bookmarkStart w:id="1" w:name="_Toc15290666"/>
      <w:r w:rsidRPr="00044727">
        <w:t>Purpose</w:t>
      </w:r>
      <w:bookmarkEnd w:id="1"/>
    </w:p>
    <w:p w14:paraId="6483E9F1" w14:textId="77777777" w:rsidR="003E462C" w:rsidRDefault="003E462C" w:rsidP="003E462C">
      <w:pPr>
        <w:jc w:val="both"/>
        <w:rPr>
          <w:rFonts w:ascii="Arial" w:hAnsi="Arial" w:cs="Arial"/>
          <w:sz w:val="20"/>
          <w:szCs w:val="20"/>
        </w:rPr>
      </w:pPr>
      <w:r w:rsidRPr="00044727">
        <w:rPr>
          <w:rFonts w:ascii="Arial" w:hAnsi="Arial" w:cs="Arial"/>
          <w:sz w:val="20"/>
          <w:szCs w:val="20"/>
        </w:rPr>
        <w:t xml:space="preserve">The purpose of this document is to describe the rules of operation of the IECEx Proficiency Testing </w:t>
      </w:r>
      <w:r>
        <w:rPr>
          <w:rFonts w:ascii="Arial" w:hAnsi="Arial" w:cs="Arial"/>
          <w:sz w:val="20"/>
          <w:szCs w:val="20"/>
        </w:rPr>
        <w:t>Scheme</w:t>
      </w:r>
      <w:r w:rsidRPr="00044727">
        <w:rPr>
          <w:rFonts w:ascii="Arial" w:hAnsi="Arial" w:cs="Arial"/>
          <w:sz w:val="20"/>
          <w:szCs w:val="20"/>
        </w:rPr>
        <w:t xml:space="preserve"> (</w:t>
      </w:r>
      <w:r>
        <w:rPr>
          <w:rFonts w:ascii="Arial" w:hAnsi="Arial" w:cs="Arial"/>
          <w:sz w:val="20"/>
          <w:szCs w:val="20"/>
        </w:rPr>
        <w:t>IECEx PTS</w:t>
      </w:r>
      <w:r w:rsidRPr="00044727">
        <w:rPr>
          <w:rFonts w:ascii="Arial" w:hAnsi="Arial" w:cs="Arial"/>
          <w:sz w:val="20"/>
          <w:szCs w:val="20"/>
        </w:rPr>
        <w:t>)</w:t>
      </w:r>
      <w:r>
        <w:rPr>
          <w:rFonts w:ascii="Arial" w:hAnsi="Arial" w:cs="Arial"/>
          <w:sz w:val="20"/>
          <w:szCs w:val="20"/>
        </w:rPr>
        <w:t>, which has been developed in line with International Standard ISO/IEC 17043</w:t>
      </w:r>
      <w:r w:rsidRPr="00044727">
        <w:rPr>
          <w:rFonts w:ascii="Arial" w:hAnsi="Arial" w:cs="Arial"/>
          <w:sz w:val="20"/>
          <w:szCs w:val="20"/>
        </w:rPr>
        <w:t>.</w:t>
      </w:r>
    </w:p>
    <w:p w14:paraId="33B2B8CA" w14:textId="77777777" w:rsidR="003E462C" w:rsidRDefault="003E462C" w:rsidP="003E462C">
      <w:pPr>
        <w:jc w:val="both"/>
        <w:rPr>
          <w:rFonts w:ascii="Arial" w:hAnsi="Arial" w:cs="Arial"/>
          <w:sz w:val="20"/>
          <w:szCs w:val="20"/>
        </w:rPr>
      </w:pPr>
    </w:p>
    <w:p w14:paraId="6A67E8FC" w14:textId="77777777" w:rsidR="003E462C" w:rsidRDefault="003E462C" w:rsidP="003E462C">
      <w:pPr>
        <w:pStyle w:val="ListParagraph"/>
        <w:ind w:left="0"/>
        <w:jc w:val="both"/>
        <w:rPr>
          <w:rFonts w:ascii="Arial" w:hAnsi="Arial" w:cs="Arial"/>
          <w:sz w:val="20"/>
          <w:szCs w:val="20"/>
        </w:rPr>
      </w:pPr>
    </w:p>
    <w:p w14:paraId="2F61EFF4" w14:textId="77777777" w:rsidR="003E462C" w:rsidRPr="00044727" w:rsidRDefault="003E462C" w:rsidP="003E462C">
      <w:pPr>
        <w:pStyle w:val="berschrift"/>
      </w:pPr>
      <w:bookmarkStart w:id="2" w:name="_Toc15290667"/>
      <w:r w:rsidRPr="00044727">
        <w:t>Scope</w:t>
      </w:r>
      <w:bookmarkEnd w:id="2"/>
    </w:p>
    <w:p w14:paraId="5B3F2667" w14:textId="77777777" w:rsidR="003E462C" w:rsidRPr="004D3D68" w:rsidRDefault="003E462C" w:rsidP="003E462C">
      <w:pPr>
        <w:jc w:val="both"/>
        <w:rPr>
          <w:rFonts w:ascii="Arial" w:hAnsi="Arial" w:cs="Arial"/>
          <w:sz w:val="20"/>
          <w:lang w:val="en-GB" w:eastAsia="zh-CN"/>
        </w:rPr>
      </w:pPr>
      <w:r w:rsidRPr="004D3D68">
        <w:rPr>
          <w:rFonts w:ascii="Arial" w:hAnsi="Arial" w:cs="Arial"/>
          <w:sz w:val="20"/>
          <w:lang w:val="en-GB" w:eastAsia="zh-CN"/>
        </w:rPr>
        <w:t xml:space="preserve">The primary goal of the IECEx PTS is to increase the mutual confidence among the IECEx </w:t>
      </w:r>
      <w:r>
        <w:rPr>
          <w:rFonts w:ascii="Arial" w:hAnsi="Arial" w:cs="Arial"/>
          <w:sz w:val="20"/>
          <w:lang w:val="en-GB" w:eastAsia="zh-CN"/>
        </w:rPr>
        <w:t>t</w:t>
      </w:r>
      <w:r w:rsidRPr="004D3D68">
        <w:rPr>
          <w:rFonts w:ascii="Arial" w:hAnsi="Arial" w:cs="Arial"/>
          <w:sz w:val="20"/>
          <w:lang w:val="en-GB" w:eastAsia="zh-CN"/>
        </w:rPr>
        <w:t xml:space="preserve">est </w:t>
      </w:r>
      <w:r>
        <w:rPr>
          <w:rFonts w:ascii="Arial" w:hAnsi="Arial" w:cs="Arial"/>
          <w:sz w:val="20"/>
          <w:lang w:val="en-GB" w:eastAsia="zh-CN"/>
        </w:rPr>
        <w:t>l</w:t>
      </w:r>
      <w:r w:rsidRPr="004D3D68">
        <w:rPr>
          <w:rFonts w:ascii="Arial" w:hAnsi="Arial" w:cs="Arial"/>
          <w:sz w:val="20"/>
          <w:lang w:val="en-GB" w:eastAsia="zh-CN"/>
        </w:rPr>
        <w:t>aboratories operating within the IECEx System.</w:t>
      </w:r>
    </w:p>
    <w:p w14:paraId="20B11131" w14:textId="77777777" w:rsidR="003E462C" w:rsidRPr="004D3D68" w:rsidRDefault="003E462C" w:rsidP="003E462C">
      <w:pPr>
        <w:jc w:val="both"/>
        <w:rPr>
          <w:rFonts w:ascii="Arial" w:hAnsi="Arial" w:cs="Arial"/>
          <w:sz w:val="20"/>
          <w:lang w:val="en-GB" w:eastAsia="zh-CN"/>
        </w:rPr>
      </w:pPr>
      <w:r w:rsidRPr="004D3D68">
        <w:rPr>
          <w:rFonts w:ascii="Arial" w:hAnsi="Arial" w:cs="Arial"/>
          <w:sz w:val="20"/>
          <w:lang w:val="en-GB" w:eastAsia="zh-CN"/>
        </w:rPr>
        <w:t>In support of this goal the IECEx PTS has been designed to improve the consistency and reproducibility of test results.</w:t>
      </w:r>
    </w:p>
    <w:p w14:paraId="43ED3B20" w14:textId="77777777" w:rsidR="003E462C" w:rsidRPr="00044727" w:rsidRDefault="003E462C" w:rsidP="003E462C">
      <w:pPr>
        <w:jc w:val="both"/>
        <w:rPr>
          <w:rFonts w:ascii="Arial" w:eastAsia="Times New Roman" w:hAnsi="Arial" w:cs="Arial"/>
          <w:spacing w:val="8"/>
          <w:sz w:val="20"/>
          <w:szCs w:val="20"/>
          <w:lang w:val="en-GB" w:eastAsia="zh-CN"/>
        </w:rPr>
      </w:pPr>
    </w:p>
    <w:p w14:paraId="7F02088C" w14:textId="77777777" w:rsidR="003E462C" w:rsidRPr="00044727" w:rsidRDefault="003E462C" w:rsidP="003E462C">
      <w:pPr>
        <w:pStyle w:val="ListParagraph"/>
        <w:ind w:left="0"/>
        <w:jc w:val="both"/>
        <w:rPr>
          <w:rFonts w:ascii="Arial" w:hAnsi="Arial" w:cs="Arial"/>
          <w:sz w:val="20"/>
          <w:szCs w:val="20"/>
          <w:lang w:val="en-GB"/>
        </w:rPr>
      </w:pPr>
    </w:p>
    <w:p w14:paraId="0C0EDF78" w14:textId="77777777" w:rsidR="003E462C" w:rsidRPr="00327DB2" w:rsidRDefault="003E462C" w:rsidP="003E462C">
      <w:pPr>
        <w:pStyle w:val="berschrift"/>
      </w:pPr>
      <w:bookmarkStart w:id="3" w:name="_Toc15290668"/>
      <w:r>
        <w:t>Normative References</w:t>
      </w:r>
      <w:bookmarkEnd w:id="3"/>
    </w:p>
    <w:p w14:paraId="319FB4C5" w14:textId="77777777" w:rsidR="003E462C" w:rsidRDefault="003E462C" w:rsidP="003E462C">
      <w:pPr>
        <w:jc w:val="both"/>
        <w:rPr>
          <w:rFonts w:ascii="Arial" w:hAnsi="Arial" w:cs="Arial"/>
          <w:sz w:val="20"/>
          <w:szCs w:val="20"/>
        </w:rPr>
      </w:pPr>
      <w:r w:rsidRPr="00327DB2">
        <w:rPr>
          <w:rFonts w:ascii="Arial" w:hAnsi="Arial" w:cs="Arial"/>
          <w:sz w:val="20"/>
          <w:szCs w:val="20"/>
        </w:rPr>
        <w:t>The following publications contain provisions which, through reference in this text, constitute modification or additions of this Operational Document</w:t>
      </w:r>
      <w:r>
        <w:rPr>
          <w:rFonts w:ascii="Arial" w:hAnsi="Arial" w:cs="Arial"/>
          <w:sz w:val="20"/>
          <w:szCs w:val="20"/>
        </w:rPr>
        <w:t>.</w:t>
      </w:r>
    </w:p>
    <w:p w14:paraId="56E6A98E" w14:textId="77777777" w:rsidR="003E462C" w:rsidRDefault="003E462C" w:rsidP="003E462C">
      <w:pPr>
        <w:jc w:val="both"/>
        <w:rPr>
          <w:rFonts w:ascii="Arial" w:hAnsi="Arial" w:cs="Arial"/>
          <w:sz w:val="20"/>
          <w:szCs w:val="20"/>
        </w:rPr>
      </w:pPr>
    </w:p>
    <w:tbl>
      <w:tblPr>
        <w:tblW w:w="93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542"/>
      </w:tblGrid>
      <w:tr w:rsidR="003E462C" w:rsidRPr="00553FA7" w14:paraId="4E3836AD" w14:textId="77777777" w:rsidTr="003E462C">
        <w:tc>
          <w:tcPr>
            <w:tcW w:w="1809" w:type="dxa"/>
            <w:tcBorders>
              <w:top w:val="single" w:sz="4" w:space="0" w:color="auto"/>
              <w:left w:val="single" w:sz="4" w:space="0" w:color="auto"/>
              <w:bottom w:val="single" w:sz="4" w:space="0" w:color="auto"/>
              <w:right w:val="single" w:sz="4" w:space="0" w:color="auto"/>
            </w:tcBorders>
            <w:shd w:val="clear" w:color="auto" w:fill="auto"/>
          </w:tcPr>
          <w:p w14:paraId="6A038B11" w14:textId="77777777" w:rsidR="003E462C" w:rsidRPr="00553FA7" w:rsidRDefault="003E462C" w:rsidP="003E462C">
            <w:pPr>
              <w:jc w:val="both"/>
              <w:rPr>
                <w:rFonts w:ascii="Arial" w:hAnsi="Arial" w:cs="Arial"/>
                <w:sz w:val="20"/>
                <w:szCs w:val="20"/>
                <w:lang w:val="en-GB"/>
              </w:rPr>
            </w:pPr>
            <w:r w:rsidRPr="00553FA7">
              <w:rPr>
                <w:rFonts w:ascii="Arial" w:hAnsi="Arial" w:cs="Arial"/>
                <w:sz w:val="20"/>
                <w:szCs w:val="20"/>
                <w:lang w:val="en-GB"/>
              </w:rPr>
              <w:t>ISO/IEC 17025</w:t>
            </w: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24FB0D41" w14:textId="77777777" w:rsidR="003E462C" w:rsidRPr="00553FA7" w:rsidRDefault="003E462C" w:rsidP="003E462C">
            <w:pPr>
              <w:jc w:val="both"/>
              <w:rPr>
                <w:rFonts w:ascii="Arial" w:hAnsi="Arial" w:cs="Arial"/>
                <w:sz w:val="20"/>
                <w:szCs w:val="20"/>
                <w:lang w:val="en-GB"/>
              </w:rPr>
            </w:pPr>
            <w:r w:rsidRPr="00553FA7">
              <w:rPr>
                <w:rFonts w:ascii="Arial" w:hAnsi="Arial" w:cs="Arial"/>
                <w:sz w:val="20"/>
                <w:szCs w:val="20"/>
                <w:lang w:val="en-GB"/>
              </w:rPr>
              <w:t>General requirements for the competence of testing and calibration laboratories</w:t>
            </w:r>
          </w:p>
        </w:tc>
      </w:tr>
      <w:tr w:rsidR="003E462C" w:rsidRPr="00553FA7" w14:paraId="2D31A81E" w14:textId="77777777" w:rsidTr="003E462C">
        <w:tc>
          <w:tcPr>
            <w:tcW w:w="1809" w:type="dxa"/>
            <w:tcBorders>
              <w:top w:val="single" w:sz="4" w:space="0" w:color="auto"/>
              <w:left w:val="single" w:sz="4" w:space="0" w:color="auto"/>
              <w:bottom w:val="single" w:sz="4" w:space="0" w:color="auto"/>
              <w:right w:val="single" w:sz="4" w:space="0" w:color="auto"/>
            </w:tcBorders>
            <w:shd w:val="clear" w:color="auto" w:fill="auto"/>
          </w:tcPr>
          <w:p w14:paraId="5D96704D" w14:textId="77777777" w:rsidR="003E462C" w:rsidRPr="00553FA7" w:rsidRDefault="003E462C" w:rsidP="003E462C">
            <w:pPr>
              <w:jc w:val="both"/>
              <w:rPr>
                <w:rFonts w:ascii="Arial" w:hAnsi="Arial" w:cs="Arial"/>
                <w:sz w:val="20"/>
                <w:szCs w:val="20"/>
                <w:lang w:val="en-GB"/>
              </w:rPr>
            </w:pPr>
            <w:r w:rsidRPr="00553FA7">
              <w:rPr>
                <w:rFonts w:ascii="Arial" w:hAnsi="Arial" w:cs="Arial"/>
                <w:sz w:val="20"/>
                <w:szCs w:val="20"/>
                <w:lang w:val="en-GB"/>
              </w:rPr>
              <w:t>ISO/IEC 17043</w:t>
            </w: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6F5F1190" w14:textId="77777777" w:rsidR="003E462C" w:rsidRPr="00553FA7" w:rsidRDefault="003E462C" w:rsidP="003E462C">
            <w:pPr>
              <w:jc w:val="both"/>
              <w:rPr>
                <w:rFonts w:ascii="Arial" w:hAnsi="Arial" w:cs="Arial"/>
                <w:sz w:val="20"/>
                <w:szCs w:val="20"/>
                <w:lang w:val="en-GB"/>
              </w:rPr>
            </w:pPr>
            <w:r w:rsidRPr="00553FA7">
              <w:rPr>
                <w:rFonts w:ascii="Arial" w:hAnsi="Arial" w:cs="Arial"/>
                <w:sz w:val="20"/>
                <w:szCs w:val="20"/>
                <w:lang w:val="en-GB"/>
              </w:rPr>
              <w:t>Conformity assessment - General requirements for proficiency testing</w:t>
            </w:r>
          </w:p>
        </w:tc>
      </w:tr>
      <w:tr w:rsidR="003E462C" w:rsidRPr="00553FA7" w14:paraId="6912EE70" w14:textId="77777777" w:rsidTr="003E462C">
        <w:tc>
          <w:tcPr>
            <w:tcW w:w="1809" w:type="dxa"/>
            <w:tcBorders>
              <w:top w:val="single" w:sz="4" w:space="0" w:color="auto"/>
              <w:left w:val="single" w:sz="4" w:space="0" w:color="auto"/>
              <w:bottom w:val="single" w:sz="4" w:space="0" w:color="auto"/>
              <w:right w:val="single" w:sz="4" w:space="0" w:color="auto"/>
            </w:tcBorders>
            <w:shd w:val="clear" w:color="auto" w:fill="auto"/>
          </w:tcPr>
          <w:p w14:paraId="650B4277" w14:textId="77777777" w:rsidR="003E462C" w:rsidRPr="00553FA7" w:rsidRDefault="003E462C" w:rsidP="003E462C">
            <w:pPr>
              <w:jc w:val="both"/>
              <w:rPr>
                <w:rFonts w:ascii="Arial" w:hAnsi="Arial" w:cs="Arial"/>
                <w:sz w:val="20"/>
                <w:szCs w:val="20"/>
                <w:lang w:val="en-GB"/>
              </w:rPr>
            </w:pPr>
            <w:r w:rsidRPr="00553FA7">
              <w:rPr>
                <w:rFonts w:ascii="Arial" w:hAnsi="Arial" w:cs="Arial"/>
                <w:sz w:val="20"/>
                <w:szCs w:val="20"/>
                <w:lang w:val="en-GB"/>
              </w:rPr>
              <w:t>ISO 13528</w:t>
            </w: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7C01B894" w14:textId="77777777" w:rsidR="003E462C" w:rsidRPr="00553FA7" w:rsidRDefault="003E462C" w:rsidP="003E462C">
            <w:pPr>
              <w:jc w:val="both"/>
              <w:rPr>
                <w:rFonts w:ascii="Arial" w:hAnsi="Arial" w:cs="Arial"/>
                <w:sz w:val="20"/>
                <w:szCs w:val="20"/>
              </w:rPr>
            </w:pPr>
            <w:r w:rsidRPr="00553FA7">
              <w:rPr>
                <w:rFonts w:ascii="Arial" w:hAnsi="Arial" w:cs="Arial"/>
                <w:sz w:val="20"/>
                <w:szCs w:val="20"/>
              </w:rPr>
              <w:t xml:space="preserve">Statistical methods for use in proficiency testing by interlaboratory comparison </w:t>
            </w:r>
          </w:p>
        </w:tc>
      </w:tr>
      <w:tr w:rsidR="003E462C" w:rsidRPr="00553FA7" w14:paraId="2E4A23AB" w14:textId="77777777" w:rsidTr="003E462C">
        <w:tc>
          <w:tcPr>
            <w:tcW w:w="1809" w:type="dxa"/>
            <w:tcBorders>
              <w:top w:val="single" w:sz="4" w:space="0" w:color="auto"/>
              <w:left w:val="single" w:sz="4" w:space="0" w:color="auto"/>
              <w:bottom w:val="single" w:sz="4" w:space="0" w:color="auto"/>
              <w:right w:val="single" w:sz="4" w:space="0" w:color="auto"/>
            </w:tcBorders>
            <w:shd w:val="clear" w:color="auto" w:fill="auto"/>
          </w:tcPr>
          <w:p w14:paraId="16523574" w14:textId="77777777" w:rsidR="003E462C" w:rsidRPr="00553FA7" w:rsidRDefault="003E462C" w:rsidP="003E462C">
            <w:pPr>
              <w:jc w:val="both"/>
              <w:rPr>
                <w:rFonts w:ascii="Arial" w:hAnsi="Arial" w:cs="Arial"/>
                <w:sz w:val="20"/>
                <w:szCs w:val="20"/>
                <w:lang w:val="en-GB"/>
              </w:rPr>
            </w:pPr>
            <w:r w:rsidRPr="00DB3437">
              <w:rPr>
                <w:rFonts w:ascii="Arial" w:hAnsi="Arial" w:cs="Arial"/>
                <w:sz w:val="20"/>
                <w:szCs w:val="20"/>
                <w:lang w:val="en-GB"/>
              </w:rPr>
              <w:t>IECEx</w:t>
            </w:r>
            <w:r>
              <w:rPr>
                <w:rFonts w:ascii="Arial" w:hAnsi="Arial" w:cs="Arial"/>
                <w:sz w:val="20"/>
                <w:szCs w:val="20"/>
                <w:lang w:val="en-GB"/>
              </w:rPr>
              <w:t xml:space="preserve"> 02</w:t>
            </w: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6AD952CB" w14:textId="77777777" w:rsidR="003E462C" w:rsidRPr="00553FA7" w:rsidRDefault="003E462C" w:rsidP="003E462C">
            <w:pPr>
              <w:jc w:val="both"/>
              <w:rPr>
                <w:rFonts w:ascii="Arial" w:hAnsi="Arial" w:cs="Arial"/>
                <w:sz w:val="20"/>
                <w:szCs w:val="20"/>
              </w:rPr>
            </w:pPr>
            <w:r w:rsidRPr="00DB3437">
              <w:rPr>
                <w:rFonts w:ascii="Arial" w:hAnsi="Arial" w:cs="Arial"/>
                <w:sz w:val="20"/>
                <w:szCs w:val="20"/>
                <w:lang w:val="en-GB"/>
              </w:rPr>
              <w:t>IEC System for Certification to Standards relating to Equipment for use in Explosive Atmospheres (IECEx</w:t>
            </w:r>
            <w:r>
              <w:rPr>
                <w:rFonts w:ascii="Arial" w:hAnsi="Arial" w:cs="Arial"/>
                <w:sz w:val="20"/>
                <w:szCs w:val="20"/>
                <w:lang w:val="en-GB"/>
              </w:rPr>
              <w:t xml:space="preserve"> </w:t>
            </w:r>
            <w:r w:rsidRPr="00DB3437">
              <w:rPr>
                <w:rFonts w:ascii="Arial" w:hAnsi="Arial" w:cs="Arial"/>
                <w:sz w:val="20"/>
                <w:szCs w:val="20"/>
                <w:lang w:val="en-GB"/>
              </w:rPr>
              <w:t>System)</w:t>
            </w:r>
            <w:r>
              <w:rPr>
                <w:rFonts w:ascii="Arial" w:hAnsi="Arial" w:cs="Arial"/>
                <w:sz w:val="20"/>
                <w:szCs w:val="20"/>
                <w:lang w:val="en-GB"/>
              </w:rPr>
              <w:t xml:space="preserve"> </w:t>
            </w:r>
            <w:r w:rsidRPr="00DB3437">
              <w:rPr>
                <w:rFonts w:ascii="Arial" w:hAnsi="Arial" w:cs="Arial"/>
                <w:sz w:val="20"/>
                <w:szCs w:val="20"/>
                <w:lang w:val="en-GB"/>
              </w:rPr>
              <w:t>IECEx Certified Equipment Scheme covering equipment for use in explosive atmospheres – Rules of Procedure</w:t>
            </w:r>
          </w:p>
        </w:tc>
      </w:tr>
      <w:tr w:rsidR="003E462C" w:rsidRPr="00553FA7" w14:paraId="5C9919E9" w14:textId="77777777" w:rsidTr="003E462C">
        <w:tc>
          <w:tcPr>
            <w:tcW w:w="1809" w:type="dxa"/>
            <w:tcBorders>
              <w:top w:val="single" w:sz="4" w:space="0" w:color="auto"/>
              <w:left w:val="single" w:sz="4" w:space="0" w:color="auto"/>
              <w:bottom w:val="single" w:sz="4" w:space="0" w:color="auto"/>
              <w:right w:val="single" w:sz="4" w:space="0" w:color="auto"/>
            </w:tcBorders>
            <w:shd w:val="clear" w:color="auto" w:fill="auto"/>
          </w:tcPr>
          <w:p w14:paraId="6D471C94" w14:textId="77777777" w:rsidR="003E462C" w:rsidRPr="00553FA7" w:rsidRDefault="003E462C" w:rsidP="003E462C">
            <w:pPr>
              <w:jc w:val="both"/>
              <w:rPr>
                <w:rFonts w:ascii="Arial" w:hAnsi="Arial" w:cs="Arial"/>
                <w:sz w:val="20"/>
                <w:szCs w:val="20"/>
                <w:lang w:val="en-GB"/>
              </w:rPr>
            </w:pPr>
            <w:r w:rsidRPr="00553FA7">
              <w:rPr>
                <w:rFonts w:ascii="Arial" w:hAnsi="Arial" w:cs="Arial"/>
                <w:sz w:val="20"/>
                <w:szCs w:val="20"/>
                <w:lang w:val="en-GB"/>
              </w:rPr>
              <w:t>IECEx OD 024</w:t>
            </w: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5C204237" w14:textId="77777777" w:rsidR="003E462C" w:rsidRPr="00553FA7" w:rsidRDefault="003E462C" w:rsidP="003E462C">
            <w:pPr>
              <w:jc w:val="both"/>
              <w:rPr>
                <w:rFonts w:ascii="Arial" w:hAnsi="Arial" w:cs="Arial"/>
                <w:sz w:val="20"/>
                <w:szCs w:val="20"/>
              </w:rPr>
            </w:pPr>
            <w:r w:rsidRPr="00553FA7">
              <w:rPr>
                <w:rFonts w:ascii="Arial" w:hAnsi="Arial" w:cs="Arial"/>
                <w:sz w:val="20"/>
                <w:szCs w:val="20"/>
              </w:rPr>
              <w:t xml:space="preserve">IECEx rules of procedure covering testing, or witnessing testing at a manufacturer’s or user’s facility </w:t>
            </w:r>
          </w:p>
        </w:tc>
      </w:tr>
    </w:tbl>
    <w:p w14:paraId="7883E8FE" w14:textId="77777777" w:rsidR="003E462C" w:rsidRDefault="003E462C" w:rsidP="003E462C">
      <w:pPr>
        <w:jc w:val="both"/>
        <w:rPr>
          <w:rFonts w:ascii="Arial" w:hAnsi="Arial" w:cs="Arial"/>
          <w:sz w:val="20"/>
          <w:szCs w:val="20"/>
        </w:rPr>
      </w:pPr>
    </w:p>
    <w:p w14:paraId="778E40F2" w14:textId="77777777" w:rsidR="003E462C" w:rsidRPr="00D23682" w:rsidRDefault="003E462C" w:rsidP="003E462C">
      <w:pPr>
        <w:jc w:val="both"/>
        <w:rPr>
          <w:rFonts w:ascii="Arial" w:hAnsi="Arial" w:cs="Arial"/>
          <w:sz w:val="20"/>
          <w:szCs w:val="20"/>
        </w:rPr>
      </w:pPr>
    </w:p>
    <w:p w14:paraId="275E7AAD" w14:textId="77777777" w:rsidR="003E462C" w:rsidRPr="00553FA7" w:rsidRDefault="003E462C" w:rsidP="003E462C">
      <w:pPr>
        <w:pStyle w:val="berschrift"/>
      </w:pPr>
      <w:bookmarkStart w:id="4" w:name="_Toc15290669"/>
      <w:r w:rsidRPr="00553FA7">
        <w:t>Definitions</w:t>
      </w:r>
      <w:bookmarkEnd w:id="4"/>
    </w:p>
    <w:p w14:paraId="6E9514F0" w14:textId="77777777" w:rsidR="003E462C" w:rsidRDefault="003E462C" w:rsidP="003E462C">
      <w:pPr>
        <w:jc w:val="both"/>
        <w:rPr>
          <w:rFonts w:ascii="Arial" w:hAnsi="Arial" w:cs="Arial"/>
          <w:sz w:val="20"/>
          <w:szCs w:val="20"/>
        </w:rPr>
      </w:pPr>
      <w:r w:rsidRPr="00553FA7">
        <w:rPr>
          <w:rFonts w:ascii="Arial" w:hAnsi="Arial" w:cs="Arial"/>
          <w:sz w:val="20"/>
          <w:szCs w:val="20"/>
        </w:rPr>
        <w:t xml:space="preserve">For the purpose of this publication, the </w:t>
      </w:r>
      <w:r>
        <w:rPr>
          <w:rFonts w:ascii="Arial" w:hAnsi="Arial" w:cs="Arial"/>
          <w:sz w:val="20"/>
          <w:szCs w:val="20"/>
        </w:rPr>
        <w:t xml:space="preserve">definitions contained in ISO/IEC 17043 and the </w:t>
      </w:r>
      <w:r w:rsidRPr="00553FA7">
        <w:rPr>
          <w:rFonts w:ascii="Arial" w:hAnsi="Arial" w:cs="Arial"/>
          <w:sz w:val="20"/>
          <w:szCs w:val="20"/>
        </w:rPr>
        <w:t>following apply:</w:t>
      </w:r>
    </w:p>
    <w:p w14:paraId="68513013" w14:textId="77777777" w:rsidR="003E462C" w:rsidRDefault="003E462C" w:rsidP="003E462C">
      <w:pPr>
        <w:jc w:val="both"/>
        <w:rPr>
          <w:rFonts w:ascii="Arial" w:hAnsi="Arial" w:cs="Arial"/>
          <w:b/>
          <w:bCs/>
          <w:sz w:val="20"/>
          <w:szCs w:val="20"/>
        </w:rPr>
      </w:pPr>
    </w:p>
    <w:p w14:paraId="0DAE3088" w14:textId="77777777" w:rsidR="003E462C" w:rsidRDefault="003E462C" w:rsidP="003E462C">
      <w:pPr>
        <w:jc w:val="both"/>
        <w:rPr>
          <w:rFonts w:ascii="Arial" w:hAnsi="Arial" w:cs="Arial"/>
          <w:b/>
          <w:bCs/>
          <w:sz w:val="20"/>
          <w:szCs w:val="20"/>
        </w:rPr>
      </w:pPr>
      <w:r>
        <w:rPr>
          <w:rFonts w:ascii="Arial" w:hAnsi="Arial" w:cs="Arial"/>
          <w:b/>
          <w:bCs/>
          <w:sz w:val="20"/>
          <w:szCs w:val="20"/>
        </w:rPr>
        <w:t>Proficiency testing program</w:t>
      </w:r>
    </w:p>
    <w:p w14:paraId="6E888CE6" w14:textId="77777777" w:rsidR="003E462C" w:rsidRPr="00EE2630" w:rsidRDefault="003E462C" w:rsidP="003E462C">
      <w:pPr>
        <w:jc w:val="both"/>
        <w:rPr>
          <w:rFonts w:ascii="Arial" w:hAnsi="Arial" w:cs="Arial"/>
          <w:bCs/>
          <w:sz w:val="20"/>
          <w:szCs w:val="20"/>
        </w:rPr>
      </w:pPr>
      <w:r>
        <w:rPr>
          <w:rFonts w:ascii="Arial" w:hAnsi="Arial" w:cs="Arial"/>
          <w:bCs/>
          <w:sz w:val="20"/>
          <w:szCs w:val="20"/>
        </w:rPr>
        <w:t>o</w:t>
      </w:r>
      <w:r w:rsidRPr="00EE2630">
        <w:rPr>
          <w:rFonts w:ascii="Arial" w:hAnsi="Arial" w:cs="Arial"/>
          <w:bCs/>
          <w:sz w:val="20"/>
          <w:szCs w:val="20"/>
        </w:rPr>
        <w:t>rganization, performance and evaluation of measurements or tests on the same or similar items by two or more laboratories in accordance with predetermined conditions</w:t>
      </w:r>
      <w:r>
        <w:rPr>
          <w:rFonts w:ascii="Arial" w:hAnsi="Arial" w:cs="Arial"/>
          <w:bCs/>
          <w:sz w:val="20"/>
          <w:szCs w:val="20"/>
        </w:rPr>
        <w:t>, see also ISO/IEC 17043</w:t>
      </w:r>
    </w:p>
    <w:p w14:paraId="079235F0" w14:textId="77777777" w:rsidR="003E462C" w:rsidRDefault="003E462C" w:rsidP="003E462C">
      <w:pPr>
        <w:jc w:val="both"/>
        <w:rPr>
          <w:rFonts w:ascii="Arial" w:hAnsi="Arial" w:cs="Arial"/>
          <w:sz w:val="20"/>
          <w:szCs w:val="20"/>
        </w:rPr>
      </w:pPr>
    </w:p>
    <w:p w14:paraId="0F2BFEB3" w14:textId="77777777" w:rsidR="003E462C" w:rsidRDefault="003E462C" w:rsidP="003E462C">
      <w:pPr>
        <w:jc w:val="both"/>
        <w:rPr>
          <w:rFonts w:ascii="Arial" w:hAnsi="Arial" w:cs="Arial"/>
          <w:b/>
          <w:sz w:val="20"/>
          <w:szCs w:val="20"/>
        </w:rPr>
      </w:pPr>
      <w:r>
        <w:rPr>
          <w:rFonts w:ascii="Arial" w:hAnsi="Arial" w:cs="Arial"/>
          <w:b/>
          <w:sz w:val="20"/>
          <w:szCs w:val="20"/>
        </w:rPr>
        <w:t>IECEx test laboratory</w:t>
      </w:r>
    </w:p>
    <w:p w14:paraId="25D6C995" w14:textId="77777777" w:rsidR="003E462C" w:rsidRDefault="003E462C" w:rsidP="003E462C">
      <w:pPr>
        <w:jc w:val="both"/>
        <w:rPr>
          <w:rFonts w:ascii="Arial" w:hAnsi="Arial" w:cs="Arial"/>
          <w:sz w:val="20"/>
          <w:szCs w:val="20"/>
        </w:rPr>
      </w:pPr>
      <w:r>
        <w:rPr>
          <w:rFonts w:ascii="Arial" w:hAnsi="Arial" w:cs="Arial"/>
          <w:sz w:val="20"/>
          <w:szCs w:val="20"/>
        </w:rPr>
        <w:t>Includes all IECEx ExTLs, IECEx Applicant ExTLs, IECEx Additional Testing Facilities (ATFs) and IECEx Applicant ATFs, as defined in IECEx 02</w:t>
      </w:r>
    </w:p>
    <w:p w14:paraId="3C002794" w14:textId="77777777" w:rsidR="003E462C" w:rsidRDefault="003E462C" w:rsidP="003E462C">
      <w:pPr>
        <w:jc w:val="both"/>
        <w:rPr>
          <w:rFonts w:ascii="Arial" w:hAnsi="Arial" w:cs="Arial"/>
          <w:sz w:val="20"/>
          <w:szCs w:val="20"/>
        </w:rPr>
      </w:pPr>
    </w:p>
    <w:p w14:paraId="6CFB396C" w14:textId="77777777" w:rsidR="003E462C" w:rsidRPr="00E80EF6" w:rsidRDefault="003E462C" w:rsidP="003E462C">
      <w:pPr>
        <w:jc w:val="both"/>
        <w:rPr>
          <w:rFonts w:ascii="Arial" w:hAnsi="Arial" w:cs="Arial"/>
          <w:b/>
          <w:i/>
          <w:sz w:val="18"/>
          <w:szCs w:val="18"/>
        </w:rPr>
      </w:pPr>
      <w:r w:rsidRPr="00DB3437">
        <w:rPr>
          <w:rFonts w:ascii="Arial" w:hAnsi="Arial" w:cs="Arial"/>
          <w:b/>
          <w:i/>
          <w:sz w:val="18"/>
          <w:szCs w:val="18"/>
        </w:rPr>
        <w:t>Note: This does not include laboratories operating under the provisions of IECEx OD 024</w:t>
      </w:r>
      <w:r>
        <w:rPr>
          <w:rFonts w:ascii="Arial" w:hAnsi="Arial" w:cs="Arial"/>
          <w:b/>
          <w:i/>
          <w:sz w:val="18"/>
          <w:szCs w:val="18"/>
        </w:rPr>
        <w:t>.</w:t>
      </w:r>
    </w:p>
    <w:p w14:paraId="7CD6CA35" w14:textId="77777777" w:rsidR="003E462C" w:rsidRDefault="003E462C" w:rsidP="003E462C">
      <w:pPr>
        <w:rPr>
          <w:rFonts w:ascii="Arial" w:hAnsi="Arial" w:cs="Arial"/>
          <w:sz w:val="20"/>
          <w:szCs w:val="20"/>
        </w:rPr>
      </w:pPr>
    </w:p>
    <w:p w14:paraId="57185BB2" w14:textId="77777777" w:rsidR="003E462C" w:rsidRDefault="003E462C" w:rsidP="003E462C">
      <w:pPr>
        <w:jc w:val="both"/>
        <w:rPr>
          <w:rFonts w:ascii="Arial" w:hAnsi="Arial" w:cs="Arial"/>
          <w:b/>
          <w:sz w:val="20"/>
          <w:szCs w:val="20"/>
        </w:rPr>
      </w:pPr>
      <w:r>
        <w:rPr>
          <w:rFonts w:ascii="Arial" w:hAnsi="Arial" w:cs="Arial"/>
          <w:b/>
          <w:sz w:val="20"/>
          <w:szCs w:val="20"/>
        </w:rPr>
        <w:t>Desktop Review Report</w:t>
      </w:r>
    </w:p>
    <w:p w14:paraId="5C82B306" w14:textId="77777777" w:rsidR="003E462C" w:rsidRPr="00047BEC" w:rsidRDefault="003E462C" w:rsidP="003E462C">
      <w:pPr>
        <w:jc w:val="both"/>
        <w:rPr>
          <w:rFonts w:ascii="Arial" w:hAnsi="Arial" w:cs="Arial"/>
          <w:sz w:val="20"/>
          <w:szCs w:val="20"/>
        </w:rPr>
      </w:pPr>
      <w:r>
        <w:rPr>
          <w:rFonts w:ascii="Arial" w:hAnsi="Arial" w:cs="Arial"/>
          <w:sz w:val="20"/>
          <w:szCs w:val="20"/>
        </w:rPr>
        <w:t xml:space="preserve">Secretariat report provided to the Assessors which includes a summary of participation in the IECEx PTS and if the assessor should review the IECEx </w:t>
      </w:r>
      <w:r>
        <w:rPr>
          <w:rFonts w:ascii="Arial" w:eastAsia="Arial" w:hAnsi="Arial"/>
          <w:color w:val="000000"/>
          <w:sz w:val="20"/>
          <w:lang w:val="en-GB"/>
        </w:rPr>
        <w:t xml:space="preserve">test laboratory`s </w:t>
      </w:r>
      <w:r>
        <w:rPr>
          <w:rFonts w:ascii="Arial" w:hAnsi="Arial" w:cs="Arial"/>
          <w:sz w:val="20"/>
          <w:szCs w:val="20"/>
        </w:rPr>
        <w:t xml:space="preserve">internal management system which may provide further information on the IECEx </w:t>
      </w:r>
      <w:r w:rsidRPr="00EE1076">
        <w:rPr>
          <w:rFonts w:ascii="Arial" w:hAnsi="Arial" w:cs="Arial"/>
          <w:sz w:val="20"/>
          <w:szCs w:val="20"/>
        </w:rPr>
        <w:t>test laboratory</w:t>
      </w:r>
      <w:r>
        <w:rPr>
          <w:rFonts w:ascii="Arial" w:hAnsi="Arial" w:cs="Arial"/>
          <w:b/>
          <w:sz w:val="20"/>
          <w:szCs w:val="20"/>
        </w:rPr>
        <w:t xml:space="preserve"> </w:t>
      </w:r>
      <w:r>
        <w:rPr>
          <w:rFonts w:ascii="Arial" w:hAnsi="Arial" w:cs="Arial"/>
          <w:sz w:val="20"/>
          <w:szCs w:val="20"/>
        </w:rPr>
        <w:t>taking corrective actions on unsatisfactory results. The secretariat report must not disclose confidential information</w:t>
      </w:r>
    </w:p>
    <w:p w14:paraId="1D1AD495" w14:textId="77777777" w:rsidR="003E462C" w:rsidRDefault="003E462C" w:rsidP="003E462C">
      <w:pPr>
        <w:rPr>
          <w:rFonts w:ascii="Arial" w:hAnsi="Arial" w:cs="Arial"/>
          <w:sz w:val="20"/>
          <w:szCs w:val="20"/>
        </w:rPr>
      </w:pPr>
    </w:p>
    <w:p w14:paraId="295A2515" w14:textId="77777777" w:rsidR="003E462C" w:rsidRPr="002C698E" w:rsidRDefault="003E462C" w:rsidP="003E462C">
      <w:pPr>
        <w:pStyle w:val="berschrift"/>
        <w:rPr>
          <w:rFonts w:eastAsia="Times New Roman"/>
          <w:lang w:val="en-GB" w:eastAsia="zh-CN"/>
        </w:rPr>
      </w:pPr>
      <w:bookmarkStart w:id="5" w:name="_Toc15290670"/>
      <w:r w:rsidRPr="005F3526">
        <w:rPr>
          <w:rFonts w:eastAsia="Times New Roman"/>
          <w:lang w:val="en-GB" w:eastAsia="zh-CN"/>
        </w:rPr>
        <w:t>Abbreviations</w:t>
      </w:r>
      <w:bookmarkEnd w:id="5"/>
    </w:p>
    <w:tbl>
      <w:tblPr>
        <w:tblW w:w="10481" w:type="dxa"/>
        <w:tblLook w:val="04A0" w:firstRow="1" w:lastRow="0" w:firstColumn="1" w:lastColumn="0" w:noHBand="0" w:noVBand="1"/>
      </w:tblPr>
      <w:tblGrid>
        <w:gridCol w:w="9293"/>
        <w:gridCol w:w="1188"/>
      </w:tblGrid>
      <w:tr w:rsidR="003E462C" w:rsidRPr="005F3526" w14:paraId="71312624" w14:textId="77777777" w:rsidTr="003E462C">
        <w:tc>
          <w:tcPr>
            <w:tcW w:w="9293" w:type="dxa"/>
            <w:shd w:val="clear" w:color="auto" w:fill="auto"/>
            <w:hideMark/>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0"/>
              <w:gridCol w:w="5787"/>
            </w:tblGrid>
            <w:tr w:rsidR="003E462C" w:rsidRPr="005F3526" w14:paraId="341C1292" w14:textId="77777777" w:rsidTr="003E462C">
              <w:tc>
                <w:tcPr>
                  <w:tcW w:w="3280" w:type="dxa"/>
                  <w:tcBorders>
                    <w:top w:val="single" w:sz="4" w:space="0" w:color="auto"/>
                    <w:left w:val="single" w:sz="4" w:space="0" w:color="auto"/>
                    <w:bottom w:val="single" w:sz="4" w:space="0" w:color="auto"/>
                    <w:right w:val="single" w:sz="4" w:space="0" w:color="auto"/>
                  </w:tcBorders>
                </w:tcPr>
                <w:p w14:paraId="024D5F04" w14:textId="77777777" w:rsidR="003E462C" w:rsidRPr="005F3526" w:rsidRDefault="003E462C" w:rsidP="003E462C">
                  <w:pPr>
                    <w:tabs>
                      <w:tab w:val="left" w:pos="1418"/>
                    </w:tabs>
                    <w:jc w:val="both"/>
                    <w:rPr>
                      <w:rFonts w:ascii="Arial" w:eastAsia="Times New Roman" w:hAnsi="Arial" w:cs="Arial"/>
                      <w:spacing w:val="8"/>
                      <w:szCs w:val="20"/>
                      <w:lang w:val="en-GB" w:eastAsia="zh-CN"/>
                    </w:rPr>
                  </w:pPr>
                  <w:r>
                    <w:rPr>
                      <w:rFonts w:ascii="Arial" w:eastAsia="Times New Roman" w:hAnsi="Arial" w:cs="Arial"/>
                      <w:spacing w:val="8"/>
                      <w:szCs w:val="20"/>
                      <w:lang w:val="en-GB" w:eastAsia="zh-CN"/>
                    </w:rPr>
                    <w:t>ATF</w:t>
                  </w:r>
                </w:p>
              </w:tc>
              <w:tc>
                <w:tcPr>
                  <w:tcW w:w="5787" w:type="dxa"/>
                  <w:tcBorders>
                    <w:top w:val="single" w:sz="4" w:space="0" w:color="auto"/>
                    <w:left w:val="single" w:sz="4" w:space="0" w:color="auto"/>
                    <w:bottom w:val="single" w:sz="4" w:space="0" w:color="auto"/>
                    <w:right w:val="single" w:sz="4" w:space="0" w:color="auto"/>
                  </w:tcBorders>
                </w:tcPr>
                <w:p w14:paraId="6D42BB65" w14:textId="77777777" w:rsidR="003E462C" w:rsidRPr="005F3526" w:rsidRDefault="003E462C" w:rsidP="003E462C">
                  <w:pPr>
                    <w:widowControl w:val="0"/>
                    <w:autoSpaceDE w:val="0"/>
                    <w:autoSpaceDN w:val="0"/>
                    <w:adjustRightInd w:val="0"/>
                    <w:jc w:val="both"/>
                    <w:rPr>
                      <w:rFonts w:ascii="Arial" w:eastAsia="Times New Roman" w:hAnsi="Arial" w:cs="Arial"/>
                      <w:spacing w:val="8"/>
                      <w:szCs w:val="20"/>
                      <w:lang w:val="en-GB" w:eastAsia="zh-CN"/>
                    </w:rPr>
                  </w:pPr>
                  <w:r>
                    <w:rPr>
                      <w:rFonts w:ascii="Arial" w:eastAsia="Times New Roman" w:hAnsi="Arial" w:cs="Arial"/>
                      <w:spacing w:val="8"/>
                      <w:szCs w:val="20"/>
                      <w:lang w:val="en-GB" w:eastAsia="zh-CN"/>
                    </w:rPr>
                    <w:t>Additional Testing Facility</w:t>
                  </w:r>
                </w:p>
              </w:tc>
            </w:tr>
            <w:tr w:rsidR="003E462C" w:rsidRPr="005F3526" w14:paraId="0ED9B53A" w14:textId="77777777" w:rsidTr="003E462C">
              <w:tc>
                <w:tcPr>
                  <w:tcW w:w="3280" w:type="dxa"/>
                  <w:tcBorders>
                    <w:top w:val="single" w:sz="4" w:space="0" w:color="auto"/>
                    <w:left w:val="single" w:sz="4" w:space="0" w:color="auto"/>
                    <w:bottom w:val="single" w:sz="4" w:space="0" w:color="auto"/>
                    <w:right w:val="single" w:sz="4" w:space="0" w:color="auto"/>
                  </w:tcBorders>
                </w:tcPr>
                <w:p w14:paraId="340145C7" w14:textId="77777777" w:rsidR="003E462C" w:rsidRPr="005F3526" w:rsidRDefault="003E462C" w:rsidP="003E462C">
                  <w:pPr>
                    <w:tabs>
                      <w:tab w:val="left" w:pos="1418"/>
                    </w:tabs>
                    <w:jc w:val="both"/>
                    <w:rPr>
                      <w:rFonts w:ascii="Arial" w:eastAsia="Times New Roman" w:hAnsi="Arial" w:cs="Arial"/>
                      <w:spacing w:val="8"/>
                      <w:szCs w:val="20"/>
                      <w:lang w:val="en-GB" w:eastAsia="zh-CN"/>
                    </w:rPr>
                  </w:pPr>
                  <w:r w:rsidRPr="005F3526">
                    <w:rPr>
                      <w:rFonts w:ascii="Arial" w:eastAsia="Times New Roman" w:hAnsi="Arial" w:cs="Arial"/>
                      <w:spacing w:val="8"/>
                      <w:szCs w:val="20"/>
                      <w:lang w:val="en-GB" w:eastAsia="zh-CN"/>
                    </w:rPr>
                    <w:t>ExMC</w:t>
                  </w:r>
                </w:p>
              </w:tc>
              <w:tc>
                <w:tcPr>
                  <w:tcW w:w="5787" w:type="dxa"/>
                  <w:tcBorders>
                    <w:top w:val="single" w:sz="4" w:space="0" w:color="auto"/>
                    <w:left w:val="single" w:sz="4" w:space="0" w:color="auto"/>
                    <w:bottom w:val="single" w:sz="4" w:space="0" w:color="auto"/>
                    <w:right w:val="single" w:sz="4" w:space="0" w:color="auto"/>
                  </w:tcBorders>
                </w:tcPr>
                <w:p w14:paraId="2FDEBBDC" w14:textId="77777777" w:rsidR="003E462C" w:rsidRPr="005F3526" w:rsidRDefault="003E462C" w:rsidP="003E462C">
                  <w:pPr>
                    <w:widowControl w:val="0"/>
                    <w:autoSpaceDE w:val="0"/>
                    <w:autoSpaceDN w:val="0"/>
                    <w:adjustRightInd w:val="0"/>
                    <w:jc w:val="both"/>
                    <w:rPr>
                      <w:rFonts w:ascii="Arial" w:eastAsia="Times New Roman" w:hAnsi="Arial" w:cs="Arial"/>
                      <w:spacing w:val="8"/>
                      <w:szCs w:val="20"/>
                      <w:lang w:val="en-GB" w:eastAsia="zh-CN"/>
                    </w:rPr>
                  </w:pPr>
                  <w:r w:rsidRPr="005F3526">
                    <w:rPr>
                      <w:rFonts w:ascii="Arial" w:eastAsia="Times New Roman" w:hAnsi="Arial" w:cs="Arial"/>
                      <w:spacing w:val="8"/>
                      <w:szCs w:val="20"/>
                      <w:lang w:val="en-GB" w:eastAsia="zh-CN"/>
                    </w:rPr>
                    <w:t>IECEx Management Committee</w:t>
                  </w:r>
                </w:p>
              </w:tc>
            </w:tr>
            <w:tr w:rsidR="003E462C" w:rsidRPr="005F3526" w14:paraId="47D7182F" w14:textId="77777777" w:rsidTr="003E462C">
              <w:tc>
                <w:tcPr>
                  <w:tcW w:w="3280" w:type="dxa"/>
                  <w:tcBorders>
                    <w:top w:val="single" w:sz="4" w:space="0" w:color="auto"/>
                    <w:left w:val="single" w:sz="4" w:space="0" w:color="auto"/>
                    <w:bottom w:val="single" w:sz="4" w:space="0" w:color="auto"/>
                    <w:right w:val="single" w:sz="4" w:space="0" w:color="auto"/>
                  </w:tcBorders>
                  <w:hideMark/>
                </w:tcPr>
                <w:p w14:paraId="510A1E6D" w14:textId="77777777" w:rsidR="003E462C" w:rsidRPr="005F3526" w:rsidRDefault="003E462C" w:rsidP="003E462C">
                  <w:pPr>
                    <w:tabs>
                      <w:tab w:val="left" w:pos="1418"/>
                    </w:tabs>
                    <w:jc w:val="both"/>
                    <w:rPr>
                      <w:rFonts w:ascii="Arial" w:eastAsia="Arial Unicode MS" w:hAnsi="Arial" w:cs="Arial"/>
                      <w:spacing w:val="8"/>
                      <w:szCs w:val="20"/>
                      <w:lang w:val="en-GB" w:eastAsia="zh-CN"/>
                    </w:rPr>
                  </w:pPr>
                  <w:r w:rsidRPr="005F3526">
                    <w:rPr>
                      <w:rFonts w:ascii="Arial" w:eastAsia="Times New Roman" w:hAnsi="Arial" w:cs="Arial"/>
                      <w:spacing w:val="8"/>
                      <w:szCs w:val="20"/>
                      <w:lang w:val="en-GB" w:eastAsia="zh-CN"/>
                    </w:rPr>
                    <w:t>ExTAG</w:t>
                  </w:r>
                </w:p>
              </w:tc>
              <w:tc>
                <w:tcPr>
                  <w:tcW w:w="5787" w:type="dxa"/>
                  <w:tcBorders>
                    <w:top w:val="single" w:sz="4" w:space="0" w:color="auto"/>
                    <w:left w:val="single" w:sz="4" w:space="0" w:color="auto"/>
                    <w:bottom w:val="single" w:sz="4" w:space="0" w:color="auto"/>
                    <w:right w:val="single" w:sz="4" w:space="0" w:color="auto"/>
                  </w:tcBorders>
                  <w:hideMark/>
                </w:tcPr>
                <w:p w14:paraId="0C3E29D2" w14:textId="77777777" w:rsidR="003E462C" w:rsidRPr="005F3526" w:rsidRDefault="003E462C" w:rsidP="003E462C">
                  <w:pPr>
                    <w:widowControl w:val="0"/>
                    <w:autoSpaceDE w:val="0"/>
                    <w:autoSpaceDN w:val="0"/>
                    <w:adjustRightInd w:val="0"/>
                    <w:jc w:val="both"/>
                    <w:rPr>
                      <w:rFonts w:ascii="Arial" w:eastAsia="Arial Unicode MS" w:hAnsi="Arial" w:cs="Arial"/>
                      <w:spacing w:val="8"/>
                      <w:szCs w:val="20"/>
                      <w:lang w:val="en-GB" w:eastAsia="zh-CN"/>
                    </w:rPr>
                  </w:pPr>
                  <w:r w:rsidRPr="005F3526">
                    <w:rPr>
                      <w:rFonts w:ascii="Arial" w:eastAsia="Times New Roman" w:hAnsi="Arial" w:cs="Arial"/>
                      <w:spacing w:val="8"/>
                      <w:szCs w:val="20"/>
                      <w:lang w:val="en-GB" w:eastAsia="zh-CN"/>
                    </w:rPr>
                    <w:t>IECEx Testing and Assessment Group</w:t>
                  </w:r>
                </w:p>
              </w:tc>
            </w:tr>
            <w:tr w:rsidR="003E462C" w:rsidRPr="005F3526" w14:paraId="0A88B381" w14:textId="77777777" w:rsidTr="003E462C">
              <w:tc>
                <w:tcPr>
                  <w:tcW w:w="3280" w:type="dxa"/>
                  <w:tcBorders>
                    <w:top w:val="single" w:sz="4" w:space="0" w:color="auto"/>
                    <w:left w:val="single" w:sz="4" w:space="0" w:color="auto"/>
                    <w:bottom w:val="single" w:sz="4" w:space="0" w:color="auto"/>
                    <w:right w:val="single" w:sz="4" w:space="0" w:color="auto"/>
                  </w:tcBorders>
                  <w:hideMark/>
                </w:tcPr>
                <w:p w14:paraId="21C79413" w14:textId="77777777" w:rsidR="003E462C" w:rsidRPr="005F3526" w:rsidRDefault="003E462C" w:rsidP="003E462C">
                  <w:pPr>
                    <w:widowControl w:val="0"/>
                    <w:autoSpaceDE w:val="0"/>
                    <w:autoSpaceDN w:val="0"/>
                    <w:adjustRightInd w:val="0"/>
                    <w:jc w:val="both"/>
                    <w:rPr>
                      <w:rFonts w:ascii="Arial" w:eastAsia="Arial Unicode MS" w:hAnsi="Arial" w:cs="Arial"/>
                      <w:spacing w:val="8"/>
                      <w:szCs w:val="20"/>
                      <w:lang w:val="en-GB" w:eastAsia="zh-CN"/>
                    </w:rPr>
                  </w:pPr>
                  <w:r w:rsidRPr="005F3526">
                    <w:rPr>
                      <w:rFonts w:ascii="Arial" w:eastAsia="Arial Unicode MS" w:hAnsi="Arial" w:cs="Arial"/>
                      <w:spacing w:val="8"/>
                      <w:szCs w:val="20"/>
                      <w:lang w:val="en-GB" w:eastAsia="zh-CN"/>
                    </w:rPr>
                    <w:t>ExTAG/WG</w:t>
                  </w:r>
                </w:p>
              </w:tc>
              <w:tc>
                <w:tcPr>
                  <w:tcW w:w="5787" w:type="dxa"/>
                  <w:tcBorders>
                    <w:top w:val="single" w:sz="4" w:space="0" w:color="auto"/>
                    <w:left w:val="single" w:sz="4" w:space="0" w:color="auto"/>
                    <w:bottom w:val="single" w:sz="4" w:space="0" w:color="auto"/>
                    <w:right w:val="single" w:sz="4" w:space="0" w:color="auto"/>
                  </w:tcBorders>
                  <w:hideMark/>
                </w:tcPr>
                <w:p w14:paraId="00885DF2" w14:textId="77777777" w:rsidR="003E462C" w:rsidRPr="005F3526" w:rsidRDefault="003E462C" w:rsidP="003E462C">
                  <w:pPr>
                    <w:widowControl w:val="0"/>
                    <w:autoSpaceDE w:val="0"/>
                    <w:autoSpaceDN w:val="0"/>
                    <w:adjustRightInd w:val="0"/>
                    <w:jc w:val="both"/>
                    <w:rPr>
                      <w:rFonts w:ascii="Arial" w:eastAsia="Arial Unicode MS" w:hAnsi="Arial" w:cs="Arial"/>
                      <w:spacing w:val="8"/>
                      <w:szCs w:val="20"/>
                      <w:lang w:val="en-GB" w:eastAsia="zh-CN"/>
                    </w:rPr>
                  </w:pPr>
                  <w:r w:rsidRPr="005F3526">
                    <w:rPr>
                      <w:rFonts w:ascii="Arial" w:eastAsia="Times New Roman" w:hAnsi="Arial" w:cs="Arial"/>
                      <w:spacing w:val="8"/>
                      <w:szCs w:val="20"/>
                      <w:lang w:val="en-GB" w:eastAsia="zh-CN"/>
                    </w:rPr>
                    <w:t>E</w:t>
                  </w:r>
                  <w:r>
                    <w:rPr>
                      <w:rFonts w:ascii="Arial" w:eastAsia="Times New Roman" w:hAnsi="Arial" w:cs="Arial"/>
                      <w:spacing w:val="8"/>
                      <w:szCs w:val="20"/>
                      <w:lang w:val="en-GB" w:eastAsia="zh-CN"/>
                    </w:rPr>
                    <w:t>x</w:t>
                  </w:r>
                  <w:r w:rsidRPr="005F3526">
                    <w:rPr>
                      <w:rFonts w:ascii="Arial" w:eastAsia="Times New Roman" w:hAnsi="Arial" w:cs="Arial"/>
                      <w:spacing w:val="8"/>
                      <w:szCs w:val="20"/>
                      <w:lang w:val="en-GB" w:eastAsia="zh-CN"/>
                    </w:rPr>
                    <w:t>TAG Working Group</w:t>
                  </w:r>
                </w:p>
              </w:tc>
            </w:tr>
            <w:tr w:rsidR="003E462C" w:rsidRPr="005F3526" w14:paraId="6E0676DC" w14:textId="77777777" w:rsidTr="003E462C">
              <w:tc>
                <w:tcPr>
                  <w:tcW w:w="3280" w:type="dxa"/>
                  <w:tcBorders>
                    <w:top w:val="single" w:sz="4" w:space="0" w:color="auto"/>
                    <w:left w:val="single" w:sz="4" w:space="0" w:color="auto"/>
                    <w:bottom w:val="single" w:sz="4" w:space="0" w:color="auto"/>
                    <w:right w:val="single" w:sz="4" w:space="0" w:color="auto"/>
                  </w:tcBorders>
                  <w:hideMark/>
                </w:tcPr>
                <w:p w14:paraId="395B243F" w14:textId="77777777" w:rsidR="003E462C" w:rsidRPr="005F3526" w:rsidRDefault="003E462C" w:rsidP="003E462C">
                  <w:pPr>
                    <w:widowControl w:val="0"/>
                    <w:autoSpaceDE w:val="0"/>
                    <w:autoSpaceDN w:val="0"/>
                    <w:adjustRightInd w:val="0"/>
                    <w:jc w:val="both"/>
                    <w:rPr>
                      <w:rFonts w:ascii="Arial" w:eastAsia="Arial Unicode MS" w:hAnsi="Arial" w:cs="Arial"/>
                      <w:spacing w:val="8"/>
                      <w:szCs w:val="20"/>
                      <w:lang w:val="en-GB" w:eastAsia="zh-CN"/>
                    </w:rPr>
                  </w:pPr>
                  <w:r w:rsidRPr="005F3526">
                    <w:rPr>
                      <w:rFonts w:ascii="Arial" w:eastAsia="Arial Unicode MS" w:hAnsi="Arial" w:cs="Arial"/>
                      <w:spacing w:val="8"/>
                      <w:szCs w:val="20"/>
                      <w:lang w:val="en-GB" w:eastAsia="zh-CN"/>
                    </w:rPr>
                    <w:t>ExCB</w:t>
                  </w:r>
                </w:p>
              </w:tc>
              <w:tc>
                <w:tcPr>
                  <w:tcW w:w="5787" w:type="dxa"/>
                  <w:tcBorders>
                    <w:top w:val="single" w:sz="4" w:space="0" w:color="auto"/>
                    <w:left w:val="single" w:sz="4" w:space="0" w:color="auto"/>
                    <w:bottom w:val="single" w:sz="4" w:space="0" w:color="auto"/>
                    <w:right w:val="single" w:sz="4" w:space="0" w:color="auto"/>
                  </w:tcBorders>
                  <w:hideMark/>
                </w:tcPr>
                <w:p w14:paraId="788A55B2" w14:textId="77777777" w:rsidR="003E462C" w:rsidRPr="005F3526" w:rsidRDefault="003E462C" w:rsidP="003E462C">
                  <w:pPr>
                    <w:widowControl w:val="0"/>
                    <w:autoSpaceDE w:val="0"/>
                    <w:autoSpaceDN w:val="0"/>
                    <w:adjustRightInd w:val="0"/>
                    <w:jc w:val="both"/>
                    <w:rPr>
                      <w:rFonts w:ascii="Arial" w:eastAsia="Arial Unicode MS" w:hAnsi="Arial" w:cs="Arial"/>
                      <w:spacing w:val="8"/>
                      <w:szCs w:val="20"/>
                      <w:lang w:val="en-GB" w:eastAsia="zh-CN"/>
                    </w:rPr>
                  </w:pPr>
                  <w:r w:rsidRPr="005F3526">
                    <w:rPr>
                      <w:rFonts w:ascii="Arial" w:eastAsia="Times New Roman" w:hAnsi="Arial" w:cs="Arial"/>
                      <w:spacing w:val="8"/>
                      <w:szCs w:val="20"/>
                      <w:lang w:val="en-GB" w:eastAsia="zh-CN"/>
                    </w:rPr>
                    <w:t>IECEx Certification Body</w:t>
                  </w:r>
                </w:p>
              </w:tc>
            </w:tr>
            <w:tr w:rsidR="003E462C" w:rsidRPr="005F3526" w14:paraId="7C9C228E" w14:textId="77777777" w:rsidTr="003E462C">
              <w:tc>
                <w:tcPr>
                  <w:tcW w:w="3280" w:type="dxa"/>
                  <w:tcBorders>
                    <w:top w:val="single" w:sz="4" w:space="0" w:color="auto"/>
                    <w:left w:val="single" w:sz="4" w:space="0" w:color="auto"/>
                    <w:bottom w:val="single" w:sz="4" w:space="0" w:color="auto"/>
                    <w:right w:val="single" w:sz="4" w:space="0" w:color="auto"/>
                  </w:tcBorders>
                </w:tcPr>
                <w:p w14:paraId="090AD707" w14:textId="77777777" w:rsidR="003E462C" w:rsidRPr="005F3526" w:rsidRDefault="003E462C" w:rsidP="003E462C">
                  <w:pPr>
                    <w:widowControl w:val="0"/>
                    <w:autoSpaceDE w:val="0"/>
                    <w:autoSpaceDN w:val="0"/>
                    <w:adjustRightInd w:val="0"/>
                    <w:jc w:val="both"/>
                    <w:rPr>
                      <w:rFonts w:ascii="Arial" w:eastAsia="Arial Unicode MS" w:hAnsi="Arial" w:cs="Arial"/>
                      <w:spacing w:val="8"/>
                      <w:szCs w:val="20"/>
                      <w:lang w:val="en-GB" w:eastAsia="zh-CN"/>
                    </w:rPr>
                  </w:pPr>
                  <w:r w:rsidRPr="005F3526">
                    <w:rPr>
                      <w:rFonts w:ascii="Arial" w:eastAsia="Arial Unicode MS" w:hAnsi="Arial" w:cs="Arial"/>
                      <w:spacing w:val="8"/>
                      <w:szCs w:val="20"/>
                      <w:lang w:val="en-GB" w:eastAsia="zh-CN"/>
                    </w:rPr>
                    <w:t>ExTL</w:t>
                  </w:r>
                </w:p>
              </w:tc>
              <w:tc>
                <w:tcPr>
                  <w:tcW w:w="5787" w:type="dxa"/>
                  <w:tcBorders>
                    <w:top w:val="single" w:sz="4" w:space="0" w:color="auto"/>
                    <w:left w:val="single" w:sz="4" w:space="0" w:color="auto"/>
                    <w:bottom w:val="single" w:sz="4" w:space="0" w:color="auto"/>
                    <w:right w:val="single" w:sz="4" w:space="0" w:color="auto"/>
                  </w:tcBorders>
                </w:tcPr>
                <w:p w14:paraId="7FE7D9D1" w14:textId="77777777" w:rsidR="003E462C" w:rsidRPr="005F3526" w:rsidRDefault="003E462C" w:rsidP="003E462C">
                  <w:pPr>
                    <w:widowControl w:val="0"/>
                    <w:autoSpaceDE w:val="0"/>
                    <w:autoSpaceDN w:val="0"/>
                    <w:adjustRightInd w:val="0"/>
                    <w:jc w:val="both"/>
                    <w:rPr>
                      <w:rFonts w:ascii="Arial" w:eastAsia="Times New Roman" w:hAnsi="Arial" w:cs="Arial"/>
                      <w:spacing w:val="8"/>
                      <w:szCs w:val="20"/>
                      <w:lang w:val="en-GB" w:eastAsia="zh-CN"/>
                    </w:rPr>
                  </w:pPr>
                  <w:r w:rsidRPr="005F3526">
                    <w:rPr>
                      <w:rFonts w:ascii="Arial" w:eastAsia="Times New Roman" w:hAnsi="Arial" w:cs="Arial"/>
                      <w:spacing w:val="8"/>
                      <w:szCs w:val="20"/>
                      <w:lang w:val="en-GB" w:eastAsia="zh-CN"/>
                    </w:rPr>
                    <w:t>IECEx Testing Laboratory</w:t>
                  </w:r>
                </w:p>
              </w:tc>
            </w:tr>
            <w:tr w:rsidR="003E462C" w:rsidRPr="005F3526" w14:paraId="235F5E88" w14:textId="77777777" w:rsidTr="003E462C">
              <w:tc>
                <w:tcPr>
                  <w:tcW w:w="3280" w:type="dxa"/>
                  <w:tcBorders>
                    <w:top w:val="single" w:sz="4" w:space="0" w:color="auto"/>
                    <w:left w:val="single" w:sz="4" w:space="0" w:color="auto"/>
                    <w:bottom w:val="single" w:sz="4" w:space="0" w:color="auto"/>
                    <w:right w:val="single" w:sz="4" w:space="0" w:color="auto"/>
                  </w:tcBorders>
                </w:tcPr>
                <w:p w14:paraId="0CE696B4" w14:textId="77777777" w:rsidR="003E462C" w:rsidRPr="005F3526" w:rsidRDefault="003E462C" w:rsidP="003E462C">
                  <w:pPr>
                    <w:widowControl w:val="0"/>
                    <w:autoSpaceDE w:val="0"/>
                    <w:autoSpaceDN w:val="0"/>
                    <w:adjustRightInd w:val="0"/>
                    <w:jc w:val="both"/>
                    <w:rPr>
                      <w:rFonts w:ascii="Arial" w:eastAsia="Arial Unicode MS" w:hAnsi="Arial" w:cs="Arial"/>
                      <w:spacing w:val="8"/>
                      <w:szCs w:val="20"/>
                      <w:lang w:val="en-GB" w:eastAsia="zh-CN"/>
                    </w:rPr>
                  </w:pPr>
                  <w:r>
                    <w:rPr>
                      <w:rFonts w:ascii="Arial" w:eastAsia="Arial Unicode MS" w:hAnsi="Arial" w:cs="Arial"/>
                      <w:spacing w:val="8"/>
                      <w:szCs w:val="20"/>
                      <w:lang w:val="en-GB" w:eastAsia="zh-CN"/>
                    </w:rPr>
                    <w:t>IEC</w:t>
                  </w:r>
                  <w:r w:rsidRPr="005F3526">
                    <w:rPr>
                      <w:rFonts w:ascii="Arial" w:eastAsia="Arial Unicode MS" w:hAnsi="Arial" w:cs="Arial"/>
                      <w:spacing w:val="8"/>
                      <w:szCs w:val="20"/>
                      <w:lang w:val="en-GB" w:eastAsia="zh-CN"/>
                    </w:rPr>
                    <w:t>Ex PT</w:t>
                  </w:r>
                  <w:r>
                    <w:rPr>
                      <w:rFonts w:ascii="Arial" w:eastAsia="Arial Unicode MS" w:hAnsi="Arial" w:cs="Arial"/>
                      <w:spacing w:val="8"/>
                      <w:szCs w:val="20"/>
                      <w:lang w:val="en-GB" w:eastAsia="zh-CN"/>
                    </w:rPr>
                    <w:t>S</w:t>
                  </w:r>
                  <w:r w:rsidRPr="005F3526">
                    <w:rPr>
                      <w:rFonts w:ascii="Arial" w:eastAsia="Arial Unicode MS" w:hAnsi="Arial" w:cs="Arial"/>
                      <w:spacing w:val="8"/>
                      <w:szCs w:val="20"/>
                      <w:lang w:val="en-GB" w:eastAsia="zh-CN"/>
                    </w:rPr>
                    <w:t xml:space="preserve"> </w:t>
                  </w:r>
                </w:p>
              </w:tc>
              <w:tc>
                <w:tcPr>
                  <w:tcW w:w="5787" w:type="dxa"/>
                  <w:tcBorders>
                    <w:top w:val="single" w:sz="4" w:space="0" w:color="auto"/>
                    <w:left w:val="single" w:sz="4" w:space="0" w:color="auto"/>
                    <w:bottom w:val="single" w:sz="4" w:space="0" w:color="auto"/>
                    <w:right w:val="single" w:sz="4" w:space="0" w:color="auto"/>
                  </w:tcBorders>
                </w:tcPr>
                <w:p w14:paraId="05302746" w14:textId="77777777" w:rsidR="003E462C" w:rsidRPr="005F3526" w:rsidRDefault="003E462C" w:rsidP="003E462C">
                  <w:pPr>
                    <w:widowControl w:val="0"/>
                    <w:autoSpaceDE w:val="0"/>
                    <w:autoSpaceDN w:val="0"/>
                    <w:adjustRightInd w:val="0"/>
                    <w:jc w:val="both"/>
                    <w:rPr>
                      <w:rFonts w:ascii="Arial" w:eastAsia="Times New Roman" w:hAnsi="Arial" w:cs="Arial"/>
                      <w:spacing w:val="8"/>
                      <w:szCs w:val="20"/>
                      <w:lang w:val="en-GB" w:eastAsia="zh-CN"/>
                    </w:rPr>
                  </w:pPr>
                  <w:r w:rsidRPr="005F3526">
                    <w:rPr>
                      <w:rFonts w:ascii="Arial" w:eastAsia="Times New Roman" w:hAnsi="Arial" w:cs="Arial"/>
                      <w:spacing w:val="8"/>
                      <w:szCs w:val="20"/>
                      <w:lang w:val="en-GB" w:eastAsia="zh-CN"/>
                    </w:rPr>
                    <w:t xml:space="preserve">IECEx Proficiency Testing </w:t>
                  </w:r>
                  <w:r>
                    <w:rPr>
                      <w:rFonts w:ascii="Arial" w:eastAsia="Times New Roman" w:hAnsi="Arial" w:cs="Arial"/>
                      <w:spacing w:val="8"/>
                      <w:szCs w:val="20"/>
                      <w:lang w:val="en-GB" w:eastAsia="zh-CN"/>
                    </w:rPr>
                    <w:t>Scheme</w:t>
                  </w:r>
                </w:p>
              </w:tc>
            </w:tr>
            <w:tr w:rsidR="003E462C" w:rsidRPr="005F3526" w14:paraId="1A7E3E3B" w14:textId="77777777" w:rsidTr="003E462C">
              <w:tc>
                <w:tcPr>
                  <w:tcW w:w="3280" w:type="dxa"/>
                  <w:tcBorders>
                    <w:top w:val="single" w:sz="4" w:space="0" w:color="auto"/>
                    <w:left w:val="single" w:sz="4" w:space="0" w:color="auto"/>
                    <w:bottom w:val="single" w:sz="4" w:space="0" w:color="auto"/>
                    <w:right w:val="single" w:sz="4" w:space="0" w:color="auto"/>
                  </w:tcBorders>
                </w:tcPr>
                <w:p w14:paraId="1CBA406E" w14:textId="77777777" w:rsidR="003E462C" w:rsidRDefault="003E462C" w:rsidP="003E462C">
                  <w:pPr>
                    <w:widowControl w:val="0"/>
                    <w:autoSpaceDE w:val="0"/>
                    <w:autoSpaceDN w:val="0"/>
                    <w:adjustRightInd w:val="0"/>
                    <w:jc w:val="both"/>
                    <w:rPr>
                      <w:rFonts w:ascii="Arial" w:eastAsia="Arial Unicode MS" w:hAnsi="Arial" w:cs="Arial"/>
                      <w:spacing w:val="8"/>
                      <w:szCs w:val="20"/>
                      <w:lang w:val="en-GB" w:eastAsia="zh-CN"/>
                    </w:rPr>
                  </w:pPr>
                  <w:r>
                    <w:rPr>
                      <w:rFonts w:ascii="Arial" w:eastAsia="Arial Unicode MS" w:hAnsi="Arial" w:cs="Arial"/>
                      <w:spacing w:val="8"/>
                      <w:szCs w:val="20"/>
                      <w:lang w:val="en-GB" w:eastAsia="zh-CN"/>
                    </w:rPr>
                    <w:t>DTR</w:t>
                  </w:r>
                </w:p>
              </w:tc>
              <w:tc>
                <w:tcPr>
                  <w:tcW w:w="5787" w:type="dxa"/>
                  <w:tcBorders>
                    <w:top w:val="single" w:sz="4" w:space="0" w:color="auto"/>
                    <w:left w:val="single" w:sz="4" w:space="0" w:color="auto"/>
                    <w:bottom w:val="single" w:sz="4" w:space="0" w:color="auto"/>
                    <w:right w:val="single" w:sz="4" w:space="0" w:color="auto"/>
                  </w:tcBorders>
                </w:tcPr>
                <w:p w14:paraId="30467834" w14:textId="77777777" w:rsidR="003E462C" w:rsidRPr="005F3526" w:rsidRDefault="003E462C" w:rsidP="003E462C">
                  <w:pPr>
                    <w:widowControl w:val="0"/>
                    <w:autoSpaceDE w:val="0"/>
                    <w:autoSpaceDN w:val="0"/>
                    <w:adjustRightInd w:val="0"/>
                    <w:jc w:val="both"/>
                    <w:rPr>
                      <w:rFonts w:ascii="Arial" w:eastAsia="Times New Roman" w:hAnsi="Arial" w:cs="Arial"/>
                      <w:spacing w:val="8"/>
                      <w:szCs w:val="20"/>
                      <w:lang w:val="en-GB" w:eastAsia="zh-CN"/>
                    </w:rPr>
                  </w:pPr>
                  <w:r>
                    <w:rPr>
                      <w:rFonts w:ascii="Arial" w:eastAsia="Times New Roman" w:hAnsi="Arial" w:cs="Arial"/>
                      <w:spacing w:val="8"/>
                      <w:szCs w:val="20"/>
                      <w:lang w:val="en-GB" w:eastAsia="zh-CN"/>
                    </w:rPr>
                    <w:t>Desktop Review Report</w:t>
                  </w:r>
                </w:p>
              </w:tc>
            </w:tr>
          </w:tbl>
          <w:p w14:paraId="78262104" w14:textId="77777777" w:rsidR="003E462C" w:rsidRDefault="003E462C" w:rsidP="003E462C">
            <w:pPr>
              <w:keepNext/>
              <w:tabs>
                <w:tab w:val="num" w:pos="1107"/>
              </w:tabs>
              <w:ind w:left="431"/>
              <w:jc w:val="both"/>
              <w:outlineLvl w:val="0"/>
              <w:rPr>
                <w:rFonts w:ascii="Arial" w:eastAsia="Times New Roman" w:hAnsi="Arial" w:cs="Arial"/>
                <w:b/>
                <w:bCs/>
                <w:spacing w:val="8"/>
                <w:lang w:val="en-GB" w:eastAsia="zh-CN"/>
              </w:rPr>
            </w:pPr>
          </w:p>
          <w:p w14:paraId="69CD9082" w14:textId="77777777" w:rsidR="003E462C" w:rsidRPr="005F3526" w:rsidRDefault="003E462C" w:rsidP="003E462C">
            <w:pPr>
              <w:keepNext/>
              <w:tabs>
                <w:tab w:val="num" w:pos="1107"/>
              </w:tabs>
              <w:ind w:left="431"/>
              <w:jc w:val="both"/>
              <w:outlineLvl w:val="0"/>
              <w:rPr>
                <w:rFonts w:ascii="Arial" w:eastAsia="Times New Roman" w:hAnsi="Arial" w:cs="Arial"/>
                <w:b/>
                <w:bCs/>
                <w:spacing w:val="8"/>
                <w:lang w:val="en-GB" w:eastAsia="zh-CN"/>
              </w:rPr>
            </w:pPr>
          </w:p>
          <w:p w14:paraId="0E2DC763" w14:textId="77777777" w:rsidR="003E462C" w:rsidRPr="005F3526" w:rsidRDefault="003E462C" w:rsidP="003E462C">
            <w:pPr>
              <w:ind w:left="-108"/>
              <w:jc w:val="both"/>
              <w:rPr>
                <w:rFonts w:ascii="Arial" w:eastAsia="Times New Roman" w:hAnsi="Arial" w:cs="Arial"/>
                <w:spacing w:val="8"/>
                <w:sz w:val="20"/>
                <w:szCs w:val="20"/>
                <w:lang w:val="en-GB" w:eastAsia="zh-CN"/>
              </w:rPr>
            </w:pPr>
          </w:p>
        </w:tc>
        <w:tc>
          <w:tcPr>
            <w:tcW w:w="1188" w:type="dxa"/>
            <w:shd w:val="clear" w:color="auto" w:fill="auto"/>
          </w:tcPr>
          <w:p w14:paraId="0D46D39F" w14:textId="77777777" w:rsidR="003E462C" w:rsidRPr="005F3526" w:rsidRDefault="003E462C" w:rsidP="003E462C">
            <w:pPr>
              <w:rPr>
                <w:rFonts w:ascii="Arial" w:eastAsia="Times New Roman" w:hAnsi="Arial" w:cs="Arial"/>
                <w:spacing w:val="8"/>
                <w:sz w:val="20"/>
                <w:szCs w:val="20"/>
                <w:lang w:val="en-GB" w:eastAsia="zh-CN"/>
              </w:rPr>
            </w:pPr>
          </w:p>
        </w:tc>
      </w:tr>
    </w:tbl>
    <w:p w14:paraId="059139CE" w14:textId="77777777" w:rsidR="003E462C" w:rsidRPr="002C698E" w:rsidRDefault="003E462C" w:rsidP="003E462C">
      <w:pPr>
        <w:pStyle w:val="berschrift"/>
      </w:pPr>
      <w:bookmarkStart w:id="6" w:name="_Toc15290671"/>
      <w:r w:rsidRPr="002C698E">
        <w:t>Participation</w:t>
      </w:r>
      <w:bookmarkEnd w:id="6"/>
    </w:p>
    <w:p w14:paraId="2F6337BA" w14:textId="77777777" w:rsidR="003E462C" w:rsidRPr="00BD5AB1" w:rsidRDefault="003E462C" w:rsidP="003E462C">
      <w:pPr>
        <w:jc w:val="both"/>
        <w:rPr>
          <w:rFonts w:ascii="Arial" w:hAnsi="Arial" w:cs="Arial"/>
          <w:sz w:val="20"/>
          <w:szCs w:val="20"/>
        </w:rPr>
      </w:pPr>
      <w:r w:rsidRPr="00BD5AB1">
        <w:rPr>
          <w:rFonts w:ascii="Arial" w:hAnsi="Arial" w:cs="Arial"/>
          <w:sz w:val="20"/>
          <w:szCs w:val="20"/>
        </w:rPr>
        <w:t>In accordance with IECEx ExMC Decision 2014/53</w:t>
      </w:r>
      <w:r>
        <w:rPr>
          <w:rFonts w:ascii="Arial" w:hAnsi="Arial" w:cs="Arial"/>
          <w:sz w:val="20"/>
          <w:szCs w:val="20"/>
        </w:rPr>
        <w:t xml:space="preserve"> and IECEx 02 </w:t>
      </w:r>
      <w:r w:rsidRPr="00BD5AB1">
        <w:rPr>
          <w:rFonts w:ascii="Arial" w:hAnsi="Arial" w:cs="Arial"/>
          <w:sz w:val="20"/>
          <w:szCs w:val="20"/>
        </w:rPr>
        <w:t xml:space="preserve">participation in the </w:t>
      </w:r>
      <w:r>
        <w:rPr>
          <w:rFonts w:ascii="Arial" w:hAnsi="Arial" w:cs="Arial"/>
          <w:sz w:val="20"/>
          <w:szCs w:val="20"/>
        </w:rPr>
        <w:t>IECEx PTS</w:t>
      </w:r>
      <w:r w:rsidRPr="00BD5AB1">
        <w:rPr>
          <w:rFonts w:ascii="Arial" w:hAnsi="Arial" w:cs="Arial"/>
          <w:sz w:val="20"/>
          <w:szCs w:val="20"/>
        </w:rPr>
        <w:t xml:space="preserve"> is mandatory for all </w:t>
      </w:r>
      <w:r>
        <w:rPr>
          <w:rFonts w:ascii="Arial" w:hAnsi="Arial" w:cs="Arial"/>
          <w:sz w:val="20"/>
          <w:szCs w:val="20"/>
        </w:rPr>
        <w:t>the</w:t>
      </w:r>
      <w:r w:rsidRPr="00BD5AB1">
        <w:rPr>
          <w:rFonts w:ascii="Arial" w:hAnsi="Arial" w:cs="Arial"/>
          <w:sz w:val="20"/>
          <w:szCs w:val="20"/>
        </w:rPr>
        <w:t xml:space="preserve"> </w:t>
      </w:r>
      <w:r>
        <w:rPr>
          <w:rFonts w:ascii="Arial" w:hAnsi="Arial" w:cs="Arial"/>
          <w:sz w:val="20"/>
          <w:szCs w:val="20"/>
        </w:rPr>
        <w:t xml:space="preserve">IECEx </w:t>
      </w:r>
      <w:r>
        <w:rPr>
          <w:rFonts w:ascii="Arial" w:eastAsia="Arial" w:hAnsi="Arial"/>
          <w:color w:val="000000"/>
          <w:sz w:val="20"/>
          <w:lang w:val="en-GB"/>
        </w:rPr>
        <w:t>test laboratories</w:t>
      </w:r>
      <w:r>
        <w:rPr>
          <w:rFonts w:ascii="Arial" w:hAnsi="Arial" w:cs="Arial"/>
          <w:sz w:val="20"/>
          <w:szCs w:val="20"/>
        </w:rPr>
        <w:t>, as defined in Clause 4 of this Operational Document</w:t>
      </w:r>
      <w:r w:rsidRPr="00BD5AB1" w:rsidDel="008F1AD4">
        <w:rPr>
          <w:rFonts w:ascii="Arial" w:hAnsi="Arial" w:cs="Arial"/>
          <w:sz w:val="20"/>
          <w:szCs w:val="20"/>
        </w:rPr>
        <w:t>.</w:t>
      </w:r>
      <w:r w:rsidRPr="00BD5AB1">
        <w:rPr>
          <w:rFonts w:ascii="Arial" w:hAnsi="Arial" w:cs="Arial"/>
          <w:sz w:val="20"/>
          <w:szCs w:val="20"/>
        </w:rPr>
        <w:t xml:space="preserve"> Laboratory participation is according to their scope </w:t>
      </w:r>
      <w:r>
        <w:rPr>
          <w:rFonts w:ascii="Arial" w:hAnsi="Arial" w:cs="Arial"/>
          <w:sz w:val="20"/>
          <w:szCs w:val="20"/>
        </w:rPr>
        <w:t xml:space="preserve">of application and/or </w:t>
      </w:r>
      <w:r w:rsidRPr="00BD5AB1">
        <w:rPr>
          <w:rFonts w:ascii="Arial" w:hAnsi="Arial" w:cs="Arial"/>
          <w:sz w:val="20"/>
          <w:szCs w:val="20"/>
        </w:rPr>
        <w:t xml:space="preserve">of acceptance in the IECEx System and is a condition for continued acceptance. </w:t>
      </w:r>
    </w:p>
    <w:p w14:paraId="0C5DB4A3" w14:textId="77777777" w:rsidR="003E462C" w:rsidRPr="00BD5AB1" w:rsidRDefault="003E462C" w:rsidP="003E462C">
      <w:pPr>
        <w:jc w:val="both"/>
        <w:rPr>
          <w:rFonts w:ascii="Arial" w:hAnsi="Arial" w:cs="Arial"/>
          <w:sz w:val="20"/>
          <w:szCs w:val="20"/>
        </w:rPr>
      </w:pPr>
    </w:p>
    <w:p w14:paraId="01E7916F" w14:textId="77777777" w:rsidR="003E462C" w:rsidRPr="00BD5AB1" w:rsidRDefault="003E462C" w:rsidP="003E462C">
      <w:pPr>
        <w:jc w:val="both"/>
        <w:rPr>
          <w:rFonts w:ascii="Arial" w:hAnsi="Arial" w:cs="Arial"/>
          <w:sz w:val="20"/>
          <w:szCs w:val="20"/>
        </w:rPr>
      </w:pPr>
    </w:p>
    <w:p w14:paraId="2BC2F5FD" w14:textId="77777777" w:rsidR="003E462C" w:rsidRPr="00BD5AB1" w:rsidRDefault="003E462C" w:rsidP="003E462C">
      <w:pPr>
        <w:jc w:val="both"/>
        <w:rPr>
          <w:rFonts w:ascii="Arial" w:hAnsi="Arial" w:cs="Arial"/>
          <w:sz w:val="20"/>
          <w:szCs w:val="20"/>
        </w:rPr>
      </w:pPr>
      <w:r w:rsidRPr="008F1AD4">
        <w:rPr>
          <w:rFonts w:ascii="Arial" w:hAnsi="Arial" w:cs="Arial"/>
          <w:sz w:val="20"/>
          <w:szCs w:val="20"/>
        </w:rPr>
        <w:t>Applicant Ex</w:t>
      </w:r>
      <w:r w:rsidRPr="00BD5AB1">
        <w:rPr>
          <w:rFonts w:ascii="Arial" w:hAnsi="Arial" w:cs="Arial"/>
          <w:sz w:val="20"/>
          <w:szCs w:val="20"/>
        </w:rPr>
        <w:t>TLs</w:t>
      </w:r>
      <w:r>
        <w:rPr>
          <w:rFonts w:ascii="Arial" w:hAnsi="Arial" w:cs="Arial"/>
          <w:sz w:val="20"/>
          <w:szCs w:val="20"/>
        </w:rPr>
        <w:t xml:space="preserve"> and applicant ATFs</w:t>
      </w:r>
      <w:r w:rsidRPr="00BD5AB1">
        <w:rPr>
          <w:rFonts w:ascii="Arial" w:hAnsi="Arial" w:cs="Arial"/>
          <w:sz w:val="20"/>
          <w:szCs w:val="20"/>
        </w:rPr>
        <w:t xml:space="preserve"> shall, prior to completion of the assessment process </w:t>
      </w:r>
    </w:p>
    <w:p w14:paraId="7163BA42" w14:textId="77777777" w:rsidR="003E462C" w:rsidRPr="00BD5AB1" w:rsidRDefault="003E462C" w:rsidP="003E462C">
      <w:pPr>
        <w:jc w:val="both"/>
        <w:rPr>
          <w:rFonts w:ascii="Arial" w:hAnsi="Arial" w:cs="Arial"/>
          <w:sz w:val="20"/>
          <w:szCs w:val="20"/>
        </w:rPr>
      </w:pPr>
      <w:r w:rsidRPr="00BD5AB1">
        <w:rPr>
          <w:rFonts w:ascii="Arial" w:hAnsi="Arial" w:cs="Arial"/>
          <w:sz w:val="20"/>
          <w:szCs w:val="20"/>
        </w:rPr>
        <w:t>–</w:t>
      </w:r>
      <w:r w:rsidRPr="00BD5AB1">
        <w:rPr>
          <w:rFonts w:ascii="Arial" w:hAnsi="Arial" w:cs="Arial"/>
          <w:sz w:val="20"/>
          <w:szCs w:val="20"/>
        </w:rPr>
        <w:tab/>
        <w:t xml:space="preserve">complete the programs relevant to the scope of their application; or </w:t>
      </w:r>
    </w:p>
    <w:p w14:paraId="19ED7488" w14:textId="77777777" w:rsidR="003E462C" w:rsidRPr="00BD5AB1" w:rsidRDefault="003E462C" w:rsidP="003E462C">
      <w:pPr>
        <w:jc w:val="both"/>
        <w:rPr>
          <w:rFonts w:ascii="Arial" w:hAnsi="Arial" w:cs="Arial"/>
          <w:sz w:val="20"/>
          <w:szCs w:val="20"/>
        </w:rPr>
      </w:pPr>
      <w:r w:rsidRPr="00BD5AB1">
        <w:rPr>
          <w:rFonts w:ascii="Arial" w:hAnsi="Arial" w:cs="Arial"/>
          <w:sz w:val="20"/>
          <w:szCs w:val="20"/>
        </w:rPr>
        <w:t>–</w:t>
      </w:r>
      <w:r w:rsidRPr="00BD5AB1">
        <w:rPr>
          <w:rFonts w:ascii="Arial" w:hAnsi="Arial" w:cs="Arial"/>
          <w:sz w:val="20"/>
          <w:szCs w:val="20"/>
        </w:rPr>
        <w:tab/>
        <w:t xml:space="preserve">demonstrate satisfactory compliance by other means with past programs, for example by demonstrating tests on program artefacts as part of the assessment process. </w:t>
      </w:r>
    </w:p>
    <w:p w14:paraId="459C574E" w14:textId="77777777" w:rsidR="003E462C" w:rsidRPr="00BD5AB1" w:rsidRDefault="003E462C" w:rsidP="003E462C">
      <w:pPr>
        <w:jc w:val="both"/>
        <w:rPr>
          <w:rFonts w:ascii="Arial" w:hAnsi="Arial" w:cs="Arial"/>
          <w:sz w:val="20"/>
          <w:szCs w:val="20"/>
        </w:rPr>
      </w:pPr>
    </w:p>
    <w:p w14:paraId="19CE1345" w14:textId="77777777" w:rsidR="003E462C" w:rsidRPr="00E80EF6" w:rsidRDefault="003E462C" w:rsidP="003E462C">
      <w:pPr>
        <w:jc w:val="both"/>
        <w:rPr>
          <w:rFonts w:ascii="Arial" w:hAnsi="Arial" w:cs="Arial"/>
          <w:b/>
          <w:i/>
          <w:sz w:val="18"/>
          <w:szCs w:val="18"/>
        </w:rPr>
      </w:pPr>
      <w:r w:rsidRPr="00E80EF6">
        <w:rPr>
          <w:rFonts w:ascii="Arial" w:hAnsi="Arial" w:cs="Arial"/>
          <w:b/>
          <w:i/>
          <w:sz w:val="18"/>
          <w:szCs w:val="18"/>
        </w:rPr>
        <w:t>NOTE</w:t>
      </w:r>
      <w:r>
        <w:rPr>
          <w:rFonts w:ascii="Arial" w:hAnsi="Arial" w:cs="Arial"/>
          <w:b/>
          <w:i/>
          <w:sz w:val="18"/>
          <w:szCs w:val="18"/>
        </w:rPr>
        <w:t>:</w:t>
      </w:r>
      <w:r w:rsidRPr="00E80EF6">
        <w:rPr>
          <w:rFonts w:ascii="Arial" w:hAnsi="Arial" w:cs="Arial"/>
          <w:b/>
          <w:i/>
          <w:sz w:val="18"/>
          <w:szCs w:val="18"/>
        </w:rPr>
        <w:t xml:space="preserve"> It is anticipated the bodies will have prior/current involvement in IECEx or similar proficiency testing schemes to satisfy the requirements of ISO/IEC 17025.</w:t>
      </w:r>
    </w:p>
    <w:p w14:paraId="11C5FFEE" w14:textId="77777777" w:rsidR="003E462C" w:rsidRPr="00BD5AB1" w:rsidRDefault="003E462C" w:rsidP="003E462C">
      <w:pPr>
        <w:jc w:val="both"/>
        <w:rPr>
          <w:rFonts w:ascii="Arial" w:hAnsi="Arial" w:cs="Arial"/>
          <w:sz w:val="20"/>
          <w:szCs w:val="20"/>
        </w:rPr>
      </w:pPr>
    </w:p>
    <w:p w14:paraId="73F81A56" w14:textId="77777777" w:rsidR="003E462C" w:rsidRDefault="003E462C" w:rsidP="003E462C">
      <w:pPr>
        <w:jc w:val="both"/>
        <w:rPr>
          <w:rFonts w:ascii="Arial" w:hAnsi="Arial" w:cs="Arial"/>
          <w:sz w:val="20"/>
          <w:szCs w:val="20"/>
        </w:rPr>
      </w:pPr>
      <w:r>
        <w:rPr>
          <w:rFonts w:ascii="Arial" w:hAnsi="Arial" w:cs="Arial"/>
          <w:sz w:val="20"/>
          <w:szCs w:val="20"/>
        </w:rPr>
        <w:t xml:space="preserve">IECEx </w:t>
      </w:r>
      <w:r>
        <w:rPr>
          <w:rFonts w:ascii="Arial" w:eastAsia="Arial" w:hAnsi="Arial"/>
          <w:color w:val="000000"/>
          <w:sz w:val="20"/>
          <w:lang w:val="en-GB"/>
        </w:rPr>
        <w:t xml:space="preserve">test laboratories </w:t>
      </w:r>
      <w:r w:rsidRPr="00BD5AB1">
        <w:rPr>
          <w:rFonts w:ascii="Arial" w:hAnsi="Arial" w:cs="Arial"/>
          <w:sz w:val="20"/>
          <w:szCs w:val="20"/>
        </w:rPr>
        <w:t>are required to participate in all programs which are relevant to their scope.</w:t>
      </w:r>
    </w:p>
    <w:p w14:paraId="10173D05" w14:textId="77777777" w:rsidR="003E462C" w:rsidRDefault="003E462C" w:rsidP="003E462C">
      <w:pPr>
        <w:jc w:val="both"/>
        <w:rPr>
          <w:rFonts w:ascii="Arial" w:hAnsi="Arial" w:cs="Arial"/>
          <w:sz w:val="20"/>
          <w:szCs w:val="20"/>
        </w:rPr>
      </w:pPr>
    </w:p>
    <w:p w14:paraId="668CB252" w14:textId="77777777" w:rsidR="003E462C" w:rsidRPr="00BD5AB1" w:rsidRDefault="003E462C" w:rsidP="003E462C">
      <w:pPr>
        <w:jc w:val="both"/>
        <w:rPr>
          <w:rFonts w:ascii="Arial" w:hAnsi="Arial" w:cs="Arial"/>
          <w:sz w:val="20"/>
          <w:szCs w:val="20"/>
        </w:rPr>
      </w:pPr>
      <w:r w:rsidRPr="00012F11">
        <w:rPr>
          <w:rFonts w:ascii="Arial" w:hAnsi="Arial" w:cs="Arial"/>
          <w:sz w:val="20"/>
          <w:szCs w:val="20"/>
        </w:rPr>
        <w:t xml:space="preserve">In the event of unsatisfactory results in previous programs, it may be required for an IECEx </w:t>
      </w:r>
      <w:r w:rsidRPr="006D6986">
        <w:rPr>
          <w:rFonts w:ascii="Arial" w:hAnsi="Arial" w:cs="Arial"/>
          <w:sz w:val="20"/>
          <w:szCs w:val="20"/>
        </w:rPr>
        <w:t>test laboratory</w:t>
      </w:r>
      <w:r w:rsidRPr="00012F11">
        <w:rPr>
          <w:rFonts w:ascii="Arial" w:hAnsi="Arial" w:cs="Arial"/>
          <w:sz w:val="20"/>
          <w:szCs w:val="20"/>
        </w:rPr>
        <w:t xml:space="preserve"> to repeat a test round of a </w:t>
      </w:r>
      <w:r>
        <w:rPr>
          <w:rFonts w:ascii="Arial" w:hAnsi="Arial" w:cs="Arial"/>
          <w:sz w:val="20"/>
          <w:szCs w:val="20"/>
        </w:rPr>
        <w:t>previous</w:t>
      </w:r>
      <w:r w:rsidRPr="00012F11">
        <w:rPr>
          <w:rFonts w:ascii="Arial" w:hAnsi="Arial" w:cs="Arial"/>
          <w:sz w:val="20"/>
          <w:szCs w:val="20"/>
        </w:rPr>
        <w:t xml:space="preserve"> program in addition to the current test rounds of the current programs.</w:t>
      </w:r>
    </w:p>
    <w:p w14:paraId="3EA1D4E6" w14:textId="77777777" w:rsidR="003E462C" w:rsidRPr="00BD5AB1" w:rsidRDefault="003E462C" w:rsidP="003E462C">
      <w:pPr>
        <w:jc w:val="both"/>
        <w:rPr>
          <w:rFonts w:ascii="Arial" w:hAnsi="Arial" w:cs="Arial"/>
          <w:sz w:val="20"/>
          <w:szCs w:val="20"/>
        </w:rPr>
      </w:pPr>
    </w:p>
    <w:p w14:paraId="61713E9D" w14:textId="77777777" w:rsidR="003E462C" w:rsidRPr="00BD5AB1" w:rsidRDefault="003E462C" w:rsidP="003E462C">
      <w:pPr>
        <w:jc w:val="both"/>
        <w:rPr>
          <w:rFonts w:ascii="Arial" w:hAnsi="Arial" w:cs="Arial"/>
          <w:sz w:val="20"/>
          <w:szCs w:val="20"/>
        </w:rPr>
      </w:pPr>
      <w:r>
        <w:rPr>
          <w:rFonts w:ascii="Arial" w:hAnsi="Arial" w:cs="Arial"/>
          <w:sz w:val="20"/>
          <w:szCs w:val="20"/>
        </w:rPr>
        <w:t xml:space="preserve">IECEx </w:t>
      </w:r>
      <w:r>
        <w:rPr>
          <w:rFonts w:ascii="Arial" w:eastAsia="Arial" w:hAnsi="Arial"/>
          <w:color w:val="000000"/>
          <w:sz w:val="20"/>
          <w:lang w:val="en-GB"/>
        </w:rPr>
        <w:t xml:space="preserve">test laboratories </w:t>
      </w:r>
      <w:r w:rsidRPr="00BD5AB1">
        <w:rPr>
          <w:rFonts w:ascii="Arial" w:hAnsi="Arial" w:cs="Arial"/>
          <w:sz w:val="20"/>
          <w:szCs w:val="20"/>
        </w:rPr>
        <w:t>participating in a particular program with satisfactory results will not be required to repeat participation in that particular program topic for at least three years.</w:t>
      </w:r>
    </w:p>
    <w:p w14:paraId="507BFCAD" w14:textId="77777777" w:rsidR="003E462C" w:rsidRPr="00BD5AB1" w:rsidRDefault="003E462C" w:rsidP="003E462C">
      <w:pPr>
        <w:jc w:val="both"/>
        <w:rPr>
          <w:rFonts w:ascii="Arial" w:hAnsi="Arial" w:cs="Arial"/>
          <w:sz w:val="20"/>
          <w:szCs w:val="20"/>
        </w:rPr>
      </w:pPr>
    </w:p>
    <w:p w14:paraId="3F996B6A" w14:textId="77777777" w:rsidR="003E462C" w:rsidRPr="00BD5AB1" w:rsidRDefault="003E462C" w:rsidP="003E462C">
      <w:pPr>
        <w:jc w:val="both"/>
        <w:rPr>
          <w:rFonts w:ascii="Arial" w:hAnsi="Arial" w:cs="Arial"/>
          <w:sz w:val="20"/>
          <w:szCs w:val="20"/>
        </w:rPr>
      </w:pPr>
      <w:r w:rsidRPr="00BD5AB1">
        <w:rPr>
          <w:rFonts w:ascii="Arial" w:hAnsi="Arial" w:cs="Arial"/>
          <w:sz w:val="20"/>
          <w:szCs w:val="20"/>
        </w:rPr>
        <w:t xml:space="preserve">The number of programs to take place each year shall be decided by the ExTAG. The maximum number of new programs shall be limited to </w:t>
      </w:r>
      <w:r w:rsidRPr="00A45B62">
        <w:rPr>
          <w:rFonts w:ascii="Arial" w:hAnsi="Arial" w:cs="Arial"/>
          <w:sz w:val="20"/>
          <w:szCs w:val="20"/>
        </w:rPr>
        <w:t>two for a two-year cycle.</w:t>
      </w:r>
      <w:r w:rsidRPr="00BD5AB1">
        <w:rPr>
          <w:rFonts w:ascii="Arial" w:hAnsi="Arial" w:cs="Arial"/>
          <w:sz w:val="20"/>
          <w:szCs w:val="20"/>
        </w:rPr>
        <w:t xml:space="preserve"> Repeated programs also require ExTAG approval.</w:t>
      </w:r>
    </w:p>
    <w:p w14:paraId="7BBA90EE" w14:textId="77777777" w:rsidR="003E462C" w:rsidRDefault="003E462C" w:rsidP="003E462C">
      <w:pPr>
        <w:jc w:val="both"/>
        <w:rPr>
          <w:rFonts w:ascii="Arial" w:hAnsi="Arial" w:cs="Arial"/>
          <w:sz w:val="20"/>
          <w:szCs w:val="20"/>
        </w:rPr>
      </w:pPr>
    </w:p>
    <w:p w14:paraId="3F56E8FB" w14:textId="77777777" w:rsidR="003E462C" w:rsidRDefault="003E462C" w:rsidP="003E462C">
      <w:pPr>
        <w:jc w:val="both"/>
        <w:rPr>
          <w:rFonts w:ascii="Arial" w:hAnsi="Arial" w:cs="Arial"/>
          <w:sz w:val="20"/>
          <w:szCs w:val="20"/>
        </w:rPr>
      </w:pPr>
      <w:r w:rsidRPr="004432CD">
        <w:rPr>
          <w:rFonts w:ascii="Arial" w:hAnsi="Arial" w:cs="Arial"/>
          <w:sz w:val="20"/>
          <w:szCs w:val="20"/>
        </w:rPr>
        <w:t xml:space="preserve">During the regular program cycle (two-year cycle), the </w:t>
      </w:r>
      <w:r>
        <w:rPr>
          <w:rFonts w:ascii="Arial" w:hAnsi="Arial" w:cs="Arial"/>
          <w:sz w:val="20"/>
          <w:szCs w:val="20"/>
        </w:rPr>
        <w:t xml:space="preserve">IECEx </w:t>
      </w:r>
      <w:r>
        <w:rPr>
          <w:rFonts w:ascii="Arial" w:eastAsia="Arial" w:hAnsi="Arial"/>
          <w:color w:val="000000"/>
          <w:sz w:val="20"/>
          <w:lang w:val="en-GB"/>
        </w:rPr>
        <w:t xml:space="preserve">test laboratories </w:t>
      </w:r>
      <w:r>
        <w:rPr>
          <w:rFonts w:ascii="Arial" w:hAnsi="Arial" w:cs="Arial"/>
          <w:sz w:val="20"/>
          <w:szCs w:val="20"/>
        </w:rPr>
        <w:t>shall</w:t>
      </w:r>
      <w:r w:rsidRPr="004432CD">
        <w:rPr>
          <w:rFonts w:ascii="Arial" w:hAnsi="Arial" w:cs="Arial"/>
          <w:sz w:val="20"/>
          <w:szCs w:val="20"/>
        </w:rPr>
        <w:t xml:space="preserve"> complete the programs. If a laboratory </w:t>
      </w:r>
      <w:r>
        <w:rPr>
          <w:rFonts w:ascii="Arial" w:hAnsi="Arial" w:cs="Arial"/>
          <w:sz w:val="20"/>
          <w:szCs w:val="20"/>
        </w:rPr>
        <w:t>performs</w:t>
      </w:r>
      <w:r w:rsidRPr="004432CD">
        <w:rPr>
          <w:rFonts w:ascii="Arial" w:hAnsi="Arial" w:cs="Arial"/>
          <w:sz w:val="20"/>
          <w:szCs w:val="20"/>
        </w:rPr>
        <w:t xml:space="preserve"> previous programs, the programs must be completed within </w:t>
      </w:r>
      <w:r>
        <w:rPr>
          <w:rFonts w:ascii="Arial" w:hAnsi="Arial" w:cs="Arial"/>
          <w:sz w:val="20"/>
          <w:szCs w:val="20"/>
        </w:rPr>
        <w:t>three</w:t>
      </w:r>
      <w:r w:rsidRPr="004432CD">
        <w:rPr>
          <w:rFonts w:ascii="Arial" w:hAnsi="Arial" w:cs="Arial"/>
          <w:sz w:val="20"/>
          <w:szCs w:val="20"/>
        </w:rPr>
        <w:t xml:space="preserve"> months of receiving the test samples.</w:t>
      </w:r>
    </w:p>
    <w:p w14:paraId="0434BC08" w14:textId="77777777" w:rsidR="003E462C" w:rsidRDefault="003E462C" w:rsidP="003E462C">
      <w:pPr>
        <w:jc w:val="both"/>
        <w:rPr>
          <w:rFonts w:ascii="Arial" w:hAnsi="Arial" w:cs="Arial"/>
          <w:sz w:val="20"/>
          <w:szCs w:val="20"/>
        </w:rPr>
      </w:pPr>
    </w:p>
    <w:p w14:paraId="761E2006" w14:textId="77777777" w:rsidR="003E462C" w:rsidRDefault="003E462C" w:rsidP="003E462C">
      <w:pPr>
        <w:jc w:val="both"/>
        <w:rPr>
          <w:rFonts w:ascii="Arial" w:hAnsi="Arial" w:cs="Arial"/>
          <w:sz w:val="20"/>
          <w:szCs w:val="20"/>
        </w:rPr>
      </w:pPr>
      <w:r w:rsidRPr="004432CD">
        <w:rPr>
          <w:rFonts w:ascii="Arial" w:hAnsi="Arial" w:cs="Arial"/>
          <w:sz w:val="20"/>
          <w:szCs w:val="20"/>
        </w:rPr>
        <w:t xml:space="preserve">A program is </w:t>
      </w:r>
      <w:r>
        <w:rPr>
          <w:rFonts w:ascii="Arial" w:hAnsi="Arial" w:cs="Arial"/>
          <w:sz w:val="20"/>
          <w:szCs w:val="20"/>
        </w:rPr>
        <w:t xml:space="preserve">considered to be </w:t>
      </w:r>
      <w:r w:rsidRPr="004432CD">
        <w:rPr>
          <w:rFonts w:ascii="Arial" w:hAnsi="Arial" w:cs="Arial"/>
          <w:sz w:val="20"/>
          <w:szCs w:val="20"/>
        </w:rPr>
        <w:t xml:space="preserve">completed when the tests have been performed by the </w:t>
      </w:r>
      <w:r>
        <w:rPr>
          <w:rFonts w:ascii="Arial" w:hAnsi="Arial" w:cs="Arial"/>
          <w:sz w:val="20"/>
          <w:szCs w:val="20"/>
        </w:rPr>
        <w:t xml:space="preserve">IECEx </w:t>
      </w:r>
      <w:r w:rsidRPr="0065245D">
        <w:rPr>
          <w:rFonts w:ascii="Arial" w:hAnsi="Arial" w:cs="Arial"/>
          <w:sz w:val="20"/>
          <w:szCs w:val="20"/>
        </w:rPr>
        <w:t>test laboratory</w:t>
      </w:r>
      <w:r w:rsidRPr="004432CD">
        <w:rPr>
          <w:rFonts w:ascii="Arial" w:hAnsi="Arial" w:cs="Arial"/>
          <w:sz w:val="20"/>
          <w:szCs w:val="20"/>
        </w:rPr>
        <w:t xml:space="preserve">, the results have been transmitted to the </w:t>
      </w:r>
      <w:r>
        <w:rPr>
          <w:rFonts w:ascii="Arial" w:hAnsi="Arial" w:cs="Arial"/>
          <w:sz w:val="20"/>
          <w:szCs w:val="20"/>
        </w:rPr>
        <w:t>IECEx PTS P</w:t>
      </w:r>
      <w:r w:rsidRPr="004432CD">
        <w:rPr>
          <w:rFonts w:ascii="Arial" w:hAnsi="Arial" w:cs="Arial"/>
          <w:sz w:val="20"/>
          <w:szCs w:val="20"/>
        </w:rPr>
        <w:t xml:space="preserve">rovider, and the report has been </w:t>
      </w:r>
      <w:r>
        <w:rPr>
          <w:rFonts w:ascii="Arial" w:hAnsi="Arial" w:cs="Arial"/>
          <w:sz w:val="20"/>
          <w:szCs w:val="20"/>
        </w:rPr>
        <w:t>issued by the IECEx PTS Provider</w:t>
      </w:r>
      <w:r w:rsidRPr="004432CD">
        <w:rPr>
          <w:rFonts w:ascii="Arial" w:hAnsi="Arial" w:cs="Arial"/>
          <w:sz w:val="20"/>
          <w:szCs w:val="20"/>
        </w:rPr>
        <w:t>.</w:t>
      </w:r>
    </w:p>
    <w:p w14:paraId="7CBF6AF4" w14:textId="77777777" w:rsidR="003E462C" w:rsidRPr="00BD5AB1" w:rsidRDefault="003E462C" w:rsidP="003E462C">
      <w:pPr>
        <w:jc w:val="both"/>
        <w:rPr>
          <w:rFonts w:ascii="Arial" w:hAnsi="Arial" w:cs="Arial"/>
          <w:sz w:val="20"/>
          <w:szCs w:val="20"/>
        </w:rPr>
      </w:pPr>
    </w:p>
    <w:p w14:paraId="56771EAE" w14:textId="77777777" w:rsidR="003E462C" w:rsidRPr="00BD5AB1" w:rsidRDefault="003E462C" w:rsidP="003E462C">
      <w:pPr>
        <w:jc w:val="both"/>
        <w:rPr>
          <w:rFonts w:ascii="Arial" w:hAnsi="Arial" w:cs="Arial"/>
          <w:sz w:val="20"/>
          <w:szCs w:val="20"/>
        </w:rPr>
      </w:pPr>
      <w:r w:rsidRPr="00BD5AB1">
        <w:rPr>
          <w:rFonts w:ascii="Arial" w:hAnsi="Arial" w:cs="Arial"/>
          <w:sz w:val="20"/>
          <w:szCs w:val="20"/>
        </w:rPr>
        <w:t>Each program will identify the relevant IEC standards within the scope of the IECEx Certified Equipment Scheme to which it applies.</w:t>
      </w:r>
    </w:p>
    <w:p w14:paraId="32E0E5C8" w14:textId="77777777" w:rsidR="003E462C" w:rsidRPr="00BD5AB1" w:rsidRDefault="003E462C" w:rsidP="003E462C">
      <w:pPr>
        <w:jc w:val="both"/>
        <w:rPr>
          <w:rFonts w:ascii="Arial" w:hAnsi="Arial" w:cs="Arial"/>
          <w:sz w:val="20"/>
          <w:szCs w:val="20"/>
        </w:rPr>
      </w:pPr>
    </w:p>
    <w:p w14:paraId="78DC0B0F" w14:textId="77777777" w:rsidR="003E462C" w:rsidRPr="00BD5AB1" w:rsidRDefault="003E462C" w:rsidP="003E462C">
      <w:pPr>
        <w:jc w:val="both"/>
        <w:rPr>
          <w:rFonts w:ascii="Arial" w:hAnsi="Arial" w:cs="Arial"/>
          <w:sz w:val="20"/>
          <w:szCs w:val="20"/>
        </w:rPr>
      </w:pPr>
      <w:r w:rsidRPr="00BD5AB1">
        <w:rPr>
          <w:rFonts w:ascii="Arial" w:hAnsi="Arial" w:cs="Arial"/>
          <w:sz w:val="20"/>
          <w:szCs w:val="20"/>
        </w:rPr>
        <w:t xml:space="preserve">The IECEx Secretariat shall ensure that each accepted </w:t>
      </w:r>
      <w:r>
        <w:rPr>
          <w:rFonts w:ascii="Arial" w:hAnsi="Arial" w:cs="Arial"/>
          <w:sz w:val="20"/>
          <w:szCs w:val="20"/>
        </w:rPr>
        <w:t>IECEx Test</w:t>
      </w:r>
      <w:r w:rsidRPr="00BD5AB1">
        <w:rPr>
          <w:rFonts w:ascii="Arial" w:hAnsi="Arial" w:cs="Arial"/>
          <w:sz w:val="20"/>
          <w:szCs w:val="20"/>
        </w:rPr>
        <w:t xml:space="preserve"> </w:t>
      </w:r>
      <w:r>
        <w:rPr>
          <w:rFonts w:ascii="Arial" w:hAnsi="Arial" w:cs="Arial"/>
          <w:sz w:val="20"/>
          <w:szCs w:val="20"/>
        </w:rPr>
        <w:t>L</w:t>
      </w:r>
      <w:r w:rsidRPr="00BD5AB1">
        <w:rPr>
          <w:rFonts w:ascii="Arial" w:hAnsi="Arial" w:cs="Arial"/>
          <w:sz w:val="20"/>
          <w:szCs w:val="20"/>
        </w:rPr>
        <w:t xml:space="preserve">aboratory participates in the applicable </w:t>
      </w:r>
      <w:r>
        <w:rPr>
          <w:rFonts w:ascii="Arial" w:hAnsi="Arial" w:cs="Arial"/>
          <w:sz w:val="20"/>
          <w:szCs w:val="20"/>
        </w:rPr>
        <w:t>programs</w:t>
      </w:r>
      <w:r w:rsidRPr="00BD5AB1">
        <w:rPr>
          <w:rFonts w:ascii="Arial" w:hAnsi="Arial" w:cs="Arial"/>
          <w:sz w:val="20"/>
          <w:szCs w:val="20"/>
        </w:rPr>
        <w:t xml:space="preserve"> that fall within the testing scope of the laboratory.</w:t>
      </w:r>
    </w:p>
    <w:p w14:paraId="2CA143C0" w14:textId="77777777" w:rsidR="003E462C" w:rsidRPr="00BD5AB1" w:rsidRDefault="003E462C" w:rsidP="003E462C">
      <w:pPr>
        <w:jc w:val="both"/>
        <w:rPr>
          <w:rFonts w:ascii="Arial" w:hAnsi="Arial" w:cs="Arial"/>
          <w:sz w:val="20"/>
          <w:szCs w:val="20"/>
        </w:rPr>
      </w:pPr>
    </w:p>
    <w:p w14:paraId="41B0D59F" w14:textId="77777777" w:rsidR="003E462C" w:rsidRDefault="003E462C" w:rsidP="003E462C">
      <w:pPr>
        <w:jc w:val="both"/>
        <w:rPr>
          <w:rFonts w:ascii="Arial" w:hAnsi="Arial" w:cs="Arial"/>
          <w:sz w:val="20"/>
          <w:szCs w:val="20"/>
        </w:rPr>
      </w:pPr>
      <w:r w:rsidRPr="00BD5AB1">
        <w:rPr>
          <w:rFonts w:ascii="Arial" w:hAnsi="Arial" w:cs="Arial"/>
          <w:sz w:val="20"/>
          <w:szCs w:val="20"/>
        </w:rPr>
        <w:t>The participation of a</w:t>
      </w:r>
      <w:r>
        <w:rPr>
          <w:rFonts w:ascii="Arial" w:hAnsi="Arial" w:cs="Arial"/>
          <w:sz w:val="20"/>
          <w:szCs w:val="20"/>
        </w:rPr>
        <w:t>ll</w:t>
      </w:r>
      <w:r w:rsidRPr="00BD5AB1">
        <w:rPr>
          <w:rFonts w:ascii="Arial" w:hAnsi="Arial" w:cs="Arial"/>
          <w:sz w:val="20"/>
          <w:szCs w:val="20"/>
        </w:rPr>
        <w:t xml:space="preserve"> </w:t>
      </w:r>
      <w:r>
        <w:rPr>
          <w:rFonts w:ascii="Arial" w:hAnsi="Arial" w:cs="Arial"/>
          <w:sz w:val="20"/>
          <w:szCs w:val="20"/>
        </w:rPr>
        <w:t xml:space="preserve">IECEx </w:t>
      </w:r>
      <w:r w:rsidRPr="00520518">
        <w:rPr>
          <w:rFonts w:ascii="Arial" w:hAnsi="Arial" w:cs="Arial"/>
          <w:sz w:val="20"/>
          <w:szCs w:val="20"/>
        </w:rPr>
        <w:t>test laboratories</w:t>
      </w:r>
      <w:r w:rsidRPr="00BD5AB1">
        <w:rPr>
          <w:rFonts w:ascii="Arial" w:hAnsi="Arial" w:cs="Arial"/>
          <w:sz w:val="20"/>
          <w:szCs w:val="20"/>
        </w:rPr>
        <w:t xml:space="preserve"> shall be monitored by the IECEx Secretariat</w:t>
      </w:r>
      <w:r>
        <w:rPr>
          <w:rFonts w:ascii="Arial" w:hAnsi="Arial" w:cs="Arial"/>
          <w:sz w:val="20"/>
          <w:szCs w:val="20"/>
        </w:rPr>
        <w:t xml:space="preserve"> with the support of the IECEx PTS Provider</w:t>
      </w:r>
      <w:r w:rsidRPr="00BD5AB1">
        <w:rPr>
          <w:rFonts w:ascii="Arial" w:hAnsi="Arial" w:cs="Arial"/>
          <w:sz w:val="20"/>
          <w:szCs w:val="20"/>
        </w:rPr>
        <w:t>.</w:t>
      </w:r>
    </w:p>
    <w:p w14:paraId="3800096E" w14:textId="77777777" w:rsidR="003E462C" w:rsidRDefault="003E462C" w:rsidP="003E462C">
      <w:pPr>
        <w:jc w:val="both"/>
        <w:rPr>
          <w:rFonts w:ascii="Arial" w:hAnsi="Arial" w:cs="Arial"/>
          <w:sz w:val="20"/>
          <w:szCs w:val="20"/>
        </w:rPr>
      </w:pPr>
    </w:p>
    <w:p w14:paraId="7476A48A" w14:textId="77777777" w:rsidR="003E462C" w:rsidRDefault="003E462C" w:rsidP="003E462C">
      <w:pPr>
        <w:jc w:val="both"/>
        <w:rPr>
          <w:rFonts w:ascii="Arial" w:hAnsi="Arial" w:cs="Arial"/>
          <w:sz w:val="20"/>
          <w:szCs w:val="20"/>
        </w:rPr>
      </w:pPr>
      <w:r w:rsidRPr="005E1D09">
        <w:rPr>
          <w:rFonts w:ascii="Arial" w:hAnsi="Arial" w:cs="Arial"/>
          <w:sz w:val="20"/>
          <w:szCs w:val="20"/>
        </w:rPr>
        <w:t xml:space="preserve">Evidence of participation in the </w:t>
      </w:r>
      <w:r>
        <w:rPr>
          <w:rFonts w:ascii="Arial" w:hAnsi="Arial" w:cs="Arial"/>
          <w:sz w:val="20"/>
          <w:szCs w:val="20"/>
        </w:rPr>
        <w:t>IECEx PTS</w:t>
      </w:r>
      <w:r w:rsidRPr="005E1D09">
        <w:rPr>
          <w:rFonts w:ascii="Arial" w:hAnsi="Arial" w:cs="Arial"/>
          <w:sz w:val="20"/>
          <w:szCs w:val="20"/>
        </w:rPr>
        <w:t xml:space="preserve">, completion of all applicable </w:t>
      </w:r>
      <w:r>
        <w:rPr>
          <w:rFonts w:ascii="Arial" w:hAnsi="Arial" w:cs="Arial"/>
          <w:sz w:val="20"/>
          <w:szCs w:val="20"/>
        </w:rPr>
        <w:t>programs</w:t>
      </w:r>
      <w:r w:rsidRPr="005E1D09">
        <w:rPr>
          <w:rFonts w:ascii="Arial" w:hAnsi="Arial" w:cs="Arial"/>
          <w:sz w:val="20"/>
          <w:szCs w:val="20"/>
        </w:rPr>
        <w:t xml:space="preserve"> and summary of the findings, shall form part of the input for the </w:t>
      </w:r>
      <w:r>
        <w:rPr>
          <w:rFonts w:ascii="Arial" w:hAnsi="Arial" w:cs="Arial"/>
          <w:sz w:val="20"/>
          <w:szCs w:val="20"/>
        </w:rPr>
        <w:t xml:space="preserve">initial, </w:t>
      </w:r>
      <w:r w:rsidRPr="005E1D09">
        <w:rPr>
          <w:rFonts w:ascii="Arial" w:hAnsi="Arial" w:cs="Arial"/>
          <w:sz w:val="20"/>
          <w:szCs w:val="20"/>
        </w:rPr>
        <w:t>a mid-term or re-assessment audit</w:t>
      </w:r>
      <w:r>
        <w:rPr>
          <w:rFonts w:ascii="Arial" w:hAnsi="Arial" w:cs="Arial"/>
          <w:sz w:val="20"/>
          <w:szCs w:val="20"/>
        </w:rPr>
        <w:t>.</w:t>
      </w:r>
    </w:p>
    <w:p w14:paraId="06932B56" w14:textId="77777777" w:rsidR="003E462C" w:rsidRDefault="003E462C" w:rsidP="003E462C">
      <w:pPr>
        <w:jc w:val="both"/>
        <w:rPr>
          <w:rFonts w:ascii="Arial" w:hAnsi="Arial" w:cs="Arial"/>
          <w:sz w:val="20"/>
          <w:szCs w:val="20"/>
        </w:rPr>
      </w:pPr>
    </w:p>
    <w:p w14:paraId="56F2369E" w14:textId="77777777" w:rsidR="003E462C" w:rsidRPr="00E80EF6" w:rsidRDefault="003E462C" w:rsidP="003E462C">
      <w:pPr>
        <w:jc w:val="both"/>
        <w:rPr>
          <w:rFonts w:ascii="Arial" w:hAnsi="Arial" w:cs="Arial"/>
          <w:b/>
          <w:i/>
          <w:sz w:val="18"/>
          <w:szCs w:val="18"/>
        </w:rPr>
      </w:pPr>
      <w:r w:rsidRPr="00E80EF6">
        <w:rPr>
          <w:rFonts w:ascii="Arial" w:hAnsi="Arial" w:cs="Arial"/>
          <w:b/>
          <w:i/>
          <w:sz w:val="18"/>
          <w:szCs w:val="18"/>
        </w:rPr>
        <w:t>NOTE</w:t>
      </w:r>
      <w:r>
        <w:rPr>
          <w:rFonts w:ascii="Arial" w:hAnsi="Arial" w:cs="Arial"/>
          <w:b/>
          <w:i/>
          <w:sz w:val="18"/>
          <w:szCs w:val="18"/>
        </w:rPr>
        <w:t>:</w:t>
      </w:r>
      <w:r w:rsidRPr="00E80EF6">
        <w:rPr>
          <w:rFonts w:ascii="Arial" w:hAnsi="Arial" w:cs="Arial"/>
          <w:b/>
          <w:i/>
          <w:sz w:val="18"/>
          <w:szCs w:val="18"/>
        </w:rPr>
        <w:t xml:space="preserve"> </w:t>
      </w:r>
      <w:r>
        <w:rPr>
          <w:rFonts w:ascii="Arial" w:hAnsi="Arial" w:cs="Arial"/>
          <w:b/>
          <w:i/>
          <w:sz w:val="18"/>
          <w:szCs w:val="18"/>
        </w:rPr>
        <w:t xml:space="preserve">Although </w:t>
      </w:r>
      <w:r w:rsidRPr="00A71B2C">
        <w:rPr>
          <w:rFonts w:ascii="Arial" w:hAnsi="Arial" w:cs="Arial"/>
          <w:b/>
          <w:i/>
          <w:sz w:val="18"/>
          <w:szCs w:val="18"/>
        </w:rPr>
        <w:t>the purpose of a mid-term surveillance assessment</w:t>
      </w:r>
      <w:r>
        <w:rPr>
          <w:rFonts w:ascii="Arial" w:hAnsi="Arial" w:cs="Arial"/>
          <w:b/>
          <w:i/>
          <w:sz w:val="18"/>
          <w:szCs w:val="18"/>
        </w:rPr>
        <w:t xml:space="preserve"> is to carry out a technical review of IECEx Certification files</w:t>
      </w:r>
      <w:r w:rsidRPr="005D6DAF">
        <w:t xml:space="preserve"> </w:t>
      </w:r>
      <w:r w:rsidRPr="005D6DAF">
        <w:rPr>
          <w:rFonts w:ascii="Arial" w:hAnsi="Arial" w:cs="Arial"/>
          <w:b/>
          <w:i/>
          <w:sz w:val="18"/>
          <w:szCs w:val="18"/>
        </w:rPr>
        <w:t>and the related ExTRs and QARs for technical integrity, completeness and compliance with IECEx Rules and Operational Documents</w:t>
      </w:r>
      <w:r>
        <w:rPr>
          <w:rFonts w:ascii="Arial" w:hAnsi="Arial" w:cs="Arial"/>
          <w:b/>
          <w:i/>
          <w:sz w:val="18"/>
          <w:szCs w:val="18"/>
        </w:rPr>
        <w:t xml:space="preserve">, it should also be used </w:t>
      </w:r>
      <w:r w:rsidRPr="005D6DAF">
        <w:rPr>
          <w:rFonts w:ascii="Arial" w:hAnsi="Arial" w:cs="Arial"/>
          <w:b/>
          <w:i/>
          <w:sz w:val="18"/>
          <w:szCs w:val="18"/>
        </w:rPr>
        <w:t xml:space="preserve">to discuss any concerns with the </w:t>
      </w:r>
      <w:r>
        <w:rPr>
          <w:rFonts w:ascii="Arial" w:hAnsi="Arial" w:cs="Arial"/>
          <w:b/>
          <w:i/>
          <w:sz w:val="18"/>
          <w:szCs w:val="18"/>
        </w:rPr>
        <w:t>IECEx test laboratory</w:t>
      </w:r>
      <w:r w:rsidRPr="005D6DAF">
        <w:rPr>
          <w:rFonts w:ascii="Arial" w:hAnsi="Arial" w:cs="Arial"/>
          <w:b/>
          <w:i/>
          <w:sz w:val="18"/>
          <w:szCs w:val="18"/>
        </w:rPr>
        <w:t xml:space="preserve">, such as </w:t>
      </w:r>
      <w:r w:rsidRPr="00E05CE2">
        <w:rPr>
          <w:rFonts w:ascii="Arial" w:hAnsi="Arial" w:cs="Arial"/>
          <w:b/>
          <w:i/>
          <w:sz w:val="18"/>
          <w:szCs w:val="18"/>
        </w:rPr>
        <w:t xml:space="preserve">unsatisfactory </w:t>
      </w:r>
      <w:r>
        <w:rPr>
          <w:rFonts w:ascii="Arial" w:hAnsi="Arial" w:cs="Arial"/>
          <w:b/>
          <w:i/>
          <w:sz w:val="18"/>
          <w:szCs w:val="18"/>
        </w:rPr>
        <w:t xml:space="preserve">program </w:t>
      </w:r>
      <w:r w:rsidRPr="00E05CE2">
        <w:rPr>
          <w:rFonts w:ascii="Arial" w:hAnsi="Arial" w:cs="Arial"/>
          <w:b/>
          <w:i/>
          <w:sz w:val="18"/>
          <w:szCs w:val="18"/>
        </w:rPr>
        <w:t>results</w:t>
      </w:r>
      <w:r>
        <w:rPr>
          <w:rFonts w:ascii="Arial" w:hAnsi="Arial" w:cs="Arial"/>
          <w:b/>
          <w:i/>
          <w:sz w:val="18"/>
          <w:szCs w:val="18"/>
        </w:rPr>
        <w:t>.</w:t>
      </w:r>
    </w:p>
    <w:p w14:paraId="252623F7" w14:textId="77777777" w:rsidR="003E462C" w:rsidRDefault="003E462C" w:rsidP="003E462C">
      <w:pPr>
        <w:jc w:val="both"/>
        <w:rPr>
          <w:rFonts w:ascii="Arial" w:hAnsi="Arial" w:cs="Arial"/>
          <w:sz w:val="20"/>
          <w:szCs w:val="20"/>
        </w:rPr>
      </w:pPr>
    </w:p>
    <w:p w14:paraId="433E8908" w14:textId="77777777" w:rsidR="003E462C" w:rsidRDefault="003E462C" w:rsidP="003E462C">
      <w:pPr>
        <w:rPr>
          <w:rFonts w:ascii="Arial" w:hAnsi="Arial" w:cs="Arial"/>
          <w:sz w:val="20"/>
          <w:szCs w:val="20"/>
        </w:rPr>
      </w:pPr>
    </w:p>
    <w:p w14:paraId="511BCAA0" w14:textId="77777777" w:rsidR="003E462C" w:rsidRDefault="003E462C" w:rsidP="003E462C">
      <w:pPr>
        <w:rPr>
          <w:rFonts w:ascii="Arial" w:hAnsi="Arial" w:cs="Arial"/>
          <w:sz w:val="20"/>
          <w:szCs w:val="20"/>
        </w:rPr>
      </w:pPr>
    </w:p>
    <w:p w14:paraId="32394A58" w14:textId="77777777" w:rsidR="003E462C" w:rsidRPr="002C698E" w:rsidRDefault="003E462C" w:rsidP="003E462C">
      <w:pPr>
        <w:pStyle w:val="berschrift"/>
      </w:pPr>
      <w:bookmarkStart w:id="7" w:name="_Toc15290672"/>
      <w:r>
        <w:t>IECEx PTS Provider</w:t>
      </w:r>
      <w:bookmarkEnd w:id="7"/>
    </w:p>
    <w:p w14:paraId="5AE5F339" w14:textId="77777777" w:rsidR="003E462C" w:rsidRPr="00EE50E0" w:rsidRDefault="003E462C" w:rsidP="003E462C">
      <w:pPr>
        <w:jc w:val="both"/>
        <w:rPr>
          <w:rFonts w:ascii="Arial" w:hAnsi="Arial" w:cs="Arial"/>
          <w:sz w:val="20"/>
          <w:szCs w:val="20"/>
        </w:rPr>
      </w:pPr>
      <w:r w:rsidRPr="00EE50E0">
        <w:rPr>
          <w:rFonts w:ascii="Arial" w:hAnsi="Arial" w:cs="Arial"/>
          <w:sz w:val="20"/>
          <w:szCs w:val="20"/>
        </w:rPr>
        <w:t xml:space="preserve">The programs are coordinated and processed by an </w:t>
      </w:r>
      <w:r>
        <w:rPr>
          <w:rFonts w:ascii="Arial" w:hAnsi="Arial" w:cs="Arial"/>
          <w:sz w:val="20"/>
          <w:szCs w:val="20"/>
        </w:rPr>
        <w:t>IEC</w:t>
      </w:r>
      <w:r w:rsidRPr="00EE50E0">
        <w:rPr>
          <w:rFonts w:ascii="Arial" w:hAnsi="Arial" w:cs="Arial"/>
          <w:sz w:val="20"/>
          <w:szCs w:val="20"/>
        </w:rPr>
        <w:t>Ex PT</w:t>
      </w:r>
      <w:r>
        <w:rPr>
          <w:rFonts w:ascii="Arial" w:hAnsi="Arial" w:cs="Arial"/>
          <w:sz w:val="20"/>
          <w:szCs w:val="20"/>
        </w:rPr>
        <w:t>S</w:t>
      </w:r>
      <w:r w:rsidRPr="00EE50E0">
        <w:rPr>
          <w:rFonts w:ascii="Arial" w:hAnsi="Arial" w:cs="Arial"/>
          <w:sz w:val="20"/>
          <w:szCs w:val="20"/>
        </w:rPr>
        <w:t xml:space="preserve"> Provider, independent of the participating testing organisations and working in coordination with ExTAG WG10 “Proficiency Testing”.</w:t>
      </w:r>
    </w:p>
    <w:p w14:paraId="42B0C911" w14:textId="77777777" w:rsidR="003E462C" w:rsidRPr="00EE50E0" w:rsidRDefault="003E462C" w:rsidP="003E462C">
      <w:pPr>
        <w:jc w:val="both"/>
        <w:rPr>
          <w:rFonts w:ascii="Arial" w:hAnsi="Arial" w:cs="Arial"/>
          <w:sz w:val="20"/>
          <w:szCs w:val="20"/>
        </w:rPr>
      </w:pPr>
    </w:p>
    <w:p w14:paraId="131E7894" w14:textId="77777777" w:rsidR="003E462C" w:rsidRPr="00EE50E0" w:rsidRDefault="003E462C" w:rsidP="003E462C">
      <w:pPr>
        <w:jc w:val="both"/>
        <w:rPr>
          <w:rFonts w:ascii="Arial" w:hAnsi="Arial" w:cs="Arial"/>
          <w:sz w:val="20"/>
          <w:szCs w:val="20"/>
        </w:rPr>
      </w:pPr>
      <w:r w:rsidRPr="00EE50E0">
        <w:rPr>
          <w:rFonts w:ascii="Arial" w:hAnsi="Arial" w:cs="Arial"/>
          <w:sz w:val="20"/>
          <w:szCs w:val="20"/>
        </w:rPr>
        <w:t>IECEx PT</w:t>
      </w:r>
      <w:r>
        <w:rPr>
          <w:rFonts w:ascii="Arial" w:hAnsi="Arial" w:cs="Arial"/>
          <w:sz w:val="20"/>
          <w:szCs w:val="20"/>
        </w:rPr>
        <w:t>S</w:t>
      </w:r>
      <w:r w:rsidRPr="00EE50E0">
        <w:rPr>
          <w:rFonts w:ascii="Arial" w:hAnsi="Arial" w:cs="Arial"/>
          <w:sz w:val="20"/>
          <w:szCs w:val="20"/>
        </w:rPr>
        <w:t xml:space="preserve"> Providers will be determined by the IECEx ExMC on recommendations from ExTAG WG10</w:t>
      </w:r>
      <w:r>
        <w:rPr>
          <w:rFonts w:ascii="Arial" w:hAnsi="Arial" w:cs="Arial"/>
          <w:sz w:val="20"/>
          <w:szCs w:val="20"/>
        </w:rPr>
        <w:t xml:space="preserve"> via ExTAG</w:t>
      </w:r>
      <w:r w:rsidRPr="00EE50E0">
        <w:rPr>
          <w:rFonts w:ascii="Arial" w:hAnsi="Arial" w:cs="Arial"/>
          <w:sz w:val="20"/>
          <w:szCs w:val="20"/>
        </w:rPr>
        <w:t>.</w:t>
      </w:r>
    </w:p>
    <w:p w14:paraId="130492B8" w14:textId="77777777" w:rsidR="003E462C" w:rsidRPr="00EE50E0" w:rsidRDefault="003E462C" w:rsidP="003E462C">
      <w:pPr>
        <w:jc w:val="both"/>
        <w:rPr>
          <w:rFonts w:ascii="Arial" w:hAnsi="Arial" w:cs="Arial"/>
          <w:sz w:val="20"/>
          <w:szCs w:val="20"/>
        </w:rPr>
      </w:pPr>
    </w:p>
    <w:p w14:paraId="317D653A" w14:textId="77777777" w:rsidR="003E462C" w:rsidRPr="00EE50E0" w:rsidRDefault="003E462C" w:rsidP="003E462C">
      <w:pPr>
        <w:jc w:val="both"/>
        <w:rPr>
          <w:rFonts w:ascii="Arial" w:hAnsi="Arial" w:cs="Arial"/>
          <w:sz w:val="20"/>
          <w:szCs w:val="20"/>
        </w:rPr>
      </w:pPr>
      <w:r w:rsidRPr="00EE50E0">
        <w:rPr>
          <w:rFonts w:ascii="Arial" w:hAnsi="Arial" w:cs="Arial"/>
          <w:sz w:val="20"/>
          <w:szCs w:val="20"/>
        </w:rPr>
        <w:t xml:space="preserve">The competence of the </w:t>
      </w:r>
      <w:r>
        <w:rPr>
          <w:rFonts w:ascii="Arial" w:hAnsi="Arial" w:cs="Arial"/>
          <w:sz w:val="20"/>
          <w:szCs w:val="20"/>
        </w:rPr>
        <w:t>IEC</w:t>
      </w:r>
      <w:r w:rsidRPr="00EE50E0">
        <w:rPr>
          <w:rFonts w:ascii="Arial" w:hAnsi="Arial" w:cs="Arial"/>
          <w:sz w:val="20"/>
          <w:szCs w:val="20"/>
        </w:rPr>
        <w:t>Ex PT</w:t>
      </w:r>
      <w:r>
        <w:rPr>
          <w:rFonts w:ascii="Arial" w:hAnsi="Arial" w:cs="Arial"/>
          <w:sz w:val="20"/>
          <w:szCs w:val="20"/>
        </w:rPr>
        <w:t>S</w:t>
      </w:r>
      <w:r w:rsidRPr="00EE50E0">
        <w:rPr>
          <w:rFonts w:ascii="Arial" w:hAnsi="Arial" w:cs="Arial"/>
          <w:sz w:val="20"/>
          <w:szCs w:val="20"/>
        </w:rPr>
        <w:t xml:space="preserve"> Provider shall be demonstrated by assessment. The general competence, efficiency, experience, familiarity with the relevant standards used for the programs as well as compliance with ISO/IEC 17043 shall be assessed. Accreditation by a recognized national accreditation body, where existing, shall be taken into account. The ExMC shall decide upon the extent of the assessment that is necessary (considering the period of new programs). Assessors approved by the ExMC shall carry out the assessment. The IECEx Executive Secretary appoints the assessment team to conduct the assessment of the </w:t>
      </w:r>
      <w:r>
        <w:rPr>
          <w:rFonts w:ascii="Arial" w:hAnsi="Arial" w:cs="Arial"/>
          <w:sz w:val="20"/>
          <w:szCs w:val="20"/>
        </w:rPr>
        <w:t>IEC</w:t>
      </w:r>
      <w:r w:rsidRPr="00EE50E0">
        <w:rPr>
          <w:rFonts w:ascii="Arial" w:hAnsi="Arial" w:cs="Arial"/>
          <w:sz w:val="20"/>
          <w:szCs w:val="20"/>
        </w:rPr>
        <w:t>Ex PT</w:t>
      </w:r>
      <w:r>
        <w:rPr>
          <w:rFonts w:ascii="Arial" w:hAnsi="Arial" w:cs="Arial"/>
          <w:sz w:val="20"/>
          <w:szCs w:val="20"/>
        </w:rPr>
        <w:t>S</w:t>
      </w:r>
      <w:r w:rsidRPr="00EE50E0">
        <w:rPr>
          <w:rFonts w:ascii="Arial" w:hAnsi="Arial" w:cs="Arial"/>
          <w:sz w:val="20"/>
          <w:szCs w:val="20"/>
        </w:rPr>
        <w:t xml:space="preserve"> Provider. Assessors with prior experience in the field of proficiency testing and whose knowledge of standards is current should be used. The </w:t>
      </w:r>
      <w:r>
        <w:rPr>
          <w:rFonts w:ascii="Arial" w:hAnsi="Arial" w:cs="Arial"/>
          <w:sz w:val="20"/>
          <w:szCs w:val="20"/>
        </w:rPr>
        <w:t>IEC</w:t>
      </w:r>
      <w:r w:rsidRPr="00EE50E0">
        <w:rPr>
          <w:rFonts w:ascii="Arial" w:hAnsi="Arial" w:cs="Arial"/>
          <w:sz w:val="20"/>
          <w:szCs w:val="20"/>
        </w:rPr>
        <w:t>Ex PT</w:t>
      </w:r>
      <w:r>
        <w:rPr>
          <w:rFonts w:ascii="Arial" w:hAnsi="Arial" w:cs="Arial"/>
          <w:sz w:val="20"/>
          <w:szCs w:val="20"/>
        </w:rPr>
        <w:t>S</w:t>
      </w:r>
      <w:r w:rsidRPr="00EE50E0">
        <w:rPr>
          <w:rFonts w:ascii="Arial" w:hAnsi="Arial" w:cs="Arial"/>
          <w:sz w:val="20"/>
          <w:szCs w:val="20"/>
        </w:rPr>
        <w:t xml:space="preserve"> Provider shall be given the opportunity to agree on the assessors chosen to carry out an assessment. The </w:t>
      </w:r>
      <w:r>
        <w:rPr>
          <w:rFonts w:ascii="Arial" w:hAnsi="Arial" w:cs="Arial"/>
          <w:sz w:val="20"/>
          <w:szCs w:val="20"/>
        </w:rPr>
        <w:t>IEC</w:t>
      </w:r>
      <w:r w:rsidRPr="00EE50E0">
        <w:rPr>
          <w:rFonts w:ascii="Arial" w:hAnsi="Arial" w:cs="Arial"/>
          <w:sz w:val="20"/>
          <w:szCs w:val="20"/>
        </w:rPr>
        <w:t>Ex PT</w:t>
      </w:r>
      <w:r>
        <w:rPr>
          <w:rFonts w:ascii="Arial" w:hAnsi="Arial" w:cs="Arial"/>
          <w:sz w:val="20"/>
          <w:szCs w:val="20"/>
        </w:rPr>
        <w:t>S</w:t>
      </w:r>
      <w:r w:rsidRPr="00EE50E0">
        <w:rPr>
          <w:rFonts w:ascii="Arial" w:hAnsi="Arial" w:cs="Arial"/>
          <w:sz w:val="20"/>
          <w:szCs w:val="20"/>
        </w:rPr>
        <w:t xml:space="preserve"> Provider to be assessed shall express its willingness to pay the professional fees of the assessors, the amount to be decided by the ExMC, and the reasonable travelling and living expenses arising from the assessment. An estimate of these expenses shall be provided to the </w:t>
      </w:r>
      <w:r>
        <w:rPr>
          <w:rFonts w:ascii="Arial" w:hAnsi="Arial" w:cs="Arial"/>
          <w:sz w:val="20"/>
          <w:szCs w:val="20"/>
        </w:rPr>
        <w:t>IEC</w:t>
      </w:r>
      <w:r w:rsidRPr="00EE50E0">
        <w:rPr>
          <w:rFonts w:ascii="Arial" w:hAnsi="Arial" w:cs="Arial"/>
          <w:sz w:val="20"/>
          <w:szCs w:val="20"/>
        </w:rPr>
        <w:t>Ex PT</w:t>
      </w:r>
      <w:r>
        <w:rPr>
          <w:rFonts w:ascii="Arial" w:hAnsi="Arial" w:cs="Arial"/>
          <w:sz w:val="20"/>
          <w:szCs w:val="20"/>
        </w:rPr>
        <w:t>S</w:t>
      </w:r>
      <w:r w:rsidRPr="00EE50E0">
        <w:rPr>
          <w:rFonts w:ascii="Arial" w:hAnsi="Arial" w:cs="Arial"/>
          <w:sz w:val="20"/>
          <w:szCs w:val="20"/>
        </w:rPr>
        <w:t xml:space="preserve"> Provider in advance and agreed by the </w:t>
      </w:r>
      <w:r>
        <w:rPr>
          <w:rFonts w:ascii="Arial" w:hAnsi="Arial" w:cs="Arial"/>
          <w:sz w:val="20"/>
          <w:szCs w:val="20"/>
        </w:rPr>
        <w:t>IEC</w:t>
      </w:r>
      <w:r w:rsidRPr="00EE50E0">
        <w:rPr>
          <w:rFonts w:ascii="Arial" w:hAnsi="Arial" w:cs="Arial"/>
          <w:sz w:val="20"/>
          <w:szCs w:val="20"/>
        </w:rPr>
        <w:t>Ex PT</w:t>
      </w:r>
      <w:r>
        <w:rPr>
          <w:rFonts w:ascii="Arial" w:hAnsi="Arial" w:cs="Arial"/>
          <w:sz w:val="20"/>
          <w:szCs w:val="20"/>
        </w:rPr>
        <w:t>S</w:t>
      </w:r>
      <w:r w:rsidRPr="00EE50E0">
        <w:rPr>
          <w:rFonts w:ascii="Arial" w:hAnsi="Arial" w:cs="Arial"/>
          <w:sz w:val="20"/>
          <w:szCs w:val="20"/>
        </w:rPr>
        <w:t xml:space="preserve"> Provider. After the assessment, the IECEx Secretariat shall be given the documentation that supports the findings of the assessment and how any issues have been resolved.</w:t>
      </w:r>
    </w:p>
    <w:p w14:paraId="32A12761" w14:textId="77777777" w:rsidR="003E462C" w:rsidRPr="00EE50E0" w:rsidRDefault="003E462C" w:rsidP="003E462C">
      <w:pPr>
        <w:jc w:val="both"/>
        <w:rPr>
          <w:rFonts w:ascii="Arial" w:hAnsi="Arial" w:cs="Arial"/>
          <w:sz w:val="20"/>
          <w:szCs w:val="20"/>
        </w:rPr>
      </w:pPr>
    </w:p>
    <w:p w14:paraId="6B708EC0" w14:textId="77777777" w:rsidR="003E462C" w:rsidRPr="00EE50E0" w:rsidRDefault="003E462C" w:rsidP="003E462C">
      <w:pPr>
        <w:jc w:val="both"/>
        <w:rPr>
          <w:rFonts w:ascii="Arial" w:hAnsi="Arial" w:cs="Arial"/>
          <w:sz w:val="20"/>
          <w:szCs w:val="20"/>
        </w:rPr>
      </w:pPr>
      <w:r>
        <w:rPr>
          <w:rFonts w:ascii="Arial" w:hAnsi="Arial" w:cs="Arial"/>
          <w:sz w:val="20"/>
          <w:szCs w:val="20"/>
        </w:rPr>
        <w:t>IEC</w:t>
      </w:r>
      <w:r w:rsidRPr="00EE50E0">
        <w:rPr>
          <w:rFonts w:ascii="Arial" w:hAnsi="Arial" w:cs="Arial"/>
          <w:sz w:val="20"/>
          <w:szCs w:val="20"/>
        </w:rPr>
        <w:t>Ex PT</w:t>
      </w:r>
      <w:r>
        <w:rPr>
          <w:rFonts w:ascii="Arial" w:hAnsi="Arial" w:cs="Arial"/>
          <w:sz w:val="20"/>
          <w:szCs w:val="20"/>
        </w:rPr>
        <w:t>S</w:t>
      </w:r>
      <w:r w:rsidRPr="00EE50E0">
        <w:rPr>
          <w:rFonts w:ascii="Arial" w:hAnsi="Arial" w:cs="Arial"/>
          <w:sz w:val="20"/>
          <w:szCs w:val="20"/>
        </w:rPr>
        <w:t xml:space="preserve"> Providers shall be capable of developing and operating programs for all IEC 60079 series standards and selected standards from the ISO 80079 series. </w:t>
      </w:r>
    </w:p>
    <w:p w14:paraId="582145C6" w14:textId="77777777" w:rsidR="003E462C" w:rsidRPr="00EE50E0" w:rsidRDefault="003E462C" w:rsidP="003E462C">
      <w:pPr>
        <w:jc w:val="both"/>
        <w:rPr>
          <w:rFonts w:ascii="Arial" w:hAnsi="Arial" w:cs="Arial"/>
          <w:sz w:val="20"/>
          <w:szCs w:val="20"/>
        </w:rPr>
      </w:pPr>
    </w:p>
    <w:p w14:paraId="0F7E97AC" w14:textId="77777777" w:rsidR="003E462C" w:rsidRDefault="003E462C" w:rsidP="003E462C">
      <w:pPr>
        <w:jc w:val="both"/>
        <w:rPr>
          <w:rFonts w:ascii="Arial" w:hAnsi="Arial" w:cs="Arial"/>
          <w:sz w:val="20"/>
          <w:szCs w:val="20"/>
        </w:rPr>
      </w:pPr>
      <w:r w:rsidRPr="00EE50E0">
        <w:rPr>
          <w:rFonts w:ascii="Arial" w:hAnsi="Arial" w:cs="Arial"/>
          <w:sz w:val="20"/>
          <w:szCs w:val="20"/>
        </w:rPr>
        <w:t xml:space="preserve">In order to assure continuity of the effectiveness of operation of the </w:t>
      </w:r>
      <w:r>
        <w:rPr>
          <w:rFonts w:ascii="Arial" w:hAnsi="Arial" w:cs="Arial"/>
          <w:sz w:val="20"/>
          <w:szCs w:val="20"/>
        </w:rPr>
        <w:t>IEC</w:t>
      </w:r>
      <w:r w:rsidRPr="00EE50E0">
        <w:rPr>
          <w:rFonts w:ascii="Arial" w:hAnsi="Arial" w:cs="Arial"/>
          <w:sz w:val="20"/>
          <w:szCs w:val="20"/>
        </w:rPr>
        <w:t>Ex PT</w:t>
      </w:r>
      <w:r>
        <w:rPr>
          <w:rFonts w:ascii="Arial" w:hAnsi="Arial" w:cs="Arial"/>
          <w:sz w:val="20"/>
          <w:szCs w:val="20"/>
        </w:rPr>
        <w:t>S,</w:t>
      </w:r>
      <w:r w:rsidRPr="00EE50E0">
        <w:rPr>
          <w:rFonts w:ascii="Arial" w:hAnsi="Arial" w:cs="Arial"/>
          <w:sz w:val="20"/>
          <w:szCs w:val="20"/>
        </w:rPr>
        <w:t xml:space="preserve"> </w:t>
      </w:r>
      <w:r>
        <w:rPr>
          <w:rFonts w:ascii="Arial" w:hAnsi="Arial" w:cs="Arial"/>
          <w:sz w:val="20"/>
          <w:szCs w:val="20"/>
        </w:rPr>
        <w:t>IEC</w:t>
      </w:r>
      <w:r w:rsidRPr="00EE50E0">
        <w:rPr>
          <w:rFonts w:ascii="Arial" w:hAnsi="Arial" w:cs="Arial"/>
          <w:sz w:val="20"/>
          <w:szCs w:val="20"/>
        </w:rPr>
        <w:t>Ex PT</w:t>
      </w:r>
      <w:r>
        <w:rPr>
          <w:rFonts w:ascii="Arial" w:hAnsi="Arial" w:cs="Arial"/>
          <w:sz w:val="20"/>
          <w:szCs w:val="20"/>
        </w:rPr>
        <w:t>S</w:t>
      </w:r>
      <w:r w:rsidRPr="00EE50E0">
        <w:rPr>
          <w:rFonts w:ascii="Arial" w:hAnsi="Arial" w:cs="Arial"/>
          <w:sz w:val="20"/>
          <w:szCs w:val="20"/>
        </w:rPr>
        <w:t xml:space="preserve"> Providers shall provide annual reports to the ExTAG and the IECEx Secretariat on activities, program results and any issues arising that may have an impact on the effectiveness of the </w:t>
      </w:r>
      <w:r>
        <w:rPr>
          <w:rFonts w:ascii="Arial" w:hAnsi="Arial" w:cs="Arial"/>
          <w:sz w:val="20"/>
          <w:szCs w:val="20"/>
        </w:rPr>
        <w:t>IEC</w:t>
      </w:r>
      <w:r w:rsidRPr="00EE50E0">
        <w:rPr>
          <w:rFonts w:ascii="Arial" w:hAnsi="Arial" w:cs="Arial"/>
          <w:sz w:val="20"/>
          <w:szCs w:val="20"/>
        </w:rPr>
        <w:t>Ex PT</w:t>
      </w:r>
      <w:r>
        <w:rPr>
          <w:rFonts w:ascii="Arial" w:hAnsi="Arial" w:cs="Arial"/>
          <w:sz w:val="20"/>
          <w:szCs w:val="20"/>
        </w:rPr>
        <w:t>S</w:t>
      </w:r>
      <w:r w:rsidRPr="00EE50E0">
        <w:rPr>
          <w:rFonts w:ascii="Arial" w:hAnsi="Arial" w:cs="Arial"/>
          <w:sz w:val="20"/>
          <w:szCs w:val="20"/>
        </w:rPr>
        <w:t>.</w:t>
      </w:r>
      <w:r>
        <w:rPr>
          <w:rFonts w:ascii="Arial" w:hAnsi="Arial" w:cs="Arial"/>
          <w:sz w:val="20"/>
          <w:szCs w:val="20"/>
        </w:rPr>
        <w:t xml:space="preserve"> </w:t>
      </w:r>
    </w:p>
    <w:p w14:paraId="068D53B1" w14:textId="77777777" w:rsidR="003E462C" w:rsidRDefault="003E462C" w:rsidP="003E462C">
      <w:pPr>
        <w:jc w:val="both"/>
        <w:rPr>
          <w:rFonts w:ascii="Arial" w:hAnsi="Arial" w:cs="Arial"/>
          <w:sz w:val="20"/>
          <w:szCs w:val="20"/>
        </w:rPr>
      </w:pPr>
    </w:p>
    <w:p w14:paraId="76D0553C" w14:textId="77777777" w:rsidR="003E462C" w:rsidRDefault="003E462C" w:rsidP="003E462C">
      <w:pPr>
        <w:jc w:val="both"/>
        <w:rPr>
          <w:rFonts w:ascii="Arial" w:hAnsi="Arial" w:cs="Arial"/>
          <w:sz w:val="20"/>
          <w:szCs w:val="20"/>
        </w:rPr>
      </w:pPr>
    </w:p>
    <w:p w14:paraId="3162D7E2" w14:textId="77777777" w:rsidR="003E462C" w:rsidRPr="002C698E" w:rsidRDefault="003E462C" w:rsidP="003E462C">
      <w:pPr>
        <w:pStyle w:val="berschrift"/>
      </w:pPr>
      <w:bookmarkStart w:id="8" w:name="_Toc15290673"/>
      <w:r>
        <w:t>Selection of Programs</w:t>
      </w:r>
      <w:bookmarkEnd w:id="8"/>
    </w:p>
    <w:p w14:paraId="3800C0F5" w14:textId="77777777" w:rsidR="003E462C" w:rsidRPr="0087628A" w:rsidRDefault="003E462C" w:rsidP="003E462C">
      <w:pPr>
        <w:jc w:val="both"/>
        <w:rPr>
          <w:rFonts w:ascii="Arial" w:hAnsi="Arial" w:cs="Arial"/>
          <w:sz w:val="20"/>
          <w:szCs w:val="20"/>
        </w:rPr>
      </w:pPr>
      <w:r w:rsidRPr="0087628A">
        <w:rPr>
          <w:rFonts w:ascii="Arial" w:hAnsi="Arial" w:cs="Arial"/>
          <w:sz w:val="20"/>
          <w:szCs w:val="20"/>
        </w:rPr>
        <w:t xml:space="preserve">Suggestions for programs </w:t>
      </w:r>
      <w:r>
        <w:rPr>
          <w:rFonts w:ascii="Arial" w:hAnsi="Arial" w:cs="Arial"/>
          <w:sz w:val="20"/>
          <w:szCs w:val="20"/>
        </w:rPr>
        <w:t>can</w:t>
      </w:r>
      <w:r w:rsidRPr="0087628A">
        <w:rPr>
          <w:rFonts w:ascii="Arial" w:hAnsi="Arial" w:cs="Arial"/>
          <w:sz w:val="20"/>
          <w:szCs w:val="20"/>
        </w:rPr>
        <w:t xml:space="preserve"> be made by the </w:t>
      </w:r>
      <w:r>
        <w:rPr>
          <w:rFonts w:ascii="Arial" w:hAnsi="Arial" w:cs="Arial"/>
          <w:sz w:val="20"/>
          <w:szCs w:val="20"/>
        </w:rPr>
        <w:t>IEC</w:t>
      </w:r>
      <w:r w:rsidRPr="0087628A">
        <w:rPr>
          <w:rFonts w:ascii="Arial" w:hAnsi="Arial" w:cs="Arial"/>
          <w:sz w:val="20"/>
          <w:szCs w:val="20"/>
        </w:rPr>
        <w:t>Ex PT</w:t>
      </w:r>
      <w:r>
        <w:rPr>
          <w:rFonts w:ascii="Arial" w:hAnsi="Arial" w:cs="Arial"/>
          <w:sz w:val="20"/>
          <w:szCs w:val="20"/>
        </w:rPr>
        <w:t>S</w:t>
      </w:r>
      <w:r w:rsidRPr="0087628A">
        <w:rPr>
          <w:rFonts w:ascii="Arial" w:hAnsi="Arial" w:cs="Arial"/>
          <w:sz w:val="20"/>
          <w:szCs w:val="20"/>
        </w:rPr>
        <w:t xml:space="preserve"> Provider based on questionnaires circulated under </w:t>
      </w:r>
      <w:r>
        <w:rPr>
          <w:rFonts w:ascii="Arial" w:hAnsi="Arial" w:cs="Arial"/>
          <w:sz w:val="20"/>
          <w:szCs w:val="20"/>
        </w:rPr>
        <w:t xml:space="preserve">all </w:t>
      </w:r>
      <w:r w:rsidRPr="0087628A">
        <w:rPr>
          <w:rFonts w:ascii="Arial" w:hAnsi="Arial" w:cs="Arial"/>
          <w:sz w:val="20"/>
          <w:szCs w:val="20"/>
        </w:rPr>
        <w:t xml:space="preserve">the </w:t>
      </w:r>
      <w:r>
        <w:rPr>
          <w:rFonts w:ascii="Arial" w:hAnsi="Arial" w:cs="Arial"/>
          <w:sz w:val="20"/>
          <w:szCs w:val="20"/>
        </w:rPr>
        <w:t>IECEx test</w:t>
      </w:r>
      <w:r w:rsidRPr="0087628A">
        <w:rPr>
          <w:rFonts w:ascii="Arial" w:hAnsi="Arial" w:cs="Arial"/>
          <w:sz w:val="20"/>
          <w:szCs w:val="20"/>
        </w:rPr>
        <w:t xml:space="preserve"> laboratories, by proposals of the ExTAG WG 10 “Proficiency Testing” or by other experts. The </w:t>
      </w:r>
      <w:r>
        <w:rPr>
          <w:rFonts w:ascii="Arial" w:hAnsi="Arial" w:cs="Arial"/>
          <w:sz w:val="20"/>
          <w:szCs w:val="20"/>
        </w:rPr>
        <w:t>IEC</w:t>
      </w:r>
      <w:r w:rsidRPr="0087628A">
        <w:rPr>
          <w:rFonts w:ascii="Arial" w:hAnsi="Arial" w:cs="Arial"/>
          <w:sz w:val="20"/>
          <w:szCs w:val="20"/>
        </w:rPr>
        <w:t>Ex PT</w:t>
      </w:r>
      <w:r>
        <w:rPr>
          <w:rFonts w:ascii="Arial" w:hAnsi="Arial" w:cs="Arial"/>
          <w:sz w:val="20"/>
          <w:szCs w:val="20"/>
        </w:rPr>
        <w:t>S</w:t>
      </w:r>
      <w:r w:rsidRPr="0087628A">
        <w:rPr>
          <w:rFonts w:ascii="Arial" w:hAnsi="Arial" w:cs="Arial"/>
          <w:sz w:val="20"/>
          <w:szCs w:val="20"/>
        </w:rPr>
        <w:t xml:space="preserve"> Provider </w:t>
      </w:r>
      <w:r>
        <w:rPr>
          <w:rFonts w:ascii="Arial" w:hAnsi="Arial" w:cs="Arial"/>
          <w:sz w:val="20"/>
          <w:szCs w:val="20"/>
        </w:rPr>
        <w:t>shall</w:t>
      </w:r>
      <w:r w:rsidRPr="0087628A">
        <w:rPr>
          <w:rFonts w:ascii="Arial" w:hAnsi="Arial" w:cs="Arial"/>
          <w:sz w:val="20"/>
          <w:szCs w:val="20"/>
        </w:rPr>
        <w:t xml:space="preserve"> then take a decision on the programs to provide, taking those suggestions and any recommendations by ExTAG into account.</w:t>
      </w:r>
    </w:p>
    <w:p w14:paraId="0FF75844" w14:textId="77777777" w:rsidR="003E462C" w:rsidRPr="0087628A" w:rsidRDefault="003E462C" w:rsidP="003E462C">
      <w:pPr>
        <w:jc w:val="both"/>
        <w:rPr>
          <w:rFonts w:ascii="Arial" w:hAnsi="Arial" w:cs="Arial"/>
          <w:sz w:val="20"/>
          <w:szCs w:val="20"/>
        </w:rPr>
      </w:pPr>
    </w:p>
    <w:p w14:paraId="1F01D357" w14:textId="77777777" w:rsidR="003E462C" w:rsidRPr="00EE50E0" w:rsidRDefault="003E462C" w:rsidP="003E462C">
      <w:pPr>
        <w:jc w:val="both"/>
        <w:rPr>
          <w:rFonts w:ascii="Arial" w:hAnsi="Arial" w:cs="Arial"/>
          <w:sz w:val="20"/>
          <w:szCs w:val="20"/>
        </w:rPr>
      </w:pPr>
      <w:r w:rsidRPr="0087628A">
        <w:rPr>
          <w:rFonts w:ascii="Arial" w:hAnsi="Arial" w:cs="Arial"/>
          <w:sz w:val="20"/>
          <w:szCs w:val="20"/>
        </w:rPr>
        <w:t>All related costs (</w:t>
      </w:r>
      <w:r>
        <w:rPr>
          <w:rFonts w:ascii="Arial" w:hAnsi="Arial" w:cs="Arial"/>
          <w:sz w:val="20"/>
          <w:szCs w:val="20"/>
        </w:rPr>
        <w:t>IEC</w:t>
      </w:r>
      <w:r w:rsidRPr="0087628A">
        <w:rPr>
          <w:rFonts w:ascii="Arial" w:hAnsi="Arial" w:cs="Arial"/>
          <w:sz w:val="20"/>
          <w:szCs w:val="20"/>
        </w:rPr>
        <w:t>Ex PT</w:t>
      </w:r>
      <w:r>
        <w:rPr>
          <w:rFonts w:ascii="Arial" w:hAnsi="Arial" w:cs="Arial"/>
          <w:sz w:val="20"/>
          <w:szCs w:val="20"/>
        </w:rPr>
        <w:t>S</w:t>
      </w:r>
      <w:r w:rsidRPr="0087628A">
        <w:rPr>
          <w:rFonts w:ascii="Arial" w:hAnsi="Arial" w:cs="Arial"/>
          <w:sz w:val="20"/>
          <w:szCs w:val="20"/>
        </w:rPr>
        <w:t xml:space="preserve"> Provider costs, in-house costs for the test laboratory staff etc.) </w:t>
      </w:r>
      <w:r>
        <w:rPr>
          <w:rFonts w:ascii="Arial" w:hAnsi="Arial" w:cs="Arial"/>
          <w:sz w:val="20"/>
          <w:szCs w:val="20"/>
        </w:rPr>
        <w:t>shall</w:t>
      </w:r>
      <w:r w:rsidRPr="0087628A">
        <w:rPr>
          <w:rFonts w:ascii="Arial" w:hAnsi="Arial" w:cs="Arial"/>
          <w:sz w:val="20"/>
          <w:szCs w:val="20"/>
        </w:rPr>
        <w:t xml:space="preserve"> be estimated and compiled for consideration. After agreement by ExTAG the </w:t>
      </w:r>
      <w:r>
        <w:rPr>
          <w:rFonts w:ascii="Arial" w:hAnsi="Arial" w:cs="Arial"/>
          <w:sz w:val="20"/>
          <w:szCs w:val="20"/>
        </w:rPr>
        <w:t>IEC</w:t>
      </w:r>
      <w:r w:rsidRPr="0087628A">
        <w:rPr>
          <w:rFonts w:ascii="Arial" w:hAnsi="Arial" w:cs="Arial"/>
          <w:sz w:val="20"/>
          <w:szCs w:val="20"/>
        </w:rPr>
        <w:t>Ex PT</w:t>
      </w:r>
      <w:r>
        <w:rPr>
          <w:rFonts w:ascii="Arial" w:hAnsi="Arial" w:cs="Arial"/>
          <w:sz w:val="20"/>
          <w:szCs w:val="20"/>
        </w:rPr>
        <w:t>S</w:t>
      </w:r>
      <w:r w:rsidRPr="0087628A">
        <w:rPr>
          <w:rFonts w:ascii="Arial" w:hAnsi="Arial" w:cs="Arial"/>
          <w:sz w:val="20"/>
          <w:szCs w:val="20"/>
        </w:rPr>
        <w:t xml:space="preserve"> Provider </w:t>
      </w:r>
      <w:r>
        <w:rPr>
          <w:rFonts w:ascii="Arial" w:hAnsi="Arial" w:cs="Arial"/>
          <w:sz w:val="20"/>
          <w:szCs w:val="20"/>
        </w:rPr>
        <w:t>shall</w:t>
      </w:r>
      <w:r w:rsidRPr="0087628A">
        <w:rPr>
          <w:rFonts w:ascii="Arial" w:hAnsi="Arial" w:cs="Arial"/>
          <w:sz w:val="20"/>
          <w:szCs w:val="20"/>
        </w:rPr>
        <w:t xml:space="preserve"> implement the programs and request IECEx </w:t>
      </w:r>
      <w:r>
        <w:rPr>
          <w:rFonts w:ascii="Arial" w:eastAsia="Arial" w:hAnsi="Arial"/>
          <w:color w:val="000000"/>
          <w:sz w:val="20"/>
          <w:lang w:val="en-GB"/>
        </w:rPr>
        <w:t xml:space="preserve">test laboratories </w:t>
      </w:r>
      <w:r w:rsidRPr="0087628A">
        <w:rPr>
          <w:rFonts w:ascii="Arial" w:hAnsi="Arial" w:cs="Arial"/>
          <w:sz w:val="20"/>
          <w:szCs w:val="20"/>
        </w:rPr>
        <w:t xml:space="preserve">for participation. The </w:t>
      </w:r>
      <w:r>
        <w:rPr>
          <w:rFonts w:ascii="Arial" w:hAnsi="Arial" w:cs="Arial"/>
          <w:sz w:val="20"/>
          <w:szCs w:val="20"/>
        </w:rPr>
        <w:t>IEC</w:t>
      </w:r>
      <w:r w:rsidRPr="0087628A">
        <w:rPr>
          <w:rFonts w:ascii="Arial" w:hAnsi="Arial" w:cs="Arial"/>
          <w:sz w:val="20"/>
          <w:szCs w:val="20"/>
        </w:rPr>
        <w:t>Ex PT</w:t>
      </w:r>
      <w:r>
        <w:rPr>
          <w:rFonts w:ascii="Arial" w:hAnsi="Arial" w:cs="Arial"/>
          <w:sz w:val="20"/>
          <w:szCs w:val="20"/>
        </w:rPr>
        <w:t>S</w:t>
      </w:r>
      <w:r w:rsidRPr="0087628A">
        <w:rPr>
          <w:rFonts w:ascii="Arial" w:hAnsi="Arial" w:cs="Arial"/>
          <w:sz w:val="20"/>
          <w:szCs w:val="20"/>
        </w:rPr>
        <w:t xml:space="preserve"> Provider shall ensure that all available programs can be performed by any </w:t>
      </w:r>
      <w:r>
        <w:rPr>
          <w:rFonts w:ascii="Arial" w:hAnsi="Arial" w:cs="Arial"/>
          <w:sz w:val="20"/>
          <w:szCs w:val="20"/>
        </w:rPr>
        <w:t xml:space="preserve">IECEx </w:t>
      </w:r>
      <w:r w:rsidRPr="008506AF">
        <w:rPr>
          <w:rFonts w:ascii="Arial" w:hAnsi="Arial" w:cs="Arial"/>
          <w:sz w:val="20"/>
          <w:szCs w:val="20"/>
        </w:rPr>
        <w:t>test laboratory</w:t>
      </w:r>
      <w:r w:rsidRPr="0087628A">
        <w:rPr>
          <w:rFonts w:ascii="Arial" w:hAnsi="Arial" w:cs="Arial"/>
          <w:sz w:val="20"/>
          <w:szCs w:val="20"/>
        </w:rPr>
        <w:t xml:space="preserve"> at any time.</w:t>
      </w:r>
      <w:r>
        <w:rPr>
          <w:rFonts w:ascii="Arial" w:hAnsi="Arial" w:cs="Arial"/>
          <w:sz w:val="20"/>
          <w:szCs w:val="20"/>
        </w:rPr>
        <w:t xml:space="preserve"> </w:t>
      </w:r>
      <w:r w:rsidRPr="001B6066">
        <w:rPr>
          <w:rFonts w:ascii="Arial" w:hAnsi="Arial" w:cs="Arial"/>
          <w:sz w:val="20"/>
          <w:szCs w:val="20"/>
        </w:rPr>
        <w:t xml:space="preserve">In case previous programs must be closed (e.g. due to instability of test samples, new program versions, etc.), the IECEx PTS Provider shall report this information to the IECEx </w:t>
      </w:r>
      <w:r>
        <w:rPr>
          <w:rFonts w:ascii="Arial" w:eastAsia="Arial" w:hAnsi="Arial"/>
          <w:color w:val="000000"/>
          <w:sz w:val="20"/>
          <w:lang w:val="en-GB"/>
        </w:rPr>
        <w:t>test laboratories</w:t>
      </w:r>
      <w:r w:rsidRPr="001B6066">
        <w:rPr>
          <w:rFonts w:ascii="Arial" w:hAnsi="Arial" w:cs="Arial"/>
          <w:sz w:val="20"/>
          <w:szCs w:val="20"/>
        </w:rPr>
        <w:t>, ExTAG and the IECEx Secretariat.</w:t>
      </w:r>
    </w:p>
    <w:p w14:paraId="241571A5" w14:textId="77777777" w:rsidR="003E462C" w:rsidRDefault="003E462C" w:rsidP="003E462C">
      <w:pPr>
        <w:jc w:val="both"/>
        <w:rPr>
          <w:rFonts w:ascii="Arial" w:hAnsi="Arial" w:cs="Arial"/>
          <w:sz w:val="20"/>
          <w:szCs w:val="20"/>
        </w:rPr>
      </w:pPr>
    </w:p>
    <w:p w14:paraId="65B593E4" w14:textId="77777777" w:rsidR="003E462C" w:rsidRDefault="003E462C" w:rsidP="003E462C">
      <w:pPr>
        <w:jc w:val="both"/>
        <w:rPr>
          <w:rFonts w:ascii="Arial" w:hAnsi="Arial" w:cs="Arial"/>
          <w:sz w:val="20"/>
          <w:szCs w:val="20"/>
        </w:rPr>
      </w:pPr>
    </w:p>
    <w:p w14:paraId="01F78094" w14:textId="77777777" w:rsidR="003E462C" w:rsidRPr="002C698E" w:rsidRDefault="003E462C" w:rsidP="003E462C">
      <w:pPr>
        <w:pStyle w:val="berschrift"/>
      </w:pPr>
      <w:bookmarkStart w:id="9" w:name="_Toc15290674"/>
      <w:r>
        <w:t>Program Management</w:t>
      </w:r>
      <w:bookmarkEnd w:id="9"/>
    </w:p>
    <w:p w14:paraId="0F0C4CB7" w14:textId="77777777" w:rsidR="003E462C" w:rsidRPr="003F0632" w:rsidRDefault="003E462C" w:rsidP="003E462C">
      <w:pPr>
        <w:jc w:val="both"/>
        <w:rPr>
          <w:rFonts w:ascii="Arial" w:hAnsi="Arial" w:cs="Arial"/>
          <w:sz w:val="20"/>
          <w:szCs w:val="20"/>
        </w:rPr>
      </w:pPr>
      <w:r w:rsidRPr="003F0632">
        <w:rPr>
          <w:rFonts w:ascii="Arial" w:hAnsi="Arial" w:cs="Arial"/>
          <w:sz w:val="20"/>
          <w:szCs w:val="20"/>
        </w:rPr>
        <w:t>The IECEx Secretariat role is to assist</w:t>
      </w:r>
      <w:r>
        <w:rPr>
          <w:rFonts w:ascii="Arial" w:hAnsi="Arial" w:cs="Arial"/>
          <w:sz w:val="20"/>
          <w:szCs w:val="20"/>
        </w:rPr>
        <w:t xml:space="preserve"> </w:t>
      </w:r>
      <w:r w:rsidRPr="003F0632">
        <w:rPr>
          <w:rFonts w:ascii="Arial" w:hAnsi="Arial" w:cs="Arial"/>
          <w:sz w:val="20"/>
          <w:szCs w:val="20"/>
        </w:rPr>
        <w:t xml:space="preserve">the </w:t>
      </w:r>
      <w:r>
        <w:rPr>
          <w:rFonts w:ascii="Arial" w:hAnsi="Arial" w:cs="Arial"/>
          <w:sz w:val="20"/>
          <w:szCs w:val="20"/>
        </w:rPr>
        <w:t>IEC</w:t>
      </w:r>
      <w:r w:rsidRPr="003F0632">
        <w:rPr>
          <w:rFonts w:ascii="Arial" w:hAnsi="Arial" w:cs="Arial"/>
          <w:sz w:val="20"/>
          <w:szCs w:val="20"/>
        </w:rPr>
        <w:t>Ex PT</w:t>
      </w:r>
      <w:r>
        <w:rPr>
          <w:rFonts w:ascii="Arial" w:hAnsi="Arial" w:cs="Arial"/>
          <w:sz w:val="20"/>
          <w:szCs w:val="20"/>
        </w:rPr>
        <w:t>S</w:t>
      </w:r>
      <w:r w:rsidRPr="003F0632">
        <w:rPr>
          <w:rFonts w:ascii="Arial" w:hAnsi="Arial" w:cs="Arial"/>
          <w:sz w:val="20"/>
          <w:szCs w:val="20"/>
        </w:rPr>
        <w:t xml:space="preserve"> including the activities of the </w:t>
      </w:r>
      <w:r>
        <w:rPr>
          <w:rFonts w:ascii="Arial" w:hAnsi="Arial" w:cs="Arial"/>
          <w:sz w:val="20"/>
          <w:szCs w:val="20"/>
        </w:rPr>
        <w:t>IEC</w:t>
      </w:r>
      <w:r w:rsidRPr="003F0632">
        <w:rPr>
          <w:rFonts w:ascii="Arial" w:hAnsi="Arial" w:cs="Arial"/>
          <w:sz w:val="20"/>
          <w:szCs w:val="20"/>
        </w:rPr>
        <w:t>Ex PT</w:t>
      </w:r>
      <w:r>
        <w:rPr>
          <w:rFonts w:ascii="Arial" w:hAnsi="Arial" w:cs="Arial"/>
          <w:sz w:val="20"/>
          <w:szCs w:val="20"/>
        </w:rPr>
        <w:t>S</w:t>
      </w:r>
      <w:r w:rsidRPr="003F0632">
        <w:rPr>
          <w:rFonts w:ascii="Arial" w:hAnsi="Arial" w:cs="Arial"/>
          <w:sz w:val="20"/>
          <w:szCs w:val="20"/>
        </w:rPr>
        <w:t xml:space="preserve"> </w:t>
      </w:r>
      <w:r>
        <w:rPr>
          <w:rFonts w:ascii="Arial" w:hAnsi="Arial" w:cs="Arial"/>
          <w:sz w:val="20"/>
          <w:szCs w:val="20"/>
        </w:rPr>
        <w:t>P</w:t>
      </w:r>
      <w:r w:rsidRPr="003F0632">
        <w:rPr>
          <w:rFonts w:ascii="Arial" w:hAnsi="Arial" w:cs="Arial"/>
          <w:sz w:val="20"/>
          <w:szCs w:val="20"/>
        </w:rPr>
        <w:t>rovider</w:t>
      </w:r>
      <w:r>
        <w:rPr>
          <w:rFonts w:ascii="Arial" w:hAnsi="Arial" w:cs="Arial"/>
          <w:sz w:val="20"/>
          <w:szCs w:val="20"/>
        </w:rPr>
        <w:t xml:space="preserve"> </w:t>
      </w:r>
      <w:r w:rsidRPr="003F0632">
        <w:rPr>
          <w:rFonts w:ascii="Arial" w:hAnsi="Arial" w:cs="Arial"/>
          <w:sz w:val="20"/>
          <w:szCs w:val="20"/>
        </w:rPr>
        <w:t xml:space="preserve">ensuring that all IECEx </w:t>
      </w:r>
      <w:r>
        <w:rPr>
          <w:rFonts w:ascii="Arial" w:eastAsia="Arial" w:hAnsi="Arial"/>
          <w:color w:val="000000"/>
          <w:sz w:val="20"/>
          <w:lang w:val="en-GB"/>
        </w:rPr>
        <w:t>test laboratories</w:t>
      </w:r>
      <w:r w:rsidRPr="003F0632">
        <w:rPr>
          <w:rFonts w:ascii="Arial" w:hAnsi="Arial" w:cs="Arial"/>
          <w:sz w:val="20"/>
          <w:szCs w:val="20"/>
        </w:rPr>
        <w:t xml:space="preserve"> participate in the </w:t>
      </w:r>
      <w:r>
        <w:rPr>
          <w:rFonts w:ascii="Arial" w:hAnsi="Arial" w:cs="Arial"/>
          <w:sz w:val="20"/>
          <w:szCs w:val="20"/>
        </w:rPr>
        <w:t>IEC</w:t>
      </w:r>
      <w:r w:rsidRPr="003F0632">
        <w:rPr>
          <w:rFonts w:ascii="Arial" w:hAnsi="Arial" w:cs="Arial"/>
          <w:sz w:val="20"/>
          <w:szCs w:val="20"/>
        </w:rPr>
        <w:t>Ex PT</w:t>
      </w:r>
      <w:r>
        <w:rPr>
          <w:rFonts w:ascii="Arial" w:hAnsi="Arial" w:cs="Arial"/>
          <w:sz w:val="20"/>
          <w:szCs w:val="20"/>
        </w:rPr>
        <w:t>S</w:t>
      </w:r>
      <w:r w:rsidRPr="003F0632">
        <w:rPr>
          <w:rFonts w:ascii="Arial" w:hAnsi="Arial" w:cs="Arial"/>
          <w:sz w:val="20"/>
          <w:szCs w:val="20"/>
        </w:rPr>
        <w:t xml:space="preserve">. </w:t>
      </w:r>
    </w:p>
    <w:p w14:paraId="65E7BCA2" w14:textId="77777777" w:rsidR="003E462C" w:rsidRPr="003F0632" w:rsidRDefault="003E462C" w:rsidP="003E462C">
      <w:pPr>
        <w:jc w:val="both"/>
        <w:rPr>
          <w:rFonts w:ascii="Arial" w:hAnsi="Arial" w:cs="Arial"/>
          <w:sz w:val="20"/>
          <w:szCs w:val="20"/>
        </w:rPr>
      </w:pPr>
    </w:p>
    <w:p w14:paraId="063C6D85" w14:textId="77777777" w:rsidR="003E462C" w:rsidRPr="003F0632" w:rsidRDefault="003E462C" w:rsidP="003E462C">
      <w:pPr>
        <w:jc w:val="both"/>
        <w:rPr>
          <w:rFonts w:ascii="Arial" w:hAnsi="Arial" w:cs="Arial"/>
          <w:sz w:val="20"/>
          <w:szCs w:val="20"/>
        </w:rPr>
      </w:pPr>
      <w:r w:rsidRPr="003F0632">
        <w:rPr>
          <w:rFonts w:ascii="Arial" w:hAnsi="Arial" w:cs="Arial"/>
          <w:sz w:val="20"/>
          <w:szCs w:val="20"/>
        </w:rPr>
        <w:t xml:space="preserve">The </w:t>
      </w:r>
      <w:r>
        <w:rPr>
          <w:rFonts w:ascii="Arial" w:hAnsi="Arial" w:cs="Arial"/>
          <w:sz w:val="20"/>
          <w:szCs w:val="20"/>
        </w:rPr>
        <w:t>IEC</w:t>
      </w:r>
      <w:r w:rsidRPr="003F0632">
        <w:rPr>
          <w:rFonts w:ascii="Arial" w:hAnsi="Arial" w:cs="Arial"/>
          <w:sz w:val="20"/>
          <w:szCs w:val="20"/>
        </w:rPr>
        <w:t>Ex PT</w:t>
      </w:r>
      <w:r>
        <w:rPr>
          <w:rFonts w:ascii="Arial" w:hAnsi="Arial" w:cs="Arial"/>
          <w:sz w:val="20"/>
          <w:szCs w:val="20"/>
        </w:rPr>
        <w:t>S</w:t>
      </w:r>
      <w:r w:rsidRPr="003F0632">
        <w:rPr>
          <w:rFonts w:ascii="Arial" w:hAnsi="Arial" w:cs="Arial"/>
          <w:sz w:val="20"/>
          <w:szCs w:val="20"/>
        </w:rPr>
        <w:t xml:space="preserve"> Provider sends out the details for each program to the </w:t>
      </w:r>
      <w:r>
        <w:rPr>
          <w:rFonts w:ascii="Arial" w:hAnsi="Arial" w:cs="Arial"/>
          <w:sz w:val="20"/>
          <w:szCs w:val="20"/>
        </w:rPr>
        <w:t xml:space="preserve">IECEx </w:t>
      </w:r>
      <w:r>
        <w:rPr>
          <w:rFonts w:ascii="Arial" w:eastAsia="Arial" w:hAnsi="Arial"/>
          <w:color w:val="000000"/>
          <w:sz w:val="20"/>
          <w:lang w:val="en-GB"/>
        </w:rPr>
        <w:t>test laboratories</w:t>
      </w:r>
      <w:r w:rsidRPr="003F0632">
        <w:rPr>
          <w:rFonts w:ascii="Arial" w:hAnsi="Arial" w:cs="Arial"/>
          <w:sz w:val="20"/>
          <w:szCs w:val="20"/>
        </w:rPr>
        <w:t xml:space="preserve"> in advance. </w:t>
      </w:r>
    </w:p>
    <w:p w14:paraId="5742328D" w14:textId="77777777" w:rsidR="003E462C" w:rsidRPr="003F0632" w:rsidRDefault="003E462C" w:rsidP="003E462C">
      <w:pPr>
        <w:jc w:val="both"/>
        <w:rPr>
          <w:rFonts w:ascii="Arial" w:hAnsi="Arial" w:cs="Arial"/>
          <w:sz w:val="20"/>
          <w:szCs w:val="20"/>
        </w:rPr>
      </w:pPr>
    </w:p>
    <w:p w14:paraId="219A1DA5" w14:textId="77777777" w:rsidR="003E462C" w:rsidRPr="003F0632" w:rsidRDefault="003E462C" w:rsidP="003E462C">
      <w:pPr>
        <w:jc w:val="both"/>
        <w:rPr>
          <w:rFonts w:ascii="Arial" w:hAnsi="Arial" w:cs="Arial"/>
          <w:sz w:val="20"/>
          <w:szCs w:val="20"/>
        </w:rPr>
      </w:pPr>
      <w:r w:rsidRPr="003F0632">
        <w:rPr>
          <w:rFonts w:ascii="Arial" w:hAnsi="Arial" w:cs="Arial"/>
          <w:sz w:val="20"/>
          <w:szCs w:val="20"/>
        </w:rPr>
        <w:t xml:space="preserve">Each IECEx </w:t>
      </w:r>
      <w:r w:rsidRPr="00172C34">
        <w:rPr>
          <w:rFonts w:ascii="Arial" w:hAnsi="Arial" w:cs="Arial"/>
          <w:sz w:val="20"/>
          <w:szCs w:val="20"/>
        </w:rPr>
        <w:t>test laboratory</w:t>
      </w:r>
      <w:r w:rsidRPr="003F0632">
        <w:rPr>
          <w:rFonts w:ascii="Arial" w:hAnsi="Arial" w:cs="Arial"/>
          <w:sz w:val="20"/>
          <w:szCs w:val="20"/>
        </w:rPr>
        <w:t xml:space="preserve"> shall acknowledge its willingness to participate in individual programs to the </w:t>
      </w:r>
      <w:r>
        <w:rPr>
          <w:rFonts w:ascii="Arial" w:hAnsi="Arial" w:cs="Arial"/>
          <w:sz w:val="20"/>
          <w:szCs w:val="20"/>
        </w:rPr>
        <w:t>IEC</w:t>
      </w:r>
      <w:r w:rsidRPr="003F0632">
        <w:rPr>
          <w:rFonts w:ascii="Arial" w:hAnsi="Arial" w:cs="Arial"/>
          <w:sz w:val="20"/>
          <w:szCs w:val="20"/>
        </w:rPr>
        <w:t>Ex PT</w:t>
      </w:r>
      <w:r>
        <w:rPr>
          <w:rFonts w:ascii="Arial" w:hAnsi="Arial" w:cs="Arial"/>
          <w:sz w:val="20"/>
          <w:szCs w:val="20"/>
        </w:rPr>
        <w:t>S</w:t>
      </w:r>
      <w:r w:rsidRPr="003F0632">
        <w:rPr>
          <w:rFonts w:ascii="Arial" w:hAnsi="Arial" w:cs="Arial"/>
          <w:sz w:val="20"/>
          <w:szCs w:val="20"/>
        </w:rPr>
        <w:t xml:space="preserve"> </w:t>
      </w:r>
      <w:r>
        <w:rPr>
          <w:rFonts w:ascii="Arial" w:hAnsi="Arial" w:cs="Arial"/>
          <w:sz w:val="20"/>
          <w:szCs w:val="20"/>
        </w:rPr>
        <w:t>P</w:t>
      </w:r>
      <w:r w:rsidRPr="003F0632">
        <w:rPr>
          <w:rFonts w:ascii="Arial" w:hAnsi="Arial" w:cs="Arial"/>
          <w:sz w:val="20"/>
          <w:szCs w:val="20"/>
        </w:rPr>
        <w:t xml:space="preserve">rovider. This acknowledgement shall be made directly to the </w:t>
      </w:r>
      <w:r>
        <w:rPr>
          <w:rFonts w:ascii="Arial" w:hAnsi="Arial" w:cs="Arial"/>
          <w:sz w:val="20"/>
          <w:szCs w:val="20"/>
        </w:rPr>
        <w:t>IEC</w:t>
      </w:r>
      <w:r w:rsidRPr="003F0632">
        <w:rPr>
          <w:rFonts w:ascii="Arial" w:hAnsi="Arial" w:cs="Arial"/>
          <w:sz w:val="20"/>
          <w:szCs w:val="20"/>
        </w:rPr>
        <w:t>Ex PT</w:t>
      </w:r>
      <w:r>
        <w:rPr>
          <w:rFonts w:ascii="Arial" w:hAnsi="Arial" w:cs="Arial"/>
          <w:sz w:val="20"/>
          <w:szCs w:val="20"/>
        </w:rPr>
        <w:t>S</w:t>
      </w:r>
      <w:r w:rsidRPr="003F0632">
        <w:rPr>
          <w:rFonts w:ascii="Arial" w:hAnsi="Arial" w:cs="Arial"/>
          <w:sz w:val="20"/>
          <w:szCs w:val="20"/>
        </w:rPr>
        <w:t xml:space="preserve"> Provider in writing prior to the sample shipping date provided with the program details.</w:t>
      </w:r>
    </w:p>
    <w:p w14:paraId="3070154A" w14:textId="77777777" w:rsidR="003E462C" w:rsidRPr="003F0632" w:rsidRDefault="003E462C" w:rsidP="003E462C">
      <w:pPr>
        <w:jc w:val="both"/>
        <w:rPr>
          <w:rFonts w:ascii="Arial" w:hAnsi="Arial" w:cs="Arial"/>
          <w:sz w:val="20"/>
          <w:szCs w:val="20"/>
        </w:rPr>
      </w:pPr>
    </w:p>
    <w:p w14:paraId="56ED8342" w14:textId="77777777" w:rsidR="003E462C" w:rsidRPr="003F0632" w:rsidRDefault="003E462C" w:rsidP="003E462C">
      <w:pPr>
        <w:jc w:val="both"/>
        <w:rPr>
          <w:rFonts w:ascii="Arial" w:hAnsi="Arial" w:cs="Arial"/>
          <w:sz w:val="20"/>
          <w:szCs w:val="20"/>
        </w:rPr>
      </w:pPr>
      <w:r w:rsidRPr="003F0632">
        <w:rPr>
          <w:rFonts w:ascii="Arial" w:hAnsi="Arial" w:cs="Arial"/>
          <w:sz w:val="20"/>
          <w:szCs w:val="20"/>
        </w:rPr>
        <w:t xml:space="preserve">The </w:t>
      </w:r>
      <w:r>
        <w:rPr>
          <w:rFonts w:ascii="Arial" w:hAnsi="Arial" w:cs="Arial"/>
          <w:sz w:val="20"/>
          <w:szCs w:val="20"/>
        </w:rPr>
        <w:t>IEC</w:t>
      </w:r>
      <w:r w:rsidRPr="003F0632">
        <w:rPr>
          <w:rFonts w:ascii="Arial" w:hAnsi="Arial" w:cs="Arial"/>
          <w:sz w:val="20"/>
          <w:szCs w:val="20"/>
        </w:rPr>
        <w:t>Ex PT</w:t>
      </w:r>
      <w:r>
        <w:rPr>
          <w:rFonts w:ascii="Arial" w:hAnsi="Arial" w:cs="Arial"/>
          <w:sz w:val="20"/>
          <w:szCs w:val="20"/>
        </w:rPr>
        <w:t>S</w:t>
      </w:r>
      <w:r w:rsidRPr="003F0632">
        <w:rPr>
          <w:rFonts w:ascii="Arial" w:hAnsi="Arial" w:cs="Arial"/>
          <w:sz w:val="20"/>
          <w:szCs w:val="20"/>
        </w:rPr>
        <w:t xml:space="preserve"> Provider supplies to the IECEx Secretariat the list of IECEx </w:t>
      </w:r>
      <w:r>
        <w:rPr>
          <w:rFonts w:ascii="Arial" w:eastAsia="Arial" w:hAnsi="Arial"/>
          <w:color w:val="000000"/>
          <w:sz w:val="20"/>
          <w:lang w:val="en-GB"/>
        </w:rPr>
        <w:t xml:space="preserve">test laboratories </w:t>
      </w:r>
      <w:r w:rsidRPr="003F0632">
        <w:rPr>
          <w:rFonts w:ascii="Arial" w:hAnsi="Arial" w:cs="Arial"/>
          <w:sz w:val="20"/>
          <w:szCs w:val="20"/>
        </w:rPr>
        <w:t xml:space="preserve">that have registered for each program to enable a check if all IECEx </w:t>
      </w:r>
      <w:r>
        <w:rPr>
          <w:rFonts w:ascii="Arial" w:eastAsia="Arial" w:hAnsi="Arial"/>
          <w:color w:val="000000"/>
          <w:sz w:val="20"/>
          <w:lang w:val="en-GB"/>
        </w:rPr>
        <w:t>test laboratories</w:t>
      </w:r>
      <w:r w:rsidRPr="003F0632" w:rsidDel="00015B0B">
        <w:rPr>
          <w:rFonts w:ascii="Arial" w:hAnsi="Arial" w:cs="Arial"/>
          <w:sz w:val="20"/>
          <w:szCs w:val="20"/>
        </w:rPr>
        <w:t xml:space="preserve"> </w:t>
      </w:r>
      <w:r w:rsidRPr="003F0632">
        <w:rPr>
          <w:rFonts w:ascii="Arial" w:hAnsi="Arial" w:cs="Arial"/>
          <w:sz w:val="20"/>
          <w:szCs w:val="20"/>
        </w:rPr>
        <w:t>in scope of the relevant program have registered.</w:t>
      </w:r>
    </w:p>
    <w:p w14:paraId="70D170D6" w14:textId="77777777" w:rsidR="003E462C" w:rsidRPr="003F0632" w:rsidRDefault="003E462C" w:rsidP="003E462C">
      <w:pPr>
        <w:jc w:val="both"/>
        <w:rPr>
          <w:rFonts w:ascii="Arial" w:hAnsi="Arial" w:cs="Arial"/>
          <w:sz w:val="20"/>
          <w:szCs w:val="20"/>
        </w:rPr>
      </w:pPr>
    </w:p>
    <w:p w14:paraId="2DE2B73B" w14:textId="77777777" w:rsidR="003E462C" w:rsidRPr="003F0632" w:rsidRDefault="003E462C" w:rsidP="003E462C">
      <w:pPr>
        <w:jc w:val="both"/>
        <w:rPr>
          <w:rFonts w:ascii="Arial" w:hAnsi="Arial" w:cs="Arial"/>
          <w:sz w:val="20"/>
          <w:szCs w:val="20"/>
        </w:rPr>
      </w:pPr>
      <w:r w:rsidRPr="003F0632">
        <w:rPr>
          <w:rFonts w:ascii="Arial" w:hAnsi="Arial" w:cs="Arial"/>
          <w:sz w:val="20"/>
          <w:szCs w:val="20"/>
        </w:rPr>
        <w:t xml:space="preserve">Given that this Operational Document is intended to fulfil part of the IECEx Certified Equipment Scheme Rules, the IECEx Secretariat shall follow up with IECEx </w:t>
      </w:r>
      <w:r>
        <w:rPr>
          <w:rFonts w:ascii="Arial" w:eastAsia="Arial" w:hAnsi="Arial"/>
          <w:color w:val="000000"/>
          <w:sz w:val="20"/>
          <w:lang w:val="en-GB"/>
        </w:rPr>
        <w:t>test laboratories</w:t>
      </w:r>
      <w:r w:rsidRPr="003F0632" w:rsidDel="00FC5D9D">
        <w:rPr>
          <w:rFonts w:ascii="Arial" w:hAnsi="Arial" w:cs="Arial"/>
          <w:sz w:val="20"/>
          <w:szCs w:val="20"/>
        </w:rPr>
        <w:t xml:space="preserve"> </w:t>
      </w:r>
      <w:r w:rsidRPr="003F0632">
        <w:rPr>
          <w:rFonts w:ascii="Arial" w:hAnsi="Arial" w:cs="Arial"/>
          <w:sz w:val="20"/>
          <w:szCs w:val="20"/>
        </w:rPr>
        <w:t>that are required to participate but have not registered.</w:t>
      </w:r>
    </w:p>
    <w:p w14:paraId="6D9C2514" w14:textId="77777777" w:rsidR="003E462C" w:rsidRPr="003F0632" w:rsidRDefault="003E462C" w:rsidP="003E462C">
      <w:pPr>
        <w:jc w:val="both"/>
        <w:rPr>
          <w:rFonts w:ascii="Arial" w:hAnsi="Arial" w:cs="Arial"/>
          <w:sz w:val="20"/>
          <w:szCs w:val="20"/>
        </w:rPr>
      </w:pPr>
    </w:p>
    <w:p w14:paraId="1A475785" w14:textId="77777777" w:rsidR="003E462C" w:rsidRPr="003F0632" w:rsidRDefault="003E462C" w:rsidP="003E462C">
      <w:pPr>
        <w:jc w:val="both"/>
        <w:rPr>
          <w:rFonts w:ascii="Arial" w:hAnsi="Arial" w:cs="Arial"/>
          <w:sz w:val="20"/>
          <w:szCs w:val="20"/>
        </w:rPr>
      </w:pPr>
      <w:r w:rsidRPr="003F0632">
        <w:rPr>
          <w:rFonts w:ascii="Arial" w:hAnsi="Arial" w:cs="Arial"/>
          <w:sz w:val="20"/>
          <w:szCs w:val="20"/>
        </w:rPr>
        <w:t xml:space="preserve">The </w:t>
      </w:r>
      <w:r>
        <w:rPr>
          <w:rFonts w:ascii="Arial" w:hAnsi="Arial" w:cs="Arial"/>
          <w:sz w:val="20"/>
          <w:szCs w:val="20"/>
        </w:rPr>
        <w:t>IEC</w:t>
      </w:r>
      <w:r w:rsidRPr="003F0632">
        <w:rPr>
          <w:rFonts w:ascii="Arial" w:hAnsi="Arial" w:cs="Arial"/>
          <w:sz w:val="20"/>
          <w:szCs w:val="20"/>
        </w:rPr>
        <w:t>Ex PT</w:t>
      </w:r>
      <w:r>
        <w:rPr>
          <w:rFonts w:ascii="Arial" w:hAnsi="Arial" w:cs="Arial"/>
          <w:sz w:val="20"/>
          <w:szCs w:val="20"/>
        </w:rPr>
        <w:t>S</w:t>
      </w:r>
      <w:r w:rsidRPr="003F0632">
        <w:rPr>
          <w:rFonts w:ascii="Arial" w:hAnsi="Arial" w:cs="Arial"/>
          <w:sz w:val="20"/>
          <w:szCs w:val="20"/>
        </w:rPr>
        <w:t xml:space="preserve"> Provider prepares the test samples and first subjects them to a round of homogeneity tests at a competent testing laboratory. The homogeneity test laboratory is chosen by the </w:t>
      </w:r>
      <w:r>
        <w:rPr>
          <w:rFonts w:ascii="Arial" w:hAnsi="Arial" w:cs="Arial"/>
          <w:sz w:val="20"/>
          <w:szCs w:val="20"/>
        </w:rPr>
        <w:t>IEC</w:t>
      </w:r>
      <w:r w:rsidRPr="003F0632">
        <w:rPr>
          <w:rFonts w:ascii="Arial" w:hAnsi="Arial" w:cs="Arial"/>
          <w:sz w:val="20"/>
          <w:szCs w:val="20"/>
        </w:rPr>
        <w:t>Ex PT</w:t>
      </w:r>
      <w:r>
        <w:rPr>
          <w:rFonts w:ascii="Arial" w:hAnsi="Arial" w:cs="Arial"/>
          <w:sz w:val="20"/>
          <w:szCs w:val="20"/>
        </w:rPr>
        <w:t>S</w:t>
      </w:r>
      <w:r w:rsidRPr="003F0632">
        <w:rPr>
          <w:rFonts w:ascii="Arial" w:hAnsi="Arial" w:cs="Arial"/>
          <w:sz w:val="20"/>
          <w:szCs w:val="20"/>
        </w:rPr>
        <w:t xml:space="preserve"> Provider, if necessary, in consultation with ExTAG WG10.</w:t>
      </w:r>
    </w:p>
    <w:p w14:paraId="3DF5487B" w14:textId="77777777" w:rsidR="003E462C" w:rsidRPr="003F0632" w:rsidRDefault="003E462C" w:rsidP="003E462C">
      <w:pPr>
        <w:jc w:val="both"/>
        <w:rPr>
          <w:rFonts w:ascii="Arial" w:hAnsi="Arial" w:cs="Arial"/>
          <w:sz w:val="20"/>
          <w:szCs w:val="20"/>
        </w:rPr>
      </w:pPr>
    </w:p>
    <w:p w14:paraId="05EA753F" w14:textId="77777777" w:rsidR="003E462C" w:rsidRPr="003F0632" w:rsidRDefault="003E462C" w:rsidP="003E462C">
      <w:pPr>
        <w:jc w:val="both"/>
        <w:rPr>
          <w:rFonts w:ascii="Arial" w:hAnsi="Arial" w:cs="Arial"/>
          <w:sz w:val="20"/>
          <w:szCs w:val="20"/>
        </w:rPr>
      </w:pPr>
      <w:r w:rsidRPr="003F0632">
        <w:rPr>
          <w:rFonts w:ascii="Arial" w:hAnsi="Arial" w:cs="Arial"/>
          <w:sz w:val="20"/>
          <w:szCs w:val="20"/>
        </w:rPr>
        <w:t xml:space="preserve">The </w:t>
      </w:r>
      <w:r>
        <w:rPr>
          <w:rFonts w:ascii="Arial" w:hAnsi="Arial" w:cs="Arial"/>
          <w:sz w:val="20"/>
          <w:szCs w:val="20"/>
        </w:rPr>
        <w:t>IEC</w:t>
      </w:r>
      <w:r w:rsidRPr="003F0632">
        <w:rPr>
          <w:rFonts w:ascii="Arial" w:hAnsi="Arial" w:cs="Arial"/>
          <w:sz w:val="20"/>
          <w:szCs w:val="20"/>
        </w:rPr>
        <w:t>Ex PT</w:t>
      </w:r>
      <w:r>
        <w:rPr>
          <w:rFonts w:ascii="Arial" w:hAnsi="Arial" w:cs="Arial"/>
          <w:sz w:val="20"/>
          <w:szCs w:val="20"/>
        </w:rPr>
        <w:t>S</w:t>
      </w:r>
      <w:r w:rsidRPr="003F0632">
        <w:rPr>
          <w:rFonts w:ascii="Arial" w:hAnsi="Arial" w:cs="Arial"/>
          <w:sz w:val="20"/>
          <w:szCs w:val="20"/>
        </w:rPr>
        <w:t xml:space="preserve"> Provider sends out the detailed instructions and samples, then collects and analyses the results.</w:t>
      </w:r>
    </w:p>
    <w:p w14:paraId="0EA0AE35" w14:textId="77777777" w:rsidR="003E462C" w:rsidRPr="003F0632" w:rsidRDefault="003E462C" w:rsidP="003E462C">
      <w:pPr>
        <w:jc w:val="both"/>
        <w:rPr>
          <w:rFonts w:ascii="Arial" w:hAnsi="Arial" w:cs="Arial"/>
          <w:sz w:val="20"/>
          <w:szCs w:val="20"/>
        </w:rPr>
      </w:pPr>
    </w:p>
    <w:p w14:paraId="4547E332" w14:textId="77777777" w:rsidR="003E462C" w:rsidRPr="003F0632" w:rsidRDefault="003E462C" w:rsidP="003E462C">
      <w:pPr>
        <w:jc w:val="both"/>
        <w:rPr>
          <w:rFonts w:ascii="Arial" w:hAnsi="Arial" w:cs="Arial"/>
          <w:sz w:val="20"/>
          <w:szCs w:val="20"/>
        </w:rPr>
      </w:pPr>
      <w:r w:rsidRPr="003F0632">
        <w:rPr>
          <w:rFonts w:ascii="Arial" w:hAnsi="Arial" w:cs="Arial"/>
          <w:sz w:val="20"/>
          <w:szCs w:val="20"/>
        </w:rPr>
        <w:t xml:space="preserve">The data analysis and evaluation of the results from the IECEx </w:t>
      </w:r>
      <w:r>
        <w:rPr>
          <w:rFonts w:ascii="Arial" w:eastAsia="Arial" w:hAnsi="Arial"/>
          <w:color w:val="000000"/>
          <w:sz w:val="20"/>
          <w:lang w:val="en-GB"/>
        </w:rPr>
        <w:t>test laboratories</w:t>
      </w:r>
      <w:r w:rsidRPr="003F0632" w:rsidDel="007C0D2B">
        <w:rPr>
          <w:rFonts w:ascii="Arial" w:hAnsi="Arial" w:cs="Arial"/>
          <w:sz w:val="20"/>
          <w:szCs w:val="20"/>
        </w:rPr>
        <w:t xml:space="preserve"> </w:t>
      </w:r>
      <w:r w:rsidRPr="003F0632">
        <w:rPr>
          <w:rFonts w:ascii="Arial" w:hAnsi="Arial" w:cs="Arial"/>
          <w:sz w:val="20"/>
          <w:szCs w:val="20"/>
        </w:rPr>
        <w:t xml:space="preserve">shall be performed by the </w:t>
      </w:r>
      <w:r>
        <w:rPr>
          <w:rFonts w:ascii="Arial" w:hAnsi="Arial" w:cs="Arial"/>
          <w:sz w:val="20"/>
          <w:szCs w:val="20"/>
        </w:rPr>
        <w:t>IEC</w:t>
      </w:r>
      <w:r w:rsidRPr="003F0632">
        <w:rPr>
          <w:rFonts w:ascii="Arial" w:hAnsi="Arial" w:cs="Arial"/>
          <w:sz w:val="20"/>
          <w:szCs w:val="20"/>
        </w:rPr>
        <w:t>Ex PT</w:t>
      </w:r>
      <w:r>
        <w:rPr>
          <w:rFonts w:ascii="Arial" w:hAnsi="Arial" w:cs="Arial"/>
          <w:sz w:val="20"/>
          <w:szCs w:val="20"/>
        </w:rPr>
        <w:t>S</w:t>
      </w:r>
      <w:r w:rsidRPr="003F0632">
        <w:rPr>
          <w:rFonts w:ascii="Arial" w:hAnsi="Arial" w:cs="Arial"/>
          <w:sz w:val="20"/>
          <w:szCs w:val="20"/>
        </w:rPr>
        <w:t xml:space="preserve"> Provider in accordance to ISO/IEC 17043 and ISO 13528.</w:t>
      </w:r>
    </w:p>
    <w:p w14:paraId="71E3DAFD" w14:textId="77777777" w:rsidR="003E462C" w:rsidRPr="003F0632" w:rsidRDefault="003E462C" w:rsidP="003E462C">
      <w:pPr>
        <w:jc w:val="both"/>
        <w:rPr>
          <w:rFonts w:ascii="Arial" w:hAnsi="Arial" w:cs="Arial"/>
          <w:sz w:val="20"/>
          <w:szCs w:val="20"/>
        </w:rPr>
      </w:pPr>
    </w:p>
    <w:p w14:paraId="4D551658" w14:textId="77777777" w:rsidR="003E462C" w:rsidRDefault="003E462C" w:rsidP="003E462C">
      <w:pPr>
        <w:jc w:val="both"/>
        <w:rPr>
          <w:rFonts w:ascii="Arial" w:hAnsi="Arial" w:cs="Arial"/>
          <w:sz w:val="20"/>
          <w:szCs w:val="20"/>
        </w:rPr>
      </w:pPr>
      <w:r w:rsidRPr="003F0632">
        <w:rPr>
          <w:rFonts w:ascii="Arial" w:hAnsi="Arial" w:cs="Arial"/>
          <w:sz w:val="20"/>
          <w:szCs w:val="20"/>
        </w:rPr>
        <w:t xml:space="preserve">Based on this, the </w:t>
      </w:r>
      <w:r>
        <w:rPr>
          <w:rFonts w:ascii="Arial" w:hAnsi="Arial" w:cs="Arial"/>
          <w:sz w:val="20"/>
          <w:szCs w:val="20"/>
        </w:rPr>
        <w:t>IEC</w:t>
      </w:r>
      <w:r w:rsidRPr="003F0632">
        <w:rPr>
          <w:rFonts w:ascii="Arial" w:hAnsi="Arial" w:cs="Arial"/>
          <w:sz w:val="20"/>
          <w:szCs w:val="20"/>
        </w:rPr>
        <w:t>Ex PT</w:t>
      </w:r>
      <w:r>
        <w:rPr>
          <w:rFonts w:ascii="Arial" w:hAnsi="Arial" w:cs="Arial"/>
          <w:sz w:val="20"/>
          <w:szCs w:val="20"/>
        </w:rPr>
        <w:t>S</w:t>
      </w:r>
      <w:r w:rsidRPr="003F0632">
        <w:rPr>
          <w:rFonts w:ascii="Arial" w:hAnsi="Arial" w:cs="Arial"/>
          <w:sz w:val="20"/>
          <w:szCs w:val="20"/>
        </w:rPr>
        <w:t xml:space="preserve"> Provider completes the report</w:t>
      </w:r>
      <w:r>
        <w:rPr>
          <w:rFonts w:ascii="Arial" w:hAnsi="Arial" w:cs="Arial"/>
          <w:sz w:val="20"/>
          <w:szCs w:val="20"/>
        </w:rPr>
        <w:t>s</w:t>
      </w:r>
      <w:r w:rsidRPr="003F0632">
        <w:rPr>
          <w:rFonts w:ascii="Arial" w:hAnsi="Arial" w:cs="Arial"/>
          <w:sz w:val="20"/>
          <w:szCs w:val="20"/>
        </w:rPr>
        <w:t xml:space="preserve"> (identity of participants is anonymous), circulates them to ExTAG WG10 for information, and issues the report</w:t>
      </w:r>
      <w:r>
        <w:rPr>
          <w:rFonts w:ascii="Arial" w:hAnsi="Arial" w:cs="Arial"/>
          <w:sz w:val="20"/>
          <w:szCs w:val="20"/>
        </w:rPr>
        <w:t>s</w:t>
      </w:r>
      <w:r w:rsidRPr="003F0632">
        <w:rPr>
          <w:rFonts w:ascii="Arial" w:hAnsi="Arial" w:cs="Arial"/>
          <w:sz w:val="20"/>
          <w:szCs w:val="20"/>
        </w:rPr>
        <w:t xml:space="preserve"> to the participating laboratories. Only the participants and the IECEx Secretariat shall be provided with the anonymization codes by the </w:t>
      </w:r>
      <w:r>
        <w:rPr>
          <w:rFonts w:ascii="Arial" w:hAnsi="Arial" w:cs="Arial"/>
          <w:sz w:val="20"/>
          <w:szCs w:val="20"/>
        </w:rPr>
        <w:t>IEC</w:t>
      </w:r>
      <w:r w:rsidRPr="003F0632">
        <w:rPr>
          <w:rFonts w:ascii="Arial" w:hAnsi="Arial" w:cs="Arial"/>
          <w:sz w:val="20"/>
          <w:szCs w:val="20"/>
        </w:rPr>
        <w:t>Ex PT</w:t>
      </w:r>
      <w:r>
        <w:rPr>
          <w:rFonts w:ascii="Arial" w:hAnsi="Arial" w:cs="Arial"/>
          <w:sz w:val="20"/>
          <w:szCs w:val="20"/>
        </w:rPr>
        <w:t>S</w:t>
      </w:r>
      <w:r w:rsidRPr="003F0632">
        <w:rPr>
          <w:rFonts w:ascii="Arial" w:hAnsi="Arial" w:cs="Arial"/>
          <w:sz w:val="20"/>
          <w:szCs w:val="20"/>
        </w:rPr>
        <w:t xml:space="preserve"> Provider.</w:t>
      </w:r>
    </w:p>
    <w:p w14:paraId="54470050" w14:textId="77777777" w:rsidR="003E462C" w:rsidRDefault="003E462C" w:rsidP="003E462C">
      <w:pPr>
        <w:jc w:val="both"/>
        <w:rPr>
          <w:rFonts w:ascii="Arial" w:hAnsi="Arial" w:cs="Arial"/>
          <w:sz w:val="20"/>
          <w:szCs w:val="20"/>
        </w:rPr>
      </w:pPr>
    </w:p>
    <w:p w14:paraId="42E3EECE" w14:textId="77777777" w:rsidR="003E462C" w:rsidRPr="00552515" w:rsidRDefault="003E462C" w:rsidP="003E462C">
      <w:pPr>
        <w:jc w:val="both"/>
        <w:rPr>
          <w:rFonts w:ascii="Arial" w:hAnsi="Arial" w:cs="Arial"/>
          <w:sz w:val="20"/>
          <w:szCs w:val="20"/>
        </w:rPr>
      </w:pPr>
      <w:r w:rsidRPr="00552515">
        <w:rPr>
          <w:rFonts w:ascii="Arial" w:hAnsi="Arial" w:cs="Arial"/>
          <w:sz w:val="20"/>
          <w:szCs w:val="20"/>
        </w:rPr>
        <w:t xml:space="preserve">A test round consists of two phases (Phase I and Phase II). In Phase I, the IECEx </w:t>
      </w:r>
      <w:r>
        <w:rPr>
          <w:rFonts w:ascii="Arial" w:eastAsia="Arial" w:hAnsi="Arial"/>
          <w:color w:val="000000"/>
          <w:sz w:val="20"/>
          <w:lang w:val="en-GB"/>
        </w:rPr>
        <w:t>test laboratories</w:t>
      </w:r>
      <w:r w:rsidRPr="00552515">
        <w:rPr>
          <w:rFonts w:ascii="Arial" w:hAnsi="Arial" w:cs="Arial"/>
          <w:sz w:val="20"/>
          <w:szCs w:val="20"/>
        </w:rPr>
        <w:t xml:space="preserve"> </w:t>
      </w:r>
      <w:r>
        <w:rPr>
          <w:rFonts w:ascii="Arial" w:hAnsi="Arial" w:cs="Arial"/>
          <w:sz w:val="20"/>
          <w:szCs w:val="20"/>
        </w:rPr>
        <w:t>perform</w:t>
      </w:r>
      <w:r w:rsidRPr="00552515">
        <w:rPr>
          <w:rFonts w:ascii="Arial" w:hAnsi="Arial" w:cs="Arial"/>
          <w:sz w:val="20"/>
          <w:szCs w:val="20"/>
        </w:rPr>
        <w:t xml:space="preserve"> the tests and transmit the results to the IECEx PTS Provider. The IECEx PTS Provider evaluates the results and publishes the </w:t>
      </w:r>
      <w:r>
        <w:rPr>
          <w:rFonts w:ascii="Arial" w:hAnsi="Arial" w:cs="Arial"/>
          <w:sz w:val="20"/>
          <w:szCs w:val="20"/>
        </w:rPr>
        <w:t>i</w:t>
      </w:r>
      <w:r w:rsidRPr="00552515">
        <w:rPr>
          <w:rFonts w:ascii="Arial" w:hAnsi="Arial" w:cs="Arial"/>
          <w:sz w:val="20"/>
          <w:szCs w:val="20"/>
        </w:rPr>
        <w:t xml:space="preserve">nterim report. In addition to the evaluated results, the </w:t>
      </w:r>
      <w:r>
        <w:rPr>
          <w:rFonts w:ascii="Arial" w:hAnsi="Arial" w:cs="Arial"/>
          <w:sz w:val="20"/>
          <w:szCs w:val="20"/>
        </w:rPr>
        <w:t>i</w:t>
      </w:r>
      <w:r w:rsidRPr="00552515">
        <w:rPr>
          <w:rFonts w:ascii="Arial" w:hAnsi="Arial" w:cs="Arial"/>
          <w:sz w:val="20"/>
          <w:szCs w:val="20"/>
        </w:rPr>
        <w:t xml:space="preserve">nterim </w:t>
      </w:r>
      <w:r>
        <w:rPr>
          <w:rFonts w:ascii="Arial" w:hAnsi="Arial" w:cs="Arial"/>
          <w:sz w:val="20"/>
          <w:szCs w:val="20"/>
        </w:rPr>
        <w:t>r</w:t>
      </w:r>
      <w:r w:rsidRPr="00552515">
        <w:rPr>
          <w:rFonts w:ascii="Arial" w:hAnsi="Arial" w:cs="Arial"/>
          <w:sz w:val="20"/>
          <w:szCs w:val="20"/>
        </w:rPr>
        <w:t xml:space="preserve">eport contains initial aspects for discussion and interpretation. </w:t>
      </w:r>
    </w:p>
    <w:p w14:paraId="3D4D2456" w14:textId="77777777" w:rsidR="003E462C" w:rsidRPr="00552515" w:rsidRDefault="003E462C" w:rsidP="003E462C">
      <w:pPr>
        <w:jc w:val="both"/>
        <w:rPr>
          <w:rFonts w:ascii="Arial" w:hAnsi="Arial" w:cs="Arial"/>
          <w:sz w:val="20"/>
          <w:szCs w:val="20"/>
        </w:rPr>
      </w:pPr>
    </w:p>
    <w:p w14:paraId="5377C65E" w14:textId="77777777" w:rsidR="003E462C" w:rsidRPr="00552515" w:rsidRDefault="003E462C" w:rsidP="003E462C">
      <w:pPr>
        <w:jc w:val="both"/>
        <w:rPr>
          <w:rFonts w:ascii="Arial" w:hAnsi="Arial" w:cs="Arial"/>
          <w:sz w:val="20"/>
          <w:szCs w:val="20"/>
        </w:rPr>
      </w:pPr>
      <w:r w:rsidRPr="00552515">
        <w:rPr>
          <w:rFonts w:ascii="Arial" w:hAnsi="Arial" w:cs="Arial"/>
          <w:sz w:val="20"/>
          <w:szCs w:val="20"/>
        </w:rPr>
        <w:t>Phase I is followed by the workshops</w:t>
      </w:r>
      <w:r>
        <w:rPr>
          <w:rFonts w:ascii="Arial" w:hAnsi="Arial" w:cs="Arial"/>
          <w:sz w:val="20"/>
          <w:szCs w:val="20"/>
        </w:rPr>
        <w:t xml:space="preserve"> (see clause 16)</w:t>
      </w:r>
      <w:r w:rsidRPr="00552515">
        <w:rPr>
          <w:rFonts w:ascii="Arial" w:hAnsi="Arial" w:cs="Arial"/>
          <w:sz w:val="20"/>
          <w:szCs w:val="20"/>
        </w:rPr>
        <w:t xml:space="preserve"> assigned to the programs. </w:t>
      </w:r>
    </w:p>
    <w:p w14:paraId="3501D6CC" w14:textId="77777777" w:rsidR="003E462C" w:rsidRPr="00552515" w:rsidRDefault="003E462C" w:rsidP="003E462C">
      <w:pPr>
        <w:jc w:val="both"/>
        <w:rPr>
          <w:rFonts w:ascii="Arial" w:hAnsi="Arial" w:cs="Arial"/>
          <w:sz w:val="20"/>
          <w:szCs w:val="20"/>
        </w:rPr>
      </w:pPr>
    </w:p>
    <w:p w14:paraId="229A1100" w14:textId="77777777" w:rsidR="003E462C" w:rsidRPr="00552515" w:rsidRDefault="003E462C" w:rsidP="003E462C">
      <w:pPr>
        <w:jc w:val="both"/>
        <w:rPr>
          <w:rFonts w:ascii="Arial" w:hAnsi="Arial" w:cs="Arial"/>
          <w:sz w:val="20"/>
          <w:szCs w:val="20"/>
        </w:rPr>
      </w:pPr>
      <w:r w:rsidRPr="00552515">
        <w:rPr>
          <w:rFonts w:ascii="Arial" w:hAnsi="Arial" w:cs="Arial"/>
          <w:sz w:val="20"/>
          <w:szCs w:val="20"/>
        </w:rPr>
        <w:t xml:space="preserve">Phase I and the workshops are followed by Phase II (Improvement loop). In this phase the IECEx </w:t>
      </w:r>
      <w:r>
        <w:rPr>
          <w:rFonts w:ascii="Arial" w:eastAsia="Arial" w:hAnsi="Arial"/>
          <w:color w:val="000000"/>
          <w:sz w:val="20"/>
          <w:lang w:val="en-GB"/>
        </w:rPr>
        <w:t>test laboratories</w:t>
      </w:r>
      <w:r w:rsidRPr="00552515">
        <w:rPr>
          <w:rFonts w:ascii="Arial" w:hAnsi="Arial" w:cs="Arial"/>
          <w:sz w:val="20"/>
          <w:szCs w:val="20"/>
        </w:rPr>
        <w:t xml:space="preserve"> can repeat their tests if they are not satisfied with their results from Phase I. The new results are then used to create the </w:t>
      </w:r>
      <w:r>
        <w:rPr>
          <w:rFonts w:ascii="Arial" w:hAnsi="Arial" w:cs="Arial"/>
          <w:sz w:val="20"/>
          <w:szCs w:val="20"/>
        </w:rPr>
        <w:t>f</w:t>
      </w:r>
      <w:r w:rsidRPr="00552515">
        <w:rPr>
          <w:rFonts w:ascii="Arial" w:hAnsi="Arial" w:cs="Arial"/>
          <w:sz w:val="20"/>
          <w:szCs w:val="20"/>
        </w:rPr>
        <w:t xml:space="preserve">inal </w:t>
      </w:r>
      <w:r>
        <w:rPr>
          <w:rFonts w:ascii="Arial" w:hAnsi="Arial" w:cs="Arial"/>
          <w:sz w:val="20"/>
          <w:szCs w:val="20"/>
        </w:rPr>
        <w:t>r</w:t>
      </w:r>
      <w:r w:rsidRPr="00552515">
        <w:rPr>
          <w:rFonts w:ascii="Arial" w:hAnsi="Arial" w:cs="Arial"/>
          <w:sz w:val="20"/>
          <w:szCs w:val="20"/>
        </w:rPr>
        <w:t xml:space="preserve">eport. If the IECEx </w:t>
      </w:r>
      <w:r>
        <w:rPr>
          <w:rFonts w:ascii="Arial" w:eastAsia="Arial" w:hAnsi="Arial"/>
          <w:color w:val="000000"/>
          <w:sz w:val="20"/>
          <w:lang w:val="en-GB"/>
        </w:rPr>
        <w:t>test laboratories</w:t>
      </w:r>
      <w:r w:rsidRPr="00552515">
        <w:rPr>
          <w:rFonts w:ascii="Arial" w:hAnsi="Arial" w:cs="Arial"/>
          <w:sz w:val="20"/>
          <w:szCs w:val="20"/>
        </w:rPr>
        <w:t xml:space="preserve"> are satisfied with their Phase I results, they </w:t>
      </w:r>
      <w:r>
        <w:rPr>
          <w:rFonts w:ascii="Arial" w:hAnsi="Arial" w:cs="Arial"/>
          <w:sz w:val="20"/>
          <w:szCs w:val="20"/>
        </w:rPr>
        <w:t>do not need</w:t>
      </w:r>
      <w:r w:rsidRPr="00552515">
        <w:rPr>
          <w:rFonts w:ascii="Arial" w:hAnsi="Arial" w:cs="Arial"/>
          <w:sz w:val="20"/>
          <w:szCs w:val="20"/>
        </w:rPr>
        <w:t xml:space="preserve"> repeat the Phase II tests. In this case, the results obtained in Phase I </w:t>
      </w:r>
      <w:r>
        <w:rPr>
          <w:rFonts w:ascii="Arial" w:hAnsi="Arial" w:cs="Arial"/>
          <w:sz w:val="20"/>
          <w:szCs w:val="20"/>
        </w:rPr>
        <w:t>are</w:t>
      </w:r>
      <w:r w:rsidRPr="00552515">
        <w:rPr>
          <w:rFonts w:ascii="Arial" w:hAnsi="Arial" w:cs="Arial"/>
          <w:sz w:val="20"/>
          <w:szCs w:val="20"/>
        </w:rPr>
        <w:t xml:space="preserve"> used for the </w:t>
      </w:r>
      <w:r>
        <w:rPr>
          <w:rFonts w:ascii="Arial" w:hAnsi="Arial" w:cs="Arial"/>
          <w:sz w:val="20"/>
          <w:szCs w:val="20"/>
        </w:rPr>
        <w:t>f</w:t>
      </w:r>
      <w:r w:rsidRPr="00552515">
        <w:rPr>
          <w:rFonts w:ascii="Arial" w:hAnsi="Arial" w:cs="Arial"/>
          <w:sz w:val="20"/>
          <w:szCs w:val="20"/>
        </w:rPr>
        <w:t xml:space="preserve">inal </w:t>
      </w:r>
      <w:r>
        <w:rPr>
          <w:rFonts w:ascii="Arial" w:hAnsi="Arial" w:cs="Arial"/>
          <w:sz w:val="20"/>
          <w:szCs w:val="20"/>
        </w:rPr>
        <w:t>r</w:t>
      </w:r>
      <w:r w:rsidRPr="00552515">
        <w:rPr>
          <w:rFonts w:ascii="Arial" w:hAnsi="Arial" w:cs="Arial"/>
          <w:sz w:val="20"/>
          <w:szCs w:val="20"/>
        </w:rPr>
        <w:t xml:space="preserve">eport. </w:t>
      </w:r>
    </w:p>
    <w:p w14:paraId="0B8AEC05" w14:textId="77777777" w:rsidR="003E462C" w:rsidRPr="00552515" w:rsidRDefault="003E462C" w:rsidP="003E462C">
      <w:pPr>
        <w:jc w:val="both"/>
        <w:rPr>
          <w:rFonts w:ascii="Arial" w:hAnsi="Arial" w:cs="Arial"/>
          <w:sz w:val="20"/>
          <w:szCs w:val="20"/>
        </w:rPr>
      </w:pPr>
    </w:p>
    <w:p w14:paraId="6B8D2613" w14:textId="77777777" w:rsidR="003E462C" w:rsidRPr="0087628A" w:rsidRDefault="003E462C" w:rsidP="003E462C">
      <w:pPr>
        <w:jc w:val="both"/>
        <w:rPr>
          <w:rFonts w:ascii="Arial" w:hAnsi="Arial" w:cs="Arial"/>
          <w:sz w:val="20"/>
          <w:szCs w:val="20"/>
        </w:rPr>
      </w:pPr>
      <w:r w:rsidRPr="00552515">
        <w:rPr>
          <w:rFonts w:ascii="Arial" w:hAnsi="Arial" w:cs="Arial"/>
          <w:sz w:val="20"/>
          <w:szCs w:val="20"/>
        </w:rPr>
        <w:t xml:space="preserve">The </w:t>
      </w:r>
      <w:r>
        <w:rPr>
          <w:rFonts w:ascii="Arial" w:hAnsi="Arial" w:cs="Arial"/>
          <w:sz w:val="20"/>
          <w:szCs w:val="20"/>
        </w:rPr>
        <w:t>f</w:t>
      </w:r>
      <w:r w:rsidRPr="00552515">
        <w:rPr>
          <w:rFonts w:ascii="Arial" w:hAnsi="Arial" w:cs="Arial"/>
          <w:sz w:val="20"/>
          <w:szCs w:val="20"/>
        </w:rPr>
        <w:t xml:space="preserve">inal </w:t>
      </w:r>
      <w:r>
        <w:rPr>
          <w:rFonts w:ascii="Arial" w:hAnsi="Arial" w:cs="Arial"/>
          <w:sz w:val="20"/>
          <w:szCs w:val="20"/>
        </w:rPr>
        <w:t>r</w:t>
      </w:r>
      <w:r w:rsidRPr="00552515">
        <w:rPr>
          <w:rFonts w:ascii="Arial" w:hAnsi="Arial" w:cs="Arial"/>
          <w:sz w:val="20"/>
          <w:szCs w:val="20"/>
        </w:rPr>
        <w:t>eport is the decisive report for the assessment of the performance of the laboratories (unsatisfactory performance/results)</w:t>
      </w:r>
      <w:r>
        <w:rPr>
          <w:rFonts w:ascii="Arial" w:hAnsi="Arial" w:cs="Arial"/>
          <w:sz w:val="20"/>
          <w:szCs w:val="20"/>
        </w:rPr>
        <w:t xml:space="preserve"> and is the basis for the </w:t>
      </w:r>
      <w:r w:rsidRPr="00416301">
        <w:rPr>
          <w:rFonts w:ascii="Arial" w:hAnsi="Arial" w:cs="Arial"/>
          <w:sz w:val="20"/>
          <w:szCs w:val="20"/>
        </w:rPr>
        <w:t xml:space="preserve">List of Laboratories with </w:t>
      </w:r>
      <w:r>
        <w:rPr>
          <w:rFonts w:ascii="Arial" w:hAnsi="Arial" w:cs="Arial"/>
          <w:sz w:val="20"/>
          <w:szCs w:val="20"/>
        </w:rPr>
        <w:t>w</w:t>
      </w:r>
      <w:r w:rsidRPr="00416301">
        <w:rPr>
          <w:rFonts w:ascii="Arial" w:hAnsi="Arial" w:cs="Arial"/>
          <w:sz w:val="20"/>
          <w:szCs w:val="20"/>
        </w:rPr>
        <w:t>arning/</w:t>
      </w:r>
      <w:r>
        <w:rPr>
          <w:rFonts w:ascii="Arial" w:hAnsi="Arial" w:cs="Arial"/>
          <w:sz w:val="20"/>
          <w:szCs w:val="20"/>
        </w:rPr>
        <w:t>a</w:t>
      </w:r>
      <w:r w:rsidRPr="00416301">
        <w:rPr>
          <w:rFonts w:ascii="Arial" w:hAnsi="Arial" w:cs="Arial"/>
          <w:sz w:val="20"/>
          <w:szCs w:val="20"/>
        </w:rPr>
        <w:t xml:space="preserve">ction </w:t>
      </w:r>
      <w:r>
        <w:rPr>
          <w:rFonts w:ascii="Arial" w:hAnsi="Arial" w:cs="Arial"/>
          <w:sz w:val="20"/>
          <w:szCs w:val="20"/>
        </w:rPr>
        <w:t>s</w:t>
      </w:r>
      <w:r w:rsidRPr="00416301">
        <w:rPr>
          <w:rFonts w:ascii="Arial" w:hAnsi="Arial" w:cs="Arial"/>
          <w:sz w:val="20"/>
          <w:szCs w:val="20"/>
        </w:rPr>
        <w:t>ignals</w:t>
      </w:r>
      <w:r>
        <w:rPr>
          <w:rFonts w:ascii="Arial" w:hAnsi="Arial" w:cs="Arial"/>
          <w:sz w:val="20"/>
          <w:szCs w:val="20"/>
        </w:rPr>
        <w:t>.</w:t>
      </w:r>
    </w:p>
    <w:p w14:paraId="20FA91D4" w14:textId="77777777" w:rsidR="003E462C" w:rsidRDefault="003E462C" w:rsidP="003E462C">
      <w:pPr>
        <w:jc w:val="both"/>
        <w:rPr>
          <w:rFonts w:ascii="Arial" w:hAnsi="Arial" w:cs="Arial"/>
          <w:sz w:val="20"/>
          <w:szCs w:val="20"/>
        </w:rPr>
      </w:pPr>
    </w:p>
    <w:p w14:paraId="47B92D49" w14:textId="77777777" w:rsidR="003E462C" w:rsidRDefault="003E462C" w:rsidP="003E462C">
      <w:pPr>
        <w:jc w:val="both"/>
        <w:rPr>
          <w:rFonts w:ascii="Arial" w:hAnsi="Arial" w:cs="Arial"/>
          <w:sz w:val="20"/>
          <w:szCs w:val="20"/>
        </w:rPr>
      </w:pPr>
      <w:r w:rsidRPr="00F26A38">
        <w:rPr>
          <w:rFonts w:ascii="Arial" w:hAnsi="Arial" w:cs="Arial"/>
          <w:sz w:val="20"/>
          <w:szCs w:val="20"/>
        </w:rPr>
        <w:t xml:space="preserve">An overview and description of the </w:t>
      </w:r>
      <w:r>
        <w:rPr>
          <w:rFonts w:ascii="Arial" w:hAnsi="Arial" w:cs="Arial"/>
          <w:sz w:val="20"/>
          <w:szCs w:val="20"/>
        </w:rPr>
        <w:t>IECEx PTS structure</w:t>
      </w:r>
      <w:r w:rsidRPr="00F26A38">
        <w:rPr>
          <w:rFonts w:ascii="Arial" w:hAnsi="Arial" w:cs="Arial"/>
          <w:sz w:val="20"/>
          <w:szCs w:val="20"/>
        </w:rPr>
        <w:t xml:space="preserve"> and </w:t>
      </w:r>
      <w:r>
        <w:rPr>
          <w:rFonts w:ascii="Arial" w:hAnsi="Arial" w:cs="Arial"/>
          <w:sz w:val="20"/>
          <w:szCs w:val="20"/>
        </w:rPr>
        <w:t xml:space="preserve">the </w:t>
      </w:r>
      <w:r w:rsidRPr="00F26A38">
        <w:rPr>
          <w:rFonts w:ascii="Arial" w:hAnsi="Arial" w:cs="Arial"/>
          <w:sz w:val="20"/>
          <w:szCs w:val="20"/>
        </w:rPr>
        <w:t>program design can be found in Annex A</w:t>
      </w:r>
      <w:r>
        <w:rPr>
          <w:rFonts w:ascii="Arial" w:hAnsi="Arial" w:cs="Arial"/>
          <w:sz w:val="20"/>
          <w:szCs w:val="20"/>
        </w:rPr>
        <w:t>.</w:t>
      </w:r>
    </w:p>
    <w:p w14:paraId="260B16FF" w14:textId="77777777" w:rsidR="003E462C" w:rsidRDefault="003E462C" w:rsidP="003E462C">
      <w:pPr>
        <w:jc w:val="both"/>
        <w:rPr>
          <w:rFonts w:ascii="Arial" w:hAnsi="Arial" w:cs="Arial"/>
          <w:sz w:val="20"/>
          <w:szCs w:val="20"/>
        </w:rPr>
      </w:pPr>
    </w:p>
    <w:p w14:paraId="127E0770" w14:textId="77777777" w:rsidR="003E462C" w:rsidRPr="00F667EA" w:rsidRDefault="003E462C" w:rsidP="003E462C">
      <w:pPr>
        <w:jc w:val="both"/>
        <w:rPr>
          <w:rFonts w:ascii="Arial" w:hAnsi="Arial" w:cs="Arial"/>
          <w:sz w:val="20"/>
          <w:szCs w:val="20"/>
        </w:rPr>
      </w:pPr>
    </w:p>
    <w:p w14:paraId="07EFFC27" w14:textId="77777777" w:rsidR="003E462C" w:rsidRPr="00F30772" w:rsidRDefault="003E462C" w:rsidP="003E462C">
      <w:pPr>
        <w:pStyle w:val="berschrift"/>
      </w:pPr>
      <w:bookmarkStart w:id="10" w:name="_Toc15290675"/>
      <w:r w:rsidRPr="00F30772">
        <w:t>Program Results</w:t>
      </w:r>
      <w:bookmarkEnd w:id="10"/>
    </w:p>
    <w:p w14:paraId="1CA91AF1" w14:textId="77777777" w:rsidR="003E462C" w:rsidRPr="007C0903" w:rsidRDefault="003E462C" w:rsidP="003E462C">
      <w:pPr>
        <w:rPr>
          <w:rFonts w:ascii="Arial" w:hAnsi="Arial" w:cs="Arial"/>
          <w:sz w:val="20"/>
          <w:szCs w:val="20"/>
        </w:rPr>
      </w:pPr>
      <w:r w:rsidRPr="007C0903">
        <w:rPr>
          <w:rFonts w:ascii="Arial" w:hAnsi="Arial" w:cs="Arial"/>
          <w:sz w:val="20"/>
          <w:szCs w:val="20"/>
        </w:rPr>
        <w:t xml:space="preserve">The confidentiality of results of individual laboratories is essential. </w:t>
      </w:r>
    </w:p>
    <w:p w14:paraId="1E7B60ED" w14:textId="77777777" w:rsidR="003E462C" w:rsidRPr="007C0903" w:rsidRDefault="003E462C" w:rsidP="003E462C">
      <w:pPr>
        <w:rPr>
          <w:rFonts w:ascii="Arial" w:hAnsi="Arial" w:cs="Arial"/>
          <w:sz w:val="20"/>
          <w:szCs w:val="20"/>
        </w:rPr>
      </w:pPr>
    </w:p>
    <w:p w14:paraId="7E42219C" w14:textId="77777777" w:rsidR="003E462C" w:rsidRPr="007C0903" w:rsidRDefault="003E462C" w:rsidP="003E462C">
      <w:pPr>
        <w:rPr>
          <w:rFonts w:ascii="Arial" w:hAnsi="Arial" w:cs="Arial"/>
          <w:sz w:val="20"/>
          <w:szCs w:val="20"/>
        </w:rPr>
      </w:pPr>
      <w:r w:rsidRPr="007C0903">
        <w:rPr>
          <w:rFonts w:ascii="Arial" w:hAnsi="Arial" w:cs="Arial"/>
          <w:sz w:val="20"/>
          <w:szCs w:val="20"/>
        </w:rPr>
        <w:t xml:space="preserve">The </w:t>
      </w:r>
      <w:r>
        <w:rPr>
          <w:rFonts w:ascii="Arial" w:hAnsi="Arial" w:cs="Arial"/>
          <w:sz w:val="20"/>
          <w:szCs w:val="20"/>
        </w:rPr>
        <w:t>IEC</w:t>
      </w:r>
      <w:r w:rsidRPr="007C0903">
        <w:rPr>
          <w:rFonts w:ascii="Arial" w:hAnsi="Arial" w:cs="Arial"/>
          <w:sz w:val="20"/>
          <w:szCs w:val="20"/>
        </w:rPr>
        <w:t>Ex PT</w:t>
      </w:r>
      <w:r>
        <w:rPr>
          <w:rFonts w:ascii="Arial" w:hAnsi="Arial" w:cs="Arial"/>
          <w:sz w:val="20"/>
          <w:szCs w:val="20"/>
        </w:rPr>
        <w:t>S</w:t>
      </w:r>
      <w:r w:rsidRPr="007C0903">
        <w:rPr>
          <w:rFonts w:ascii="Arial" w:hAnsi="Arial" w:cs="Arial"/>
          <w:sz w:val="20"/>
          <w:szCs w:val="20"/>
        </w:rPr>
        <w:t xml:space="preserve"> Provider communicates the results only to the individual IECEx </w:t>
      </w:r>
      <w:r>
        <w:rPr>
          <w:rFonts w:ascii="Arial" w:eastAsia="Arial" w:hAnsi="Arial"/>
          <w:color w:val="000000"/>
          <w:sz w:val="20"/>
          <w:lang w:val="en-GB"/>
        </w:rPr>
        <w:t>test laboratories</w:t>
      </w:r>
      <w:r w:rsidRPr="007C0903" w:rsidDel="007C0903">
        <w:rPr>
          <w:rFonts w:ascii="Arial" w:hAnsi="Arial" w:cs="Arial"/>
          <w:sz w:val="20"/>
          <w:szCs w:val="20"/>
        </w:rPr>
        <w:t xml:space="preserve"> </w:t>
      </w:r>
      <w:r w:rsidRPr="007C0903">
        <w:rPr>
          <w:rFonts w:ascii="Arial" w:hAnsi="Arial" w:cs="Arial"/>
          <w:sz w:val="20"/>
          <w:szCs w:val="20"/>
        </w:rPr>
        <w:t xml:space="preserve">and to the IECEx Secretariat. If requested by the IECEx Secretariat the </w:t>
      </w:r>
      <w:r>
        <w:rPr>
          <w:rFonts w:ascii="Arial" w:hAnsi="Arial" w:cs="Arial"/>
          <w:sz w:val="20"/>
          <w:szCs w:val="20"/>
        </w:rPr>
        <w:t>IEC</w:t>
      </w:r>
      <w:r w:rsidRPr="007C0903">
        <w:rPr>
          <w:rFonts w:ascii="Arial" w:hAnsi="Arial" w:cs="Arial"/>
          <w:sz w:val="20"/>
          <w:szCs w:val="20"/>
        </w:rPr>
        <w:t>Ex PT</w:t>
      </w:r>
      <w:r>
        <w:rPr>
          <w:rFonts w:ascii="Arial" w:hAnsi="Arial" w:cs="Arial"/>
          <w:sz w:val="20"/>
          <w:szCs w:val="20"/>
        </w:rPr>
        <w:t>S</w:t>
      </w:r>
      <w:r w:rsidRPr="007C0903">
        <w:rPr>
          <w:rFonts w:ascii="Arial" w:hAnsi="Arial" w:cs="Arial"/>
          <w:sz w:val="20"/>
          <w:szCs w:val="20"/>
        </w:rPr>
        <w:t xml:space="preserve"> Provider provides a summary report about the performance of IECEx </w:t>
      </w:r>
      <w:r>
        <w:rPr>
          <w:rFonts w:ascii="Arial" w:eastAsia="Arial" w:hAnsi="Arial"/>
          <w:color w:val="000000"/>
          <w:sz w:val="20"/>
          <w:lang w:val="en-GB"/>
        </w:rPr>
        <w:t xml:space="preserve">test laboratories </w:t>
      </w:r>
      <w:r w:rsidRPr="007C0903">
        <w:rPr>
          <w:rFonts w:ascii="Arial" w:hAnsi="Arial" w:cs="Arial"/>
          <w:sz w:val="20"/>
          <w:szCs w:val="20"/>
        </w:rPr>
        <w:t>to the IECEx Secretariat (see clause 11). In preparation of an initial</w:t>
      </w:r>
      <w:r>
        <w:rPr>
          <w:rFonts w:ascii="Arial" w:hAnsi="Arial" w:cs="Arial"/>
          <w:sz w:val="20"/>
          <w:szCs w:val="20"/>
        </w:rPr>
        <w:t>, mid-term</w:t>
      </w:r>
      <w:r w:rsidRPr="007C0903">
        <w:rPr>
          <w:rFonts w:ascii="Arial" w:hAnsi="Arial" w:cs="Arial"/>
          <w:sz w:val="20"/>
          <w:szCs w:val="20"/>
        </w:rPr>
        <w:t xml:space="preserve"> or re-assessment the IECEx Secretariat provides the following information to assessment teams: </w:t>
      </w:r>
    </w:p>
    <w:p w14:paraId="4A1062BF" w14:textId="77777777" w:rsidR="003E462C" w:rsidRPr="007C0903" w:rsidRDefault="003E462C" w:rsidP="003E462C">
      <w:pPr>
        <w:rPr>
          <w:rFonts w:ascii="Arial" w:hAnsi="Arial" w:cs="Arial"/>
          <w:sz w:val="20"/>
          <w:szCs w:val="20"/>
        </w:rPr>
      </w:pPr>
    </w:p>
    <w:p w14:paraId="71A903A3" w14:textId="77777777" w:rsidR="003E462C" w:rsidRPr="007C0903" w:rsidRDefault="003E462C" w:rsidP="003E462C">
      <w:pPr>
        <w:rPr>
          <w:rFonts w:ascii="Arial" w:hAnsi="Arial" w:cs="Arial"/>
          <w:sz w:val="20"/>
          <w:szCs w:val="20"/>
        </w:rPr>
      </w:pPr>
      <w:r w:rsidRPr="007C0903">
        <w:rPr>
          <w:rFonts w:ascii="Arial" w:hAnsi="Arial" w:cs="Arial"/>
          <w:sz w:val="20"/>
          <w:szCs w:val="20"/>
        </w:rPr>
        <w:t>1)</w:t>
      </w:r>
      <w:r w:rsidRPr="007C0903">
        <w:rPr>
          <w:rFonts w:ascii="Arial" w:hAnsi="Arial" w:cs="Arial"/>
          <w:sz w:val="20"/>
          <w:szCs w:val="20"/>
        </w:rPr>
        <w:tab/>
        <w:t xml:space="preserve">that individual IECEx </w:t>
      </w:r>
      <w:r>
        <w:rPr>
          <w:rFonts w:ascii="Arial" w:eastAsia="Arial" w:hAnsi="Arial"/>
          <w:color w:val="000000"/>
          <w:sz w:val="20"/>
          <w:lang w:val="en-GB"/>
        </w:rPr>
        <w:t xml:space="preserve">test laboratories </w:t>
      </w:r>
      <w:r w:rsidRPr="007C0903">
        <w:rPr>
          <w:rFonts w:ascii="Arial" w:hAnsi="Arial" w:cs="Arial"/>
          <w:sz w:val="20"/>
          <w:szCs w:val="20"/>
        </w:rPr>
        <w:t xml:space="preserve">have participated in the programs relevant to the scope of their application; and (2 or 3 below as appropriate) </w:t>
      </w:r>
    </w:p>
    <w:p w14:paraId="7BFD84A3" w14:textId="77777777" w:rsidR="003E462C" w:rsidRPr="007C0903" w:rsidRDefault="003E462C" w:rsidP="003E462C">
      <w:pPr>
        <w:rPr>
          <w:rFonts w:ascii="Arial" w:hAnsi="Arial" w:cs="Arial"/>
          <w:sz w:val="20"/>
          <w:szCs w:val="20"/>
        </w:rPr>
      </w:pPr>
    </w:p>
    <w:p w14:paraId="47D66E4E" w14:textId="77777777" w:rsidR="003E462C" w:rsidRPr="007C0903" w:rsidRDefault="003E462C" w:rsidP="003E462C">
      <w:pPr>
        <w:rPr>
          <w:rFonts w:ascii="Arial" w:hAnsi="Arial" w:cs="Arial"/>
          <w:sz w:val="20"/>
          <w:szCs w:val="20"/>
        </w:rPr>
      </w:pPr>
      <w:r w:rsidRPr="007C0903">
        <w:rPr>
          <w:rFonts w:ascii="Arial" w:hAnsi="Arial" w:cs="Arial"/>
          <w:sz w:val="20"/>
          <w:szCs w:val="20"/>
        </w:rPr>
        <w:t>2)</w:t>
      </w:r>
      <w:r w:rsidRPr="007C0903">
        <w:rPr>
          <w:rFonts w:ascii="Arial" w:hAnsi="Arial" w:cs="Arial"/>
          <w:sz w:val="20"/>
          <w:szCs w:val="20"/>
        </w:rPr>
        <w:tab/>
        <w:t xml:space="preserve">the results of an individual IECEx </w:t>
      </w:r>
      <w:r w:rsidRPr="00F30772">
        <w:rPr>
          <w:rFonts w:ascii="Arial" w:hAnsi="Arial" w:cs="Arial"/>
          <w:sz w:val="20"/>
          <w:szCs w:val="20"/>
        </w:rPr>
        <w:t>test laboratory</w:t>
      </w:r>
      <w:r w:rsidRPr="007C0903">
        <w:rPr>
          <w:rFonts w:ascii="Arial" w:hAnsi="Arial" w:cs="Arial"/>
          <w:sz w:val="20"/>
          <w:szCs w:val="20"/>
        </w:rPr>
        <w:t xml:space="preserve"> suggests that they are in line with results obtained from other IECEx </w:t>
      </w:r>
      <w:r>
        <w:rPr>
          <w:rFonts w:ascii="Arial" w:eastAsia="Arial" w:hAnsi="Arial"/>
          <w:color w:val="000000"/>
          <w:sz w:val="20"/>
          <w:lang w:val="en-GB"/>
        </w:rPr>
        <w:t>test laboratories</w:t>
      </w:r>
      <w:r w:rsidRPr="007C0903" w:rsidDel="008469A4">
        <w:rPr>
          <w:rFonts w:ascii="Arial" w:hAnsi="Arial" w:cs="Arial"/>
          <w:sz w:val="20"/>
          <w:szCs w:val="20"/>
        </w:rPr>
        <w:t xml:space="preserve"> </w:t>
      </w:r>
      <w:r w:rsidRPr="007C0903">
        <w:rPr>
          <w:rFonts w:ascii="Arial" w:hAnsi="Arial" w:cs="Arial"/>
          <w:sz w:val="20"/>
          <w:szCs w:val="20"/>
        </w:rPr>
        <w:t xml:space="preserve">in the programs; or </w:t>
      </w:r>
    </w:p>
    <w:p w14:paraId="08528161" w14:textId="77777777" w:rsidR="003E462C" w:rsidRPr="007C0903" w:rsidRDefault="003E462C" w:rsidP="003E462C">
      <w:pPr>
        <w:rPr>
          <w:rFonts w:ascii="Arial" w:hAnsi="Arial" w:cs="Arial"/>
          <w:sz w:val="20"/>
          <w:szCs w:val="20"/>
        </w:rPr>
      </w:pPr>
    </w:p>
    <w:p w14:paraId="603A0DF3" w14:textId="77777777" w:rsidR="003E462C" w:rsidRPr="007C0903" w:rsidRDefault="003E462C" w:rsidP="003E462C">
      <w:pPr>
        <w:rPr>
          <w:rFonts w:ascii="Arial" w:hAnsi="Arial" w:cs="Arial"/>
          <w:sz w:val="20"/>
          <w:szCs w:val="20"/>
        </w:rPr>
      </w:pPr>
      <w:r w:rsidRPr="007C0903">
        <w:rPr>
          <w:rFonts w:ascii="Arial" w:hAnsi="Arial" w:cs="Arial"/>
          <w:sz w:val="20"/>
          <w:szCs w:val="20"/>
        </w:rPr>
        <w:t>3)</w:t>
      </w:r>
      <w:r w:rsidRPr="007C0903">
        <w:rPr>
          <w:rFonts w:ascii="Arial" w:hAnsi="Arial" w:cs="Arial"/>
          <w:sz w:val="20"/>
          <w:szCs w:val="20"/>
        </w:rPr>
        <w:tab/>
        <w:t xml:space="preserve">the results of an individual IECEx </w:t>
      </w:r>
      <w:r w:rsidRPr="00F30772">
        <w:rPr>
          <w:rFonts w:ascii="Arial" w:hAnsi="Arial" w:cs="Arial"/>
          <w:sz w:val="20"/>
          <w:szCs w:val="20"/>
        </w:rPr>
        <w:t>test laboratory</w:t>
      </w:r>
      <w:r w:rsidRPr="007C0903">
        <w:rPr>
          <w:rFonts w:ascii="Arial" w:hAnsi="Arial" w:cs="Arial"/>
          <w:sz w:val="20"/>
          <w:szCs w:val="20"/>
        </w:rPr>
        <w:t xml:space="preserve"> suggests that there may be issues that the assessment team should look at closely during their assessment. </w:t>
      </w:r>
    </w:p>
    <w:p w14:paraId="2E360775" w14:textId="77777777" w:rsidR="003E462C" w:rsidRPr="007C0903" w:rsidRDefault="003E462C" w:rsidP="003E462C">
      <w:pPr>
        <w:rPr>
          <w:rFonts w:ascii="Arial" w:hAnsi="Arial" w:cs="Arial"/>
          <w:sz w:val="20"/>
          <w:szCs w:val="20"/>
        </w:rPr>
      </w:pPr>
    </w:p>
    <w:p w14:paraId="69C8E7B9" w14:textId="77777777" w:rsidR="003E462C" w:rsidRPr="007C0903" w:rsidRDefault="003E462C" w:rsidP="003E462C">
      <w:pPr>
        <w:rPr>
          <w:rFonts w:ascii="Arial" w:hAnsi="Arial" w:cs="Arial"/>
          <w:sz w:val="20"/>
          <w:szCs w:val="20"/>
        </w:rPr>
      </w:pPr>
      <w:r w:rsidRPr="007C0903">
        <w:rPr>
          <w:rFonts w:ascii="Arial" w:hAnsi="Arial" w:cs="Arial"/>
          <w:sz w:val="20"/>
          <w:szCs w:val="20"/>
        </w:rPr>
        <w:t xml:space="preserve">The individual IECEx </w:t>
      </w:r>
      <w:r w:rsidRPr="00B02E45">
        <w:rPr>
          <w:rFonts w:ascii="Arial" w:hAnsi="Arial" w:cs="Arial"/>
          <w:sz w:val="20"/>
          <w:szCs w:val="20"/>
        </w:rPr>
        <w:t>test laboratory</w:t>
      </w:r>
      <w:r w:rsidRPr="007C0903" w:rsidDel="001C2888">
        <w:rPr>
          <w:rFonts w:ascii="Arial" w:hAnsi="Arial" w:cs="Arial"/>
          <w:sz w:val="20"/>
          <w:szCs w:val="20"/>
        </w:rPr>
        <w:t xml:space="preserve"> </w:t>
      </w:r>
      <w:r w:rsidRPr="007C0903">
        <w:rPr>
          <w:rFonts w:ascii="Arial" w:hAnsi="Arial" w:cs="Arial"/>
          <w:sz w:val="20"/>
          <w:szCs w:val="20"/>
        </w:rPr>
        <w:t xml:space="preserve">may discuss its results with the IECEx assessment team or national accreditation bodies who may ask separately for the results of the programs. It is not permitted to publish </w:t>
      </w:r>
      <w:r>
        <w:rPr>
          <w:rFonts w:ascii="Arial" w:hAnsi="Arial" w:cs="Arial"/>
          <w:sz w:val="20"/>
          <w:szCs w:val="20"/>
        </w:rPr>
        <w:t xml:space="preserve">detailed </w:t>
      </w:r>
      <w:r w:rsidRPr="007C0903">
        <w:rPr>
          <w:rFonts w:ascii="Arial" w:hAnsi="Arial" w:cs="Arial"/>
          <w:sz w:val="20"/>
          <w:szCs w:val="20"/>
        </w:rPr>
        <w:t xml:space="preserve">program results. Only general information about results of programs </w:t>
      </w:r>
      <w:r>
        <w:rPr>
          <w:rFonts w:ascii="Arial" w:hAnsi="Arial" w:cs="Arial"/>
          <w:sz w:val="20"/>
          <w:szCs w:val="20"/>
        </w:rPr>
        <w:t>may</w:t>
      </w:r>
      <w:r w:rsidRPr="007C0903">
        <w:rPr>
          <w:rFonts w:ascii="Arial" w:hAnsi="Arial" w:cs="Arial"/>
          <w:sz w:val="20"/>
          <w:szCs w:val="20"/>
        </w:rPr>
        <w:t xml:space="preserve"> be published. </w:t>
      </w:r>
    </w:p>
    <w:p w14:paraId="5B6E8457" w14:textId="77777777" w:rsidR="003E462C" w:rsidRPr="007C0903" w:rsidRDefault="003E462C" w:rsidP="003E462C">
      <w:pPr>
        <w:rPr>
          <w:rFonts w:ascii="Arial" w:hAnsi="Arial" w:cs="Arial"/>
          <w:sz w:val="20"/>
          <w:szCs w:val="20"/>
        </w:rPr>
      </w:pPr>
    </w:p>
    <w:p w14:paraId="39D7D92B" w14:textId="77777777" w:rsidR="003E462C" w:rsidRPr="003A1190" w:rsidRDefault="003E462C" w:rsidP="003E462C">
      <w:pPr>
        <w:rPr>
          <w:rFonts w:ascii="Arial" w:hAnsi="Arial" w:cs="Arial"/>
        </w:rPr>
      </w:pPr>
    </w:p>
    <w:p w14:paraId="28B31F1D" w14:textId="77777777" w:rsidR="003E462C" w:rsidRPr="002C698E" w:rsidRDefault="003E462C" w:rsidP="003E462C">
      <w:pPr>
        <w:pStyle w:val="berschrift"/>
      </w:pPr>
      <w:bookmarkStart w:id="11" w:name="_Toc15290676"/>
      <w:r>
        <w:t>Program Reports</w:t>
      </w:r>
      <w:bookmarkEnd w:id="11"/>
    </w:p>
    <w:p w14:paraId="7ABD62DD" w14:textId="77777777" w:rsidR="003E462C" w:rsidRDefault="003E462C" w:rsidP="003E462C">
      <w:pPr>
        <w:pStyle w:val="Default"/>
        <w:rPr>
          <w:rFonts w:ascii="Arial" w:hAnsi="Arial" w:cs="Arial"/>
          <w:sz w:val="20"/>
          <w:szCs w:val="20"/>
        </w:rPr>
      </w:pPr>
      <w:r w:rsidRPr="00416301">
        <w:rPr>
          <w:rFonts w:ascii="Arial" w:hAnsi="Arial" w:cs="Arial"/>
          <w:sz w:val="20"/>
          <w:szCs w:val="20"/>
        </w:rPr>
        <w:t>The program reports shall be prepared and distributed by the IECEx PTS Provider according to the requirements of ISO/IEC 17043. The program reports include the following:</w:t>
      </w:r>
    </w:p>
    <w:p w14:paraId="4E86B57D" w14:textId="77777777" w:rsidR="003E462C" w:rsidRPr="00416301" w:rsidRDefault="003E462C" w:rsidP="003E462C">
      <w:pPr>
        <w:pStyle w:val="Default"/>
        <w:rPr>
          <w:rFonts w:ascii="Arial" w:hAnsi="Arial" w:cs="Arial"/>
          <w:sz w:val="20"/>
          <w:szCs w:val="20"/>
        </w:rPr>
      </w:pPr>
    </w:p>
    <w:p w14:paraId="20ED6A55" w14:textId="77777777" w:rsidR="003E462C" w:rsidRPr="00416301" w:rsidRDefault="003E462C" w:rsidP="003E462C">
      <w:pPr>
        <w:pStyle w:val="Default"/>
        <w:numPr>
          <w:ilvl w:val="0"/>
          <w:numId w:val="20"/>
        </w:numPr>
        <w:rPr>
          <w:rFonts w:ascii="Arial" w:hAnsi="Arial" w:cs="Arial"/>
          <w:sz w:val="20"/>
          <w:szCs w:val="20"/>
        </w:rPr>
      </w:pPr>
      <w:r w:rsidRPr="00416301">
        <w:rPr>
          <w:rFonts w:ascii="Arial" w:hAnsi="Arial" w:cs="Arial"/>
          <w:sz w:val="20"/>
          <w:szCs w:val="20"/>
        </w:rPr>
        <w:t>Status of Participants Report</w:t>
      </w:r>
    </w:p>
    <w:p w14:paraId="4F150443" w14:textId="77777777" w:rsidR="003E462C" w:rsidRPr="00416301" w:rsidRDefault="003E462C" w:rsidP="003E462C">
      <w:pPr>
        <w:pStyle w:val="Default"/>
        <w:numPr>
          <w:ilvl w:val="0"/>
          <w:numId w:val="20"/>
        </w:numPr>
        <w:rPr>
          <w:rFonts w:ascii="Arial" w:hAnsi="Arial" w:cs="Arial"/>
          <w:sz w:val="20"/>
          <w:szCs w:val="20"/>
        </w:rPr>
      </w:pPr>
      <w:r w:rsidRPr="00416301">
        <w:rPr>
          <w:rFonts w:ascii="Arial" w:hAnsi="Arial" w:cs="Arial"/>
          <w:sz w:val="20"/>
          <w:szCs w:val="20"/>
        </w:rPr>
        <w:t xml:space="preserve">Participants Results Summary Report (Interim &amp; Final </w:t>
      </w:r>
      <w:r>
        <w:rPr>
          <w:rFonts w:ascii="Arial" w:hAnsi="Arial" w:cs="Arial"/>
          <w:sz w:val="20"/>
          <w:szCs w:val="20"/>
        </w:rPr>
        <w:t>R</w:t>
      </w:r>
      <w:r w:rsidRPr="00416301">
        <w:rPr>
          <w:rFonts w:ascii="Arial" w:hAnsi="Arial" w:cs="Arial"/>
          <w:sz w:val="20"/>
          <w:szCs w:val="20"/>
        </w:rPr>
        <w:t>eport)</w:t>
      </w:r>
    </w:p>
    <w:p w14:paraId="74515FD2" w14:textId="77777777" w:rsidR="003E462C" w:rsidRPr="00416301" w:rsidRDefault="003E462C" w:rsidP="003E462C">
      <w:pPr>
        <w:pStyle w:val="Default"/>
        <w:numPr>
          <w:ilvl w:val="0"/>
          <w:numId w:val="20"/>
        </w:numPr>
        <w:rPr>
          <w:rFonts w:ascii="Arial" w:hAnsi="Arial" w:cs="Arial"/>
          <w:sz w:val="20"/>
          <w:szCs w:val="20"/>
        </w:rPr>
      </w:pPr>
      <w:r w:rsidRPr="00416301">
        <w:rPr>
          <w:rFonts w:ascii="Arial" w:hAnsi="Arial" w:cs="Arial"/>
          <w:sz w:val="20"/>
          <w:szCs w:val="20"/>
        </w:rPr>
        <w:t xml:space="preserve">List of Laboratories with </w:t>
      </w:r>
      <w:r>
        <w:rPr>
          <w:rFonts w:ascii="Arial" w:hAnsi="Arial" w:cs="Arial"/>
          <w:sz w:val="20"/>
          <w:szCs w:val="20"/>
        </w:rPr>
        <w:t>w</w:t>
      </w:r>
      <w:r w:rsidRPr="00416301">
        <w:rPr>
          <w:rFonts w:ascii="Arial" w:hAnsi="Arial" w:cs="Arial"/>
          <w:sz w:val="20"/>
          <w:szCs w:val="20"/>
        </w:rPr>
        <w:t>arning/</w:t>
      </w:r>
      <w:r>
        <w:rPr>
          <w:rFonts w:ascii="Arial" w:hAnsi="Arial" w:cs="Arial"/>
          <w:sz w:val="20"/>
          <w:szCs w:val="20"/>
        </w:rPr>
        <w:t>a</w:t>
      </w:r>
      <w:r w:rsidRPr="00416301">
        <w:rPr>
          <w:rFonts w:ascii="Arial" w:hAnsi="Arial" w:cs="Arial"/>
          <w:sz w:val="20"/>
          <w:szCs w:val="20"/>
        </w:rPr>
        <w:t xml:space="preserve">ction </w:t>
      </w:r>
      <w:r>
        <w:rPr>
          <w:rFonts w:ascii="Arial" w:hAnsi="Arial" w:cs="Arial"/>
          <w:sz w:val="20"/>
          <w:szCs w:val="20"/>
        </w:rPr>
        <w:t>s</w:t>
      </w:r>
      <w:r w:rsidRPr="00416301">
        <w:rPr>
          <w:rFonts w:ascii="Arial" w:hAnsi="Arial" w:cs="Arial"/>
          <w:sz w:val="20"/>
          <w:szCs w:val="20"/>
        </w:rPr>
        <w:t>ignals (if used in the program)</w:t>
      </w:r>
    </w:p>
    <w:p w14:paraId="70D5E130" w14:textId="77777777" w:rsidR="003E462C" w:rsidRPr="00416301" w:rsidRDefault="003E462C" w:rsidP="003E462C">
      <w:pPr>
        <w:pStyle w:val="Default"/>
        <w:numPr>
          <w:ilvl w:val="0"/>
          <w:numId w:val="20"/>
        </w:numPr>
        <w:rPr>
          <w:rFonts w:ascii="Arial" w:hAnsi="Arial" w:cs="Arial"/>
          <w:sz w:val="20"/>
          <w:szCs w:val="20"/>
        </w:rPr>
      </w:pPr>
      <w:r w:rsidRPr="00416301">
        <w:rPr>
          <w:rFonts w:ascii="Arial" w:hAnsi="Arial" w:cs="Arial"/>
          <w:sz w:val="20"/>
          <w:szCs w:val="20"/>
        </w:rPr>
        <w:t xml:space="preserve">Additional information/report regarding an IECEx </w:t>
      </w:r>
      <w:r w:rsidRPr="00AF0E2D">
        <w:rPr>
          <w:rFonts w:ascii="Arial" w:hAnsi="Arial" w:cs="Arial"/>
          <w:sz w:val="20"/>
          <w:szCs w:val="20"/>
        </w:rPr>
        <w:t>test laboratory`s</w:t>
      </w:r>
      <w:r w:rsidRPr="00416301">
        <w:rPr>
          <w:rFonts w:ascii="Arial" w:hAnsi="Arial" w:cs="Arial"/>
          <w:sz w:val="20"/>
          <w:szCs w:val="20"/>
        </w:rPr>
        <w:t xml:space="preserve"> performance for a certain program (if requested by the IECEx Secretariat); </w:t>
      </w:r>
    </w:p>
    <w:p w14:paraId="582CEFD6" w14:textId="77777777" w:rsidR="003E462C" w:rsidRPr="00416301" w:rsidRDefault="003E462C" w:rsidP="003E462C">
      <w:pPr>
        <w:pStyle w:val="Default"/>
        <w:rPr>
          <w:rFonts w:ascii="Arial" w:hAnsi="Arial" w:cs="Arial"/>
          <w:sz w:val="20"/>
          <w:szCs w:val="20"/>
        </w:rPr>
      </w:pPr>
    </w:p>
    <w:p w14:paraId="4EF9D941" w14:textId="77777777" w:rsidR="003E462C" w:rsidRDefault="003E462C" w:rsidP="003E462C">
      <w:pPr>
        <w:pStyle w:val="Default"/>
        <w:rPr>
          <w:rFonts w:ascii="Arial" w:hAnsi="Arial" w:cs="Arial"/>
          <w:sz w:val="20"/>
          <w:szCs w:val="20"/>
        </w:rPr>
      </w:pPr>
      <w:r w:rsidRPr="00416301">
        <w:rPr>
          <w:rFonts w:ascii="Arial" w:hAnsi="Arial" w:cs="Arial"/>
          <w:sz w:val="20"/>
          <w:szCs w:val="20"/>
        </w:rPr>
        <w:t xml:space="preserve">In addition to program reports, a separate report shall be prepared on an individual IECEx </w:t>
      </w:r>
      <w:r w:rsidRPr="002C359E">
        <w:rPr>
          <w:rFonts w:ascii="Arial" w:hAnsi="Arial" w:cs="Arial"/>
          <w:sz w:val="20"/>
          <w:szCs w:val="20"/>
        </w:rPr>
        <w:t>test laboratory</w:t>
      </w:r>
      <w:r w:rsidRPr="00416301">
        <w:rPr>
          <w:rFonts w:ascii="Arial" w:hAnsi="Arial" w:cs="Arial"/>
          <w:sz w:val="20"/>
          <w:szCs w:val="20"/>
        </w:rPr>
        <w:t xml:space="preserve"> about the overall performance of all programs performed by the laboratory. This would be for the purposes of an initial</w:t>
      </w:r>
      <w:r>
        <w:rPr>
          <w:rFonts w:ascii="Arial" w:hAnsi="Arial" w:cs="Arial"/>
          <w:sz w:val="20"/>
          <w:szCs w:val="20"/>
        </w:rPr>
        <w:t>, mid-term</w:t>
      </w:r>
      <w:r w:rsidRPr="00416301">
        <w:rPr>
          <w:rFonts w:ascii="Arial" w:hAnsi="Arial" w:cs="Arial"/>
          <w:sz w:val="20"/>
          <w:szCs w:val="20"/>
        </w:rPr>
        <w:t xml:space="preserve"> or re-assessment.</w:t>
      </w:r>
    </w:p>
    <w:p w14:paraId="62107DC2" w14:textId="77777777" w:rsidR="003E462C" w:rsidRDefault="003E462C" w:rsidP="003E462C">
      <w:pPr>
        <w:pStyle w:val="Default"/>
        <w:rPr>
          <w:rFonts w:ascii="Arial" w:hAnsi="Arial" w:cs="Arial"/>
          <w:sz w:val="20"/>
          <w:szCs w:val="20"/>
        </w:rPr>
      </w:pPr>
    </w:p>
    <w:p w14:paraId="2DB571F1" w14:textId="77777777" w:rsidR="003E462C" w:rsidRPr="00416301" w:rsidRDefault="003E462C" w:rsidP="003E462C">
      <w:pPr>
        <w:pStyle w:val="Default"/>
        <w:numPr>
          <w:ilvl w:val="0"/>
          <w:numId w:val="23"/>
        </w:numPr>
        <w:rPr>
          <w:rFonts w:ascii="Arial" w:hAnsi="Arial" w:cs="Arial"/>
          <w:sz w:val="20"/>
          <w:szCs w:val="20"/>
        </w:rPr>
      </w:pPr>
      <w:r>
        <w:rPr>
          <w:rFonts w:ascii="Arial" w:hAnsi="Arial" w:cs="Arial"/>
          <w:sz w:val="20"/>
          <w:szCs w:val="20"/>
        </w:rPr>
        <w:t xml:space="preserve">The </w:t>
      </w:r>
      <w:r w:rsidRPr="00416301">
        <w:rPr>
          <w:rFonts w:ascii="Arial" w:hAnsi="Arial" w:cs="Arial"/>
          <w:sz w:val="20"/>
          <w:szCs w:val="20"/>
        </w:rPr>
        <w:t>Secretariat shall prepare a Desk</w:t>
      </w:r>
      <w:r>
        <w:rPr>
          <w:rFonts w:ascii="Arial" w:hAnsi="Arial" w:cs="Arial"/>
          <w:sz w:val="20"/>
          <w:szCs w:val="20"/>
        </w:rPr>
        <w:t>t</w:t>
      </w:r>
      <w:r w:rsidRPr="00416301">
        <w:rPr>
          <w:rFonts w:ascii="Arial" w:hAnsi="Arial" w:cs="Arial"/>
          <w:sz w:val="20"/>
          <w:szCs w:val="20"/>
        </w:rPr>
        <w:t>op Review Report (DTR) as per clause 10 for the assessment team in time for them to take it into account when preparing their assessment plan.</w:t>
      </w:r>
    </w:p>
    <w:p w14:paraId="24E0E4B2" w14:textId="77777777" w:rsidR="003E462C" w:rsidRDefault="003E462C" w:rsidP="003E462C">
      <w:pPr>
        <w:pStyle w:val="Default"/>
        <w:rPr>
          <w:sz w:val="22"/>
          <w:szCs w:val="20"/>
        </w:rPr>
      </w:pPr>
    </w:p>
    <w:p w14:paraId="62B258B4" w14:textId="77777777" w:rsidR="003E462C" w:rsidRDefault="003E462C" w:rsidP="003E462C">
      <w:pPr>
        <w:pStyle w:val="Default"/>
        <w:rPr>
          <w:sz w:val="22"/>
          <w:szCs w:val="20"/>
        </w:rPr>
      </w:pPr>
    </w:p>
    <w:p w14:paraId="6F01DBA3" w14:textId="77777777" w:rsidR="003E462C" w:rsidRPr="002C698E" w:rsidRDefault="003E462C" w:rsidP="003E462C">
      <w:pPr>
        <w:pStyle w:val="berschrift"/>
      </w:pPr>
      <w:bookmarkStart w:id="12" w:name="_Toc15290677"/>
      <w:r>
        <w:t>Unsatisfactory performance / results</w:t>
      </w:r>
      <w:bookmarkEnd w:id="12"/>
    </w:p>
    <w:p w14:paraId="3553EBC9" w14:textId="77777777" w:rsidR="003E462C" w:rsidRPr="00416301" w:rsidRDefault="003E462C" w:rsidP="003E462C">
      <w:pPr>
        <w:pStyle w:val="Default"/>
        <w:rPr>
          <w:rFonts w:ascii="Arial" w:hAnsi="Arial" w:cs="Arial"/>
          <w:sz w:val="20"/>
          <w:szCs w:val="20"/>
        </w:rPr>
      </w:pPr>
      <w:r w:rsidRPr="00416301">
        <w:rPr>
          <w:rFonts w:ascii="Arial" w:hAnsi="Arial" w:cs="Arial"/>
          <w:sz w:val="20"/>
          <w:szCs w:val="20"/>
        </w:rPr>
        <w:t xml:space="preserve">On receipt of the List of Laboratories with </w:t>
      </w:r>
      <w:r>
        <w:rPr>
          <w:rFonts w:ascii="Arial" w:hAnsi="Arial" w:cs="Arial"/>
          <w:sz w:val="20"/>
          <w:szCs w:val="20"/>
        </w:rPr>
        <w:t>w</w:t>
      </w:r>
      <w:r w:rsidRPr="00416301">
        <w:rPr>
          <w:rFonts w:ascii="Arial" w:hAnsi="Arial" w:cs="Arial"/>
          <w:sz w:val="20"/>
          <w:szCs w:val="20"/>
        </w:rPr>
        <w:t>arning/</w:t>
      </w:r>
      <w:r>
        <w:rPr>
          <w:rFonts w:ascii="Arial" w:hAnsi="Arial" w:cs="Arial"/>
          <w:sz w:val="20"/>
          <w:szCs w:val="20"/>
        </w:rPr>
        <w:t>a</w:t>
      </w:r>
      <w:r w:rsidRPr="00416301">
        <w:rPr>
          <w:rFonts w:ascii="Arial" w:hAnsi="Arial" w:cs="Arial"/>
          <w:sz w:val="20"/>
          <w:szCs w:val="20"/>
        </w:rPr>
        <w:t xml:space="preserve">ction </w:t>
      </w:r>
      <w:r>
        <w:rPr>
          <w:rFonts w:ascii="Arial" w:hAnsi="Arial" w:cs="Arial"/>
          <w:sz w:val="20"/>
          <w:szCs w:val="20"/>
        </w:rPr>
        <w:t>s</w:t>
      </w:r>
      <w:r w:rsidRPr="00416301">
        <w:rPr>
          <w:rFonts w:ascii="Arial" w:hAnsi="Arial" w:cs="Arial"/>
          <w:sz w:val="20"/>
          <w:szCs w:val="20"/>
        </w:rPr>
        <w:t>ignals report by the IECEx PTS Provider, the Secretariat will file this for future reference so when the DTR is prepared for the</w:t>
      </w:r>
      <w:r>
        <w:rPr>
          <w:rFonts w:ascii="Arial" w:hAnsi="Arial" w:cs="Arial"/>
          <w:sz w:val="20"/>
          <w:szCs w:val="20"/>
        </w:rPr>
        <w:t xml:space="preserve"> initial, </w:t>
      </w:r>
      <w:r w:rsidRPr="00416301">
        <w:rPr>
          <w:rFonts w:ascii="Arial" w:hAnsi="Arial" w:cs="Arial"/>
          <w:sz w:val="20"/>
          <w:szCs w:val="20"/>
        </w:rPr>
        <w:t xml:space="preserve">mid-term </w:t>
      </w:r>
      <w:r>
        <w:rPr>
          <w:rFonts w:ascii="Arial" w:hAnsi="Arial" w:cs="Arial"/>
          <w:sz w:val="20"/>
          <w:szCs w:val="20"/>
        </w:rPr>
        <w:t>or re-</w:t>
      </w:r>
      <w:r w:rsidRPr="00416301">
        <w:rPr>
          <w:rFonts w:ascii="Arial" w:hAnsi="Arial" w:cs="Arial"/>
          <w:sz w:val="20"/>
          <w:szCs w:val="20"/>
        </w:rPr>
        <w:t>assessment it will include a comment that the Assessor may wish to review the ExTLs Quality Management Procedures, which should address any unsatisfactory performance results with corrective action plans.</w:t>
      </w:r>
    </w:p>
    <w:p w14:paraId="6F894353" w14:textId="77777777" w:rsidR="003E462C" w:rsidRPr="00416301" w:rsidRDefault="003E462C" w:rsidP="003E462C">
      <w:pPr>
        <w:pStyle w:val="Default"/>
        <w:rPr>
          <w:rFonts w:ascii="Arial" w:hAnsi="Arial" w:cs="Arial"/>
          <w:sz w:val="20"/>
          <w:szCs w:val="20"/>
          <w:lang w:val="en-US"/>
        </w:rPr>
      </w:pPr>
    </w:p>
    <w:p w14:paraId="7FE8C807" w14:textId="77777777" w:rsidR="003E462C" w:rsidRDefault="003E462C" w:rsidP="003E462C">
      <w:pPr>
        <w:pStyle w:val="Default"/>
        <w:rPr>
          <w:rFonts w:ascii="Arial" w:hAnsi="Arial" w:cs="Arial"/>
          <w:sz w:val="20"/>
          <w:szCs w:val="20"/>
          <w:lang w:val="en-US"/>
        </w:rPr>
      </w:pPr>
      <w:r w:rsidRPr="00416301">
        <w:rPr>
          <w:rFonts w:ascii="Arial" w:hAnsi="Arial" w:cs="Arial"/>
          <w:sz w:val="20"/>
          <w:szCs w:val="20"/>
          <w:lang w:val="en-US"/>
        </w:rPr>
        <w:t xml:space="preserve">On receipt of the “unsatisfactory results” notification from the IECEx PTS Provider, the individual IECEx </w:t>
      </w:r>
      <w:r w:rsidRPr="00D66C5A">
        <w:rPr>
          <w:rFonts w:ascii="Arial" w:hAnsi="Arial" w:cs="Arial"/>
          <w:sz w:val="20"/>
          <w:szCs w:val="20"/>
        </w:rPr>
        <w:t>test laboratory</w:t>
      </w:r>
      <w:r w:rsidRPr="00416301">
        <w:rPr>
          <w:rFonts w:ascii="Arial" w:hAnsi="Arial" w:cs="Arial"/>
          <w:sz w:val="20"/>
          <w:szCs w:val="20"/>
          <w:lang w:val="en-US"/>
        </w:rPr>
        <w:t xml:space="preserve"> shall register this as a matter requiring attention in accordance with their quality management procedures. Action signal reports from the IECEx PTS Provider shall initiate the preparation of a corrective action plan by the </w:t>
      </w:r>
      <w:r>
        <w:rPr>
          <w:rFonts w:ascii="Arial" w:hAnsi="Arial" w:cs="Arial"/>
          <w:sz w:val="20"/>
          <w:szCs w:val="20"/>
          <w:lang w:val="en-US"/>
        </w:rPr>
        <w:t xml:space="preserve">IECEx </w:t>
      </w:r>
      <w:r w:rsidRPr="00D66C5A">
        <w:rPr>
          <w:rFonts w:ascii="Arial" w:hAnsi="Arial" w:cs="Arial"/>
          <w:sz w:val="20"/>
          <w:szCs w:val="20"/>
        </w:rPr>
        <w:t>test laboratory</w:t>
      </w:r>
      <w:r w:rsidRPr="00416301">
        <w:rPr>
          <w:rFonts w:ascii="Arial" w:hAnsi="Arial" w:cs="Arial"/>
          <w:sz w:val="20"/>
          <w:szCs w:val="20"/>
          <w:lang w:val="en-US"/>
        </w:rPr>
        <w:t>. This corrective action plan should consider seeking assistance from the IECEx PTS Provider.</w:t>
      </w:r>
    </w:p>
    <w:p w14:paraId="204E9E92" w14:textId="77777777" w:rsidR="003E462C" w:rsidRPr="00416301" w:rsidRDefault="003E462C" w:rsidP="003E462C">
      <w:pPr>
        <w:pStyle w:val="Default"/>
        <w:rPr>
          <w:rFonts w:ascii="Arial" w:hAnsi="Arial" w:cs="Arial"/>
          <w:sz w:val="20"/>
          <w:szCs w:val="20"/>
          <w:lang w:val="en-US"/>
        </w:rPr>
      </w:pPr>
    </w:p>
    <w:p w14:paraId="0325FB6B" w14:textId="77777777" w:rsidR="003E462C" w:rsidRPr="00272FB4" w:rsidRDefault="003E462C" w:rsidP="003E462C">
      <w:pPr>
        <w:pStyle w:val="Default"/>
        <w:rPr>
          <w:rFonts w:ascii="Arial" w:hAnsi="Arial" w:cs="Arial"/>
          <w:b/>
          <w:i/>
          <w:sz w:val="18"/>
          <w:szCs w:val="20"/>
          <w:lang w:val="en-US"/>
        </w:rPr>
      </w:pPr>
      <w:r w:rsidRPr="00416301">
        <w:rPr>
          <w:rFonts w:ascii="Arial" w:hAnsi="Arial" w:cs="Arial"/>
          <w:b/>
          <w:i/>
          <w:sz w:val="18"/>
          <w:szCs w:val="20"/>
          <w:lang w:val="en-US"/>
        </w:rPr>
        <w:t xml:space="preserve">NOTE: </w:t>
      </w:r>
      <w:r>
        <w:rPr>
          <w:rFonts w:ascii="Arial" w:hAnsi="Arial" w:cs="Arial"/>
          <w:b/>
          <w:i/>
          <w:sz w:val="18"/>
          <w:szCs w:val="20"/>
          <w:lang w:val="en-US"/>
        </w:rPr>
        <w:t>T</w:t>
      </w:r>
      <w:r w:rsidRPr="00371F0A">
        <w:rPr>
          <w:rFonts w:ascii="Arial" w:hAnsi="Arial" w:cs="Arial"/>
          <w:b/>
          <w:i/>
          <w:sz w:val="18"/>
          <w:szCs w:val="20"/>
          <w:lang w:val="en-US"/>
        </w:rPr>
        <w:t>est results can appear in many forms, spanning a wide range of data types and underlying</w:t>
      </w:r>
      <w:r>
        <w:rPr>
          <w:rFonts w:ascii="Arial" w:hAnsi="Arial" w:cs="Arial"/>
          <w:b/>
          <w:i/>
          <w:sz w:val="18"/>
          <w:szCs w:val="20"/>
          <w:lang w:val="en-US"/>
        </w:rPr>
        <w:t xml:space="preserve"> </w:t>
      </w:r>
      <w:r w:rsidRPr="00371F0A">
        <w:rPr>
          <w:rFonts w:ascii="Arial" w:hAnsi="Arial" w:cs="Arial"/>
          <w:b/>
          <w:i/>
          <w:sz w:val="18"/>
          <w:szCs w:val="20"/>
          <w:lang w:val="en-US"/>
        </w:rPr>
        <w:t>statistical distributions. The statistical methods used to analyse</w:t>
      </w:r>
      <w:r>
        <w:rPr>
          <w:rFonts w:ascii="Arial" w:hAnsi="Arial" w:cs="Arial"/>
          <w:b/>
          <w:i/>
          <w:sz w:val="18"/>
          <w:szCs w:val="20"/>
          <w:lang w:val="en-US"/>
        </w:rPr>
        <w:t xml:space="preserve"> and evaluate</w:t>
      </w:r>
      <w:r w:rsidRPr="00371F0A">
        <w:rPr>
          <w:rFonts w:ascii="Arial" w:hAnsi="Arial" w:cs="Arial"/>
          <w:b/>
          <w:i/>
          <w:sz w:val="18"/>
          <w:szCs w:val="20"/>
          <w:lang w:val="en-US"/>
        </w:rPr>
        <w:t xml:space="preserve"> the results need to be appropriate for each</w:t>
      </w:r>
      <w:r>
        <w:rPr>
          <w:rFonts w:ascii="Arial" w:hAnsi="Arial" w:cs="Arial"/>
          <w:b/>
          <w:i/>
          <w:sz w:val="18"/>
          <w:szCs w:val="20"/>
          <w:lang w:val="en-US"/>
        </w:rPr>
        <w:t xml:space="preserve"> </w:t>
      </w:r>
      <w:r w:rsidRPr="00371F0A">
        <w:rPr>
          <w:rFonts w:ascii="Arial" w:hAnsi="Arial" w:cs="Arial"/>
          <w:b/>
          <w:i/>
          <w:sz w:val="18"/>
          <w:szCs w:val="20"/>
          <w:lang w:val="en-US"/>
        </w:rPr>
        <w:t>situation</w:t>
      </w:r>
      <w:r>
        <w:rPr>
          <w:rFonts w:ascii="Arial" w:hAnsi="Arial" w:cs="Arial"/>
          <w:b/>
          <w:i/>
          <w:sz w:val="18"/>
          <w:szCs w:val="20"/>
          <w:lang w:val="en-US"/>
        </w:rPr>
        <w:t xml:space="preserve">. The analysis and evaluation shall be performed by the IECEx PTS Provider in accordance to ISO/IEC 17043 and ISO 13528. </w:t>
      </w:r>
      <w:r w:rsidRPr="00564F21">
        <w:rPr>
          <w:rFonts w:ascii="Arial" w:hAnsi="Arial" w:cs="Arial"/>
          <w:b/>
          <w:i/>
          <w:sz w:val="18"/>
          <w:szCs w:val="20"/>
          <w:lang w:val="en-US"/>
        </w:rPr>
        <w:t>In some cases, due to the test method to be used or the non-physical measured variables,</w:t>
      </w:r>
      <w:r>
        <w:rPr>
          <w:rFonts w:ascii="Arial" w:hAnsi="Arial" w:cs="Arial"/>
          <w:b/>
          <w:i/>
          <w:sz w:val="18"/>
          <w:szCs w:val="20"/>
          <w:lang w:val="en-US"/>
        </w:rPr>
        <w:t xml:space="preserve"> etc.,</w:t>
      </w:r>
      <w:r w:rsidRPr="00564F21">
        <w:rPr>
          <w:rFonts w:ascii="Arial" w:hAnsi="Arial" w:cs="Arial"/>
          <w:b/>
          <w:i/>
          <w:sz w:val="18"/>
          <w:szCs w:val="20"/>
          <w:lang w:val="en-US"/>
        </w:rPr>
        <w:t xml:space="preserve"> no evaluation in the form of </w:t>
      </w:r>
      <w:r>
        <w:rPr>
          <w:rFonts w:ascii="Arial" w:hAnsi="Arial" w:cs="Arial"/>
          <w:b/>
          <w:i/>
          <w:sz w:val="18"/>
          <w:szCs w:val="20"/>
          <w:lang w:val="en-US"/>
        </w:rPr>
        <w:t>warning/a</w:t>
      </w:r>
      <w:r w:rsidRPr="00564F21">
        <w:rPr>
          <w:rFonts w:ascii="Arial" w:hAnsi="Arial" w:cs="Arial"/>
          <w:b/>
          <w:i/>
          <w:sz w:val="18"/>
          <w:szCs w:val="20"/>
          <w:lang w:val="en-US"/>
        </w:rPr>
        <w:t>ction signals can be performed.</w:t>
      </w:r>
      <w:r>
        <w:rPr>
          <w:rFonts w:ascii="Arial" w:hAnsi="Arial" w:cs="Arial"/>
          <w:b/>
          <w:i/>
          <w:sz w:val="18"/>
          <w:szCs w:val="20"/>
          <w:lang w:val="en-US"/>
        </w:rPr>
        <w:t xml:space="preserve"> </w:t>
      </w:r>
      <w:r w:rsidRPr="0071741A">
        <w:rPr>
          <w:rFonts w:ascii="Arial" w:hAnsi="Arial" w:cs="Arial"/>
          <w:b/>
          <w:i/>
          <w:sz w:val="18"/>
          <w:szCs w:val="20"/>
          <w:lang w:val="en-US"/>
        </w:rPr>
        <w:t xml:space="preserve">In such cases, the </w:t>
      </w:r>
      <w:r>
        <w:rPr>
          <w:rFonts w:ascii="Arial" w:hAnsi="Arial" w:cs="Arial"/>
          <w:b/>
          <w:i/>
          <w:sz w:val="18"/>
          <w:szCs w:val="20"/>
          <w:lang w:val="en-US"/>
        </w:rPr>
        <w:t>IECEx PTS P</w:t>
      </w:r>
      <w:r w:rsidRPr="0071741A">
        <w:rPr>
          <w:rFonts w:ascii="Arial" w:hAnsi="Arial" w:cs="Arial"/>
          <w:b/>
          <w:i/>
          <w:sz w:val="18"/>
          <w:szCs w:val="20"/>
          <w:lang w:val="en-US"/>
        </w:rPr>
        <w:t xml:space="preserve">rovider </w:t>
      </w:r>
      <w:r>
        <w:rPr>
          <w:rFonts w:ascii="Arial" w:hAnsi="Arial" w:cs="Arial"/>
          <w:b/>
          <w:i/>
          <w:sz w:val="18"/>
          <w:szCs w:val="20"/>
          <w:lang w:val="en-US"/>
        </w:rPr>
        <w:t>shall</w:t>
      </w:r>
      <w:r w:rsidRPr="0071741A">
        <w:rPr>
          <w:rFonts w:ascii="Arial" w:hAnsi="Arial" w:cs="Arial"/>
          <w:b/>
          <w:i/>
          <w:sz w:val="18"/>
          <w:szCs w:val="20"/>
          <w:lang w:val="en-US"/>
        </w:rPr>
        <w:t xml:space="preserve"> define other applicable evaluation criteria.</w:t>
      </w:r>
      <w:r>
        <w:rPr>
          <w:rFonts w:ascii="Arial" w:hAnsi="Arial" w:cs="Arial"/>
          <w:b/>
          <w:i/>
          <w:sz w:val="18"/>
          <w:szCs w:val="20"/>
          <w:lang w:val="en-US"/>
        </w:rPr>
        <w:t xml:space="preserve"> </w:t>
      </w:r>
      <w:r w:rsidRPr="0042247B">
        <w:rPr>
          <w:rFonts w:ascii="Arial" w:hAnsi="Arial" w:cs="Arial"/>
          <w:b/>
          <w:i/>
          <w:sz w:val="18"/>
          <w:szCs w:val="20"/>
          <w:lang w:val="en-US"/>
        </w:rPr>
        <w:t xml:space="preserve">If this is also not possible, the </w:t>
      </w:r>
      <w:r>
        <w:rPr>
          <w:rFonts w:ascii="Arial" w:hAnsi="Arial" w:cs="Arial"/>
          <w:b/>
          <w:i/>
          <w:sz w:val="18"/>
          <w:szCs w:val="20"/>
          <w:lang w:val="en-US"/>
        </w:rPr>
        <w:t>IECEx PTS P</w:t>
      </w:r>
      <w:r w:rsidRPr="0042247B">
        <w:rPr>
          <w:rFonts w:ascii="Arial" w:hAnsi="Arial" w:cs="Arial"/>
          <w:b/>
          <w:i/>
          <w:sz w:val="18"/>
          <w:szCs w:val="20"/>
          <w:lang w:val="en-US"/>
        </w:rPr>
        <w:t xml:space="preserve">rovider should </w:t>
      </w:r>
      <w:r>
        <w:rPr>
          <w:rFonts w:ascii="Arial" w:hAnsi="Arial" w:cs="Arial"/>
          <w:b/>
          <w:i/>
          <w:sz w:val="18"/>
          <w:szCs w:val="20"/>
          <w:lang w:val="en-US"/>
        </w:rPr>
        <w:t>identify</w:t>
      </w:r>
      <w:r w:rsidRPr="0042247B">
        <w:rPr>
          <w:rFonts w:ascii="Arial" w:hAnsi="Arial" w:cs="Arial"/>
          <w:b/>
          <w:i/>
          <w:sz w:val="18"/>
          <w:szCs w:val="20"/>
          <w:lang w:val="en-US"/>
        </w:rPr>
        <w:t xml:space="preserve"> the reasons for this and offer suggestions for improving the situation (e.g. adaptation/improvement of the applied test methods,</w:t>
      </w:r>
      <w:r>
        <w:rPr>
          <w:rFonts w:ascii="Arial" w:hAnsi="Arial" w:cs="Arial"/>
          <w:b/>
          <w:i/>
          <w:sz w:val="18"/>
          <w:szCs w:val="20"/>
          <w:lang w:val="en-US"/>
        </w:rPr>
        <w:t xml:space="preserve"> i</w:t>
      </w:r>
      <w:r w:rsidRPr="00AD258B">
        <w:rPr>
          <w:rFonts w:ascii="Arial" w:hAnsi="Arial" w:cs="Arial"/>
          <w:b/>
          <w:i/>
          <w:sz w:val="18"/>
          <w:szCs w:val="20"/>
          <w:lang w:val="en-US"/>
        </w:rPr>
        <w:t>mprovement measures to increase the comparability of the results</w:t>
      </w:r>
      <w:r>
        <w:rPr>
          <w:rFonts w:ascii="Arial" w:hAnsi="Arial" w:cs="Arial"/>
          <w:b/>
          <w:i/>
          <w:sz w:val="18"/>
          <w:szCs w:val="20"/>
          <w:lang w:val="en-US"/>
        </w:rPr>
        <w:t xml:space="preserve">, </w:t>
      </w:r>
      <w:r w:rsidRPr="0042247B">
        <w:rPr>
          <w:rFonts w:ascii="Arial" w:hAnsi="Arial" w:cs="Arial"/>
          <w:b/>
          <w:i/>
          <w:sz w:val="18"/>
          <w:szCs w:val="20"/>
          <w:lang w:val="en-US"/>
        </w:rPr>
        <w:t>etc.).</w:t>
      </w:r>
    </w:p>
    <w:p w14:paraId="632AEA12" w14:textId="77777777" w:rsidR="003E462C" w:rsidRDefault="003E462C" w:rsidP="003E462C">
      <w:pPr>
        <w:rPr>
          <w:rFonts w:ascii="Arial" w:hAnsi="Arial" w:cs="Arial"/>
          <w:sz w:val="20"/>
          <w:szCs w:val="20"/>
        </w:rPr>
      </w:pPr>
    </w:p>
    <w:p w14:paraId="0062A935" w14:textId="77777777" w:rsidR="003E462C" w:rsidRDefault="003E462C" w:rsidP="003E462C">
      <w:pPr>
        <w:rPr>
          <w:rFonts w:ascii="Arial" w:hAnsi="Arial" w:cs="Arial"/>
          <w:sz w:val="20"/>
          <w:szCs w:val="20"/>
        </w:rPr>
      </w:pPr>
    </w:p>
    <w:p w14:paraId="6402199D" w14:textId="77777777" w:rsidR="003E462C" w:rsidRPr="002C698E" w:rsidRDefault="003E462C" w:rsidP="003E462C">
      <w:pPr>
        <w:pStyle w:val="berschrift"/>
      </w:pPr>
      <w:bookmarkStart w:id="13" w:name="_Toc15290678"/>
      <w:r>
        <w:t>Outliers</w:t>
      </w:r>
      <w:bookmarkEnd w:id="13"/>
    </w:p>
    <w:p w14:paraId="3F9D8131" w14:textId="77777777" w:rsidR="003E462C" w:rsidRPr="006703E5" w:rsidRDefault="003E462C" w:rsidP="003E462C">
      <w:pPr>
        <w:rPr>
          <w:rFonts w:ascii="Arial" w:hAnsi="Arial" w:cs="Arial"/>
          <w:color w:val="000000"/>
          <w:sz w:val="20"/>
          <w:szCs w:val="20"/>
          <w:lang w:val="en-AU"/>
        </w:rPr>
      </w:pPr>
      <w:r w:rsidRPr="006703E5">
        <w:rPr>
          <w:rFonts w:ascii="Arial" w:hAnsi="Arial" w:cs="Arial"/>
          <w:color w:val="000000"/>
          <w:sz w:val="20"/>
          <w:szCs w:val="20"/>
          <w:lang w:val="en-AU"/>
        </w:rPr>
        <w:t xml:space="preserve">The </w:t>
      </w:r>
      <w:r>
        <w:rPr>
          <w:rFonts w:ascii="Arial" w:hAnsi="Arial" w:cs="Arial"/>
          <w:color w:val="000000"/>
          <w:sz w:val="20"/>
          <w:szCs w:val="20"/>
          <w:lang w:val="en-AU"/>
        </w:rPr>
        <w:t>IEC</w:t>
      </w:r>
      <w:r w:rsidRPr="006703E5">
        <w:rPr>
          <w:rFonts w:ascii="Arial" w:hAnsi="Arial" w:cs="Arial"/>
          <w:color w:val="000000"/>
          <w:sz w:val="20"/>
          <w:szCs w:val="20"/>
          <w:lang w:val="en-AU"/>
        </w:rPr>
        <w:t>Ex PT</w:t>
      </w:r>
      <w:r>
        <w:rPr>
          <w:rFonts w:ascii="Arial" w:hAnsi="Arial" w:cs="Arial"/>
          <w:color w:val="000000"/>
          <w:sz w:val="20"/>
          <w:szCs w:val="20"/>
          <w:lang w:val="en-AU"/>
        </w:rPr>
        <w:t>S</w:t>
      </w:r>
      <w:r w:rsidRPr="006703E5">
        <w:rPr>
          <w:rFonts w:ascii="Arial" w:hAnsi="Arial" w:cs="Arial"/>
          <w:color w:val="000000"/>
          <w:sz w:val="20"/>
          <w:szCs w:val="20"/>
          <w:lang w:val="en-AU"/>
        </w:rPr>
        <w:t xml:space="preserve"> Provider shall limit</w:t>
      </w:r>
      <w:r>
        <w:rPr>
          <w:rFonts w:ascii="Arial" w:hAnsi="Arial" w:cs="Arial"/>
          <w:color w:val="000000"/>
          <w:sz w:val="20"/>
          <w:szCs w:val="20"/>
          <w:lang w:val="en-AU"/>
        </w:rPr>
        <w:t xml:space="preserve"> </w:t>
      </w:r>
      <w:r w:rsidRPr="006703E5">
        <w:rPr>
          <w:rFonts w:ascii="Arial" w:hAnsi="Arial" w:cs="Arial"/>
          <w:color w:val="000000"/>
          <w:sz w:val="20"/>
          <w:szCs w:val="20"/>
          <w:lang w:val="en-AU"/>
        </w:rPr>
        <w:t>the influence of outliers on summary statistics by the use of robust statistical methods or appropriate tests to detect statistical outliers in accordance to ISO</w:t>
      </w:r>
      <w:r>
        <w:rPr>
          <w:rFonts w:ascii="Arial" w:hAnsi="Arial" w:cs="Arial"/>
          <w:color w:val="000000"/>
          <w:sz w:val="20"/>
          <w:szCs w:val="20"/>
          <w:lang w:val="en-AU"/>
        </w:rPr>
        <w:t> </w:t>
      </w:r>
      <w:r w:rsidRPr="006703E5">
        <w:rPr>
          <w:rFonts w:ascii="Arial" w:hAnsi="Arial" w:cs="Arial"/>
          <w:color w:val="000000"/>
          <w:sz w:val="20"/>
          <w:szCs w:val="20"/>
          <w:lang w:val="en-AU"/>
        </w:rPr>
        <w:t>13528.</w:t>
      </w:r>
    </w:p>
    <w:p w14:paraId="1871FEE8" w14:textId="77777777" w:rsidR="003E462C" w:rsidRPr="006703E5" w:rsidRDefault="003E462C" w:rsidP="003E462C">
      <w:pPr>
        <w:rPr>
          <w:rFonts w:ascii="Arial" w:hAnsi="Arial" w:cs="Arial"/>
          <w:color w:val="000000"/>
          <w:sz w:val="20"/>
          <w:szCs w:val="20"/>
          <w:lang w:val="en-AU"/>
        </w:rPr>
      </w:pPr>
    </w:p>
    <w:p w14:paraId="684CD668" w14:textId="77777777" w:rsidR="003E462C" w:rsidRDefault="003E462C" w:rsidP="003E462C">
      <w:pPr>
        <w:rPr>
          <w:rFonts w:ascii="Arial" w:hAnsi="Arial" w:cs="Arial"/>
          <w:color w:val="000000"/>
          <w:sz w:val="20"/>
          <w:szCs w:val="20"/>
          <w:lang w:val="en-AU"/>
        </w:rPr>
      </w:pPr>
      <w:r w:rsidRPr="00A635AD">
        <w:rPr>
          <w:rFonts w:ascii="Arial" w:hAnsi="Arial" w:cs="Arial"/>
          <w:color w:val="000000"/>
          <w:sz w:val="20"/>
          <w:szCs w:val="20"/>
          <w:lang w:val="en-AU"/>
        </w:rPr>
        <w:t xml:space="preserve">Individual IECEx test laboratories may be informed of outliers, e.g. if there are obvious errors in data transmission (number shifts, etc.) or other inadvertent errors. </w:t>
      </w:r>
    </w:p>
    <w:p w14:paraId="66CA4299" w14:textId="77777777" w:rsidR="003E462C" w:rsidRDefault="003E462C" w:rsidP="003E462C">
      <w:pPr>
        <w:rPr>
          <w:rFonts w:ascii="Arial" w:hAnsi="Arial" w:cs="Arial"/>
          <w:color w:val="000000"/>
          <w:sz w:val="20"/>
          <w:szCs w:val="20"/>
          <w:lang w:val="en-AU"/>
        </w:rPr>
      </w:pPr>
    </w:p>
    <w:p w14:paraId="7869DA38" w14:textId="77777777" w:rsidR="003E462C" w:rsidRDefault="003E462C" w:rsidP="003E462C">
      <w:pPr>
        <w:rPr>
          <w:rFonts w:ascii="Arial" w:hAnsi="Arial" w:cs="Arial"/>
          <w:color w:val="000000"/>
          <w:sz w:val="20"/>
          <w:szCs w:val="20"/>
          <w:lang w:val="en-AU"/>
        </w:rPr>
      </w:pPr>
    </w:p>
    <w:p w14:paraId="0FE5931A" w14:textId="77777777" w:rsidR="003E462C" w:rsidRPr="002C698E" w:rsidRDefault="003E462C" w:rsidP="003E462C">
      <w:pPr>
        <w:pStyle w:val="berschrift"/>
      </w:pPr>
      <w:bookmarkStart w:id="14" w:name="_Toc15290679"/>
      <w:r>
        <w:t>Appeal by the laboratory</w:t>
      </w:r>
      <w:bookmarkEnd w:id="14"/>
    </w:p>
    <w:p w14:paraId="7549108D" w14:textId="77777777" w:rsidR="003E462C" w:rsidRPr="0001712C" w:rsidRDefault="003E462C" w:rsidP="003E462C">
      <w:pPr>
        <w:rPr>
          <w:rFonts w:ascii="Arial" w:hAnsi="Arial" w:cs="Arial"/>
          <w:color w:val="000000"/>
          <w:sz w:val="20"/>
          <w:szCs w:val="20"/>
          <w:lang w:val="en-AU"/>
        </w:rPr>
      </w:pPr>
      <w:r w:rsidRPr="0001712C">
        <w:rPr>
          <w:rFonts w:ascii="Arial" w:hAnsi="Arial" w:cs="Arial"/>
          <w:color w:val="000000"/>
          <w:sz w:val="20"/>
          <w:szCs w:val="20"/>
          <w:lang w:val="en-AU"/>
        </w:rPr>
        <w:t xml:space="preserve">An IECEx </w:t>
      </w:r>
      <w:r w:rsidRPr="00C00F95">
        <w:rPr>
          <w:rFonts w:ascii="Arial" w:hAnsi="Arial" w:cs="Arial"/>
          <w:sz w:val="20"/>
          <w:szCs w:val="20"/>
        </w:rPr>
        <w:t>test laboratory</w:t>
      </w:r>
      <w:r w:rsidRPr="0001712C" w:rsidDel="0001712C">
        <w:rPr>
          <w:rFonts w:ascii="Arial" w:hAnsi="Arial" w:cs="Arial"/>
          <w:color w:val="000000"/>
          <w:sz w:val="20"/>
          <w:szCs w:val="20"/>
          <w:lang w:val="en-AU"/>
        </w:rPr>
        <w:t xml:space="preserve"> </w:t>
      </w:r>
      <w:r>
        <w:rPr>
          <w:rFonts w:ascii="Arial" w:hAnsi="Arial" w:cs="Arial"/>
          <w:color w:val="000000"/>
          <w:sz w:val="20"/>
          <w:szCs w:val="20"/>
          <w:lang w:val="en-AU"/>
        </w:rPr>
        <w:t>that disagrees with the performance evaluation</w:t>
      </w:r>
      <w:r w:rsidRPr="0001712C">
        <w:rPr>
          <w:rFonts w:ascii="Arial" w:hAnsi="Arial" w:cs="Arial"/>
          <w:color w:val="000000"/>
          <w:sz w:val="20"/>
          <w:szCs w:val="20"/>
          <w:lang w:val="en-AU"/>
        </w:rPr>
        <w:t xml:space="preserve"> has the right to appeal.</w:t>
      </w:r>
    </w:p>
    <w:p w14:paraId="0F0CF5B3" w14:textId="77777777" w:rsidR="003E462C" w:rsidRPr="0001712C" w:rsidRDefault="003E462C" w:rsidP="003E462C">
      <w:pPr>
        <w:rPr>
          <w:rFonts w:ascii="Arial" w:hAnsi="Arial" w:cs="Arial"/>
          <w:color w:val="000000"/>
          <w:sz w:val="20"/>
          <w:szCs w:val="20"/>
          <w:lang w:val="en-AU"/>
        </w:rPr>
      </w:pPr>
    </w:p>
    <w:p w14:paraId="7F3A8CE5" w14:textId="77777777" w:rsidR="003E462C" w:rsidRPr="0001712C" w:rsidRDefault="003E462C" w:rsidP="003E462C">
      <w:pPr>
        <w:rPr>
          <w:rFonts w:ascii="Arial" w:hAnsi="Arial" w:cs="Arial"/>
          <w:color w:val="000000"/>
          <w:sz w:val="20"/>
          <w:szCs w:val="20"/>
          <w:lang w:val="en-AU"/>
        </w:rPr>
      </w:pPr>
      <w:r w:rsidRPr="0001712C">
        <w:rPr>
          <w:rFonts w:ascii="Arial" w:hAnsi="Arial" w:cs="Arial"/>
          <w:color w:val="000000"/>
          <w:sz w:val="20"/>
          <w:szCs w:val="20"/>
          <w:lang w:val="en-AU"/>
        </w:rPr>
        <w:t xml:space="preserve">Appeals shall be made in writing to the IECEx Secretariat, with a copy to the </w:t>
      </w:r>
      <w:r>
        <w:rPr>
          <w:rFonts w:ascii="Arial" w:hAnsi="Arial" w:cs="Arial"/>
          <w:color w:val="000000"/>
          <w:sz w:val="20"/>
          <w:szCs w:val="20"/>
          <w:lang w:val="en-AU"/>
        </w:rPr>
        <w:t>IEC</w:t>
      </w:r>
      <w:r w:rsidRPr="0001712C">
        <w:rPr>
          <w:rFonts w:ascii="Arial" w:hAnsi="Arial" w:cs="Arial"/>
          <w:color w:val="000000"/>
          <w:sz w:val="20"/>
          <w:szCs w:val="20"/>
          <w:lang w:val="en-AU"/>
        </w:rPr>
        <w:t>Ex PT</w:t>
      </w:r>
      <w:r>
        <w:rPr>
          <w:rFonts w:ascii="Arial" w:hAnsi="Arial" w:cs="Arial"/>
          <w:color w:val="000000"/>
          <w:sz w:val="20"/>
          <w:szCs w:val="20"/>
          <w:lang w:val="en-AU"/>
        </w:rPr>
        <w:t>S</w:t>
      </w:r>
      <w:r w:rsidRPr="0001712C">
        <w:rPr>
          <w:rFonts w:ascii="Arial" w:hAnsi="Arial" w:cs="Arial"/>
          <w:color w:val="000000"/>
          <w:sz w:val="20"/>
          <w:szCs w:val="20"/>
          <w:lang w:val="en-AU"/>
        </w:rPr>
        <w:t xml:space="preserve"> Provider, within two months from the report issue date, and shall clearly indicate the basis for the appeal. This allowance of two months for the preparation of an appeal does not extend the three month period allowed for completion of corrective actions.</w:t>
      </w:r>
    </w:p>
    <w:p w14:paraId="043C283A" w14:textId="77777777" w:rsidR="003E462C" w:rsidRPr="0001712C" w:rsidRDefault="003E462C" w:rsidP="003E462C">
      <w:pPr>
        <w:rPr>
          <w:rFonts w:ascii="Arial" w:hAnsi="Arial" w:cs="Arial"/>
          <w:color w:val="000000"/>
          <w:sz w:val="20"/>
          <w:szCs w:val="20"/>
          <w:lang w:val="en-AU"/>
        </w:rPr>
      </w:pPr>
    </w:p>
    <w:p w14:paraId="12DFF671" w14:textId="77777777" w:rsidR="003E462C" w:rsidRDefault="003E462C" w:rsidP="003E462C">
      <w:pPr>
        <w:rPr>
          <w:rFonts w:ascii="Arial" w:hAnsi="Arial" w:cs="Arial"/>
          <w:color w:val="000000"/>
          <w:sz w:val="20"/>
          <w:szCs w:val="20"/>
          <w:lang w:val="en-AU"/>
        </w:rPr>
      </w:pPr>
      <w:r w:rsidRPr="0001712C">
        <w:rPr>
          <w:rFonts w:ascii="Arial" w:hAnsi="Arial" w:cs="Arial"/>
          <w:color w:val="000000"/>
          <w:sz w:val="20"/>
          <w:szCs w:val="20"/>
          <w:lang w:val="en-AU"/>
        </w:rPr>
        <w:t xml:space="preserve">For appeals that require technical input ExTAG WG10 may be consulted. However, the identity of the IECEx </w:t>
      </w:r>
      <w:r w:rsidRPr="00F82F0D">
        <w:rPr>
          <w:rFonts w:ascii="Arial" w:hAnsi="Arial" w:cs="Arial"/>
          <w:sz w:val="20"/>
          <w:szCs w:val="20"/>
        </w:rPr>
        <w:t>test laboratory</w:t>
      </w:r>
      <w:r w:rsidRPr="0001712C" w:rsidDel="00BD0AF0">
        <w:rPr>
          <w:rFonts w:ascii="Arial" w:hAnsi="Arial" w:cs="Arial"/>
          <w:color w:val="000000"/>
          <w:sz w:val="20"/>
          <w:szCs w:val="20"/>
          <w:lang w:val="en-AU"/>
        </w:rPr>
        <w:t xml:space="preserve"> </w:t>
      </w:r>
      <w:r w:rsidRPr="0001712C">
        <w:rPr>
          <w:rFonts w:ascii="Arial" w:hAnsi="Arial" w:cs="Arial"/>
          <w:color w:val="000000"/>
          <w:sz w:val="20"/>
          <w:szCs w:val="20"/>
          <w:lang w:val="en-AU"/>
        </w:rPr>
        <w:t>shall remain confidential for the duration of such consultation. ExTAG WG10 shall respond within 15 working days upon receipt of the request.</w:t>
      </w:r>
    </w:p>
    <w:p w14:paraId="34FDF776" w14:textId="77777777" w:rsidR="003E462C" w:rsidRDefault="003E462C" w:rsidP="003E462C">
      <w:pPr>
        <w:rPr>
          <w:rFonts w:ascii="Arial" w:hAnsi="Arial" w:cs="Arial"/>
          <w:sz w:val="20"/>
          <w:szCs w:val="20"/>
        </w:rPr>
      </w:pPr>
    </w:p>
    <w:p w14:paraId="0E0B3C5E" w14:textId="77777777" w:rsidR="003E462C" w:rsidRDefault="003E462C" w:rsidP="003E462C">
      <w:pPr>
        <w:rPr>
          <w:rFonts w:ascii="Arial" w:hAnsi="Arial" w:cs="Arial"/>
          <w:sz w:val="20"/>
          <w:szCs w:val="20"/>
        </w:rPr>
      </w:pPr>
    </w:p>
    <w:p w14:paraId="60179519" w14:textId="77777777" w:rsidR="003E462C" w:rsidRPr="002C698E" w:rsidRDefault="003E462C" w:rsidP="003E462C">
      <w:pPr>
        <w:pStyle w:val="berschrift"/>
      </w:pPr>
      <w:bookmarkStart w:id="15" w:name="_Toc15290680"/>
      <w:r>
        <w:t>Completion of corrective actions</w:t>
      </w:r>
      <w:bookmarkEnd w:id="15"/>
    </w:p>
    <w:p w14:paraId="03BFCDB5" w14:textId="77777777" w:rsidR="003E462C" w:rsidRPr="00AF733F" w:rsidRDefault="003E462C" w:rsidP="003E462C">
      <w:pPr>
        <w:rPr>
          <w:rFonts w:ascii="Arial" w:hAnsi="Arial" w:cs="Arial"/>
          <w:color w:val="000000"/>
          <w:sz w:val="20"/>
          <w:szCs w:val="20"/>
          <w:lang w:val="en-AU"/>
        </w:rPr>
      </w:pPr>
      <w:r w:rsidRPr="00AF733F">
        <w:rPr>
          <w:rFonts w:ascii="Arial" w:hAnsi="Arial" w:cs="Arial"/>
          <w:color w:val="000000"/>
          <w:sz w:val="20"/>
          <w:szCs w:val="20"/>
          <w:lang w:val="en-AU"/>
        </w:rPr>
        <w:t xml:space="preserve">All </w:t>
      </w:r>
      <w:r>
        <w:rPr>
          <w:rFonts w:ascii="Arial" w:hAnsi="Arial" w:cs="Arial"/>
          <w:color w:val="000000"/>
          <w:sz w:val="20"/>
          <w:szCs w:val="20"/>
          <w:lang w:val="en-AU"/>
        </w:rPr>
        <w:t>w</w:t>
      </w:r>
      <w:r w:rsidRPr="00AF733F">
        <w:rPr>
          <w:rFonts w:ascii="Arial" w:hAnsi="Arial" w:cs="Arial"/>
          <w:color w:val="000000"/>
          <w:sz w:val="20"/>
          <w:szCs w:val="20"/>
          <w:lang w:val="en-AU"/>
        </w:rPr>
        <w:t>arning</w:t>
      </w:r>
      <w:r>
        <w:rPr>
          <w:rFonts w:ascii="Arial" w:hAnsi="Arial" w:cs="Arial"/>
          <w:color w:val="000000"/>
          <w:sz w:val="20"/>
          <w:szCs w:val="20"/>
          <w:lang w:val="en-AU"/>
        </w:rPr>
        <w:t>/a</w:t>
      </w:r>
      <w:r w:rsidRPr="00AF733F">
        <w:rPr>
          <w:rFonts w:ascii="Arial" w:hAnsi="Arial" w:cs="Arial"/>
          <w:color w:val="000000"/>
          <w:sz w:val="20"/>
          <w:szCs w:val="20"/>
          <w:lang w:val="en-AU"/>
        </w:rPr>
        <w:t xml:space="preserve">ction </w:t>
      </w:r>
      <w:r>
        <w:rPr>
          <w:rFonts w:ascii="Arial" w:hAnsi="Arial" w:cs="Arial"/>
          <w:color w:val="000000"/>
          <w:sz w:val="20"/>
          <w:szCs w:val="20"/>
          <w:lang w:val="en-AU"/>
        </w:rPr>
        <w:t>s</w:t>
      </w:r>
      <w:r w:rsidRPr="00AF733F">
        <w:rPr>
          <w:rFonts w:ascii="Arial" w:hAnsi="Arial" w:cs="Arial"/>
          <w:color w:val="000000"/>
          <w:sz w:val="20"/>
          <w:szCs w:val="20"/>
          <w:lang w:val="en-AU"/>
        </w:rPr>
        <w:t xml:space="preserve">ignals reported shall be investigated by the </w:t>
      </w:r>
      <w:r>
        <w:rPr>
          <w:rFonts w:ascii="Arial" w:hAnsi="Arial" w:cs="Arial"/>
          <w:color w:val="000000"/>
          <w:sz w:val="20"/>
          <w:szCs w:val="20"/>
          <w:lang w:val="en-AU"/>
        </w:rPr>
        <w:t xml:space="preserve">IECEx </w:t>
      </w:r>
      <w:r w:rsidRPr="00A36488">
        <w:rPr>
          <w:rFonts w:ascii="Arial" w:hAnsi="Arial" w:cs="Arial"/>
          <w:sz w:val="20"/>
          <w:szCs w:val="20"/>
        </w:rPr>
        <w:t>test laboratory</w:t>
      </w:r>
      <w:r w:rsidRPr="00AF733F">
        <w:rPr>
          <w:rFonts w:ascii="Arial" w:hAnsi="Arial" w:cs="Arial"/>
          <w:color w:val="000000"/>
          <w:sz w:val="20"/>
          <w:szCs w:val="20"/>
          <w:lang w:val="en-AU"/>
        </w:rPr>
        <w:t xml:space="preserve"> as part of their planning of</w:t>
      </w:r>
      <w:r>
        <w:rPr>
          <w:rFonts w:ascii="Arial" w:hAnsi="Arial" w:cs="Arial"/>
          <w:color w:val="000000"/>
          <w:sz w:val="20"/>
          <w:szCs w:val="20"/>
          <w:lang w:val="en-AU"/>
        </w:rPr>
        <w:t xml:space="preserve"> corrective</w:t>
      </w:r>
      <w:r w:rsidRPr="00AF733F">
        <w:rPr>
          <w:rFonts w:ascii="Arial" w:hAnsi="Arial" w:cs="Arial"/>
          <w:color w:val="000000"/>
          <w:sz w:val="20"/>
          <w:szCs w:val="20"/>
          <w:lang w:val="en-AU"/>
        </w:rPr>
        <w:t xml:space="preserve"> and preventive actions. </w:t>
      </w:r>
    </w:p>
    <w:p w14:paraId="70434243" w14:textId="77777777" w:rsidR="003E462C" w:rsidRPr="00520AD7" w:rsidRDefault="003E462C" w:rsidP="003E462C">
      <w:pPr>
        <w:rPr>
          <w:rFonts w:ascii="Arial" w:hAnsi="Arial" w:cs="Arial"/>
          <w:color w:val="000000"/>
          <w:sz w:val="20"/>
          <w:szCs w:val="20"/>
        </w:rPr>
      </w:pPr>
    </w:p>
    <w:p w14:paraId="5F51F64E" w14:textId="77777777" w:rsidR="003E462C" w:rsidRDefault="003E462C" w:rsidP="003E462C">
      <w:pPr>
        <w:rPr>
          <w:rFonts w:ascii="Arial" w:hAnsi="Arial" w:cs="Arial"/>
          <w:color w:val="000000"/>
          <w:sz w:val="20"/>
          <w:szCs w:val="20"/>
          <w:lang w:val="en-AU"/>
        </w:rPr>
      </w:pPr>
      <w:r w:rsidRPr="00AF733F">
        <w:rPr>
          <w:rFonts w:ascii="Arial" w:hAnsi="Arial" w:cs="Arial"/>
          <w:color w:val="000000"/>
          <w:sz w:val="20"/>
          <w:szCs w:val="20"/>
          <w:lang w:val="en-AU"/>
        </w:rPr>
        <w:t>Participants carrying out corrective actions shall follow the procedures outlined in ISO/IEC</w:t>
      </w:r>
      <w:r>
        <w:rPr>
          <w:rFonts w:ascii="Arial" w:hAnsi="Arial" w:cs="Arial"/>
          <w:color w:val="000000"/>
          <w:sz w:val="20"/>
          <w:szCs w:val="20"/>
          <w:lang w:val="en-AU"/>
        </w:rPr>
        <w:t> </w:t>
      </w:r>
      <w:r w:rsidRPr="00AF733F">
        <w:rPr>
          <w:rFonts w:ascii="Arial" w:hAnsi="Arial" w:cs="Arial"/>
          <w:color w:val="000000"/>
          <w:sz w:val="20"/>
          <w:szCs w:val="20"/>
          <w:lang w:val="en-AU"/>
        </w:rPr>
        <w:t>17025:</w:t>
      </w:r>
      <w:r>
        <w:rPr>
          <w:rFonts w:ascii="Arial" w:hAnsi="Arial" w:cs="Arial"/>
          <w:color w:val="000000"/>
          <w:sz w:val="20"/>
          <w:szCs w:val="20"/>
          <w:lang w:val="en-AU"/>
        </w:rPr>
        <w:t>2017</w:t>
      </w:r>
      <w:r w:rsidRPr="00AF733F">
        <w:rPr>
          <w:rFonts w:ascii="Arial" w:hAnsi="Arial" w:cs="Arial"/>
          <w:color w:val="000000"/>
          <w:sz w:val="20"/>
          <w:szCs w:val="20"/>
          <w:lang w:val="en-AU"/>
        </w:rPr>
        <w:t xml:space="preserve">; </w:t>
      </w:r>
      <w:r>
        <w:rPr>
          <w:rFonts w:ascii="Arial" w:hAnsi="Arial" w:cs="Arial"/>
          <w:color w:val="000000"/>
          <w:sz w:val="20"/>
          <w:szCs w:val="20"/>
          <w:lang w:val="en-AU"/>
        </w:rPr>
        <w:t>8</w:t>
      </w:r>
      <w:r w:rsidRPr="00AF733F">
        <w:rPr>
          <w:rFonts w:ascii="Arial" w:hAnsi="Arial" w:cs="Arial"/>
          <w:color w:val="000000"/>
          <w:sz w:val="20"/>
          <w:szCs w:val="20"/>
          <w:lang w:val="en-AU"/>
        </w:rPr>
        <w:t>.</w:t>
      </w:r>
      <w:r>
        <w:rPr>
          <w:rFonts w:ascii="Arial" w:hAnsi="Arial" w:cs="Arial"/>
          <w:color w:val="000000"/>
          <w:sz w:val="20"/>
          <w:szCs w:val="20"/>
          <w:lang w:val="en-AU"/>
        </w:rPr>
        <w:t>6</w:t>
      </w:r>
      <w:r w:rsidRPr="00AF733F">
        <w:rPr>
          <w:rFonts w:ascii="Arial" w:hAnsi="Arial" w:cs="Arial"/>
          <w:color w:val="000000"/>
          <w:sz w:val="20"/>
          <w:szCs w:val="20"/>
          <w:lang w:val="en-AU"/>
        </w:rPr>
        <w:t xml:space="preserve"> and </w:t>
      </w:r>
      <w:r>
        <w:rPr>
          <w:rFonts w:ascii="Arial" w:hAnsi="Arial" w:cs="Arial"/>
          <w:color w:val="000000"/>
          <w:sz w:val="20"/>
          <w:szCs w:val="20"/>
          <w:lang w:val="en-AU"/>
        </w:rPr>
        <w:t>8.7</w:t>
      </w:r>
      <w:r w:rsidRPr="005B1119">
        <w:rPr>
          <w:rFonts w:ascii="Arial" w:hAnsi="Arial" w:cs="Arial"/>
          <w:color w:val="000000"/>
          <w:sz w:val="20"/>
          <w:szCs w:val="20"/>
          <w:lang w:val="en-AU"/>
        </w:rPr>
        <w:t xml:space="preserve"> </w:t>
      </w:r>
      <w:r w:rsidRPr="00AF733F">
        <w:rPr>
          <w:rFonts w:ascii="Arial" w:hAnsi="Arial" w:cs="Arial"/>
          <w:color w:val="000000"/>
          <w:sz w:val="20"/>
          <w:szCs w:val="20"/>
          <w:lang w:val="en-AU"/>
        </w:rPr>
        <w:t>and the results should be documented in their internal document management system.</w:t>
      </w:r>
    </w:p>
    <w:p w14:paraId="6662F2D0" w14:textId="77777777" w:rsidR="003E462C" w:rsidRDefault="003E462C" w:rsidP="003E462C">
      <w:pPr>
        <w:rPr>
          <w:rFonts w:ascii="Arial" w:hAnsi="Arial" w:cs="Arial"/>
          <w:color w:val="000000"/>
          <w:sz w:val="20"/>
          <w:szCs w:val="20"/>
          <w:lang w:val="en-AU"/>
        </w:rPr>
      </w:pPr>
    </w:p>
    <w:p w14:paraId="7D0A05A7" w14:textId="77777777" w:rsidR="003E462C" w:rsidRPr="006D65D4" w:rsidRDefault="003E462C" w:rsidP="003E462C">
      <w:pPr>
        <w:rPr>
          <w:rFonts w:ascii="Arial" w:hAnsi="Arial" w:cs="Arial"/>
          <w:color w:val="000000"/>
          <w:sz w:val="20"/>
          <w:szCs w:val="20"/>
          <w:lang w:val="en-GB"/>
        </w:rPr>
      </w:pPr>
      <w:r w:rsidRPr="006D65D4">
        <w:rPr>
          <w:rFonts w:ascii="Arial" w:hAnsi="Arial" w:cs="Arial"/>
          <w:color w:val="000000"/>
          <w:sz w:val="20"/>
          <w:szCs w:val="20"/>
          <w:lang w:val="en-GB"/>
        </w:rPr>
        <w:t xml:space="preserve">Completed corrective action reports shall be sent to the IECEx Secretariat (with a copy to the </w:t>
      </w:r>
      <w:r>
        <w:rPr>
          <w:rFonts w:ascii="Arial" w:hAnsi="Arial" w:cs="Arial"/>
          <w:color w:val="000000"/>
          <w:sz w:val="20"/>
          <w:szCs w:val="20"/>
          <w:lang w:val="en-GB"/>
        </w:rPr>
        <w:t>IEC</w:t>
      </w:r>
      <w:r w:rsidRPr="006D65D4">
        <w:rPr>
          <w:rFonts w:ascii="Arial" w:hAnsi="Arial" w:cs="Arial"/>
          <w:color w:val="000000"/>
          <w:sz w:val="20"/>
          <w:szCs w:val="20"/>
          <w:lang w:val="en-GB"/>
        </w:rPr>
        <w:t>Ex PT</w:t>
      </w:r>
      <w:r>
        <w:rPr>
          <w:rFonts w:ascii="Arial" w:hAnsi="Arial" w:cs="Arial"/>
          <w:color w:val="000000"/>
          <w:sz w:val="20"/>
          <w:szCs w:val="20"/>
          <w:lang w:val="en-GB"/>
        </w:rPr>
        <w:t>S</w:t>
      </w:r>
      <w:r w:rsidRPr="006D65D4">
        <w:rPr>
          <w:rFonts w:ascii="Arial" w:hAnsi="Arial" w:cs="Arial"/>
          <w:color w:val="000000"/>
          <w:sz w:val="20"/>
          <w:szCs w:val="20"/>
          <w:lang w:val="en-GB"/>
        </w:rPr>
        <w:t xml:space="preserve"> Provider) for inclusion and update of status of actions in the follow-up register.</w:t>
      </w:r>
    </w:p>
    <w:p w14:paraId="0487CDAF" w14:textId="77777777" w:rsidR="003E462C" w:rsidRPr="006D65D4" w:rsidRDefault="003E462C" w:rsidP="003E462C">
      <w:pPr>
        <w:rPr>
          <w:rFonts w:ascii="Arial" w:hAnsi="Arial" w:cs="Arial"/>
          <w:color w:val="000000"/>
          <w:sz w:val="20"/>
          <w:szCs w:val="20"/>
          <w:lang w:val="en-GB"/>
        </w:rPr>
      </w:pPr>
    </w:p>
    <w:p w14:paraId="68EA6958" w14:textId="77777777" w:rsidR="003E462C" w:rsidRDefault="003E462C" w:rsidP="003E462C">
      <w:pPr>
        <w:rPr>
          <w:rFonts w:ascii="Arial" w:hAnsi="Arial" w:cs="Arial"/>
          <w:sz w:val="20"/>
          <w:szCs w:val="20"/>
        </w:rPr>
      </w:pPr>
      <w:r w:rsidRPr="00505F9B">
        <w:rPr>
          <w:rFonts w:ascii="Arial" w:hAnsi="Arial" w:cs="Arial"/>
          <w:sz w:val="20"/>
          <w:szCs w:val="20"/>
        </w:rPr>
        <w:t>Copies of completed corrective action forms shall be held by the laboratory for review during the next on-site assessment.</w:t>
      </w:r>
    </w:p>
    <w:p w14:paraId="03D84CB5" w14:textId="77777777" w:rsidR="003E462C" w:rsidRDefault="003E462C" w:rsidP="003E462C">
      <w:pPr>
        <w:rPr>
          <w:rFonts w:ascii="Arial" w:hAnsi="Arial" w:cs="Arial"/>
          <w:sz w:val="20"/>
          <w:szCs w:val="20"/>
        </w:rPr>
      </w:pPr>
    </w:p>
    <w:p w14:paraId="1C037946" w14:textId="77777777" w:rsidR="003E462C" w:rsidRDefault="003E462C" w:rsidP="003E462C">
      <w:pPr>
        <w:rPr>
          <w:rFonts w:ascii="Arial" w:hAnsi="Arial" w:cs="Arial"/>
          <w:sz w:val="20"/>
          <w:szCs w:val="20"/>
        </w:rPr>
      </w:pPr>
      <w:r w:rsidRPr="00505F9B">
        <w:rPr>
          <w:rFonts w:ascii="Arial" w:hAnsi="Arial" w:cs="Arial"/>
          <w:sz w:val="20"/>
          <w:szCs w:val="20"/>
        </w:rPr>
        <w:t xml:space="preserve">The IECEx Secretariat is responsible for monitoring the corrective action status and shall perform this through the surveillance assessment program but is not responsible for the technical validity of the actions undertaken. </w:t>
      </w:r>
    </w:p>
    <w:p w14:paraId="4C502AC6" w14:textId="77777777" w:rsidR="003E462C" w:rsidRDefault="003E462C" w:rsidP="003E462C">
      <w:pPr>
        <w:rPr>
          <w:rFonts w:ascii="Arial" w:hAnsi="Arial" w:cs="Arial"/>
          <w:sz w:val="20"/>
          <w:szCs w:val="20"/>
        </w:rPr>
      </w:pPr>
    </w:p>
    <w:p w14:paraId="3A85DE8C" w14:textId="77777777" w:rsidR="003E462C" w:rsidRDefault="003E462C" w:rsidP="003E462C">
      <w:pPr>
        <w:rPr>
          <w:rFonts w:ascii="Arial" w:hAnsi="Arial" w:cs="Arial"/>
          <w:sz w:val="20"/>
          <w:szCs w:val="20"/>
        </w:rPr>
      </w:pPr>
      <w:r w:rsidRPr="005B16E0">
        <w:rPr>
          <w:rFonts w:ascii="Arial" w:hAnsi="Arial" w:cs="Arial"/>
          <w:sz w:val="20"/>
          <w:szCs w:val="20"/>
        </w:rPr>
        <w:t xml:space="preserve">IECEx </w:t>
      </w:r>
      <w:r>
        <w:rPr>
          <w:rFonts w:ascii="Arial" w:eastAsia="Arial" w:hAnsi="Arial"/>
          <w:color w:val="000000"/>
          <w:sz w:val="20"/>
          <w:lang w:val="en-GB"/>
        </w:rPr>
        <w:t xml:space="preserve">test laboratories </w:t>
      </w:r>
      <w:r w:rsidRPr="005B16E0">
        <w:rPr>
          <w:rFonts w:ascii="Arial" w:hAnsi="Arial" w:cs="Arial"/>
          <w:sz w:val="20"/>
          <w:szCs w:val="20"/>
        </w:rPr>
        <w:t>requiring more time to prepare corrective action plans,</w:t>
      </w:r>
      <w:r>
        <w:rPr>
          <w:rFonts w:ascii="Arial" w:hAnsi="Arial" w:cs="Arial"/>
          <w:sz w:val="20"/>
          <w:szCs w:val="20"/>
        </w:rPr>
        <w:t xml:space="preserve"> </w:t>
      </w:r>
      <w:r w:rsidRPr="005B16E0">
        <w:rPr>
          <w:rFonts w:ascii="Arial" w:hAnsi="Arial" w:cs="Arial"/>
          <w:sz w:val="20"/>
          <w:szCs w:val="20"/>
        </w:rPr>
        <w:t xml:space="preserve">shall make a request in writing to the IECEx Secretariat with a copy to the </w:t>
      </w:r>
      <w:r>
        <w:rPr>
          <w:rFonts w:ascii="Arial" w:hAnsi="Arial" w:cs="Arial"/>
          <w:sz w:val="20"/>
          <w:szCs w:val="20"/>
        </w:rPr>
        <w:t>IEC</w:t>
      </w:r>
      <w:r w:rsidRPr="005B16E0">
        <w:rPr>
          <w:rFonts w:ascii="Arial" w:hAnsi="Arial" w:cs="Arial"/>
          <w:sz w:val="20"/>
          <w:szCs w:val="20"/>
        </w:rPr>
        <w:t>Ex PT</w:t>
      </w:r>
      <w:r>
        <w:rPr>
          <w:rFonts w:ascii="Arial" w:hAnsi="Arial" w:cs="Arial"/>
          <w:sz w:val="20"/>
          <w:szCs w:val="20"/>
        </w:rPr>
        <w:t>S</w:t>
      </w:r>
      <w:r w:rsidRPr="005B16E0">
        <w:rPr>
          <w:rFonts w:ascii="Arial" w:hAnsi="Arial" w:cs="Arial"/>
          <w:sz w:val="20"/>
          <w:szCs w:val="20"/>
        </w:rPr>
        <w:t xml:space="preserve"> Provider. </w:t>
      </w:r>
    </w:p>
    <w:p w14:paraId="3CB77AEC" w14:textId="77777777" w:rsidR="003E462C" w:rsidRDefault="003E462C" w:rsidP="003E462C">
      <w:pPr>
        <w:rPr>
          <w:rFonts w:ascii="Arial" w:hAnsi="Arial" w:cs="Arial"/>
          <w:sz w:val="20"/>
          <w:szCs w:val="20"/>
        </w:rPr>
      </w:pPr>
    </w:p>
    <w:p w14:paraId="65F3964F" w14:textId="77777777" w:rsidR="003E462C" w:rsidRPr="00B80BE9" w:rsidRDefault="003E462C" w:rsidP="003E462C">
      <w:pPr>
        <w:rPr>
          <w:rFonts w:ascii="Arial" w:hAnsi="Arial" w:cs="Arial"/>
          <w:sz w:val="20"/>
          <w:szCs w:val="20"/>
          <w:lang w:val="en-GB"/>
        </w:rPr>
      </w:pPr>
      <w:r>
        <w:rPr>
          <w:rFonts w:ascii="Arial" w:hAnsi="Arial" w:cs="Arial"/>
          <w:sz w:val="20"/>
          <w:szCs w:val="20"/>
          <w:lang w:val="en-GB"/>
        </w:rPr>
        <w:t xml:space="preserve">IECEx </w:t>
      </w:r>
      <w:r>
        <w:rPr>
          <w:rFonts w:ascii="Arial" w:eastAsia="Arial" w:hAnsi="Arial"/>
          <w:color w:val="000000"/>
          <w:sz w:val="20"/>
          <w:lang w:val="en-GB"/>
        </w:rPr>
        <w:t>test laboratories</w:t>
      </w:r>
      <w:r w:rsidRPr="00B80BE9">
        <w:rPr>
          <w:rFonts w:ascii="Arial" w:hAnsi="Arial" w:cs="Arial"/>
          <w:sz w:val="20"/>
          <w:szCs w:val="20"/>
          <w:lang w:val="en-GB"/>
        </w:rPr>
        <w:t xml:space="preserve"> failing to </w:t>
      </w:r>
      <w:r>
        <w:rPr>
          <w:rFonts w:ascii="Arial" w:hAnsi="Arial" w:cs="Arial"/>
          <w:sz w:val="20"/>
          <w:szCs w:val="20"/>
          <w:lang w:val="en-GB"/>
        </w:rPr>
        <w:t>complete</w:t>
      </w:r>
      <w:r w:rsidRPr="00B80BE9">
        <w:rPr>
          <w:rFonts w:ascii="Arial" w:hAnsi="Arial" w:cs="Arial"/>
          <w:sz w:val="20"/>
          <w:szCs w:val="20"/>
          <w:lang w:val="en-GB"/>
        </w:rPr>
        <w:t xml:space="preserve"> the proposed corrective action within three months will be notified by the IECEx Secretariat.</w:t>
      </w:r>
    </w:p>
    <w:p w14:paraId="4CDA4817" w14:textId="77777777" w:rsidR="003E462C" w:rsidRDefault="003E462C" w:rsidP="003E462C">
      <w:pPr>
        <w:rPr>
          <w:rFonts w:ascii="Arial" w:hAnsi="Arial" w:cs="Arial"/>
          <w:sz w:val="20"/>
          <w:szCs w:val="20"/>
          <w:lang w:val="en-GB"/>
        </w:rPr>
      </w:pPr>
    </w:p>
    <w:p w14:paraId="6D0C69B4" w14:textId="77777777" w:rsidR="003E462C" w:rsidRPr="00A337A5" w:rsidRDefault="003E462C" w:rsidP="003E462C">
      <w:pPr>
        <w:rPr>
          <w:rFonts w:ascii="Arial" w:hAnsi="Arial" w:cs="Arial"/>
          <w:sz w:val="20"/>
          <w:szCs w:val="20"/>
        </w:rPr>
      </w:pPr>
      <w:r w:rsidRPr="00A337A5">
        <w:rPr>
          <w:rFonts w:ascii="Arial" w:hAnsi="Arial" w:cs="Arial"/>
          <w:sz w:val="20"/>
          <w:szCs w:val="20"/>
        </w:rPr>
        <w:t xml:space="preserve">The IECEx Secretariat shall subsequently follow-up on corrective actions in accordance with the IECEx procedures for planning the assessment of IECEx </w:t>
      </w:r>
      <w:r>
        <w:rPr>
          <w:rFonts w:ascii="Arial" w:eastAsia="Arial" w:hAnsi="Arial"/>
          <w:color w:val="000000"/>
          <w:sz w:val="20"/>
          <w:lang w:val="en-GB"/>
        </w:rPr>
        <w:t>test laboratories</w:t>
      </w:r>
      <w:r w:rsidRPr="00A337A5">
        <w:rPr>
          <w:rFonts w:ascii="Arial" w:hAnsi="Arial" w:cs="Arial"/>
          <w:sz w:val="20"/>
          <w:szCs w:val="20"/>
        </w:rPr>
        <w:t xml:space="preserve"> – OD 003-2.</w:t>
      </w:r>
    </w:p>
    <w:p w14:paraId="104005F2" w14:textId="77777777" w:rsidR="003E462C" w:rsidRDefault="003E462C" w:rsidP="003E462C">
      <w:pPr>
        <w:rPr>
          <w:rFonts w:ascii="Arial" w:hAnsi="Arial" w:cs="Arial"/>
          <w:sz w:val="20"/>
          <w:szCs w:val="20"/>
        </w:rPr>
      </w:pPr>
    </w:p>
    <w:p w14:paraId="0330C998" w14:textId="77777777" w:rsidR="003E462C" w:rsidRDefault="003E462C" w:rsidP="003E462C">
      <w:pPr>
        <w:rPr>
          <w:rFonts w:ascii="Arial" w:hAnsi="Arial" w:cs="Arial"/>
          <w:sz w:val="20"/>
          <w:szCs w:val="20"/>
        </w:rPr>
      </w:pPr>
    </w:p>
    <w:p w14:paraId="01B273EF" w14:textId="77777777" w:rsidR="003E462C" w:rsidRPr="002C698E" w:rsidRDefault="003E462C" w:rsidP="003E462C">
      <w:pPr>
        <w:pStyle w:val="berschrift"/>
      </w:pPr>
      <w:bookmarkStart w:id="16" w:name="_Toc15290681"/>
      <w:r>
        <w:t>Workshops and “Best practice papers”/Decision Sheets (DS)</w:t>
      </w:r>
      <w:bookmarkEnd w:id="16"/>
    </w:p>
    <w:p w14:paraId="361655A5" w14:textId="77777777" w:rsidR="003E462C" w:rsidRPr="00AF733F" w:rsidRDefault="003E462C" w:rsidP="003E462C">
      <w:pPr>
        <w:rPr>
          <w:rFonts w:ascii="Arial" w:hAnsi="Arial" w:cs="Arial"/>
          <w:sz w:val="20"/>
          <w:szCs w:val="20"/>
        </w:rPr>
      </w:pPr>
      <w:r w:rsidRPr="00CE1A90">
        <w:rPr>
          <w:rFonts w:ascii="Arial" w:hAnsi="Arial" w:cs="Arial"/>
          <w:sz w:val="20"/>
          <w:szCs w:val="20"/>
        </w:rPr>
        <w:t xml:space="preserve">The </w:t>
      </w:r>
      <w:r>
        <w:rPr>
          <w:rFonts w:ascii="Arial" w:hAnsi="Arial" w:cs="Arial"/>
          <w:sz w:val="20"/>
          <w:szCs w:val="20"/>
        </w:rPr>
        <w:t>IEC</w:t>
      </w:r>
      <w:r w:rsidRPr="00CE1A90">
        <w:rPr>
          <w:rFonts w:ascii="Arial" w:hAnsi="Arial" w:cs="Arial"/>
          <w:sz w:val="20"/>
          <w:szCs w:val="20"/>
        </w:rPr>
        <w:t>Ex PT</w:t>
      </w:r>
      <w:r>
        <w:rPr>
          <w:rFonts w:ascii="Arial" w:hAnsi="Arial" w:cs="Arial"/>
          <w:sz w:val="20"/>
          <w:szCs w:val="20"/>
        </w:rPr>
        <w:t>S</w:t>
      </w:r>
      <w:r w:rsidRPr="00CE1A90">
        <w:rPr>
          <w:rFonts w:ascii="Arial" w:hAnsi="Arial" w:cs="Arial"/>
          <w:sz w:val="20"/>
          <w:szCs w:val="20"/>
        </w:rPr>
        <w:t xml:space="preserve"> Provider shall offer workshops in order to promote experience exchange among IECEx </w:t>
      </w:r>
      <w:r>
        <w:rPr>
          <w:rFonts w:ascii="Arial" w:eastAsia="Arial" w:hAnsi="Arial"/>
          <w:color w:val="000000"/>
          <w:sz w:val="20"/>
          <w:lang w:val="en-GB"/>
        </w:rPr>
        <w:t>test laboratories.</w:t>
      </w:r>
      <w:r w:rsidRPr="00CE1A90">
        <w:rPr>
          <w:rFonts w:ascii="Arial" w:hAnsi="Arial" w:cs="Arial"/>
          <w:sz w:val="20"/>
          <w:szCs w:val="20"/>
        </w:rPr>
        <w:t xml:space="preserve"> These workshops shall provide scientific background of the objective of a program, daily practice presented by volunteering IECEx </w:t>
      </w:r>
      <w:r>
        <w:rPr>
          <w:rFonts w:ascii="Arial" w:eastAsia="Arial" w:hAnsi="Arial"/>
          <w:color w:val="000000"/>
          <w:sz w:val="20"/>
          <w:lang w:val="en-GB"/>
        </w:rPr>
        <w:t>test laboratories</w:t>
      </w:r>
      <w:r w:rsidRPr="00CE1A90" w:rsidDel="00CE1A90">
        <w:rPr>
          <w:rFonts w:ascii="Arial" w:hAnsi="Arial" w:cs="Arial"/>
          <w:sz w:val="20"/>
          <w:szCs w:val="20"/>
        </w:rPr>
        <w:t xml:space="preserve"> </w:t>
      </w:r>
      <w:r w:rsidRPr="00CE1A90">
        <w:rPr>
          <w:rFonts w:ascii="Arial" w:hAnsi="Arial" w:cs="Arial"/>
          <w:sz w:val="20"/>
          <w:szCs w:val="20"/>
        </w:rPr>
        <w:t xml:space="preserve">and practical training to be offered in a laboratory. After the workshops, “Best practice papers” and </w:t>
      </w:r>
      <w:r>
        <w:rPr>
          <w:rFonts w:ascii="Arial" w:hAnsi="Arial" w:cs="Arial"/>
          <w:sz w:val="20"/>
          <w:szCs w:val="20"/>
        </w:rPr>
        <w:t>D</w:t>
      </w:r>
      <w:r w:rsidRPr="00CE1A90">
        <w:rPr>
          <w:rFonts w:ascii="Arial" w:hAnsi="Arial" w:cs="Arial"/>
          <w:sz w:val="20"/>
          <w:szCs w:val="20"/>
        </w:rPr>
        <w:t xml:space="preserve">ecision </w:t>
      </w:r>
      <w:r>
        <w:rPr>
          <w:rFonts w:ascii="Arial" w:hAnsi="Arial" w:cs="Arial"/>
          <w:sz w:val="20"/>
          <w:szCs w:val="20"/>
        </w:rPr>
        <w:t>S</w:t>
      </w:r>
      <w:r w:rsidRPr="00CE1A90">
        <w:rPr>
          <w:rFonts w:ascii="Arial" w:hAnsi="Arial" w:cs="Arial"/>
          <w:sz w:val="20"/>
          <w:szCs w:val="20"/>
        </w:rPr>
        <w:t xml:space="preserve">heets may be drafted by the </w:t>
      </w:r>
      <w:r>
        <w:rPr>
          <w:rFonts w:ascii="Arial" w:hAnsi="Arial" w:cs="Arial"/>
          <w:sz w:val="20"/>
          <w:szCs w:val="20"/>
        </w:rPr>
        <w:t>IEC</w:t>
      </w:r>
      <w:r w:rsidRPr="00CE1A90">
        <w:rPr>
          <w:rFonts w:ascii="Arial" w:hAnsi="Arial" w:cs="Arial"/>
          <w:sz w:val="20"/>
          <w:szCs w:val="20"/>
        </w:rPr>
        <w:t>Ex PT</w:t>
      </w:r>
      <w:r>
        <w:rPr>
          <w:rFonts w:ascii="Arial" w:hAnsi="Arial" w:cs="Arial"/>
          <w:sz w:val="20"/>
          <w:szCs w:val="20"/>
        </w:rPr>
        <w:t>S</w:t>
      </w:r>
      <w:r w:rsidRPr="00CE1A90">
        <w:rPr>
          <w:rFonts w:ascii="Arial" w:hAnsi="Arial" w:cs="Arial"/>
          <w:sz w:val="20"/>
          <w:szCs w:val="20"/>
        </w:rPr>
        <w:t xml:space="preserve"> Provider and published at the end of each program. All participants shall have access to the “Best practice papers”. Laboratories considering becoming applicants may be provided with the papers for which a fee may be charged. </w:t>
      </w:r>
      <w:r>
        <w:rPr>
          <w:rFonts w:ascii="Arial" w:hAnsi="Arial" w:cs="Arial"/>
          <w:sz w:val="20"/>
          <w:szCs w:val="20"/>
        </w:rPr>
        <w:br w:type="page"/>
      </w:r>
    </w:p>
    <w:p w14:paraId="11E05FCD" w14:textId="77777777" w:rsidR="003E462C" w:rsidRDefault="003E462C" w:rsidP="003E462C">
      <w:pPr>
        <w:pStyle w:val="Heading2"/>
        <w:jc w:val="center"/>
        <w:rPr>
          <w:rFonts w:ascii="Arial" w:hAnsi="Arial" w:cs="Arial"/>
          <w:b/>
          <w:color w:val="auto"/>
          <w:sz w:val="24"/>
          <w:szCs w:val="24"/>
        </w:rPr>
      </w:pPr>
      <w:bookmarkStart w:id="17" w:name="_Toc15290682"/>
      <w:r w:rsidRPr="007A7907">
        <w:rPr>
          <w:rFonts w:ascii="Arial" w:hAnsi="Arial" w:cs="Arial"/>
          <w:b/>
          <w:color w:val="auto"/>
          <w:sz w:val="24"/>
          <w:szCs w:val="24"/>
        </w:rPr>
        <w:t>Annex A</w:t>
      </w:r>
      <w:bookmarkEnd w:id="17"/>
    </w:p>
    <w:p w14:paraId="67C7E488" w14:textId="77777777" w:rsidR="003E462C" w:rsidRDefault="003E462C" w:rsidP="003E462C">
      <w:pPr>
        <w:jc w:val="center"/>
        <w:rPr>
          <w:rFonts w:ascii="Arial" w:hAnsi="Arial" w:cs="Arial"/>
        </w:rPr>
      </w:pPr>
      <w:r>
        <w:rPr>
          <w:rFonts w:ascii="Arial" w:hAnsi="Arial" w:cs="Arial"/>
        </w:rPr>
        <w:t>Informative</w:t>
      </w:r>
    </w:p>
    <w:p w14:paraId="7A9723EC" w14:textId="77777777" w:rsidR="003E462C" w:rsidRPr="007A7907" w:rsidRDefault="003E462C" w:rsidP="003E462C">
      <w:pPr>
        <w:jc w:val="center"/>
        <w:rPr>
          <w:rFonts w:ascii="Arial" w:hAnsi="Arial" w:cs="Arial"/>
        </w:rPr>
      </w:pPr>
    </w:p>
    <w:p w14:paraId="134A11DE" w14:textId="77777777" w:rsidR="003E462C" w:rsidRDefault="003E462C" w:rsidP="003E462C">
      <w:pPr>
        <w:jc w:val="center"/>
        <w:rPr>
          <w:rFonts w:ascii="Arial" w:hAnsi="Arial" w:cs="Arial"/>
          <w:b/>
          <w:sz w:val="24"/>
          <w:szCs w:val="24"/>
        </w:rPr>
      </w:pPr>
      <w:r>
        <w:rPr>
          <w:rFonts w:ascii="Arial" w:hAnsi="Arial" w:cs="Arial"/>
          <w:b/>
          <w:sz w:val="24"/>
          <w:szCs w:val="24"/>
        </w:rPr>
        <w:t>Description and structure of the IECEx PTS</w:t>
      </w:r>
    </w:p>
    <w:p w14:paraId="1B9C3250" w14:textId="77777777" w:rsidR="003E462C" w:rsidRDefault="003E462C" w:rsidP="003E462C">
      <w:pPr>
        <w:jc w:val="both"/>
        <w:textAlignment w:val="baseline"/>
        <w:rPr>
          <w:rFonts w:ascii="Arial" w:eastAsia="Arial" w:hAnsi="Arial"/>
          <w:color w:val="000000"/>
          <w:spacing w:val="6"/>
          <w:sz w:val="20"/>
        </w:rPr>
      </w:pPr>
    </w:p>
    <w:p w14:paraId="5242F789" w14:textId="77777777" w:rsidR="003E462C" w:rsidRDefault="003E462C" w:rsidP="003E462C">
      <w:pPr>
        <w:textAlignment w:val="baseline"/>
        <w:rPr>
          <w:rFonts w:ascii="Arial" w:eastAsia="Arial" w:hAnsi="Arial"/>
          <w:color w:val="000000"/>
          <w:spacing w:val="6"/>
          <w:sz w:val="20"/>
        </w:rPr>
      </w:pPr>
      <w:r w:rsidRPr="00743D31">
        <w:rPr>
          <w:rFonts w:ascii="Arial" w:eastAsia="Arial" w:hAnsi="Arial"/>
          <w:color w:val="000000"/>
          <w:spacing w:val="6"/>
          <w:sz w:val="20"/>
        </w:rPr>
        <w:t xml:space="preserve">The </w:t>
      </w:r>
      <w:r>
        <w:rPr>
          <w:rFonts w:ascii="Arial" w:eastAsia="Arial" w:hAnsi="Arial"/>
          <w:color w:val="000000"/>
          <w:spacing w:val="6"/>
          <w:sz w:val="20"/>
        </w:rPr>
        <w:t>IECEx PTS</w:t>
      </w:r>
      <w:r w:rsidRPr="00743D31">
        <w:rPr>
          <w:rFonts w:ascii="Arial" w:eastAsia="Arial" w:hAnsi="Arial"/>
          <w:color w:val="000000"/>
          <w:spacing w:val="6"/>
          <w:sz w:val="20"/>
        </w:rPr>
        <w:t xml:space="preserve"> consists of different </w:t>
      </w:r>
      <w:r>
        <w:rPr>
          <w:rFonts w:ascii="Arial" w:eastAsia="Arial" w:hAnsi="Arial"/>
          <w:color w:val="000000"/>
          <w:spacing w:val="6"/>
          <w:sz w:val="20"/>
        </w:rPr>
        <w:t>p</w:t>
      </w:r>
      <w:r w:rsidRPr="00743D31">
        <w:rPr>
          <w:rFonts w:ascii="Arial" w:eastAsia="Arial" w:hAnsi="Arial"/>
          <w:color w:val="000000"/>
          <w:spacing w:val="6"/>
          <w:sz w:val="20"/>
        </w:rPr>
        <w:t xml:space="preserve">rograms with regard to different areas of testing in the field of explosion protection. For conducting the programs, the individual routine procedure of each </w:t>
      </w:r>
      <w:r>
        <w:rPr>
          <w:rFonts w:ascii="Arial" w:eastAsia="Arial" w:hAnsi="Arial"/>
          <w:color w:val="000000"/>
          <w:spacing w:val="6"/>
          <w:sz w:val="20"/>
        </w:rPr>
        <w:t xml:space="preserve">IECEx </w:t>
      </w:r>
      <w:r w:rsidRPr="00A1768C">
        <w:rPr>
          <w:rFonts w:ascii="Arial" w:hAnsi="Arial" w:cs="Arial"/>
          <w:sz w:val="20"/>
          <w:szCs w:val="20"/>
        </w:rPr>
        <w:t>test laboratory</w:t>
      </w:r>
      <w:r w:rsidRPr="00743D31">
        <w:rPr>
          <w:rFonts w:ascii="Arial" w:eastAsia="Arial" w:hAnsi="Arial"/>
          <w:color w:val="000000"/>
          <w:spacing w:val="6"/>
          <w:sz w:val="20"/>
        </w:rPr>
        <w:t xml:space="preserve"> </w:t>
      </w:r>
      <w:r>
        <w:rPr>
          <w:rFonts w:ascii="Arial" w:eastAsia="Arial" w:hAnsi="Arial"/>
          <w:color w:val="000000"/>
          <w:spacing w:val="6"/>
          <w:sz w:val="20"/>
        </w:rPr>
        <w:t>should</w:t>
      </w:r>
      <w:r w:rsidRPr="00743D31">
        <w:rPr>
          <w:rFonts w:ascii="Arial" w:eastAsia="Arial" w:hAnsi="Arial"/>
          <w:color w:val="000000"/>
          <w:spacing w:val="6"/>
          <w:sz w:val="20"/>
        </w:rPr>
        <w:t xml:space="preserve"> be applied (used every day for achieving the test results for real projects). The general routine procedure is described by the standards of the applicable type of protection. This means that the standard of the respective type of protection </w:t>
      </w:r>
      <w:r>
        <w:rPr>
          <w:rFonts w:ascii="Arial" w:eastAsia="Arial" w:hAnsi="Arial"/>
          <w:color w:val="000000"/>
          <w:spacing w:val="6"/>
          <w:sz w:val="20"/>
        </w:rPr>
        <w:t>shall</w:t>
      </w:r>
      <w:r w:rsidRPr="00743D31">
        <w:rPr>
          <w:rFonts w:ascii="Arial" w:eastAsia="Arial" w:hAnsi="Arial"/>
          <w:color w:val="000000"/>
          <w:spacing w:val="6"/>
          <w:sz w:val="20"/>
        </w:rPr>
        <w:t xml:space="preserve"> also be used as a basis when the quantities to be compared (measurands or characteristics of interest) are selected</w:t>
      </w:r>
      <w:r>
        <w:rPr>
          <w:rFonts w:ascii="Arial" w:eastAsia="Arial" w:hAnsi="Arial"/>
          <w:color w:val="000000"/>
          <w:spacing w:val="6"/>
          <w:sz w:val="20"/>
        </w:rPr>
        <w:t xml:space="preserve"> by the IECEx PTS Provider</w:t>
      </w:r>
      <w:r w:rsidRPr="00743D31">
        <w:rPr>
          <w:rFonts w:ascii="Arial" w:eastAsia="Arial" w:hAnsi="Arial"/>
          <w:color w:val="000000"/>
          <w:spacing w:val="6"/>
          <w:sz w:val="20"/>
        </w:rPr>
        <w:t>.</w:t>
      </w:r>
      <w:r>
        <w:rPr>
          <w:rFonts w:ascii="Arial" w:eastAsia="Arial" w:hAnsi="Arial"/>
          <w:color w:val="000000"/>
          <w:spacing w:val="6"/>
          <w:sz w:val="20"/>
        </w:rPr>
        <w:t xml:space="preserve"> </w:t>
      </w:r>
    </w:p>
    <w:p w14:paraId="6E1F1FC1" w14:textId="77777777" w:rsidR="003E462C" w:rsidRDefault="003E462C" w:rsidP="003E462C">
      <w:pPr>
        <w:textAlignment w:val="baseline"/>
        <w:rPr>
          <w:rFonts w:ascii="Arial" w:eastAsia="Arial" w:hAnsi="Arial"/>
          <w:color w:val="000000"/>
          <w:spacing w:val="6"/>
          <w:sz w:val="20"/>
        </w:rPr>
      </w:pPr>
    </w:p>
    <w:p w14:paraId="3B1218EA" w14:textId="77777777" w:rsidR="003E462C" w:rsidRDefault="003E462C" w:rsidP="003E462C">
      <w:pPr>
        <w:textAlignment w:val="baseline"/>
        <w:rPr>
          <w:rFonts w:ascii="Arial" w:eastAsia="Arial" w:hAnsi="Arial"/>
          <w:color w:val="000000"/>
          <w:spacing w:val="6"/>
          <w:sz w:val="20"/>
        </w:rPr>
      </w:pPr>
      <w:r>
        <w:rPr>
          <w:rFonts w:ascii="Arial" w:eastAsia="Arial" w:hAnsi="Arial"/>
          <w:color w:val="000000"/>
          <w:spacing w:val="6"/>
          <w:sz w:val="20"/>
        </w:rPr>
        <w:t>Each</w:t>
      </w:r>
      <w:r w:rsidRPr="00743D31">
        <w:rPr>
          <w:rFonts w:ascii="Arial" w:eastAsia="Arial" w:hAnsi="Arial"/>
          <w:color w:val="000000"/>
          <w:spacing w:val="6"/>
          <w:sz w:val="20"/>
        </w:rPr>
        <w:t xml:space="preserve"> </w:t>
      </w:r>
      <w:r>
        <w:rPr>
          <w:rFonts w:ascii="Arial" w:eastAsia="Arial" w:hAnsi="Arial"/>
          <w:color w:val="000000"/>
          <w:spacing w:val="6"/>
          <w:sz w:val="20"/>
        </w:rPr>
        <w:t xml:space="preserve">test round is </w:t>
      </w:r>
      <w:r w:rsidRPr="00743D31">
        <w:rPr>
          <w:rFonts w:ascii="Arial" w:eastAsia="Arial" w:hAnsi="Arial"/>
          <w:color w:val="000000"/>
          <w:spacing w:val="6"/>
          <w:sz w:val="20"/>
        </w:rPr>
        <w:t>unambiguously assigned to</w:t>
      </w:r>
      <w:r>
        <w:rPr>
          <w:rFonts w:ascii="Arial" w:eastAsia="Arial" w:hAnsi="Arial"/>
          <w:color w:val="000000"/>
          <w:spacing w:val="6"/>
          <w:sz w:val="20"/>
        </w:rPr>
        <w:t xml:space="preserve"> a program and is indicated by the year of the roll-out</w:t>
      </w:r>
      <w:r w:rsidRPr="00743D31">
        <w:rPr>
          <w:rFonts w:ascii="Arial" w:eastAsia="Arial" w:hAnsi="Arial"/>
          <w:color w:val="000000"/>
          <w:spacing w:val="6"/>
          <w:sz w:val="20"/>
        </w:rPr>
        <w:t>. Each program can have more than one test round.</w:t>
      </w:r>
      <w:r>
        <w:rPr>
          <w:rFonts w:ascii="Arial" w:eastAsia="Arial" w:hAnsi="Arial"/>
          <w:color w:val="000000"/>
          <w:spacing w:val="6"/>
          <w:sz w:val="20"/>
        </w:rPr>
        <w:t xml:space="preserve"> </w:t>
      </w:r>
      <w:r w:rsidRPr="00C723C6">
        <w:rPr>
          <w:rFonts w:ascii="Arial" w:eastAsia="Arial" w:hAnsi="Arial"/>
          <w:color w:val="000000"/>
          <w:spacing w:val="6"/>
          <w:sz w:val="20"/>
        </w:rPr>
        <w:t>During each test round there will be a workshop on the corresponding topic.</w:t>
      </w:r>
      <w:r>
        <w:rPr>
          <w:rFonts w:ascii="Arial" w:eastAsia="Arial" w:hAnsi="Arial"/>
          <w:color w:val="000000"/>
          <w:spacing w:val="6"/>
          <w:sz w:val="20"/>
        </w:rPr>
        <w:t xml:space="preserve"> </w:t>
      </w:r>
      <w:r w:rsidRPr="00743D31">
        <w:rPr>
          <w:rFonts w:ascii="Arial" w:eastAsia="Arial" w:hAnsi="Arial"/>
          <w:color w:val="000000"/>
          <w:spacing w:val="6"/>
          <w:sz w:val="20"/>
        </w:rPr>
        <w:t xml:space="preserve">The following figure </w:t>
      </w:r>
      <w:r>
        <w:rPr>
          <w:rFonts w:ascii="Arial" w:eastAsia="Arial" w:hAnsi="Arial"/>
          <w:color w:val="000000"/>
          <w:spacing w:val="6"/>
          <w:sz w:val="20"/>
        </w:rPr>
        <w:t>illustrates</w:t>
      </w:r>
      <w:r w:rsidRPr="00743D31">
        <w:rPr>
          <w:rFonts w:ascii="Arial" w:eastAsia="Arial" w:hAnsi="Arial"/>
          <w:color w:val="000000"/>
          <w:spacing w:val="6"/>
          <w:sz w:val="20"/>
        </w:rPr>
        <w:t xml:space="preserve"> the structure:</w:t>
      </w:r>
    </w:p>
    <w:p w14:paraId="40528EC4" w14:textId="77777777" w:rsidR="003E462C" w:rsidRDefault="003E462C" w:rsidP="003E462C">
      <w:pPr>
        <w:textAlignment w:val="baseline"/>
        <w:rPr>
          <w:rFonts w:ascii="Arial" w:eastAsia="Arial" w:hAnsi="Arial"/>
          <w:color w:val="000000"/>
          <w:spacing w:val="6"/>
          <w:sz w:val="20"/>
        </w:rPr>
      </w:pPr>
    </w:p>
    <w:p w14:paraId="3A3BD32A" w14:textId="77777777" w:rsidR="003E462C" w:rsidRDefault="003E462C" w:rsidP="003E462C">
      <w:pPr>
        <w:jc w:val="both"/>
        <w:textAlignment w:val="baseline"/>
        <w:rPr>
          <w:rFonts w:ascii="Arial" w:eastAsia="Arial" w:hAnsi="Arial"/>
          <w:color w:val="000000"/>
          <w:spacing w:val="6"/>
          <w:sz w:val="20"/>
        </w:rPr>
      </w:pPr>
    </w:p>
    <w:p w14:paraId="2420C38F" w14:textId="77777777" w:rsidR="003E462C" w:rsidRDefault="003E462C" w:rsidP="003E462C">
      <w:pPr>
        <w:keepNext/>
        <w:jc w:val="center"/>
        <w:textAlignment w:val="baseline"/>
      </w:pPr>
      <w:r>
        <w:rPr>
          <w:rFonts w:ascii="Arial" w:eastAsia="Arial" w:hAnsi="Arial"/>
          <w:noProof/>
          <w:color w:val="000000"/>
          <w:spacing w:val="6"/>
          <w:sz w:val="20"/>
          <w:lang w:val="en-AU" w:eastAsia="en-AU"/>
        </w:rPr>
        <w:drawing>
          <wp:inline distT="0" distB="0" distL="0" distR="0" wp14:anchorId="4559ED52" wp14:editId="25F247F2">
            <wp:extent cx="5201376" cy="2715004"/>
            <wp:effectExtent l="0" t="0" r="0" b="9525"/>
            <wp:docPr id="8"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nnex A Scheme Structure.png"/>
                    <pic:cNvPicPr/>
                  </pic:nvPicPr>
                  <pic:blipFill>
                    <a:blip r:embed="rId12">
                      <a:extLst>
                        <a:ext uri="{28A0092B-C50C-407E-A947-70E740481C1C}">
                          <a14:useLocalDpi xmlns:a14="http://schemas.microsoft.com/office/drawing/2010/main" val="0"/>
                        </a:ext>
                      </a:extLst>
                    </a:blip>
                    <a:stretch>
                      <a:fillRect/>
                    </a:stretch>
                  </pic:blipFill>
                  <pic:spPr>
                    <a:xfrm>
                      <a:off x="0" y="0"/>
                      <a:ext cx="5201376" cy="2715004"/>
                    </a:xfrm>
                    <a:prstGeom prst="rect">
                      <a:avLst/>
                    </a:prstGeom>
                  </pic:spPr>
                </pic:pic>
              </a:graphicData>
            </a:graphic>
          </wp:inline>
        </w:drawing>
      </w:r>
    </w:p>
    <w:p w14:paraId="17FAFB80" w14:textId="77777777" w:rsidR="003E462C" w:rsidRDefault="003E462C" w:rsidP="003E462C">
      <w:pPr>
        <w:pStyle w:val="Caption"/>
        <w:jc w:val="center"/>
        <w:rPr>
          <w:rFonts w:ascii="Arial" w:hAnsi="Arial" w:cs="Arial"/>
          <w:b/>
          <w:i w:val="0"/>
          <w:sz w:val="20"/>
        </w:rPr>
      </w:pPr>
    </w:p>
    <w:p w14:paraId="128F19F8" w14:textId="77777777" w:rsidR="003E462C" w:rsidRPr="008B6846" w:rsidRDefault="003E462C" w:rsidP="003E462C">
      <w:pPr>
        <w:pStyle w:val="Caption"/>
        <w:jc w:val="center"/>
        <w:rPr>
          <w:rFonts w:ascii="Arial" w:eastAsia="Arial" w:hAnsi="Arial" w:cs="Arial"/>
          <w:b/>
          <w:i w:val="0"/>
          <w:color w:val="auto"/>
          <w:spacing w:val="6"/>
          <w:sz w:val="22"/>
        </w:rPr>
      </w:pPr>
      <w:r w:rsidRPr="008B6846">
        <w:rPr>
          <w:rFonts w:ascii="Arial" w:hAnsi="Arial" w:cs="Arial"/>
          <w:b/>
          <w:i w:val="0"/>
          <w:color w:val="auto"/>
          <w:sz w:val="20"/>
        </w:rPr>
        <w:t>Figure A.1 - Overview of the structure of the IECEx PTS</w:t>
      </w:r>
    </w:p>
    <w:p w14:paraId="16E408FA" w14:textId="77777777" w:rsidR="003E462C" w:rsidRDefault="003E462C" w:rsidP="003E462C">
      <w:pPr>
        <w:jc w:val="both"/>
        <w:textAlignment w:val="baseline"/>
        <w:rPr>
          <w:rFonts w:ascii="Arial" w:eastAsia="Arial" w:hAnsi="Arial"/>
          <w:color w:val="000000"/>
          <w:spacing w:val="6"/>
          <w:sz w:val="20"/>
        </w:rPr>
      </w:pPr>
    </w:p>
    <w:p w14:paraId="4539160B" w14:textId="77777777" w:rsidR="003E462C" w:rsidRDefault="003E462C" w:rsidP="003E462C">
      <w:pPr>
        <w:rPr>
          <w:rFonts w:ascii="Arial" w:eastAsia="Arial" w:hAnsi="Arial"/>
          <w:color w:val="000000"/>
          <w:spacing w:val="6"/>
          <w:sz w:val="20"/>
        </w:rPr>
      </w:pPr>
      <w:r>
        <w:rPr>
          <w:rFonts w:ascii="Arial" w:eastAsia="Arial" w:hAnsi="Arial"/>
          <w:color w:val="000000"/>
          <w:spacing w:val="6"/>
          <w:sz w:val="20"/>
        </w:rPr>
        <w:br w:type="page"/>
      </w:r>
    </w:p>
    <w:p w14:paraId="3A0F78D1" w14:textId="77777777" w:rsidR="003E462C" w:rsidRDefault="003E462C" w:rsidP="003E462C">
      <w:pPr>
        <w:textAlignment w:val="baseline"/>
        <w:rPr>
          <w:rFonts w:ascii="Arial" w:eastAsia="Arial" w:hAnsi="Arial"/>
          <w:color w:val="000000"/>
          <w:spacing w:val="6"/>
          <w:sz w:val="20"/>
        </w:rPr>
      </w:pPr>
      <w:r w:rsidRPr="00126C52">
        <w:rPr>
          <w:rFonts w:ascii="Arial" w:eastAsia="Arial" w:hAnsi="Arial"/>
          <w:color w:val="000000"/>
          <w:spacing w:val="6"/>
          <w:sz w:val="20"/>
        </w:rPr>
        <w:t xml:space="preserve">The individual steps of the typical program design are shown in the following program flowchart. In any case of deviation from this structure this </w:t>
      </w:r>
      <w:r>
        <w:rPr>
          <w:rFonts w:ascii="Arial" w:eastAsia="Arial" w:hAnsi="Arial"/>
          <w:color w:val="000000"/>
          <w:spacing w:val="6"/>
          <w:sz w:val="20"/>
        </w:rPr>
        <w:t>shall</w:t>
      </w:r>
      <w:r w:rsidRPr="00126C52">
        <w:rPr>
          <w:rFonts w:ascii="Arial" w:eastAsia="Arial" w:hAnsi="Arial"/>
          <w:color w:val="000000"/>
          <w:spacing w:val="6"/>
          <w:sz w:val="20"/>
        </w:rPr>
        <w:t xml:space="preserve"> be addressed in the respective roll</w:t>
      </w:r>
      <w:r>
        <w:rPr>
          <w:rFonts w:ascii="Arial" w:eastAsia="Arial" w:hAnsi="Arial"/>
          <w:color w:val="000000"/>
          <w:spacing w:val="6"/>
          <w:sz w:val="20"/>
        </w:rPr>
        <w:t>-</w:t>
      </w:r>
      <w:r w:rsidRPr="00126C52">
        <w:rPr>
          <w:rFonts w:ascii="Arial" w:eastAsia="Arial" w:hAnsi="Arial"/>
          <w:color w:val="000000"/>
          <w:spacing w:val="6"/>
          <w:sz w:val="20"/>
        </w:rPr>
        <w:t>out</w:t>
      </w:r>
      <w:r>
        <w:rPr>
          <w:rFonts w:ascii="Arial" w:eastAsia="Arial" w:hAnsi="Arial"/>
          <w:color w:val="000000"/>
          <w:spacing w:val="6"/>
          <w:sz w:val="20"/>
        </w:rPr>
        <w:t xml:space="preserve"> paper and </w:t>
      </w:r>
      <w:r w:rsidRPr="00126C52">
        <w:rPr>
          <w:rFonts w:ascii="Arial" w:eastAsia="Arial" w:hAnsi="Arial"/>
          <w:color w:val="000000"/>
          <w:spacing w:val="6"/>
          <w:sz w:val="20"/>
        </w:rPr>
        <w:t xml:space="preserve">procedure instruction </w:t>
      </w:r>
      <w:r>
        <w:rPr>
          <w:rFonts w:ascii="Arial" w:eastAsia="Arial" w:hAnsi="Arial"/>
          <w:color w:val="000000"/>
          <w:spacing w:val="6"/>
          <w:sz w:val="20"/>
        </w:rPr>
        <w:t>by the IECEx PTS Provider</w:t>
      </w:r>
      <w:r w:rsidRPr="00126C52">
        <w:rPr>
          <w:rFonts w:ascii="Arial" w:eastAsia="Arial" w:hAnsi="Arial"/>
          <w:color w:val="000000"/>
          <w:spacing w:val="6"/>
          <w:sz w:val="20"/>
        </w:rPr>
        <w:t>.</w:t>
      </w:r>
    </w:p>
    <w:p w14:paraId="7E9AB513" w14:textId="77777777" w:rsidR="003E462C" w:rsidRDefault="003E462C" w:rsidP="003E462C">
      <w:pPr>
        <w:jc w:val="both"/>
        <w:textAlignment w:val="baseline"/>
        <w:rPr>
          <w:rFonts w:ascii="Arial" w:eastAsia="Arial" w:hAnsi="Arial"/>
          <w:color w:val="000000"/>
          <w:spacing w:val="6"/>
          <w:sz w:val="20"/>
        </w:rPr>
      </w:pPr>
    </w:p>
    <w:p w14:paraId="1021A13A" w14:textId="77777777" w:rsidR="003E462C" w:rsidRDefault="003E462C" w:rsidP="003E462C">
      <w:pPr>
        <w:keepNext/>
        <w:jc w:val="center"/>
        <w:textAlignment w:val="baseline"/>
      </w:pPr>
      <w:r w:rsidRPr="00267237">
        <w:rPr>
          <w:noProof/>
          <w:lang w:val="en-AU" w:eastAsia="en-AU"/>
        </w:rPr>
        <w:drawing>
          <wp:inline distT="0" distB="0" distL="0" distR="0" wp14:anchorId="5ABECAA1" wp14:editId="647079C6">
            <wp:extent cx="2513075" cy="8100000"/>
            <wp:effectExtent l="0" t="0" r="1905" b="0"/>
            <wp:docPr id="9"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3075" cy="8100000"/>
                    </a:xfrm>
                    <a:prstGeom prst="rect">
                      <a:avLst/>
                    </a:prstGeom>
                    <a:noFill/>
                    <a:ln>
                      <a:noFill/>
                    </a:ln>
                  </pic:spPr>
                </pic:pic>
              </a:graphicData>
            </a:graphic>
          </wp:inline>
        </w:drawing>
      </w:r>
    </w:p>
    <w:p w14:paraId="7532E357" w14:textId="77777777" w:rsidR="003E462C" w:rsidRDefault="003E462C" w:rsidP="003E462C">
      <w:pPr>
        <w:pStyle w:val="Caption"/>
        <w:jc w:val="center"/>
        <w:rPr>
          <w:rFonts w:ascii="Arial" w:hAnsi="Arial" w:cs="Arial"/>
          <w:b/>
          <w:i w:val="0"/>
          <w:sz w:val="20"/>
        </w:rPr>
      </w:pPr>
    </w:p>
    <w:p w14:paraId="3C48866E" w14:textId="77777777" w:rsidR="003E462C" w:rsidRPr="008B6846" w:rsidRDefault="003E462C" w:rsidP="003E462C">
      <w:pPr>
        <w:pStyle w:val="Caption"/>
        <w:jc w:val="center"/>
        <w:rPr>
          <w:rFonts w:ascii="Arial" w:eastAsia="Arial" w:hAnsi="Arial" w:cs="Arial"/>
          <w:b/>
          <w:i w:val="0"/>
          <w:color w:val="auto"/>
          <w:spacing w:val="6"/>
          <w:sz w:val="22"/>
        </w:rPr>
      </w:pPr>
      <w:r w:rsidRPr="008B6846">
        <w:rPr>
          <w:rFonts w:ascii="Arial" w:hAnsi="Arial" w:cs="Arial"/>
          <w:b/>
          <w:i w:val="0"/>
          <w:color w:val="auto"/>
          <w:sz w:val="20"/>
        </w:rPr>
        <w:t>Figure A.2 - Program flowchart</w:t>
      </w:r>
    </w:p>
    <w:p w14:paraId="6B2ABAB0" w14:textId="20027348" w:rsidR="003E462C" w:rsidRPr="003E462C" w:rsidRDefault="003E462C">
      <w:pPr>
        <w:rPr>
          <w:rFonts w:ascii="Arial" w:eastAsia="Arial" w:hAnsi="Arial"/>
          <w:color w:val="FF0000"/>
          <w:spacing w:val="7"/>
          <w:sz w:val="24"/>
        </w:rPr>
      </w:pPr>
      <w:r w:rsidRPr="003E462C">
        <w:rPr>
          <w:rFonts w:ascii="Arial" w:eastAsia="Arial" w:hAnsi="Arial"/>
          <w:color w:val="FF0000"/>
          <w:spacing w:val="7"/>
          <w:sz w:val="24"/>
          <w:highlight w:val="yellow"/>
        </w:rPr>
        <w:t>TRACKED CHANGES VERSION</w:t>
      </w:r>
      <w:r w:rsidRPr="003E462C">
        <w:rPr>
          <w:rFonts w:ascii="Arial" w:eastAsia="Arial" w:hAnsi="Arial"/>
          <w:color w:val="FF0000"/>
          <w:spacing w:val="7"/>
          <w:sz w:val="24"/>
        </w:rPr>
        <w:t xml:space="preserve"> </w:t>
      </w:r>
    </w:p>
    <w:p w14:paraId="086976DB" w14:textId="77777777" w:rsidR="00806C7D" w:rsidRPr="00B35357" w:rsidRDefault="00806C7D">
      <w:pPr>
        <w:spacing w:before="339" w:after="238" w:line="274" w:lineRule="exact"/>
        <w:jc w:val="center"/>
        <w:textAlignment w:val="baseline"/>
        <w:rPr>
          <w:rFonts w:ascii="Arial" w:eastAsia="Arial" w:hAnsi="Arial"/>
          <w:color w:val="000000"/>
          <w:spacing w:val="7"/>
          <w:sz w:val="24"/>
        </w:rPr>
      </w:pPr>
    </w:p>
    <w:p w14:paraId="676EF801" w14:textId="3DC26BD6" w:rsidR="00706434" w:rsidRPr="00B35357" w:rsidRDefault="00BA556B">
      <w:pPr>
        <w:spacing w:before="339" w:after="238" w:line="274" w:lineRule="exact"/>
        <w:jc w:val="center"/>
        <w:textAlignment w:val="baseline"/>
        <w:rPr>
          <w:rFonts w:ascii="Arial" w:eastAsia="Arial" w:hAnsi="Arial"/>
          <w:color w:val="000000"/>
          <w:spacing w:val="7"/>
          <w:sz w:val="24"/>
        </w:rPr>
      </w:pPr>
      <w:r w:rsidRPr="00B35357">
        <w:rPr>
          <w:rFonts w:ascii="Arial" w:eastAsia="Arial" w:hAnsi="Arial"/>
          <w:color w:val="000000"/>
          <w:spacing w:val="7"/>
          <w:sz w:val="24"/>
        </w:rPr>
        <w:t>INTERNATIONAL ELECTROTECHNICAL COMMISSION</w:t>
      </w:r>
    </w:p>
    <w:p w14:paraId="272D3307" w14:textId="74C1F750" w:rsidR="00706434" w:rsidRPr="00B35357" w:rsidRDefault="00BA556B">
      <w:pPr>
        <w:spacing w:before="305" w:line="276" w:lineRule="exact"/>
        <w:jc w:val="center"/>
        <w:textAlignment w:val="baseline"/>
        <w:rPr>
          <w:rFonts w:ascii="Arial" w:eastAsia="Arial" w:hAnsi="Arial"/>
          <w:b/>
          <w:color w:val="000000"/>
          <w:spacing w:val="7"/>
          <w:sz w:val="24"/>
        </w:rPr>
      </w:pPr>
      <w:r w:rsidRPr="00B35357">
        <w:rPr>
          <w:rFonts w:ascii="Arial" w:eastAsia="Arial" w:hAnsi="Arial"/>
          <w:b/>
          <w:color w:val="000000"/>
          <w:spacing w:val="7"/>
          <w:sz w:val="24"/>
        </w:rPr>
        <w:t xml:space="preserve">IECEx Operational Document </w:t>
      </w:r>
      <w:r w:rsidR="00564221" w:rsidRPr="00B35357">
        <w:rPr>
          <w:rFonts w:ascii="Arial" w:eastAsia="Arial" w:hAnsi="Arial"/>
          <w:b/>
          <w:color w:val="000000"/>
          <w:spacing w:val="7"/>
          <w:sz w:val="24"/>
        </w:rPr>
        <w:t xml:space="preserve">OD </w:t>
      </w:r>
      <w:r w:rsidR="00F83188" w:rsidRPr="00B35357">
        <w:rPr>
          <w:rFonts w:ascii="Arial" w:eastAsia="Arial" w:hAnsi="Arial"/>
          <w:b/>
          <w:color w:val="000000"/>
          <w:spacing w:val="7"/>
          <w:sz w:val="24"/>
        </w:rPr>
        <w:t>2</w:t>
      </w:r>
      <w:r w:rsidR="00F822B3">
        <w:rPr>
          <w:rFonts w:ascii="Arial" w:eastAsia="Arial" w:hAnsi="Arial"/>
          <w:b/>
          <w:color w:val="000000"/>
          <w:spacing w:val="7"/>
          <w:sz w:val="24"/>
        </w:rPr>
        <w:t>02</w:t>
      </w:r>
      <w:ins w:id="18" w:author=" " w:date="2019-06-21T09:12:00Z">
        <w:r w:rsidR="009C1A82">
          <w:rPr>
            <w:rFonts w:ascii="Arial" w:eastAsia="Arial" w:hAnsi="Arial"/>
            <w:b/>
            <w:color w:val="000000"/>
            <w:spacing w:val="7"/>
            <w:sz w:val="24"/>
          </w:rPr>
          <w:t xml:space="preserve"> Edition 3.0</w:t>
        </w:r>
      </w:ins>
      <w:del w:id="19" w:author=" " w:date="2019-06-21T09:12:00Z">
        <w:r w:rsidR="009C1A82" w:rsidDel="009C1A82">
          <w:rPr>
            <w:rFonts w:ascii="Arial" w:eastAsia="Arial" w:hAnsi="Arial"/>
            <w:b/>
            <w:color w:val="000000"/>
            <w:spacing w:val="7"/>
            <w:sz w:val="24"/>
          </w:rPr>
          <w:delText xml:space="preserve"> </w:delText>
        </w:r>
      </w:del>
    </w:p>
    <w:p w14:paraId="0C0B6644" w14:textId="3271E81F" w:rsidR="00706434" w:rsidRPr="00B35357" w:rsidRDefault="00BA556B">
      <w:pPr>
        <w:spacing w:before="274" w:line="278" w:lineRule="exact"/>
        <w:jc w:val="center"/>
        <w:textAlignment w:val="baseline"/>
        <w:rPr>
          <w:rFonts w:ascii="Arial" w:eastAsia="Arial" w:hAnsi="Arial"/>
          <w:b/>
          <w:color w:val="000000"/>
          <w:sz w:val="24"/>
        </w:rPr>
      </w:pPr>
      <w:r w:rsidRPr="00B35357">
        <w:rPr>
          <w:rFonts w:ascii="Arial" w:eastAsia="Arial" w:hAnsi="Arial"/>
          <w:b/>
          <w:color w:val="000000"/>
          <w:sz w:val="24"/>
        </w:rPr>
        <w:t xml:space="preserve">IECEx </w:t>
      </w:r>
      <w:r w:rsidR="00580C9C" w:rsidRPr="00B35357">
        <w:rPr>
          <w:rFonts w:ascii="Arial" w:eastAsia="Arial" w:hAnsi="Arial"/>
          <w:b/>
          <w:color w:val="000000"/>
          <w:sz w:val="24"/>
        </w:rPr>
        <w:t xml:space="preserve">Certified Equipment </w:t>
      </w:r>
      <w:r w:rsidRPr="00B35357">
        <w:rPr>
          <w:rFonts w:ascii="Arial" w:eastAsia="Arial" w:hAnsi="Arial"/>
          <w:b/>
          <w:color w:val="000000"/>
          <w:sz w:val="24"/>
        </w:rPr>
        <w:t>Scheme</w:t>
      </w:r>
    </w:p>
    <w:p w14:paraId="2ED582E5" w14:textId="77777777" w:rsidR="008B7592" w:rsidRPr="00B35357" w:rsidRDefault="008B7592" w:rsidP="008B7592">
      <w:pPr>
        <w:ind w:left="432"/>
        <w:textAlignment w:val="baseline"/>
        <w:rPr>
          <w:rFonts w:ascii="Arial" w:eastAsia="Arial" w:hAnsi="Arial"/>
          <w:color w:val="025AAB"/>
          <w:sz w:val="25"/>
        </w:rPr>
      </w:pPr>
    </w:p>
    <w:p w14:paraId="4DB23AE0" w14:textId="1F31489D" w:rsidR="00E57F83" w:rsidRDefault="00F822B3" w:rsidP="00564221">
      <w:pPr>
        <w:ind w:left="1134" w:right="1227"/>
        <w:jc w:val="center"/>
        <w:textAlignment w:val="baseline"/>
        <w:rPr>
          <w:rFonts w:ascii="Arial" w:eastAsia="Arial" w:hAnsi="Arial"/>
          <w:b/>
          <w:color w:val="000000"/>
          <w:sz w:val="28"/>
        </w:rPr>
      </w:pPr>
      <w:r w:rsidRPr="00F822B3">
        <w:rPr>
          <w:rFonts w:ascii="Arial" w:eastAsia="Arial" w:hAnsi="Arial"/>
          <w:b/>
          <w:color w:val="000000"/>
          <w:sz w:val="28"/>
        </w:rPr>
        <w:t xml:space="preserve">IECEx Proficiency Testing </w:t>
      </w:r>
      <w:r>
        <w:rPr>
          <w:rFonts w:ascii="Arial" w:eastAsia="Arial" w:hAnsi="Arial"/>
          <w:b/>
          <w:color w:val="000000"/>
          <w:sz w:val="28"/>
        </w:rPr>
        <w:t>Scheme</w:t>
      </w:r>
    </w:p>
    <w:p w14:paraId="40BB679B" w14:textId="39C6F533" w:rsidR="00F822B3" w:rsidRDefault="00F822B3" w:rsidP="00564221">
      <w:pPr>
        <w:ind w:left="1134" w:right="1227"/>
        <w:jc w:val="center"/>
        <w:textAlignment w:val="baseline"/>
        <w:rPr>
          <w:rFonts w:ascii="Arial" w:eastAsia="Arial" w:hAnsi="Arial"/>
          <w:b/>
          <w:color w:val="000000"/>
          <w:sz w:val="28"/>
        </w:rPr>
      </w:pPr>
    </w:p>
    <w:p w14:paraId="20B97DDF" w14:textId="777C9060" w:rsidR="00F822B3" w:rsidDel="00970122" w:rsidRDefault="00F822B3" w:rsidP="00564221">
      <w:pPr>
        <w:ind w:left="1134" w:right="1227"/>
        <w:jc w:val="center"/>
        <w:textAlignment w:val="baseline"/>
        <w:rPr>
          <w:moveFrom w:id="20" w:author=" " w:date="2019-06-20T15:32:00Z"/>
          <w:rFonts w:ascii="Arial" w:eastAsia="Arial" w:hAnsi="Arial"/>
          <w:b/>
          <w:color w:val="000000"/>
          <w:sz w:val="24"/>
        </w:rPr>
      </w:pPr>
      <w:moveFromRangeStart w:id="21" w:author=" " w:date="2019-06-20T15:32:00Z" w:name="move11937155"/>
      <w:moveFrom w:id="22" w:author=" " w:date="2019-06-20T15:32:00Z">
        <w:r w:rsidDel="00970122">
          <w:rPr>
            <w:rFonts w:ascii="Arial" w:eastAsia="Arial" w:hAnsi="Arial"/>
            <w:b/>
            <w:color w:val="000000"/>
            <w:sz w:val="24"/>
          </w:rPr>
          <w:t>Introduction</w:t>
        </w:r>
      </w:moveFrom>
    </w:p>
    <w:moveFromRangeEnd w:id="21"/>
    <w:p w14:paraId="38D6654B" w14:textId="4295F07E" w:rsidR="00F822B3" w:rsidRPr="00F822B3" w:rsidDel="00970122" w:rsidRDefault="00F822B3" w:rsidP="00564221">
      <w:pPr>
        <w:ind w:left="1134" w:right="1227"/>
        <w:jc w:val="center"/>
        <w:textAlignment w:val="baseline"/>
        <w:rPr>
          <w:del w:id="23" w:author=" " w:date="2019-06-20T15:32:00Z"/>
          <w:rFonts w:ascii="Arial" w:eastAsia="Arial" w:hAnsi="Arial"/>
          <w:b/>
          <w:color w:val="000000"/>
          <w:sz w:val="24"/>
        </w:rPr>
      </w:pPr>
    </w:p>
    <w:p w14:paraId="08F0FE71" w14:textId="63B967B0" w:rsidR="00F822B3" w:rsidRPr="00F822B3" w:rsidDel="00970122" w:rsidRDefault="00F822B3" w:rsidP="00F822B3">
      <w:pPr>
        <w:jc w:val="both"/>
        <w:rPr>
          <w:del w:id="24" w:author=" " w:date="2019-06-20T15:32:00Z"/>
          <w:rFonts w:ascii="Arial" w:eastAsia="Arial" w:hAnsi="Arial"/>
          <w:color w:val="000000"/>
          <w:sz w:val="20"/>
          <w:lang w:val="en-GB"/>
        </w:rPr>
      </w:pPr>
      <w:del w:id="25" w:author=" " w:date="2019-06-20T15:32:00Z">
        <w:r w:rsidRPr="00F822B3" w:rsidDel="00970122">
          <w:rPr>
            <w:rFonts w:ascii="Arial" w:eastAsia="Arial" w:hAnsi="Arial"/>
            <w:color w:val="000000"/>
            <w:sz w:val="20"/>
            <w:lang w:val="en-GB"/>
          </w:rPr>
          <w:delText>This IECEx Operational Document provides guidance to IECEx ExTLs on satisfying the requirements of ISO/IEC 17025 with respect to participation in proficiency testing programs as conducted for inter-laboratory comparisons.</w:delText>
        </w:r>
      </w:del>
    </w:p>
    <w:p w14:paraId="205DFD82" w14:textId="77777777" w:rsidR="00F822B3" w:rsidRPr="00F822B3" w:rsidRDefault="00F822B3" w:rsidP="00F822B3">
      <w:pPr>
        <w:jc w:val="both"/>
        <w:rPr>
          <w:rFonts w:ascii="Arial" w:eastAsia="Arial" w:hAnsi="Arial"/>
          <w:color w:val="000000"/>
          <w:sz w:val="20"/>
          <w:lang w:val="en-GB"/>
        </w:rPr>
      </w:pPr>
    </w:p>
    <w:p w14:paraId="50D33081" w14:textId="78712156" w:rsidR="00F822B3" w:rsidDel="00970122" w:rsidRDefault="00F822B3" w:rsidP="00F822B3">
      <w:pPr>
        <w:jc w:val="both"/>
        <w:rPr>
          <w:del w:id="26" w:author=" " w:date="2019-06-20T15:33:00Z"/>
          <w:rFonts w:ascii="Arial" w:eastAsia="Arial" w:hAnsi="Arial"/>
          <w:color w:val="000000"/>
          <w:sz w:val="20"/>
          <w:lang w:val="en-GB"/>
        </w:rPr>
      </w:pPr>
      <w:del w:id="27" w:author=" " w:date="2019-06-20T15:33:00Z">
        <w:r w:rsidRPr="00F822B3" w:rsidDel="00970122">
          <w:rPr>
            <w:rFonts w:ascii="Arial" w:eastAsia="Arial" w:hAnsi="Arial"/>
            <w:color w:val="000000"/>
            <w:sz w:val="20"/>
            <w:lang w:val="en-GB"/>
          </w:rPr>
          <w:delText>The principles and requirements of ISO/IEC 17043 have been incorporated in or referenced from this Operational Document.</w:delText>
        </w:r>
      </w:del>
    </w:p>
    <w:p w14:paraId="67B313C8" w14:textId="77777777" w:rsidR="00F822B3" w:rsidRPr="00F822B3" w:rsidRDefault="00F822B3" w:rsidP="00F822B3">
      <w:pPr>
        <w:jc w:val="both"/>
        <w:rPr>
          <w:rFonts w:ascii="Arial" w:eastAsia="Arial" w:hAnsi="Arial"/>
          <w:color w:val="000000"/>
          <w:sz w:val="20"/>
          <w:lang w:val="en-GB"/>
        </w:rPr>
      </w:pPr>
    </w:p>
    <w:p w14:paraId="3CA0CEB4" w14:textId="77777777" w:rsidR="00970122" w:rsidRDefault="00970122" w:rsidP="00970122">
      <w:pPr>
        <w:ind w:left="1134" w:right="1227"/>
        <w:jc w:val="center"/>
        <w:textAlignment w:val="baseline"/>
        <w:rPr>
          <w:moveTo w:id="28" w:author=" " w:date="2019-06-20T15:32:00Z"/>
          <w:rFonts w:ascii="Arial" w:eastAsia="Arial" w:hAnsi="Arial"/>
          <w:b/>
          <w:color w:val="000000"/>
          <w:sz w:val="24"/>
        </w:rPr>
      </w:pPr>
      <w:bookmarkStart w:id="29" w:name="_Toc360017906"/>
      <w:bookmarkStart w:id="30" w:name="_Toc496801155"/>
      <w:moveToRangeStart w:id="31" w:author=" " w:date="2019-06-20T15:32:00Z" w:name="move11937155"/>
      <w:moveTo w:id="32" w:author=" " w:date="2019-06-20T15:32:00Z">
        <w:r>
          <w:rPr>
            <w:rFonts w:ascii="Arial" w:eastAsia="Arial" w:hAnsi="Arial"/>
            <w:b/>
            <w:color w:val="000000"/>
            <w:sz w:val="24"/>
          </w:rPr>
          <w:t>Introduction</w:t>
        </w:r>
      </w:moveTo>
    </w:p>
    <w:moveToRangeEnd w:id="31"/>
    <w:p w14:paraId="50F89B41" w14:textId="00BBB87A" w:rsidR="00F822B3" w:rsidRPr="00F822B3" w:rsidDel="00970122" w:rsidRDefault="00F822B3" w:rsidP="00F822B3">
      <w:pPr>
        <w:jc w:val="center"/>
        <w:rPr>
          <w:del w:id="33" w:author=" " w:date="2019-06-20T15:32:00Z"/>
          <w:rFonts w:ascii="Arial" w:eastAsia="Arial" w:hAnsi="Arial"/>
          <w:b/>
          <w:bCs/>
          <w:color w:val="000000"/>
          <w:sz w:val="24"/>
          <w:lang w:val="en-GB"/>
        </w:rPr>
      </w:pPr>
      <w:del w:id="34" w:author=" " w:date="2019-06-20T15:32:00Z">
        <w:r w:rsidRPr="00F822B3" w:rsidDel="00970122">
          <w:rPr>
            <w:rFonts w:ascii="Arial" w:eastAsia="Arial" w:hAnsi="Arial"/>
            <w:b/>
            <w:bCs/>
            <w:color w:val="000000"/>
            <w:sz w:val="24"/>
            <w:lang w:val="en-GB"/>
          </w:rPr>
          <w:delText>Background</w:delText>
        </w:r>
        <w:bookmarkEnd w:id="29"/>
        <w:bookmarkEnd w:id="30"/>
      </w:del>
    </w:p>
    <w:p w14:paraId="748064E4" w14:textId="77777777" w:rsidR="00F822B3" w:rsidRPr="00F822B3" w:rsidRDefault="00F822B3" w:rsidP="00F822B3">
      <w:pPr>
        <w:jc w:val="both"/>
        <w:rPr>
          <w:rFonts w:ascii="Arial" w:eastAsia="Arial" w:hAnsi="Arial"/>
          <w:b/>
          <w:bCs/>
          <w:color w:val="000000"/>
          <w:sz w:val="20"/>
          <w:lang w:val="en-GB"/>
        </w:rPr>
      </w:pPr>
    </w:p>
    <w:p w14:paraId="6C68F702" w14:textId="667ABE17" w:rsidR="00F822B3" w:rsidRPr="00F822B3" w:rsidRDefault="00F822B3" w:rsidP="00F822B3">
      <w:pPr>
        <w:jc w:val="both"/>
        <w:rPr>
          <w:rFonts w:ascii="Arial" w:eastAsia="Arial" w:hAnsi="Arial"/>
          <w:color w:val="000000"/>
          <w:sz w:val="20"/>
          <w:lang w:val="en-GB"/>
        </w:rPr>
      </w:pPr>
      <w:r w:rsidRPr="00F822B3">
        <w:rPr>
          <w:rFonts w:ascii="Arial" w:eastAsia="Arial" w:hAnsi="Arial"/>
          <w:color w:val="000000"/>
          <w:sz w:val="20"/>
          <w:lang w:val="en-GB"/>
        </w:rPr>
        <w:t>Following the successful application of the first global Ex proficiency testing scheme</w:t>
      </w:r>
      <w:ins w:id="35" w:author=" " w:date="2019-07-07T15:02:00Z">
        <w:r w:rsidR="003B4697">
          <w:rPr>
            <w:rFonts w:ascii="Arial" w:eastAsia="Arial" w:hAnsi="Arial"/>
            <w:color w:val="000000"/>
            <w:sz w:val="20"/>
            <w:lang w:val="en-GB"/>
          </w:rPr>
          <w:t>,</w:t>
        </w:r>
      </w:ins>
      <w:r w:rsidRPr="00F822B3">
        <w:rPr>
          <w:rFonts w:ascii="Arial" w:eastAsia="Arial" w:hAnsi="Arial"/>
          <w:color w:val="000000"/>
          <w:sz w:val="20"/>
          <w:lang w:val="en-GB"/>
        </w:rPr>
        <w:t xml:space="preserve"> </w:t>
      </w:r>
      <w:ins w:id="36" w:author=" " w:date="2019-07-07T15:02:00Z">
        <w:r w:rsidR="003B4697">
          <w:rPr>
            <w:rFonts w:ascii="Arial" w:eastAsia="Arial" w:hAnsi="Arial"/>
            <w:color w:val="000000"/>
            <w:sz w:val="20"/>
            <w:lang w:val="en-GB"/>
          </w:rPr>
          <w:t xml:space="preserve">the </w:t>
        </w:r>
      </w:ins>
      <w:r w:rsidRPr="00F822B3">
        <w:rPr>
          <w:rFonts w:ascii="Arial" w:eastAsia="Arial" w:hAnsi="Arial"/>
          <w:color w:val="000000"/>
          <w:sz w:val="20"/>
          <w:lang w:val="en-GB"/>
        </w:rPr>
        <w:t>“</w:t>
      </w:r>
      <w:del w:id="37" w:author=" " w:date="2019-07-07T15:01:00Z">
        <w:r w:rsidRPr="00F822B3" w:rsidDel="00561864">
          <w:rPr>
            <w:rFonts w:ascii="Arial" w:eastAsia="Arial" w:hAnsi="Arial"/>
            <w:color w:val="000000"/>
            <w:sz w:val="20"/>
            <w:lang w:val="en-GB"/>
          </w:rPr>
          <w:delText xml:space="preserve">PTB </w:delText>
        </w:r>
      </w:del>
      <w:ins w:id="38" w:author=" " w:date="2019-07-07T15:01:00Z">
        <w:r w:rsidR="00561864">
          <w:rPr>
            <w:rFonts w:ascii="Arial" w:eastAsia="Arial" w:hAnsi="Arial"/>
            <w:color w:val="000000"/>
            <w:sz w:val="20"/>
            <w:lang w:val="en-GB"/>
          </w:rPr>
          <w:t>IECEx</w:t>
        </w:r>
        <w:r w:rsidR="00561864" w:rsidRPr="00F822B3">
          <w:rPr>
            <w:rFonts w:ascii="Arial" w:eastAsia="Arial" w:hAnsi="Arial"/>
            <w:color w:val="000000"/>
            <w:sz w:val="20"/>
            <w:lang w:val="en-GB"/>
          </w:rPr>
          <w:t xml:space="preserve"> </w:t>
        </w:r>
      </w:ins>
      <w:del w:id="39" w:author=" " w:date="2019-07-07T15:01:00Z">
        <w:r w:rsidRPr="00F822B3" w:rsidDel="00561864">
          <w:rPr>
            <w:rFonts w:ascii="Arial" w:eastAsia="Arial" w:hAnsi="Arial"/>
            <w:color w:val="000000"/>
            <w:sz w:val="20"/>
            <w:lang w:val="en-GB"/>
          </w:rPr>
          <w:delText xml:space="preserve">Ex </w:delText>
        </w:r>
      </w:del>
      <w:r w:rsidRPr="00F822B3">
        <w:rPr>
          <w:rFonts w:ascii="Arial" w:eastAsia="Arial" w:hAnsi="Arial"/>
          <w:color w:val="000000"/>
          <w:sz w:val="20"/>
          <w:lang w:val="en-GB"/>
        </w:rPr>
        <w:t xml:space="preserve">PTS”, IECEx ExTAG and the IECEx Secretariat prepared this IECEx Operational Document as guidance to IECEx </w:t>
      </w:r>
      <w:del w:id="40" w:author=" " w:date="2019-06-21T09:13:00Z">
        <w:r w:rsidRPr="00F822B3" w:rsidDel="009C1A82">
          <w:rPr>
            <w:rFonts w:ascii="Arial" w:eastAsia="Arial" w:hAnsi="Arial"/>
            <w:color w:val="000000"/>
            <w:sz w:val="20"/>
            <w:lang w:val="en-GB"/>
          </w:rPr>
          <w:delText xml:space="preserve">ExTLs </w:delText>
        </w:r>
      </w:del>
      <w:ins w:id="41" w:author="Tim Krause" w:date="2019-07-25T09:02:00Z">
        <w:r w:rsidR="002C53A5">
          <w:rPr>
            <w:rFonts w:ascii="Arial" w:eastAsia="Arial" w:hAnsi="Arial"/>
            <w:color w:val="000000"/>
            <w:sz w:val="20"/>
            <w:lang w:val="en-GB"/>
          </w:rPr>
          <w:t>t</w:t>
        </w:r>
      </w:ins>
      <w:ins w:id="42" w:author="Tim Krause" w:date="2019-07-25T09:03:00Z">
        <w:r w:rsidR="002C53A5">
          <w:rPr>
            <w:rFonts w:ascii="Arial" w:eastAsia="Arial" w:hAnsi="Arial"/>
            <w:color w:val="000000"/>
            <w:sz w:val="20"/>
            <w:lang w:val="en-GB"/>
          </w:rPr>
          <w:t xml:space="preserve">est laboratories </w:t>
        </w:r>
      </w:ins>
      <w:r w:rsidRPr="00F822B3">
        <w:rPr>
          <w:rFonts w:ascii="Arial" w:eastAsia="Arial" w:hAnsi="Arial"/>
          <w:color w:val="000000"/>
          <w:sz w:val="20"/>
          <w:lang w:val="en-GB"/>
        </w:rPr>
        <w:t xml:space="preserve">on satisfying the requirements of ISO/IEC 17025 with respect to participation in proficiency testing programs as conducted for inter-laboratory comparisons. </w:t>
      </w:r>
      <w:del w:id="43" w:author=" " w:date="2019-06-20T15:32:00Z">
        <w:r w:rsidRPr="00F822B3" w:rsidDel="00970122">
          <w:rPr>
            <w:rFonts w:ascii="Arial" w:eastAsia="Arial" w:hAnsi="Arial"/>
            <w:color w:val="000000"/>
            <w:sz w:val="20"/>
            <w:lang w:val="en-GB"/>
          </w:rPr>
          <w:delText xml:space="preserve"> </w:delText>
        </w:r>
      </w:del>
      <w:r w:rsidRPr="00F822B3">
        <w:rPr>
          <w:rFonts w:ascii="Arial" w:eastAsia="Arial" w:hAnsi="Arial"/>
          <w:color w:val="000000"/>
          <w:sz w:val="20"/>
          <w:lang w:val="en-GB"/>
        </w:rPr>
        <w:t>The principles and requirements of ISO</w:t>
      </w:r>
      <w:del w:id="44" w:author="Tim Krause" w:date="2019-07-25T11:28:00Z">
        <w:r w:rsidRPr="00F822B3" w:rsidDel="002808DD">
          <w:rPr>
            <w:rFonts w:ascii="Arial" w:eastAsia="Arial" w:hAnsi="Arial"/>
            <w:color w:val="000000"/>
            <w:sz w:val="20"/>
            <w:lang w:val="en-GB"/>
          </w:rPr>
          <w:delText xml:space="preserve"> </w:delText>
        </w:r>
      </w:del>
      <w:r w:rsidRPr="00F822B3">
        <w:rPr>
          <w:rFonts w:ascii="Arial" w:eastAsia="Arial" w:hAnsi="Arial"/>
          <w:color w:val="000000"/>
          <w:sz w:val="20"/>
          <w:lang w:val="en-GB"/>
        </w:rPr>
        <w:t>/</w:t>
      </w:r>
      <w:del w:id="45" w:author="Tim Krause" w:date="2019-07-25T11:28:00Z">
        <w:r w:rsidRPr="00F822B3" w:rsidDel="002808DD">
          <w:rPr>
            <w:rFonts w:ascii="Arial" w:eastAsia="Arial" w:hAnsi="Arial"/>
            <w:color w:val="000000"/>
            <w:sz w:val="20"/>
            <w:lang w:val="en-GB"/>
          </w:rPr>
          <w:delText xml:space="preserve"> </w:delText>
        </w:r>
      </w:del>
      <w:r w:rsidRPr="00F822B3">
        <w:rPr>
          <w:rFonts w:ascii="Arial" w:eastAsia="Arial" w:hAnsi="Arial"/>
          <w:color w:val="000000"/>
          <w:sz w:val="20"/>
          <w:lang w:val="en-GB"/>
        </w:rPr>
        <w:t>IEC 17043 have been incorporated in or referenced from this Operational Document.</w:t>
      </w:r>
    </w:p>
    <w:p w14:paraId="11D9053C" w14:textId="77777777" w:rsidR="00F822B3" w:rsidRPr="00F822B3" w:rsidRDefault="00F822B3" w:rsidP="00F822B3">
      <w:pPr>
        <w:jc w:val="both"/>
        <w:rPr>
          <w:rFonts w:ascii="Arial" w:eastAsia="Arial" w:hAnsi="Arial"/>
          <w:color w:val="000000"/>
          <w:sz w:val="20"/>
          <w:lang w:val="en-GB"/>
        </w:rPr>
      </w:pPr>
    </w:p>
    <w:p w14:paraId="4DAA8BDD" w14:textId="48FF5F80" w:rsidR="00F822B3" w:rsidRPr="00F822B3" w:rsidRDefault="00F822B3" w:rsidP="00F822B3">
      <w:pPr>
        <w:jc w:val="both"/>
        <w:rPr>
          <w:rFonts w:ascii="Arial" w:eastAsia="Arial" w:hAnsi="Arial"/>
          <w:color w:val="000000"/>
          <w:sz w:val="20"/>
          <w:lang w:val="en-GB"/>
        </w:rPr>
      </w:pPr>
      <w:r w:rsidRPr="00F822B3">
        <w:rPr>
          <w:rFonts w:ascii="Arial" w:eastAsia="Arial" w:hAnsi="Arial"/>
          <w:color w:val="000000"/>
          <w:sz w:val="20"/>
          <w:lang w:val="en-GB"/>
        </w:rPr>
        <w:t xml:space="preserve">Decision 2014/53 taken at the 2014 IECEx Management Committee (ExMC) Meeting in The Hague </w:t>
      </w:r>
      <w:ins w:id="46" w:author=" " w:date="2019-06-21T09:14:00Z">
        <w:r w:rsidR="009C1A82">
          <w:rPr>
            <w:rFonts w:ascii="Arial" w:eastAsia="Arial" w:hAnsi="Arial"/>
            <w:color w:val="000000"/>
            <w:sz w:val="20"/>
            <w:lang w:val="en-GB"/>
          </w:rPr>
          <w:t>and then adopted in the IECEx 02 Rules Edition 6.1 October, 2017 as a mandatory requirement.</w:t>
        </w:r>
      </w:ins>
      <w:del w:id="47" w:author=" " w:date="2019-06-21T09:14:00Z">
        <w:r w:rsidRPr="00F822B3" w:rsidDel="009C1A82">
          <w:rPr>
            <w:rFonts w:ascii="Arial" w:eastAsia="Arial" w:hAnsi="Arial"/>
            <w:color w:val="000000"/>
            <w:sz w:val="20"/>
            <w:lang w:val="en-GB"/>
          </w:rPr>
          <w:delText>is the basis for the original preparation of this IECEx Operational Document.</w:delText>
        </w:r>
      </w:del>
    </w:p>
    <w:p w14:paraId="22C4788D" w14:textId="036F7BB7" w:rsidR="00F822B3" w:rsidRDefault="00F822B3" w:rsidP="00F822B3">
      <w:pPr>
        <w:rPr>
          <w:ins w:id="48" w:author=" " w:date="2019-06-20T15:50:00Z"/>
          <w:rFonts w:ascii="Arial" w:eastAsia="Arial" w:hAnsi="Arial"/>
          <w:color w:val="000000"/>
          <w:sz w:val="20"/>
          <w:lang w:val="en-GB"/>
        </w:rPr>
      </w:pPr>
    </w:p>
    <w:p w14:paraId="66E9E090" w14:textId="77777777" w:rsidR="00435945" w:rsidRPr="00F822B3" w:rsidRDefault="00435945" w:rsidP="00F822B3">
      <w:pPr>
        <w:rPr>
          <w:rFonts w:ascii="Arial" w:eastAsia="Arial" w:hAnsi="Arial"/>
          <w:color w:val="000000"/>
          <w:sz w:val="20"/>
          <w:lang w:val="en-GB"/>
        </w:rPr>
      </w:pPr>
    </w:p>
    <w:p w14:paraId="665175D6" w14:textId="13F8BB5A" w:rsidR="00F822B3" w:rsidRPr="00F822B3" w:rsidRDefault="00F822B3" w:rsidP="00F822B3">
      <w:pPr>
        <w:jc w:val="center"/>
        <w:rPr>
          <w:rFonts w:ascii="Arial" w:eastAsia="Arial" w:hAnsi="Arial"/>
          <w:b/>
          <w:bCs/>
          <w:color w:val="000000"/>
          <w:sz w:val="24"/>
          <w:lang w:val="en-GB"/>
        </w:rPr>
      </w:pPr>
      <w:bookmarkStart w:id="49" w:name="_Toc244070026"/>
      <w:bookmarkStart w:id="50" w:name="_Toc244070226"/>
      <w:bookmarkStart w:id="51" w:name="_Toc244073701"/>
      <w:bookmarkStart w:id="52" w:name="_Toc244078865"/>
      <w:bookmarkStart w:id="53" w:name="_Toc244510694"/>
      <w:bookmarkStart w:id="54" w:name="_Toc354507215"/>
      <w:r w:rsidRPr="00F822B3">
        <w:rPr>
          <w:rFonts w:ascii="Arial" w:eastAsia="Arial" w:hAnsi="Arial"/>
          <w:b/>
          <w:bCs/>
          <w:color w:val="000000"/>
          <w:sz w:val="24"/>
          <w:lang w:val="en-GB"/>
        </w:rPr>
        <w:t>Document History</w:t>
      </w:r>
      <w:bookmarkEnd w:id="49"/>
      <w:bookmarkEnd w:id="50"/>
      <w:bookmarkEnd w:id="51"/>
      <w:bookmarkEnd w:id="52"/>
      <w:bookmarkEnd w:id="53"/>
      <w:bookmarkEnd w:id="54"/>
    </w:p>
    <w:p w14:paraId="48381BA6" w14:textId="77777777" w:rsidR="00F822B3" w:rsidRPr="00F822B3" w:rsidRDefault="00F822B3" w:rsidP="00F822B3">
      <w:pPr>
        <w:rPr>
          <w:rFonts w:ascii="Arial" w:eastAsia="Arial" w:hAnsi="Arial"/>
          <w:b/>
          <w:bCs/>
          <w:color w:val="000000"/>
          <w:sz w:val="20"/>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6657"/>
      </w:tblGrid>
      <w:tr w:rsidR="00F822B3" w:rsidRPr="00F822B3" w14:paraId="00976BD7" w14:textId="77777777" w:rsidTr="00F805F3">
        <w:trPr>
          <w:jc w:val="center"/>
        </w:trPr>
        <w:tc>
          <w:tcPr>
            <w:tcW w:w="2269" w:type="dxa"/>
          </w:tcPr>
          <w:p w14:paraId="5E2290EB" w14:textId="77777777" w:rsidR="00F822B3" w:rsidRPr="00F822B3" w:rsidRDefault="00F822B3" w:rsidP="00F822B3">
            <w:pPr>
              <w:rPr>
                <w:rFonts w:ascii="Arial" w:eastAsia="Arial" w:hAnsi="Arial"/>
                <w:b/>
                <w:bCs/>
                <w:color w:val="000000"/>
                <w:sz w:val="20"/>
                <w:lang w:val="en-GB"/>
              </w:rPr>
            </w:pPr>
            <w:r w:rsidRPr="00F822B3">
              <w:rPr>
                <w:rFonts w:ascii="Arial" w:eastAsia="Arial" w:hAnsi="Arial"/>
                <w:b/>
                <w:bCs/>
                <w:color w:val="000000"/>
                <w:sz w:val="20"/>
                <w:lang w:val="en-GB"/>
              </w:rPr>
              <w:t>Date</w:t>
            </w:r>
          </w:p>
        </w:tc>
        <w:tc>
          <w:tcPr>
            <w:tcW w:w="6657" w:type="dxa"/>
          </w:tcPr>
          <w:p w14:paraId="6F1E8313" w14:textId="77777777" w:rsidR="00F822B3" w:rsidRPr="00F822B3" w:rsidRDefault="00F822B3" w:rsidP="00F822B3">
            <w:pPr>
              <w:rPr>
                <w:rFonts w:ascii="Arial" w:eastAsia="Arial" w:hAnsi="Arial"/>
                <w:b/>
                <w:bCs/>
                <w:color w:val="000000"/>
                <w:sz w:val="20"/>
                <w:lang w:val="en-GB"/>
              </w:rPr>
            </w:pPr>
            <w:r w:rsidRPr="00F822B3">
              <w:rPr>
                <w:rFonts w:ascii="Arial" w:eastAsia="Arial" w:hAnsi="Arial"/>
                <w:b/>
                <w:bCs/>
                <w:color w:val="000000"/>
                <w:sz w:val="20"/>
                <w:lang w:val="en-GB"/>
              </w:rPr>
              <w:t>Summary</w:t>
            </w:r>
          </w:p>
        </w:tc>
      </w:tr>
      <w:tr w:rsidR="00F822B3" w:rsidRPr="00F822B3" w14:paraId="31722A54" w14:textId="77777777" w:rsidTr="00F805F3">
        <w:trPr>
          <w:jc w:val="center"/>
        </w:trPr>
        <w:tc>
          <w:tcPr>
            <w:tcW w:w="2269" w:type="dxa"/>
          </w:tcPr>
          <w:p w14:paraId="4C10B500" w14:textId="77777777" w:rsidR="00F822B3" w:rsidRPr="00F822B3" w:rsidRDefault="00F822B3" w:rsidP="00F822B3">
            <w:pPr>
              <w:rPr>
                <w:rFonts w:ascii="Arial" w:eastAsia="Arial" w:hAnsi="Arial"/>
                <w:bCs/>
                <w:color w:val="000000"/>
                <w:sz w:val="20"/>
                <w:lang w:val="en-GB"/>
              </w:rPr>
            </w:pPr>
            <w:r w:rsidRPr="00F822B3">
              <w:rPr>
                <w:rFonts w:ascii="Arial" w:eastAsia="Arial" w:hAnsi="Arial"/>
                <w:bCs/>
                <w:color w:val="000000"/>
                <w:sz w:val="20"/>
                <w:lang w:val="en-GB"/>
              </w:rPr>
              <w:t>September 2015</w:t>
            </w:r>
          </w:p>
        </w:tc>
        <w:tc>
          <w:tcPr>
            <w:tcW w:w="6657" w:type="dxa"/>
          </w:tcPr>
          <w:p w14:paraId="37FCAD0C" w14:textId="77777777" w:rsidR="00F822B3" w:rsidRPr="00F822B3" w:rsidRDefault="00F822B3" w:rsidP="00F822B3">
            <w:pPr>
              <w:rPr>
                <w:rFonts w:ascii="Arial" w:eastAsia="Arial" w:hAnsi="Arial"/>
                <w:bCs/>
                <w:color w:val="000000"/>
                <w:sz w:val="20"/>
                <w:lang w:val="en-GB"/>
              </w:rPr>
            </w:pPr>
            <w:r w:rsidRPr="00F822B3">
              <w:rPr>
                <w:rFonts w:ascii="Arial" w:eastAsia="Arial" w:hAnsi="Arial"/>
                <w:bCs/>
                <w:color w:val="000000"/>
                <w:sz w:val="20"/>
                <w:lang w:val="en-GB"/>
              </w:rPr>
              <w:t>Original issue (Edition 1.0) as approved for publication via ExMC Decision 2015/40 regarding ExMC/1040/CD and subsequent changes by ExTAG WG10 as detailed in ExMC(Christchurch/ExTAG WG10)05</w:t>
            </w:r>
          </w:p>
          <w:p w14:paraId="738787D0" w14:textId="77777777" w:rsidR="00F822B3" w:rsidRPr="00F822B3" w:rsidRDefault="00F822B3" w:rsidP="00F822B3">
            <w:pPr>
              <w:rPr>
                <w:rFonts w:ascii="Arial" w:eastAsia="Arial" w:hAnsi="Arial"/>
                <w:bCs/>
                <w:color w:val="000000"/>
                <w:sz w:val="20"/>
                <w:lang w:val="en-GB"/>
              </w:rPr>
            </w:pPr>
          </w:p>
        </w:tc>
      </w:tr>
      <w:tr w:rsidR="00F822B3" w:rsidRPr="00F822B3" w14:paraId="2687D5A9" w14:textId="77777777" w:rsidTr="00F805F3">
        <w:trPr>
          <w:jc w:val="center"/>
        </w:trPr>
        <w:tc>
          <w:tcPr>
            <w:tcW w:w="2269" w:type="dxa"/>
          </w:tcPr>
          <w:p w14:paraId="03CEA46C" w14:textId="77777777" w:rsidR="00F822B3" w:rsidRPr="00F822B3" w:rsidRDefault="00F822B3" w:rsidP="00F822B3">
            <w:pPr>
              <w:rPr>
                <w:rFonts w:ascii="Arial" w:eastAsia="Arial" w:hAnsi="Arial"/>
                <w:bCs/>
                <w:color w:val="000000"/>
                <w:sz w:val="20"/>
                <w:lang w:val="en-GB"/>
              </w:rPr>
            </w:pPr>
            <w:r w:rsidRPr="00F822B3">
              <w:rPr>
                <w:rFonts w:ascii="Arial" w:eastAsia="Arial" w:hAnsi="Arial"/>
                <w:bCs/>
                <w:color w:val="000000"/>
                <w:sz w:val="20"/>
                <w:lang w:val="en-GB"/>
              </w:rPr>
              <w:t>October 2017</w:t>
            </w:r>
          </w:p>
        </w:tc>
        <w:tc>
          <w:tcPr>
            <w:tcW w:w="6657" w:type="dxa"/>
          </w:tcPr>
          <w:p w14:paraId="298676C9" w14:textId="77777777" w:rsidR="00F822B3" w:rsidRPr="00F822B3" w:rsidRDefault="00F822B3" w:rsidP="00F822B3">
            <w:pPr>
              <w:rPr>
                <w:rFonts w:ascii="Arial" w:eastAsia="Arial" w:hAnsi="Arial"/>
                <w:bCs/>
                <w:color w:val="000000"/>
                <w:sz w:val="20"/>
                <w:lang w:val="en-GB"/>
              </w:rPr>
            </w:pPr>
            <w:r w:rsidRPr="00F822B3">
              <w:rPr>
                <w:rFonts w:ascii="Arial" w:eastAsia="Arial" w:hAnsi="Arial"/>
                <w:bCs/>
                <w:color w:val="000000"/>
                <w:sz w:val="20"/>
                <w:lang w:val="en-GB"/>
              </w:rPr>
              <w:t>Issue 2.0 as circulated to 2017 ExMC Meeting as ExMC/1292/DV and subsequently approved for publication via Decision 2017/82</w:t>
            </w:r>
          </w:p>
        </w:tc>
      </w:tr>
      <w:tr w:rsidR="00970122" w:rsidRPr="00F822B3" w14:paraId="48215F53" w14:textId="77777777" w:rsidTr="00F805F3">
        <w:trPr>
          <w:jc w:val="center"/>
          <w:ins w:id="55" w:author=" " w:date="2019-06-20T15:33:00Z"/>
        </w:trPr>
        <w:tc>
          <w:tcPr>
            <w:tcW w:w="2269" w:type="dxa"/>
          </w:tcPr>
          <w:p w14:paraId="7C2A0134" w14:textId="39F331A2" w:rsidR="00970122" w:rsidRPr="00F822B3" w:rsidRDefault="009C1A82" w:rsidP="00F822B3">
            <w:pPr>
              <w:rPr>
                <w:ins w:id="56" w:author=" " w:date="2019-06-20T15:33:00Z"/>
                <w:rFonts w:ascii="Arial" w:eastAsia="Arial" w:hAnsi="Arial"/>
                <w:bCs/>
                <w:color w:val="000000"/>
                <w:sz w:val="20"/>
                <w:lang w:val="en-GB"/>
              </w:rPr>
            </w:pPr>
            <w:ins w:id="57" w:author=" " w:date="2019-06-21T09:15:00Z">
              <w:del w:id="58" w:author="Tim Krause" w:date="2019-07-25T14:05:00Z">
                <w:r w:rsidDel="00CD2E72">
                  <w:rPr>
                    <w:rFonts w:ascii="Arial" w:eastAsia="Arial" w:hAnsi="Arial"/>
                    <w:bCs/>
                    <w:color w:val="000000"/>
                    <w:sz w:val="20"/>
                    <w:lang w:val="en-GB"/>
                  </w:rPr>
                  <w:delText>XXX</w:delText>
                </w:r>
              </w:del>
            </w:ins>
            <w:ins w:id="59" w:author="Tim Krause" w:date="2019-07-25T14:05:00Z">
              <w:r w:rsidR="00CD2E72">
                <w:rPr>
                  <w:rFonts w:ascii="Arial" w:eastAsia="Arial" w:hAnsi="Arial"/>
                  <w:bCs/>
                  <w:color w:val="000000"/>
                  <w:sz w:val="20"/>
                  <w:lang w:val="en-GB"/>
                </w:rPr>
                <w:t>July</w:t>
              </w:r>
            </w:ins>
            <w:ins w:id="60" w:author=" " w:date="2019-06-21T09:15:00Z">
              <w:r>
                <w:rPr>
                  <w:rFonts w:ascii="Arial" w:eastAsia="Arial" w:hAnsi="Arial"/>
                  <w:bCs/>
                  <w:color w:val="000000"/>
                  <w:sz w:val="20"/>
                  <w:lang w:val="en-GB"/>
                </w:rPr>
                <w:t xml:space="preserve"> </w:t>
              </w:r>
            </w:ins>
            <w:ins w:id="61" w:author=" " w:date="2019-06-20T15:33:00Z">
              <w:r w:rsidR="00970122">
                <w:rPr>
                  <w:rFonts w:ascii="Arial" w:eastAsia="Arial" w:hAnsi="Arial"/>
                  <w:bCs/>
                  <w:color w:val="000000"/>
                  <w:sz w:val="20"/>
                  <w:lang w:val="en-GB"/>
                </w:rPr>
                <w:t>2019</w:t>
              </w:r>
            </w:ins>
          </w:p>
        </w:tc>
        <w:tc>
          <w:tcPr>
            <w:tcW w:w="6657" w:type="dxa"/>
          </w:tcPr>
          <w:p w14:paraId="727D332E" w14:textId="20764CF7" w:rsidR="00970122" w:rsidRPr="00F822B3" w:rsidRDefault="00970122" w:rsidP="00F822B3">
            <w:pPr>
              <w:rPr>
                <w:ins w:id="62" w:author=" " w:date="2019-06-20T15:33:00Z"/>
                <w:rFonts w:ascii="Arial" w:eastAsia="Arial" w:hAnsi="Arial"/>
                <w:bCs/>
                <w:color w:val="000000"/>
                <w:sz w:val="20"/>
                <w:lang w:val="en-GB"/>
              </w:rPr>
            </w:pPr>
            <w:ins w:id="63" w:author=" " w:date="2019-06-20T15:33:00Z">
              <w:r>
                <w:rPr>
                  <w:rFonts w:ascii="Arial" w:eastAsia="Arial" w:hAnsi="Arial"/>
                  <w:bCs/>
                  <w:color w:val="000000"/>
                  <w:sz w:val="20"/>
                  <w:lang w:val="en-GB"/>
                </w:rPr>
                <w:t xml:space="preserve">Issue of Edition </w:t>
              </w:r>
            </w:ins>
            <w:ins w:id="64" w:author=" " w:date="2019-06-21T09:15:00Z">
              <w:r w:rsidR="009C1A82">
                <w:rPr>
                  <w:rFonts w:ascii="Arial" w:eastAsia="Arial" w:hAnsi="Arial"/>
                  <w:bCs/>
                  <w:color w:val="000000"/>
                  <w:sz w:val="20"/>
                  <w:lang w:val="en-GB"/>
                </w:rPr>
                <w:t>3.0</w:t>
              </w:r>
            </w:ins>
            <w:ins w:id="65" w:author=" " w:date="2019-06-21T09:17:00Z">
              <w:r w:rsidR="00442D19">
                <w:rPr>
                  <w:rFonts w:ascii="Arial" w:eastAsia="Arial" w:hAnsi="Arial"/>
                  <w:bCs/>
                  <w:color w:val="000000"/>
                  <w:sz w:val="20"/>
                  <w:lang w:val="en-GB"/>
                </w:rPr>
                <w:t>;</w:t>
              </w:r>
            </w:ins>
            <w:ins w:id="66" w:author=" " w:date="2019-06-21T09:15:00Z">
              <w:r w:rsidR="009C1A82">
                <w:rPr>
                  <w:rFonts w:ascii="Arial" w:eastAsia="Arial" w:hAnsi="Arial"/>
                  <w:bCs/>
                  <w:color w:val="000000"/>
                  <w:sz w:val="20"/>
                  <w:lang w:val="en-GB"/>
                </w:rPr>
                <w:t xml:space="preserve"> Add IECEx </w:t>
              </w:r>
            </w:ins>
            <w:ins w:id="67" w:author="Tim Krause" w:date="2019-07-25T09:03:00Z">
              <w:r w:rsidR="002C53A5">
                <w:rPr>
                  <w:rFonts w:ascii="Arial" w:eastAsia="Arial" w:hAnsi="Arial"/>
                  <w:color w:val="000000"/>
                  <w:sz w:val="20"/>
                  <w:lang w:val="en-GB"/>
                </w:rPr>
                <w:t xml:space="preserve">test laboratories </w:t>
              </w:r>
            </w:ins>
            <w:ins w:id="68" w:author=" " w:date="2019-06-21T09:15:00Z">
              <w:del w:id="69" w:author="Tim Krause" w:date="2019-07-25T09:03:00Z">
                <w:r w:rsidR="009C1A82" w:rsidDel="002C53A5">
                  <w:rPr>
                    <w:rFonts w:ascii="Arial" w:eastAsia="Arial" w:hAnsi="Arial"/>
                    <w:bCs/>
                    <w:color w:val="000000"/>
                    <w:sz w:val="20"/>
                    <w:lang w:val="en-GB"/>
                  </w:rPr>
                  <w:delText xml:space="preserve">Test Laboratories </w:delText>
                </w:r>
              </w:del>
            </w:ins>
            <w:ins w:id="70" w:author=" " w:date="2019-06-21T09:16:00Z">
              <w:r w:rsidR="009C1A82">
                <w:rPr>
                  <w:rFonts w:ascii="Arial" w:eastAsia="Arial" w:hAnsi="Arial"/>
                  <w:bCs/>
                  <w:color w:val="000000"/>
                  <w:sz w:val="20"/>
                  <w:lang w:val="en-GB"/>
                </w:rPr>
                <w:t xml:space="preserve">to define ExTL, applicant ExTL and Additional Testing Facility and further define role of IECEx PTS </w:t>
              </w:r>
            </w:ins>
            <w:ins w:id="71" w:author=" " w:date="2019-06-21T09:17:00Z">
              <w:r w:rsidR="009C1A82">
                <w:rPr>
                  <w:rFonts w:ascii="Arial" w:eastAsia="Arial" w:hAnsi="Arial"/>
                  <w:bCs/>
                  <w:color w:val="000000"/>
                  <w:sz w:val="20"/>
                  <w:lang w:val="en-GB"/>
                </w:rPr>
                <w:t>and IECEx Secretariat</w:t>
              </w:r>
            </w:ins>
            <w:ins w:id="72" w:author=" " w:date="2019-06-20T15:48:00Z">
              <w:r w:rsidR="00F25600">
                <w:rPr>
                  <w:rFonts w:ascii="Arial" w:eastAsia="Arial" w:hAnsi="Arial"/>
                  <w:bCs/>
                  <w:color w:val="000000"/>
                  <w:sz w:val="20"/>
                  <w:lang w:val="en-GB"/>
                </w:rPr>
                <w:t xml:space="preserve"> </w:t>
              </w:r>
            </w:ins>
          </w:p>
        </w:tc>
      </w:tr>
    </w:tbl>
    <w:p w14:paraId="62B71C83" w14:textId="25CDAD46" w:rsidR="00435945" w:rsidRDefault="00435945" w:rsidP="00F822B3">
      <w:pPr>
        <w:rPr>
          <w:ins w:id="73" w:author=" " w:date="2019-06-20T15:50:00Z"/>
          <w:rFonts w:ascii="Arial" w:eastAsia="Arial" w:hAnsi="Arial"/>
          <w:color w:val="000000"/>
          <w:sz w:val="20"/>
        </w:rPr>
      </w:pPr>
    </w:p>
    <w:p w14:paraId="5E7D2E8B" w14:textId="77777777" w:rsidR="00435945" w:rsidRPr="00F822B3" w:rsidRDefault="00435945" w:rsidP="00F822B3">
      <w:pPr>
        <w:rPr>
          <w:rFonts w:ascii="Arial" w:eastAsia="Arial" w:hAnsi="Arial"/>
          <w:color w:val="000000"/>
          <w:sz w:val="20"/>
        </w:rPr>
      </w:pPr>
    </w:p>
    <w:p w14:paraId="15DA0D5C" w14:textId="77777777" w:rsidR="00F822B3" w:rsidRPr="00F822B3" w:rsidRDefault="00F822B3" w:rsidP="00F822B3">
      <w:pPr>
        <w:rPr>
          <w:rFonts w:ascii="Arial" w:eastAsia="Arial" w:hAnsi="Arial"/>
          <w:bCs/>
          <w:color w:val="000000"/>
          <w:sz w:val="20"/>
          <w:lang w:val="en-GB"/>
        </w:rPr>
      </w:pPr>
      <w:r w:rsidRPr="00F822B3">
        <w:rPr>
          <w:rFonts w:ascii="Arial" w:eastAsia="Arial" w:hAnsi="Arial"/>
          <w:bCs/>
          <w:color w:val="000000"/>
          <w:sz w:val="20"/>
          <w:u w:val="single"/>
          <w:lang w:val="en-GB"/>
        </w:rPr>
        <w:t>Address</w:t>
      </w:r>
      <w:r w:rsidRPr="00F822B3">
        <w:rPr>
          <w:rFonts w:ascii="Arial" w:eastAsia="Arial" w:hAnsi="Arial"/>
          <w:bCs/>
          <w:color w:val="000000"/>
          <w:sz w:val="20"/>
          <w:lang w:val="en-GB"/>
        </w:rPr>
        <w:t>:</w:t>
      </w:r>
    </w:p>
    <w:p w14:paraId="693F4AA7" w14:textId="77777777" w:rsidR="00F822B3" w:rsidRPr="00F822B3" w:rsidRDefault="00F822B3" w:rsidP="00F822B3">
      <w:pPr>
        <w:rPr>
          <w:rFonts w:ascii="Arial" w:eastAsia="Arial" w:hAnsi="Arial"/>
          <w:bCs/>
          <w:color w:val="000000"/>
          <w:sz w:val="20"/>
          <w:lang w:val="en-GB"/>
        </w:rPr>
      </w:pPr>
      <w:r w:rsidRPr="00F822B3">
        <w:rPr>
          <w:rFonts w:ascii="Arial" w:eastAsia="Arial" w:hAnsi="Arial"/>
          <w:bCs/>
          <w:color w:val="000000"/>
          <w:sz w:val="20"/>
          <w:lang w:val="en-GB"/>
        </w:rPr>
        <w:t>IECEx Secretariat</w:t>
      </w:r>
    </w:p>
    <w:p w14:paraId="3C1FC667" w14:textId="77777777" w:rsidR="00F822B3" w:rsidRPr="00F822B3" w:rsidRDefault="00F822B3" w:rsidP="00F822B3">
      <w:pPr>
        <w:rPr>
          <w:rFonts w:ascii="Arial" w:eastAsia="Arial" w:hAnsi="Arial"/>
          <w:bCs/>
          <w:color w:val="000000"/>
          <w:sz w:val="20"/>
          <w:lang w:val="en-GB"/>
        </w:rPr>
      </w:pPr>
      <w:r w:rsidRPr="00F822B3">
        <w:rPr>
          <w:rFonts w:ascii="Arial" w:eastAsia="Arial" w:hAnsi="Arial"/>
          <w:bCs/>
          <w:color w:val="000000"/>
          <w:sz w:val="20"/>
          <w:lang w:val="en-GB"/>
        </w:rPr>
        <w:t>Level 33, Australia Square</w:t>
      </w:r>
    </w:p>
    <w:p w14:paraId="2A0B402D" w14:textId="77777777" w:rsidR="00F822B3" w:rsidRPr="00F822B3" w:rsidRDefault="00F822B3" w:rsidP="00F822B3">
      <w:pPr>
        <w:rPr>
          <w:rFonts w:ascii="Arial" w:eastAsia="Arial" w:hAnsi="Arial"/>
          <w:bCs/>
          <w:color w:val="000000"/>
          <w:sz w:val="20"/>
          <w:lang w:val="en-GB"/>
        </w:rPr>
      </w:pPr>
      <w:r w:rsidRPr="00F822B3">
        <w:rPr>
          <w:rFonts w:ascii="Arial" w:eastAsia="Arial" w:hAnsi="Arial"/>
          <w:bCs/>
          <w:color w:val="000000"/>
          <w:sz w:val="20"/>
          <w:lang w:val="en-GB"/>
        </w:rPr>
        <w:t>264 George Street</w:t>
      </w:r>
    </w:p>
    <w:p w14:paraId="0CA9C143" w14:textId="77777777" w:rsidR="00F822B3" w:rsidRPr="00F822B3" w:rsidRDefault="00F822B3" w:rsidP="00F822B3">
      <w:pPr>
        <w:rPr>
          <w:rFonts w:ascii="Arial" w:eastAsia="Arial" w:hAnsi="Arial"/>
          <w:bCs/>
          <w:color w:val="000000"/>
          <w:sz w:val="20"/>
          <w:lang w:val="en-GB"/>
        </w:rPr>
      </w:pPr>
      <w:r w:rsidRPr="00F822B3">
        <w:rPr>
          <w:rFonts w:ascii="Arial" w:eastAsia="Arial" w:hAnsi="Arial"/>
          <w:bCs/>
          <w:color w:val="000000"/>
          <w:sz w:val="20"/>
          <w:lang w:val="en-GB"/>
        </w:rPr>
        <w:t>Sydney NSW 2000</w:t>
      </w:r>
    </w:p>
    <w:p w14:paraId="6767E2AE" w14:textId="77777777" w:rsidR="00F822B3" w:rsidRPr="00F822B3" w:rsidRDefault="00F822B3" w:rsidP="00F822B3">
      <w:pPr>
        <w:rPr>
          <w:rFonts w:ascii="Arial" w:eastAsia="Arial" w:hAnsi="Arial"/>
          <w:color w:val="000000"/>
          <w:sz w:val="20"/>
          <w:lang w:val="en-GB"/>
        </w:rPr>
      </w:pPr>
      <w:r w:rsidRPr="00F822B3">
        <w:rPr>
          <w:rFonts w:ascii="Arial" w:eastAsia="Arial" w:hAnsi="Arial"/>
          <w:bCs/>
          <w:color w:val="000000"/>
          <w:sz w:val="20"/>
          <w:lang w:val="en-GB"/>
        </w:rPr>
        <w:t>Australia</w:t>
      </w:r>
    </w:p>
    <w:p w14:paraId="17702805" w14:textId="77777777" w:rsidR="00F822B3" w:rsidRPr="00F822B3" w:rsidRDefault="00F822B3" w:rsidP="00F822B3">
      <w:pPr>
        <w:rPr>
          <w:rFonts w:ascii="Arial" w:eastAsia="Arial" w:hAnsi="Arial"/>
          <w:color w:val="000000"/>
          <w:sz w:val="20"/>
          <w:lang w:val="en-GB"/>
        </w:rPr>
      </w:pPr>
    </w:p>
    <w:p w14:paraId="44BC167E" w14:textId="77777777" w:rsidR="00F822B3" w:rsidRPr="00F822B3" w:rsidRDefault="00F822B3" w:rsidP="00F822B3">
      <w:pPr>
        <w:rPr>
          <w:rFonts w:ascii="Arial" w:eastAsia="Arial" w:hAnsi="Arial"/>
          <w:bCs/>
          <w:color w:val="000000"/>
          <w:sz w:val="20"/>
          <w:lang w:val="en-GB"/>
        </w:rPr>
      </w:pPr>
      <w:r w:rsidRPr="00F822B3">
        <w:rPr>
          <w:rFonts w:ascii="Arial" w:eastAsia="Arial" w:hAnsi="Arial"/>
          <w:bCs/>
          <w:color w:val="000000"/>
          <w:sz w:val="20"/>
          <w:u w:val="single"/>
          <w:lang w:val="en-GB"/>
        </w:rPr>
        <w:t>Contact Details</w:t>
      </w:r>
      <w:r w:rsidRPr="00F822B3">
        <w:rPr>
          <w:rFonts w:ascii="Arial" w:eastAsia="Arial" w:hAnsi="Arial"/>
          <w:bCs/>
          <w:color w:val="000000"/>
          <w:sz w:val="20"/>
          <w:lang w:val="en-GB"/>
        </w:rPr>
        <w:t>:</w:t>
      </w:r>
    </w:p>
    <w:p w14:paraId="7EB7AEF8" w14:textId="77777777" w:rsidR="00F822B3" w:rsidRPr="00F822B3" w:rsidRDefault="00F822B3" w:rsidP="00F822B3">
      <w:pPr>
        <w:rPr>
          <w:rFonts w:ascii="Arial" w:eastAsia="Arial" w:hAnsi="Arial"/>
          <w:bCs/>
          <w:color w:val="000000"/>
          <w:sz w:val="20"/>
          <w:lang w:val="de-DE"/>
        </w:rPr>
      </w:pPr>
      <w:r w:rsidRPr="00F822B3">
        <w:rPr>
          <w:rFonts w:ascii="Arial" w:eastAsia="Arial" w:hAnsi="Arial"/>
          <w:bCs/>
          <w:color w:val="000000"/>
          <w:sz w:val="20"/>
          <w:lang w:val="de-DE"/>
        </w:rPr>
        <w:t>Tel: +61 2 4628 4690</w:t>
      </w:r>
    </w:p>
    <w:p w14:paraId="67C06012" w14:textId="77777777" w:rsidR="00F822B3" w:rsidRPr="00F822B3" w:rsidRDefault="00F822B3" w:rsidP="00F822B3">
      <w:pPr>
        <w:rPr>
          <w:rFonts w:ascii="Arial" w:eastAsia="Arial" w:hAnsi="Arial"/>
          <w:bCs/>
          <w:color w:val="000000"/>
          <w:sz w:val="20"/>
          <w:lang w:val="de-DE"/>
        </w:rPr>
      </w:pPr>
      <w:r w:rsidRPr="00F822B3">
        <w:rPr>
          <w:rFonts w:ascii="Arial" w:eastAsia="Arial" w:hAnsi="Arial"/>
          <w:bCs/>
          <w:color w:val="000000"/>
          <w:sz w:val="20"/>
          <w:lang w:val="de-DE"/>
        </w:rPr>
        <w:t xml:space="preserve">e-mail: </w:t>
      </w:r>
      <w:r w:rsidR="005D5689">
        <w:fldChar w:fldCharType="begin"/>
      </w:r>
      <w:r w:rsidR="005D5689" w:rsidRPr="00CD2E72">
        <w:rPr>
          <w:lang w:val="de-DE"/>
          <w:rPrChange w:id="74" w:author="Tim Krause" w:date="2019-07-25T14:01:00Z">
            <w:rPr/>
          </w:rPrChange>
        </w:rPr>
        <w:instrText xml:space="preserve"> HYPERLINK "mailto:info@iecex.com" </w:instrText>
      </w:r>
      <w:r w:rsidR="005D5689">
        <w:fldChar w:fldCharType="separate"/>
      </w:r>
      <w:r w:rsidRPr="00F822B3">
        <w:rPr>
          <w:rStyle w:val="Hyperlink"/>
          <w:rFonts w:ascii="Arial" w:eastAsia="Arial" w:hAnsi="Arial"/>
          <w:bCs/>
          <w:sz w:val="20"/>
          <w:lang w:val="de-DE"/>
        </w:rPr>
        <w:t>info@iecex.com</w:t>
      </w:r>
      <w:r w:rsidR="005D5689">
        <w:rPr>
          <w:rStyle w:val="Hyperlink"/>
          <w:rFonts w:ascii="Arial" w:eastAsia="Arial" w:hAnsi="Arial"/>
          <w:bCs/>
          <w:sz w:val="20"/>
          <w:lang w:val="de-DE"/>
        </w:rPr>
        <w:fldChar w:fldCharType="end"/>
      </w:r>
    </w:p>
    <w:p w14:paraId="2535D3EE" w14:textId="5A3275AB" w:rsidR="009A53B8" w:rsidRPr="008D306A" w:rsidRDefault="00A32A58" w:rsidP="00F822B3">
      <w:pPr>
        <w:rPr>
          <w:rFonts w:ascii="Arial" w:eastAsia="Arial" w:hAnsi="Arial"/>
          <w:color w:val="000000"/>
          <w:sz w:val="20"/>
          <w:lang w:val="de-DE"/>
          <w:rPrChange w:id="75" w:author="Tim Krause" w:date="2019-07-26T09:16:00Z">
            <w:rPr>
              <w:rFonts w:ascii="Arial" w:eastAsia="Arial" w:hAnsi="Arial"/>
              <w:color w:val="000000"/>
              <w:sz w:val="20"/>
            </w:rPr>
          </w:rPrChange>
        </w:rPr>
      </w:pPr>
      <w:r>
        <w:fldChar w:fldCharType="begin"/>
      </w:r>
      <w:r w:rsidRPr="008D306A">
        <w:rPr>
          <w:lang w:val="de-DE"/>
          <w:rPrChange w:id="76" w:author="Tim Krause" w:date="2019-07-26T09:16:00Z">
            <w:rPr/>
          </w:rPrChange>
        </w:rPr>
        <w:instrText xml:space="preserve"> HYPERLINK "http://www.iecex.com" </w:instrText>
      </w:r>
      <w:r>
        <w:fldChar w:fldCharType="separate"/>
      </w:r>
      <w:r w:rsidR="00F822B3" w:rsidRPr="008D306A">
        <w:rPr>
          <w:rStyle w:val="Hyperlink"/>
          <w:rFonts w:ascii="Arial" w:eastAsia="Arial" w:hAnsi="Arial"/>
          <w:sz w:val="20"/>
          <w:lang w:val="de-DE"/>
          <w:rPrChange w:id="77" w:author="Tim Krause" w:date="2019-07-26T09:16:00Z">
            <w:rPr>
              <w:rStyle w:val="Hyperlink"/>
              <w:rFonts w:ascii="Arial" w:eastAsia="Arial" w:hAnsi="Arial"/>
              <w:sz w:val="20"/>
            </w:rPr>
          </w:rPrChange>
        </w:rPr>
        <w:t>http://www.iecex.com</w:t>
      </w:r>
      <w:r>
        <w:rPr>
          <w:rStyle w:val="Hyperlink"/>
          <w:rFonts w:ascii="Arial" w:eastAsia="Arial" w:hAnsi="Arial"/>
          <w:sz w:val="20"/>
        </w:rPr>
        <w:fldChar w:fldCharType="end"/>
      </w:r>
      <w:r w:rsidR="009A53B8" w:rsidRPr="008D306A">
        <w:rPr>
          <w:rFonts w:ascii="Arial" w:eastAsia="Arial" w:hAnsi="Arial"/>
          <w:color w:val="000000"/>
          <w:sz w:val="20"/>
          <w:lang w:val="de-DE"/>
          <w:rPrChange w:id="78" w:author="Tim Krause" w:date="2019-07-26T09:16:00Z">
            <w:rPr>
              <w:rFonts w:ascii="Arial" w:eastAsia="Arial" w:hAnsi="Arial"/>
              <w:color w:val="000000"/>
              <w:sz w:val="20"/>
            </w:rPr>
          </w:rPrChange>
        </w:rPr>
        <w:br w:type="page"/>
      </w:r>
    </w:p>
    <w:p w14:paraId="0D039D69" w14:textId="7017B2D4" w:rsidR="009A53B8" w:rsidRPr="009B08E3" w:rsidRDefault="00435945" w:rsidP="00435945">
      <w:pPr>
        <w:pStyle w:val="TOCHeading"/>
        <w:ind w:right="-710"/>
        <w:jc w:val="center"/>
        <w:rPr>
          <w:rFonts w:ascii="Arial" w:hAnsi="Arial" w:cs="Arial"/>
          <w:color w:val="auto"/>
          <w:sz w:val="20"/>
          <w:szCs w:val="20"/>
        </w:rPr>
      </w:pPr>
      <w:r w:rsidRPr="009B08E3">
        <w:rPr>
          <w:rFonts w:ascii="Arial" w:hAnsi="Arial" w:cs="Arial"/>
          <w:color w:val="auto"/>
        </w:rPr>
        <w:t>Table of Contents</w:t>
      </w:r>
    </w:p>
    <w:customXmlInsRangeStart w:id="79" w:author=" " w:date="2019-07-07T14:51:00Z"/>
    <w:sdt>
      <w:sdtPr>
        <w:rPr>
          <w:rFonts w:ascii="Times New Roman" w:eastAsia="PMingLiU" w:hAnsi="Times New Roman" w:cs="Times New Roman"/>
          <w:color w:val="auto"/>
          <w:sz w:val="22"/>
          <w:szCs w:val="22"/>
          <w:lang w:val="de-DE"/>
        </w:rPr>
        <w:id w:val="-1596318489"/>
        <w:docPartObj>
          <w:docPartGallery w:val="Table of Contents"/>
          <w:docPartUnique/>
        </w:docPartObj>
      </w:sdtPr>
      <w:sdtEndPr>
        <w:rPr>
          <w:rFonts w:ascii="Arial" w:hAnsi="Arial" w:cs="Arial"/>
          <w:b/>
          <w:bCs/>
          <w:sz w:val="20"/>
          <w:szCs w:val="20"/>
          <w:lang w:val="en-US"/>
        </w:rPr>
      </w:sdtEndPr>
      <w:sdtContent>
        <w:customXmlInsRangeEnd w:id="79"/>
        <w:p w14:paraId="10CA89F2" w14:textId="3AE8DCBA" w:rsidR="008E312A" w:rsidRPr="00D62969" w:rsidRDefault="008E312A">
          <w:pPr>
            <w:pStyle w:val="TOCHeading"/>
            <w:rPr>
              <w:ins w:id="80" w:author=" " w:date="2019-07-07T14:51:00Z"/>
              <w:rFonts w:ascii="Arial" w:hAnsi="Arial" w:cs="Arial"/>
              <w:sz w:val="20"/>
              <w:szCs w:val="20"/>
            </w:rPr>
          </w:pPr>
        </w:p>
        <w:p w14:paraId="3A698FCD" w14:textId="2CE7405B" w:rsidR="00111FFB" w:rsidRPr="00111FFB" w:rsidRDefault="008E312A">
          <w:pPr>
            <w:pStyle w:val="TOC2"/>
            <w:tabs>
              <w:tab w:val="left" w:pos="660"/>
              <w:tab w:val="right" w:leader="dot" w:pos="8778"/>
            </w:tabs>
            <w:rPr>
              <w:rFonts w:ascii="Arial" w:eastAsiaTheme="minorEastAsia" w:hAnsi="Arial" w:cs="Arial"/>
              <w:noProof/>
              <w:sz w:val="20"/>
              <w:szCs w:val="20"/>
              <w:lang w:val="de-DE" w:eastAsia="de-DE"/>
            </w:rPr>
          </w:pPr>
          <w:ins w:id="81" w:author=" " w:date="2019-07-07T14:51:00Z">
            <w:r w:rsidRPr="00111FFB">
              <w:rPr>
                <w:rFonts w:ascii="Arial" w:hAnsi="Arial" w:cs="Arial"/>
                <w:b/>
                <w:bCs/>
                <w:sz w:val="20"/>
                <w:szCs w:val="20"/>
              </w:rPr>
              <w:fldChar w:fldCharType="begin"/>
            </w:r>
            <w:r w:rsidRPr="00111FFB">
              <w:rPr>
                <w:rFonts w:ascii="Arial" w:hAnsi="Arial" w:cs="Arial"/>
                <w:b/>
                <w:bCs/>
                <w:sz w:val="20"/>
                <w:szCs w:val="20"/>
              </w:rPr>
              <w:instrText xml:space="preserve"> TOC \o "1-3" \h \z \u </w:instrText>
            </w:r>
            <w:r w:rsidRPr="00111FFB">
              <w:rPr>
                <w:rFonts w:ascii="Arial" w:hAnsi="Arial" w:cs="Arial"/>
                <w:b/>
                <w:bCs/>
                <w:sz w:val="20"/>
                <w:szCs w:val="20"/>
              </w:rPr>
              <w:fldChar w:fldCharType="separate"/>
            </w:r>
          </w:ins>
          <w:hyperlink w:anchor="_Toc15290630" w:history="1">
            <w:r w:rsidR="00111FFB" w:rsidRPr="00111FFB">
              <w:rPr>
                <w:rStyle w:val="Hyperlink"/>
                <w:rFonts w:ascii="Arial" w:hAnsi="Arial" w:cs="Arial"/>
                <w:noProof/>
                <w:sz w:val="20"/>
                <w:szCs w:val="20"/>
              </w:rPr>
              <w:t>1.</w:t>
            </w:r>
            <w:r w:rsidR="00111FFB" w:rsidRPr="00111FFB">
              <w:rPr>
                <w:rFonts w:ascii="Arial" w:eastAsiaTheme="minorEastAsia" w:hAnsi="Arial" w:cs="Arial"/>
                <w:noProof/>
                <w:sz w:val="20"/>
                <w:szCs w:val="20"/>
                <w:lang w:val="de-DE" w:eastAsia="de-DE"/>
              </w:rPr>
              <w:tab/>
            </w:r>
            <w:r w:rsidR="00111FFB" w:rsidRPr="00111FFB">
              <w:rPr>
                <w:rStyle w:val="Hyperlink"/>
                <w:rFonts w:ascii="Arial" w:hAnsi="Arial" w:cs="Arial"/>
                <w:noProof/>
                <w:sz w:val="20"/>
                <w:szCs w:val="20"/>
              </w:rPr>
              <w:t>Purpose</w:t>
            </w:r>
            <w:r w:rsidR="00111FFB" w:rsidRPr="00111FFB">
              <w:rPr>
                <w:rFonts w:ascii="Arial" w:hAnsi="Arial" w:cs="Arial"/>
                <w:noProof/>
                <w:webHidden/>
                <w:sz w:val="20"/>
                <w:szCs w:val="20"/>
              </w:rPr>
              <w:tab/>
            </w:r>
            <w:r w:rsidR="00111FFB" w:rsidRPr="00111FFB">
              <w:rPr>
                <w:rFonts w:ascii="Arial" w:hAnsi="Arial" w:cs="Arial"/>
                <w:noProof/>
                <w:webHidden/>
                <w:sz w:val="20"/>
                <w:szCs w:val="20"/>
              </w:rPr>
              <w:fldChar w:fldCharType="begin"/>
            </w:r>
            <w:r w:rsidR="00111FFB" w:rsidRPr="00111FFB">
              <w:rPr>
                <w:rFonts w:ascii="Arial" w:hAnsi="Arial" w:cs="Arial"/>
                <w:noProof/>
                <w:webHidden/>
                <w:sz w:val="20"/>
                <w:szCs w:val="20"/>
              </w:rPr>
              <w:instrText xml:space="preserve"> PAGEREF _Toc15290630 \h </w:instrText>
            </w:r>
            <w:r w:rsidR="00111FFB" w:rsidRPr="00111FFB">
              <w:rPr>
                <w:rFonts w:ascii="Arial" w:hAnsi="Arial" w:cs="Arial"/>
                <w:noProof/>
                <w:webHidden/>
                <w:sz w:val="20"/>
                <w:szCs w:val="20"/>
              </w:rPr>
            </w:r>
            <w:r w:rsidR="00111FFB" w:rsidRPr="00111FFB">
              <w:rPr>
                <w:rFonts w:ascii="Arial" w:hAnsi="Arial" w:cs="Arial"/>
                <w:noProof/>
                <w:webHidden/>
                <w:sz w:val="20"/>
                <w:szCs w:val="20"/>
              </w:rPr>
              <w:fldChar w:fldCharType="separate"/>
            </w:r>
            <w:r w:rsidR="00111FFB" w:rsidRPr="00111FFB">
              <w:rPr>
                <w:rFonts w:ascii="Arial" w:hAnsi="Arial" w:cs="Arial"/>
                <w:noProof/>
                <w:webHidden/>
                <w:sz w:val="20"/>
                <w:szCs w:val="20"/>
              </w:rPr>
              <w:t>6</w:t>
            </w:r>
            <w:r w:rsidR="00111FFB" w:rsidRPr="00111FFB">
              <w:rPr>
                <w:rFonts w:ascii="Arial" w:hAnsi="Arial" w:cs="Arial"/>
                <w:noProof/>
                <w:webHidden/>
                <w:sz w:val="20"/>
                <w:szCs w:val="20"/>
              </w:rPr>
              <w:fldChar w:fldCharType="end"/>
            </w:r>
          </w:hyperlink>
        </w:p>
        <w:p w14:paraId="7EBE8801" w14:textId="57F4916E" w:rsidR="00111FFB" w:rsidRPr="00111FFB" w:rsidRDefault="003E462C">
          <w:pPr>
            <w:pStyle w:val="TOC2"/>
            <w:tabs>
              <w:tab w:val="left" w:pos="660"/>
              <w:tab w:val="right" w:leader="dot" w:pos="8778"/>
            </w:tabs>
            <w:rPr>
              <w:rFonts w:ascii="Arial" w:eastAsiaTheme="minorEastAsia" w:hAnsi="Arial" w:cs="Arial"/>
              <w:noProof/>
              <w:sz w:val="20"/>
              <w:szCs w:val="20"/>
              <w:lang w:val="de-DE" w:eastAsia="de-DE"/>
            </w:rPr>
          </w:pPr>
          <w:hyperlink w:anchor="_Toc15290631" w:history="1">
            <w:r w:rsidR="00111FFB" w:rsidRPr="00111FFB">
              <w:rPr>
                <w:rStyle w:val="Hyperlink"/>
                <w:rFonts w:ascii="Arial" w:hAnsi="Arial" w:cs="Arial"/>
                <w:noProof/>
                <w:sz w:val="20"/>
                <w:szCs w:val="20"/>
              </w:rPr>
              <w:t>2.</w:t>
            </w:r>
            <w:r w:rsidR="00111FFB" w:rsidRPr="00111FFB">
              <w:rPr>
                <w:rFonts w:ascii="Arial" w:eastAsiaTheme="minorEastAsia" w:hAnsi="Arial" w:cs="Arial"/>
                <w:noProof/>
                <w:sz w:val="20"/>
                <w:szCs w:val="20"/>
                <w:lang w:val="de-DE" w:eastAsia="de-DE"/>
              </w:rPr>
              <w:tab/>
            </w:r>
            <w:r w:rsidR="00111FFB" w:rsidRPr="00111FFB">
              <w:rPr>
                <w:rStyle w:val="Hyperlink"/>
                <w:rFonts w:ascii="Arial" w:hAnsi="Arial" w:cs="Arial"/>
                <w:noProof/>
                <w:sz w:val="20"/>
                <w:szCs w:val="20"/>
              </w:rPr>
              <w:t>Scope</w:t>
            </w:r>
            <w:r w:rsidR="00111FFB" w:rsidRPr="00111FFB">
              <w:rPr>
                <w:rFonts w:ascii="Arial" w:hAnsi="Arial" w:cs="Arial"/>
                <w:noProof/>
                <w:webHidden/>
                <w:sz w:val="20"/>
                <w:szCs w:val="20"/>
              </w:rPr>
              <w:tab/>
            </w:r>
            <w:r w:rsidR="00111FFB" w:rsidRPr="00111FFB">
              <w:rPr>
                <w:rFonts w:ascii="Arial" w:hAnsi="Arial" w:cs="Arial"/>
                <w:noProof/>
                <w:webHidden/>
                <w:sz w:val="20"/>
                <w:szCs w:val="20"/>
              </w:rPr>
              <w:fldChar w:fldCharType="begin"/>
            </w:r>
            <w:r w:rsidR="00111FFB" w:rsidRPr="00111FFB">
              <w:rPr>
                <w:rFonts w:ascii="Arial" w:hAnsi="Arial" w:cs="Arial"/>
                <w:noProof/>
                <w:webHidden/>
                <w:sz w:val="20"/>
                <w:szCs w:val="20"/>
              </w:rPr>
              <w:instrText xml:space="preserve"> PAGEREF _Toc15290631 \h </w:instrText>
            </w:r>
            <w:r w:rsidR="00111FFB" w:rsidRPr="00111FFB">
              <w:rPr>
                <w:rFonts w:ascii="Arial" w:hAnsi="Arial" w:cs="Arial"/>
                <w:noProof/>
                <w:webHidden/>
                <w:sz w:val="20"/>
                <w:szCs w:val="20"/>
              </w:rPr>
            </w:r>
            <w:r w:rsidR="00111FFB" w:rsidRPr="00111FFB">
              <w:rPr>
                <w:rFonts w:ascii="Arial" w:hAnsi="Arial" w:cs="Arial"/>
                <w:noProof/>
                <w:webHidden/>
                <w:sz w:val="20"/>
                <w:szCs w:val="20"/>
              </w:rPr>
              <w:fldChar w:fldCharType="separate"/>
            </w:r>
            <w:r w:rsidR="00111FFB" w:rsidRPr="00111FFB">
              <w:rPr>
                <w:rFonts w:ascii="Arial" w:hAnsi="Arial" w:cs="Arial"/>
                <w:noProof/>
                <w:webHidden/>
                <w:sz w:val="20"/>
                <w:szCs w:val="20"/>
              </w:rPr>
              <w:t>6</w:t>
            </w:r>
            <w:r w:rsidR="00111FFB" w:rsidRPr="00111FFB">
              <w:rPr>
                <w:rFonts w:ascii="Arial" w:hAnsi="Arial" w:cs="Arial"/>
                <w:noProof/>
                <w:webHidden/>
                <w:sz w:val="20"/>
                <w:szCs w:val="20"/>
              </w:rPr>
              <w:fldChar w:fldCharType="end"/>
            </w:r>
          </w:hyperlink>
        </w:p>
        <w:p w14:paraId="6E749B13" w14:textId="0F065C98" w:rsidR="00111FFB" w:rsidRPr="00111FFB" w:rsidRDefault="003E462C">
          <w:pPr>
            <w:pStyle w:val="TOC2"/>
            <w:tabs>
              <w:tab w:val="left" w:pos="660"/>
              <w:tab w:val="right" w:leader="dot" w:pos="8778"/>
            </w:tabs>
            <w:rPr>
              <w:rFonts w:ascii="Arial" w:eastAsiaTheme="minorEastAsia" w:hAnsi="Arial" w:cs="Arial"/>
              <w:noProof/>
              <w:sz w:val="20"/>
              <w:szCs w:val="20"/>
              <w:lang w:val="de-DE" w:eastAsia="de-DE"/>
            </w:rPr>
          </w:pPr>
          <w:hyperlink w:anchor="_Toc15290632" w:history="1">
            <w:r w:rsidR="00111FFB" w:rsidRPr="00111FFB">
              <w:rPr>
                <w:rStyle w:val="Hyperlink"/>
                <w:rFonts w:ascii="Arial" w:hAnsi="Arial" w:cs="Arial"/>
                <w:noProof/>
                <w:sz w:val="20"/>
                <w:szCs w:val="20"/>
              </w:rPr>
              <w:t>3.</w:t>
            </w:r>
            <w:r w:rsidR="00111FFB" w:rsidRPr="00111FFB">
              <w:rPr>
                <w:rFonts w:ascii="Arial" w:eastAsiaTheme="minorEastAsia" w:hAnsi="Arial" w:cs="Arial"/>
                <w:noProof/>
                <w:sz w:val="20"/>
                <w:szCs w:val="20"/>
                <w:lang w:val="de-DE" w:eastAsia="de-DE"/>
              </w:rPr>
              <w:tab/>
            </w:r>
            <w:r w:rsidR="00111FFB" w:rsidRPr="00111FFB">
              <w:rPr>
                <w:rStyle w:val="Hyperlink"/>
                <w:rFonts w:ascii="Arial" w:hAnsi="Arial" w:cs="Arial"/>
                <w:noProof/>
                <w:sz w:val="20"/>
                <w:szCs w:val="20"/>
              </w:rPr>
              <w:t>Normative References</w:t>
            </w:r>
            <w:r w:rsidR="00111FFB" w:rsidRPr="00111FFB">
              <w:rPr>
                <w:rFonts w:ascii="Arial" w:hAnsi="Arial" w:cs="Arial"/>
                <w:noProof/>
                <w:webHidden/>
                <w:sz w:val="20"/>
                <w:szCs w:val="20"/>
              </w:rPr>
              <w:tab/>
            </w:r>
            <w:r w:rsidR="00111FFB" w:rsidRPr="00111FFB">
              <w:rPr>
                <w:rFonts w:ascii="Arial" w:hAnsi="Arial" w:cs="Arial"/>
                <w:noProof/>
                <w:webHidden/>
                <w:sz w:val="20"/>
                <w:szCs w:val="20"/>
              </w:rPr>
              <w:fldChar w:fldCharType="begin"/>
            </w:r>
            <w:r w:rsidR="00111FFB" w:rsidRPr="00111FFB">
              <w:rPr>
                <w:rFonts w:ascii="Arial" w:hAnsi="Arial" w:cs="Arial"/>
                <w:noProof/>
                <w:webHidden/>
                <w:sz w:val="20"/>
                <w:szCs w:val="20"/>
              </w:rPr>
              <w:instrText xml:space="preserve"> PAGEREF _Toc15290632 \h </w:instrText>
            </w:r>
            <w:r w:rsidR="00111FFB" w:rsidRPr="00111FFB">
              <w:rPr>
                <w:rFonts w:ascii="Arial" w:hAnsi="Arial" w:cs="Arial"/>
                <w:noProof/>
                <w:webHidden/>
                <w:sz w:val="20"/>
                <w:szCs w:val="20"/>
              </w:rPr>
            </w:r>
            <w:r w:rsidR="00111FFB" w:rsidRPr="00111FFB">
              <w:rPr>
                <w:rFonts w:ascii="Arial" w:hAnsi="Arial" w:cs="Arial"/>
                <w:noProof/>
                <w:webHidden/>
                <w:sz w:val="20"/>
                <w:szCs w:val="20"/>
              </w:rPr>
              <w:fldChar w:fldCharType="separate"/>
            </w:r>
            <w:r w:rsidR="00111FFB" w:rsidRPr="00111FFB">
              <w:rPr>
                <w:rFonts w:ascii="Arial" w:hAnsi="Arial" w:cs="Arial"/>
                <w:noProof/>
                <w:webHidden/>
                <w:sz w:val="20"/>
                <w:szCs w:val="20"/>
              </w:rPr>
              <w:t>6</w:t>
            </w:r>
            <w:r w:rsidR="00111FFB" w:rsidRPr="00111FFB">
              <w:rPr>
                <w:rFonts w:ascii="Arial" w:hAnsi="Arial" w:cs="Arial"/>
                <w:noProof/>
                <w:webHidden/>
                <w:sz w:val="20"/>
                <w:szCs w:val="20"/>
              </w:rPr>
              <w:fldChar w:fldCharType="end"/>
            </w:r>
          </w:hyperlink>
        </w:p>
        <w:p w14:paraId="0A6E2CE7" w14:textId="3756F636" w:rsidR="00111FFB" w:rsidRPr="00111FFB" w:rsidRDefault="003E462C">
          <w:pPr>
            <w:pStyle w:val="TOC2"/>
            <w:tabs>
              <w:tab w:val="left" w:pos="660"/>
              <w:tab w:val="right" w:leader="dot" w:pos="8778"/>
            </w:tabs>
            <w:rPr>
              <w:rFonts w:ascii="Arial" w:eastAsiaTheme="minorEastAsia" w:hAnsi="Arial" w:cs="Arial"/>
              <w:noProof/>
              <w:sz w:val="20"/>
              <w:szCs w:val="20"/>
              <w:lang w:val="de-DE" w:eastAsia="de-DE"/>
            </w:rPr>
          </w:pPr>
          <w:hyperlink w:anchor="_Toc15290633" w:history="1">
            <w:r w:rsidR="00111FFB" w:rsidRPr="00111FFB">
              <w:rPr>
                <w:rStyle w:val="Hyperlink"/>
                <w:rFonts w:ascii="Arial" w:hAnsi="Arial" w:cs="Arial"/>
                <w:noProof/>
                <w:sz w:val="20"/>
                <w:szCs w:val="20"/>
              </w:rPr>
              <w:t>4.</w:t>
            </w:r>
            <w:r w:rsidR="00111FFB" w:rsidRPr="00111FFB">
              <w:rPr>
                <w:rFonts w:ascii="Arial" w:eastAsiaTheme="minorEastAsia" w:hAnsi="Arial" w:cs="Arial"/>
                <w:noProof/>
                <w:sz w:val="20"/>
                <w:szCs w:val="20"/>
                <w:lang w:val="de-DE" w:eastAsia="de-DE"/>
              </w:rPr>
              <w:tab/>
            </w:r>
            <w:r w:rsidR="00111FFB" w:rsidRPr="00111FFB">
              <w:rPr>
                <w:rStyle w:val="Hyperlink"/>
                <w:rFonts w:ascii="Arial" w:hAnsi="Arial" w:cs="Arial"/>
                <w:noProof/>
                <w:sz w:val="20"/>
                <w:szCs w:val="20"/>
              </w:rPr>
              <w:t>Definitions</w:t>
            </w:r>
            <w:r w:rsidR="00111FFB" w:rsidRPr="00111FFB">
              <w:rPr>
                <w:rFonts w:ascii="Arial" w:hAnsi="Arial" w:cs="Arial"/>
                <w:noProof/>
                <w:webHidden/>
                <w:sz w:val="20"/>
                <w:szCs w:val="20"/>
              </w:rPr>
              <w:tab/>
            </w:r>
            <w:r w:rsidR="00111FFB" w:rsidRPr="00111FFB">
              <w:rPr>
                <w:rFonts w:ascii="Arial" w:hAnsi="Arial" w:cs="Arial"/>
                <w:noProof/>
                <w:webHidden/>
                <w:sz w:val="20"/>
                <w:szCs w:val="20"/>
              </w:rPr>
              <w:fldChar w:fldCharType="begin"/>
            </w:r>
            <w:r w:rsidR="00111FFB" w:rsidRPr="00111FFB">
              <w:rPr>
                <w:rFonts w:ascii="Arial" w:hAnsi="Arial" w:cs="Arial"/>
                <w:noProof/>
                <w:webHidden/>
                <w:sz w:val="20"/>
                <w:szCs w:val="20"/>
              </w:rPr>
              <w:instrText xml:space="preserve"> PAGEREF _Toc15290633 \h </w:instrText>
            </w:r>
            <w:r w:rsidR="00111FFB" w:rsidRPr="00111FFB">
              <w:rPr>
                <w:rFonts w:ascii="Arial" w:hAnsi="Arial" w:cs="Arial"/>
                <w:noProof/>
                <w:webHidden/>
                <w:sz w:val="20"/>
                <w:szCs w:val="20"/>
              </w:rPr>
            </w:r>
            <w:r w:rsidR="00111FFB" w:rsidRPr="00111FFB">
              <w:rPr>
                <w:rFonts w:ascii="Arial" w:hAnsi="Arial" w:cs="Arial"/>
                <w:noProof/>
                <w:webHidden/>
                <w:sz w:val="20"/>
                <w:szCs w:val="20"/>
              </w:rPr>
              <w:fldChar w:fldCharType="separate"/>
            </w:r>
            <w:r w:rsidR="00111FFB" w:rsidRPr="00111FFB">
              <w:rPr>
                <w:rFonts w:ascii="Arial" w:hAnsi="Arial" w:cs="Arial"/>
                <w:noProof/>
                <w:webHidden/>
                <w:sz w:val="20"/>
                <w:szCs w:val="20"/>
              </w:rPr>
              <w:t>6</w:t>
            </w:r>
            <w:r w:rsidR="00111FFB" w:rsidRPr="00111FFB">
              <w:rPr>
                <w:rFonts w:ascii="Arial" w:hAnsi="Arial" w:cs="Arial"/>
                <w:noProof/>
                <w:webHidden/>
                <w:sz w:val="20"/>
                <w:szCs w:val="20"/>
              </w:rPr>
              <w:fldChar w:fldCharType="end"/>
            </w:r>
          </w:hyperlink>
        </w:p>
        <w:p w14:paraId="3FBD5D47" w14:textId="7EA24C6E" w:rsidR="00111FFB" w:rsidRPr="00111FFB" w:rsidRDefault="003E462C">
          <w:pPr>
            <w:pStyle w:val="TOC2"/>
            <w:tabs>
              <w:tab w:val="left" w:pos="660"/>
              <w:tab w:val="right" w:leader="dot" w:pos="8778"/>
            </w:tabs>
            <w:rPr>
              <w:rFonts w:ascii="Arial" w:eastAsiaTheme="minorEastAsia" w:hAnsi="Arial" w:cs="Arial"/>
              <w:noProof/>
              <w:sz w:val="20"/>
              <w:szCs w:val="20"/>
              <w:lang w:val="de-DE" w:eastAsia="de-DE"/>
            </w:rPr>
          </w:pPr>
          <w:hyperlink w:anchor="_Toc15290634" w:history="1">
            <w:r w:rsidR="00111FFB" w:rsidRPr="00111FFB">
              <w:rPr>
                <w:rStyle w:val="Hyperlink"/>
                <w:rFonts w:ascii="Arial" w:eastAsia="Times New Roman" w:hAnsi="Arial" w:cs="Arial"/>
                <w:noProof/>
                <w:sz w:val="20"/>
                <w:szCs w:val="20"/>
                <w:lang w:val="en-GB" w:eastAsia="zh-CN"/>
              </w:rPr>
              <w:t>5.</w:t>
            </w:r>
            <w:r w:rsidR="00111FFB" w:rsidRPr="00111FFB">
              <w:rPr>
                <w:rFonts w:ascii="Arial" w:eastAsiaTheme="minorEastAsia" w:hAnsi="Arial" w:cs="Arial"/>
                <w:noProof/>
                <w:sz w:val="20"/>
                <w:szCs w:val="20"/>
                <w:lang w:val="de-DE" w:eastAsia="de-DE"/>
              </w:rPr>
              <w:tab/>
            </w:r>
            <w:r w:rsidR="00111FFB" w:rsidRPr="00111FFB">
              <w:rPr>
                <w:rStyle w:val="Hyperlink"/>
                <w:rFonts w:ascii="Arial" w:eastAsia="Times New Roman" w:hAnsi="Arial" w:cs="Arial"/>
                <w:noProof/>
                <w:sz w:val="20"/>
                <w:szCs w:val="20"/>
                <w:lang w:val="en-GB" w:eastAsia="zh-CN"/>
              </w:rPr>
              <w:t>Abbreviations</w:t>
            </w:r>
            <w:r w:rsidR="00111FFB" w:rsidRPr="00111FFB">
              <w:rPr>
                <w:rFonts w:ascii="Arial" w:hAnsi="Arial" w:cs="Arial"/>
                <w:noProof/>
                <w:webHidden/>
                <w:sz w:val="20"/>
                <w:szCs w:val="20"/>
              </w:rPr>
              <w:tab/>
            </w:r>
            <w:r w:rsidR="00111FFB" w:rsidRPr="00111FFB">
              <w:rPr>
                <w:rFonts w:ascii="Arial" w:hAnsi="Arial" w:cs="Arial"/>
                <w:noProof/>
                <w:webHidden/>
                <w:sz w:val="20"/>
                <w:szCs w:val="20"/>
              </w:rPr>
              <w:fldChar w:fldCharType="begin"/>
            </w:r>
            <w:r w:rsidR="00111FFB" w:rsidRPr="00111FFB">
              <w:rPr>
                <w:rFonts w:ascii="Arial" w:hAnsi="Arial" w:cs="Arial"/>
                <w:noProof/>
                <w:webHidden/>
                <w:sz w:val="20"/>
                <w:szCs w:val="20"/>
              </w:rPr>
              <w:instrText xml:space="preserve"> PAGEREF _Toc15290634 \h </w:instrText>
            </w:r>
            <w:r w:rsidR="00111FFB" w:rsidRPr="00111FFB">
              <w:rPr>
                <w:rFonts w:ascii="Arial" w:hAnsi="Arial" w:cs="Arial"/>
                <w:noProof/>
                <w:webHidden/>
                <w:sz w:val="20"/>
                <w:szCs w:val="20"/>
              </w:rPr>
            </w:r>
            <w:r w:rsidR="00111FFB" w:rsidRPr="00111FFB">
              <w:rPr>
                <w:rFonts w:ascii="Arial" w:hAnsi="Arial" w:cs="Arial"/>
                <w:noProof/>
                <w:webHidden/>
                <w:sz w:val="20"/>
                <w:szCs w:val="20"/>
              </w:rPr>
              <w:fldChar w:fldCharType="separate"/>
            </w:r>
            <w:r w:rsidR="00111FFB" w:rsidRPr="00111FFB">
              <w:rPr>
                <w:rFonts w:ascii="Arial" w:hAnsi="Arial" w:cs="Arial"/>
                <w:noProof/>
                <w:webHidden/>
                <w:sz w:val="20"/>
                <w:szCs w:val="20"/>
              </w:rPr>
              <w:t>7</w:t>
            </w:r>
            <w:r w:rsidR="00111FFB" w:rsidRPr="00111FFB">
              <w:rPr>
                <w:rFonts w:ascii="Arial" w:hAnsi="Arial" w:cs="Arial"/>
                <w:noProof/>
                <w:webHidden/>
                <w:sz w:val="20"/>
                <w:szCs w:val="20"/>
              </w:rPr>
              <w:fldChar w:fldCharType="end"/>
            </w:r>
          </w:hyperlink>
        </w:p>
        <w:p w14:paraId="5EB051F2" w14:textId="00D063BC" w:rsidR="00111FFB" w:rsidRPr="00111FFB" w:rsidRDefault="003E462C">
          <w:pPr>
            <w:pStyle w:val="TOC2"/>
            <w:tabs>
              <w:tab w:val="left" w:pos="660"/>
              <w:tab w:val="right" w:leader="dot" w:pos="8778"/>
            </w:tabs>
            <w:rPr>
              <w:rFonts w:ascii="Arial" w:eastAsiaTheme="minorEastAsia" w:hAnsi="Arial" w:cs="Arial"/>
              <w:noProof/>
              <w:sz w:val="20"/>
              <w:szCs w:val="20"/>
              <w:lang w:val="de-DE" w:eastAsia="de-DE"/>
            </w:rPr>
          </w:pPr>
          <w:hyperlink w:anchor="_Toc15290635" w:history="1">
            <w:r w:rsidR="00111FFB" w:rsidRPr="00111FFB">
              <w:rPr>
                <w:rStyle w:val="Hyperlink"/>
                <w:rFonts w:ascii="Arial" w:hAnsi="Arial" w:cs="Arial"/>
                <w:noProof/>
                <w:sz w:val="20"/>
                <w:szCs w:val="20"/>
              </w:rPr>
              <w:t>6.</w:t>
            </w:r>
            <w:r w:rsidR="00111FFB" w:rsidRPr="00111FFB">
              <w:rPr>
                <w:rFonts w:ascii="Arial" w:eastAsiaTheme="minorEastAsia" w:hAnsi="Arial" w:cs="Arial"/>
                <w:noProof/>
                <w:sz w:val="20"/>
                <w:szCs w:val="20"/>
                <w:lang w:val="de-DE" w:eastAsia="de-DE"/>
              </w:rPr>
              <w:tab/>
            </w:r>
            <w:r w:rsidR="00111FFB" w:rsidRPr="00111FFB">
              <w:rPr>
                <w:rStyle w:val="Hyperlink"/>
                <w:rFonts w:ascii="Arial" w:hAnsi="Arial" w:cs="Arial"/>
                <w:noProof/>
                <w:sz w:val="20"/>
                <w:szCs w:val="20"/>
              </w:rPr>
              <w:t>Participation</w:t>
            </w:r>
            <w:r w:rsidR="00111FFB" w:rsidRPr="00111FFB">
              <w:rPr>
                <w:rFonts w:ascii="Arial" w:hAnsi="Arial" w:cs="Arial"/>
                <w:noProof/>
                <w:webHidden/>
                <w:sz w:val="20"/>
                <w:szCs w:val="20"/>
              </w:rPr>
              <w:tab/>
            </w:r>
            <w:r w:rsidR="00111FFB" w:rsidRPr="00111FFB">
              <w:rPr>
                <w:rFonts w:ascii="Arial" w:hAnsi="Arial" w:cs="Arial"/>
                <w:noProof/>
                <w:webHidden/>
                <w:sz w:val="20"/>
                <w:szCs w:val="20"/>
              </w:rPr>
              <w:fldChar w:fldCharType="begin"/>
            </w:r>
            <w:r w:rsidR="00111FFB" w:rsidRPr="00111FFB">
              <w:rPr>
                <w:rFonts w:ascii="Arial" w:hAnsi="Arial" w:cs="Arial"/>
                <w:noProof/>
                <w:webHidden/>
                <w:sz w:val="20"/>
                <w:szCs w:val="20"/>
              </w:rPr>
              <w:instrText xml:space="preserve"> PAGEREF _Toc15290635 \h </w:instrText>
            </w:r>
            <w:r w:rsidR="00111FFB" w:rsidRPr="00111FFB">
              <w:rPr>
                <w:rFonts w:ascii="Arial" w:hAnsi="Arial" w:cs="Arial"/>
                <w:noProof/>
                <w:webHidden/>
                <w:sz w:val="20"/>
                <w:szCs w:val="20"/>
              </w:rPr>
            </w:r>
            <w:r w:rsidR="00111FFB" w:rsidRPr="00111FFB">
              <w:rPr>
                <w:rFonts w:ascii="Arial" w:hAnsi="Arial" w:cs="Arial"/>
                <w:noProof/>
                <w:webHidden/>
                <w:sz w:val="20"/>
                <w:szCs w:val="20"/>
              </w:rPr>
              <w:fldChar w:fldCharType="separate"/>
            </w:r>
            <w:r w:rsidR="00111FFB" w:rsidRPr="00111FFB">
              <w:rPr>
                <w:rFonts w:ascii="Arial" w:hAnsi="Arial" w:cs="Arial"/>
                <w:noProof/>
                <w:webHidden/>
                <w:sz w:val="20"/>
                <w:szCs w:val="20"/>
              </w:rPr>
              <w:t>7</w:t>
            </w:r>
            <w:r w:rsidR="00111FFB" w:rsidRPr="00111FFB">
              <w:rPr>
                <w:rFonts w:ascii="Arial" w:hAnsi="Arial" w:cs="Arial"/>
                <w:noProof/>
                <w:webHidden/>
                <w:sz w:val="20"/>
                <w:szCs w:val="20"/>
              </w:rPr>
              <w:fldChar w:fldCharType="end"/>
            </w:r>
          </w:hyperlink>
        </w:p>
        <w:p w14:paraId="2D4492FF" w14:textId="2A03CB37" w:rsidR="00111FFB" w:rsidRPr="00111FFB" w:rsidRDefault="003E462C">
          <w:pPr>
            <w:pStyle w:val="TOC2"/>
            <w:tabs>
              <w:tab w:val="left" w:pos="660"/>
              <w:tab w:val="right" w:leader="dot" w:pos="8778"/>
            </w:tabs>
            <w:rPr>
              <w:rFonts w:ascii="Arial" w:eastAsiaTheme="minorEastAsia" w:hAnsi="Arial" w:cs="Arial"/>
              <w:noProof/>
              <w:sz w:val="20"/>
              <w:szCs w:val="20"/>
              <w:lang w:val="de-DE" w:eastAsia="de-DE"/>
            </w:rPr>
          </w:pPr>
          <w:hyperlink w:anchor="_Toc15290636" w:history="1">
            <w:r w:rsidR="00111FFB" w:rsidRPr="00111FFB">
              <w:rPr>
                <w:rStyle w:val="Hyperlink"/>
                <w:rFonts w:ascii="Arial" w:hAnsi="Arial" w:cs="Arial"/>
                <w:noProof/>
                <w:sz w:val="20"/>
                <w:szCs w:val="20"/>
              </w:rPr>
              <w:t>7.</w:t>
            </w:r>
            <w:r w:rsidR="00111FFB" w:rsidRPr="00111FFB">
              <w:rPr>
                <w:rFonts w:ascii="Arial" w:eastAsiaTheme="minorEastAsia" w:hAnsi="Arial" w:cs="Arial"/>
                <w:noProof/>
                <w:sz w:val="20"/>
                <w:szCs w:val="20"/>
                <w:lang w:val="de-DE" w:eastAsia="de-DE"/>
              </w:rPr>
              <w:tab/>
            </w:r>
            <w:r w:rsidR="00111FFB" w:rsidRPr="00111FFB">
              <w:rPr>
                <w:rStyle w:val="Hyperlink"/>
                <w:rFonts w:ascii="Arial" w:hAnsi="Arial" w:cs="Arial"/>
                <w:noProof/>
                <w:sz w:val="20"/>
                <w:szCs w:val="20"/>
              </w:rPr>
              <w:t>IECEx PTS Provider</w:t>
            </w:r>
            <w:r w:rsidR="00111FFB" w:rsidRPr="00111FFB">
              <w:rPr>
                <w:rFonts w:ascii="Arial" w:hAnsi="Arial" w:cs="Arial"/>
                <w:noProof/>
                <w:webHidden/>
                <w:sz w:val="20"/>
                <w:szCs w:val="20"/>
              </w:rPr>
              <w:tab/>
            </w:r>
            <w:r w:rsidR="00111FFB" w:rsidRPr="00111FFB">
              <w:rPr>
                <w:rFonts w:ascii="Arial" w:hAnsi="Arial" w:cs="Arial"/>
                <w:noProof/>
                <w:webHidden/>
                <w:sz w:val="20"/>
                <w:szCs w:val="20"/>
              </w:rPr>
              <w:fldChar w:fldCharType="begin"/>
            </w:r>
            <w:r w:rsidR="00111FFB" w:rsidRPr="00111FFB">
              <w:rPr>
                <w:rFonts w:ascii="Arial" w:hAnsi="Arial" w:cs="Arial"/>
                <w:noProof/>
                <w:webHidden/>
                <w:sz w:val="20"/>
                <w:szCs w:val="20"/>
              </w:rPr>
              <w:instrText xml:space="preserve"> PAGEREF _Toc15290636 \h </w:instrText>
            </w:r>
            <w:r w:rsidR="00111FFB" w:rsidRPr="00111FFB">
              <w:rPr>
                <w:rFonts w:ascii="Arial" w:hAnsi="Arial" w:cs="Arial"/>
                <w:noProof/>
                <w:webHidden/>
                <w:sz w:val="20"/>
                <w:szCs w:val="20"/>
              </w:rPr>
            </w:r>
            <w:r w:rsidR="00111FFB" w:rsidRPr="00111FFB">
              <w:rPr>
                <w:rFonts w:ascii="Arial" w:hAnsi="Arial" w:cs="Arial"/>
                <w:noProof/>
                <w:webHidden/>
                <w:sz w:val="20"/>
                <w:szCs w:val="20"/>
              </w:rPr>
              <w:fldChar w:fldCharType="separate"/>
            </w:r>
            <w:r w:rsidR="00111FFB" w:rsidRPr="00111FFB">
              <w:rPr>
                <w:rFonts w:ascii="Arial" w:hAnsi="Arial" w:cs="Arial"/>
                <w:noProof/>
                <w:webHidden/>
                <w:sz w:val="20"/>
                <w:szCs w:val="20"/>
              </w:rPr>
              <w:t>8</w:t>
            </w:r>
            <w:r w:rsidR="00111FFB" w:rsidRPr="00111FFB">
              <w:rPr>
                <w:rFonts w:ascii="Arial" w:hAnsi="Arial" w:cs="Arial"/>
                <w:noProof/>
                <w:webHidden/>
                <w:sz w:val="20"/>
                <w:szCs w:val="20"/>
              </w:rPr>
              <w:fldChar w:fldCharType="end"/>
            </w:r>
          </w:hyperlink>
        </w:p>
        <w:p w14:paraId="3AC8118F" w14:textId="49EAA7BE" w:rsidR="00111FFB" w:rsidRPr="00111FFB" w:rsidRDefault="003E462C">
          <w:pPr>
            <w:pStyle w:val="TOC2"/>
            <w:tabs>
              <w:tab w:val="left" w:pos="660"/>
              <w:tab w:val="right" w:leader="dot" w:pos="8778"/>
            </w:tabs>
            <w:rPr>
              <w:rFonts w:ascii="Arial" w:eastAsiaTheme="minorEastAsia" w:hAnsi="Arial" w:cs="Arial"/>
              <w:noProof/>
              <w:sz w:val="20"/>
              <w:szCs w:val="20"/>
              <w:lang w:val="de-DE" w:eastAsia="de-DE"/>
            </w:rPr>
          </w:pPr>
          <w:hyperlink w:anchor="_Toc15290637" w:history="1">
            <w:r w:rsidR="00111FFB" w:rsidRPr="00111FFB">
              <w:rPr>
                <w:rStyle w:val="Hyperlink"/>
                <w:rFonts w:ascii="Arial" w:hAnsi="Arial" w:cs="Arial"/>
                <w:noProof/>
                <w:sz w:val="20"/>
                <w:szCs w:val="20"/>
              </w:rPr>
              <w:t>8.</w:t>
            </w:r>
            <w:r w:rsidR="00111FFB" w:rsidRPr="00111FFB">
              <w:rPr>
                <w:rFonts w:ascii="Arial" w:eastAsiaTheme="minorEastAsia" w:hAnsi="Arial" w:cs="Arial"/>
                <w:noProof/>
                <w:sz w:val="20"/>
                <w:szCs w:val="20"/>
                <w:lang w:val="de-DE" w:eastAsia="de-DE"/>
              </w:rPr>
              <w:tab/>
            </w:r>
            <w:r w:rsidR="00111FFB" w:rsidRPr="00111FFB">
              <w:rPr>
                <w:rStyle w:val="Hyperlink"/>
                <w:rFonts w:ascii="Arial" w:hAnsi="Arial" w:cs="Arial"/>
                <w:noProof/>
                <w:sz w:val="20"/>
                <w:szCs w:val="20"/>
              </w:rPr>
              <w:t>Selection of Programs</w:t>
            </w:r>
            <w:r w:rsidR="00111FFB" w:rsidRPr="00111FFB">
              <w:rPr>
                <w:rFonts w:ascii="Arial" w:hAnsi="Arial" w:cs="Arial"/>
                <w:noProof/>
                <w:webHidden/>
                <w:sz w:val="20"/>
                <w:szCs w:val="20"/>
              </w:rPr>
              <w:tab/>
            </w:r>
            <w:r w:rsidR="00111FFB" w:rsidRPr="00111FFB">
              <w:rPr>
                <w:rFonts w:ascii="Arial" w:hAnsi="Arial" w:cs="Arial"/>
                <w:noProof/>
                <w:webHidden/>
                <w:sz w:val="20"/>
                <w:szCs w:val="20"/>
              </w:rPr>
              <w:fldChar w:fldCharType="begin"/>
            </w:r>
            <w:r w:rsidR="00111FFB" w:rsidRPr="00111FFB">
              <w:rPr>
                <w:rFonts w:ascii="Arial" w:hAnsi="Arial" w:cs="Arial"/>
                <w:noProof/>
                <w:webHidden/>
                <w:sz w:val="20"/>
                <w:szCs w:val="20"/>
              </w:rPr>
              <w:instrText xml:space="preserve"> PAGEREF _Toc15290637 \h </w:instrText>
            </w:r>
            <w:r w:rsidR="00111FFB" w:rsidRPr="00111FFB">
              <w:rPr>
                <w:rFonts w:ascii="Arial" w:hAnsi="Arial" w:cs="Arial"/>
                <w:noProof/>
                <w:webHidden/>
                <w:sz w:val="20"/>
                <w:szCs w:val="20"/>
              </w:rPr>
            </w:r>
            <w:r w:rsidR="00111FFB" w:rsidRPr="00111FFB">
              <w:rPr>
                <w:rFonts w:ascii="Arial" w:hAnsi="Arial" w:cs="Arial"/>
                <w:noProof/>
                <w:webHidden/>
                <w:sz w:val="20"/>
                <w:szCs w:val="20"/>
              </w:rPr>
              <w:fldChar w:fldCharType="separate"/>
            </w:r>
            <w:r w:rsidR="00111FFB" w:rsidRPr="00111FFB">
              <w:rPr>
                <w:rFonts w:ascii="Arial" w:hAnsi="Arial" w:cs="Arial"/>
                <w:noProof/>
                <w:webHidden/>
                <w:sz w:val="20"/>
                <w:szCs w:val="20"/>
              </w:rPr>
              <w:t>8</w:t>
            </w:r>
            <w:r w:rsidR="00111FFB" w:rsidRPr="00111FFB">
              <w:rPr>
                <w:rFonts w:ascii="Arial" w:hAnsi="Arial" w:cs="Arial"/>
                <w:noProof/>
                <w:webHidden/>
                <w:sz w:val="20"/>
                <w:szCs w:val="20"/>
              </w:rPr>
              <w:fldChar w:fldCharType="end"/>
            </w:r>
          </w:hyperlink>
        </w:p>
        <w:p w14:paraId="28567B62" w14:textId="43124FCC" w:rsidR="00111FFB" w:rsidRPr="00111FFB" w:rsidRDefault="003E462C">
          <w:pPr>
            <w:pStyle w:val="TOC2"/>
            <w:tabs>
              <w:tab w:val="left" w:pos="660"/>
              <w:tab w:val="right" w:leader="dot" w:pos="8778"/>
            </w:tabs>
            <w:rPr>
              <w:rFonts w:ascii="Arial" w:eastAsiaTheme="minorEastAsia" w:hAnsi="Arial" w:cs="Arial"/>
              <w:noProof/>
              <w:sz w:val="20"/>
              <w:szCs w:val="20"/>
              <w:lang w:val="de-DE" w:eastAsia="de-DE"/>
            </w:rPr>
          </w:pPr>
          <w:hyperlink w:anchor="_Toc15290638" w:history="1">
            <w:r w:rsidR="00111FFB" w:rsidRPr="00111FFB">
              <w:rPr>
                <w:rStyle w:val="Hyperlink"/>
                <w:rFonts w:ascii="Arial" w:hAnsi="Arial" w:cs="Arial"/>
                <w:noProof/>
                <w:sz w:val="20"/>
                <w:szCs w:val="20"/>
              </w:rPr>
              <w:t>9.</w:t>
            </w:r>
            <w:r w:rsidR="00111FFB" w:rsidRPr="00111FFB">
              <w:rPr>
                <w:rFonts w:ascii="Arial" w:eastAsiaTheme="minorEastAsia" w:hAnsi="Arial" w:cs="Arial"/>
                <w:noProof/>
                <w:sz w:val="20"/>
                <w:szCs w:val="20"/>
                <w:lang w:val="de-DE" w:eastAsia="de-DE"/>
              </w:rPr>
              <w:tab/>
            </w:r>
            <w:r w:rsidR="00111FFB" w:rsidRPr="00111FFB">
              <w:rPr>
                <w:rStyle w:val="Hyperlink"/>
                <w:rFonts w:ascii="Arial" w:hAnsi="Arial" w:cs="Arial"/>
                <w:noProof/>
                <w:sz w:val="20"/>
                <w:szCs w:val="20"/>
              </w:rPr>
              <w:t>Program Management</w:t>
            </w:r>
            <w:r w:rsidR="00111FFB" w:rsidRPr="00111FFB">
              <w:rPr>
                <w:rFonts w:ascii="Arial" w:hAnsi="Arial" w:cs="Arial"/>
                <w:noProof/>
                <w:webHidden/>
                <w:sz w:val="20"/>
                <w:szCs w:val="20"/>
              </w:rPr>
              <w:tab/>
            </w:r>
            <w:r w:rsidR="00111FFB" w:rsidRPr="00111FFB">
              <w:rPr>
                <w:rFonts w:ascii="Arial" w:hAnsi="Arial" w:cs="Arial"/>
                <w:noProof/>
                <w:webHidden/>
                <w:sz w:val="20"/>
                <w:szCs w:val="20"/>
              </w:rPr>
              <w:fldChar w:fldCharType="begin"/>
            </w:r>
            <w:r w:rsidR="00111FFB" w:rsidRPr="00111FFB">
              <w:rPr>
                <w:rFonts w:ascii="Arial" w:hAnsi="Arial" w:cs="Arial"/>
                <w:noProof/>
                <w:webHidden/>
                <w:sz w:val="20"/>
                <w:szCs w:val="20"/>
              </w:rPr>
              <w:instrText xml:space="preserve"> PAGEREF _Toc15290638 \h </w:instrText>
            </w:r>
            <w:r w:rsidR="00111FFB" w:rsidRPr="00111FFB">
              <w:rPr>
                <w:rFonts w:ascii="Arial" w:hAnsi="Arial" w:cs="Arial"/>
                <w:noProof/>
                <w:webHidden/>
                <w:sz w:val="20"/>
                <w:szCs w:val="20"/>
              </w:rPr>
            </w:r>
            <w:r w:rsidR="00111FFB" w:rsidRPr="00111FFB">
              <w:rPr>
                <w:rFonts w:ascii="Arial" w:hAnsi="Arial" w:cs="Arial"/>
                <w:noProof/>
                <w:webHidden/>
                <w:sz w:val="20"/>
                <w:szCs w:val="20"/>
              </w:rPr>
              <w:fldChar w:fldCharType="separate"/>
            </w:r>
            <w:r w:rsidR="00111FFB" w:rsidRPr="00111FFB">
              <w:rPr>
                <w:rFonts w:ascii="Arial" w:hAnsi="Arial" w:cs="Arial"/>
                <w:noProof/>
                <w:webHidden/>
                <w:sz w:val="20"/>
                <w:szCs w:val="20"/>
              </w:rPr>
              <w:t>8</w:t>
            </w:r>
            <w:r w:rsidR="00111FFB" w:rsidRPr="00111FFB">
              <w:rPr>
                <w:rFonts w:ascii="Arial" w:hAnsi="Arial" w:cs="Arial"/>
                <w:noProof/>
                <w:webHidden/>
                <w:sz w:val="20"/>
                <w:szCs w:val="20"/>
              </w:rPr>
              <w:fldChar w:fldCharType="end"/>
            </w:r>
          </w:hyperlink>
        </w:p>
        <w:p w14:paraId="18C82FAD" w14:textId="1BB91746" w:rsidR="00111FFB" w:rsidRPr="00111FFB" w:rsidRDefault="003E462C">
          <w:pPr>
            <w:pStyle w:val="TOC2"/>
            <w:tabs>
              <w:tab w:val="left" w:pos="880"/>
              <w:tab w:val="right" w:leader="dot" w:pos="8778"/>
            </w:tabs>
            <w:rPr>
              <w:rFonts w:ascii="Arial" w:eastAsiaTheme="minorEastAsia" w:hAnsi="Arial" w:cs="Arial"/>
              <w:noProof/>
              <w:sz w:val="20"/>
              <w:szCs w:val="20"/>
              <w:lang w:val="de-DE" w:eastAsia="de-DE"/>
            </w:rPr>
          </w:pPr>
          <w:hyperlink w:anchor="_Toc15290639" w:history="1">
            <w:r w:rsidR="00111FFB" w:rsidRPr="00111FFB">
              <w:rPr>
                <w:rStyle w:val="Hyperlink"/>
                <w:rFonts w:ascii="Arial" w:hAnsi="Arial" w:cs="Arial"/>
                <w:noProof/>
                <w:sz w:val="20"/>
                <w:szCs w:val="20"/>
              </w:rPr>
              <w:t>10.</w:t>
            </w:r>
            <w:r w:rsidR="00111FFB" w:rsidRPr="00111FFB">
              <w:rPr>
                <w:rFonts w:ascii="Arial" w:eastAsiaTheme="minorEastAsia" w:hAnsi="Arial" w:cs="Arial"/>
                <w:noProof/>
                <w:sz w:val="20"/>
                <w:szCs w:val="20"/>
                <w:lang w:val="de-DE" w:eastAsia="de-DE"/>
              </w:rPr>
              <w:tab/>
            </w:r>
            <w:r w:rsidR="00111FFB" w:rsidRPr="00111FFB">
              <w:rPr>
                <w:rStyle w:val="Hyperlink"/>
                <w:rFonts w:ascii="Arial" w:hAnsi="Arial" w:cs="Arial"/>
                <w:noProof/>
                <w:sz w:val="20"/>
                <w:szCs w:val="20"/>
              </w:rPr>
              <w:t>Program Results</w:t>
            </w:r>
            <w:r w:rsidR="00111FFB" w:rsidRPr="00111FFB">
              <w:rPr>
                <w:rFonts w:ascii="Arial" w:hAnsi="Arial" w:cs="Arial"/>
                <w:noProof/>
                <w:webHidden/>
                <w:sz w:val="20"/>
                <w:szCs w:val="20"/>
              </w:rPr>
              <w:tab/>
            </w:r>
            <w:r w:rsidR="00111FFB" w:rsidRPr="00111FFB">
              <w:rPr>
                <w:rFonts w:ascii="Arial" w:hAnsi="Arial" w:cs="Arial"/>
                <w:noProof/>
                <w:webHidden/>
                <w:sz w:val="20"/>
                <w:szCs w:val="20"/>
              </w:rPr>
              <w:fldChar w:fldCharType="begin"/>
            </w:r>
            <w:r w:rsidR="00111FFB" w:rsidRPr="00111FFB">
              <w:rPr>
                <w:rFonts w:ascii="Arial" w:hAnsi="Arial" w:cs="Arial"/>
                <w:noProof/>
                <w:webHidden/>
                <w:sz w:val="20"/>
                <w:szCs w:val="20"/>
              </w:rPr>
              <w:instrText xml:space="preserve"> PAGEREF _Toc15290639 \h </w:instrText>
            </w:r>
            <w:r w:rsidR="00111FFB" w:rsidRPr="00111FFB">
              <w:rPr>
                <w:rFonts w:ascii="Arial" w:hAnsi="Arial" w:cs="Arial"/>
                <w:noProof/>
                <w:webHidden/>
                <w:sz w:val="20"/>
                <w:szCs w:val="20"/>
              </w:rPr>
            </w:r>
            <w:r w:rsidR="00111FFB" w:rsidRPr="00111FFB">
              <w:rPr>
                <w:rFonts w:ascii="Arial" w:hAnsi="Arial" w:cs="Arial"/>
                <w:noProof/>
                <w:webHidden/>
                <w:sz w:val="20"/>
                <w:szCs w:val="20"/>
              </w:rPr>
              <w:fldChar w:fldCharType="separate"/>
            </w:r>
            <w:r w:rsidR="00111FFB" w:rsidRPr="00111FFB">
              <w:rPr>
                <w:rFonts w:ascii="Arial" w:hAnsi="Arial" w:cs="Arial"/>
                <w:noProof/>
                <w:webHidden/>
                <w:sz w:val="20"/>
                <w:szCs w:val="20"/>
              </w:rPr>
              <w:t>9</w:t>
            </w:r>
            <w:r w:rsidR="00111FFB" w:rsidRPr="00111FFB">
              <w:rPr>
                <w:rFonts w:ascii="Arial" w:hAnsi="Arial" w:cs="Arial"/>
                <w:noProof/>
                <w:webHidden/>
                <w:sz w:val="20"/>
                <w:szCs w:val="20"/>
              </w:rPr>
              <w:fldChar w:fldCharType="end"/>
            </w:r>
          </w:hyperlink>
        </w:p>
        <w:p w14:paraId="52D9C7DA" w14:textId="0340420E" w:rsidR="00111FFB" w:rsidRPr="00111FFB" w:rsidRDefault="003E462C">
          <w:pPr>
            <w:pStyle w:val="TOC2"/>
            <w:tabs>
              <w:tab w:val="left" w:pos="880"/>
              <w:tab w:val="right" w:leader="dot" w:pos="8778"/>
            </w:tabs>
            <w:rPr>
              <w:rFonts w:ascii="Arial" w:eastAsiaTheme="minorEastAsia" w:hAnsi="Arial" w:cs="Arial"/>
              <w:noProof/>
              <w:sz w:val="20"/>
              <w:szCs w:val="20"/>
              <w:lang w:val="de-DE" w:eastAsia="de-DE"/>
            </w:rPr>
          </w:pPr>
          <w:hyperlink w:anchor="_Toc15290640" w:history="1">
            <w:r w:rsidR="00111FFB" w:rsidRPr="00111FFB">
              <w:rPr>
                <w:rStyle w:val="Hyperlink"/>
                <w:rFonts w:ascii="Arial" w:hAnsi="Arial" w:cs="Arial"/>
                <w:noProof/>
                <w:sz w:val="20"/>
                <w:szCs w:val="20"/>
              </w:rPr>
              <w:t>11.</w:t>
            </w:r>
            <w:r w:rsidR="00111FFB" w:rsidRPr="00111FFB">
              <w:rPr>
                <w:rFonts w:ascii="Arial" w:eastAsiaTheme="minorEastAsia" w:hAnsi="Arial" w:cs="Arial"/>
                <w:noProof/>
                <w:sz w:val="20"/>
                <w:szCs w:val="20"/>
                <w:lang w:val="de-DE" w:eastAsia="de-DE"/>
              </w:rPr>
              <w:tab/>
            </w:r>
            <w:r w:rsidR="00111FFB" w:rsidRPr="00111FFB">
              <w:rPr>
                <w:rStyle w:val="Hyperlink"/>
                <w:rFonts w:ascii="Arial" w:hAnsi="Arial" w:cs="Arial"/>
                <w:noProof/>
                <w:sz w:val="20"/>
                <w:szCs w:val="20"/>
              </w:rPr>
              <w:t>Program Reports</w:t>
            </w:r>
            <w:r w:rsidR="00111FFB" w:rsidRPr="00111FFB">
              <w:rPr>
                <w:rFonts w:ascii="Arial" w:hAnsi="Arial" w:cs="Arial"/>
                <w:noProof/>
                <w:webHidden/>
                <w:sz w:val="20"/>
                <w:szCs w:val="20"/>
              </w:rPr>
              <w:tab/>
            </w:r>
            <w:r w:rsidR="00111FFB" w:rsidRPr="00111FFB">
              <w:rPr>
                <w:rFonts w:ascii="Arial" w:hAnsi="Arial" w:cs="Arial"/>
                <w:noProof/>
                <w:webHidden/>
                <w:sz w:val="20"/>
                <w:szCs w:val="20"/>
              </w:rPr>
              <w:fldChar w:fldCharType="begin"/>
            </w:r>
            <w:r w:rsidR="00111FFB" w:rsidRPr="00111FFB">
              <w:rPr>
                <w:rFonts w:ascii="Arial" w:hAnsi="Arial" w:cs="Arial"/>
                <w:noProof/>
                <w:webHidden/>
                <w:sz w:val="20"/>
                <w:szCs w:val="20"/>
              </w:rPr>
              <w:instrText xml:space="preserve"> PAGEREF _Toc15290640 \h </w:instrText>
            </w:r>
            <w:r w:rsidR="00111FFB" w:rsidRPr="00111FFB">
              <w:rPr>
                <w:rFonts w:ascii="Arial" w:hAnsi="Arial" w:cs="Arial"/>
                <w:noProof/>
                <w:webHidden/>
                <w:sz w:val="20"/>
                <w:szCs w:val="20"/>
              </w:rPr>
            </w:r>
            <w:r w:rsidR="00111FFB" w:rsidRPr="00111FFB">
              <w:rPr>
                <w:rFonts w:ascii="Arial" w:hAnsi="Arial" w:cs="Arial"/>
                <w:noProof/>
                <w:webHidden/>
                <w:sz w:val="20"/>
                <w:szCs w:val="20"/>
              </w:rPr>
              <w:fldChar w:fldCharType="separate"/>
            </w:r>
            <w:r w:rsidR="00111FFB" w:rsidRPr="00111FFB">
              <w:rPr>
                <w:rFonts w:ascii="Arial" w:hAnsi="Arial" w:cs="Arial"/>
                <w:noProof/>
                <w:webHidden/>
                <w:sz w:val="20"/>
                <w:szCs w:val="20"/>
              </w:rPr>
              <w:t>10</w:t>
            </w:r>
            <w:r w:rsidR="00111FFB" w:rsidRPr="00111FFB">
              <w:rPr>
                <w:rFonts w:ascii="Arial" w:hAnsi="Arial" w:cs="Arial"/>
                <w:noProof/>
                <w:webHidden/>
                <w:sz w:val="20"/>
                <w:szCs w:val="20"/>
              </w:rPr>
              <w:fldChar w:fldCharType="end"/>
            </w:r>
          </w:hyperlink>
        </w:p>
        <w:p w14:paraId="07D4E565" w14:textId="6C4E51F6" w:rsidR="00111FFB" w:rsidRPr="00111FFB" w:rsidRDefault="003E462C">
          <w:pPr>
            <w:pStyle w:val="TOC2"/>
            <w:tabs>
              <w:tab w:val="left" w:pos="880"/>
              <w:tab w:val="right" w:leader="dot" w:pos="8778"/>
            </w:tabs>
            <w:rPr>
              <w:rFonts w:ascii="Arial" w:eastAsiaTheme="minorEastAsia" w:hAnsi="Arial" w:cs="Arial"/>
              <w:noProof/>
              <w:sz w:val="20"/>
              <w:szCs w:val="20"/>
              <w:lang w:val="de-DE" w:eastAsia="de-DE"/>
            </w:rPr>
          </w:pPr>
          <w:hyperlink w:anchor="_Toc15290641" w:history="1">
            <w:r w:rsidR="00111FFB" w:rsidRPr="00111FFB">
              <w:rPr>
                <w:rStyle w:val="Hyperlink"/>
                <w:rFonts w:ascii="Arial" w:hAnsi="Arial" w:cs="Arial"/>
                <w:noProof/>
                <w:sz w:val="20"/>
                <w:szCs w:val="20"/>
              </w:rPr>
              <w:t>12.</w:t>
            </w:r>
            <w:r w:rsidR="00111FFB" w:rsidRPr="00111FFB">
              <w:rPr>
                <w:rFonts w:ascii="Arial" w:eastAsiaTheme="minorEastAsia" w:hAnsi="Arial" w:cs="Arial"/>
                <w:noProof/>
                <w:sz w:val="20"/>
                <w:szCs w:val="20"/>
                <w:lang w:val="de-DE" w:eastAsia="de-DE"/>
              </w:rPr>
              <w:tab/>
            </w:r>
            <w:r w:rsidR="00111FFB" w:rsidRPr="00111FFB">
              <w:rPr>
                <w:rStyle w:val="Hyperlink"/>
                <w:rFonts w:ascii="Arial" w:hAnsi="Arial" w:cs="Arial"/>
                <w:noProof/>
                <w:sz w:val="20"/>
                <w:szCs w:val="20"/>
              </w:rPr>
              <w:t>Unsatisfactory performance / results</w:t>
            </w:r>
            <w:r w:rsidR="00111FFB" w:rsidRPr="00111FFB">
              <w:rPr>
                <w:rFonts w:ascii="Arial" w:hAnsi="Arial" w:cs="Arial"/>
                <w:noProof/>
                <w:webHidden/>
                <w:sz w:val="20"/>
                <w:szCs w:val="20"/>
              </w:rPr>
              <w:tab/>
            </w:r>
            <w:r w:rsidR="00111FFB" w:rsidRPr="00111FFB">
              <w:rPr>
                <w:rFonts w:ascii="Arial" w:hAnsi="Arial" w:cs="Arial"/>
                <w:noProof/>
                <w:webHidden/>
                <w:sz w:val="20"/>
                <w:szCs w:val="20"/>
              </w:rPr>
              <w:fldChar w:fldCharType="begin"/>
            </w:r>
            <w:r w:rsidR="00111FFB" w:rsidRPr="00111FFB">
              <w:rPr>
                <w:rFonts w:ascii="Arial" w:hAnsi="Arial" w:cs="Arial"/>
                <w:noProof/>
                <w:webHidden/>
                <w:sz w:val="20"/>
                <w:szCs w:val="20"/>
              </w:rPr>
              <w:instrText xml:space="preserve"> PAGEREF _Toc15290641 \h </w:instrText>
            </w:r>
            <w:r w:rsidR="00111FFB" w:rsidRPr="00111FFB">
              <w:rPr>
                <w:rFonts w:ascii="Arial" w:hAnsi="Arial" w:cs="Arial"/>
                <w:noProof/>
                <w:webHidden/>
                <w:sz w:val="20"/>
                <w:szCs w:val="20"/>
              </w:rPr>
            </w:r>
            <w:r w:rsidR="00111FFB" w:rsidRPr="00111FFB">
              <w:rPr>
                <w:rFonts w:ascii="Arial" w:hAnsi="Arial" w:cs="Arial"/>
                <w:noProof/>
                <w:webHidden/>
                <w:sz w:val="20"/>
                <w:szCs w:val="20"/>
              </w:rPr>
              <w:fldChar w:fldCharType="separate"/>
            </w:r>
            <w:r w:rsidR="00111FFB" w:rsidRPr="00111FFB">
              <w:rPr>
                <w:rFonts w:ascii="Arial" w:hAnsi="Arial" w:cs="Arial"/>
                <w:noProof/>
                <w:webHidden/>
                <w:sz w:val="20"/>
                <w:szCs w:val="20"/>
              </w:rPr>
              <w:t>10</w:t>
            </w:r>
            <w:r w:rsidR="00111FFB" w:rsidRPr="00111FFB">
              <w:rPr>
                <w:rFonts w:ascii="Arial" w:hAnsi="Arial" w:cs="Arial"/>
                <w:noProof/>
                <w:webHidden/>
                <w:sz w:val="20"/>
                <w:szCs w:val="20"/>
              </w:rPr>
              <w:fldChar w:fldCharType="end"/>
            </w:r>
          </w:hyperlink>
        </w:p>
        <w:p w14:paraId="0D70F616" w14:textId="2F21AFC4" w:rsidR="00111FFB" w:rsidRPr="00111FFB" w:rsidRDefault="003E462C">
          <w:pPr>
            <w:pStyle w:val="TOC2"/>
            <w:tabs>
              <w:tab w:val="left" w:pos="880"/>
              <w:tab w:val="right" w:leader="dot" w:pos="8778"/>
            </w:tabs>
            <w:rPr>
              <w:rFonts w:ascii="Arial" w:eastAsiaTheme="minorEastAsia" w:hAnsi="Arial" w:cs="Arial"/>
              <w:noProof/>
              <w:sz w:val="20"/>
              <w:szCs w:val="20"/>
              <w:lang w:val="de-DE" w:eastAsia="de-DE"/>
            </w:rPr>
          </w:pPr>
          <w:hyperlink w:anchor="_Toc15290642" w:history="1">
            <w:r w:rsidR="00111FFB" w:rsidRPr="00111FFB">
              <w:rPr>
                <w:rStyle w:val="Hyperlink"/>
                <w:rFonts w:ascii="Arial" w:hAnsi="Arial" w:cs="Arial"/>
                <w:noProof/>
                <w:sz w:val="20"/>
                <w:szCs w:val="20"/>
              </w:rPr>
              <w:t>13.</w:t>
            </w:r>
            <w:r w:rsidR="00111FFB" w:rsidRPr="00111FFB">
              <w:rPr>
                <w:rFonts w:ascii="Arial" w:eastAsiaTheme="minorEastAsia" w:hAnsi="Arial" w:cs="Arial"/>
                <w:noProof/>
                <w:sz w:val="20"/>
                <w:szCs w:val="20"/>
                <w:lang w:val="de-DE" w:eastAsia="de-DE"/>
              </w:rPr>
              <w:tab/>
            </w:r>
            <w:r w:rsidR="00111FFB" w:rsidRPr="00111FFB">
              <w:rPr>
                <w:rStyle w:val="Hyperlink"/>
                <w:rFonts w:ascii="Arial" w:hAnsi="Arial" w:cs="Arial"/>
                <w:noProof/>
                <w:sz w:val="20"/>
                <w:szCs w:val="20"/>
              </w:rPr>
              <w:t>Outliers</w:t>
            </w:r>
            <w:r w:rsidR="00111FFB" w:rsidRPr="00111FFB">
              <w:rPr>
                <w:rFonts w:ascii="Arial" w:hAnsi="Arial" w:cs="Arial"/>
                <w:noProof/>
                <w:webHidden/>
                <w:sz w:val="20"/>
                <w:szCs w:val="20"/>
              </w:rPr>
              <w:tab/>
            </w:r>
            <w:r w:rsidR="00111FFB" w:rsidRPr="00111FFB">
              <w:rPr>
                <w:rFonts w:ascii="Arial" w:hAnsi="Arial" w:cs="Arial"/>
                <w:noProof/>
                <w:webHidden/>
                <w:sz w:val="20"/>
                <w:szCs w:val="20"/>
              </w:rPr>
              <w:fldChar w:fldCharType="begin"/>
            </w:r>
            <w:r w:rsidR="00111FFB" w:rsidRPr="00111FFB">
              <w:rPr>
                <w:rFonts w:ascii="Arial" w:hAnsi="Arial" w:cs="Arial"/>
                <w:noProof/>
                <w:webHidden/>
                <w:sz w:val="20"/>
                <w:szCs w:val="20"/>
              </w:rPr>
              <w:instrText xml:space="preserve"> PAGEREF _Toc15290642 \h </w:instrText>
            </w:r>
            <w:r w:rsidR="00111FFB" w:rsidRPr="00111FFB">
              <w:rPr>
                <w:rFonts w:ascii="Arial" w:hAnsi="Arial" w:cs="Arial"/>
                <w:noProof/>
                <w:webHidden/>
                <w:sz w:val="20"/>
                <w:szCs w:val="20"/>
              </w:rPr>
            </w:r>
            <w:r w:rsidR="00111FFB" w:rsidRPr="00111FFB">
              <w:rPr>
                <w:rFonts w:ascii="Arial" w:hAnsi="Arial" w:cs="Arial"/>
                <w:noProof/>
                <w:webHidden/>
                <w:sz w:val="20"/>
                <w:szCs w:val="20"/>
              </w:rPr>
              <w:fldChar w:fldCharType="separate"/>
            </w:r>
            <w:r w:rsidR="00111FFB" w:rsidRPr="00111FFB">
              <w:rPr>
                <w:rFonts w:ascii="Arial" w:hAnsi="Arial" w:cs="Arial"/>
                <w:noProof/>
                <w:webHidden/>
                <w:sz w:val="20"/>
                <w:szCs w:val="20"/>
              </w:rPr>
              <w:t>10</w:t>
            </w:r>
            <w:r w:rsidR="00111FFB" w:rsidRPr="00111FFB">
              <w:rPr>
                <w:rFonts w:ascii="Arial" w:hAnsi="Arial" w:cs="Arial"/>
                <w:noProof/>
                <w:webHidden/>
                <w:sz w:val="20"/>
                <w:szCs w:val="20"/>
              </w:rPr>
              <w:fldChar w:fldCharType="end"/>
            </w:r>
          </w:hyperlink>
        </w:p>
        <w:p w14:paraId="419D6BC8" w14:textId="4D20F673" w:rsidR="00111FFB" w:rsidRPr="00111FFB" w:rsidRDefault="003E462C">
          <w:pPr>
            <w:pStyle w:val="TOC2"/>
            <w:tabs>
              <w:tab w:val="left" w:pos="880"/>
              <w:tab w:val="right" w:leader="dot" w:pos="8778"/>
            </w:tabs>
            <w:rPr>
              <w:rFonts w:ascii="Arial" w:eastAsiaTheme="minorEastAsia" w:hAnsi="Arial" w:cs="Arial"/>
              <w:noProof/>
              <w:sz w:val="20"/>
              <w:szCs w:val="20"/>
              <w:lang w:val="de-DE" w:eastAsia="de-DE"/>
            </w:rPr>
          </w:pPr>
          <w:hyperlink w:anchor="_Toc15290643" w:history="1">
            <w:r w:rsidR="00111FFB" w:rsidRPr="00111FFB">
              <w:rPr>
                <w:rStyle w:val="Hyperlink"/>
                <w:rFonts w:ascii="Arial" w:hAnsi="Arial" w:cs="Arial"/>
                <w:noProof/>
                <w:sz w:val="20"/>
                <w:szCs w:val="20"/>
              </w:rPr>
              <w:t>14.</w:t>
            </w:r>
            <w:r w:rsidR="00111FFB" w:rsidRPr="00111FFB">
              <w:rPr>
                <w:rFonts w:ascii="Arial" w:eastAsiaTheme="minorEastAsia" w:hAnsi="Arial" w:cs="Arial"/>
                <w:noProof/>
                <w:sz w:val="20"/>
                <w:szCs w:val="20"/>
                <w:lang w:val="de-DE" w:eastAsia="de-DE"/>
              </w:rPr>
              <w:tab/>
            </w:r>
            <w:r w:rsidR="00111FFB" w:rsidRPr="00111FFB">
              <w:rPr>
                <w:rStyle w:val="Hyperlink"/>
                <w:rFonts w:ascii="Arial" w:hAnsi="Arial" w:cs="Arial"/>
                <w:noProof/>
                <w:sz w:val="20"/>
                <w:szCs w:val="20"/>
              </w:rPr>
              <w:t>Appeal by the laboratory</w:t>
            </w:r>
            <w:r w:rsidR="00111FFB" w:rsidRPr="00111FFB">
              <w:rPr>
                <w:rFonts w:ascii="Arial" w:hAnsi="Arial" w:cs="Arial"/>
                <w:noProof/>
                <w:webHidden/>
                <w:sz w:val="20"/>
                <w:szCs w:val="20"/>
              </w:rPr>
              <w:tab/>
            </w:r>
            <w:r w:rsidR="00111FFB" w:rsidRPr="00111FFB">
              <w:rPr>
                <w:rFonts w:ascii="Arial" w:hAnsi="Arial" w:cs="Arial"/>
                <w:noProof/>
                <w:webHidden/>
                <w:sz w:val="20"/>
                <w:szCs w:val="20"/>
              </w:rPr>
              <w:fldChar w:fldCharType="begin"/>
            </w:r>
            <w:r w:rsidR="00111FFB" w:rsidRPr="00111FFB">
              <w:rPr>
                <w:rFonts w:ascii="Arial" w:hAnsi="Arial" w:cs="Arial"/>
                <w:noProof/>
                <w:webHidden/>
                <w:sz w:val="20"/>
                <w:szCs w:val="20"/>
              </w:rPr>
              <w:instrText xml:space="preserve"> PAGEREF _Toc15290643 \h </w:instrText>
            </w:r>
            <w:r w:rsidR="00111FFB" w:rsidRPr="00111FFB">
              <w:rPr>
                <w:rFonts w:ascii="Arial" w:hAnsi="Arial" w:cs="Arial"/>
                <w:noProof/>
                <w:webHidden/>
                <w:sz w:val="20"/>
                <w:szCs w:val="20"/>
              </w:rPr>
            </w:r>
            <w:r w:rsidR="00111FFB" w:rsidRPr="00111FFB">
              <w:rPr>
                <w:rFonts w:ascii="Arial" w:hAnsi="Arial" w:cs="Arial"/>
                <w:noProof/>
                <w:webHidden/>
                <w:sz w:val="20"/>
                <w:szCs w:val="20"/>
              </w:rPr>
              <w:fldChar w:fldCharType="separate"/>
            </w:r>
            <w:r w:rsidR="00111FFB" w:rsidRPr="00111FFB">
              <w:rPr>
                <w:rFonts w:ascii="Arial" w:hAnsi="Arial" w:cs="Arial"/>
                <w:noProof/>
                <w:webHidden/>
                <w:sz w:val="20"/>
                <w:szCs w:val="20"/>
              </w:rPr>
              <w:t>11</w:t>
            </w:r>
            <w:r w:rsidR="00111FFB" w:rsidRPr="00111FFB">
              <w:rPr>
                <w:rFonts w:ascii="Arial" w:hAnsi="Arial" w:cs="Arial"/>
                <w:noProof/>
                <w:webHidden/>
                <w:sz w:val="20"/>
                <w:szCs w:val="20"/>
              </w:rPr>
              <w:fldChar w:fldCharType="end"/>
            </w:r>
          </w:hyperlink>
        </w:p>
        <w:p w14:paraId="4F3C9D90" w14:textId="363C2943" w:rsidR="00111FFB" w:rsidRPr="00111FFB" w:rsidRDefault="003E462C">
          <w:pPr>
            <w:pStyle w:val="TOC2"/>
            <w:tabs>
              <w:tab w:val="left" w:pos="880"/>
              <w:tab w:val="right" w:leader="dot" w:pos="8778"/>
            </w:tabs>
            <w:rPr>
              <w:rFonts w:ascii="Arial" w:eastAsiaTheme="minorEastAsia" w:hAnsi="Arial" w:cs="Arial"/>
              <w:noProof/>
              <w:sz w:val="20"/>
              <w:szCs w:val="20"/>
              <w:lang w:val="de-DE" w:eastAsia="de-DE"/>
            </w:rPr>
          </w:pPr>
          <w:hyperlink w:anchor="_Toc15290644" w:history="1">
            <w:r w:rsidR="00111FFB" w:rsidRPr="00111FFB">
              <w:rPr>
                <w:rStyle w:val="Hyperlink"/>
                <w:rFonts w:ascii="Arial" w:hAnsi="Arial" w:cs="Arial"/>
                <w:noProof/>
                <w:sz w:val="20"/>
                <w:szCs w:val="20"/>
              </w:rPr>
              <w:t>15.</w:t>
            </w:r>
            <w:r w:rsidR="00111FFB" w:rsidRPr="00111FFB">
              <w:rPr>
                <w:rFonts w:ascii="Arial" w:eastAsiaTheme="minorEastAsia" w:hAnsi="Arial" w:cs="Arial"/>
                <w:noProof/>
                <w:sz w:val="20"/>
                <w:szCs w:val="20"/>
                <w:lang w:val="de-DE" w:eastAsia="de-DE"/>
              </w:rPr>
              <w:tab/>
            </w:r>
            <w:r w:rsidR="00111FFB" w:rsidRPr="00111FFB">
              <w:rPr>
                <w:rStyle w:val="Hyperlink"/>
                <w:rFonts w:ascii="Arial" w:hAnsi="Arial" w:cs="Arial"/>
                <w:noProof/>
                <w:sz w:val="20"/>
                <w:szCs w:val="20"/>
              </w:rPr>
              <w:t>Completion of corrective actions</w:t>
            </w:r>
            <w:r w:rsidR="00111FFB" w:rsidRPr="00111FFB">
              <w:rPr>
                <w:rFonts w:ascii="Arial" w:hAnsi="Arial" w:cs="Arial"/>
                <w:noProof/>
                <w:webHidden/>
                <w:sz w:val="20"/>
                <w:szCs w:val="20"/>
              </w:rPr>
              <w:tab/>
            </w:r>
            <w:r w:rsidR="00111FFB" w:rsidRPr="00111FFB">
              <w:rPr>
                <w:rFonts w:ascii="Arial" w:hAnsi="Arial" w:cs="Arial"/>
                <w:noProof/>
                <w:webHidden/>
                <w:sz w:val="20"/>
                <w:szCs w:val="20"/>
              </w:rPr>
              <w:fldChar w:fldCharType="begin"/>
            </w:r>
            <w:r w:rsidR="00111FFB" w:rsidRPr="00111FFB">
              <w:rPr>
                <w:rFonts w:ascii="Arial" w:hAnsi="Arial" w:cs="Arial"/>
                <w:noProof/>
                <w:webHidden/>
                <w:sz w:val="20"/>
                <w:szCs w:val="20"/>
              </w:rPr>
              <w:instrText xml:space="preserve"> PAGEREF _Toc15290644 \h </w:instrText>
            </w:r>
            <w:r w:rsidR="00111FFB" w:rsidRPr="00111FFB">
              <w:rPr>
                <w:rFonts w:ascii="Arial" w:hAnsi="Arial" w:cs="Arial"/>
                <w:noProof/>
                <w:webHidden/>
                <w:sz w:val="20"/>
                <w:szCs w:val="20"/>
              </w:rPr>
            </w:r>
            <w:r w:rsidR="00111FFB" w:rsidRPr="00111FFB">
              <w:rPr>
                <w:rFonts w:ascii="Arial" w:hAnsi="Arial" w:cs="Arial"/>
                <w:noProof/>
                <w:webHidden/>
                <w:sz w:val="20"/>
                <w:szCs w:val="20"/>
              </w:rPr>
              <w:fldChar w:fldCharType="separate"/>
            </w:r>
            <w:r w:rsidR="00111FFB" w:rsidRPr="00111FFB">
              <w:rPr>
                <w:rFonts w:ascii="Arial" w:hAnsi="Arial" w:cs="Arial"/>
                <w:noProof/>
                <w:webHidden/>
                <w:sz w:val="20"/>
                <w:szCs w:val="20"/>
              </w:rPr>
              <w:t>11</w:t>
            </w:r>
            <w:r w:rsidR="00111FFB" w:rsidRPr="00111FFB">
              <w:rPr>
                <w:rFonts w:ascii="Arial" w:hAnsi="Arial" w:cs="Arial"/>
                <w:noProof/>
                <w:webHidden/>
                <w:sz w:val="20"/>
                <w:szCs w:val="20"/>
              </w:rPr>
              <w:fldChar w:fldCharType="end"/>
            </w:r>
          </w:hyperlink>
        </w:p>
        <w:p w14:paraId="63758935" w14:textId="5E5857D3" w:rsidR="00111FFB" w:rsidRPr="00111FFB" w:rsidRDefault="003E462C">
          <w:pPr>
            <w:pStyle w:val="TOC2"/>
            <w:tabs>
              <w:tab w:val="left" w:pos="880"/>
              <w:tab w:val="right" w:leader="dot" w:pos="8778"/>
            </w:tabs>
            <w:rPr>
              <w:rFonts w:ascii="Arial" w:eastAsiaTheme="minorEastAsia" w:hAnsi="Arial" w:cs="Arial"/>
              <w:noProof/>
              <w:sz w:val="20"/>
              <w:szCs w:val="20"/>
              <w:lang w:val="de-DE" w:eastAsia="de-DE"/>
            </w:rPr>
          </w:pPr>
          <w:hyperlink w:anchor="_Toc15290645" w:history="1">
            <w:r w:rsidR="00111FFB" w:rsidRPr="00111FFB">
              <w:rPr>
                <w:rStyle w:val="Hyperlink"/>
                <w:rFonts w:ascii="Arial" w:hAnsi="Arial" w:cs="Arial"/>
                <w:noProof/>
                <w:sz w:val="20"/>
                <w:szCs w:val="20"/>
              </w:rPr>
              <w:t>16.</w:t>
            </w:r>
            <w:r w:rsidR="00111FFB" w:rsidRPr="00111FFB">
              <w:rPr>
                <w:rFonts w:ascii="Arial" w:eastAsiaTheme="minorEastAsia" w:hAnsi="Arial" w:cs="Arial"/>
                <w:noProof/>
                <w:sz w:val="20"/>
                <w:szCs w:val="20"/>
                <w:lang w:val="de-DE" w:eastAsia="de-DE"/>
              </w:rPr>
              <w:tab/>
            </w:r>
            <w:r w:rsidR="00111FFB" w:rsidRPr="00111FFB">
              <w:rPr>
                <w:rStyle w:val="Hyperlink"/>
                <w:rFonts w:ascii="Arial" w:hAnsi="Arial" w:cs="Arial"/>
                <w:noProof/>
                <w:sz w:val="20"/>
                <w:szCs w:val="20"/>
              </w:rPr>
              <w:t>Workshops and “Best practice papers”/Decision Sheets (DS)</w:t>
            </w:r>
            <w:r w:rsidR="00111FFB" w:rsidRPr="00111FFB">
              <w:rPr>
                <w:rFonts w:ascii="Arial" w:hAnsi="Arial" w:cs="Arial"/>
                <w:noProof/>
                <w:webHidden/>
                <w:sz w:val="20"/>
                <w:szCs w:val="20"/>
              </w:rPr>
              <w:tab/>
            </w:r>
            <w:r w:rsidR="00111FFB" w:rsidRPr="00111FFB">
              <w:rPr>
                <w:rFonts w:ascii="Arial" w:hAnsi="Arial" w:cs="Arial"/>
                <w:noProof/>
                <w:webHidden/>
                <w:sz w:val="20"/>
                <w:szCs w:val="20"/>
              </w:rPr>
              <w:fldChar w:fldCharType="begin"/>
            </w:r>
            <w:r w:rsidR="00111FFB" w:rsidRPr="00111FFB">
              <w:rPr>
                <w:rFonts w:ascii="Arial" w:hAnsi="Arial" w:cs="Arial"/>
                <w:noProof/>
                <w:webHidden/>
                <w:sz w:val="20"/>
                <w:szCs w:val="20"/>
              </w:rPr>
              <w:instrText xml:space="preserve"> PAGEREF _Toc15290645 \h </w:instrText>
            </w:r>
            <w:r w:rsidR="00111FFB" w:rsidRPr="00111FFB">
              <w:rPr>
                <w:rFonts w:ascii="Arial" w:hAnsi="Arial" w:cs="Arial"/>
                <w:noProof/>
                <w:webHidden/>
                <w:sz w:val="20"/>
                <w:szCs w:val="20"/>
              </w:rPr>
            </w:r>
            <w:r w:rsidR="00111FFB" w:rsidRPr="00111FFB">
              <w:rPr>
                <w:rFonts w:ascii="Arial" w:hAnsi="Arial" w:cs="Arial"/>
                <w:noProof/>
                <w:webHidden/>
                <w:sz w:val="20"/>
                <w:szCs w:val="20"/>
              </w:rPr>
              <w:fldChar w:fldCharType="separate"/>
            </w:r>
            <w:r w:rsidR="00111FFB" w:rsidRPr="00111FFB">
              <w:rPr>
                <w:rFonts w:ascii="Arial" w:hAnsi="Arial" w:cs="Arial"/>
                <w:noProof/>
                <w:webHidden/>
                <w:sz w:val="20"/>
                <w:szCs w:val="20"/>
              </w:rPr>
              <w:t>11</w:t>
            </w:r>
            <w:r w:rsidR="00111FFB" w:rsidRPr="00111FFB">
              <w:rPr>
                <w:rFonts w:ascii="Arial" w:hAnsi="Arial" w:cs="Arial"/>
                <w:noProof/>
                <w:webHidden/>
                <w:sz w:val="20"/>
                <w:szCs w:val="20"/>
              </w:rPr>
              <w:fldChar w:fldCharType="end"/>
            </w:r>
          </w:hyperlink>
        </w:p>
        <w:p w14:paraId="2F1DA5AC" w14:textId="5EF4D7C2" w:rsidR="00111FFB" w:rsidRPr="00111FFB" w:rsidRDefault="003E462C">
          <w:pPr>
            <w:pStyle w:val="TOC2"/>
            <w:tabs>
              <w:tab w:val="right" w:leader="dot" w:pos="8778"/>
            </w:tabs>
            <w:rPr>
              <w:rFonts w:ascii="Arial" w:eastAsiaTheme="minorEastAsia" w:hAnsi="Arial" w:cs="Arial"/>
              <w:noProof/>
              <w:sz w:val="20"/>
              <w:szCs w:val="20"/>
              <w:lang w:val="de-DE" w:eastAsia="de-DE"/>
            </w:rPr>
          </w:pPr>
          <w:hyperlink w:anchor="_Toc15290646" w:history="1">
            <w:r w:rsidR="00111FFB" w:rsidRPr="00111FFB">
              <w:rPr>
                <w:rStyle w:val="Hyperlink"/>
                <w:rFonts w:ascii="Arial" w:hAnsi="Arial" w:cs="Arial"/>
                <w:b/>
                <w:noProof/>
                <w:sz w:val="20"/>
                <w:szCs w:val="20"/>
              </w:rPr>
              <w:t>Annex A</w:t>
            </w:r>
            <w:r w:rsidR="00111FFB" w:rsidRPr="00111FFB">
              <w:rPr>
                <w:rFonts w:ascii="Arial" w:hAnsi="Arial" w:cs="Arial"/>
                <w:noProof/>
                <w:webHidden/>
                <w:sz w:val="20"/>
                <w:szCs w:val="20"/>
              </w:rPr>
              <w:tab/>
            </w:r>
            <w:r w:rsidR="00111FFB" w:rsidRPr="00111FFB">
              <w:rPr>
                <w:rFonts w:ascii="Arial" w:hAnsi="Arial" w:cs="Arial"/>
                <w:noProof/>
                <w:webHidden/>
                <w:sz w:val="20"/>
                <w:szCs w:val="20"/>
              </w:rPr>
              <w:fldChar w:fldCharType="begin"/>
            </w:r>
            <w:r w:rsidR="00111FFB" w:rsidRPr="00111FFB">
              <w:rPr>
                <w:rFonts w:ascii="Arial" w:hAnsi="Arial" w:cs="Arial"/>
                <w:noProof/>
                <w:webHidden/>
                <w:sz w:val="20"/>
                <w:szCs w:val="20"/>
              </w:rPr>
              <w:instrText xml:space="preserve"> PAGEREF _Toc15290646 \h </w:instrText>
            </w:r>
            <w:r w:rsidR="00111FFB" w:rsidRPr="00111FFB">
              <w:rPr>
                <w:rFonts w:ascii="Arial" w:hAnsi="Arial" w:cs="Arial"/>
                <w:noProof/>
                <w:webHidden/>
                <w:sz w:val="20"/>
                <w:szCs w:val="20"/>
              </w:rPr>
            </w:r>
            <w:r w:rsidR="00111FFB" w:rsidRPr="00111FFB">
              <w:rPr>
                <w:rFonts w:ascii="Arial" w:hAnsi="Arial" w:cs="Arial"/>
                <w:noProof/>
                <w:webHidden/>
                <w:sz w:val="20"/>
                <w:szCs w:val="20"/>
              </w:rPr>
              <w:fldChar w:fldCharType="separate"/>
            </w:r>
            <w:r w:rsidR="00111FFB" w:rsidRPr="00111FFB">
              <w:rPr>
                <w:rFonts w:ascii="Arial" w:hAnsi="Arial" w:cs="Arial"/>
                <w:noProof/>
                <w:webHidden/>
                <w:sz w:val="20"/>
                <w:szCs w:val="20"/>
              </w:rPr>
              <w:t>12</w:t>
            </w:r>
            <w:r w:rsidR="00111FFB" w:rsidRPr="00111FFB">
              <w:rPr>
                <w:rFonts w:ascii="Arial" w:hAnsi="Arial" w:cs="Arial"/>
                <w:noProof/>
                <w:webHidden/>
                <w:sz w:val="20"/>
                <w:szCs w:val="20"/>
              </w:rPr>
              <w:fldChar w:fldCharType="end"/>
            </w:r>
          </w:hyperlink>
        </w:p>
        <w:p w14:paraId="451ABB7E" w14:textId="26C6F9CA" w:rsidR="008E312A" w:rsidRPr="002808DD" w:rsidRDefault="008E312A">
          <w:pPr>
            <w:rPr>
              <w:ins w:id="82" w:author=" " w:date="2019-07-07T14:51:00Z"/>
              <w:rFonts w:ascii="Arial" w:hAnsi="Arial" w:cs="Arial"/>
              <w:sz w:val="20"/>
              <w:szCs w:val="20"/>
            </w:rPr>
          </w:pPr>
          <w:ins w:id="83" w:author=" " w:date="2019-07-07T14:51:00Z">
            <w:r w:rsidRPr="00111FFB">
              <w:rPr>
                <w:rFonts w:ascii="Arial" w:hAnsi="Arial" w:cs="Arial"/>
                <w:b/>
                <w:bCs/>
                <w:sz w:val="20"/>
                <w:szCs w:val="20"/>
              </w:rPr>
              <w:fldChar w:fldCharType="end"/>
            </w:r>
          </w:ins>
        </w:p>
        <w:customXmlInsRangeStart w:id="84" w:author=" " w:date="2019-07-07T14:51:00Z"/>
      </w:sdtContent>
    </w:sdt>
    <w:customXmlInsRangeEnd w:id="84"/>
    <w:p w14:paraId="1F7DF322" w14:textId="49FA5FB1" w:rsidR="00C4729B" w:rsidRPr="009B08E3" w:rsidRDefault="00C4729B">
      <w:pPr>
        <w:rPr>
          <w:rFonts w:ascii="Arial" w:eastAsia="Arial" w:hAnsi="Arial"/>
          <w:color w:val="000000"/>
          <w:sz w:val="20"/>
        </w:rPr>
      </w:pPr>
      <w:r w:rsidRPr="009B08E3">
        <w:rPr>
          <w:rFonts w:ascii="Arial" w:eastAsia="Arial" w:hAnsi="Arial"/>
          <w:color w:val="000000"/>
          <w:sz w:val="20"/>
        </w:rPr>
        <w:br w:type="page"/>
      </w:r>
    </w:p>
    <w:p w14:paraId="5F3978BD" w14:textId="411DFECB" w:rsidR="0029585A" w:rsidRPr="001F4BD9" w:rsidRDefault="00044727" w:rsidP="007E5EE6">
      <w:pPr>
        <w:pStyle w:val="berschrift"/>
      </w:pPr>
      <w:bookmarkStart w:id="85" w:name="_Toc15290630"/>
      <w:r w:rsidRPr="00044727">
        <w:t>Purpose</w:t>
      </w:r>
      <w:bookmarkEnd w:id="85"/>
    </w:p>
    <w:p w14:paraId="7418AEEF" w14:textId="22E4FB54" w:rsidR="00F83188" w:rsidRDefault="00044727" w:rsidP="00A175F6">
      <w:pPr>
        <w:jc w:val="both"/>
        <w:rPr>
          <w:rFonts w:ascii="Arial" w:hAnsi="Arial" w:cs="Arial"/>
          <w:sz w:val="20"/>
          <w:szCs w:val="20"/>
        </w:rPr>
      </w:pPr>
      <w:r w:rsidRPr="00044727">
        <w:rPr>
          <w:rFonts w:ascii="Arial" w:hAnsi="Arial" w:cs="Arial"/>
          <w:sz w:val="20"/>
          <w:szCs w:val="20"/>
        </w:rPr>
        <w:t xml:space="preserve">The purpose of this document is to describe the rules of operation of the IECEx Proficiency Testing </w:t>
      </w:r>
      <w:del w:id="86" w:author=" " w:date="2019-06-20T16:16:00Z">
        <w:r w:rsidRPr="00044727" w:rsidDel="00044727">
          <w:rPr>
            <w:rFonts w:ascii="Arial" w:hAnsi="Arial" w:cs="Arial"/>
            <w:sz w:val="20"/>
            <w:szCs w:val="20"/>
          </w:rPr>
          <w:delText xml:space="preserve">Program </w:delText>
        </w:r>
      </w:del>
      <w:ins w:id="87" w:author=" " w:date="2019-06-20T16:16:00Z">
        <w:r>
          <w:rPr>
            <w:rFonts w:ascii="Arial" w:hAnsi="Arial" w:cs="Arial"/>
            <w:sz w:val="20"/>
            <w:szCs w:val="20"/>
          </w:rPr>
          <w:t>Scheme</w:t>
        </w:r>
        <w:r w:rsidRPr="00044727">
          <w:rPr>
            <w:rFonts w:ascii="Arial" w:hAnsi="Arial" w:cs="Arial"/>
            <w:sz w:val="20"/>
            <w:szCs w:val="20"/>
          </w:rPr>
          <w:t xml:space="preserve"> </w:t>
        </w:r>
      </w:ins>
      <w:r w:rsidRPr="00044727">
        <w:rPr>
          <w:rFonts w:ascii="Arial" w:hAnsi="Arial" w:cs="Arial"/>
          <w:sz w:val="20"/>
          <w:szCs w:val="20"/>
        </w:rPr>
        <w:t>(</w:t>
      </w:r>
      <w:del w:id="88" w:author=" " w:date="2019-06-20T16:16:00Z">
        <w:r w:rsidRPr="00044727" w:rsidDel="00044727">
          <w:rPr>
            <w:rFonts w:ascii="Arial" w:hAnsi="Arial" w:cs="Arial"/>
            <w:sz w:val="20"/>
            <w:szCs w:val="20"/>
          </w:rPr>
          <w:delText>Ex PTP</w:delText>
        </w:r>
      </w:del>
      <w:ins w:id="89" w:author=" " w:date="2019-06-20T16:16:00Z">
        <w:r>
          <w:rPr>
            <w:rFonts w:ascii="Arial" w:hAnsi="Arial" w:cs="Arial"/>
            <w:sz w:val="20"/>
            <w:szCs w:val="20"/>
          </w:rPr>
          <w:t>IECEx PTS</w:t>
        </w:r>
      </w:ins>
      <w:r w:rsidRPr="00044727">
        <w:rPr>
          <w:rFonts w:ascii="Arial" w:hAnsi="Arial" w:cs="Arial"/>
          <w:sz w:val="20"/>
          <w:szCs w:val="20"/>
        </w:rPr>
        <w:t>)</w:t>
      </w:r>
      <w:ins w:id="90" w:author="Chris Agius" w:date="2019-07-08T09:47:00Z">
        <w:r w:rsidR="002968BE">
          <w:rPr>
            <w:rFonts w:ascii="Arial" w:hAnsi="Arial" w:cs="Arial"/>
            <w:sz w:val="20"/>
            <w:szCs w:val="20"/>
          </w:rPr>
          <w:t>, which has been developed in line with International Standard ISO/IEC 17043</w:t>
        </w:r>
      </w:ins>
      <w:r w:rsidRPr="00044727">
        <w:rPr>
          <w:rFonts w:ascii="Arial" w:hAnsi="Arial" w:cs="Arial"/>
          <w:sz w:val="20"/>
          <w:szCs w:val="20"/>
        </w:rPr>
        <w:t>.</w:t>
      </w:r>
    </w:p>
    <w:p w14:paraId="7FEE6FBC" w14:textId="77777777" w:rsidR="00597F18" w:rsidRDefault="00597F18" w:rsidP="00A175F6">
      <w:pPr>
        <w:jc w:val="both"/>
        <w:rPr>
          <w:rFonts w:ascii="Arial" w:hAnsi="Arial" w:cs="Arial"/>
          <w:sz w:val="20"/>
          <w:szCs w:val="20"/>
        </w:rPr>
      </w:pPr>
    </w:p>
    <w:p w14:paraId="042F0AE0" w14:textId="77777777" w:rsidR="00553FA7" w:rsidRDefault="00553FA7" w:rsidP="00A175F6">
      <w:pPr>
        <w:pStyle w:val="ListParagraph"/>
        <w:ind w:left="0"/>
        <w:jc w:val="both"/>
        <w:rPr>
          <w:rFonts w:ascii="Arial" w:hAnsi="Arial" w:cs="Arial"/>
          <w:sz w:val="20"/>
          <w:szCs w:val="20"/>
        </w:rPr>
      </w:pPr>
    </w:p>
    <w:p w14:paraId="3C053454" w14:textId="3D641A55" w:rsidR="00044727" w:rsidRPr="00044727" w:rsidRDefault="00044727" w:rsidP="007E5EE6">
      <w:pPr>
        <w:pStyle w:val="berschrift"/>
      </w:pPr>
      <w:bookmarkStart w:id="91" w:name="_Toc15290631"/>
      <w:r w:rsidRPr="00044727">
        <w:t>Scope</w:t>
      </w:r>
      <w:bookmarkEnd w:id="91"/>
    </w:p>
    <w:p w14:paraId="1B52E2D8" w14:textId="641C7A05" w:rsidR="00044727" w:rsidRPr="00044727" w:rsidRDefault="00044727" w:rsidP="00044727">
      <w:pPr>
        <w:jc w:val="both"/>
        <w:rPr>
          <w:rFonts w:ascii="Arial" w:eastAsia="Times New Roman" w:hAnsi="Arial" w:cs="Arial"/>
          <w:spacing w:val="8"/>
          <w:sz w:val="20"/>
          <w:szCs w:val="20"/>
          <w:lang w:val="en-GB" w:eastAsia="zh-CN"/>
        </w:rPr>
      </w:pPr>
      <w:r w:rsidRPr="00044727">
        <w:rPr>
          <w:rFonts w:ascii="Arial" w:eastAsia="Times New Roman" w:hAnsi="Arial" w:cs="Arial"/>
          <w:spacing w:val="8"/>
          <w:sz w:val="20"/>
          <w:szCs w:val="20"/>
          <w:lang w:val="en-GB" w:eastAsia="zh-CN"/>
        </w:rPr>
        <w:t xml:space="preserve">The primary goal of the </w:t>
      </w:r>
      <w:del w:id="92" w:author=" " w:date="2019-06-21T09:26:00Z">
        <w:r w:rsidRPr="00044727" w:rsidDel="00047BEC">
          <w:rPr>
            <w:rFonts w:ascii="Arial" w:eastAsia="Times New Roman" w:hAnsi="Arial" w:cs="Arial"/>
            <w:spacing w:val="8"/>
            <w:sz w:val="20"/>
            <w:szCs w:val="20"/>
            <w:lang w:val="en-GB" w:eastAsia="zh-CN"/>
          </w:rPr>
          <w:delText>Ex PTP</w:delText>
        </w:r>
      </w:del>
      <w:ins w:id="93" w:author=" " w:date="2019-06-21T09:26:00Z">
        <w:r w:rsidR="00047BEC">
          <w:rPr>
            <w:rFonts w:ascii="Arial" w:eastAsia="Times New Roman" w:hAnsi="Arial" w:cs="Arial"/>
            <w:spacing w:val="8"/>
            <w:sz w:val="20"/>
            <w:szCs w:val="20"/>
            <w:lang w:val="en-GB" w:eastAsia="zh-CN"/>
          </w:rPr>
          <w:t>IECEx PTS</w:t>
        </w:r>
      </w:ins>
      <w:r w:rsidRPr="00044727">
        <w:rPr>
          <w:rFonts w:ascii="Arial" w:eastAsia="Times New Roman" w:hAnsi="Arial" w:cs="Arial"/>
          <w:spacing w:val="8"/>
          <w:sz w:val="20"/>
          <w:szCs w:val="20"/>
          <w:lang w:val="en-GB" w:eastAsia="zh-CN"/>
        </w:rPr>
        <w:t xml:space="preserve"> is to increase the mutual confidence among the IECEx </w:t>
      </w:r>
      <w:ins w:id="94" w:author="Tim Krause" w:date="2019-07-25T14:12:00Z">
        <w:r w:rsidR="00294671">
          <w:rPr>
            <w:rFonts w:ascii="Arial" w:eastAsia="Times New Roman" w:hAnsi="Arial" w:cs="Arial"/>
            <w:spacing w:val="8"/>
            <w:sz w:val="20"/>
            <w:szCs w:val="20"/>
            <w:lang w:val="en-GB" w:eastAsia="zh-CN"/>
          </w:rPr>
          <w:t>t</w:t>
        </w:r>
      </w:ins>
      <w:del w:id="95" w:author="Tim Krause" w:date="2019-07-25T14:12:00Z">
        <w:r w:rsidRPr="00044727" w:rsidDel="00294671">
          <w:rPr>
            <w:rFonts w:ascii="Arial" w:eastAsia="Times New Roman" w:hAnsi="Arial" w:cs="Arial"/>
            <w:spacing w:val="8"/>
            <w:sz w:val="20"/>
            <w:szCs w:val="20"/>
            <w:lang w:val="en-GB" w:eastAsia="zh-CN"/>
          </w:rPr>
          <w:delText>T</w:delText>
        </w:r>
      </w:del>
      <w:r w:rsidRPr="00044727">
        <w:rPr>
          <w:rFonts w:ascii="Arial" w:eastAsia="Times New Roman" w:hAnsi="Arial" w:cs="Arial"/>
          <w:spacing w:val="8"/>
          <w:sz w:val="20"/>
          <w:szCs w:val="20"/>
          <w:lang w:val="en-GB" w:eastAsia="zh-CN"/>
        </w:rPr>
        <w:t>est</w:t>
      </w:r>
      <w:del w:id="96" w:author=" " w:date="2019-06-21T09:25:00Z">
        <w:r w:rsidRPr="00044727" w:rsidDel="00047BEC">
          <w:rPr>
            <w:rFonts w:ascii="Arial" w:eastAsia="Times New Roman" w:hAnsi="Arial" w:cs="Arial"/>
            <w:spacing w:val="8"/>
            <w:sz w:val="20"/>
            <w:szCs w:val="20"/>
            <w:lang w:val="en-GB" w:eastAsia="zh-CN"/>
          </w:rPr>
          <w:delText>ing</w:delText>
        </w:r>
      </w:del>
      <w:r w:rsidRPr="00044727">
        <w:rPr>
          <w:rFonts w:ascii="Arial" w:eastAsia="Times New Roman" w:hAnsi="Arial" w:cs="Arial"/>
          <w:spacing w:val="8"/>
          <w:sz w:val="20"/>
          <w:szCs w:val="20"/>
          <w:lang w:val="en-GB" w:eastAsia="zh-CN"/>
        </w:rPr>
        <w:t xml:space="preserve"> </w:t>
      </w:r>
      <w:ins w:id="97" w:author="Tim Krause" w:date="2019-07-25T14:12:00Z">
        <w:r w:rsidR="00294671">
          <w:rPr>
            <w:rFonts w:ascii="Arial" w:eastAsia="Times New Roman" w:hAnsi="Arial" w:cs="Arial"/>
            <w:spacing w:val="8"/>
            <w:sz w:val="20"/>
            <w:szCs w:val="20"/>
            <w:lang w:val="en-GB" w:eastAsia="zh-CN"/>
          </w:rPr>
          <w:t>l</w:t>
        </w:r>
      </w:ins>
      <w:del w:id="98" w:author="Tim Krause" w:date="2019-07-25T14:12:00Z">
        <w:r w:rsidRPr="00044727" w:rsidDel="00294671">
          <w:rPr>
            <w:rFonts w:ascii="Arial" w:eastAsia="Times New Roman" w:hAnsi="Arial" w:cs="Arial"/>
            <w:spacing w:val="8"/>
            <w:sz w:val="20"/>
            <w:szCs w:val="20"/>
            <w:lang w:val="en-GB" w:eastAsia="zh-CN"/>
          </w:rPr>
          <w:delText>L</w:delText>
        </w:r>
      </w:del>
      <w:r w:rsidRPr="00044727">
        <w:rPr>
          <w:rFonts w:ascii="Arial" w:eastAsia="Times New Roman" w:hAnsi="Arial" w:cs="Arial"/>
          <w:spacing w:val="8"/>
          <w:sz w:val="20"/>
          <w:szCs w:val="20"/>
          <w:lang w:val="en-GB" w:eastAsia="zh-CN"/>
        </w:rPr>
        <w:t xml:space="preserve">aboratories </w:t>
      </w:r>
      <w:del w:id="99" w:author=" " w:date="2019-06-21T09:26:00Z">
        <w:r w:rsidRPr="00044727" w:rsidDel="00047BEC">
          <w:rPr>
            <w:rFonts w:ascii="Arial" w:eastAsia="Times New Roman" w:hAnsi="Arial" w:cs="Arial"/>
            <w:spacing w:val="8"/>
            <w:sz w:val="20"/>
            <w:szCs w:val="20"/>
            <w:lang w:val="en-GB" w:eastAsia="zh-CN"/>
          </w:rPr>
          <w:delText xml:space="preserve">(ExTLs) </w:delText>
        </w:r>
      </w:del>
      <w:r w:rsidRPr="00044727">
        <w:rPr>
          <w:rFonts w:ascii="Arial" w:eastAsia="Times New Roman" w:hAnsi="Arial" w:cs="Arial"/>
          <w:spacing w:val="8"/>
          <w:sz w:val="20"/>
          <w:szCs w:val="20"/>
          <w:lang w:val="en-GB" w:eastAsia="zh-CN"/>
        </w:rPr>
        <w:t>operating within the IECEx System.</w:t>
      </w:r>
    </w:p>
    <w:p w14:paraId="6E7F6606" w14:textId="7941859A" w:rsidR="00044727" w:rsidRDefault="00044727" w:rsidP="00044727">
      <w:pPr>
        <w:jc w:val="both"/>
        <w:rPr>
          <w:rFonts w:ascii="Arial" w:eastAsia="Times New Roman" w:hAnsi="Arial" w:cs="Arial"/>
          <w:spacing w:val="8"/>
          <w:sz w:val="20"/>
          <w:szCs w:val="20"/>
          <w:lang w:val="en-GB" w:eastAsia="zh-CN"/>
        </w:rPr>
      </w:pPr>
      <w:r w:rsidRPr="00044727">
        <w:rPr>
          <w:rFonts w:ascii="Arial" w:eastAsia="Times New Roman" w:hAnsi="Arial" w:cs="Arial"/>
          <w:spacing w:val="8"/>
          <w:sz w:val="20"/>
          <w:szCs w:val="20"/>
          <w:lang w:val="en-GB" w:eastAsia="zh-CN"/>
        </w:rPr>
        <w:t xml:space="preserve">In support of this goal the </w:t>
      </w:r>
      <w:del w:id="100" w:author=" " w:date="2019-06-21T09:26:00Z">
        <w:r w:rsidRPr="00044727" w:rsidDel="00047BEC">
          <w:rPr>
            <w:rFonts w:ascii="Arial" w:eastAsia="Times New Roman" w:hAnsi="Arial" w:cs="Arial"/>
            <w:spacing w:val="8"/>
            <w:sz w:val="20"/>
            <w:szCs w:val="20"/>
            <w:lang w:val="en-GB" w:eastAsia="zh-CN"/>
          </w:rPr>
          <w:delText>Ex PTP</w:delText>
        </w:r>
      </w:del>
      <w:ins w:id="101" w:author=" " w:date="2019-06-21T09:26:00Z">
        <w:r w:rsidR="00047BEC">
          <w:rPr>
            <w:rFonts w:ascii="Arial" w:eastAsia="Times New Roman" w:hAnsi="Arial" w:cs="Arial"/>
            <w:spacing w:val="8"/>
            <w:sz w:val="20"/>
            <w:szCs w:val="20"/>
            <w:lang w:val="en-GB" w:eastAsia="zh-CN"/>
          </w:rPr>
          <w:t>IECEx PTS</w:t>
        </w:r>
      </w:ins>
      <w:r w:rsidRPr="00044727">
        <w:rPr>
          <w:rFonts w:ascii="Arial" w:eastAsia="Times New Roman" w:hAnsi="Arial" w:cs="Arial"/>
          <w:spacing w:val="8"/>
          <w:sz w:val="20"/>
          <w:szCs w:val="20"/>
          <w:lang w:val="en-GB" w:eastAsia="zh-CN"/>
        </w:rPr>
        <w:t xml:space="preserve"> has been designed to improve the consistency and reproducibility of test results.</w:t>
      </w:r>
    </w:p>
    <w:p w14:paraId="61AF68BE" w14:textId="77777777" w:rsidR="00597F18" w:rsidRPr="00044727" w:rsidRDefault="00597F18" w:rsidP="00044727">
      <w:pPr>
        <w:jc w:val="both"/>
        <w:rPr>
          <w:rFonts w:ascii="Arial" w:eastAsia="Times New Roman" w:hAnsi="Arial" w:cs="Arial"/>
          <w:spacing w:val="8"/>
          <w:sz w:val="20"/>
          <w:szCs w:val="20"/>
          <w:lang w:val="en-GB" w:eastAsia="zh-CN"/>
        </w:rPr>
      </w:pPr>
    </w:p>
    <w:p w14:paraId="4FF826CD" w14:textId="77777777" w:rsidR="00553FA7" w:rsidRPr="00044727" w:rsidRDefault="00553FA7" w:rsidP="00A175F6">
      <w:pPr>
        <w:pStyle w:val="ListParagraph"/>
        <w:ind w:left="0"/>
        <w:jc w:val="both"/>
        <w:rPr>
          <w:rFonts w:ascii="Arial" w:hAnsi="Arial" w:cs="Arial"/>
          <w:sz w:val="20"/>
          <w:szCs w:val="20"/>
          <w:lang w:val="en-GB"/>
        </w:rPr>
      </w:pPr>
    </w:p>
    <w:p w14:paraId="1BD070F0" w14:textId="1C8CB039" w:rsidR="00327DB2" w:rsidRPr="00327DB2" w:rsidRDefault="00327DB2" w:rsidP="007E5EE6">
      <w:pPr>
        <w:pStyle w:val="berschrift"/>
      </w:pPr>
      <w:bookmarkStart w:id="102" w:name="_Toc15290632"/>
      <w:bookmarkStart w:id="103" w:name="_Toc3536700"/>
      <w:r>
        <w:t>Normative References</w:t>
      </w:r>
      <w:bookmarkEnd w:id="102"/>
    </w:p>
    <w:bookmarkEnd w:id="103"/>
    <w:p w14:paraId="730BCE1F" w14:textId="52FB9CD3" w:rsidR="0029585A" w:rsidRDefault="00327DB2" w:rsidP="00A175F6">
      <w:pPr>
        <w:jc w:val="both"/>
        <w:rPr>
          <w:ins w:id="104" w:author=" " w:date="2019-06-20T16:36:00Z"/>
          <w:rFonts w:ascii="Arial" w:hAnsi="Arial" w:cs="Arial"/>
          <w:sz w:val="20"/>
          <w:szCs w:val="20"/>
        </w:rPr>
      </w:pPr>
      <w:r w:rsidRPr="00327DB2">
        <w:rPr>
          <w:rFonts w:ascii="Arial" w:hAnsi="Arial" w:cs="Arial"/>
          <w:sz w:val="20"/>
          <w:szCs w:val="20"/>
        </w:rPr>
        <w:t xml:space="preserve">The following publications contain provisions which, through reference in this text, constitute modification or additions of this Operational </w:t>
      </w:r>
      <w:r w:rsidR="009B08E3" w:rsidRPr="00327DB2">
        <w:rPr>
          <w:rFonts w:ascii="Arial" w:hAnsi="Arial" w:cs="Arial"/>
          <w:sz w:val="20"/>
          <w:szCs w:val="20"/>
        </w:rPr>
        <w:t>Document</w:t>
      </w:r>
      <w:r w:rsidR="009B08E3">
        <w:rPr>
          <w:rFonts w:ascii="Arial" w:hAnsi="Arial" w:cs="Arial"/>
          <w:sz w:val="20"/>
          <w:szCs w:val="20"/>
        </w:rPr>
        <w:t>.</w:t>
      </w:r>
    </w:p>
    <w:p w14:paraId="63EC0059" w14:textId="290B56C4" w:rsidR="00553FA7" w:rsidRDefault="00553FA7" w:rsidP="00A175F6">
      <w:pPr>
        <w:jc w:val="both"/>
        <w:rPr>
          <w:ins w:id="105" w:author=" " w:date="2019-06-20T16:36:00Z"/>
          <w:rFonts w:ascii="Arial" w:hAnsi="Arial" w:cs="Arial"/>
          <w:sz w:val="20"/>
          <w:szCs w:val="20"/>
        </w:rPr>
      </w:pPr>
    </w:p>
    <w:tbl>
      <w:tblPr>
        <w:tblW w:w="93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542"/>
      </w:tblGrid>
      <w:tr w:rsidR="00553FA7" w:rsidRPr="00553FA7" w14:paraId="0331D2E6" w14:textId="77777777" w:rsidTr="008B5FEC">
        <w:tc>
          <w:tcPr>
            <w:tcW w:w="1809" w:type="dxa"/>
            <w:tcBorders>
              <w:top w:val="single" w:sz="4" w:space="0" w:color="auto"/>
              <w:left w:val="single" w:sz="4" w:space="0" w:color="auto"/>
              <w:bottom w:val="single" w:sz="4" w:space="0" w:color="auto"/>
              <w:right w:val="single" w:sz="4" w:space="0" w:color="auto"/>
            </w:tcBorders>
            <w:shd w:val="clear" w:color="auto" w:fill="auto"/>
          </w:tcPr>
          <w:p w14:paraId="5C24392F" w14:textId="77777777" w:rsidR="00553FA7" w:rsidRPr="00553FA7" w:rsidRDefault="00553FA7" w:rsidP="00553FA7">
            <w:pPr>
              <w:jc w:val="both"/>
              <w:rPr>
                <w:rFonts w:ascii="Arial" w:hAnsi="Arial" w:cs="Arial"/>
                <w:sz w:val="20"/>
                <w:szCs w:val="20"/>
                <w:lang w:val="en-GB"/>
              </w:rPr>
            </w:pPr>
            <w:r w:rsidRPr="00553FA7">
              <w:rPr>
                <w:rFonts w:ascii="Arial" w:hAnsi="Arial" w:cs="Arial"/>
                <w:sz w:val="20"/>
                <w:szCs w:val="20"/>
                <w:lang w:val="en-GB"/>
              </w:rPr>
              <w:t>ISO/IEC 17025</w:t>
            </w: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74B29CAF" w14:textId="77777777" w:rsidR="00553FA7" w:rsidRPr="00553FA7" w:rsidRDefault="00553FA7" w:rsidP="00553FA7">
            <w:pPr>
              <w:jc w:val="both"/>
              <w:rPr>
                <w:rFonts w:ascii="Arial" w:hAnsi="Arial" w:cs="Arial"/>
                <w:sz w:val="20"/>
                <w:szCs w:val="20"/>
                <w:lang w:val="en-GB"/>
              </w:rPr>
            </w:pPr>
            <w:r w:rsidRPr="00553FA7">
              <w:rPr>
                <w:rFonts w:ascii="Arial" w:hAnsi="Arial" w:cs="Arial"/>
                <w:sz w:val="20"/>
                <w:szCs w:val="20"/>
                <w:lang w:val="en-GB"/>
              </w:rPr>
              <w:t>General requirements for the competence of testing and calibration laboratories</w:t>
            </w:r>
          </w:p>
        </w:tc>
      </w:tr>
      <w:tr w:rsidR="00553FA7" w:rsidRPr="00553FA7" w14:paraId="47D6BE49" w14:textId="77777777" w:rsidTr="008B5FEC">
        <w:tc>
          <w:tcPr>
            <w:tcW w:w="1809" w:type="dxa"/>
            <w:tcBorders>
              <w:top w:val="single" w:sz="4" w:space="0" w:color="auto"/>
              <w:left w:val="single" w:sz="4" w:space="0" w:color="auto"/>
              <w:bottom w:val="single" w:sz="4" w:space="0" w:color="auto"/>
              <w:right w:val="single" w:sz="4" w:space="0" w:color="auto"/>
            </w:tcBorders>
            <w:shd w:val="clear" w:color="auto" w:fill="auto"/>
          </w:tcPr>
          <w:p w14:paraId="297475A2" w14:textId="77777777" w:rsidR="00553FA7" w:rsidRPr="00553FA7" w:rsidRDefault="00553FA7" w:rsidP="00553FA7">
            <w:pPr>
              <w:jc w:val="both"/>
              <w:rPr>
                <w:rFonts w:ascii="Arial" w:hAnsi="Arial" w:cs="Arial"/>
                <w:sz w:val="20"/>
                <w:szCs w:val="20"/>
                <w:lang w:val="en-GB"/>
              </w:rPr>
            </w:pPr>
            <w:r w:rsidRPr="00553FA7">
              <w:rPr>
                <w:rFonts w:ascii="Arial" w:hAnsi="Arial" w:cs="Arial"/>
                <w:sz w:val="20"/>
                <w:szCs w:val="20"/>
                <w:lang w:val="en-GB"/>
              </w:rPr>
              <w:t>ISO/IEC 17043</w:t>
            </w: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73D1848B" w14:textId="77777777" w:rsidR="00553FA7" w:rsidRPr="00553FA7" w:rsidRDefault="00553FA7" w:rsidP="00553FA7">
            <w:pPr>
              <w:jc w:val="both"/>
              <w:rPr>
                <w:rFonts w:ascii="Arial" w:hAnsi="Arial" w:cs="Arial"/>
                <w:sz w:val="20"/>
                <w:szCs w:val="20"/>
                <w:lang w:val="en-GB"/>
              </w:rPr>
            </w:pPr>
            <w:r w:rsidRPr="00553FA7">
              <w:rPr>
                <w:rFonts w:ascii="Arial" w:hAnsi="Arial" w:cs="Arial"/>
                <w:sz w:val="20"/>
                <w:szCs w:val="20"/>
                <w:lang w:val="en-GB"/>
              </w:rPr>
              <w:t>Conformity assessment - General requirements for proficiency testing</w:t>
            </w:r>
          </w:p>
        </w:tc>
      </w:tr>
      <w:tr w:rsidR="00553FA7" w:rsidRPr="00553FA7" w14:paraId="0F4472EA" w14:textId="77777777" w:rsidTr="008B5FEC">
        <w:tc>
          <w:tcPr>
            <w:tcW w:w="1809" w:type="dxa"/>
            <w:tcBorders>
              <w:top w:val="single" w:sz="4" w:space="0" w:color="auto"/>
              <w:left w:val="single" w:sz="4" w:space="0" w:color="auto"/>
              <w:bottom w:val="single" w:sz="4" w:space="0" w:color="auto"/>
              <w:right w:val="single" w:sz="4" w:space="0" w:color="auto"/>
            </w:tcBorders>
            <w:shd w:val="clear" w:color="auto" w:fill="auto"/>
          </w:tcPr>
          <w:p w14:paraId="144EBEAE" w14:textId="77777777" w:rsidR="00553FA7" w:rsidRPr="00553FA7" w:rsidRDefault="00553FA7" w:rsidP="00553FA7">
            <w:pPr>
              <w:jc w:val="both"/>
              <w:rPr>
                <w:rFonts w:ascii="Arial" w:hAnsi="Arial" w:cs="Arial"/>
                <w:sz w:val="20"/>
                <w:szCs w:val="20"/>
                <w:lang w:val="en-GB"/>
              </w:rPr>
            </w:pPr>
            <w:r w:rsidRPr="00553FA7">
              <w:rPr>
                <w:rFonts w:ascii="Arial" w:hAnsi="Arial" w:cs="Arial"/>
                <w:sz w:val="20"/>
                <w:szCs w:val="20"/>
                <w:lang w:val="en-GB"/>
              </w:rPr>
              <w:t>ISO 13528</w:t>
            </w: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2BF5C99E" w14:textId="77777777" w:rsidR="00553FA7" w:rsidRPr="00553FA7" w:rsidRDefault="00553FA7" w:rsidP="00553FA7">
            <w:pPr>
              <w:jc w:val="both"/>
              <w:rPr>
                <w:rFonts w:ascii="Arial" w:hAnsi="Arial" w:cs="Arial"/>
                <w:sz w:val="20"/>
                <w:szCs w:val="20"/>
              </w:rPr>
            </w:pPr>
            <w:r w:rsidRPr="00553FA7">
              <w:rPr>
                <w:rFonts w:ascii="Arial" w:hAnsi="Arial" w:cs="Arial"/>
                <w:sz w:val="20"/>
                <w:szCs w:val="20"/>
              </w:rPr>
              <w:t xml:space="preserve">Statistical methods for use in proficiency testing by interlaboratory comparison </w:t>
            </w:r>
          </w:p>
        </w:tc>
      </w:tr>
      <w:tr w:rsidR="00291091" w:rsidRPr="00553FA7" w14:paraId="18BAD892" w14:textId="77777777" w:rsidTr="008B5FEC">
        <w:trPr>
          <w:ins w:id="106" w:author="Tim Krause" w:date="2019-07-25T11:29:00Z"/>
        </w:trPr>
        <w:tc>
          <w:tcPr>
            <w:tcW w:w="1809" w:type="dxa"/>
            <w:tcBorders>
              <w:top w:val="single" w:sz="4" w:space="0" w:color="auto"/>
              <w:left w:val="single" w:sz="4" w:space="0" w:color="auto"/>
              <w:bottom w:val="single" w:sz="4" w:space="0" w:color="auto"/>
              <w:right w:val="single" w:sz="4" w:space="0" w:color="auto"/>
            </w:tcBorders>
            <w:shd w:val="clear" w:color="auto" w:fill="auto"/>
          </w:tcPr>
          <w:p w14:paraId="057D82ED" w14:textId="0CB41B26" w:rsidR="00291091" w:rsidRPr="00553FA7" w:rsidRDefault="00291091" w:rsidP="00291091">
            <w:pPr>
              <w:jc w:val="both"/>
              <w:rPr>
                <w:ins w:id="107" w:author="Tim Krause" w:date="2019-07-25T11:29:00Z"/>
                <w:rFonts w:ascii="Arial" w:hAnsi="Arial" w:cs="Arial"/>
                <w:sz w:val="20"/>
                <w:szCs w:val="20"/>
                <w:lang w:val="en-GB"/>
              </w:rPr>
            </w:pPr>
            <w:ins w:id="108" w:author="Tim Krause" w:date="2019-07-25T11:29:00Z">
              <w:r w:rsidRPr="00DB3437">
                <w:rPr>
                  <w:rFonts w:ascii="Arial" w:hAnsi="Arial" w:cs="Arial"/>
                  <w:sz w:val="20"/>
                  <w:szCs w:val="20"/>
                  <w:lang w:val="en-GB"/>
                </w:rPr>
                <w:t>IECEx</w:t>
              </w:r>
              <w:r>
                <w:rPr>
                  <w:rFonts w:ascii="Arial" w:hAnsi="Arial" w:cs="Arial"/>
                  <w:sz w:val="20"/>
                  <w:szCs w:val="20"/>
                  <w:lang w:val="en-GB"/>
                </w:rPr>
                <w:t xml:space="preserve"> 02</w:t>
              </w:r>
            </w:ins>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3B1466DC" w14:textId="7482316E" w:rsidR="00291091" w:rsidRPr="00553FA7" w:rsidRDefault="00291091" w:rsidP="00291091">
            <w:pPr>
              <w:jc w:val="both"/>
              <w:rPr>
                <w:ins w:id="109" w:author="Tim Krause" w:date="2019-07-25T11:29:00Z"/>
                <w:rFonts w:ascii="Arial" w:hAnsi="Arial" w:cs="Arial"/>
                <w:sz w:val="20"/>
                <w:szCs w:val="20"/>
              </w:rPr>
            </w:pPr>
            <w:ins w:id="110" w:author="Tim Krause" w:date="2019-07-25T11:29:00Z">
              <w:r w:rsidRPr="00DB3437">
                <w:rPr>
                  <w:rFonts w:ascii="Arial" w:hAnsi="Arial" w:cs="Arial"/>
                  <w:sz w:val="20"/>
                  <w:szCs w:val="20"/>
                  <w:lang w:val="en-GB"/>
                </w:rPr>
                <w:t>IEC System for Certification to Standards relating to Equipment for use in Explosive Atmospheres (IECEx</w:t>
              </w:r>
              <w:r>
                <w:rPr>
                  <w:rFonts w:ascii="Arial" w:hAnsi="Arial" w:cs="Arial"/>
                  <w:sz w:val="20"/>
                  <w:szCs w:val="20"/>
                  <w:lang w:val="en-GB"/>
                </w:rPr>
                <w:t xml:space="preserve"> </w:t>
              </w:r>
              <w:r w:rsidRPr="00DB3437">
                <w:rPr>
                  <w:rFonts w:ascii="Arial" w:hAnsi="Arial" w:cs="Arial"/>
                  <w:sz w:val="20"/>
                  <w:szCs w:val="20"/>
                  <w:lang w:val="en-GB"/>
                </w:rPr>
                <w:t>System)</w:t>
              </w:r>
              <w:r>
                <w:rPr>
                  <w:rFonts w:ascii="Arial" w:hAnsi="Arial" w:cs="Arial"/>
                  <w:sz w:val="20"/>
                  <w:szCs w:val="20"/>
                  <w:lang w:val="en-GB"/>
                </w:rPr>
                <w:t xml:space="preserve"> </w:t>
              </w:r>
              <w:r w:rsidRPr="00DB3437">
                <w:rPr>
                  <w:rFonts w:ascii="Arial" w:hAnsi="Arial" w:cs="Arial"/>
                  <w:sz w:val="20"/>
                  <w:szCs w:val="20"/>
                  <w:lang w:val="en-GB"/>
                </w:rPr>
                <w:t>IECEx Certified Equipment Scheme covering equipment for use in explosive atmospheres – Rules of Procedure</w:t>
              </w:r>
            </w:ins>
          </w:p>
        </w:tc>
      </w:tr>
      <w:tr w:rsidR="00553FA7" w:rsidRPr="00553FA7" w14:paraId="4798BC42" w14:textId="77777777" w:rsidTr="008B5FEC">
        <w:tc>
          <w:tcPr>
            <w:tcW w:w="1809" w:type="dxa"/>
            <w:tcBorders>
              <w:top w:val="single" w:sz="4" w:space="0" w:color="auto"/>
              <w:left w:val="single" w:sz="4" w:space="0" w:color="auto"/>
              <w:bottom w:val="single" w:sz="4" w:space="0" w:color="auto"/>
              <w:right w:val="single" w:sz="4" w:space="0" w:color="auto"/>
            </w:tcBorders>
            <w:shd w:val="clear" w:color="auto" w:fill="auto"/>
          </w:tcPr>
          <w:p w14:paraId="4FF93D8B" w14:textId="77777777" w:rsidR="00553FA7" w:rsidRPr="00553FA7" w:rsidRDefault="00553FA7" w:rsidP="00553FA7">
            <w:pPr>
              <w:jc w:val="both"/>
              <w:rPr>
                <w:rFonts w:ascii="Arial" w:hAnsi="Arial" w:cs="Arial"/>
                <w:sz w:val="20"/>
                <w:szCs w:val="20"/>
                <w:lang w:val="en-GB"/>
              </w:rPr>
            </w:pPr>
            <w:r w:rsidRPr="00553FA7">
              <w:rPr>
                <w:rFonts w:ascii="Arial" w:hAnsi="Arial" w:cs="Arial"/>
                <w:sz w:val="20"/>
                <w:szCs w:val="20"/>
                <w:lang w:val="en-GB"/>
              </w:rPr>
              <w:t>IECEx OD 024</w:t>
            </w: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27BAE2BA" w14:textId="77777777" w:rsidR="00553FA7" w:rsidRPr="00553FA7" w:rsidRDefault="00553FA7" w:rsidP="00553FA7">
            <w:pPr>
              <w:jc w:val="both"/>
              <w:rPr>
                <w:rFonts w:ascii="Arial" w:hAnsi="Arial" w:cs="Arial"/>
                <w:sz w:val="20"/>
                <w:szCs w:val="20"/>
              </w:rPr>
            </w:pPr>
            <w:r w:rsidRPr="00553FA7">
              <w:rPr>
                <w:rFonts w:ascii="Arial" w:hAnsi="Arial" w:cs="Arial"/>
                <w:sz w:val="20"/>
                <w:szCs w:val="20"/>
              </w:rPr>
              <w:t xml:space="preserve">IECEx rules of procedure covering testing, or witnessing testing at a manufacturer’s or user’s facility </w:t>
            </w:r>
          </w:p>
        </w:tc>
      </w:tr>
      <w:tr w:rsidR="00A928CB" w:rsidRPr="00553FA7" w:rsidDel="009F37D4" w14:paraId="63FB0A7C" w14:textId="62D15FEB" w:rsidTr="008B5FEC">
        <w:trPr>
          <w:ins w:id="111" w:author="Chris Agius" w:date="2019-07-08T09:54:00Z"/>
          <w:del w:id="112" w:author="Tim Krause" w:date="2019-07-25T10:25:00Z"/>
        </w:trPr>
        <w:tc>
          <w:tcPr>
            <w:tcW w:w="1809" w:type="dxa"/>
            <w:tcBorders>
              <w:top w:val="single" w:sz="4" w:space="0" w:color="auto"/>
              <w:left w:val="single" w:sz="4" w:space="0" w:color="auto"/>
              <w:bottom w:val="single" w:sz="4" w:space="0" w:color="auto"/>
              <w:right w:val="single" w:sz="4" w:space="0" w:color="auto"/>
            </w:tcBorders>
            <w:shd w:val="clear" w:color="auto" w:fill="auto"/>
          </w:tcPr>
          <w:p w14:paraId="36537F9C" w14:textId="39C38310" w:rsidR="00A928CB" w:rsidRPr="00553FA7" w:rsidDel="009F37D4" w:rsidRDefault="00A928CB" w:rsidP="00553FA7">
            <w:pPr>
              <w:jc w:val="both"/>
              <w:rPr>
                <w:ins w:id="113" w:author="Chris Agius" w:date="2019-07-08T09:54:00Z"/>
                <w:del w:id="114" w:author="Tim Krause" w:date="2019-07-25T10:25:00Z"/>
                <w:rFonts w:ascii="Arial" w:hAnsi="Arial" w:cs="Arial"/>
                <w:sz w:val="20"/>
                <w:szCs w:val="20"/>
                <w:lang w:val="en-GB"/>
              </w:rPr>
            </w:pPr>
            <w:ins w:id="115" w:author="Chris Agius" w:date="2019-07-08T09:54:00Z">
              <w:del w:id="116" w:author="Tim Krause" w:date="2019-07-25T10:25:00Z">
                <w:r w:rsidDel="009F37D4">
                  <w:rPr>
                    <w:rFonts w:ascii="Arial" w:hAnsi="Arial" w:cs="Arial"/>
                    <w:sz w:val="20"/>
                    <w:szCs w:val="20"/>
                    <w:lang w:val="en-GB"/>
                  </w:rPr>
                  <w:delText>ISO/IEC 17043</w:delText>
                </w:r>
              </w:del>
            </w:ins>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3C535545" w14:textId="7A09BE2B" w:rsidR="00A928CB" w:rsidRPr="00553FA7" w:rsidDel="009F37D4" w:rsidRDefault="00A928CB" w:rsidP="00553FA7">
            <w:pPr>
              <w:jc w:val="both"/>
              <w:rPr>
                <w:ins w:id="117" w:author="Chris Agius" w:date="2019-07-08T09:54:00Z"/>
                <w:del w:id="118" w:author="Tim Krause" w:date="2019-07-25T10:25:00Z"/>
                <w:rFonts w:ascii="Arial" w:hAnsi="Arial" w:cs="Arial"/>
                <w:sz w:val="20"/>
                <w:szCs w:val="20"/>
              </w:rPr>
            </w:pPr>
            <w:ins w:id="119" w:author="Chris Agius" w:date="2019-07-08T09:55:00Z">
              <w:del w:id="120" w:author="Tim Krause" w:date="2019-07-25T10:25:00Z">
                <w:r w:rsidDel="009F37D4">
                  <w:rPr>
                    <w:rFonts w:ascii="Arial" w:hAnsi="Arial" w:cs="Arial"/>
                    <w:sz w:val="20"/>
                    <w:szCs w:val="20"/>
                  </w:rPr>
                  <w:delText>Conformity assessment – General requirements for proficiency testing</w:delText>
                </w:r>
              </w:del>
            </w:ins>
          </w:p>
        </w:tc>
      </w:tr>
    </w:tbl>
    <w:p w14:paraId="4076FB29" w14:textId="21522E59" w:rsidR="00327DB2" w:rsidRDefault="00327DB2" w:rsidP="00A175F6">
      <w:pPr>
        <w:jc w:val="both"/>
        <w:rPr>
          <w:rFonts w:ascii="Arial" w:hAnsi="Arial" w:cs="Arial"/>
          <w:sz w:val="20"/>
          <w:szCs w:val="20"/>
        </w:rPr>
      </w:pPr>
    </w:p>
    <w:p w14:paraId="68C8C055" w14:textId="77777777" w:rsidR="00597F18" w:rsidRPr="00D23682" w:rsidRDefault="00597F18" w:rsidP="00A175F6">
      <w:pPr>
        <w:jc w:val="both"/>
        <w:rPr>
          <w:rFonts w:ascii="Arial" w:hAnsi="Arial" w:cs="Arial"/>
          <w:sz w:val="20"/>
          <w:szCs w:val="20"/>
        </w:rPr>
      </w:pPr>
    </w:p>
    <w:p w14:paraId="4086A2CE" w14:textId="78845001" w:rsidR="00347891" w:rsidRPr="00553FA7" w:rsidRDefault="00553FA7" w:rsidP="007E5EE6">
      <w:pPr>
        <w:pStyle w:val="berschrift"/>
      </w:pPr>
      <w:bookmarkStart w:id="121" w:name="_Toc15290633"/>
      <w:r w:rsidRPr="00553FA7">
        <w:t>Definitions</w:t>
      </w:r>
      <w:bookmarkEnd w:id="121"/>
    </w:p>
    <w:p w14:paraId="433D5260" w14:textId="4EECBC5E" w:rsidR="0087653C" w:rsidRDefault="00553FA7" w:rsidP="00A175F6">
      <w:pPr>
        <w:jc w:val="both"/>
        <w:rPr>
          <w:rFonts w:ascii="Arial" w:hAnsi="Arial" w:cs="Arial"/>
          <w:sz w:val="20"/>
          <w:szCs w:val="20"/>
        </w:rPr>
      </w:pPr>
      <w:r w:rsidRPr="00553FA7">
        <w:rPr>
          <w:rFonts w:ascii="Arial" w:hAnsi="Arial" w:cs="Arial"/>
          <w:sz w:val="20"/>
          <w:szCs w:val="20"/>
        </w:rPr>
        <w:t xml:space="preserve">For the purpose of this publication, the </w:t>
      </w:r>
      <w:ins w:id="122" w:author="Chris Agius" w:date="2019-07-08T09:40:00Z">
        <w:r w:rsidR="000D3124">
          <w:rPr>
            <w:rFonts w:ascii="Arial" w:hAnsi="Arial" w:cs="Arial"/>
            <w:sz w:val="20"/>
            <w:szCs w:val="20"/>
          </w:rPr>
          <w:t>definitions contained in IS</w:t>
        </w:r>
        <w:del w:id="123" w:author="Tim Krause" w:date="2019-07-25T10:12:00Z">
          <w:r w:rsidR="000D3124" w:rsidDel="004E3082">
            <w:rPr>
              <w:rFonts w:ascii="Arial" w:hAnsi="Arial" w:cs="Arial"/>
              <w:sz w:val="20"/>
              <w:szCs w:val="20"/>
            </w:rPr>
            <w:delText>I</w:delText>
          </w:r>
        </w:del>
        <w:r w:rsidR="000D3124">
          <w:rPr>
            <w:rFonts w:ascii="Arial" w:hAnsi="Arial" w:cs="Arial"/>
            <w:sz w:val="20"/>
            <w:szCs w:val="20"/>
          </w:rPr>
          <w:t xml:space="preserve">O/IEC 17043 and the </w:t>
        </w:r>
      </w:ins>
      <w:r w:rsidRPr="00553FA7">
        <w:rPr>
          <w:rFonts w:ascii="Arial" w:hAnsi="Arial" w:cs="Arial"/>
          <w:sz w:val="20"/>
          <w:szCs w:val="20"/>
        </w:rPr>
        <w:t xml:space="preserve">following </w:t>
      </w:r>
      <w:del w:id="124" w:author="Chris Agius" w:date="2019-07-08T09:40:00Z">
        <w:r w:rsidRPr="00553FA7" w:rsidDel="000D3124">
          <w:rPr>
            <w:rFonts w:ascii="Arial" w:hAnsi="Arial" w:cs="Arial"/>
            <w:sz w:val="20"/>
            <w:szCs w:val="20"/>
          </w:rPr>
          <w:delText>definitions</w:delText>
        </w:r>
      </w:del>
      <w:r w:rsidRPr="00553FA7">
        <w:rPr>
          <w:rFonts w:ascii="Arial" w:hAnsi="Arial" w:cs="Arial"/>
          <w:sz w:val="20"/>
          <w:szCs w:val="20"/>
        </w:rPr>
        <w:t xml:space="preserve"> apply:</w:t>
      </w:r>
    </w:p>
    <w:p w14:paraId="7B7BB493" w14:textId="53CB581F" w:rsidR="00553FA7" w:rsidRDefault="00553FA7" w:rsidP="00A175F6">
      <w:pPr>
        <w:jc w:val="both"/>
        <w:rPr>
          <w:rFonts w:ascii="Arial" w:hAnsi="Arial" w:cs="Arial"/>
          <w:sz w:val="20"/>
          <w:szCs w:val="20"/>
        </w:rPr>
      </w:pPr>
    </w:p>
    <w:p w14:paraId="2D03EC46" w14:textId="5B14528F" w:rsidR="00553FA7" w:rsidRPr="00553FA7" w:rsidRDefault="00553FA7" w:rsidP="00553FA7">
      <w:pPr>
        <w:jc w:val="both"/>
        <w:rPr>
          <w:rFonts w:ascii="Arial" w:hAnsi="Arial" w:cs="Arial"/>
          <w:sz w:val="20"/>
          <w:szCs w:val="20"/>
        </w:rPr>
      </w:pPr>
      <w:commentRangeStart w:id="125"/>
      <w:del w:id="126" w:author="Chris Agius" w:date="2019-07-08T09:41:00Z">
        <w:r w:rsidRPr="00553FA7" w:rsidDel="000D3124">
          <w:rPr>
            <w:rFonts w:ascii="Arial" w:hAnsi="Arial" w:cs="Arial"/>
            <w:b/>
            <w:bCs/>
            <w:sz w:val="20"/>
            <w:szCs w:val="20"/>
          </w:rPr>
          <w:delText xml:space="preserve">proficiency testing program </w:delText>
        </w:r>
      </w:del>
      <w:ins w:id="127" w:author=" " w:date="2019-06-20T16:45:00Z">
        <w:del w:id="128" w:author="Chris Agius" w:date="2019-07-08T09:41:00Z">
          <w:r w:rsidDel="000D3124">
            <w:rPr>
              <w:rFonts w:ascii="Arial" w:hAnsi="Arial" w:cs="Arial"/>
              <w:b/>
              <w:bCs/>
              <w:sz w:val="20"/>
              <w:szCs w:val="20"/>
            </w:rPr>
            <w:delText>scheme</w:delText>
          </w:r>
          <w:r w:rsidRPr="00553FA7" w:rsidDel="000D3124">
            <w:rPr>
              <w:rFonts w:ascii="Arial" w:hAnsi="Arial" w:cs="Arial"/>
              <w:b/>
              <w:bCs/>
              <w:sz w:val="20"/>
              <w:szCs w:val="20"/>
            </w:rPr>
            <w:delText xml:space="preserve"> </w:delText>
          </w:r>
        </w:del>
      </w:ins>
    </w:p>
    <w:p w14:paraId="0A8BF30E" w14:textId="36C22939" w:rsidR="00553FA7" w:rsidDel="000D3124" w:rsidRDefault="00553FA7" w:rsidP="00553FA7">
      <w:pPr>
        <w:jc w:val="both"/>
        <w:rPr>
          <w:ins w:id="129" w:author=" " w:date="2019-06-20T16:45:00Z"/>
          <w:del w:id="130" w:author="Chris Agius" w:date="2019-07-08T09:41:00Z"/>
          <w:rFonts w:ascii="Arial" w:hAnsi="Arial" w:cs="Arial"/>
          <w:sz w:val="20"/>
          <w:szCs w:val="20"/>
          <w:lang w:val="en-GB"/>
        </w:rPr>
      </w:pPr>
      <w:del w:id="131" w:author="Chris Agius" w:date="2019-07-08T09:41:00Z">
        <w:r w:rsidRPr="00553FA7" w:rsidDel="000D3124">
          <w:rPr>
            <w:rFonts w:ascii="Arial" w:hAnsi="Arial" w:cs="Arial"/>
            <w:sz w:val="20"/>
            <w:szCs w:val="20"/>
            <w:lang w:val="en-GB"/>
          </w:rPr>
          <w:delText>proficiency testing designed and operated in one or more program</w:delText>
        </w:r>
      </w:del>
      <w:ins w:id="132" w:author=" " w:date="2019-06-20T16:45:00Z">
        <w:del w:id="133" w:author="Chris Agius" w:date="2019-07-08T09:41:00Z">
          <w:r w:rsidR="00EE2630" w:rsidDel="000D3124">
            <w:rPr>
              <w:rFonts w:ascii="Arial" w:hAnsi="Arial" w:cs="Arial"/>
              <w:sz w:val="20"/>
              <w:szCs w:val="20"/>
              <w:lang w:val="en-GB"/>
            </w:rPr>
            <w:delText>(</w:delText>
          </w:r>
        </w:del>
      </w:ins>
      <w:del w:id="134" w:author="Chris Agius" w:date="2019-07-08T09:41:00Z">
        <w:r w:rsidRPr="00553FA7" w:rsidDel="000D3124">
          <w:rPr>
            <w:rFonts w:ascii="Arial" w:hAnsi="Arial" w:cs="Arial"/>
            <w:sz w:val="20"/>
            <w:szCs w:val="20"/>
            <w:lang w:val="en-GB"/>
          </w:rPr>
          <w:delText>s</w:delText>
        </w:r>
      </w:del>
      <w:ins w:id="135" w:author=" " w:date="2019-06-20T16:45:00Z">
        <w:del w:id="136" w:author="Chris Agius" w:date="2019-07-08T09:41:00Z">
          <w:r w:rsidR="00EE2630" w:rsidDel="000D3124">
            <w:rPr>
              <w:rFonts w:ascii="Arial" w:hAnsi="Arial" w:cs="Arial"/>
              <w:sz w:val="20"/>
              <w:szCs w:val="20"/>
              <w:lang w:val="en-GB"/>
            </w:rPr>
            <w:delText>)</w:delText>
          </w:r>
        </w:del>
      </w:ins>
      <w:del w:id="137" w:author="Chris Agius" w:date="2019-07-08T09:41:00Z">
        <w:r w:rsidRPr="00553FA7" w:rsidDel="000D3124">
          <w:rPr>
            <w:rFonts w:ascii="Arial" w:hAnsi="Arial" w:cs="Arial"/>
            <w:sz w:val="20"/>
            <w:szCs w:val="20"/>
            <w:lang w:val="en-GB"/>
          </w:rPr>
          <w:delText>/rounds for a specified area of testing, measurement, calibration or inspection</w:delText>
        </w:r>
      </w:del>
      <w:commentRangeEnd w:id="125"/>
      <w:r w:rsidR="000D3124">
        <w:rPr>
          <w:rStyle w:val="CommentReference"/>
        </w:rPr>
        <w:commentReference w:id="125"/>
      </w:r>
    </w:p>
    <w:p w14:paraId="58D89EED" w14:textId="0955C6DD" w:rsidR="00EE2630" w:rsidRDefault="00EE2630" w:rsidP="00553FA7">
      <w:pPr>
        <w:jc w:val="both"/>
        <w:rPr>
          <w:ins w:id="138" w:author=" " w:date="2019-06-20T16:45:00Z"/>
          <w:rFonts w:ascii="Arial" w:hAnsi="Arial" w:cs="Arial"/>
          <w:b/>
          <w:bCs/>
          <w:sz w:val="20"/>
          <w:szCs w:val="20"/>
        </w:rPr>
      </w:pPr>
    </w:p>
    <w:p w14:paraId="3ABABAD1" w14:textId="1F57BE74" w:rsidR="00EE2630" w:rsidRDefault="0085371D" w:rsidP="00553FA7">
      <w:pPr>
        <w:jc w:val="both"/>
        <w:rPr>
          <w:ins w:id="139" w:author=" " w:date="2019-06-20T16:45:00Z"/>
          <w:rFonts w:ascii="Arial" w:hAnsi="Arial" w:cs="Arial"/>
          <w:b/>
          <w:bCs/>
          <w:sz w:val="20"/>
          <w:szCs w:val="20"/>
        </w:rPr>
      </w:pPr>
      <w:ins w:id="140" w:author="Tim Krause" w:date="2019-07-25T11:37:00Z">
        <w:r>
          <w:rPr>
            <w:rFonts w:ascii="Arial" w:hAnsi="Arial" w:cs="Arial"/>
            <w:b/>
            <w:bCs/>
            <w:sz w:val="20"/>
            <w:szCs w:val="20"/>
          </w:rPr>
          <w:t>P</w:t>
        </w:r>
      </w:ins>
      <w:ins w:id="141" w:author=" " w:date="2019-06-20T16:45:00Z">
        <w:del w:id="142" w:author="Tim Krause" w:date="2019-07-25T11:37:00Z">
          <w:r w:rsidR="00EE2630" w:rsidDel="0085371D">
            <w:rPr>
              <w:rFonts w:ascii="Arial" w:hAnsi="Arial" w:cs="Arial"/>
              <w:b/>
              <w:bCs/>
              <w:sz w:val="20"/>
              <w:szCs w:val="20"/>
            </w:rPr>
            <w:delText>p</w:delText>
          </w:r>
        </w:del>
        <w:r w:rsidR="00EE2630">
          <w:rPr>
            <w:rFonts w:ascii="Arial" w:hAnsi="Arial" w:cs="Arial"/>
            <w:b/>
            <w:bCs/>
            <w:sz w:val="20"/>
            <w:szCs w:val="20"/>
          </w:rPr>
          <w:t>roficiency testing program</w:t>
        </w:r>
      </w:ins>
    </w:p>
    <w:p w14:paraId="6B56FDD4" w14:textId="6F7BB47B" w:rsidR="00EE2630" w:rsidRPr="00EE2630" w:rsidRDefault="00EE2630" w:rsidP="00EE2630">
      <w:pPr>
        <w:jc w:val="both"/>
        <w:rPr>
          <w:ins w:id="143" w:author=" " w:date="2019-06-20T16:54:00Z"/>
          <w:rFonts w:ascii="Arial" w:hAnsi="Arial" w:cs="Arial"/>
          <w:bCs/>
          <w:sz w:val="20"/>
          <w:szCs w:val="20"/>
        </w:rPr>
      </w:pPr>
      <w:ins w:id="144" w:author=" " w:date="2019-06-20T16:55:00Z">
        <w:r>
          <w:rPr>
            <w:rFonts w:ascii="Arial" w:hAnsi="Arial" w:cs="Arial"/>
            <w:bCs/>
            <w:sz w:val="20"/>
            <w:szCs w:val="20"/>
          </w:rPr>
          <w:t>o</w:t>
        </w:r>
      </w:ins>
      <w:ins w:id="145" w:author=" " w:date="2019-06-20T16:54:00Z">
        <w:r w:rsidRPr="00EE2630">
          <w:rPr>
            <w:rFonts w:ascii="Arial" w:hAnsi="Arial" w:cs="Arial"/>
            <w:bCs/>
            <w:sz w:val="20"/>
            <w:szCs w:val="20"/>
          </w:rPr>
          <w:t>rganization, performance and evaluation of measurements or tests on the same or similar items by two or more laboratories in accordance with predetermined conditions</w:t>
        </w:r>
      </w:ins>
      <w:ins w:id="146" w:author="Chris Agius" w:date="2019-07-08T09:45:00Z">
        <w:r w:rsidR="002968BE">
          <w:rPr>
            <w:rFonts w:ascii="Arial" w:hAnsi="Arial" w:cs="Arial"/>
            <w:bCs/>
            <w:sz w:val="20"/>
            <w:szCs w:val="20"/>
          </w:rPr>
          <w:t>, see also ISO/IEC 17043</w:t>
        </w:r>
      </w:ins>
    </w:p>
    <w:p w14:paraId="43BBC508" w14:textId="4E25EB27" w:rsidR="00EE2630" w:rsidDel="005B1FFC" w:rsidRDefault="00EE2630" w:rsidP="00553FA7">
      <w:pPr>
        <w:jc w:val="both"/>
        <w:rPr>
          <w:del w:id="147" w:author=" " w:date="2019-06-20T16:54:00Z"/>
          <w:rFonts w:ascii="Arial" w:hAnsi="Arial" w:cs="Arial"/>
          <w:bCs/>
          <w:sz w:val="20"/>
          <w:szCs w:val="20"/>
        </w:rPr>
      </w:pPr>
    </w:p>
    <w:p w14:paraId="1FBB06E5" w14:textId="0BC4C799" w:rsidR="005B1FFC" w:rsidRPr="005B1FFC" w:rsidDel="000D3124" w:rsidRDefault="005B1FFC" w:rsidP="00553FA7">
      <w:pPr>
        <w:jc w:val="both"/>
        <w:rPr>
          <w:ins w:id="148" w:author=" " w:date="2019-06-20T16:56:00Z"/>
          <w:del w:id="149" w:author="Chris Agius" w:date="2019-07-08T09:43:00Z"/>
          <w:rFonts w:ascii="Arial" w:hAnsi="Arial" w:cs="Arial"/>
          <w:b/>
          <w:bCs/>
          <w:sz w:val="20"/>
          <w:szCs w:val="20"/>
        </w:rPr>
      </w:pPr>
      <w:commentRangeStart w:id="150"/>
      <w:ins w:id="151" w:author=" " w:date="2019-06-20T16:55:00Z">
        <w:del w:id="152" w:author="Chris Agius" w:date="2019-07-08T09:43:00Z">
          <w:r w:rsidRPr="005B1FFC" w:rsidDel="000D3124">
            <w:rPr>
              <w:rFonts w:ascii="Arial" w:hAnsi="Arial" w:cs="Arial"/>
              <w:b/>
              <w:bCs/>
              <w:sz w:val="20"/>
              <w:szCs w:val="20"/>
            </w:rPr>
            <w:delText>test round</w:delText>
          </w:r>
        </w:del>
      </w:ins>
    </w:p>
    <w:p w14:paraId="53903FE5" w14:textId="76FB8A3B" w:rsidR="005B1FFC" w:rsidRPr="00EE2630" w:rsidDel="000D3124" w:rsidRDefault="005B1FFC" w:rsidP="005B1FFC">
      <w:pPr>
        <w:jc w:val="both"/>
        <w:rPr>
          <w:ins w:id="153" w:author=" " w:date="2019-06-20T16:55:00Z"/>
          <w:del w:id="154" w:author="Chris Agius" w:date="2019-07-08T09:43:00Z"/>
          <w:rFonts w:ascii="Arial" w:hAnsi="Arial" w:cs="Arial"/>
          <w:bCs/>
          <w:sz w:val="20"/>
          <w:szCs w:val="20"/>
        </w:rPr>
      </w:pPr>
      <w:ins w:id="155" w:author=" " w:date="2019-06-20T16:56:00Z">
        <w:del w:id="156" w:author="Chris Agius" w:date="2019-07-08T09:43:00Z">
          <w:r w:rsidRPr="005B1FFC" w:rsidDel="000D3124">
            <w:rPr>
              <w:rFonts w:ascii="Arial" w:hAnsi="Arial" w:cs="Arial"/>
              <w:bCs/>
              <w:sz w:val="20"/>
              <w:szCs w:val="20"/>
            </w:rPr>
            <w:delText>single complete sequence of distribution of proficiency test items, and the evaluation and reporting of results</w:delText>
          </w:r>
        </w:del>
      </w:ins>
      <w:ins w:id="157" w:author=" " w:date="2019-07-06T12:01:00Z">
        <w:del w:id="158" w:author="Chris Agius" w:date="2019-07-08T09:43:00Z">
          <w:r w:rsidR="00B24F55" w:rsidDel="000D3124">
            <w:rPr>
              <w:rFonts w:ascii="Arial" w:hAnsi="Arial" w:cs="Arial"/>
              <w:bCs/>
              <w:sz w:val="20"/>
              <w:szCs w:val="20"/>
            </w:rPr>
            <w:delText xml:space="preserve"> </w:delText>
          </w:r>
        </w:del>
      </w:ins>
      <w:ins w:id="159" w:author=" " w:date="2019-06-20T16:56:00Z">
        <w:del w:id="160" w:author="Chris Agius" w:date="2019-07-08T09:43:00Z">
          <w:r w:rsidRPr="005B1FFC" w:rsidDel="000D3124">
            <w:rPr>
              <w:rFonts w:ascii="Arial" w:hAnsi="Arial" w:cs="Arial"/>
              <w:bCs/>
              <w:sz w:val="20"/>
              <w:szCs w:val="20"/>
            </w:rPr>
            <w:delText>to the participants</w:delText>
          </w:r>
        </w:del>
      </w:ins>
      <w:commentRangeEnd w:id="150"/>
      <w:r w:rsidR="000D3124">
        <w:rPr>
          <w:rStyle w:val="CommentReference"/>
        </w:rPr>
        <w:commentReference w:id="150"/>
      </w:r>
    </w:p>
    <w:p w14:paraId="35F80759" w14:textId="77777777" w:rsidR="00553FA7" w:rsidRPr="00553FA7" w:rsidRDefault="00553FA7" w:rsidP="00553FA7">
      <w:pPr>
        <w:jc w:val="both"/>
        <w:rPr>
          <w:rFonts w:ascii="Arial" w:hAnsi="Arial" w:cs="Arial"/>
          <w:b/>
          <w:bCs/>
          <w:sz w:val="20"/>
          <w:szCs w:val="20"/>
        </w:rPr>
      </w:pPr>
    </w:p>
    <w:p w14:paraId="073EC211" w14:textId="21E649F4" w:rsidR="00553FA7" w:rsidRPr="00553FA7" w:rsidDel="000D3124" w:rsidRDefault="00553FA7" w:rsidP="00553FA7">
      <w:pPr>
        <w:jc w:val="both"/>
        <w:rPr>
          <w:del w:id="161" w:author="Chris Agius" w:date="2019-07-08T09:43:00Z"/>
          <w:rFonts w:ascii="Arial" w:hAnsi="Arial" w:cs="Arial"/>
          <w:b/>
          <w:bCs/>
          <w:sz w:val="20"/>
          <w:szCs w:val="20"/>
        </w:rPr>
      </w:pPr>
      <w:commentRangeStart w:id="162"/>
      <w:del w:id="163" w:author="Chris Agius" w:date="2019-07-08T09:43:00Z">
        <w:r w:rsidRPr="00553FA7" w:rsidDel="000D3124">
          <w:rPr>
            <w:rFonts w:ascii="Arial" w:hAnsi="Arial" w:cs="Arial"/>
            <w:b/>
            <w:bCs/>
            <w:sz w:val="20"/>
            <w:szCs w:val="20"/>
          </w:rPr>
          <w:delText>proficiency testing provider</w:delText>
        </w:r>
      </w:del>
    </w:p>
    <w:p w14:paraId="0DA7CCC3" w14:textId="69099202" w:rsidR="00553FA7" w:rsidRPr="00553FA7" w:rsidDel="000D3124" w:rsidRDefault="00553FA7" w:rsidP="00553FA7">
      <w:pPr>
        <w:jc w:val="both"/>
        <w:rPr>
          <w:del w:id="164" w:author="Chris Agius" w:date="2019-07-08T09:43:00Z"/>
          <w:rFonts w:ascii="Arial" w:hAnsi="Arial" w:cs="Arial"/>
          <w:sz w:val="20"/>
          <w:szCs w:val="20"/>
        </w:rPr>
      </w:pPr>
      <w:del w:id="165" w:author="Chris Agius" w:date="2019-07-08T09:43:00Z">
        <w:r w:rsidRPr="00553FA7" w:rsidDel="000D3124">
          <w:rPr>
            <w:rFonts w:ascii="Arial" w:hAnsi="Arial" w:cs="Arial"/>
            <w:sz w:val="20"/>
            <w:szCs w:val="20"/>
          </w:rPr>
          <w:delText>organization which takes responsibility for all tasks in the development and operation of a proficiency testing scheme</w:delText>
        </w:r>
      </w:del>
      <w:commentRangeEnd w:id="162"/>
      <w:r w:rsidR="000D3124">
        <w:rPr>
          <w:rStyle w:val="CommentReference"/>
        </w:rPr>
        <w:commentReference w:id="162"/>
      </w:r>
    </w:p>
    <w:p w14:paraId="79670C5C" w14:textId="77777777" w:rsidR="00553FA7" w:rsidRPr="00553FA7" w:rsidRDefault="00553FA7" w:rsidP="00553FA7">
      <w:pPr>
        <w:jc w:val="both"/>
        <w:rPr>
          <w:rFonts w:ascii="Arial" w:hAnsi="Arial" w:cs="Arial"/>
          <w:sz w:val="20"/>
          <w:szCs w:val="20"/>
        </w:rPr>
      </w:pPr>
    </w:p>
    <w:p w14:paraId="0152161E" w14:textId="641F1FA8" w:rsidR="00553FA7" w:rsidRPr="00553FA7" w:rsidDel="002968BE" w:rsidRDefault="00553FA7" w:rsidP="00553FA7">
      <w:pPr>
        <w:jc w:val="both"/>
        <w:rPr>
          <w:del w:id="166" w:author="Chris Agius" w:date="2019-07-08T09:46:00Z"/>
          <w:rFonts w:ascii="Arial" w:hAnsi="Arial" w:cs="Arial"/>
          <w:sz w:val="20"/>
          <w:szCs w:val="20"/>
        </w:rPr>
      </w:pPr>
      <w:commentRangeStart w:id="167"/>
      <w:del w:id="168" w:author="Chris Agius" w:date="2019-07-08T09:46:00Z">
        <w:r w:rsidRPr="00553FA7" w:rsidDel="002968BE">
          <w:rPr>
            <w:rFonts w:ascii="Arial" w:hAnsi="Arial" w:cs="Arial"/>
            <w:b/>
            <w:bCs/>
            <w:sz w:val="20"/>
            <w:szCs w:val="20"/>
          </w:rPr>
          <w:delText xml:space="preserve">outlier </w:delText>
        </w:r>
      </w:del>
    </w:p>
    <w:p w14:paraId="45273791" w14:textId="59760528" w:rsidR="00553FA7" w:rsidRPr="00553FA7" w:rsidDel="002968BE" w:rsidRDefault="00553FA7" w:rsidP="00553FA7">
      <w:pPr>
        <w:jc w:val="both"/>
        <w:rPr>
          <w:del w:id="169" w:author="Chris Agius" w:date="2019-07-08T09:46:00Z"/>
          <w:rFonts w:ascii="Arial" w:hAnsi="Arial" w:cs="Arial"/>
          <w:sz w:val="20"/>
          <w:szCs w:val="20"/>
        </w:rPr>
      </w:pPr>
      <w:del w:id="170" w:author="Chris Agius" w:date="2019-07-08T09:46:00Z">
        <w:r w:rsidRPr="00553FA7" w:rsidDel="002968BE">
          <w:rPr>
            <w:rFonts w:ascii="Arial" w:hAnsi="Arial" w:cs="Arial"/>
            <w:sz w:val="20"/>
            <w:szCs w:val="20"/>
          </w:rPr>
          <w:delText xml:space="preserve">observation in a set of data that appears to be inconsistent with the remainder of that set </w:delText>
        </w:r>
      </w:del>
    </w:p>
    <w:p w14:paraId="463FC9B2" w14:textId="1FB0C4CC" w:rsidR="00D22F5B" w:rsidDel="002968BE" w:rsidRDefault="00D22F5B" w:rsidP="00553FA7">
      <w:pPr>
        <w:jc w:val="both"/>
        <w:rPr>
          <w:ins w:id="171" w:author=" " w:date="2019-07-06T12:03:00Z"/>
          <w:del w:id="172" w:author="Chris Agius" w:date="2019-07-08T09:46:00Z"/>
          <w:rFonts w:ascii="Arial" w:hAnsi="Arial" w:cs="Arial"/>
          <w:b/>
          <w:i/>
          <w:sz w:val="18"/>
          <w:szCs w:val="20"/>
          <w:lang w:val="en-GB"/>
        </w:rPr>
      </w:pPr>
    </w:p>
    <w:p w14:paraId="0C8B9823" w14:textId="3D5A6CAB" w:rsidR="00553FA7" w:rsidRPr="00986492" w:rsidDel="002968BE" w:rsidRDefault="00553FA7" w:rsidP="00553FA7">
      <w:pPr>
        <w:jc w:val="both"/>
        <w:rPr>
          <w:del w:id="173" w:author="Chris Agius" w:date="2019-07-08T09:46:00Z"/>
          <w:rFonts w:ascii="Arial" w:hAnsi="Arial" w:cs="Arial"/>
          <w:b/>
          <w:i/>
          <w:sz w:val="18"/>
          <w:szCs w:val="20"/>
          <w:rPrChange w:id="174" w:author=" " w:date="2019-07-06T12:02:00Z">
            <w:rPr>
              <w:del w:id="175" w:author="Chris Agius" w:date="2019-07-08T09:46:00Z"/>
              <w:rFonts w:ascii="Arial" w:hAnsi="Arial" w:cs="Arial"/>
              <w:sz w:val="20"/>
              <w:szCs w:val="20"/>
            </w:rPr>
          </w:rPrChange>
        </w:rPr>
      </w:pPr>
      <w:del w:id="176" w:author="Chris Agius" w:date="2019-07-08T09:46:00Z">
        <w:r w:rsidRPr="00986492" w:rsidDel="002968BE">
          <w:rPr>
            <w:rFonts w:ascii="Arial" w:hAnsi="Arial" w:cs="Arial"/>
            <w:b/>
            <w:i/>
            <w:sz w:val="18"/>
            <w:szCs w:val="20"/>
            <w:lang w:val="en-GB"/>
            <w:rPrChange w:id="177" w:author=" " w:date="2019-07-06T12:02:00Z">
              <w:rPr>
                <w:rFonts w:ascii="Arial" w:hAnsi="Arial" w:cs="Arial"/>
                <w:sz w:val="20"/>
                <w:szCs w:val="20"/>
                <w:lang w:val="en-GB"/>
              </w:rPr>
            </w:rPrChange>
          </w:rPr>
          <w:delText>Note: An outlier can originate from a different population or be the result of an incorrect recording or other gross error.</w:delText>
        </w:r>
      </w:del>
      <w:commentRangeEnd w:id="167"/>
      <w:r w:rsidR="002968BE">
        <w:rPr>
          <w:rStyle w:val="CommentReference"/>
        </w:rPr>
        <w:commentReference w:id="167"/>
      </w:r>
    </w:p>
    <w:p w14:paraId="3B008CAE" w14:textId="77777777" w:rsidR="00553FA7" w:rsidRDefault="00553FA7" w:rsidP="00A175F6">
      <w:pPr>
        <w:jc w:val="both"/>
        <w:rPr>
          <w:rFonts w:ascii="Arial" w:hAnsi="Arial" w:cs="Arial"/>
          <w:sz w:val="20"/>
          <w:szCs w:val="20"/>
        </w:rPr>
      </w:pPr>
    </w:p>
    <w:p w14:paraId="580EAE95" w14:textId="3742B660" w:rsidR="00553FA7" w:rsidRDefault="00047BEC" w:rsidP="00A175F6">
      <w:pPr>
        <w:jc w:val="both"/>
        <w:rPr>
          <w:ins w:id="178" w:author=" " w:date="2019-06-21T09:28:00Z"/>
          <w:rFonts w:ascii="Arial" w:hAnsi="Arial" w:cs="Arial"/>
          <w:b/>
          <w:sz w:val="20"/>
          <w:szCs w:val="20"/>
        </w:rPr>
      </w:pPr>
      <w:ins w:id="179" w:author=" " w:date="2019-06-21T09:27:00Z">
        <w:r>
          <w:rPr>
            <w:rFonts w:ascii="Arial" w:hAnsi="Arial" w:cs="Arial"/>
            <w:b/>
            <w:sz w:val="20"/>
            <w:szCs w:val="20"/>
          </w:rPr>
          <w:t>IECEx</w:t>
        </w:r>
      </w:ins>
      <w:ins w:id="180" w:author=" " w:date="2019-06-21T09:28:00Z">
        <w:r>
          <w:rPr>
            <w:rFonts w:ascii="Arial" w:hAnsi="Arial" w:cs="Arial"/>
            <w:b/>
            <w:sz w:val="20"/>
            <w:szCs w:val="20"/>
          </w:rPr>
          <w:t xml:space="preserve"> </w:t>
        </w:r>
        <w:del w:id="181" w:author="Tim Krause" w:date="2019-07-25T09:41:00Z">
          <w:r w:rsidDel="00C351AF">
            <w:rPr>
              <w:rFonts w:ascii="Arial" w:hAnsi="Arial" w:cs="Arial"/>
              <w:b/>
              <w:sz w:val="20"/>
              <w:szCs w:val="20"/>
            </w:rPr>
            <w:delText>Test Laborator</w:delText>
          </w:r>
        </w:del>
      </w:ins>
      <w:ins w:id="182" w:author=" " w:date="2019-06-21T09:36:00Z">
        <w:del w:id="183" w:author="Tim Krause" w:date="2019-07-25T09:41:00Z">
          <w:r w:rsidR="008F1AD4" w:rsidDel="00C351AF">
            <w:rPr>
              <w:rFonts w:ascii="Arial" w:hAnsi="Arial" w:cs="Arial"/>
              <w:b/>
              <w:sz w:val="20"/>
              <w:szCs w:val="20"/>
            </w:rPr>
            <w:delText>y</w:delText>
          </w:r>
        </w:del>
      </w:ins>
      <w:ins w:id="184" w:author="Tim Krause" w:date="2019-07-25T09:41:00Z">
        <w:r w:rsidR="00C351AF">
          <w:rPr>
            <w:rFonts w:ascii="Arial" w:hAnsi="Arial" w:cs="Arial"/>
            <w:b/>
            <w:sz w:val="20"/>
            <w:szCs w:val="20"/>
          </w:rPr>
          <w:t>test laboratory</w:t>
        </w:r>
      </w:ins>
    </w:p>
    <w:p w14:paraId="18341B6B" w14:textId="799E45C3" w:rsidR="00047BEC" w:rsidRDefault="00047BEC" w:rsidP="00A175F6">
      <w:pPr>
        <w:jc w:val="both"/>
        <w:rPr>
          <w:ins w:id="185" w:author="Tim Krause" w:date="2019-07-25T11:40:00Z"/>
          <w:rFonts w:ascii="Arial" w:hAnsi="Arial" w:cs="Arial"/>
          <w:sz w:val="20"/>
          <w:szCs w:val="20"/>
        </w:rPr>
      </w:pPr>
      <w:ins w:id="186" w:author=" " w:date="2019-06-21T09:28:00Z">
        <w:r>
          <w:rPr>
            <w:rFonts w:ascii="Arial" w:hAnsi="Arial" w:cs="Arial"/>
            <w:sz w:val="20"/>
            <w:szCs w:val="20"/>
          </w:rPr>
          <w:t>Includes all IECEx ExTLs, IECEx Applicant</w:t>
        </w:r>
      </w:ins>
      <w:ins w:id="187" w:author=" " w:date="2019-06-21T09:29:00Z">
        <w:r>
          <w:rPr>
            <w:rFonts w:ascii="Arial" w:hAnsi="Arial" w:cs="Arial"/>
            <w:sz w:val="20"/>
            <w:szCs w:val="20"/>
          </w:rPr>
          <w:t xml:space="preserve"> ExTLs, IECEx Additional Testing Facilit</w:t>
        </w:r>
      </w:ins>
      <w:ins w:id="188" w:author=" " w:date="2019-06-21T09:30:00Z">
        <w:r>
          <w:rPr>
            <w:rFonts w:ascii="Arial" w:hAnsi="Arial" w:cs="Arial"/>
            <w:sz w:val="20"/>
            <w:szCs w:val="20"/>
          </w:rPr>
          <w:t>ies (ATFs) and IECEx Applicant ATFs</w:t>
        </w:r>
      </w:ins>
      <w:ins w:id="189" w:author="Chris Agius" w:date="2019-07-08T09:46:00Z">
        <w:r w:rsidR="002968BE">
          <w:rPr>
            <w:rFonts w:ascii="Arial" w:hAnsi="Arial" w:cs="Arial"/>
            <w:sz w:val="20"/>
            <w:szCs w:val="20"/>
          </w:rPr>
          <w:t>, as defined in IECEx 02</w:t>
        </w:r>
      </w:ins>
    </w:p>
    <w:p w14:paraId="47E74BEA" w14:textId="0F583670" w:rsidR="001709F1" w:rsidRDefault="001709F1" w:rsidP="00A175F6">
      <w:pPr>
        <w:jc w:val="both"/>
        <w:rPr>
          <w:ins w:id="190" w:author="Tim Krause" w:date="2019-07-25T11:40:00Z"/>
          <w:rFonts w:ascii="Arial" w:hAnsi="Arial" w:cs="Arial"/>
          <w:sz w:val="20"/>
          <w:szCs w:val="20"/>
        </w:rPr>
      </w:pPr>
    </w:p>
    <w:p w14:paraId="462D25C7" w14:textId="677794C1" w:rsidR="001709F1" w:rsidRPr="00505072" w:rsidRDefault="001709F1" w:rsidP="00A175F6">
      <w:pPr>
        <w:jc w:val="both"/>
        <w:rPr>
          <w:ins w:id="191" w:author=" " w:date="2019-06-21T09:30:00Z"/>
          <w:rFonts w:ascii="Arial" w:hAnsi="Arial" w:cs="Arial"/>
          <w:b/>
          <w:i/>
          <w:sz w:val="18"/>
          <w:szCs w:val="18"/>
          <w:rPrChange w:id="192" w:author="Tim Krause" w:date="2019-07-25T11:40:00Z">
            <w:rPr>
              <w:ins w:id="193" w:author=" " w:date="2019-06-21T09:30:00Z"/>
              <w:rFonts w:ascii="Arial" w:hAnsi="Arial" w:cs="Arial"/>
              <w:sz w:val="20"/>
              <w:szCs w:val="20"/>
            </w:rPr>
          </w:rPrChange>
        </w:rPr>
      </w:pPr>
      <w:ins w:id="194" w:author="Tim Krause" w:date="2019-07-25T11:40:00Z">
        <w:r w:rsidRPr="00DB3437">
          <w:rPr>
            <w:rFonts w:ascii="Arial" w:hAnsi="Arial" w:cs="Arial"/>
            <w:b/>
            <w:i/>
            <w:sz w:val="18"/>
            <w:szCs w:val="18"/>
          </w:rPr>
          <w:t>Note: This does not include laboratories operating under the provisions of IECEx OD 024</w:t>
        </w:r>
      </w:ins>
    </w:p>
    <w:p w14:paraId="4016CF59" w14:textId="71928B4C" w:rsidR="00505072" w:rsidRDefault="00505072">
      <w:pPr>
        <w:rPr>
          <w:ins w:id="195" w:author="Tim Krause" w:date="2019-07-25T11:40:00Z"/>
          <w:rFonts w:ascii="Arial" w:hAnsi="Arial" w:cs="Arial"/>
          <w:sz w:val="20"/>
          <w:szCs w:val="20"/>
        </w:rPr>
      </w:pPr>
      <w:ins w:id="196" w:author="Tim Krause" w:date="2019-07-25T11:40:00Z">
        <w:r>
          <w:rPr>
            <w:rFonts w:ascii="Arial" w:hAnsi="Arial" w:cs="Arial"/>
            <w:sz w:val="20"/>
            <w:szCs w:val="20"/>
          </w:rPr>
          <w:br w:type="page"/>
        </w:r>
      </w:ins>
    </w:p>
    <w:p w14:paraId="6D8FA1E4" w14:textId="244C52F9" w:rsidR="00047BEC" w:rsidRDefault="00047BEC" w:rsidP="00A175F6">
      <w:pPr>
        <w:jc w:val="both"/>
        <w:rPr>
          <w:ins w:id="197" w:author=" " w:date="2019-06-21T09:31:00Z"/>
          <w:rFonts w:ascii="Arial" w:hAnsi="Arial" w:cs="Arial"/>
          <w:b/>
          <w:sz w:val="20"/>
          <w:szCs w:val="20"/>
        </w:rPr>
      </w:pPr>
      <w:ins w:id="198" w:author=" " w:date="2019-06-21T09:30:00Z">
        <w:r>
          <w:rPr>
            <w:rFonts w:ascii="Arial" w:hAnsi="Arial" w:cs="Arial"/>
            <w:b/>
            <w:sz w:val="20"/>
            <w:szCs w:val="20"/>
          </w:rPr>
          <w:t xml:space="preserve">Desktop Review </w:t>
        </w:r>
      </w:ins>
      <w:ins w:id="199" w:author=" " w:date="2019-06-21T09:31:00Z">
        <w:r>
          <w:rPr>
            <w:rFonts w:ascii="Arial" w:hAnsi="Arial" w:cs="Arial"/>
            <w:b/>
            <w:sz w:val="20"/>
            <w:szCs w:val="20"/>
          </w:rPr>
          <w:t>Report</w:t>
        </w:r>
      </w:ins>
    </w:p>
    <w:p w14:paraId="1F17E8AF" w14:textId="413F3A36" w:rsidR="00047BEC" w:rsidRPr="00047BEC" w:rsidRDefault="00047BEC" w:rsidP="00A175F6">
      <w:pPr>
        <w:jc w:val="both"/>
        <w:rPr>
          <w:rFonts w:ascii="Arial" w:hAnsi="Arial" w:cs="Arial"/>
          <w:sz w:val="20"/>
          <w:szCs w:val="20"/>
        </w:rPr>
      </w:pPr>
      <w:ins w:id="200" w:author=" " w:date="2019-06-21T09:31:00Z">
        <w:r>
          <w:rPr>
            <w:rFonts w:ascii="Arial" w:hAnsi="Arial" w:cs="Arial"/>
            <w:sz w:val="20"/>
            <w:szCs w:val="20"/>
          </w:rPr>
          <w:t>Secretariat report provided to the Assessor</w:t>
        </w:r>
      </w:ins>
      <w:ins w:id="201" w:author="Tim Krause" w:date="2019-07-25T09:47:00Z">
        <w:r w:rsidR="00B46E9A">
          <w:rPr>
            <w:rFonts w:ascii="Arial" w:hAnsi="Arial" w:cs="Arial"/>
            <w:sz w:val="20"/>
            <w:szCs w:val="20"/>
          </w:rPr>
          <w:t>s</w:t>
        </w:r>
      </w:ins>
      <w:ins w:id="202" w:author=" " w:date="2019-06-21T09:31:00Z">
        <w:del w:id="203" w:author="Tim Krause" w:date="2019-07-25T09:47:00Z">
          <w:r w:rsidDel="00B46E9A">
            <w:rPr>
              <w:rFonts w:ascii="Arial" w:hAnsi="Arial" w:cs="Arial"/>
              <w:sz w:val="20"/>
              <w:szCs w:val="20"/>
            </w:rPr>
            <w:delText>`s</w:delText>
          </w:r>
        </w:del>
        <w:r>
          <w:rPr>
            <w:rFonts w:ascii="Arial" w:hAnsi="Arial" w:cs="Arial"/>
            <w:sz w:val="20"/>
            <w:szCs w:val="20"/>
          </w:rPr>
          <w:t xml:space="preserve"> which includes a summary of participation in the IECEx PTS and if the assessor</w:t>
        </w:r>
      </w:ins>
      <w:ins w:id="204" w:author=" " w:date="2019-06-21T09:32:00Z">
        <w:r>
          <w:rPr>
            <w:rFonts w:ascii="Arial" w:hAnsi="Arial" w:cs="Arial"/>
            <w:sz w:val="20"/>
            <w:szCs w:val="20"/>
          </w:rPr>
          <w:t xml:space="preserve"> should review the</w:t>
        </w:r>
      </w:ins>
      <w:ins w:id="205" w:author=" " w:date="2019-06-21T09:35:00Z">
        <w:r>
          <w:rPr>
            <w:rFonts w:ascii="Arial" w:hAnsi="Arial" w:cs="Arial"/>
            <w:sz w:val="20"/>
            <w:szCs w:val="20"/>
          </w:rPr>
          <w:t xml:space="preserve"> IECEx </w:t>
        </w:r>
      </w:ins>
      <w:ins w:id="206" w:author="Tim Krause" w:date="2019-07-25T09:04:00Z">
        <w:r w:rsidR="002C53A5">
          <w:rPr>
            <w:rFonts w:ascii="Arial" w:eastAsia="Arial" w:hAnsi="Arial"/>
            <w:color w:val="000000"/>
            <w:sz w:val="20"/>
            <w:lang w:val="en-GB"/>
          </w:rPr>
          <w:t>test laborator</w:t>
        </w:r>
      </w:ins>
      <w:ins w:id="207" w:author="Tim Krause" w:date="2019-07-25T09:47:00Z">
        <w:r w:rsidR="00B46E9A">
          <w:rPr>
            <w:rFonts w:ascii="Arial" w:eastAsia="Arial" w:hAnsi="Arial"/>
            <w:color w:val="000000"/>
            <w:sz w:val="20"/>
            <w:lang w:val="en-GB"/>
          </w:rPr>
          <w:t>y`s</w:t>
        </w:r>
      </w:ins>
      <w:ins w:id="208" w:author="Tim Krause" w:date="2019-07-25T09:04:00Z">
        <w:r w:rsidR="002C53A5">
          <w:rPr>
            <w:rFonts w:ascii="Arial" w:eastAsia="Arial" w:hAnsi="Arial"/>
            <w:color w:val="000000"/>
            <w:sz w:val="20"/>
            <w:lang w:val="en-GB"/>
          </w:rPr>
          <w:t xml:space="preserve"> </w:t>
        </w:r>
      </w:ins>
      <w:ins w:id="209" w:author=" " w:date="2019-06-21T09:35:00Z">
        <w:del w:id="210" w:author="Tim Krause" w:date="2019-07-25T09:04:00Z">
          <w:r w:rsidDel="002C53A5">
            <w:rPr>
              <w:rFonts w:ascii="Arial" w:hAnsi="Arial" w:cs="Arial"/>
              <w:sz w:val="20"/>
              <w:szCs w:val="20"/>
            </w:rPr>
            <w:delText>Test Laboratories</w:delText>
          </w:r>
        </w:del>
        <w:del w:id="211" w:author="Tim Krause" w:date="2019-07-25T09:47:00Z">
          <w:r w:rsidDel="00B46E9A">
            <w:rPr>
              <w:rFonts w:ascii="Arial" w:hAnsi="Arial" w:cs="Arial"/>
              <w:sz w:val="20"/>
              <w:szCs w:val="20"/>
            </w:rPr>
            <w:delText>`</w:delText>
          </w:r>
        </w:del>
      </w:ins>
      <w:ins w:id="212" w:author=" " w:date="2019-06-21T09:32:00Z">
        <w:r>
          <w:rPr>
            <w:rFonts w:ascii="Arial" w:hAnsi="Arial" w:cs="Arial"/>
            <w:sz w:val="20"/>
            <w:szCs w:val="20"/>
          </w:rPr>
          <w:t xml:space="preserve"> internal management system wh</w:t>
        </w:r>
      </w:ins>
      <w:ins w:id="213" w:author=" " w:date="2019-06-21T09:33:00Z">
        <w:r>
          <w:rPr>
            <w:rFonts w:ascii="Arial" w:hAnsi="Arial" w:cs="Arial"/>
            <w:sz w:val="20"/>
            <w:szCs w:val="20"/>
          </w:rPr>
          <w:t>ich</w:t>
        </w:r>
      </w:ins>
      <w:ins w:id="214" w:author=" " w:date="2019-06-21T09:32:00Z">
        <w:r>
          <w:rPr>
            <w:rFonts w:ascii="Arial" w:hAnsi="Arial" w:cs="Arial"/>
            <w:sz w:val="20"/>
            <w:szCs w:val="20"/>
          </w:rPr>
          <w:t xml:space="preserve"> may provide further information on the </w:t>
        </w:r>
      </w:ins>
      <w:ins w:id="215" w:author=" " w:date="2019-06-21T09:35:00Z">
        <w:r w:rsidR="008F1AD4">
          <w:rPr>
            <w:rFonts w:ascii="Arial" w:hAnsi="Arial" w:cs="Arial"/>
            <w:sz w:val="20"/>
            <w:szCs w:val="20"/>
          </w:rPr>
          <w:t xml:space="preserve">IECEx </w:t>
        </w:r>
      </w:ins>
      <w:ins w:id="216" w:author="Tim Krause" w:date="2019-07-25T09:41:00Z">
        <w:r w:rsidR="00C351AF">
          <w:rPr>
            <w:rFonts w:ascii="Arial" w:hAnsi="Arial" w:cs="Arial"/>
            <w:b/>
            <w:sz w:val="20"/>
            <w:szCs w:val="20"/>
          </w:rPr>
          <w:t xml:space="preserve">test laboratory </w:t>
        </w:r>
      </w:ins>
      <w:ins w:id="217" w:author=" " w:date="2019-06-21T09:35:00Z">
        <w:del w:id="218" w:author="Tim Krause" w:date="2019-07-25T09:41:00Z">
          <w:r w:rsidR="008F1AD4" w:rsidDel="00C351AF">
            <w:rPr>
              <w:rFonts w:ascii="Arial" w:hAnsi="Arial" w:cs="Arial"/>
              <w:sz w:val="20"/>
              <w:szCs w:val="20"/>
            </w:rPr>
            <w:delText>Test Laboratory</w:delText>
          </w:r>
        </w:del>
      </w:ins>
      <w:ins w:id="219" w:author=" " w:date="2019-06-21T09:32:00Z">
        <w:del w:id="220" w:author="Tim Krause" w:date="2019-07-25T09:41:00Z">
          <w:r w:rsidDel="00C351AF">
            <w:rPr>
              <w:rFonts w:ascii="Arial" w:hAnsi="Arial" w:cs="Arial"/>
              <w:sz w:val="20"/>
              <w:szCs w:val="20"/>
            </w:rPr>
            <w:delText xml:space="preserve"> </w:delText>
          </w:r>
        </w:del>
      </w:ins>
      <w:ins w:id="221" w:author=" " w:date="2019-06-21T09:33:00Z">
        <w:r>
          <w:rPr>
            <w:rFonts w:ascii="Arial" w:hAnsi="Arial" w:cs="Arial"/>
            <w:sz w:val="20"/>
            <w:szCs w:val="20"/>
          </w:rPr>
          <w:t xml:space="preserve">taking corrective actions </w:t>
        </w:r>
      </w:ins>
      <w:ins w:id="222" w:author=" " w:date="2019-06-21T09:37:00Z">
        <w:r w:rsidR="008F1AD4">
          <w:rPr>
            <w:rFonts w:ascii="Arial" w:hAnsi="Arial" w:cs="Arial"/>
            <w:sz w:val="20"/>
            <w:szCs w:val="20"/>
          </w:rPr>
          <w:t>on unsatisfactory results. The secretariat report must not disclose confidential information</w:t>
        </w:r>
        <w:del w:id="223" w:author="Tim Krause" w:date="2019-07-25T11:39:00Z">
          <w:r w:rsidR="008F1AD4" w:rsidDel="0085371D">
            <w:rPr>
              <w:rFonts w:ascii="Arial" w:hAnsi="Arial" w:cs="Arial"/>
              <w:sz w:val="20"/>
              <w:szCs w:val="20"/>
            </w:rPr>
            <w:delText>.</w:delText>
          </w:r>
        </w:del>
      </w:ins>
    </w:p>
    <w:p w14:paraId="24AA19E7" w14:textId="50CB5B44" w:rsidR="005F3526" w:rsidRDefault="005F3526">
      <w:pPr>
        <w:rPr>
          <w:rFonts w:ascii="Arial" w:hAnsi="Arial" w:cs="Arial"/>
          <w:sz w:val="20"/>
          <w:szCs w:val="20"/>
        </w:rPr>
      </w:pPr>
    </w:p>
    <w:p w14:paraId="24790E3B" w14:textId="77777777" w:rsidR="00505072" w:rsidRDefault="00505072">
      <w:pPr>
        <w:rPr>
          <w:rFonts w:ascii="Arial" w:hAnsi="Arial" w:cs="Arial"/>
          <w:sz w:val="20"/>
          <w:szCs w:val="20"/>
        </w:rPr>
      </w:pPr>
    </w:p>
    <w:p w14:paraId="0DCC64AB" w14:textId="3E002979" w:rsidR="005F3526" w:rsidRPr="002C698E" w:rsidRDefault="005F3526" w:rsidP="007E5EE6">
      <w:pPr>
        <w:pStyle w:val="berschrift"/>
        <w:rPr>
          <w:rFonts w:eastAsia="Times New Roman"/>
          <w:lang w:val="en-GB" w:eastAsia="zh-CN"/>
        </w:rPr>
      </w:pPr>
      <w:bookmarkStart w:id="224" w:name="_Toc394666510"/>
      <w:bookmarkStart w:id="225" w:name="_Toc394652855"/>
      <w:bookmarkStart w:id="226" w:name="_Toc394665186"/>
      <w:bookmarkStart w:id="227" w:name="_Toc394665900"/>
      <w:bookmarkStart w:id="228" w:name="_Toc496801160"/>
      <w:bookmarkStart w:id="229" w:name="_Toc15290634"/>
      <w:r w:rsidRPr="005F3526">
        <w:rPr>
          <w:rFonts w:eastAsia="Times New Roman"/>
          <w:lang w:val="en-GB" w:eastAsia="zh-CN"/>
        </w:rPr>
        <w:t>Abbreviations</w:t>
      </w:r>
      <w:bookmarkEnd w:id="224"/>
      <w:bookmarkEnd w:id="225"/>
      <w:bookmarkEnd w:id="226"/>
      <w:bookmarkEnd w:id="227"/>
      <w:bookmarkEnd w:id="228"/>
      <w:bookmarkEnd w:id="229"/>
    </w:p>
    <w:tbl>
      <w:tblPr>
        <w:tblW w:w="10481" w:type="dxa"/>
        <w:tblLook w:val="04A0" w:firstRow="1" w:lastRow="0" w:firstColumn="1" w:lastColumn="0" w:noHBand="0" w:noVBand="1"/>
      </w:tblPr>
      <w:tblGrid>
        <w:gridCol w:w="9293"/>
        <w:gridCol w:w="1188"/>
      </w:tblGrid>
      <w:tr w:rsidR="005F3526" w:rsidRPr="005F3526" w14:paraId="48DB363B" w14:textId="77777777" w:rsidTr="00BD5AB1">
        <w:tc>
          <w:tcPr>
            <w:tcW w:w="9293" w:type="dxa"/>
            <w:shd w:val="clear" w:color="auto" w:fill="auto"/>
            <w:hideMark/>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0"/>
              <w:gridCol w:w="5787"/>
            </w:tblGrid>
            <w:tr w:rsidR="00392C86" w:rsidRPr="005F3526" w14:paraId="5F6D7C6E" w14:textId="77777777" w:rsidTr="008B5FEC">
              <w:trPr>
                <w:ins w:id="230" w:author=" " w:date="2019-06-20T17:04:00Z"/>
              </w:trPr>
              <w:tc>
                <w:tcPr>
                  <w:tcW w:w="3280" w:type="dxa"/>
                  <w:tcBorders>
                    <w:top w:val="single" w:sz="4" w:space="0" w:color="auto"/>
                    <w:left w:val="single" w:sz="4" w:space="0" w:color="auto"/>
                    <w:bottom w:val="single" w:sz="4" w:space="0" w:color="auto"/>
                    <w:right w:val="single" w:sz="4" w:space="0" w:color="auto"/>
                  </w:tcBorders>
                </w:tcPr>
                <w:p w14:paraId="1427B9AC" w14:textId="437A4966" w:rsidR="00392C86" w:rsidRPr="005F3526" w:rsidRDefault="00392C86" w:rsidP="005F3526">
                  <w:pPr>
                    <w:tabs>
                      <w:tab w:val="left" w:pos="1418"/>
                    </w:tabs>
                    <w:jc w:val="both"/>
                    <w:rPr>
                      <w:ins w:id="231" w:author=" " w:date="2019-06-20T17:04:00Z"/>
                      <w:rFonts w:ascii="Arial" w:eastAsia="Times New Roman" w:hAnsi="Arial" w:cs="Arial"/>
                      <w:spacing w:val="8"/>
                      <w:szCs w:val="20"/>
                      <w:lang w:val="en-GB" w:eastAsia="zh-CN"/>
                    </w:rPr>
                  </w:pPr>
                  <w:ins w:id="232" w:author=" " w:date="2019-06-20T17:04:00Z">
                    <w:r>
                      <w:rPr>
                        <w:rFonts w:ascii="Arial" w:eastAsia="Times New Roman" w:hAnsi="Arial" w:cs="Arial"/>
                        <w:spacing w:val="8"/>
                        <w:szCs w:val="20"/>
                        <w:lang w:val="en-GB" w:eastAsia="zh-CN"/>
                      </w:rPr>
                      <w:t>ATF</w:t>
                    </w:r>
                  </w:ins>
                </w:p>
              </w:tc>
              <w:tc>
                <w:tcPr>
                  <w:tcW w:w="5787" w:type="dxa"/>
                  <w:tcBorders>
                    <w:top w:val="single" w:sz="4" w:space="0" w:color="auto"/>
                    <w:left w:val="single" w:sz="4" w:space="0" w:color="auto"/>
                    <w:bottom w:val="single" w:sz="4" w:space="0" w:color="auto"/>
                    <w:right w:val="single" w:sz="4" w:space="0" w:color="auto"/>
                  </w:tcBorders>
                </w:tcPr>
                <w:p w14:paraId="530AC67D" w14:textId="79F1A8FE" w:rsidR="00392C86" w:rsidRPr="005F3526" w:rsidRDefault="00392C86" w:rsidP="005F3526">
                  <w:pPr>
                    <w:widowControl w:val="0"/>
                    <w:autoSpaceDE w:val="0"/>
                    <w:autoSpaceDN w:val="0"/>
                    <w:adjustRightInd w:val="0"/>
                    <w:jc w:val="both"/>
                    <w:rPr>
                      <w:ins w:id="233" w:author=" " w:date="2019-06-20T17:04:00Z"/>
                      <w:rFonts w:ascii="Arial" w:eastAsia="Times New Roman" w:hAnsi="Arial" w:cs="Arial"/>
                      <w:spacing w:val="8"/>
                      <w:szCs w:val="20"/>
                      <w:lang w:val="en-GB" w:eastAsia="zh-CN"/>
                    </w:rPr>
                  </w:pPr>
                  <w:ins w:id="234" w:author=" " w:date="2019-06-20T17:04:00Z">
                    <w:r>
                      <w:rPr>
                        <w:rFonts w:ascii="Arial" w:eastAsia="Times New Roman" w:hAnsi="Arial" w:cs="Arial"/>
                        <w:spacing w:val="8"/>
                        <w:szCs w:val="20"/>
                        <w:lang w:val="en-GB" w:eastAsia="zh-CN"/>
                      </w:rPr>
                      <w:t>Additional Testing Facility</w:t>
                    </w:r>
                  </w:ins>
                </w:p>
              </w:tc>
            </w:tr>
            <w:tr w:rsidR="005F3526" w:rsidRPr="005F3526" w14:paraId="6393B4C3" w14:textId="77777777" w:rsidTr="008B5FEC">
              <w:tc>
                <w:tcPr>
                  <w:tcW w:w="3280" w:type="dxa"/>
                  <w:tcBorders>
                    <w:top w:val="single" w:sz="4" w:space="0" w:color="auto"/>
                    <w:left w:val="single" w:sz="4" w:space="0" w:color="auto"/>
                    <w:bottom w:val="single" w:sz="4" w:space="0" w:color="auto"/>
                    <w:right w:val="single" w:sz="4" w:space="0" w:color="auto"/>
                  </w:tcBorders>
                </w:tcPr>
                <w:p w14:paraId="4E81AF74" w14:textId="77777777" w:rsidR="005F3526" w:rsidRPr="005F3526" w:rsidRDefault="005F3526" w:rsidP="005F3526">
                  <w:pPr>
                    <w:tabs>
                      <w:tab w:val="left" w:pos="1418"/>
                    </w:tabs>
                    <w:jc w:val="both"/>
                    <w:rPr>
                      <w:rFonts w:ascii="Arial" w:eastAsia="Times New Roman" w:hAnsi="Arial" w:cs="Arial"/>
                      <w:spacing w:val="8"/>
                      <w:szCs w:val="20"/>
                      <w:lang w:val="en-GB" w:eastAsia="zh-CN"/>
                    </w:rPr>
                  </w:pPr>
                  <w:r w:rsidRPr="005F3526">
                    <w:rPr>
                      <w:rFonts w:ascii="Arial" w:eastAsia="Times New Roman" w:hAnsi="Arial" w:cs="Arial"/>
                      <w:spacing w:val="8"/>
                      <w:szCs w:val="20"/>
                      <w:lang w:val="en-GB" w:eastAsia="zh-CN"/>
                    </w:rPr>
                    <w:t>ExMC</w:t>
                  </w:r>
                </w:p>
              </w:tc>
              <w:tc>
                <w:tcPr>
                  <w:tcW w:w="5787" w:type="dxa"/>
                  <w:tcBorders>
                    <w:top w:val="single" w:sz="4" w:space="0" w:color="auto"/>
                    <w:left w:val="single" w:sz="4" w:space="0" w:color="auto"/>
                    <w:bottom w:val="single" w:sz="4" w:space="0" w:color="auto"/>
                    <w:right w:val="single" w:sz="4" w:space="0" w:color="auto"/>
                  </w:tcBorders>
                </w:tcPr>
                <w:p w14:paraId="6034C5C3" w14:textId="77777777" w:rsidR="005F3526" w:rsidRPr="005F3526" w:rsidRDefault="005F3526" w:rsidP="005F3526">
                  <w:pPr>
                    <w:widowControl w:val="0"/>
                    <w:autoSpaceDE w:val="0"/>
                    <w:autoSpaceDN w:val="0"/>
                    <w:adjustRightInd w:val="0"/>
                    <w:jc w:val="both"/>
                    <w:rPr>
                      <w:rFonts w:ascii="Arial" w:eastAsia="Times New Roman" w:hAnsi="Arial" w:cs="Arial"/>
                      <w:spacing w:val="8"/>
                      <w:szCs w:val="20"/>
                      <w:lang w:val="en-GB" w:eastAsia="zh-CN"/>
                    </w:rPr>
                  </w:pPr>
                  <w:r w:rsidRPr="005F3526">
                    <w:rPr>
                      <w:rFonts w:ascii="Arial" w:eastAsia="Times New Roman" w:hAnsi="Arial" w:cs="Arial"/>
                      <w:spacing w:val="8"/>
                      <w:szCs w:val="20"/>
                      <w:lang w:val="en-GB" w:eastAsia="zh-CN"/>
                    </w:rPr>
                    <w:t>IECEx Management Committee</w:t>
                  </w:r>
                </w:p>
              </w:tc>
            </w:tr>
            <w:tr w:rsidR="005F3526" w:rsidRPr="005F3526" w14:paraId="2050CC3B" w14:textId="77777777" w:rsidTr="008B5FEC">
              <w:tc>
                <w:tcPr>
                  <w:tcW w:w="3280" w:type="dxa"/>
                  <w:tcBorders>
                    <w:top w:val="single" w:sz="4" w:space="0" w:color="auto"/>
                    <w:left w:val="single" w:sz="4" w:space="0" w:color="auto"/>
                    <w:bottom w:val="single" w:sz="4" w:space="0" w:color="auto"/>
                    <w:right w:val="single" w:sz="4" w:space="0" w:color="auto"/>
                  </w:tcBorders>
                  <w:hideMark/>
                </w:tcPr>
                <w:p w14:paraId="348A7E66" w14:textId="77777777" w:rsidR="005F3526" w:rsidRPr="005F3526" w:rsidRDefault="005F3526" w:rsidP="005F3526">
                  <w:pPr>
                    <w:tabs>
                      <w:tab w:val="left" w:pos="1418"/>
                    </w:tabs>
                    <w:jc w:val="both"/>
                    <w:rPr>
                      <w:rFonts w:ascii="Arial" w:eastAsia="Arial Unicode MS" w:hAnsi="Arial" w:cs="Arial"/>
                      <w:spacing w:val="8"/>
                      <w:szCs w:val="20"/>
                      <w:lang w:val="en-GB" w:eastAsia="zh-CN"/>
                    </w:rPr>
                  </w:pPr>
                  <w:r w:rsidRPr="005F3526">
                    <w:rPr>
                      <w:rFonts w:ascii="Arial" w:eastAsia="Times New Roman" w:hAnsi="Arial" w:cs="Arial"/>
                      <w:spacing w:val="8"/>
                      <w:szCs w:val="20"/>
                      <w:lang w:val="en-GB" w:eastAsia="zh-CN"/>
                    </w:rPr>
                    <w:t>ExTAG</w:t>
                  </w:r>
                </w:p>
              </w:tc>
              <w:tc>
                <w:tcPr>
                  <w:tcW w:w="5787" w:type="dxa"/>
                  <w:tcBorders>
                    <w:top w:val="single" w:sz="4" w:space="0" w:color="auto"/>
                    <w:left w:val="single" w:sz="4" w:space="0" w:color="auto"/>
                    <w:bottom w:val="single" w:sz="4" w:space="0" w:color="auto"/>
                    <w:right w:val="single" w:sz="4" w:space="0" w:color="auto"/>
                  </w:tcBorders>
                  <w:hideMark/>
                </w:tcPr>
                <w:p w14:paraId="401FD590" w14:textId="77777777" w:rsidR="005F3526" w:rsidRPr="005F3526" w:rsidRDefault="005F3526" w:rsidP="005F3526">
                  <w:pPr>
                    <w:widowControl w:val="0"/>
                    <w:autoSpaceDE w:val="0"/>
                    <w:autoSpaceDN w:val="0"/>
                    <w:adjustRightInd w:val="0"/>
                    <w:jc w:val="both"/>
                    <w:rPr>
                      <w:rFonts w:ascii="Arial" w:eastAsia="Arial Unicode MS" w:hAnsi="Arial" w:cs="Arial"/>
                      <w:spacing w:val="8"/>
                      <w:szCs w:val="20"/>
                      <w:lang w:val="en-GB" w:eastAsia="zh-CN"/>
                    </w:rPr>
                  </w:pPr>
                  <w:r w:rsidRPr="005F3526">
                    <w:rPr>
                      <w:rFonts w:ascii="Arial" w:eastAsia="Times New Roman" w:hAnsi="Arial" w:cs="Arial"/>
                      <w:spacing w:val="8"/>
                      <w:szCs w:val="20"/>
                      <w:lang w:val="en-GB" w:eastAsia="zh-CN"/>
                    </w:rPr>
                    <w:t>IECEx Testing and Assessment Group</w:t>
                  </w:r>
                </w:p>
              </w:tc>
            </w:tr>
            <w:tr w:rsidR="005F3526" w:rsidRPr="005F3526" w14:paraId="2A1C8775" w14:textId="77777777" w:rsidTr="008B5FEC">
              <w:tc>
                <w:tcPr>
                  <w:tcW w:w="3280" w:type="dxa"/>
                  <w:tcBorders>
                    <w:top w:val="single" w:sz="4" w:space="0" w:color="auto"/>
                    <w:left w:val="single" w:sz="4" w:space="0" w:color="auto"/>
                    <w:bottom w:val="single" w:sz="4" w:space="0" w:color="auto"/>
                    <w:right w:val="single" w:sz="4" w:space="0" w:color="auto"/>
                  </w:tcBorders>
                  <w:hideMark/>
                </w:tcPr>
                <w:p w14:paraId="56B7C1E2" w14:textId="77777777" w:rsidR="005F3526" w:rsidRPr="005F3526" w:rsidRDefault="005F3526" w:rsidP="005F3526">
                  <w:pPr>
                    <w:widowControl w:val="0"/>
                    <w:autoSpaceDE w:val="0"/>
                    <w:autoSpaceDN w:val="0"/>
                    <w:adjustRightInd w:val="0"/>
                    <w:jc w:val="both"/>
                    <w:rPr>
                      <w:rFonts w:ascii="Arial" w:eastAsia="Arial Unicode MS" w:hAnsi="Arial" w:cs="Arial"/>
                      <w:spacing w:val="8"/>
                      <w:szCs w:val="20"/>
                      <w:lang w:val="en-GB" w:eastAsia="zh-CN"/>
                    </w:rPr>
                  </w:pPr>
                  <w:r w:rsidRPr="005F3526">
                    <w:rPr>
                      <w:rFonts w:ascii="Arial" w:eastAsia="Arial Unicode MS" w:hAnsi="Arial" w:cs="Arial"/>
                      <w:spacing w:val="8"/>
                      <w:szCs w:val="20"/>
                      <w:lang w:val="en-GB" w:eastAsia="zh-CN"/>
                    </w:rPr>
                    <w:t>ExTAG/WG</w:t>
                  </w:r>
                </w:p>
              </w:tc>
              <w:tc>
                <w:tcPr>
                  <w:tcW w:w="5787" w:type="dxa"/>
                  <w:tcBorders>
                    <w:top w:val="single" w:sz="4" w:space="0" w:color="auto"/>
                    <w:left w:val="single" w:sz="4" w:space="0" w:color="auto"/>
                    <w:bottom w:val="single" w:sz="4" w:space="0" w:color="auto"/>
                    <w:right w:val="single" w:sz="4" w:space="0" w:color="auto"/>
                  </w:tcBorders>
                  <w:hideMark/>
                </w:tcPr>
                <w:p w14:paraId="6295DBC2" w14:textId="2E0194F2" w:rsidR="005F3526" w:rsidRPr="005F3526" w:rsidRDefault="005F3526" w:rsidP="005F3526">
                  <w:pPr>
                    <w:widowControl w:val="0"/>
                    <w:autoSpaceDE w:val="0"/>
                    <w:autoSpaceDN w:val="0"/>
                    <w:adjustRightInd w:val="0"/>
                    <w:jc w:val="both"/>
                    <w:rPr>
                      <w:rFonts w:ascii="Arial" w:eastAsia="Arial Unicode MS" w:hAnsi="Arial" w:cs="Arial"/>
                      <w:spacing w:val="8"/>
                      <w:szCs w:val="20"/>
                      <w:lang w:val="en-GB" w:eastAsia="zh-CN"/>
                    </w:rPr>
                  </w:pPr>
                  <w:del w:id="235" w:author="Tim Krause" w:date="2019-07-25T11:44:00Z">
                    <w:r w:rsidRPr="005F3526" w:rsidDel="00CB2C8C">
                      <w:rPr>
                        <w:rFonts w:ascii="Arial" w:eastAsia="Times New Roman" w:hAnsi="Arial" w:cs="Arial"/>
                        <w:spacing w:val="8"/>
                        <w:szCs w:val="20"/>
                        <w:lang w:val="en-GB" w:eastAsia="zh-CN"/>
                      </w:rPr>
                      <w:delText xml:space="preserve">EXTAG </w:delText>
                    </w:r>
                  </w:del>
                  <w:ins w:id="236" w:author="Tim Krause" w:date="2019-07-25T11:44:00Z">
                    <w:r w:rsidR="00CB2C8C" w:rsidRPr="005F3526">
                      <w:rPr>
                        <w:rFonts w:ascii="Arial" w:eastAsia="Times New Roman" w:hAnsi="Arial" w:cs="Arial"/>
                        <w:spacing w:val="8"/>
                        <w:szCs w:val="20"/>
                        <w:lang w:val="en-GB" w:eastAsia="zh-CN"/>
                      </w:rPr>
                      <w:t>E</w:t>
                    </w:r>
                    <w:r w:rsidR="00CB2C8C">
                      <w:rPr>
                        <w:rFonts w:ascii="Arial" w:eastAsia="Times New Roman" w:hAnsi="Arial" w:cs="Arial"/>
                        <w:spacing w:val="8"/>
                        <w:szCs w:val="20"/>
                        <w:lang w:val="en-GB" w:eastAsia="zh-CN"/>
                      </w:rPr>
                      <w:t>x</w:t>
                    </w:r>
                    <w:r w:rsidR="00CB2C8C" w:rsidRPr="005F3526">
                      <w:rPr>
                        <w:rFonts w:ascii="Arial" w:eastAsia="Times New Roman" w:hAnsi="Arial" w:cs="Arial"/>
                        <w:spacing w:val="8"/>
                        <w:szCs w:val="20"/>
                        <w:lang w:val="en-GB" w:eastAsia="zh-CN"/>
                      </w:rPr>
                      <w:t xml:space="preserve">TAG </w:t>
                    </w:r>
                  </w:ins>
                  <w:r w:rsidRPr="005F3526">
                    <w:rPr>
                      <w:rFonts w:ascii="Arial" w:eastAsia="Times New Roman" w:hAnsi="Arial" w:cs="Arial"/>
                      <w:spacing w:val="8"/>
                      <w:szCs w:val="20"/>
                      <w:lang w:val="en-GB" w:eastAsia="zh-CN"/>
                    </w:rPr>
                    <w:t>Working Group</w:t>
                  </w:r>
                </w:p>
              </w:tc>
            </w:tr>
            <w:tr w:rsidR="005F3526" w:rsidRPr="005F3526" w14:paraId="6F20AD07" w14:textId="77777777" w:rsidTr="008B5FEC">
              <w:tc>
                <w:tcPr>
                  <w:tcW w:w="3280" w:type="dxa"/>
                  <w:tcBorders>
                    <w:top w:val="single" w:sz="4" w:space="0" w:color="auto"/>
                    <w:left w:val="single" w:sz="4" w:space="0" w:color="auto"/>
                    <w:bottom w:val="single" w:sz="4" w:space="0" w:color="auto"/>
                    <w:right w:val="single" w:sz="4" w:space="0" w:color="auto"/>
                  </w:tcBorders>
                  <w:hideMark/>
                </w:tcPr>
                <w:p w14:paraId="23854F26" w14:textId="77777777" w:rsidR="005F3526" w:rsidRPr="005F3526" w:rsidRDefault="005F3526" w:rsidP="005F3526">
                  <w:pPr>
                    <w:widowControl w:val="0"/>
                    <w:autoSpaceDE w:val="0"/>
                    <w:autoSpaceDN w:val="0"/>
                    <w:adjustRightInd w:val="0"/>
                    <w:jc w:val="both"/>
                    <w:rPr>
                      <w:rFonts w:ascii="Arial" w:eastAsia="Arial Unicode MS" w:hAnsi="Arial" w:cs="Arial"/>
                      <w:spacing w:val="8"/>
                      <w:szCs w:val="20"/>
                      <w:lang w:val="en-GB" w:eastAsia="zh-CN"/>
                    </w:rPr>
                  </w:pPr>
                  <w:r w:rsidRPr="005F3526">
                    <w:rPr>
                      <w:rFonts w:ascii="Arial" w:eastAsia="Arial Unicode MS" w:hAnsi="Arial" w:cs="Arial"/>
                      <w:spacing w:val="8"/>
                      <w:szCs w:val="20"/>
                      <w:lang w:val="en-GB" w:eastAsia="zh-CN"/>
                    </w:rPr>
                    <w:t>ExCB</w:t>
                  </w:r>
                </w:p>
              </w:tc>
              <w:tc>
                <w:tcPr>
                  <w:tcW w:w="5787" w:type="dxa"/>
                  <w:tcBorders>
                    <w:top w:val="single" w:sz="4" w:space="0" w:color="auto"/>
                    <w:left w:val="single" w:sz="4" w:space="0" w:color="auto"/>
                    <w:bottom w:val="single" w:sz="4" w:space="0" w:color="auto"/>
                    <w:right w:val="single" w:sz="4" w:space="0" w:color="auto"/>
                  </w:tcBorders>
                  <w:hideMark/>
                </w:tcPr>
                <w:p w14:paraId="4C3A2EC2" w14:textId="77777777" w:rsidR="005F3526" w:rsidRPr="005F3526" w:rsidRDefault="005F3526" w:rsidP="005F3526">
                  <w:pPr>
                    <w:widowControl w:val="0"/>
                    <w:autoSpaceDE w:val="0"/>
                    <w:autoSpaceDN w:val="0"/>
                    <w:adjustRightInd w:val="0"/>
                    <w:jc w:val="both"/>
                    <w:rPr>
                      <w:rFonts w:ascii="Arial" w:eastAsia="Arial Unicode MS" w:hAnsi="Arial" w:cs="Arial"/>
                      <w:spacing w:val="8"/>
                      <w:szCs w:val="20"/>
                      <w:lang w:val="en-GB" w:eastAsia="zh-CN"/>
                    </w:rPr>
                  </w:pPr>
                  <w:r w:rsidRPr="005F3526">
                    <w:rPr>
                      <w:rFonts w:ascii="Arial" w:eastAsia="Times New Roman" w:hAnsi="Arial" w:cs="Arial"/>
                      <w:spacing w:val="8"/>
                      <w:szCs w:val="20"/>
                      <w:lang w:val="en-GB" w:eastAsia="zh-CN"/>
                    </w:rPr>
                    <w:t>IECEx Certification Body</w:t>
                  </w:r>
                </w:p>
              </w:tc>
            </w:tr>
            <w:tr w:rsidR="005F3526" w:rsidRPr="005F3526" w14:paraId="6D065C0C" w14:textId="77777777" w:rsidTr="008B5FEC">
              <w:tc>
                <w:tcPr>
                  <w:tcW w:w="3280" w:type="dxa"/>
                  <w:tcBorders>
                    <w:top w:val="single" w:sz="4" w:space="0" w:color="auto"/>
                    <w:left w:val="single" w:sz="4" w:space="0" w:color="auto"/>
                    <w:bottom w:val="single" w:sz="4" w:space="0" w:color="auto"/>
                    <w:right w:val="single" w:sz="4" w:space="0" w:color="auto"/>
                  </w:tcBorders>
                </w:tcPr>
                <w:p w14:paraId="539ADC9A" w14:textId="77777777" w:rsidR="005F3526" w:rsidRPr="005F3526" w:rsidRDefault="005F3526" w:rsidP="005F3526">
                  <w:pPr>
                    <w:widowControl w:val="0"/>
                    <w:autoSpaceDE w:val="0"/>
                    <w:autoSpaceDN w:val="0"/>
                    <w:adjustRightInd w:val="0"/>
                    <w:jc w:val="both"/>
                    <w:rPr>
                      <w:rFonts w:ascii="Arial" w:eastAsia="Arial Unicode MS" w:hAnsi="Arial" w:cs="Arial"/>
                      <w:spacing w:val="8"/>
                      <w:szCs w:val="20"/>
                      <w:lang w:val="en-GB" w:eastAsia="zh-CN"/>
                    </w:rPr>
                  </w:pPr>
                  <w:r w:rsidRPr="005F3526">
                    <w:rPr>
                      <w:rFonts w:ascii="Arial" w:eastAsia="Arial Unicode MS" w:hAnsi="Arial" w:cs="Arial"/>
                      <w:spacing w:val="8"/>
                      <w:szCs w:val="20"/>
                      <w:lang w:val="en-GB" w:eastAsia="zh-CN"/>
                    </w:rPr>
                    <w:t>ExTL</w:t>
                  </w:r>
                </w:p>
              </w:tc>
              <w:tc>
                <w:tcPr>
                  <w:tcW w:w="5787" w:type="dxa"/>
                  <w:tcBorders>
                    <w:top w:val="single" w:sz="4" w:space="0" w:color="auto"/>
                    <w:left w:val="single" w:sz="4" w:space="0" w:color="auto"/>
                    <w:bottom w:val="single" w:sz="4" w:space="0" w:color="auto"/>
                    <w:right w:val="single" w:sz="4" w:space="0" w:color="auto"/>
                  </w:tcBorders>
                </w:tcPr>
                <w:p w14:paraId="770DF1E9" w14:textId="77777777" w:rsidR="005F3526" w:rsidRPr="005F3526" w:rsidRDefault="005F3526" w:rsidP="005F3526">
                  <w:pPr>
                    <w:widowControl w:val="0"/>
                    <w:autoSpaceDE w:val="0"/>
                    <w:autoSpaceDN w:val="0"/>
                    <w:adjustRightInd w:val="0"/>
                    <w:jc w:val="both"/>
                    <w:rPr>
                      <w:rFonts w:ascii="Arial" w:eastAsia="Times New Roman" w:hAnsi="Arial" w:cs="Arial"/>
                      <w:spacing w:val="8"/>
                      <w:szCs w:val="20"/>
                      <w:lang w:val="en-GB" w:eastAsia="zh-CN"/>
                    </w:rPr>
                  </w:pPr>
                  <w:r w:rsidRPr="005F3526">
                    <w:rPr>
                      <w:rFonts w:ascii="Arial" w:eastAsia="Times New Roman" w:hAnsi="Arial" w:cs="Arial"/>
                      <w:spacing w:val="8"/>
                      <w:szCs w:val="20"/>
                      <w:lang w:val="en-GB" w:eastAsia="zh-CN"/>
                    </w:rPr>
                    <w:t>IECEx Testing Laboratory</w:t>
                  </w:r>
                </w:p>
              </w:tc>
            </w:tr>
            <w:tr w:rsidR="005F3526" w:rsidRPr="005F3526" w:rsidDel="00725CD9" w14:paraId="3134BF7C" w14:textId="51440D67" w:rsidTr="008B5FEC">
              <w:trPr>
                <w:del w:id="237" w:author=" " w:date="2019-07-07T15:00:00Z"/>
              </w:trPr>
              <w:tc>
                <w:tcPr>
                  <w:tcW w:w="3280" w:type="dxa"/>
                  <w:tcBorders>
                    <w:top w:val="single" w:sz="4" w:space="0" w:color="auto"/>
                    <w:left w:val="single" w:sz="4" w:space="0" w:color="auto"/>
                    <w:bottom w:val="single" w:sz="4" w:space="0" w:color="auto"/>
                    <w:right w:val="single" w:sz="4" w:space="0" w:color="auto"/>
                  </w:tcBorders>
                </w:tcPr>
                <w:p w14:paraId="2806217C" w14:textId="1649FAF0" w:rsidR="005F3526" w:rsidRPr="005F3526" w:rsidDel="00725CD9" w:rsidRDefault="005F3526" w:rsidP="005F3526">
                  <w:pPr>
                    <w:widowControl w:val="0"/>
                    <w:autoSpaceDE w:val="0"/>
                    <w:autoSpaceDN w:val="0"/>
                    <w:adjustRightInd w:val="0"/>
                    <w:jc w:val="both"/>
                    <w:rPr>
                      <w:del w:id="238" w:author=" " w:date="2019-07-07T15:00:00Z"/>
                      <w:rFonts w:ascii="Arial" w:eastAsia="Arial Unicode MS" w:hAnsi="Arial" w:cs="Arial"/>
                      <w:spacing w:val="8"/>
                      <w:szCs w:val="20"/>
                      <w:lang w:val="en-GB" w:eastAsia="zh-CN"/>
                    </w:rPr>
                  </w:pPr>
                  <w:del w:id="239" w:author=" " w:date="2019-07-07T15:00:00Z">
                    <w:r w:rsidRPr="005F3526" w:rsidDel="00725CD9">
                      <w:rPr>
                        <w:rFonts w:ascii="Arial" w:eastAsia="Arial Unicode MS" w:hAnsi="Arial" w:cs="Arial"/>
                        <w:spacing w:val="8"/>
                        <w:szCs w:val="20"/>
                        <w:lang w:val="en-GB" w:eastAsia="zh-CN"/>
                      </w:rPr>
                      <w:delText>MB</w:delText>
                    </w:r>
                  </w:del>
                </w:p>
              </w:tc>
              <w:tc>
                <w:tcPr>
                  <w:tcW w:w="5787" w:type="dxa"/>
                  <w:tcBorders>
                    <w:top w:val="single" w:sz="4" w:space="0" w:color="auto"/>
                    <w:left w:val="single" w:sz="4" w:space="0" w:color="auto"/>
                    <w:bottom w:val="single" w:sz="4" w:space="0" w:color="auto"/>
                    <w:right w:val="single" w:sz="4" w:space="0" w:color="auto"/>
                  </w:tcBorders>
                </w:tcPr>
                <w:p w14:paraId="0E3F65E5" w14:textId="5A74E362" w:rsidR="005F3526" w:rsidRPr="005F3526" w:rsidDel="00725CD9" w:rsidRDefault="005F3526" w:rsidP="005F3526">
                  <w:pPr>
                    <w:widowControl w:val="0"/>
                    <w:autoSpaceDE w:val="0"/>
                    <w:autoSpaceDN w:val="0"/>
                    <w:adjustRightInd w:val="0"/>
                    <w:jc w:val="both"/>
                    <w:rPr>
                      <w:del w:id="240" w:author=" " w:date="2019-07-07T15:00:00Z"/>
                      <w:rFonts w:ascii="Arial" w:eastAsia="Times New Roman" w:hAnsi="Arial" w:cs="Arial"/>
                      <w:spacing w:val="8"/>
                      <w:szCs w:val="20"/>
                      <w:lang w:val="en-GB" w:eastAsia="zh-CN"/>
                    </w:rPr>
                  </w:pPr>
                  <w:del w:id="241" w:author=" " w:date="2019-07-07T15:00:00Z">
                    <w:r w:rsidRPr="005F3526" w:rsidDel="00725CD9">
                      <w:rPr>
                        <w:rFonts w:ascii="Arial" w:eastAsia="Times New Roman" w:hAnsi="Arial" w:cs="Arial"/>
                        <w:spacing w:val="8"/>
                        <w:szCs w:val="20"/>
                        <w:lang w:val="en-GB" w:eastAsia="zh-CN"/>
                      </w:rPr>
                      <w:delText>Member Body</w:delText>
                    </w:r>
                  </w:del>
                </w:p>
              </w:tc>
            </w:tr>
            <w:tr w:rsidR="005F3526" w:rsidRPr="005F3526" w14:paraId="6A206A80" w14:textId="77777777" w:rsidTr="008B5FEC">
              <w:tc>
                <w:tcPr>
                  <w:tcW w:w="3280" w:type="dxa"/>
                  <w:tcBorders>
                    <w:top w:val="single" w:sz="4" w:space="0" w:color="auto"/>
                    <w:left w:val="single" w:sz="4" w:space="0" w:color="auto"/>
                    <w:bottom w:val="single" w:sz="4" w:space="0" w:color="auto"/>
                    <w:right w:val="single" w:sz="4" w:space="0" w:color="auto"/>
                  </w:tcBorders>
                </w:tcPr>
                <w:p w14:paraId="4FA2C1DA" w14:textId="0D2016C5" w:rsidR="005F3526" w:rsidRPr="005F3526" w:rsidRDefault="007821E5" w:rsidP="005F3526">
                  <w:pPr>
                    <w:widowControl w:val="0"/>
                    <w:autoSpaceDE w:val="0"/>
                    <w:autoSpaceDN w:val="0"/>
                    <w:adjustRightInd w:val="0"/>
                    <w:jc w:val="both"/>
                    <w:rPr>
                      <w:rFonts w:ascii="Arial" w:eastAsia="Arial Unicode MS" w:hAnsi="Arial" w:cs="Arial"/>
                      <w:spacing w:val="8"/>
                      <w:szCs w:val="20"/>
                      <w:lang w:val="en-GB" w:eastAsia="zh-CN"/>
                    </w:rPr>
                  </w:pPr>
                  <w:ins w:id="242" w:author=" " w:date="2019-06-20T17:15:00Z">
                    <w:r>
                      <w:rPr>
                        <w:rFonts w:ascii="Arial" w:eastAsia="Arial Unicode MS" w:hAnsi="Arial" w:cs="Arial"/>
                        <w:spacing w:val="8"/>
                        <w:szCs w:val="20"/>
                        <w:lang w:val="en-GB" w:eastAsia="zh-CN"/>
                      </w:rPr>
                      <w:t>IEC</w:t>
                    </w:r>
                  </w:ins>
                  <w:r w:rsidR="005F3526" w:rsidRPr="005F3526">
                    <w:rPr>
                      <w:rFonts w:ascii="Arial" w:eastAsia="Arial Unicode MS" w:hAnsi="Arial" w:cs="Arial"/>
                      <w:spacing w:val="8"/>
                      <w:szCs w:val="20"/>
                      <w:lang w:val="en-GB" w:eastAsia="zh-CN"/>
                    </w:rPr>
                    <w:t>Ex PT</w:t>
                  </w:r>
                  <w:ins w:id="243" w:author=" " w:date="2019-06-20T17:15:00Z">
                    <w:r>
                      <w:rPr>
                        <w:rFonts w:ascii="Arial" w:eastAsia="Arial Unicode MS" w:hAnsi="Arial" w:cs="Arial"/>
                        <w:spacing w:val="8"/>
                        <w:szCs w:val="20"/>
                        <w:lang w:val="en-GB" w:eastAsia="zh-CN"/>
                      </w:rPr>
                      <w:t>S</w:t>
                    </w:r>
                  </w:ins>
                  <w:del w:id="244" w:author=" " w:date="2019-06-20T17:15:00Z">
                    <w:r w:rsidR="005F3526" w:rsidRPr="005F3526" w:rsidDel="007821E5">
                      <w:rPr>
                        <w:rFonts w:ascii="Arial" w:eastAsia="Arial Unicode MS" w:hAnsi="Arial" w:cs="Arial"/>
                        <w:spacing w:val="8"/>
                        <w:szCs w:val="20"/>
                        <w:lang w:val="en-GB" w:eastAsia="zh-CN"/>
                      </w:rPr>
                      <w:delText>P</w:delText>
                    </w:r>
                  </w:del>
                  <w:r w:rsidR="005F3526" w:rsidRPr="005F3526">
                    <w:rPr>
                      <w:rFonts w:ascii="Arial" w:eastAsia="Arial Unicode MS" w:hAnsi="Arial" w:cs="Arial"/>
                      <w:spacing w:val="8"/>
                      <w:szCs w:val="20"/>
                      <w:lang w:val="en-GB" w:eastAsia="zh-CN"/>
                    </w:rPr>
                    <w:t xml:space="preserve"> </w:t>
                  </w:r>
                </w:p>
              </w:tc>
              <w:tc>
                <w:tcPr>
                  <w:tcW w:w="5787" w:type="dxa"/>
                  <w:tcBorders>
                    <w:top w:val="single" w:sz="4" w:space="0" w:color="auto"/>
                    <w:left w:val="single" w:sz="4" w:space="0" w:color="auto"/>
                    <w:bottom w:val="single" w:sz="4" w:space="0" w:color="auto"/>
                    <w:right w:val="single" w:sz="4" w:space="0" w:color="auto"/>
                  </w:tcBorders>
                </w:tcPr>
                <w:p w14:paraId="31F39ED0" w14:textId="64D44A20" w:rsidR="005F3526" w:rsidRPr="005F3526" w:rsidRDefault="005F3526" w:rsidP="005F3526">
                  <w:pPr>
                    <w:widowControl w:val="0"/>
                    <w:autoSpaceDE w:val="0"/>
                    <w:autoSpaceDN w:val="0"/>
                    <w:adjustRightInd w:val="0"/>
                    <w:jc w:val="both"/>
                    <w:rPr>
                      <w:rFonts w:ascii="Arial" w:eastAsia="Times New Roman" w:hAnsi="Arial" w:cs="Arial"/>
                      <w:spacing w:val="8"/>
                      <w:szCs w:val="20"/>
                      <w:lang w:val="en-GB" w:eastAsia="zh-CN"/>
                    </w:rPr>
                  </w:pPr>
                  <w:r w:rsidRPr="005F3526">
                    <w:rPr>
                      <w:rFonts w:ascii="Arial" w:eastAsia="Times New Roman" w:hAnsi="Arial" w:cs="Arial"/>
                      <w:spacing w:val="8"/>
                      <w:szCs w:val="20"/>
                      <w:lang w:val="en-GB" w:eastAsia="zh-CN"/>
                    </w:rPr>
                    <w:t xml:space="preserve">IECEx Proficiency Testing </w:t>
                  </w:r>
                  <w:del w:id="245" w:author=" " w:date="2019-06-20T17:15:00Z">
                    <w:r w:rsidRPr="005F3526" w:rsidDel="001939A5">
                      <w:rPr>
                        <w:rFonts w:ascii="Arial" w:eastAsia="Times New Roman" w:hAnsi="Arial" w:cs="Arial"/>
                        <w:spacing w:val="8"/>
                        <w:szCs w:val="20"/>
                        <w:lang w:val="en-GB" w:eastAsia="zh-CN"/>
                      </w:rPr>
                      <w:delText>Program</w:delText>
                    </w:r>
                  </w:del>
                  <w:ins w:id="246" w:author=" " w:date="2019-06-20T17:15:00Z">
                    <w:r w:rsidR="001939A5">
                      <w:rPr>
                        <w:rFonts w:ascii="Arial" w:eastAsia="Times New Roman" w:hAnsi="Arial" w:cs="Arial"/>
                        <w:spacing w:val="8"/>
                        <w:szCs w:val="20"/>
                        <w:lang w:val="en-GB" w:eastAsia="zh-CN"/>
                      </w:rPr>
                      <w:t>Scheme</w:t>
                    </w:r>
                  </w:ins>
                </w:p>
              </w:tc>
            </w:tr>
            <w:tr w:rsidR="008F1AD4" w:rsidRPr="005F3526" w14:paraId="22A54C9C" w14:textId="77777777" w:rsidTr="008B5FEC">
              <w:trPr>
                <w:ins w:id="247" w:author=" " w:date="2019-06-21T09:38:00Z"/>
              </w:trPr>
              <w:tc>
                <w:tcPr>
                  <w:tcW w:w="3280" w:type="dxa"/>
                  <w:tcBorders>
                    <w:top w:val="single" w:sz="4" w:space="0" w:color="auto"/>
                    <w:left w:val="single" w:sz="4" w:space="0" w:color="auto"/>
                    <w:bottom w:val="single" w:sz="4" w:space="0" w:color="auto"/>
                    <w:right w:val="single" w:sz="4" w:space="0" w:color="auto"/>
                  </w:tcBorders>
                </w:tcPr>
                <w:p w14:paraId="66A128D9" w14:textId="6F1E3452" w:rsidR="008F1AD4" w:rsidRDefault="008F1AD4" w:rsidP="005F3526">
                  <w:pPr>
                    <w:widowControl w:val="0"/>
                    <w:autoSpaceDE w:val="0"/>
                    <w:autoSpaceDN w:val="0"/>
                    <w:adjustRightInd w:val="0"/>
                    <w:jc w:val="both"/>
                    <w:rPr>
                      <w:ins w:id="248" w:author=" " w:date="2019-06-21T09:38:00Z"/>
                      <w:rFonts w:ascii="Arial" w:eastAsia="Arial Unicode MS" w:hAnsi="Arial" w:cs="Arial"/>
                      <w:spacing w:val="8"/>
                      <w:szCs w:val="20"/>
                      <w:lang w:val="en-GB" w:eastAsia="zh-CN"/>
                    </w:rPr>
                  </w:pPr>
                  <w:ins w:id="249" w:author=" " w:date="2019-06-21T09:38:00Z">
                    <w:r>
                      <w:rPr>
                        <w:rFonts w:ascii="Arial" w:eastAsia="Arial Unicode MS" w:hAnsi="Arial" w:cs="Arial"/>
                        <w:spacing w:val="8"/>
                        <w:szCs w:val="20"/>
                        <w:lang w:val="en-GB" w:eastAsia="zh-CN"/>
                      </w:rPr>
                      <w:t>DTR</w:t>
                    </w:r>
                  </w:ins>
                </w:p>
              </w:tc>
              <w:tc>
                <w:tcPr>
                  <w:tcW w:w="5787" w:type="dxa"/>
                  <w:tcBorders>
                    <w:top w:val="single" w:sz="4" w:space="0" w:color="auto"/>
                    <w:left w:val="single" w:sz="4" w:space="0" w:color="auto"/>
                    <w:bottom w:val="single" w:sz="4" w:space="0" w:color="auto"/>
                    <w:right w:val="single" w:sz="4" w:space="0" w:color="auto"/>
                  </w:tcBorders>
                </w:tcPr>
                <w:p w14:paraId="4FA90803" w14:textId="4A6D8B46" w:rsidR="008F1AD4" w:rsidRPr="005F3526" w:rsidRDefault="008F1AD4" w:rsidP="005F3526">
                  <w:pPr>
                    <w:widowControl w:val="0"/>
                    <w:autoSpaceDE w:val="0"/>
                    <w:autoSpaceDN w:val="0"/>
                    <w:adjustRightInd w:val="0"/>
                    <w:jc w:val="both"/>
                    <w:rPr>
                      <w:ins w:id="250" w:author=" " w:date="2019-06-21T09:38:00Z"/>
                      <w:rFonts w:ascii="Arial" w:eastAsia="Times New Roman" w:hAnsi="Arial" w:cs="Arial"/>
                      <w:spacing w:val="8"/>
                      <w:szCs w:val="20"/>
                      <w:lang w:val="en-GB" w:eastAsia="zh-CN"/>
                    </w:rPr>
                  </w:pPr>
                  <w:ins w:id="251" w:author=" " w:date="2019-06-21T09:38:00Z">
                    <w:del w:id="252" w:author="Tim Krause" w:date="2019-07-25T10:05:00Z">
                      <w:r w:rsidDel="001479C2">
                        <w:rPr>
                          <w:rFonts w:ascii="Arial" w:eastAsia="Times New Roman" w:hAnsi="Arial" w:cs="Arial"/>
                          <w:spacing w:val="8"/>
                          <w:szCs w:val="20"/>
                          <w:lang w:val="en-GB" w:eastAsia="zh-CN"/>
                        </w:rPr>
                        <w:delText xml:space="preserve">Secretariat </w:delText>
                      </w:r>
                    </w:del>
                    <w:r>
                      <w:rPr>
                        <w:rFonts w:ascii="Arial" w:eastAsia="Times New Roman" w:hAnsi="Arial" w:cs="Arial"/>
                        <w:spacing w:val="8"/>
                        <w:szCs w:val="20"/>
                        <w:lang w:val="en-GB" w:eastAsia="zh-CN"/>
                      </w:rPr>
                      <w:t>Desk</w:t>
                    </w:r>
                  </w:ins>
                  <w:ins w:id="253" w:author="Tim Krause" w:date="2019-07-25T10:05:00Z">
                    <w:r w:rsidR="00B73F2C">
                      <w:rPr>
                        <w:rFonts w:ascii="Arial" w:eastAsia="Times New Roman" w:hAnsi="Arial" w:cs="Arial"/>
                        <w:spacing w:val="8"/>
                        <w:szCs w:val="20"/>
                        <w:lang w:val="en-GB" w:eastAsia="zh-CN"/>
                      </w:rPr>
                      <w:t>t</w:t>
                    </w:r>
                  </w:ins>
                  <w:ins w:id="254" w:author=" " w:date="2019-06-21T09:38:00Z">
                    <w:del w:id="255" w:author="Tim Krause" w:date="2019-07-25T10:05:00Z">
                      <w:r w:rsidDel="00B73F2C">
                        <w:rPr>
                          <w:rFonts w:ascii="Arial" w:eastAsia="Times New Roman" w:hAnsi="Arial" w:cs="Arial"/>
                          <w:spacing w:val="8"/>
                          <w:szCs w:val="20"/>
                          <w:lang w:val="en-GB" w:eastAsia="zh-CN"/>
                        </w:rPr>
                        <w:delText xml:space="preserve"> T</w:delText>
                      </w:r>
                    </w:del>
                    <w:r>
                      <w:rPr>
                        <w:rFonts w:ascii="Arial" w:eastAsia="Times New Roman" w:hAnsi="Arial" w:cs="Arial"/>
                        <w:spacing w:val="8"/>
                        <w:szCs w:val="20"/>
                        <w:lang w:val="en-GB" w:eastAsia="zh-CN"/>
                      </w:rPr>
                      <w:t>op Review Report</w:t>
                    </w:r>
                  </w:ins>
                </w:p>
              </w:tc>
            </w:tr>
          </w:tbl>
          <w:p w14:paraId="78A2A1A3" w14:textId="27442D90" w:rsidR="005F3526" w:rsidRDefault="005F3526" w:rsidP="005F3526">
            <w:pPr>
              <w:keepNext/>
              <w:tabs>
                <w:tab w:val="num" w:pos="1107"/>
              </w:tabs>
              <w:ind w:left="431"/>
              <w:jc w:val="both"/>
              <w:outlineLvl w:val="0"/>
              <w:rPr>
                <w:rFonts w:ascii="Arial" w:eastAsia="Times New Roman" w:hAnsi="Arial" w:cs="Arial"/>
                <w:b/>
                <w:bCs/>
                <w:spacing w:val="8"/>
                <w:lang w:val="en-GB" w:eastAsia="zh-CN"/>
              </w:rPr>
            </w:pPr>
          </w:p>
          <w:p w14:paraId="7D94BEFB" w14:textId="77777777" w:rsidR="00597F18" w:rsidRPr="005F3526" w:rsidRDefault="00597F18" w:rsidP="005F3526">
            <w:pPr>
              <w:keepNext/>
              <w:tabs>
                <w:tab w:val="num" w:pos="1107"/>
              </w:tabs>
              <w:ind w:left="431"/>
              <w:jc w:val="both"/>
              <w:outlineLvl w:val="0"/>
              <w:rPr>
                <w:rFonts w:ascii="Arial" w:eastAsia="Times New Roman" w:hAnsi="Arial" w:cs="Arial"/>
                <w:b/>
                <w:bCs/>
                <w:spacing w:val="8"/>
                <w:lang w:val="en-GB" w:eastAsia="zh-CN"/>
              </w:rPr>
            </w:pPr>
          </w:p>
          <w:p w14:paraId="121FF50F" w14:textId="77777777" w:rsidR="005F3526" w:rsidRPr="005F3526" w:rsidRDefault="005F3526" w:rsidP="005F3526">
            <w:pPr>
              <w:ind w:left="-108"/>
              <w:jc w:val="both"/>
              <w:rPr>
                <w:rFonts w:ascii="Arial" w:eastAsia="Times New Roman" w:hAnsi="Arial" w:cs="Arial"/>
                <w:spacing w:val="8"/>
                <w:sz w:val="20"/>
                <w:szCs w:val="20"/>
                <w:lang w:val="en-GB" w:eastAsia="zh-CN"/>
              </w:rPr>
            </w:pPr>
          </w:p>
        </w:tc>
        <w:tc>
          <w:tcPr>
            <w:tcW w:w="1188" w:type="dxa"/>
            <w:shd w:val="clear" w:color="auto" w:fill="auto"/>
          </w:tcPr>
          <w:p w14:paraId="6F090A40" w14:textId="77777777" w:rsidR="005F3526" w:rsidRPr="005F3526" w:rsidRDefault="005F3526" w:rsidP="005F3526">
            <w:pPr>
              <w:rPr>
                <w:rFonts w:ascii="Arial" w:eastAsia="Times New Roman" w:hAnsi="Arial" w:cs="Arial"/>
                <w:spacing w:val="8"/>
                <w:sz w:val="20"/>
                <w:szCs w:val="20"/>
                <w:lang w:val="en-GB" w:eastAsia="zh-CN"/>
              </w:rPr>
            </w:pPr>
          </w:p>
        </w:tc>
      </w:tr>
    </w:tbl>
    <w:p w14:paraId="6CA61F42" w14:textId="401D2A94" w:rsidR="00BD5AB1" w:rsidRPr="002C698E" w:rsidRDefault="00BD5AB1" w:rsidP="007E5EE6">
      <w:pPr>
        <w:pStyle w:val="berschrift"/>
      </w:pPr>
      <w:bookmarkStart w:id="256" w:name="_Toc15290635"/>
      <w:r w:rsidRPr="002C698E">
        <w:t>Participation</w:t>
      </w:r>
      <w:bookmarkEnd w:id="256"/>
    </w:p>
    <w:p w14:paraId="3C0A0F47" w14:textId="38EC518E" w:rsidR="00BD5AB1" w:rsidRPr="00BD5AB1" w:rsidRDefault="00BD5AB1" w:rsidP="00BD5AB1">
      <w:pPr>
        <w:jc w:val="both"/>
        <w:rPr>
          <w:rFonts w:ascii="Arial" w:hAnsi="Arial" w:cs="Arial"/>
          <w:sz w:val="20"/>
          <w:szCs w:val="20"/>
        </w:rPr>
      </w:pPr>
      <w:r w:rsidRPr="00BD5AB1">
        <w:rPr>
          <w:rFonts w:ascii="Arial" w:hAnsi="Arial" w:cs="Arial"/>
          <w:sz w:val="20"/>
          <w:szCs w:val="20"/>
        </w:rPr>
        <w:t>In accordance with IECEx ExMC Decision 2014/53</w:t>
      </w:r>
      <w:del w:id="257" w:author="Tim Krause" w:date="2019-07-25T11:44:00Z">
        <w:r w:rsidRPr="00BD5AB1" w:rsidDel="00300C72">
          <w:rPr>
            <w:rFonts w:ascii="Arial" w:hAnsi="Arial" w:cs="Arial"/>
            <w:sz w:val="20"/>
            <w:szCs w:val="20"/>
          </w:rPr>
          <w:delText>,</w:delText>
        </w:r>
      </w:del>
      <w:ins w:id="258" w:author=" " w:date="2019-06-21T09:38:00Z">
        <w:r w:rsidR="008F1AD4">
          <w:rPr>
            <w:rFonts w:ascii="Arial" w:hAnsi="Arial" w:cs="Arial"/>
            <w:sz w:val="20"/>
            <w:szCs w:val="20"/>
          </w:rPr>
          <w:t xml:space="preserve"> and IECE</w:t>
        </w:r>
      </w:ins>
      <w:ins w:id="259" w:author=" " w:date="2019-06-21T09:39:00Z">
        <w:r w:rsidR="008F1AD4">
          <w:rPr>
            <w:rFonts w:ascii="Arial" w:hAnsi="Arial" w:cs="Arial"/>
            <w:sz w:val="20"/>
            <w:szCs w:val="20"/>
          </w:rPr>
          <w:t xml:space="preserve">x 02 </w:t>
        </w:r>
        <w:del w:id="260" w:author="Tim Krause" w:date="2019-07-25T11:45:00Z">
          <w:r w:rsidR="008F1AD4" w:rsidDel="00300C72">
            <w:rPr>
              <w:rFonts w:ascii="Arial" w:hAnsi="Arial" w:cs="Arial"/>
              <w:sz w:val="20"/>
              <w:szCs w:val="20"/>
            </w:rPr>
            <w:delText>Rules Edition 6.1</w:delText>
          </w:r>
        </w:del>
      </w:ins>
      <w:del w:id="261" w:author="Tim Krause" w:date="2019-07-25T11:45:00Z">
        <w:r w:rsidRPr="00BD5AB1" w:rsidDel="00300C72">
          <w:rPr>
            <w:rFonts w:ascii="Arial" w:hAnsi="Arial" w:cs="Arial"/>
            <w:sz w:val="20"/>
            <w:szCs w:val="20"/>
          </w:rPr>
          <w:delText xml:space="preserve"> </w:delText>
        </w:r>
      </w:del>
      <w:r w:rsidRPr="00BD5AB1">
        <w:rPr>
          <w:rFonts w:ascii="Arial" w:hAnsi="Arial" w:cs="Arial"/>
          <w:sz w:val="20"/>
          <w:szCs w:val="20"/>
        </w:rPr>
        <w:t xml:space="preserve">participation in the </w:t>
      </w:r>
      <w:del w:id="262" w:author="Tim Krause" w:date="2019-07-25T11:45:00Z">
        <w:r w:rsidRPr="00BD5AB1" w:rsidDel="00300C72">
          <w:rPr>
            <w:rFonts w:ascii="Arial" w:hAnsi="Arial" w:cs="Arial"/>
            <w:sz w:val="20"/>
            <w:szCs w:val="20"/>
          </w:rPr>
          <w:delText xml:space="preserve">Proficiency Testing Program </w:delText>
        </w:r>
      </w:del>
      <w:ins w:id="263" w:author=" " w:date="2019-06-21T09:39:00Z">
        <w:del w:id="264" w:author="Tim Krause" w:date="2019-07-25T11:45:00Z">
          <w:r w:rsidR="008F1AD4" w:rsidDel="00300C72">
            <w:rPr>
              <w:rFonts w:ascii="Arial" w:hAnsi="Arial" w:cs="Arial"/>
              <w:sz w:val="20"/>
              <w:szCs w:val="20"/>
            </w:rPr>
            <w:delText>Scheme</w:delText>
          </w:r>
        </w:del>
      </w:ins>
      <w:ins w:id="265" w:author="Tim Krause" w:date="2019-07-25T11:45:00Z">
        <w:r w:rsidR="00300C72">
          <w:rPr>
            <w:rFonts w:ascii="Arial" w:hAnsi="Arial" w:cs="Arial"/>
            <w:sz w:val="20"/>
            <w:szCs w:val="20"/>
          </w:rPr>
          <w:t>IECEx PTS</w:t>
        </w:r>
      </w:ins>
      <w:ins w:id="266" w:author=" " w:date="2019-06-21T09:39:00Z">
        <w:r w:rsidR="008F1AD4" w:rsidRPr="00BD5AB1">
          <w:rPr>
            <w:rFonts w:ascii="Arial" w:hAnsi="Arial" w:cs="Arial"/>
            <w:sz w:val="20"/>
            <w:szCs w:val="20"/>
          </w:rPr>
          <w:t xml:space="preserve"> </w:t>
        </w:r>
      </w:ins>
      <w:r w:rsidRPr="00BD5AB1">
        <w:rPr>
          <w:rFonts w:ascii="Arial" w:hAnsi="Arial" w:cs="Arial"/>
          <w:sz w:val="20"/>
          <w:szCs w:val="20"/>
        </w:rPr>
        <w:t xml:space="preserve">is mandatory for all </w:t>
      </w:r>
      <w:del w:id="267" w:author="Tim Krause" w:date="2019-07-25T11:45:00Z">
        <w:r w:rsidRPr="00BD5AB1" w:rsidDel="00300C72">
          <w:rPr>
            <w:rFonts w:ascii="Arial" w:hAnsi="Arial" w:cs="Arial"/>
            <w:sz w:val="20"/>
            <w:szCs w:val="20"/>
          </w:rPr>
          <w:delText xml:space="preserve">accepted </w:delText>
        </w:r>
      </w:del>
      <w:ins w:id="268" w:author="Tim Krause" w:date="2019-07-25T11:45:00Z">
        <w:r w:rsidR="00300C72">
          <w:rPr>
            <w:rFonts w:ascii="Arial" w:hAnsi="Arial" w:cs="Arial"/>
            <w:sz w:val="20"/>
            <w:szCs w:val="20"/>
          </w:rPr>
          <w:t>the</w:t>
        </w:r>
        <w:r w:rsidR="00300C72" w:rsidRPr="00BD5AB1">
          <w:rPr>
            <w:rFonts w:ascii="Arial" w:hAnsi="Arial" w:cs="Arial"/>
            <w:sz w:val="20"/>
            <w:szCs w:val="20"/>
          </w:rPr>
          <w:t xml:space="preserve"> </w:t>
        </w:r>
      </w:ins>
      <w:ins w:id="269" w:author=" " w:date="2019-06-21T09:39:00Z">
        <w:r w:rsidR="008F1AD4">
          <w:rPr>
            <w:rFonts w:ascii="Arial" w:hAnsi="Arial" w:cs="Arial"/>
            <w:sz w:val="20"/>
            <w:szCs w:val="20"/>
          </w:rPr>
          <w:t xml:space="preserve">IECEx </w:t>
        </w:r>
      </w:ins>
      <w:ins w:id="270" w:author="Tim Krause" w:date="2019-07-25T09:04:00Z">
        <w:r w:rsidR="002C53A5">
          <w:rPr>
            <w:rFonts w:ascii="Arial" w:eastAsia="Arial" w:hAnsi="Arial"/>
            <w:color w:val="000000"/>
            <w:sz w:val="20"/>
            <w:lang w:val="en-GB"/>
          </w:rPr>
          <w:t>test laboratories</w:t>
        </w:r>
      </w:ins>
      <w:ins w:id="271" w:author=" " w:date="2019-06-21T09:39:00Z">
        <w:del w:id="272" w:author="Tim Krause" w:date="2019-07-25T09:04:00Z">
          <w:r w:rsidR="008F1AD4" w:rsidDel="002C53A5">
            <w:rPr>
              <w:rFonts w:ascii="Arial" w:hAnsi="Arial" w:cs="Arial"/>
              <w:sz w:val="20"/>
              <w:szCs w:val="20"/>
            </w:rPr>
            <w:delText>Test Laboratories</w:delText>
          </w:r>
        </w:del>
        <w:r w:rsidR="008F1AD4">
          <w:rPr>
            <w:rFonts w:ascii="Arial" w:hAnsi="Arial" w:cs="Arial"/>
            <w:sz w:val="20"/>
            <w:szCs w:val="20"/>
          </w:rPr>
          <w:t xml:space="preserve">, </w:t>
        </w:r>
      </w:ins>
      <w:ins w:id="273" w:author="Tim Krause" w:date="2019-07-25T11:46:00Z">
        <w:r w:rsidR="00300C72">
          <w:rPr>
            <w:rFonts w:ascii="Arial" w:hAnsi="Arial" w:cs="Arial"/>
            <w:sz w:val="20"/>
            <w:szCs w:val="20"/>
          </w:rPr>
          <w:t>as defined in Clause 4 of this Operational Document</w:t>
        </w:r>
        <w:r w:rsidR="00300C72" w:rsidRPr="00BD5AB1" w:rsidDel="008F1AD4">
          <w:rPr>
            <w:rFonts w:ascii="Arial" w:hAnsi="Arial" w:cs="Arial"/>
            <w:sz w:val="20"/>
            <w:szCs w:val="20"/>
          </w:rPr>
          <w:t xml:space="preserve"> </w:t>
        </w:r>
      </w:ins>
      <w:del w:id="274" w:author=" " w:date="2019-06-21T09:40:00Z">
        <w:r w:rsidRPr="00BD5AB1" w:rsidDel="008F1AD4">
          <w:rPr>
            <w:rFonts w:ascii="Arial" w:hAnsi="Arial" w:cs="Arial"/>
            <w:sz w:val="20"/>
            <w:szCs w:val="20"/>
          </w:rPr>
          <w:delText>and applicant IECEx ExTLs and any Additional Testing Locations</w:delText>
        </w:r>
      </w:del>
      <w:del w:id="275" w:author="Tim Krause" w:date="2019-07-25T11:47:00Z">
        <w:r w:rsidRPr="00BD5AB1" w:rsidDel="007D52B6">
          <w:rPr>
            <w:rFonts w:ascii="Arial" w:hAnsi="Arial" w:cs="Arial"/>
            <w:sz w:val="20"/>
            <w:szCs w:val="20"/>
          </w:rPr>
          <w:delText xml:space="preserve"> (noting that this does not include laboratories operating under the provisions of IECEx OD 024)</w:delText>
        </w:r>
      </w:del>
      <w:r w:rsidRPr="00BD5AB1">
        <w:rPr>
          <w:rFonts w:ascii="Arial" w:hAnsi="Arial" w:cs="Arial"/>
          <w:sz w:val="20"/>
          <w:szCs w:val="20"/>
        </w:rPr>
        <w:t xml:space="preserve">. Laboratory participation is according to their scope </w:t>
      </w:r>
      <w:ins w:id="276" w:author="Tim Krause" w:date="2019-07-25T11:47:00Z">
        <w:r w:rsidR="007D52B6">
          <w:rPr>
            <w:rFonts w:ascii="Arial" w:hAnsi="Arial" w:cs="Arial"/>
            <w:sz w:val="20"/>
            <w:szCs w:val="20"/>
          </w:rPr>
          <w:t xml:space="preserve">of application and/or </w:t>
        </w:r>
      </w:ins>
      <w:r w:rsidRPr="00BD5AB1">
        <w:rPr>
          <w:rFonts w:ascii="Arial" w:hAnsi="Arial" w:cs="Arial"/>
          <w:sz w:val="20"/>
          <w:szCs w:val="20"/>
        </w:rPr>
        <w:t xml:space="preserve">of acceptance in the IECEx System and is a condition for continued acceptance. </w:t>
      </w:r>
    </w:p>
    <w:p w14:paraId="68F8EAA3" w14:textId="77777777" w:rsidR="00BD5AB1" w:rsidRPr="00BD5AB1" w:rsidRDefault="00BD5AB1" w:rsidP="00BD5AB1">
      <w:pPr>
        <w:jc w:val="both"/>
        <w:rPr>
          <w:rFonts w:ascii="Arial" w:hAnsi="Arial" w:cs="Arial"/>
          <w:sz w:val="20"/>
          <w:szCs w:val="20"/>
        </w:rPr>
      </w:pPr>
    </w:p>
    <w:p w14:paraId="304E52DF" w14:textId="76583F7E" w:rsidR="00BD5AB1" w:rsidRPr="00BD5AB1" w:rsidDel="00BD5AB1" w:rsidRDefault="00BD5AB1" w:rsidP="00BD5AB1">
      <w:pPr>
        <w:jc w:val="both"/>
        <w:rPr>
          <w:del w:id="277" w:author=" " w:date="2019-06-20T17:21:00Z"/>
          <w:rFonts w:ascii="Arial" w:hAnsi="Arial" w:cs="Arial"/>
          <w:sz w:val="20"/>
          <w:szCs w:val="20"/>
        </w:rPr>
      </w:pPr>
      <w:del w:id="278" w:author=" " w:date="2019-06-20T17:21:00Z">
        <w:r w:rsidRPr="00BD5AB1" w:rsidDel="00BD5AB1">
          <w:rPr>
            <w:rFonts w:ascii="Arial" w:hAnsi="Arial" w:cs="Arial"/>
            <w:sz w:val="20"/>
            <w:szCs w:val="20"/>
          </w:rPr>
          <w:delText xml:space="preserve">Note: The term 'Additional Testing Location' is intended to cover laboratories which are additional to an ExTL and generally part of a different legal entity. A current proposal under consideration is to change the name to 'Additional Testing Facility' with the following definition: "A testing laboratory located remotely from an accepted ExTL which is accepted according to the IECEx Rules and which is under the complete control of, or belongs to or works under a written agreement with a single Ex Testing Laboratory (ExTL)." </w:delText>
        </w:r>
      </w:del>
    </w:p>
    <w:p w14:paraId="47CDFED1" w14:textId="77777777" w:rsidR="00BD5AB1" w:rsidRPr="00BD5AB1" w:rsidRDefault="00BD5AB1" w:rsidP="00BD5AB1">
      <w:pPr>
        <w:jc w:val="both"/>
        <w:rPr>
          <w:rFonts w:ascii="Arial" w:hAnsi="Arial" w:cs="Arial"/>
          <w:sz w:val="20"/>
          <w:szCs w:val="20"/>
        </w:rPr>
      </w:pPr>
    </w:p>
    <w:p w14:paraId="44B56E8B" w14:textId="2EA311C4" w:rsidR="00BD5AB1" w:rsidRPr="00BD5AB1" w:rsidRDefault="00BD5AB1" w:rsidP="00BD5AB1">
      <w:pPr>
        <w:jc w:val="both"/>
        <w:rPr>
          <w:rFonts w:ascii="Arial" w:hAnsi="Arial" w:cs="Arial"/>
          <w:sz w:val="20"/>
          <w:szCs w:val="20"/>
        </w:rPr>
      </w:pPr>
      <w:commentRangeStart w:id="279"/>
      <w:r w:rsidRPr="008F1AD4">
        <w:rPr>
          <w:rFonts w:ascii="Arial" w:hAnsi="Arial" w:cs="Arial"/>
          <w:sz w:val="20"/>
          <w:szCs w:val="20"/>
        </w:rPr>
        <w:t xml:space="preserve">Applicant </w:t>
      </w:r>
      <w:commentRangeEnd w:id="279"/>
      <w:r w:rsidR="00D31765">
        <w:rPr>
          <w:rStyle w:val="CommentReference"/>
        </w:rPr>
        <w:commentReference w:id="279"/>
      </w:r>
      <w:r w:rsidRPr="008F1AD4">
        <w:rPr>
          <w:rFonts w:ascii="Arial" w:hAnsi="Arial" w:cs="Arial"/>
          <w:sz w:val="20"/>
          <w:szCs w:val="20"/>
        </w:rPr>
        <w:t>Ex</w:t>
      </w:r>
      <w:r w:rsidRPr="00BD5AB1">
        <w:rPr>
          <w:rFonts w:ascii="Arial" w:hAnsi="Arial" w:cs="Arial"/>
          <w:sz w:val="20"/>
          <w:szCs w:val="20"/>
        </w:rPr>
        <w:t>TLs</w:t>
      </w:r>
      <w:ins w:id="280" w:author=" " w:date="2019-07-05T12:27:00Z">
        <w:r w:rsidR="00942585">
          <w:rPr>
            <w:rFonts w:ascii="Arial" w:hAnsi="Arial" w:cs="Arial"/>
            <w:sz w:val="20"/>
            <w:szCs w:val="20"/>
          </w:rPr>
          <w:t xml:space="preserve"> </w:t>
        </w:r>
        <w:r w:rsidR="00C55570">
          <w:rPr>
            <w:rFonts w:ascii="Arial" w:hAnsi="Arial" w:cs="Arial"/>
            <w:sz w:val="20"/>
            <w:szCs w:val="20"/>
          </w:rPr>
          <w:t>and applicant ATFs</w:t>
        </w:r>
      </w:ins>
      <w:r w:rsidRPr="00BD5AB1">
        <w:rPr>
          <w:rFonts w:ascii="Arial" w:hAnsi="Arial" w:cs="Arial"/>
          <w:sz w:val="20"/>
          <w:szCs w:val="20"/>
        </w:rPr>
        <w:t xml:space="preserve"> shall, prior to completion of the assessment process </w:t>
      </w:r>
    </w:p>
    <w:p w14:paraId="7F5EA36F" w14:textId="77777777" w:rsidR="00BD5AB1" w:rsidRPr="00BD5AB1" w:rsidRDefault="00BD5AB1" w:rsidP="00BD5AB1">
      <w:pPr>
        <w:jc w:val="both"/>
        <w:rPr>
          <w:rFonts w:ascii="Arial" w:hAnsi="Arial" w:cs="Arial"/>
          <w:sz w:val="20"/>
          <w:szCs w:val="20"/>
        </w:rPr>
      </w:pPr>
      <w:r w:rsidRPr="00BD5AB1">
        <w:rPr>
          <w:rFonts w:ascii="Arial" w:hAnsi="Arial" w:cs="Arial"/>
          <w:sz w:val="20"/>
          <w:szCs w:val="20"/>
        </w:rPr>
        <w:t>–</w:t>
      </w:r>
      <w:r w:rsidRPr="00BD5AB1">
        <w:rPr>
          <w:rFonts w:ascii="Arial" w:hAnsi="Arial" w:cs="Arial"/>
          <w:sz w:val="20"/>
          <w:szCs w:val="20"/>
        </w:rPr>
        <w:tab/>
        <w:t xml:space="preserve">complete the programs relevant to the scope of their application; or </w:t>
      </w:r>
    </w:p>
    <w:p w14:paraId="6CB0CA77" w14:textId="77777777" w:rsidR="00BD5AB1" w:rsidRPr="00BD5AB1" w:rsidRDefault="00BD5AB1" w:rsidP="00BD5AB1">
      <w:pPr>
        <w:jc w:val="both"/>
        <w:rPr>
          <w:rFonts w:ascii="Arial" w:hAnsi="Arial" w:cs="Arial"/>
          <w:sz w:val="20"/>
          <w:szCs w:val="20"/>
        </w:rPr>
      </w:pPr>
      <w:r w:rsidRPr="00BD5AB1">
        <w:rPr>
          <w:rFonts w:ascii="Arial" w:hAnsi="Arial" w:cs="Arial"/>
          <w:sz w:val="20"/>
          <w:szCs w:val="20"/>
        </w:rPr>
        <w:t>–</w:t>
      </w:r>
      <w:r w:rsidRPr="00BD5AB1">
        <w:rPr>
          <w:rFonts w:ascii="Arial" w:hAnsi="Arial" w:cs="Arial"/>
          <w:sz w:val="20"/>
          <w:szCs w:val="20"/>
        </w:rPr>
        <w:tab/>
        <w:t xml:space="preserve">demonstrate satisfactory compliance by other means with past programs, for example by demonstrating tests on program artefacts as part of the assessment process. </w:t>
      </w:r>
    </w:p>
    <w:p w14:paraId="55541BDC" w14:textId="77777777" w:rsidR="00BD5AB1" w:rsidRPr="00BD5AB1" w:rsidRDefault="00BD5AB1" w:rsidP="00BD5AB1">
      <w:pPr>
        <w:jc w:val="both"/>
        <w:rPr>
          <w:rFonts w:ascii="Arial" w:hAnsi="Arial" w:cs="Arial"/>
          <w:sz w:val="20"/>
          <w:szCs w:val="20"/>
        </w:rPr>
      </w:pPr>
    </w:p>
    <w:p w14:paraId="16BD9EAA" w14:textId="11C15A74" w:rsidR="00BD5AB1" w:rsidRPr="00416301" w:rsidRDefault="00BD5AB1" w:rsidP="00BD5AB1">
      <w:pPr>
        <w:jc w:val="both"/>
        <w:rPr>
          <w:rFonts w:ascii="Arial" w:hAnsi="Arial" w:cs="Arial"/>
          <w:b/>
          <w:i/>
          <w:sz w:val="18"/>
          <w:szCs w:val="18"/>
          <w:rPrChange w:id="281" w:author=" " w:date="2019-07-06T09:01:00Z">
            <w:rPr>
              <w:rFonts w:ascii="Arial" w:hAnsi="Arial" w:cs="Arial"/>
              <w:sz w:val="20"/>
              <w:szCs w:val="20"/>
            </w:rPr>
          </w:rPrChange>
        </w:rPr>
      </w:pPr>
      <w:r w:rsidRPr="00416301">
        <w:rPr>
          <w:rFonts w:ascii="Arial" w:hAnsi="Arial" w:cs="Arial"/>
          <w:b/>
          <w:i/>
          <w:sz w:val="18"/>
          <w:szCs w:val="18"/>
          <w:rPrChange w:id="282" w:author=" " w:date="2019-07-06T09:01:00Z">
            <w:rPr>
              <w:rFonts w:ascii="Arial" w:hAnsi="Arial" w:cs="Arial"/>
              <w:sz w:val="20"/>
              <w:szCs w:val="20"/>
            </w:rPr>
          </w:rPrChange>
        </w:rPr>
        <w:t>NOTE</w:t>
      </w:r>
      <w:ins w:id="283" w:author=" " w:date="2019-07-06T09:02:00Z">
        <w:r w:rsidR="00416301">
          <w:rPr>
            <w:rFonts w:ascii="Arial" w:hAnsi="Arial" w:cs="Arial"/>
            <w:b/>
            <w:i/>
            <w:sz w:val="18"/>
            <w:szCs w:val="18"/>
          </w:rPr>
          <w:t>:</w:t>
        </w:r>
      </w:ins>
      <w:r w:rsidRPr="00416301">
        <w:rPr>
          <w:rFonts w:ascii="Arial" w:hAnsi="Arial" w:cs="Arial"/>
          <w:b/>
          <w:i/>
          <w:sz w:val="18"/>
          <w:szCs w:val="18"/>
          <w:rPrChange w:id="284" w:author=" " w:date="2019-07-06T09:01:00Z">
            <w:rPr>
              <w:rFonts w:ascii="Arial" w:hAnsi="Arial" w:cs="Arial"/>
              <w:sz w:val="20"/>
              <w:szCs w:val="20"/>
            </w:rPr>
          </w:rPrChange>
        </w:rPr>
        <w:t xml:space="preserve"> It is anticipated the bodies will have prior/current involvement in IECEx or similar proficiency testing </w:t>
      </w:r>
      <w:del w:id="285" w:author=" " w:date="2019-06-21T09:52:00Z">
        <w:r w:rsidRPr="00416301" w:rsidDel="003947C6">
          <w:rPr>
            <w:rFonts w:ascii="Arial" w:hAnsi="Arial" w:cs="Arial"/>
            <w:b/>
            <w:i/>
            <w:sz w:val="18"/>
            <w:szCs w:val="18"/>
            <w:rPrChange w:id="286" w:author=" " w:date="2019-07-06T09:01:00Z">
              <w:rPr>
                <w:rFonts w:ascii="Arial" w:hAnsi="Arial" w:cs="Arial"/>
                <w:sz w:val="20"/>
                <w:szCs w:val="20"/>
              </w:rPr>
            </w:rPrChange>
          </w:rPr>
          <w:delText xml:space="preserve">programs </w:delText>
        </w:r>
      </w:del>
      <w:ins w:id="287" w:author=" " w:date="2019-06-21T09:52:00Z">
        <w:r w:rsidR="003947C6" w:rsidRPr="00416301">
          <w:rPr>
            <w:rFonts w:ascii="Arial" w:hAnsi="Arial" w:cs="Arial"/>
            <w:b/>
            <w:i/>
            <w:sz w:val="18"/>
            <w:szCs w:val="18"/>
            <w:rPrChange w:id="288" w:author=" " w:date="2019-07-06T09:01:00Z">
              <w:rPr>
                <w:rFonts w:ascii="Arial" w:hAnsi="Arial" w:cs="Arial"/>
                <w:sz w:val="20"/>
                <w:szCs w:val="20"/>
              </w:rPr>
            </w:rPrChange>
          </w:rPr>
          <w:t xml:space="preserve">schemes </w:t>
        </w:r>
      </w:ins>
      <w:r w:rsidRPr="00416301">
        <w:rPr>
          <w:rFonts w:ascii="Arial" w:hAnsi="Arial" w:cs="Arial"/>
          <w:b/>
          <w:i/>
          <w:sz w:val="18"/>
          <w:szCs w:val="18"/>
          <w:rPrChange w:id="289" w:author=" " w:date="2019-07-06T09:01:00Z">
            <w:rPr>
              <w:rFonts w:ascii="Arial" w:hAnsi="Arial" w:cs="Arial"/>
              <w:sz w:val="20"/>
              <w:szCs w:val="20"/>
            </w:rPr>
          </w:rPrChange>
        </w:rPr>
        <w:t>to satisfy the requirements of ISO/IEC 17025.</w:t>
      </w:r>
    </w:p>
    <w:p w14:paraId="037CAE23" w14:textId="77777777" w:rsidR="00BD5AB1" w:rsidRPr="00BD5AB1" w:rsidRDefault="00BD5AB1" w:rsidP="00BD5AB1">
      <w:pPr>
        <w:jc w:val="both"/>
        <w:rPr>
          <w:rFonts w:ascii="Arial" w:hAnsi="Arial" w:cs="Arial"/>
          <w:sz w:val="20"/>
          <w:szCs w:val="20"/>
        </w:rPr>
      </w:pPr>
    </w:p>
    <w:p w14:paraId="2E85D960" w14:textId="7CA22520" w:rsidR="000B42DD" w:rsidRDefault="00BD5AB1" w:rsidP="00BD5AB1">
      <w:pPr>
        <w:jc w:val="both"/>
        <w:rPr>
          <w:ins w:id="290" w:author=" " w:date="2019-07-07T20:28:00Z"/>
          <w:rFonts w:ascii="Arial" w:hAnsi="Arial" w:cs="Arial"/>
          <w:sz w:val="20"/>
          <w:szCs w:val="20"/>
        </w:rPr>
      </w:pPr>
      <w:del w:id="291" w:author=" " w:date="2019-06-21T10:05:00Z">
        <w:r w:rsidRPr="00BD5AB1" w:rsidDel="002211C0">
          <w:rPr>
            <w:rFonts w:ascii="Arial" w:hAnsi="Arial" w:cs="Arial"/>
            <w:sz w:val="20"/>
            <w:szCs w:val="20"/>
          </w:rPr>
          <w:delText xml:space="preserve">ExTLs </w:delText>
        </w:r>
      </w:del>
      <w:ins w:id="292" w:author=" " w:date="2019-06-21T10:05:00Z">
        <w:r w:rsidR="002211C0">
          <w:rPr>
            <w:rFonts w:ascii="Arial" w:hAnsi="Arial" w:cs="Arial"/>
            <w:sz w:val="20"/>
            <w:szCs w:val="20"/>
          </w:rPr>
          <w:t xml:space="preserve">IECEx </w:t>
        </w:r>
      </w:ins>
      <w:ins w:id="293" w:author="Tim Krause" w:date="2019-07-25T09:04:00Z">
        <w:r w:rsidR="002C53A5">
          <w:rPr>
            <w:rFonts w:ascii="Arial" w:eastAsia="Arial" w:hAnsi="Arial"/>
            <w:color w:val="000000"/>
            <w:sz w:val="20"/>
            <w:lang w:val="en-GB"/>
          </w:rPr>
          <w:t xml:space="preserve">test laboratories </w:t>
        </w:r>
      </w:ins>
      <w:ins w:id="294" w:author=" " w:date="2019-06-21T10:05:00Z">
        <w:del w:id="295" w:author="Tim Krause" w:date="2019-07-25T09:04:00Z">
          <w:r w:rsidR="002211C0" w:rsidDel="002C53A5">
            <w:rPr>
              <w:rFonts w:ascii="Arial" w:hAnsi="Arial" w:cs="Arial"/>
              <w:sz w:val="20"/>
              <w:szCs w:val="20"/>
            </w:rPr>
            <w:delText>Test Laboratories</w:delText>
          </w:r>
          <w:r w:rsidR="002211C0" w:rsidRPr="00BD5AB1" w:rsidDel="002C53A5">
            <w:rPr>
              <w:rFonts w:ascii="Arial" w:hAnsi="Arial" w:cs="Arial"/>
              <w:sz w:val="20"/>
              <w:szCs w:val="20"/>
            </w:rPr>
            <w:delText xml:space="preserve"> </w:delText>
          </w:r>
        </w:del>
      </w:ins>
      <w:r w:rsidRPr="00BD5AB1">
        <w:rPr>
          <w:rFonts w:ascii="Arial" w:hAnsi="Arial" w:cs="Arial"/>
          <w:sz w:val="20"/>
          <w:szCs w:val="20"/>
        </w:rPr>
        <w:t>are required to participate in all programs which are relevant to their scope</w:t>
      </w:r>
      <w:del w:id="296" w:author=" " w:date="2019-07-07T20:27:00Z">
        <w:r w:rsidRPr="00BD5AB1" w:rsidDel="005241EE">
          <w:rPr>
            <w:rFonts w:ascii="Arial" w:hAnsi="Arial" w:cs="Arial"/>
            <w:sz w:val="20"/>
            <w:szCs w:val="20"/>
          </w:rPr>
          <w:delText>, with the priority being given to new topics</w:delText>
        </w:r>
      </w:del>
      <w:r w:rsidRPr="00BD5AB1">
        <w:rPr>
          <w:rFonts w:ascii="Arial" w:hAnsi="Arial" w:cs="Arial"/>
          <w:sz w:val="20"/>
          <w:szCs w:val="20"/>
        </w:rPr>
        <w:t>.</w:t>
      </w:r>
    </w:p>
    <w:p w14:paraId="55C44E6A" w14:textId="67010E13" w:rsidR="000B42DD" w:rsidRDefault="00BD5AB1" w:rsidP="00BD5AB1">
      <w:pPr>
        <w:jc w:val="both"/>
        <w:rPr>
          <w:ins w:id="297" w:author=" " w:date="2019-07-07T20:28:00Z"/>
          <w:rFonts w:ascii="Arial" w:hAnsi="Arial" w:cs="Arial"/>
          <w:sz w:val="20"/>
          <w:szCs w:val="20"/>
        </w:rPr>
      </w:pPr>
      <w:del w:id="298" w:author=" " w:date="2019-07-07T20:28:00Z">
        <w:r w:rsidRPr="00BD5AB1" w:rsidDel="000B42DD">
          <w:rPr>
            <w:rFonts w:ascii="Arial" w:hAnsi="Arial" w:cs="Arial"/>
            <w:sz w:val="20"/>
            <w:szCs w:val="20"/>
          </w:rPr>
          <w:delText xml:space="preserve"> </w:delText>
        </w:r>
      </w:del>
      <w:del w:id="299" w:author=" " w:date="2019-06-21T10:05:00Z">
        <w:r w:rsidRPr="00BD5AB1" w:rsidDel="002211C0">
          <w:rPr>
            <w:rFonts w:ascii="Arial" w:hAnsi="Arial" w:cs="Arial"/>
            <w:sz w:val="20"/>
            <w:szCs w:val="20"/>
          </w:rPr>
          <w:delText xml:space="preserve"> </w:delText>
        </w:r>
      </w:del>
    </w:p>
    <w:p w14:paraId="6131280A" w14:textId="228639BC" w:rsidR="00BD5AB1" w:rsidRPr="00BD5AB1" w:rsidRDefault="00012F11" w:rsidP="00BD5AB1">
      <w:pPr>
        <w:jc w:val="both"/>
        <w:rPr>
          <w:rFonts w:ascii="Arial" w:hAnsi="Arial" w:cs="Arial"/>
          <w:sz w:val="20"/>
          <w:szCs w:val="20"/>
        </w:rPr>
      </w:pPr>
      <w:ins w:id="300" w:author=" " w:date="2019-07-05T12:42:00Z">
        <w:r w:rsidRPr="00012F11">
          <w:rPr>
            <w:rFonts w:ascii="Arial" w:hAnsi="Arial" w:cs="Arial"/>
            <w:sz w:val="20"/>
            <w:szCs w:val="20"/>
          </w:rPr>
          <w:t xml:space="preserve">In the event of unsatisfactory results in previous programs, it may be required for an IECEx </w:t>
        </w:r>
      </w:ins>
      <w:ins w:id="301" w:author="Tim Krause" w:date="2019-07-25T09:41:00Z">
        <w:r w:rsidR="00C351AF">
          <w:rPr>
            <w:rFonts w:ascii="Arial" w:hAnsi="Arial" w:cs="Arial"/>
            <w:b/>
            <w:sz w:val="20"/>
            <w:szCs w:val="20"/>
          </w:rPr>
          <w:t>test laboratory</w:t>
        </w:r>
      </w:ins>
      <w:ins w:id="302" w:author=" " w:date="2019-07-05T12:42:00Z">
        <w:del w:id="303" w:author="Tim Krause" w:date="2019-07-25T09:41:00Z">
          <w:r w:rsidRPr="00012F11" w:rsidDel="00C351AF">
            <w:rPr>
              <w:rFonts w:ascii="Arial" w:hAnsi="Arial" w:cs="Arial"/>
              <w:sz w:val="20"/>
              <w:szCs w:val="20"/>
            </w:rPr>
            <w:delText>Test Laboratory</w:delText>
          </w:r>
        </w:del>
        <w:r w:rsidRPr="00012F11">
          <w:rPr>
            <w:rFonts w:ascii="Arial" w:hAnsi="Arial" w:cs="Arial"/>
            <w:sz w:val="20"/>
            <w:szCs w:val="20"/>
          </w:rPr>
          <w:t xml:space="preserve"> to repeat a test round of a</w:t>
        </w:r>
        <w:del w:id="304" w:author="Tim Krause" w:date="2019-07-25T10:21:00Z">
          <w:r w:rsidRPr="00012F11" w:rsidDel="00360BDA">
            <w:rPr>
              <w:rFonts w:ascii="Arial" w:hAnsi="Arial" w:cs="Arial"/>
              <w:sz w:val="20"/>
              <w:szCs w:val="20"/>
            </w:rPr>
            <w:delText>n</w:delText>
          </w:r>
        </w:del>
        <w:r w:rsidRPr="00012F11">
          <w:rPr>
            <w:rFonts w:ascii="Arial" w:hAnsi="Arial" w:cs="Arial"/>
            <w:sz w:val="20"/>
            <w:szCs w:val="20"/>
          </w:rPr>
          <w:t xml:space="preserve"> </w:t>
        </w:r>
      </w:ins>
      <w:ins w:id="305" w:author=" " w:date="2019-07-05T12:45:00Z">
        <w:r w:rsidR="00DA5E8A">
          <w:rPr>
            <w:rFonts w:ascii="Arial" w:hAnsi="Arial" w:cs="Arial"/>
            <w:sz w:val="20"/>
            <w:szCs w:val="20"/>
          </w:rPr>
          <w:t>previous</w:t>
        </w:r>
      </w:ins>
      <w:ins w:id="306" w:author=" " w:date="2019-07-05T12:42:00Z">
        <w:r w:rsidRPr="00012F11">
          <w:rPr>
            <w:rFonts w:ascii="Arial" w:hAnsi="Arial" w:cs="Arial"/>
            <w:sz w:val="20"/>
            <w:szCs w:val="20"/>
          </w:rPr>
          <w:t xml:space="preserve"> program in addition to the current test rounds of the current programs.</w:t>
        </w:r>
      </w:ins>
      <w:del w:id="307" w:author=" " w:date="2019-07-05T12:42:00Z">
        <w:r w:rsidR="00BD5AB1" w:rsidRPr="00BD5AB1" w:rsidDel="00012F11">
          <w:rPr>
            <w:rFonts w:ascii="Arial" w:hAnsi="Arial" w:cs="Arial"/>
            <w:sz w:val="20"/>
            <w:szCs w:val="20"/>
          </w:rPr>
          <w:delText>An ExTL may be required to conduct more than one program per year in the case of repeating a test as a result of “unsatisfactory results” in previous programs.</w:delText>
        </w:r>
      </w:del>
    </w:p>
    <w:p w14:paraId="35D9F1BB" w14:textId="77777777" w:rsidR="00BD5AB1" w:rsidRPr="00BD5AB1" w:rsidRDefault="00BD5AB1" w:rsidP="00BD5AB1">
      <w:pPr>
        <w:jc w:val="both"/>
        <w:rPr>
          <w:rFonts w:ascii="Arial" w:hAnsi="Arial" w:cs="Arial"/>
          <w:sz w:val="20"/>
          <w:szCs w:val="20"/>
        </w:rPr>
      </w:pPr>
    </w:p>
    <w:p w14:paraId="051B7492" w14:textId="204A4A8E" w:rsidR="00BD5AB1" w:rsidRPr="00BD5AB1" w:rsidRDefault="00BD5AB1" w:rsidP="00BD5AB1">
      <w:pPr>
        <w:jc w:val="both"/>
        <w:rPr>
          <w:rFonts w:ascii="Arial" w:hAnsi="Arial" w:cs="Arial"/>
          <w:sz w:val="20"/>
          <w:szCs w:val="20"/>
        </w:rPr>
      </w:pPr>
      <w:del w:id="308" w:author=" " w:date="2019-06-21T10:06:00Z">
        <w:r w:rsidRPr="00BD5AB1" w:rsidDel="002211C0">
          <w:rPr>
            <w:rFonts w:ascii="Arial" w:hAnsi="Arial" w:cs="Arial"/>
            <w:sz w:val="20"/>
            <w:szCs w:val="20"/>
          </w:rPr>
          <w:delText xml:space="preserve">ExTLs </w:delText>
        </w:r>
      </w:del>
      <w:ins w:id="309" w:author=" " w:date="2019-06-21T10:06:00Z">
        <w:r w:rsidR="002211C0">
          <w:rPr>
            <w:rFonts w:ascii="Arial" w:hAnsi="Arial" w:cs="Arial"/>
            <w:sz w:val="20"/>
            <w:szCs w:val="20"/>
          </w:rPr>
          <w:t xml:space="preserve">IECEx </w:t>
        </w:r>
      </w:ins>
      <w:ins w:id="310" w:author="Tim Krause" w:date="2019-07-25T09:04:00Z">
        <w:r w:rsidR="002C53A5">
          <w:rPr>
            <w:rFonts w:ascii="Arial" w:eastAsia="Arial" w:hAnsi="Arial"/>
            <w:color w:val="000000"/>
            <w:sz w:val="20"/>
            <w:lang w:val="en-GB"/>
          </w:rPr>
          <w:t xml:space="preserve">test laboratories </w:t>
        </w:r>
      </w:ins>
      <w:ins w:id="311" w:author=" " w:date="2019-06-21T10:06:00Z">
        <w:del w:id="312" w:author="Tim Krause" w:date="2019-07-25T09:04:00Z">
          <w:r w:rsidR="002211C0" w:rsidDel="002C53A5">
            <w:rPr>
              <w:rFonts w:ascii="Arial" w:hAnsi="Arial" w:cs="Arial"/>
              <w:sz w:val="20"/>
              <w:szCs w:val="20"/>
            </w:rPr>
            <w:delText>Test Laboratories</w:delText>
          </w:r>
          <w:r w:rsidR="002211C0" w:rsidRPr="00BD5AB1" w:rsidDel="002C53A5">
            <w:rPr>
              <w:rFonts w:ascii="Arial" w:hAnsi="Arial" w:cs="Arial"/>
              <w:sz w:val="20"/>
              <w:szCs w:val="20"/>
            </w:rPr>
            <w:delText xml:space="preserve"> </w:delText>
          </w:r>
        </w:del>
      </w:ins>
      <w:r w:rsidRPr="00BD5AB1">
        <w:rPr>
          <w:rFonts w:ascii="Arial" w:hAnsi="Arial" w:cs="Arial"/>
          <w:sz w:val="20"/>
          <w:szCs w:val="20"/>
        </w:rPr>
        <w:t>participating in a particular program with satisfactory results will not be required to repeat participation in that particular program topic for at least three years.</w:t>
      </w:r>
    </w:p>
    <w:p w14:paraId="0953AC28" w14:textId="77777777" w:rsidR="00BD5AB1" w:rsidRPr="00BD5AB1" w:rsidRDefault="00BD5AB1" w:rsidP="00BD5AB1">
      <w:pPr>
        <w:jc w:val="both"/>
        <w:rPr>
          <w:rFonts w:ascii="Arial" w:hAnsi="Arial" w:cs="Arial"/>
          <w:sz w:val="20"/>
          <w:szCs w:val="20"/>
        </w:rPr>
      </w:pPr>
    </w:p>
    <w:p w14:paraId="151F3BEE" w14:textId="4D89493A" w:rsidR="000836C1" w:rsidRPr="00BD5AB1" w:rsidRDefault="00BD5AB1" w:rsidP="00BD5AB1">
      <w:pPr>
        <w:jc w:val="both"/>
        <w:rPr>
          <w:rFonts w:ascii="Arial" w:hAnsi="Arial" w:cs="Arial"/>
          <w:sz w:val="20"/>
          <w:szCs w:val="20"/>
        </w:rPr>
      </w:pPr>
      <w:r w:rsidRPr="00BD5AB1">
        <w:rPr>
          <w:rFonts w:ascii="Arial" w:hAnsi="Arial" w:cs="Arial"/>
          <w:sz w:val="20"/>
          <w:szCs w:val="20"/>
        </w:rPr>
        <w:t>The number of programs to take place each year shall be decided by the ExTAG. The maximum number of new programs</w:t>
      </w:r>
      <w:del w:id="313" w:author=" " w:date="2019-07-05T12:47:00Z">
        <w:r w:rsidRPr="00BD5AB1" w:rsidDel="00396337">
          <w:rPr>
            <w:rFonts w:ascii="Arial" w:hAnsi="Arial" w:cs="Arial"/>
            <w:sz w:val="20"/>
            <w:szCs w:val="20"/>
          </w:rPr>
          <w:delText>, e.g. new topics, initiated each year</w:delText>
        </w:r>
      </w:del>
      <w:r w:rsidRPr="00BD5AB1">
        <w:rPr>
          <w:rFonts w:ascii="Arial" w:hAnsi="Arial" w:cs="Arial"/>
          <w:sz w:val="20"/>
          <w:szCs w:val="20"/>
        </w:rPr>
        <w:t xml:space="preserve"> shall be limited to </w:t>
      </w:r>
      <w:ins w:id="314" w:author=" " w:date="2019-07-05T14:36:00Z">
        <w:r w:rsidR="00A45B62" w:rsidRPr="00A45B62">
          <w:rPr>
            <w:rFonts w:ascii="Arial" w:hAnsi="Arial" w:cs="Arial"/>
            <w:sz w:val="20"/>
            <w:szCs w:val="20"/>
          </w:rPr>
          <w:t>two for a two-year cycle.</w:t>
        </w:r>
      </w:ins>
      <w:del w:id="315" w:author=" " w:date="2019-07-05T14:36:00Z">
        <w:r w:rsidRPr="00BD5AB1" w:rsidDel="00A45B62">
          <w:rPr>
            <w:rFonts w:ascii="Arial" w:hAnsi="Arial" w:cs="Arial"/>
            <w:sz w:val="20"/>
            <w:szCs w:val="20"/>
          </w:rPr>
          <w:delText>one</w:delText>
        </w:r>
      </w:del>
      <w:r w:rsidRPr="00BD5AB1">
        <w:rPr>
          <w:rFonts w:ascii="Arial" w:hAnsi="Arial" w:cs="Arial"/>
          <w:sz w:val="20"/>
          <w:szCs w:val="20"/>
        </w:rPr>
        <w:t>. Repeated programs also require ExTAG approval.</w:t>
      </w:r>
    </w:p>
    <w:p w14:paraId="22E3A08F" w14:textId="7B285084" w:rsidR="00BD5AB1" w:rsidRDefault="00BD5AB1" w:rsidP="00BD5AB1">
      <w:pPr>
        <w:jc w:val="both"/>
        <w:rPr>
          <w:rFonts w:ascii="Arial" w:hAnsi="Arial" w:cs="Arial"/>
          <w:sz w:val="20"/>
          <w:szCs w:val="20"/>
        </w:rPr>
      </w:pPr>
    </w:p>
    <w:p w14:paraId="5461704E" w14:textId="0D7445A7" w:rsidR="004432CD" w:rsidRDefault="004432CD" w:rsidP="004432CD">
      <w:pPr>
        <w:jc w:val="both"/>
        <w:rPr>
          <w:ins w:id="316" w:author=" " w:date="2019-07-06T11:37:00Z"/>
          <w:rFonts w:ascii="Arial" w:hAnsi="Arial" w:cs="Arial"/>
          <w:sz w:val="20"/>
          <w:szCs w:val="20"/>
        </w:rPr>
      </w:pPr>
      <w:ins w:id="317" w:author=" " w:date="2019-07-06T11:37:00Z">
        <w:r w:rsidRPr="004432CD">
          <w:rPr>
            <w:rFonts w:ascii="Arial" w:hAnsi="Arial" w:cs="Arial"/>
            <w:sz w:val="20"/>
            <w:szCs w:val="20"/>
          </w:rPr>
          <w:t xml:space="preserve">During the regular program cycle (two-year cycle), the </w:t>
        </w:r>
        <w:r>
          <w:rPr>
            <w:rFonts w:ascii="Arial" w:hAnsi="Arial" w:cs="Arial"/>
            <w:sz w:val="20"/>
            <w:szCs w:val="20"/>
          </w:rPr>
          <w:t xml:space="preserve">IECEx </w:t>
        </w:r>
      </w:ins>
      <w:ins w:id="318" w:author="Tim Krause" w:date="2019-07-25T09:04:00Z">
        <w:r w:rsidR="002C53A5">
          <w:rPr>
            <w:rFonts w:ascii="Arial" w:eastAsia="Arial" w:hAnsi="Arial"/>
            <w:color w:val="000000"/>
            <w:sz w:val="20"/>
            <w:lang w:val="en-GB"/>
          </w:rPr>
          <w:t xml:space="preserve">test laboratories </w:t>
        </w:r>
      </w:ins>
      <w:ins w:id="319" w:author=" " w:date="2019-07-06T11:37:00Z">
        <w:del w:id="320" w:author="Tim Krause" w:date="2019-07-25T09:04:00Z">
          <w:r w:rsidDel="002C53A5">
            <w:rPr>
              <w:rFonts w:ascii="Arial" w:hAnsi="Arial" w:cs="Arial"/>
              <w:sz w:val="20"/>
              <w:szCs w:val="20"/>
            </w:rPr>
            <w:delText>Test Laboratories</w:delText>
          </w:r>
          <w:r w:rsidRPr="004432CD" w:rsidDel="002C53A5">
            <w:rPr>
              <w:rFonts w:ascii="Arial" w:hAnsi="Arial" w:cs="Arial"/>
              <w:sz w:val="20"/>
              <w:szCs w:val="20"/>
            </w:rPr>
            <w:delText xml:space="preserve"> </w:delText>
          </w:r>
        </w:del>
        <w:r>
          <w:rPr>
            <w:rFonts w:ascii="Arial" w:hAnsi="Arial" w:cs="Arial"/>
            <w:sz w:val="20"/>
            <w:szCs w:val="20"/>
          </w:rPr>
          <w:t>shall</w:t>
        </w:r>
        <w:r w:rsidRPr="004432CD">
          <w:rPr>
            <w:rFonts w:ascii="Arial" w:hAnsi="Arial" w:cs="Arial"/>
            <w:sz w:val="20"/>
            <w:szCs w:val="20"/>
          </w:rPr>
          <w:t xml:space="preserve"> complete the programs. If a laboratory </w:t>
        </w:r>
        <w:r>
          <w:rPr>
            <w:rFonts w:ascii="Arial" w:hAnsi="Arial" w:cs="Arial"/>
            <w:sz w:val="20"/>
            <w:szCs w:val="20"/>
          </w:rPr>
          <w:t>performs</w:t>
        </w:r>
        <w:r w:rsidRPr="004432CD">
          <w:rPr>
            <w:rFonts w:ascii="Arial" w:hAnsi="Arial" w:cs="Arial"/>
            <w:sz w:val="20"/>
            <w:szCs w:val="20"/>
          </w:rPr>
          <w:t xml:space="preserve"> previous programs, the programs must be completed within </w:t>
        </w:r>
        <w:r>
          <w:rPr>
            <w:rFonts w:ascii="Arial" w:hAnsi="Arial" w:cs="Arial"/>
            <w:sz w:val="20"/>
            <w:szCs w:val="20"/>
          </w:rPr>
          <w:t>three</w:t>
        </w:r>
        <w:r w:rsidRPr="004432CD">
          <w:rPr>
            <w:rFonts w:ascii="Arial" w:hAnsi="Arial" w:cs="Arial"/>
            <w:sz w:val="20"/>
            <w:szCs w:val="20"/>
          </w:rPr>
          <w:t xml:space="preserve"> months of receiving the test samples.</w:t>
        </w:r>
      </w:ins>
    </w:p>
    <w:p w14:paraId="290BA13C" w14:textId="391E3814" w:rsidR="000836C1" w:rsidRDefault="000836C1" w:rsidP="00BD5AB1">
      <w:pPr>
        <w:jc w:val="both"/>
        <w:rPr>
          <w:rFonts w:ascii="Arial" w:hAnsi="Arial" w:cs="Arial"/>
          <w:sz w:val="20"/>
          <w:szCs w:val="20"/>
        </w:rPr>
      </w:pPr>
    </w:p>
    <w:p w14:paraId="69F7A8FC" w14:textId="4769A103" w:rsidR="004432CD" w:rsidRDefault="004432CD" w:rsidP="004432CD">
      <w:pPr>
        <w:jc w:val="both"/>
        <w:rPr>
          <w:ins w:id="321" w:author=" " w:date="2019-07-06T11:43:00Z"/>
          <w:rFonts w:ascii="Arial" w:hAnsi="Arial" w:cs="Arial"/>
          <w:sz w:val="20"/>
          <w:szCs w:val="20"/>
        </w:rPr>
      </w:pPr>
      <w:ins w:id="322" w:author=" " w:date="2019-07-06T11:43:00Z">
        <w:r w:rsidRPr="004432CD">
          <w:rPr>
            <w:rFonts w:ascii="Arial" w:hAnsi="Arial" w:cs="Arial"/>
            <w:sz w:val="20"/>
            <w:szCs w:val="20"/>
          </w:rPr>
          <w:t xml:space="preserve">A program is </w:t>
        </w:r>
        <w:r>
          <w:rPr>
            <w:rFonts w:ascii="Arial" w:hAnsi="Arial" w:cs="Arial"/>
            <w:sz w:val="20"/>
            <w:szCs w:val="20"/>
          </w:rPr>
          <w:t xml:space="preserve">considered to be </w:t>
        </w:r>
        <w:r w:rsidRPr="004432CD">
          <w:rPr>
            <w:rFonts w:ascii="Arial" w:hAnsi="Arial" w:cs="Arial"/>
            <w:sz w:val="20"/>
            <w:szCs w:val="20"/>
          </w:rPr>
          <w:t xml:space="preserve">completed when the tests have been performed by the </w:t>
        </w:r>
        <w:r>
          <w:rPr>
            <w:rFonts w:ascii="Arial" w:hAnsi="Arial" w:cs="Arial"/>
            <w:sz w:val="20"/>
            <w:szCs w:val="20"/>
          </w:rPr>
          <w:t xml:space="preserve">IECEx </w:t>
        </w:r>
      </w:ins>
      <w:ins w:id="323" w:author="Tim Krause" w:date="2019-07-25T09:42:00Z">
        <w:r w:rsidR="00C351AF">
          <w:rPr>
            <w:rFonts w:ascii="Arial" w:hAnsi="Arial" w:cs="Arial"/>
            <w:b/>
            <w:sz w:val="20"/>
            <w:szCs w:val="20"/>
          </w:rPr>
          <w:t>test laboratory</w:t>
        </w:r>
      </w:ins>
      <w:ins w:id="324" w:author=" " w:date="2019-07-06T11:43:00Z">
        <w:del w:id="325" w:author="Tim Krause" w:date="2019-07-25T09:42:00Z">
          <w:r w:rsidDel="00C351AF">
            <w:rPr>
              <w:rFonts w:ascii="Arial" w:hAnsi="Arial" w:cs="Arial"/>
              <w:sz w:val="20"/>
              <w:szCs w:val="20"/>
            </w:rPr>
            <w:delText>Test Laboratory</w:delText>
          </w:r>
        </w:del>
        <w:r w:rsidRPr="004432CD">
          <w:rPr>
            <w:rFonts w:ascii="Arial" w:hAnsi="Arial" w:cs="Arial"/>
            <w:sz w:val="20"/>
            <w:szCs w:val="20"/>
          </w:rPr>
          <w:t xml:space="preserve">, the results have been transmitted to the </w:t>
        </w:r>
        <w:r>
          <w:rPr>
            <w:rFonts w:ascii="Arial" w:hAnsi="Arial" w:cs="Arial"/>
            <w:sz w:val="20"/>
            <w:szCs w:val="20"/>
          </w:rPr>
          <w:t>IECEx PTS P</w:t>
        </w:r>
        <w:r w:rsidRPr="004432CD">
          <w:rPr>
            <w:rFonts w:ascii="Arial" w:hAnsi="Arial" w:cs="Arial"/>
            <w:sz w:val="20"/>
            <w:szCs w:val="20"/>
          </w:rPr>
          <w:t xml:space="preserve">rovider, and the report has been </w:t>
        </w:r>
        <w:r>
          <w:rPr>
            <w:rFonts w:ascii="Arial" w:hAnsi="Arial" w:cs="Arial"/>
            <w:sz w:val="20"/>
            <w:szCs w:val="20"/>
          </w:rPr>
          <w:t>issued by the IECEx PTS Provider</w:t>
        </w:r>
        <w:r w:rsidRPr="004432CD">
          <w:rPr>
            <w:rFonts w:ascii="Arial" w:hAnsi="Arial" w:cs="Arial"/>
            <w:sz w:val="20"/>
            <w:szCs w:val="20"/>
          </w:rPr>
          <w:t>.</w:t>
        </w:r>
      </w:ins>
    </w:p>
    <w:p w14:paraId="43F5C0CD" w14:textId="77777777" w:rsidR="004432CD" w:rsidRPr="00BD5AB1" w:rsidRDefault="004432CD" w:rsidP="00BD5AB1">
      <w:pPr>
        <w:jc w:val="both"/>
        <w:rPr>
          <w:rFonts w:ascii="Arial" w:hAnsi="Arial" w:cs="Arial"/>
          <w:sz w:val="20"/>
          <w:szCs w:val="20"/>
        </w:rPr>
      </w:pPr>
    </w:p>
    <w:p w14:paraId="119344BA" w14:textId="77777777" w:rsidR="00BD5AB1" w:rsidRPr="00BD5AB1" w:rsidRDefault="00BD5AB1" w:rsidP="00BD5AB1">
      <w:pPr>
        <w:jc w:val="both"/>
        <w:rPr>
          <w:rFonts w:ascii="Arial" w:hAnsi="Arial" w:cs="Arial"/>
          <w:sz w:val="20"/>
          <w:szCs w:val="20"/>
        </w:rPr>
      </w:pPr>
      <w:r w:rsidRPr="00BD5AB1">
        <w:rPr>
          <w:rFonts w:ascii="Arial" w:hAnsi="Arial" w:cs="Arial"/>
          <w:sz w:val="20"/>
          <w:szCs w:val="20"/>
        </w:rPr>
        <w:t>Each program will identify the relevant IEC standards within the scope of the IECEx Certified Equipment Scheme to which it applies.</w:t>
      </w:r>
    </w:p>
    <w:p w14:paraId="59C03E94" w14:textId="77777777" w:rsidR="00BD5AB1" w:rsidRPr="00BD5AB1" w:rsidRDefault="00BD5AB1" w:rsidP="00BD5AB1">
      <w:pPr>
        <w:jc w:val="both"/>
        <w:rPr>
          <w:rFonts w:ascii="Arial" w:hAnsi="Arial" w:cs="Arial"/>
          <w:sz w:val="20"/>
          <w:szCs w:val="20"/>
        </w:rPr>
      </w:pPr>
    </w:p>
    <w:p w14:paraId="3F2D97A5" w14:textId="57E87D22" w:rsidR="00BD5AB1" w:rsidRPr="00BD5AB1" w:rsidRDefault="00BD5AB1" w:rsidP="00BD5AB1">
      <w:pPr>
        <w:jc w:val="both"/>
        <w:rPr>
          <w:rFonts w:ascii="Arial" w:hAnsi="Arial" w:cs="Arial"/>
          <w:sz w:val="20"/>
          <w:szCs w:val="20"/>
        </w:rPr>
      </w:pPr>
      <w:r w:rsidRPr="00BD5AB1">
        <w:rPr>
          <w:rFonts w:ascii="Arial" w:hAnsi="Arial" w:cs="Arial"/>
          <w:sz w:val="20"/>
          <w:szCs w:val="20"/>
        </w:rPr>
        <w:t xml:space="preserve">The IECEx Secretariat shall ensure that each accepted </w:t>
      </w:r>
      <w:del w:id="326" w:author=" " w:date="2019-06-21T10:07:00Z">
        <w:r w:rsidRPr="00BD5AB1" w:rsidDel="000704AA">
          <w:rPr>
            <w:rFonts w:ascii="Arial" w:hAnsi="Arial" w:cs="Arial"/>
            <w:sz w:val="20"/>
            <w:szCs w:val="20"/>
          </w:rPr>
          <w:delText xml:space="preserve">ExTL </w:delText>
        </w:r>
      </w:del>
      <w:ins w:id="327" w:author=" " w:date="2019-06-21T10:07:00Z">
        <w:r w:rsidR="000704AA">
          <w:rPr>
            <w:rFonts w:ascii="Arial" w:hAnsi="Arial" w:cs="Arial"/>
            <w:sz w:val="20"/>
            <w:szCs w:val="20"/>
          </w:rPr>
          <w:t>IECEx Test</w:t>
        </w:r>
        <w:r w:rsidR="000704AA" w:rsidRPr="00BD5AB1">
          <w:rPr>
            <w:rFonts w:ascii="Arial" w:hAnsi="Arial" w:cs="Arial"/>
            <w:sz w:val="20"/>
            <w:szCs w:val="20"/>
          </w:rPr>
          <w:t xml:space="preserve"> </w:t>
        </w:r>
        <w:r w:rsidR="000704AA">
          <w:rPr>
            <w:rFonts w:ascii="Arial" w:hAnsi="Arial" w:cs="Arial"/>
            <w:sz w:val="20"/>
            <w:szCs w:val="20"/>
          </w:rPr>
          <w:t>L</w:t>
        </w:r>
      </w:ins>
      <w:del w:id="328" w:author=" " w:date="2019-06-21T10:07:00Z">
        <w:r w:rsidRPr="00BD5AB1" w:rsidDel="000704AA">
          <w:rPr>
            <w:rFonts w:ascii="Arial" w:hAnsi="Arial" w:cs="Arial"/>
            <w:sz w:val="20"/>
            <w:szCs w:val="20"/>
          </w:rPr>
          <w:delText>l</w:delText>
        </w:r>
      </w:del>
      <w:r w:rsidRPr="00BD5AB1">
        <w:rPr>
          <w:rFonts w:ascii="Arial" w:hAnsi="Arial" w:cs="Arial"/>
          <w:sz w:val="20"/>
          <w:szCs w:val="20"/>
        </w:rPr>
        <w:t xml:space="preserve">aboratory </w:t>
      </w:r>
      <w:del w:id="329" w:author=" " w:date="2019-06-21T10:09:00Z">
        <w:r w:rsidRPr="00BD5AB1" w:rsidDel="00882BC7">
          <w:rPr>
            <w:rFonts w:ascii="Arial" w:hAnsi="Arial" w:cs="Arial"/>
            <w:sz w:val="20"/>
            <w:szCs w:val="20"/>
          </w:rPr>
          <w:delText xml:space="preserve">and applicant ExTL </w:delText>
        </w:r>
      </w:del>
      <w:r w:rsidRPr="00BD5AB1">
        <w:rPr>
          <w:rFonts w:ascii="Arial" w:hAnsi="Arial" w:cs="Arial"/>
          <w:sz w:val="20"/>
          <w:szCs w:val="20"/>
        </w:rPr>
        <w:t xml:space="preserve">participates in the applicable </w:t>
      </w:r>
      <w:del w:id="330" w:author=" " w:date="2019-06-21T10:09:00Z">
        <w:r w:rsidRPr="00BD5AB1" w:rsidDel="00882BC7">
          <w:rPr>
            <w:rFonts w:ascii="Arial" w:hAnsi="Arial" w:cs="Arial"/>
            <w:sz w:val="20"/>
            <w:szCs w:val="20"/>
          </w:rPr>
          <w:delText>Ex PTPs</w:delText>
        </w:r>
      </w:del>
      <w:ins w:id="331" w:author=" " w:date="2019-06-21T10:09:00Z">
        <w:r w:rsidR="00882BC7">
          <w:rPr>
            <w:rFonts w:ascii="Arial" w:hAnsi="Arial" w:cs="Arial"/>
            <w:sz w:val="20"/>
            <w:szCs w:val="20"/>
          </w:rPr>
          <w:t>programs</w:t>
        </w:r>
      </w:ins>
      <w:r w:rsidRPr="00BD5AB1">
        <w:rPr>
          <w:rFonts w:ascii="Arial" w:hAnsi="Arial" w:cs="Arial"/>
          <w:sz w:val="20"/>
          <w:szCs w:val="20"/>
        </w:rPr>
        <w:t xml:space="preserve"> that fall within the testing scope of the laboratory.</w:t>
      </w:r>
    </w:p>
    <w:p w14:paraId="531F73A6" w14:textId="77777777" w:rsidR="00BD5AB1" w:rsidRPr="00BD5AB1" w:rsidRDefault="00BD5AB1" w:rsidP="00BD5AB1">
      <w:pPr>
        <w:jc w:val="both"/>
        <w:rPr>
          <w:rFonts w:ascii="Arial" w:hAnsi="Arial" w:cs="Arial"/>
          <w:sz w:val="20"/>
          <w:szCs w:val="20"/>
        </w:rPr>
      </w:pPr>
    </w:p>
    <w:p w14:paraId="1043257F" w14:textId="311793A5" w:rsidR="0029585A" w:rsidRDefault="00BD5AB1" w:rsidP="00BD5AB1">
      <w:pPr>
        <w:jc w:val="both"/>
        <w:rPr>
          <w:rFonts w:ascii="Arial" w:hAnsi="Arial" w:cs="Arial"/>
          <w:sz w:val="20"/>
          <w:szCs w:val="20"/>
        </w:rPr>
      </w:pPr>
      <w:r w:rsidRPr="00BD5AB1">
        <w:rPr>
          <w:rFonts w:ascii="Arial" w:hAnsi="Arial" w:cs="Arial"/>
          <w:sz w:val="20"/>
          <w:szCs w:val="20"/>
        </w:rPr>
        <w:t>The participation of a</w:t>
      </w:r>
      <w:ins w:id="332" w:author="Tim Krause" w:date="2019-07-25T10:21:00Z">
        <w:r w:rsidR="00891360">
          <w:rPr>
            <w:rFonts w:ascii="Arial" w:hAnsi="Arial" w:cs="Arial"/>
            <w:sz w:val="20"/>
            <w:szCs w:val="20"/>
          </w:rPr>
          <w:t>ll</w:t>
        </w:r>
      </w:ins>
      <w:r w:rsidRPr="00BD5AB1">
        <w:rPr>
          <w:rFonts w:ascii="Arial" w:hAnsi="Arial" w:cs="Arial"/>
          <w:sz w:val="20"/>
          <w:szCs w:val="20"/>
        </w:rPr>
        <w:t xml:space="preserve"> </w:t>
      </w:r>
      <w:del w:id="333" w:author=" " w:date="2019-07-06T11:58:00Z">
        <w:r w:rsidRPr="00BD5AB1" w:rsidDel="004D000E">
          <w:rPr>
            <w:rFonts w:ascii="Arial" w:hAnsi="Arial" w:cs="Arial"/>
            <w:sz w:val="20"/>
            <w:szCs w:val="20"/>
          </w:rPr>
          <w:delText xml:space="preserve">laboratory </w:delText>
        </w:r>
      </w:del>
      <w:ins w:id="334" w:author=" " w:date="2019-07-06T11:58:00Z">
        <w:r w:rsidR="004D000E">
          <w:rPr>
            <w:rFonts w:ascii="Arial" w:hAnsi="Arial" w:cs="Arial"/>
            <w:sz w:val="20"/>
            <w:szCs w:val="20"/>
          </w:rPr>
          <w:t xml:space="preserve">IECEx </w:t>
        </w:r>
      </w:ins>
      <w:ins w:id="335" w:author="Tim Krause" w:date="2019-07-25T09:42:00Z">
        <w:r w:rsidR="00C351AF">
          <w:rPr>
            <w:rFonts w:ascii="Arial" w:hAnsi="Arial" w:cs="Arial"/>
            <w:b/>
            <w:sz w:val="20"/>
            <w:szCs w:val="20"/>
          </w:rPr>
          <w:t>test laborator</w:t>
        </w:r>
      </w:ins>
      <w:ins w:id="336" w:author="Tim Krause" w:date="2019-07-25T10:21:00Z">
        <w:r w:rsidR="00891360">
          <w:rPr>
            <w:rFonts w:ascii="Arial" w:hAnsi="Arial" w:cs="Arial"/>
            <w:b/>
            <w:sz w:val="20"/>
            <w:szCs w:val="20"/>
          </w:rPr>
          <w:t>ies</w:t>
        </w:r>
      </w:ins>
      <w:ins w:id="337" w:author=" " w:date="2019-07-06T11:58:00Z">
        <w:del w:id="338" w:author="Tim Krause" w:date="2019-07-25T09:42:00Z">
          <w:r w:rsidR="004D000E" w:rsidDel="00C351AF">
            <w:rPr>
              <w:rFonts w:ascii="Arial" w:hAnsi="Arial" w:cs="Arial"/>
              <w:sz w:val="20"/>
              <w:szCs w:val="20"/>
            </w:rPr>
            <w:delText>Test Laboratory</w:delText>
          </w:r>
        </w:del>
        <w:r w:rsidR="004D000E" w:rsidRPr="00BD5AB1">
          <w:rPr>
            <w:rFonts w:ascii="Arial" w:hAnsi="Arial" w:cs="Arial"/>
            <w:sz w:val="20"/>
            <w:szCs w:val="20"/>
          </w:rPr>
          <w:t xml:space="preserve"> </w:t>
        </w:r>
      </w:ins>
      <w:r w:rsidRPr="00BD5AB1">
        <w:rPr>
          <w:rFonts w:ascii="Arial" w:hAnsi="Arial" w:cs="Arial"/>
          <w:sz w:val="20"/>
          <w:szCs w:val="20"/>
        </w:rPr>
        <w:t xml:space="preserve">shall be </w:t>
      </w:r>
      <w:del w:id="339" w:author=" " w:date="2019-07-06T11:57:00Z">
        <w:r w:rsidRPr="00BD5AB1" w:rsidDel="003072E8">
          <w:rPr>
            <w:rFonts w:ascii="Arial" w:hAnsi="Arial" w:cs="Arial"/>
            <w:sz w:val="20"/>
            <w:szCs w:val="20"/>
          </w:rPr>
          <w:delText xml:space="preserve">scheduled and </w:delText>
        </w:r>
      </w:del>
      <w:r w:rsidRPr="00BD5AB1">
        <w:rPr>
          <w:rFonts w:ascii="Arial" w:hAnsi="Arial" w:cs="Arial"/>
          <w:sz w:val="20"/>
          <w:szCs w:val="20"/>
        </w:rPr>
        <w:t>monitored by the IECEx Secretariat</w:t>
      </w:r>
      <w:ins w:id="340" w:author=" " w:date="2019-07-06T11:58:00Z">
        <w:r w:rsidR="003072E8">
          <w:rPr>
            <w:rFonts w:ascii="Arial" w:hAnsi="Arial" w:cs="Arial"/>
            <w:sz w:val="20"/>
            <w:szCs w:val="20"/>
          </w:rPr>
          <w:t xml:space="preserve"> with </w:t>
        </w:r>
      </w:ins>
      <w:ins w:id="341" w:author=" " w:date="2019-07-06T11:59:00Z">
        <w:r w:rsidR="004D000E">
          <w:rPr>
            <w:rFonts w:ascii="Arial" w:hAnsi="Arial" w:cs="Arial"/>
            <w:sz w:val="20"/>
            <w:szCs w:val="20"/>
          </w:rPr>
          <w:t>the support of the IECEx PTS Provider</w:t>
        </w:r>
      </w:ins>
      <w:r w:rsidRPr="00BD5AB1">
        <w:rPr>
          <w:rFonts w:ascii="Arial" w:hAnsi="Arial" w:cs="Arial"/>
          <w:sz w:val="20"/>
          <w:szCs w:val="20"/>
        </w:rPr>
        <w:t>.</w:t>
      </w:r>
    </w:p>
    <w:p w14:paraId="39C0DD1B" w14:textId="36EF1C5E" w:rsidR="005E1D09" w:rsidRDefault="005E1D09" w:rsidP="00BD5AB1">
      <w:pPr>
        <w:jc w:val="both"/>
        <w:rPr>
          <w:rFonts w:ascii="Arial" w:hAnsi="Arial" w:cs="Arial"/>
          <w:sz w:val="20"/>
          <w:szCs w:val="20"/>
        </w:rPr>
      </w:pPr>
    </w:p>
    <w:p w14:paraId="0E200789" w14:textId="66F9E5D8" w:rsidR="005E1D09" w:rsidRDefault="005E1D09" w:rsidP="00BD5AB1">
      <w:pPr>
        <w:jc w:val="both"/>
        <w:rPr>
          <w:rFonts w:ascii="Arial" w:hAnsi="Arial" w:cs="Arial"/>
          <w:sz w:val="20"/>
          <w:szCs w:val="20"/>
        </w:rPr>
      </w:pPr>
      <w:r w:rsidRPr="005E1D09">
        <w:rPr>
          <w:rFonts w:ascii="Arial" w:hAnsi="Arial" w:cs="Arial"/>
          <w:sz w:val="20"/>
          <w:szCs w:val="20"/>
        </w:rPr>
        <w:t xml:space="preserve">Evidence of </w:t>
      </w:r>
      <w:del w:id="342" w:author=" " w:date="2019-06-21T10:11:00Z">
        <w:r w:rsidRPr="005E1D09" w:rsidDel="005E1D09">
          <w:rPr>
            <w:rFonts w:ascii="Arial" w:hAnsi="Arial" w:cs="Arial"/>
            <w:sz w:val="20"/>
            <w:szCs w:val="20"/>
          </w:rPr>
          <w:delText xml:space="preserve">active </w:delText>
        </w:r>
      </w:del>
      <w:r w:rsidRPr="005E1D09">
        <w:rPr>
          <w:rFonts w:ascii="Arial" w:hAnsi="Arial" w:cs="Arial"/>
          <w:sz w:val="20"/>
          <w:szCs w:val="20"/>
        </w:rPr>
        <w:t xml:space="preserve">participation </w:t>
      </w:r>
      <w:del w:id="343" w:author=" " w:date="2019-06-21T10:14:00Z">
        <w:r w:rsidRPr="005E1D09" w:rsidDel="005E1D09">
          <w:rPr>
            <w:rFonts w:ascii="Arial" w:hAnsi="Arial" w:cs="Arial"/>
            <w:sz w:val="20"/>
            <w:szCs w:val="20"/>
          </w:rPr>
          <w:delText xml:space="preserve">of an ExTL </w:delText>
        </w:r>
      </w:del>
      <w:r w:rsidRPr="005E1D09">
        <w:rPr>
          <w:rFonts w:ascii="Arial" w:hAnsi="Arial" w:cs="Arial"/>
          <w:sz w:val="20"/>
          <w:szCs w:val="20"/>
        </w:rPr>
        <w:t xml:space="preserve">in the </w:t>
      </w:r>
      <w:del w:id="344" w:author=" " w:date="2019-06-21T10:14:00Z">
        <w:r w:rsidRPr="005E1D09" w:rsidDel="00256162">
          <w:rPr>
            <w:rFonts w:ascii="Arial" w:hAnsi="Arial" w:cs="Arial"/>
            <w:sz w:val="20"/>
            <w:szCs w:val="20"/>
          </w:rPr>
          <w:delText>Ex PTP programme</w:delText>
        </w:r>
      </w:del>
      <w:ins w:id="345" w:author=" " w:date="2019-06-21T10:14:00Z">
        <w:r w:rsidR="00256162">
          <w:rPr>
            <w:rFonts w:ascii="Arial" w:hAnsi="Arial" w:cs="Arial"/>
            <w:sz w:val="20"/>
            <w:szCs w:val="20"/>
          </w:rPr>
          <w:t xml:space="preserve">IECEx </w:t>
        </w:r>
      </w:ins>
      <w:ins w:id="346" w:author=" " w:date="2019-06-21T10:15:00Z">
        <w:r w:rsidR="00256162">
          <w:rPr>
            <w:rFonts w:ascii="Arial" w:hAnsi="Arial" w:cs="Arial"/>
            <w:sz w:val="20"/>
            <w:szCs w:val="20"/>
          </w:rPr>
          <w:t>PTS</w:t>
        </w:r>
      </w:ins>
      <w:r w:rsidRPr="005E1D09">
        <w:rPr>
          <w:rFonts w:ascii="Arial" w:hAnsi="Arial" w:cs="Arial"/>
          <w:sz w:val="20"/>
          <w:szCs w:val="20"/>
        </w:rPr>
        <w:t>,</w:t>
      </w:r>
      <w:del w:id="347" w:author=" " w:date="2019-06-21T10:15:00Z">
        <w:r w:rsidRPr="005E1D09" w:rsidDel="00256162">
          <w:rPr>
            <w:rFonts w:ascii="Arial" w:hAnsi="Arial" w:cs="Arial"/>
            <w:sz w:val="20"/>
            <w:szCs w:val="20"/>
          </w:rPr>
          <w:delText xml:space="preserve"> ,</w:delText>
        </w:r>
      </w:del>
      <w:r w:rsidRPr="005E1D09">
        <w:rPr>
          <w:rFonts w:ascii="Arial" w:hAnsi="Arial" w:cs="Arial"/>
          <w:sz w:val="20"/>
          <w:szCs w:val="20"/>
        </w:rPr>
        <w:t xml:space="preserve"> </w:t>
      </w:r>
      <w:del w:id="348" w:author=" " w:date="2019-06-21T10:15:00Z">
        <w:r w:rsidRPr="005E1D09" w:rsidDel="00256162">
          <w:rPr>
            <w:rFonts w:ascii="Arial" w:hAnsi="Arial" w:cs="Arial"/>
            <w:sz w:val="20"/>
            <w:szCs w:val="20"/>
          </w:rPr>
          <w:delText xml:space="preserve">including </w:delText>
        </w:r>
      </w:del>
      <w:r w:rsidRPr="005E1D09">
        <w:rPr>
          <w:rFonts w:ascii="Arial" w:hAnsi="Arial" w:cs="Arial"/>
          <w:sz w:val="20"/>
          <w:szCs w:val="20"/>
        </w:rPr>
        <w:t xml:space="preserve">completion of all applicable </w:t>
      </w:r>
      <w:del w:id="349" w:author=" " w:date="2019-06-21T10:15:00Z">
        <w:r w:rsidRPr="005E1D09" w:rsidDel="00256162">
          <w:rPr>
            <w:rFonts w:ascii="Arial" w:hAnsi="Arial" w:cs="Arial"/>
            <w:sz w:val="20"/>
            <w:szCs w:val="20"/>
          </w:rPr>
          <w:delText>Ex PTPs</w:delText>
        </w:r>
      </w:del>
      <w:ins w:id="350" w:author=" " w:date="2019-06-21T10:15:00Z">
        <w:r w:rsidR="00256162">
          <w:rPr>
            <w:rFonts w:ascii="Arial" w:hAnsi="Arial" w:cs="Arial"/>
            <w:sz w:val="20"/>
            <w:szCs w:val="20"/>
          </w:rPr>
          <w:t>programs</w:t>
        </w:r>
      </w:ins>
      <w:r w:rsidRPr="005E1D09">
        <w:rPr>
          <w:rFonts w:ascii="Arial" w:hAnsi="Arial" w:cs="Arial"/>
          <w:sz w:val="20"/>
          <w:szCs w:val="20"/>
        </w:rPr>
        <w:t xml:space="preserve"> and </w:t>
      </w:r>
      <w:del w:id="351" w:author=" " w:date="2019-06-21T10:15:00Z">
        <w:r w:rsidRPr="005E1D09" w:rsidDel="00256162">
          <w:rPr>
            <w:rFonts w:ascii="Arial" w:hAnsi="Arial" w:cs="Arial"/>
            <w:sz w:val="20"/>
            <w:szCs w:val="20"/>
          </w:rPr>
          <w:delText xml:space="preserve">effective analysis </w:delText>
        </w:r>
      </w:del>
      <w:r w:rsidRPr="005E1D09">
        <w:rPr>
          <w:rFonts w:ascii="Arial" w:hAnsi="Arial" w:cs="Arial"/>
          <w:sz w:val="20"/>
          <w:szCs w:val="20"/>
        </w:rPr>
        <w:t xml:space="preserve">summary of the findings, shall form part of the input for the </w:t>
      </w:r>
      <w:ins w:id="352" w:author="Tim Krause" w:date="2019-07-25T13:53:00Z">
        <w:r w:rsidR="00E970A6">
          <w:rPr>
            <w:rFonts w:ascii="Arial" w:hAnsi="Arial" w:cs="Arial"/>
            <w:sz w:val="20"/>
            <w:szCs w:val="20"/>
          </w:rPr>
          <w:t xml:space="preserve">initial, </w:t>
        </w:r>
      </w:ins>
      <w:r w:rsidRPr="005E1D09">
        <w:rPr>
          <w:rFonts w:ascii="Arial" w:hAnsi="Arial" w:cs="Arial"/>
          <w:sz w:val="20"/>
          <w:szCs w:val="20"/>
        </w:rPr>
        <w:t>a mid-term or re-assessment audit</w:t>
      </w:r>
      <w:ins w:id="353" w:author=" " w:date="2019-06-21T10:16:00Z">
        <w:r w:rsidR="00256162">
          <w:rPr>
            <w:rFonts w:ascii="Arial" w:hAnsi="Arial" w:cs="Arial"/>
            <w:sz w:val="20"/>
            <w:szCs w:val="20"/>
          </w:rPr>
          <w:t>.</w:t>
        </w:r>
      </w:ins>
      <w:del w:id="354" w:author=" " w:date="2019-06-21T10:16:00Z">
        <w:r w:rsidRPr="005E1D09" w:rsidDel="00256162">
          <w:rPr>
            <w:rFonts w:ascii="Arial" w:hAnsi="Arial" w:cs="Arial"/>
            <w:sz w:val="20"/>
            <w:szCs w:val="20"/>
          </w:rPr>
          <w:delText>. and the mid-term review.</w:delText>
        </w:r>
      </w:del>
    </w:p>
    <w:p w14:paraId="73DAE943" w14:textId="4DD1C3C3" w:rsidR="002C698E" w:rsidRDefault="002C698E">
      <w:pPr>
        <w:rPr>
          <w:rFonts w:ascii="Arial" w:hAnsi="Arial" w:cs="Arial"/>
          <w:sz w:val="20"/>
          <w:szCs w:val="20"/>
        </w:rPr>
      </w:pPr>
    </w:p>
    <w:p w14:paraId="5977D2E0" w14:textId="77777777" w:rsidR="00C17C57" w:rsidRPr="00E80EF6" w:rsidRDefault="00C17C57" w:rsidP="00C17C57">
      <w:pPr>
        <w:jc w:val="both"/>
        <w:rPr>
          <w:ins w:id="355" w:author="Tim Krause" w:date="2019-07-29T11:03:00Z"/>
          <w:rFonts w:ascii="Arial" w:hAnsi="Arial" w:cs="Arial"/>
          <w:b/>
          <w:i/>
          <w:sz w:val="18"/>
          <w:szCs w:val="18"/>
        </w:rPr>
      </w:pPr>
      <w:ins w:id="356" w:author="Tim Krause" w:date="2019-07-29T11:03:00Z">
        <w:r w:rsidRPr="00E80EF6">
          <w:rPr>
            <w:rFonts w:ascii="Arial" w:hAnsi="Arial" w:cs="Arial"/>
            <w:b/>
            <w:i/>
            <w:sz w:val="18"/>
            <w:szCs w:val="18"/>
          </w:rPr>
          <w:t>NOTE</w:t>
        </w:r>
        <w:r>
          <w:rPr>
            <w:rFonts w:ascii="Arial" w:hAnsi="Arial" w:cs="Arial"/>
            <w:b/>
            <w:i/>
            <w:sz w:val="18"/>
            <w:szCs w:val="18"/>
          </w:rPr>
          <w:t>:</w:t>
        </w:r>
        <w:r w:rsidRPr="00E80EF6">
          <w:rPr>
            <w:rFonts w:ascii="Arial" w:hAnsi="Arial" w:cs="Arial"/>
            <w:b/>
            <w:i/>
            <w:sz w:val="18"/>
            <w:szCs w:val="18"/>
          </w:rPr>
          <w:t xml:space="preserve"> </w:t>
        </w:r>
        <w:r>
          <w:rPr>
            <w:rFonts w:ascii="Arial" w:hAnsi="Arial" w:cs="Arial"/>
            <w:b/>
            <w:i/>
            <w:sz w:val="18"/>
            <w:szCs w:val="18"/>
          </w:rPr>
          <w:t xml:space="preserve">Although </w:t>
        </w:r>
        <w:r w:rsidRPr="00A71B2C">
          <w:rPr>
            <w:rFonts w:ascii="Arial" w:hAnsi="Arial" w:cs="Arial"/>
            <w:b/>
            <w:i/>
            <w:sz w:val="18"/>
            <w:szCs w:val="18"/>
          </w:rPr>
          <w:t>the purpose of a mid-term surveillance assessment</w:t>
        </w:r>
        <w:r>
          <w:rPr>
            <w:rFonts w:ascii="Arial" w:hAnsi="Arial" w:cs="Arial"/>
            <w:b/>
            <w:i/>
            <w:sz w:val="18"/>
            <w:szCs w:val="18"/>
          </w:rPr>
          <w:t xml:space="preserve"> is to carry out a technical review of IECEx Certification files</w:t>
        </w:r>
        <w:r w:rsidRPr="005D6DAF">
          <w:t xml:space="preserve"> </w:t>
        </w:r>
        <w:r w:rsidRPr="005D6DAF">
          <w:rPr>
            <w:rFonts w:ascii="Arial" w:hAnsi="Arial" w:cs="Arial"/>
            <w:b/>
            <w:i/>
            <w:sz w:val="18"/>
            <w:szCs w:val="18"/>
          </w:rPr>
          <w:t>and the related ExTRs and QARs for technical integrity, completeness and compliance with IECEx Rules and Operational Documents</w:t>
        </w:r>
        <w:r>
          <w:rPr>
            <w:rFonts w:ascii="Arial" w:hAnsi="Arial" w:cs="Arial"/>
            <w:b/>
            <w:i/>
            <w:sz w:val="18"/>
            <w:szCs w:val="18"/>
          </w:rPr>
          <w:t xml:space="preserve">, it should also be used </w:t>
        </w:r>
        <w:r w:rsidRPr="005D6DAF">
          <w:rPr>
            <w:rFonts w:ascii="Arial" w:hAnsi="Arial" w:cs="Arial"/>
            <w:b/>
            <w:i/>
            <w:sz w:val="18"/>
            <w:szCs w:val="18"/>
          </w:rPr>
          <w:t xml:space="preserve">to discuss any concerns with the </w:t>
        </w:r>
        <w:r>
          <w:rPr>
            <w:rFonts w:ascii="Arial" w:hAnsi="Arial" w:cs="Arial"/>
            <w:b/>
            <w:i/>
            <w:sz w:val="18"/>
            <w:szCs w:val="18"/>
          </w:rPr>
          <w:t>IECEx test laboratory</w:t>
        </w:r>
        <w:r w:rsidRPr="005D6DAF">
          <w:rPr>
            <w:rFonts w:ascii="Arial" w:hAnsi="Arial" w:cs="Arial"/>
            <w:b/>
            <w:i/>
            <w:sz w:val="18"/>
            <w:szCs w:val="18"/>
          </w:rPr>
          <w:t xml:space="preserve">, such as </w:t>
        </w:r>
        <w:r w:rsidRPr="00E05CE2">
          <w:rPr>
            <w:rFonts w:ascii="Arial" w:hAnsi="Arial" w:cs="Arial"/>
            <w:b/>
            <w:i/>
            <w:sz w:val="18"/>
            <w:szCs w:val="18"/>
          </w:rPr>
          <w:t xml:space="preserve">unsatisfactory </w:t>
        </w:r>
        <w:r>
          <w:rPr>
            <w:rFonts w:ascii="Arial" w:hAnsi="Arial" w:cs="Arial"/>
            <w:b/>
            <w:i/>
            <w:sz w:val="18"/>
            <w:szCs w:val="18"/>
          </w:rPr>
          <w:t xml:space="preserve">program </w:t>
        </w:r>
        <w:r w:rsidRPr="00E05CE2">
          <w:rPr>
            <w:rFonts w:ascii="Arial" w:hAnsi="Arial" w:cs="Arial"/>
            <w:b/>
            <w:i/>
            <w:sz w:val="18"/>
            <w:szCs w:val="18"/>
          </w:rPr>
          <w:t>results</w:t>
        </w:r>
        <w:r>
          <w:rPr>
            <w:rFonts w:ascii="Arial" w:hAnsi="Arial" w:cs="Arial"/>
            <w:b/>
            <w:i/>
            <w:sz w:val="18"/>
            <w:szCs w:val="18"/>
          </w:rPr>
          <w:t>.</w:t>
        </w:r>
      </w:ins>
    </w:p>
    <w:p w14:paraId="034FDD78" w14:textId="204A83DB" w:rsidR="00A96A38" w:rsidRDefault="00A96A38">
      <w:pPr>
        <w:rPr>
          <w:ins w:id="357" w:author="Tim Krause" w:date="2019-07-29T11:03:00Z"/>
          <w:rFonts w:ascii="Arial" w:hAnsi="Arial" w:cs="Arial"/>
          <w:sz w:val="20"/>
          <w:szCs w:val="20"/>
        </w:rPr>
      </w:pPr>
    </w:p>
    <w:p w14:paraId="65B122ED" w14:textId="77777777" w:rsidR="00C17C57" w:rsidRDefault="00C17C57">
      <w:pPr>
        <w:rPr>
          <w:rFonts w:ascii="Arial" w:hAnsi="Arial" w:cs="Arial"/>
          <w:sz w:val="20"/>
          <w:szCs w:val="20"/>
        </w:rPr>
      </w:pPr>
    </w:p>
    <w:p w14:paraId="00FF553E" w14:textId="431A146F" w:rsidR="002C698E" w:rsidRPr="002C698E" w:rsidRDefault="00EE50E0" w:rsidP="007E5EE6">
      <w:pPr>
        <w:pStyle w:val="berschrift"/>
      </w:pPr>
      <w:bookmarkStart w:id="358" w:name="_Toc15290636"/>
      <w:r>
        <w:t>IECEx PTS Provider</w:t>
      </w:r>
      <w:bookmarkEnd w:id="358"/>
    </w:p>
    <w:p w14:paraId="6FC30DDF" w14:textId="5FFE6B36" w:rsidR="00EE50E0" w:rsidRPr="00EE50E0" w:rsidRDefault="00EE50E0" w:rsidP="00EE50E0">
      <w:pPr>
        <w:jc w:val="both"/>
        <w:rPr>
          <w:rFonts w:ascii="Arial" w:hAnsi="Arial" w:cs="Arial"/>
          <w:sz w:val="20"/>
          <w:szCs w:val="20"/>
        </w:rPr>
      </w:pPr>
      <w:r w:rsidRPr="00EE50E0">
        <w:rPr>
          <w:rFonts w:ascii="Arial" w:hAnsi="Arial" w:cs="Arial"/>
          <w:sz w:val="20"/>
          <w:szCs w:val="20"/>
        </w:rPr>
        <w:t xml:space="preserve">The programs are coordinated and processed by an </w:t>
      </w:r>
      <w:ins w:id="359" w:author=" " w:date="2019-07-05T14:54:00Z">
        <w:r w:rsidR="006315EA">
          <w:rPr>
            <w:rFonts w:ascii="Arial" w:hAnsi="Arial" w:cs="Arial"/>
            <w:sz w:val="20"/>
            <w:szCs w:val="20"/>
          </w:rPr>
          <w:t>IEC</w:t>
        </w:r>
      </w:ins>
      <w:r w:rsidRPr="00EE50E0">
        <w:rPr>
          <w:rFonts w:ascii="Arial" w:hAnsi="Arial" w:cs="Arial"/>
          <w:sz w:val="20"/>
          <w:szCs w:val="20"/>
        </w:rPr>
        <w:t>Ex PT</w:t>
      </w:r>
      <w:ins w:id="360" w:author=" " w:date="2019-07-05T14:54:00Z">
        <w:r w:rsidR="006315EA">
          <w:rPr>
            <w:rFonts w:ascii="Arial" w:hAnsi="Arial" w:cs="Arial"/>
            <w:sz w:val="20"/>
            <w:szCs w:val="20"/>
          </w:rPr>
          <w:t>S</w:t>
        </w:r>
      </w:ins>
      <w:del w:id="361" w:author=" " w:date="2019-07-05T14:54:00Z">
        <w:r w:rsidRPr="00EE50E0" w:rsidDel="006315EA">
          <w:rPr>
            <w:rFonts w:ascii="Arial" w:hAnsi="Arial" w:cs="Arial"/>
            <w:sz w:val="20"/>
            <w:szCs w:val="20"/>
          </w:rPr>
          <w:delText>P</w:delText>
        </w:r>
      </w:del>
      <w:r w:rsidRPr="00EE50E0">
        <w:rPr>
          <w:rFonts w:ascii="Arial" w:hAnsi="Arial" w:cs="Arial"/>
          <w:sz w:val="20"/>
          <w:szCs w:val="20"/>
        </w:rPr>
        <w:t xml:space="preserve"> Provider, independent of the participating testing organisations and working in coordination with ExTAG WG10 “Proficiency Testing”.</w:t>
      </w:r>
    </w:p>
    <w:p w14:paraId="28F804AC" w14:textId="77777777" w:rsidR="00EE50E0" w:rsidRPr="00EE50E0" w:rsidRDefault="00EE50E0" w:rsidP="00EE50E0">
      <w:pPr>
        <w:jc w:val="both"/>
        <w:rPr>
          <w:rFonts w:ascii="Arial" w:hAnsi="Arial" w:cs="Arial"/>
          <w:sz w:val="20"/>
          <w:szCs w:val="20"/>
        </w:rPr>
      </w:pPr>
    </w:p>
    <w:p w14:paraId="4DD7FA3F" w14:textId="1D44F9F3" w:rsidR="00EE50E0" w:rsidRPr="00EE50E0" w:rsidRDefault="00EE50E0" w:rsidP="00EE50E0">
      <w:pPr>
        <w:jc w:val="both"/>
        <w:rPr>
          <w:rFonts w:ascii="Arial" w:hAnsi="Arial" w:cs="Arial"/>
          <w:sz w:val="20"/>
          <w:szCs w:val="20"/>
        </w:rPr>
      </w:pPr>
      <w:r w:rsidRPr="00EE50E0">
        <w:rPr>
          <w:rFonts w:ascii="Arial" w:hAnsi="Arial" w:cs="Arial"/>
          <w:sz w:val="20"/>
          <w:szCs w:val="20"/>
        </w:rPr>
        <w:t>IECEx PT</w:t>
      </w:r>
      <w:ins w:id="362" w:author=" " w:date="2019-07-05T14:55:00Z">
        <w:r w:rsidR="006315EA">
          <w:rPr>
            <w:rFonts w:ascii="Arial" w:hAnsi="Arial" w:cs="Arial"/>
            <w:sz w:val="20"/>
            <w:szCs w:val="20"/>
          </w:rPr>
          <w:t>S</w:t>
        </w:r>
      </w:ins>
      <w:r w:rsidRPr="00EE50E0">
        <w:rPr>
          <w:rFonts w:ascii="Arial" w:hAnsi="Arial" w:cs="Arial"/>
          <w:sz w:val="20"/>
          <w:szCs w:val="20"/>
        </w:rPr>
        <w:t xml:space="preserve"> </w:t>
      </w:r>
      <w:del w:id="363" w:author=" " w:date="2019-07-05T14:55:00Z">
        <w:r w:rsidRPr="00EE50E0" w:rsidDel="006315EA">
          <w:rPr>
            <w:rFonts w:ascii="Arial" w:hAnsi="Arial" w:cs="Arial"/>
            <w:sz w:val="20"/>
            <w:szCs w:val="20"/>
          </w:rPr>
          <w:delText xml:space="preserve">Program </w:delText>
        </w:r>
      </w:del>
      <w:r w:rsidRPr="00EE50E0">
        <w:rPr>
          <w:rFonts w:ascii="Arial" w:hAnsi="Arial" w:cs="Arial"/>
          <w:sz w:val="20"/>
          <w:szCs w:val="20"/>
        </w:rPr>
        <w:t>Providers will be determined by the IECEx ExMC on recommendations from ExTAG WG10</w:t>
      </w:r>
      <w:ins w:id="364" w:author="Tim Krause" w:date="2019-07-25T13:21:00Z">
        <w:r w:rsidR="003523C4">
          <w:rPr>
            <w:rFonts w:ascii="Arial" w:hAnsi="Arial" w:cs="Arial"/>
            <w:sz w:val="20"/>
            <w:szCs w:val="20"/>
          </w:rPr>
          <w:t xml:space="preserve"> via ExTAG</w:t>
        </w:r>
      </w:ins>
      <w:del w:id="365" w:author=" " w:date="2019-07-05T14:53:00Z">
        <w:r w:rsidRPr="00EE50E0" w:rsidDel="00EE50E0">
          <w:rPr>
            <w:rFonts w:ascii="Arial" w:hAnsi="Arial" w:cs="Arial"/>
            <w:sz w:val="20"/>
            <w:szCs w:val="20"/>
          </w:rPr>
          <w:delText xml:space="preserve"> that have been endorsed by ExTAG</w:delText>
        </w:r>
      </w:del>
      <w:r w:rsidRPr="00EE50E0">
        <w:rPr>
          <w:rFonts w:ascii="Arial" w:hAnsi="Arial" w:cs="Arial"/>
          <w:sz w:val="20"/>
          <w:szCs w:val="20"/>
        </w:rPr>
        <w:t>.</w:t>
      </w:r>
    </w:p>
    <w:p w14:paraId="71A832D4" w14:textId="77777777" w:rsidR="00EE50E0" w:rsidRPr="00EE50E0" w:rsidRDefault="00EE50E0" w:rsidP="00EE50E0">
      <w:pPr>
        <w:jc w:val="both"/>
        <w:rPr>
          <w:rFonts w:ascii="Arial" w:hAnsi="Arial" w:cs="Arial"/>
          <w:sz w:val="20"/>
          <w:szCs w:val="20"/>
        </w:rPr>
      </w:pPr>
    </w:p>
    <w:p w14:paraId="5CB2D717" w14:textId="51C1E31E" w:rsidR="00EE50E0" w:rsidRPr="00EE50E0" w:rsidRDefault="00EE50E0" w:rsidP="00EE50E0">
      <w:pPr>
        <w:jc w:val="both"/>
        <w:rPr>
          <w:rFonts w:ascii="Arial" w:hAnsi="Arial" w:cs="Arial"/>
          <w:sz w:val="20"/>
          <w:szCs w:val="20"/>
        </w:rPr>
      </w:pPr>
      <w:r w:rsidRPr="00EE50E0">
        <w:rPr>
          <w:rFonts w:ascii="Arial" w:hAnsi="Arial" w:cs="Arial"/>
          <w:sz w:val="20"/>
          <w:szCs w:val="20"/>
        </w:rPr>
        <w:t xml:space="preserve">The competence of the </w:t>
      </w:r>
      <w:ins w:id="366" w:author=" " w:date="2019-07-05T14:56:00Z">
        <w:r w:rsidR="006315EA">
          <w:rPr>
            <w:rFonts w:ascii="Arial" w:hAnsi="Arial" w:cs="Arial"/>
            <w:sz w:val="20"/>
            <w:szCs w:val="20"/>
          </w:rPr>
          <w:t>IEC</w:t>
        </w:r>
      </w:ins>
      <w:r w:rsidRPr="00EE50E0">
        <w:rPr>
          <w:rFonts w:ascii="Arial" w:hAnsi="Arial" w:cs="Arial"/>
          <w:sz w:val="20"/>
          <w:szCs w:val="20"/>
        </w:rPr>
        <w:t>Ex PT</w:t>
      </w:r>
      <w:ins w:id="367" w:author=" " w:date="2019-07-05T14:56:00Z">
        <w:r w:rsidR="006315EA">
          <w:rPr>
            <w:rFonts w:ascii="Arial" w:hAnsi="Arial" w:cs="Arial"/>
            <w:sz w:val="20"/>
            <w:szCs w:val="20"/>
          </w:rPr>
          <w:t>S</w:t>
        </w:r>
      </w:ins>
      <w:del w:id="368" w:author=" " w:date="2019-07-05T14:56:00Z">
        <w:r w:rsidRPr="00EE50E0" w:rsidDel="006315EA">
          <w:rPr>
            <w:rFonts w:ascii="Arial" w:hAnsi="Arial" w:cs="Arial"/>
            <w:sz w:val="20"/>
            <w:szCs w:val="20"/>
          </w:rPr>
          <w:delText>P</w:delText>
        </w:r>
      </w:del>
      <w:r w:rsidRPr="00EE50E0">
        <w:rPr>
          <w:rFonts w:ascii="Arial" w:hAnsi="Arial" w:cs="Arial"/>
          <w:sz w:val="20"/>
          <w:szCs w:val="20"/>
        </w:rPr>
        <w:t xml:space="preserve"> Provider shall be demonstrated by assessment. The general competence, efficiency, experience, familiarity with the relevant standards used for the programs as well as compliance with ISO/IEC 17043 shall be assessed. Accreditation by a recognized national accreditation body, where existing, shall be taken into account. The ExMC shall decide upon the extent of the assessment that is necessary (considering the period of new programs). Assessors approved by the ExMC shall carry out the assessment. The IECEx Executive Secretary appoints the assessment team to conduct the assessment of the </w:t>
      </w:r>
      <w:ins w:id="369" w:author=" " w:date="2019-07-05T14:56:00Z">
        <w:r w:rsidR="006315EA">
          <w:rPr>
            <w:rFonts w:ascii="Arial" w:hAnsi="Arial" w:cs="Arial"/>
            <w:sz w:val="20"/>
            <w:szCs w:val="20"/>
          </w:rPr>
          <w:t>IEC</w:t>
        </w:r>
      </w:ins>
      <w:r w:rsidRPr="00EE50E0">
        <w:rPr>
          <w:rFonts w:ascii="Arial" w:hAnsi="Arial" w:cs="Arial"/>
          <w:sz w:val="20"/>
          <w:szCs w:val="20"/>
        </w:rPr>
        <w:t>Ex PT</w:t>
      </w:r>
      <w:ins w:id="370" w:author=" " w:date="2019-07-05T14:56:00Z">
        <w:r w:rsidR="006315EA">
          <w:rPr>
            <w:rFonts w:ascii="Arial" w:hAnsi="Arial" w:cs="Arial"/>
            <w:sz w:val="20"/>
            <w:szCs w:val="20"/>
          </w:rPr>
          <w:t>S</w:t>
        </w:r>
      </w:ins>
      <w:del w:id="371" w:author=" " w:date="2019-07-05T14:56:00Z">
        <w:r w:rsidRPr="00EE50E0" w:rsidDel="006315EA">
          <w:rPr>
            <w:rFonts w:ascii="Arial" w:hAnsi="Arial" w:cs="Arial"/>
            <w:sz w:val="20"/>
            <w:szCs w:val="20"/>
          </w:rPr>
          <w:delText>P</w:delText>
        </w:r>
      </w:del>
      <w:r w:rsidRPr="00EE50E0">
        <w:rPr>
          <w:rFonts w:ascii="Arial" w:hAnsi="Arial" w:cs="Arial"/>
          <w:sz w:val="20"/>
          <w:szCs w:val="20"/>
        </w:rPr>
        <w:t xml:space="preserve"> Provider. Assessors with prior experience in the field of proficiency testing and whose knowledge of standards is current should be used. The </w:t>
      </w:r>
      <w:ins w:id="372" w:author=" " w:date="2019-07-05T14:56:00Z">
        <w:r w:rsidR="006315EA">
          <w:rPr>
            <w:rFonts w:ascii="Arial" w:hAnsi="Arial" w:cs="Arial"/>
            <w:sz w:val="20"/>
            <w:szCs w:val="20"/>
          </w:rPr>
          <w:t>IEC</w:t>
        </w:r>
      </w:ins>
      <w:r w:rsidRPr="00EE50E0">
        <w:rPr>
          <w:rFonts w:ascii="Arial" w:hAnsi="Arial" w:cs="Arial"/>
          <w:sz w:val="20"/>
          <w:szCs w:val="20"/>
        </w:rPr>
        <w:t>Ex PT</w:t>
      </w:r>
      <w:ins w:id="373" w:author=" " w:date="2019-07-05T14:56:00Z">
        <w:r w:rsidR="006315EA">
          <w:rPr>
            <w:rFonts w:ascii="Arial" w:hAnsi="Arial" w:cs="Arial"/>
            <w:sz w:val="20"/>
            <w:szCs w:val="20"/>
          </w:rPr>
          <w:t>S</w:t>
        </w:r>
      </w:ins>
      <w:del w:id="374" w:author=" " w:date="2019-07-05T14:56:00Z">
        <w:r w:rsidRPr="00EE50E0" w:rsidDel="006315EA">
          <w:rPr>
            <w:rFonts w:ascii="Arial" w:hAnsi="Arial" w:cs="Arial"/>
            <w:sz w:val="20"/>
            <w:szCs w:val="20"/>
          </w:rPr>
          <w:delText>P</w:delText>
        </w:r>
      </w:del>
      <w:r w:rsidRPr="00EE50E0">
        <w:rPr>
          <w:rFonts w:ascii="Arial" w:hAnsi="Arial" w:cs="Arial"/>
          <w:sz w:val="20"/>
          <w:szCs w:val="20"/>
        </w:rPr>
        <w:t xml:space="preserve"> Provider shall be given the opportunity to agree on the assessors chosen to carry out an assessment. The </w:t>
      </w:r>
      <w:ins w:id="375" w:author=" " w:date="2019-07-05T14:57:00Z">
        <w:r w:rsidR="006315EA">
          <w:rPr>
            <w:rFonts w:ascii="Arial" w:hAnsi="Arial" w:cs="Arial"/>
            <w:sz w:val="20"/>
            <w:szCs w:val="20"/>
          </w:rPr>
          <w:t>IEC</w:t>
        </w:r>
      </w:ins>
      <w:r w:rsidRPr="00EE50E0">
        <w:rPr>
          <w:rFonts w:ascii="Arial" w:hAnsi="Arial" w:cs="Arial"/>
          <w:sz w:val="20"/>
          <w:szCs w:val="20"/>
        </w:rPr>
        <w:t>Ex PT</w:t>
      </w:r>
      <w:ins w:id="376" w:author=" " w:date="2019-07-05T14:57:00Z">
        <w:r w:rsidR="006315EA">
          <w:rPr>
            <w:rFonts w:ascii="Arial" w:hAnsi="Arial" w:cs="Arial"/>
            <w:sz w:val="20"/>
            <w:szCs w:val="20"/>
          </w:rPr>
          <w:t>S</w:t>
        </w:r>
      </w:ins>
      <w:del w:id="377" w:author=" " w:date="2019-07-05T14:57:00Z">
        <w:r w:rsidRPr="00EE50E0" w:rsidDel="006315EA">
          <w:rPr>
            <w:rFonts w:ascii="Arial" w:hAnsi="Arial" w:cs="Arial"/>
            <w:sz w:val="20"/>
            <w:szCs w:val="20"/>
          </w:rPr>
          <w:delText>P</w:delText>
        </w:r>
      </w:del>
      <w:r w:rsidRPr="00EE50E0">
        <w:rPr>
          <w:rFonts w:ascii="Arial" w:hAnsi="Arial" w:cs="Arial"/>
          <w:sz w:val="20"/>
          <w:szCs w:val="20"/>
        </w:rPr>
        <w:t xml:space="preserve"> Provider to be assessed shall express its willingness to pay the professional fees of the assessors, the amount to be decided by the ExMC, and the reasonable travelling and living expenses arising from the assessment. An estimate of these expenses shall be provided to the </w:t>
      </w:r>
      <w:ins w:id="378" w:author=" " w:date="2019-07-05T14:57:00Z">
        <w:r w:rsidR="006315EA">
          <w:rPr>
            <w:rFonts w:ascii="Arial" w:hAnsi="Arial" w:cs="Arial"/>
            <w:sz w:val="20"/>
            <w:szCs w:val="20"/>
          </w:rPr>
          <w:t>IEC</w:t>
        </w:r>
      </w:ins>
      <w:r w:rsidRPr="00EE50E0">
        <w:rPr>
          <w:rFonts w:ascii="Arial" w:hAnsi="Arial" w:cs="Arial"/>
          <w:sz w:val="20"/>
          <w:szCs w:val="20"/>
        </w:rPr>
        <w:t>Ex PT</w:t>
      </w:r>
      <w:ins w:id="379" w:author=" " w:date="2019-07-05T14:57:00Z">
        <w:r w:rsidR="006315EA">
          <w:rPr>
            <w:rFonts w:ascii="Arial" w:hAnsi="Arial" w:cs="Arial"/>
            <w:sz w:val="20"/>
            <w:szCs w:val="20"/>
          </w:rPr>
          <w:t>S</w:t>
        </w:r>
      </w:ins>
      <w:del w:id="380" w:author=" " w:date="2019-07-05T14:57:00Z">
        <w:r w:rsidRPr="00EE50E0" w:rsidDel="006315EA">
          <w:rPr>
            <w:rFonts w:ascii="Arial" w:hAnsi="Arial" w:cs="Arial"/>
            <w:sz w:val="20"/>
            <w:szCs w:val="20"/>
          </w:rPr>
          <w:delText>P</w:delText>
        </w:r>
      </w:del>
      <w:r w:rsidRPr="00EE50E0">
        <w:rPr>
          <w:rFonts w:ascii="Arial" w:hAnsi="Arial" w:cs="Arial"/>
          <w:sz w:val="20"/>
          <w:szCs w:val="20"/>
        </w:rPr>
        <w:t xml:space="preserve"> Provider in advance and agreed by the </w:t>
      </w:r>
      <w:ins w:id="381" w:author=" " w:date="2019-07-05T15:00:00Z">
        <w:r w:rsidR="006315EA">
          <w:rPr>
            <w:rFonts w:ascii="Arial" w:hAnsi="Arial" w:cs="Arial"/>
            <w:sz w:val="20"/>
            <w:szCs w:val="20"/>
          </w:rPr>
          <w:t>IEC</w:t>
        </w:r>
      </w:ins>
      <w:r w:rsidRPr="00EE50E0">
        <w:rPr>
          <w:rFonts w:ascii="Arial" w:hAnsi="Arial" w:cs="Arial"/>
          <w:sz w:val="20"/>
          <w:szCs w:val="20"/>
        </w:rPr>
        <w:t>Ex PT</w:t>
      </w:r>
      <w:ins w:id="382" w:author=" " w:date="2019-07-05T15:00:00Z">
        <w:r w:rsidR="006315EA">
          <w:rPr>
            <w:rFonts w:ascii="Arial" w:hAnsi="Arial" w:cs="Arial"/>
            <w:sz w:val="20"/>
            <w:szCs w:val="20"/>
          </w:rPr>
          <w:t>S</w:t>
        </w:r>
      </w:ins>
      <w:del w:id="383" w:author=" " w:date="2019-07-05T15:00:00Z">
        <w:r w:rsidRPr="00EE50E0" w:rsidDel="006315EA">
          <w:rPr>
            <w:rFonts w:ascii="Arial" w:hAnsi="Arial" w:cs="Arial"/>
            <w:sz w:val="20"/>
            <w:szCs w:val="20"/>
          </w:rPr>
          <w:delText>P</w:delText>
        </w:r>
      </w:del>
      <w:r w:rsidRPr="00EE50E0">
        <w:rPr>
          <w:rFonts w:ascii="Arial" w:hAnsi="Arial" w:cs="Arial"/>
          <w:sz w:val="20"/>
          <w:szCs w:val="20"/>
        </w:rPr>
        <w:t xml:space="preserve"> Provider. After the assessment, the IECEx Secretariat shall be given the documentation that supports the findings of the assessment and how any issues have been resolved.</w:t>
      </w:r>
    </w:p>
    <w:p w14:paraId="53F272BC" w14:textId="77777777" w:rsidR="00EE50E0" w:rsidRPr="00EE50E0" w:rsidRDefault="00EE50E0" w:rsidP="00EE50E0">
      <w:pPr>
        <w:jc w:val="both"/>
        <w:rPr>
          <w:rFonts w:ascii="Arial" w:hAnsi="Arial" w:cs="Arial"/>
          <w:sz w:val="20"/>
          <w:szCs w:val="20"/>
        </w:rPr>
      </w:pPr>
    </w:p>
    <w:p w14:paraId="172866EC" w14:textId="41C19683" w:rsidR="00EE50E0" w:rsidRPr="00EE50E0" w:rsidRDefault="00E32A78" w:rsidP="00EE50E0">
      <w:pPr>
        <w:jc w:val="both"/>
        <w:rPr>
          <w:rFonts w:ascii="Arial" w:hAnsi="Arial" w:cs="Arial"/>
          <w:sz w:val="20"/>
          <w:szCs w:val="20"/>
        </w:rPr>
      </w:pPr>
      <w:ins w:id="384" w:author=" " w:date="2019-07-05T15:01:00Z">
        <w:r>
          <w:rPr>
            <w:rFonts w:ascii="Arial" w:hAnsi="Arial" w:cs="Arial"/>
            <w:sz w:val="20"/>
            <w:szCs w:val="20"/>
          </w:rPr>
          <w:t>IEC</w:t>
        </w:r>
      </w:ins>
      <w:r w:rsidR="00EE50E0" w:rsidRPr="00EE50E0">
        <w:rPr>
          <w:rFonts w:ascii="Arial" w:hAnsi="Arial" w:cs="Arial"/>
          <w:sz w:val="20"/>
          <w:szCs w:val="20"/>
        </w:rPr>
        <w:t>Ex PT</w:t>
      </w:r>
      <w:ins w:id="385" w:author=" " w:date="2019-07-05T15:01:00Z">
        <w:r>
          <w:rPr>
            <w:rFonts w:ascii="Arial" w:hAnsi="Arial" w:cs="Arial"/>
            <w:sz w:val="20"/>
            <w:szCs w:val="20"/>
          </w:rPr>
          <w:t>S</w:t>
        </w:r>
      </w:ins>
      <w:r w:rsidR="00EE50E0" w:rsidRPr="00EE50E0">
        <w:rPr>
          <w:rFonts w:ascii="Arial" w:hAnsi="Arial" w:cs="Arial"/>
          <w:sz w:val="20"/>
          <w:szCs w:val="20"/>
        </w:rPr>
        <w:t xml:space="preserve"> Providers shall be capable of developing and operating programs for all IEC 60079 series standards and selected standards from the ISO 80079 series. </w:t>
      </w:r>
    </w:p>
    <w:p w14:paraId="0401304C" w14:textId="77777777" w:rsidR="00EE50E0" w:rsidRPr="00EE50E0" w:rsidRDefault="00EE50E0" w:rsidP="00EE50E0">
      <w:pPr>
        <w:jc w:val="both"/>
        <w:rPr>
          <w:rFonts w:ascii="Arial" w:hAnsi="Arial" w:cs="Arial"/>
          <w:sz w:val="20"/>
          <w:szCs w:val="20"/>
        </w:rPr>
      </w:pPr>
    </w:p>
    <w:p w14:paraId="3F77799C" w14:textId="3C47DD04" w:rsidR="00765DE8" w:rsidRDefault="00EE50E0" w:rsidP="00EE50E0">
      <w:pPr>
        <w:jc w:val="both"/>
        <w:rPr>
          <w:rFonts w:ascii="Arial" w:hAnsi="Arial" w:cs="Arial"/>
          <w:sz w:val="20"/>
          <w:szCs w:val="20"/>
        </w:rPr>
      </w:pPr>
      <w:r w:rsidRPr="00EE50E0">
        <w:rPr>
          <w:rFonts w:ascii="Arial" w:hAnsi="Arial" w:cs="Arial"/>
          <w:sz w:val="20"/>
          <w:szCs w:val="20"/>
        </w:rPr>
        <w:t xml:space="preserve">In order to assure continuity of the effectiveness of operation of the </w:t>
      </w:r>
      <w:ins w:id="386" w:author=" " w:date="2019-07-05T15:02:00Z">
        <w:r w:rsidR="00AD5252">
          <w:rPr>
            <w:rFonts w:ascii="Arial" w:hAnsi="Arial" w:cs="Arial"/>
            <w:sz w:val="20"/>
            <w:szCs w:val="20"/>
          </w:rPr>
          <w:t>IEC</w:t>
        </w:r>
      </w:ins>
      <w:r w:rsidRPr="00EE50E0">
        <w:rPr>
          <w:rFonts w:ascii="Arial" w:hAnsi="Arial" w:cs="Arial"/>
          <w:sz w:val="20"/>
          <w:szCs w:val="20"/>
        </w:rPr>
        <w:t>Ex PT</w:t>
      </w:r>
      <w:ins w:id="387" w:author=" " w:date="2019-07-05T15:02:00Z">
        <w:r w:rsidR="00AD5252">
          <w:rPr>
            <w:rFonts w:ascii="Arial" w:hAnsi="Arial" w:cs="Arial"/>
            <w:sz w:val="20"/>
            <w:szCs w:val="20"/>
          </w:rPr>
          <w:t>S</w:t>
        </w:r>
      </w:ins>
      <w:ins w:id="388" w:author="Tim Krause" w:date="2019-07-25T10:27:00Z">
        <w:r w:rsidR="005035D4">
          <w:rPr>
            <w:rFonts w:ascii="Arial" w:hAnsi="Arial" w:cs="Arial"/>
            <w:sz w:val="20"/>
            <w:szCs w:val="20"/>
          </w:rPr>
          <w:t>,</w:t>
        </w:r>
      </w:ins>
      <w:del w:id="389" w:author=" " w:date="2019-07-05T15:02:00Z">
        <w:r w:rsidRPr="00EE50E0" w:rsidDel="00AD5252">
          <w:rPr>
            <w:rFonts w:ascii="Arial" w:hAnsi="Arial" w:cs="Arial"/>
            <w:sz w:val="20"/>
            <w:szCs w:val="20"/>
          </w:rPr>
          <w:delText>P</w:delText>
        </w:r>
      </w:del>
      <w:r w:rsidRPr="00EE50E0">
        <w:rPr>
          <w:rFonts w:ascii="Arial" w:hAnsi="Arial" w:cs="Arial"/>
          <w:sz w:val="20"/>
          <w:szCs w:val="20"/>
        </w:rPr>
        <w:t xml:space="preserve"> </w:t>
      </w:r>
      <w:ins w:id="390" w:author=" " w:date="2019-07-05T15:02:00Z">
        <w:r w:rsidR="00AD5252">
          <w:rPr>
            <w:rFonts w:ascii="Arial" w:hAnsi="Arial" w:cs="Arial"/>
            <w:sz w:val="20"/>
            <w:szCs w:val="20"/>
          </w:rPr>
          <w:t>IEC</w:t>
        </w:r>
      </w:ins>
      <w:r w:rsidRPr="00EE50E0">
        <w:rPr>
          <w:rFonts w:ascii="Arial" w:hAnsi="Arial" w:cs="Arial"/>
          <w:sz w:val="20"/>
          <w:szCs w:val="20"/>
        </w:rPr>
        <w:t>Ex PT</w:t>
      </w:r>
      <w:ins w:id="391" w:author=" " w:date="2019-07-05T15:02:00Z">
        <w:r w:rsidR="00AD5252">
          <w:rPr>
            <w:rFonts w:ascii="Arial" w:hAnsi="Arial" w:cs="Arial"/>
            <w:sz w:val="20"/>
            <w:szCs w:val="20"/>
          </w:rPr>
          <w:t>S</w:t>
        </w:r>
      </w:ins>
      <w:r w:rsidRPr="00EE50E0">
        <w:rPr>
          <w:rFonts w:ascii="Arial" w:hAnsi="Arial" w:cs="Arial"/>
          <w:sz w:val="20"/>
          <w:szCs w:val="20"/>
        </w:rPr>
        <w:t xml:space="preserve"> Providers shall provide annual reports to the ExTAG </w:t>
      </w:r>
      <w:ins w:id="392" w:author=" " w:date="2019-07-05T14:54:00Z">
        <w:r w:rsidRPr="00EE50E0">
          <w:rPr>
            <w:rFonts w:ascii="Arial" w:hAnsi="Arial" w:cs="Arial"/>
            <w:sz w:val="20"/>
            <w:szCs w:val="20"/>
          </w:rPr>
          <w:t xml:space="preserve">and the IECEx Secretariat </w:t>
        </w:r>
      </w:ins>
      <w:r w:rsidRPr="00EE50E0">
        <w:rPr>
          <w:rFonts w:ascii="Arial" w:hAnsi="Arial" w:cs="Arial"/>
          <w:sz w:val="20"/>
          <w:szCs w:val="20"/>
        </w:rPr>
        <w:t xml:space="preserve">on activities, program results and any issues arising that may have an impact on the effectiveness of the </w:t>
      </w:r>
      <w:ins w:id="393" w:author=" " w:date="2019-07-05T15:02:00Z">
        <w:r w:rsidR="00AD5252">
          <w:rPr>
            <w:rFonts w:ascii="Arial" w:hAnsi="Arial" w:cs="Arial"/>
            <w:sz w:val="20"/>
            <w:szCs w:val="20"/>
          </w:rPr>
          <w:t>IEC</w:t>
        </w:r>
      </w:ins>
      <w:r w:rsidRPr="00EE50E0">
        <w:rPr>
          <w:rFonts w:ascii="Arial" w:hAnsi="Arial" w:cs="Arial"/>
          <w:sz w:val="20"/>
          <w:szCs w:val="20"/>
        </w:rPr>
        <w:t>Ex PT</w:t>
      </w:r>
      <w:ins w:id="394" w:author=" " w:date="2019-07-05T15:02:00Z">
        <w:r w:rsidR="00AD5252">
          <w:rPr>
            <w:rFonts w:ascii="Arial" w:hAnsi="Arial" w:cs="Arial"/>
            <w:sz w:val="20"/>
            <w:szCs w:val="20"/>
          </w:rPr>
          <w:t>S</w:t>
        </w:r>
      </w:ins>
      <w:del w:id="395" w:author=" " w:date="2019-07-05T15:02:00Z">
        <w:r w:rsidRPr="00EE50E0" w:rsidDel="00AD5252">
          <w:rPr>
            <w:rFonts w:ascii="Arial" w:hAnsi="Arial" w:cs="Arial"/>
            <w:sz w:val="20"/>
            <w:szCs w:val="20"/>
          </w:rPr>
          <w:delText>P</w:delText>
        </w:r>
      </w:del>
      <w:r w:rsidRPr="00EE50E0">
        <w:rPr>
          <w:rFonts w:ascii="Arial" w:hAnsi="Arial" w:cs="Arial"/>
          <w:sz w:val="20"/>
          <w:szCs w:val="20"/>
        </w:rPr>
        <w:t>.</w:t>
      </w:r>
      <w:r w:rsidR="00765DE8">
        <w:rPr>
          <w:rFonts w:ascii="Arial" w:hAnsi="Arial" w:cs="Arial"/>
          <w:sz w:val="20"/>
          <w:szCs w:val="20"/>
        </w:rPr>
        <w:t xml:space="preserve"> </w:t>
      </w:r>
    </w:p>
    <w:p w14:paraId="3BEAF722" w14:textId="4E6FA2F0" w:rsidR="0087628A" w:rsidRDefault="0087628A" w:rsidP="00EE50E0">
      <w:pPr>
        <w:jc w:val="both"/>
        <w:rPr>
          <w:rFonts w:ascii="Arial" w:hAnsi="Arial" w:cs="Arial"/>
          <w:sz w:val="20"/>
          <w:szCs w:val="20"/>
        </w:rPr>
      </w:pPr>
    </w:p>
    <w:p w14:paraId="2BCA9F7D" w14:textId="77777777" w:rsidR="00597F18" w:rsidRDefault="00597F18" w:rsidP="00EE50E0">
      <w:pPr>
        <w:jc w:val="both"/>
        <w:rPr>
          <w:rFonts w:ascii="Arial" w:hAnsi="Arial" w:cs="Arial"/>
          <w:sz w:val="20"/>
          <w:szCs w:val="20"/>
        </w:rPr>
      </w:pPr>
    </w:p>
    <w:p w14:paraId="43B3AE52" w14:textId="3DBED540" w:rsidR="0087628A" w:rsidRPr="002C698E" w:rsidRDefault="0087628A" w:rsidP="007E5EE6">
      <w:pPr>
        <w:pStyle w:val="berschrift"/>
      </w:pPr>
      <w:bookmarkStart w:id="396" w:name="_Toc15290637"/>
      <w:r>
        <w:t xml:space="preserve">Selection of </w:t>
      </w:r>
      <w:del w:id="397" w:author=" " w:date="2019-07-05T15:05:00Z">
        <w:r w:rsidDel="0087628A">
          <w:delText xml:space="preserve">Ex PT </w:delText>
        </w:r>
      </w:del>
      <w:r>
        <w:t>Programs</w:t>
      </w:r>
      <w:bookmarkEnd w:id="396"/>
    </w:p>
    <w:p w14:paraId="658D075D" w14:textId="195EBA75" w:rsidR="0087628A" w:rsidRPr="0087628A" w:rsidRDefault="0087628A" w:rsidP="0087628A">
      <w:pPr>
        <w:jc w:val="both"/>
        <w:rPr>
          <w:rFonts w:ascii="Arial" w:hAnsi="Arial" w:cs="Arial"/>
          <w:sz w:val="20"/>
          <w:szCs w:val="20"/>
        </w:rPr>
      </w:pPr>
      <w:r w:rsidRPr="0087628A">
        <w:rPr>
          <w:rFonts w:ascii="Arial" w:hAnsi="Arial" w:cs="Arial"/>
          <w:sz w:val="20"/>
          <w:szCs w:val="20"/>
        </w:rPr>
        <w:t xml:space="preserve">Suggestions for programs </w:t>
      </w:r>
      <w:del w:id="398" w:author=" " w:date="2019-07-05T15:26:00Z">
        <w:r w:rsidRPr="0087628A" w:rsidDel="00CD70E3">
          <w:rPr>
            <w:rFonts w:ascii="Arial" w:hAnsi="Arial" w:cs="Arial"/>
            <w:sz w:val="20"/>
            <w:szCs w:val="20"/>
          </w:rPr>
          <w:delText xml:space="preserve">may </w:delText>
        </w:r>
      </w:del>
      <w:ins w:id="399" w:author=" " w:date="2019-07-05T15:26:00Z">
        <w:r w:rsidR="00CD70E3">
          <w:rPr>
            <w:rFonts w:ascii="Arial" w:hAnsi="Arial" w:cs="Arial"/>
            <w:sz w:val="20"/>
            <w:szCs w:val="20"/>
          </w:rPr>
          <w:t>can</w:t>
        </w:r>
        <w:r w:rsidR="00CD70E3" w:rsidRPr="0087628A">
          <w:rPr>
            <w:rFonts w:ascii="Arial" w:hAnsi="Arial" w:cs="Arial"/>
            <w:sz w:val="20"/>
            <w:szCs w:val="20"/>
          </w:rPr>
          <w:t xml:space="preserve"> </w:t>
        </w:r>
      </w:ins>
      <w:r w:rsidRPr="0087628A">
        <w:rPr>
          <w:rFonts w:ascii="Arial" w:hAnsi="Arial" w:cs="Arial"/>
          <w:sz w:val="20"/>
          <w:szCs w:val="20"/>
        </w:rPr>
        <w:t xml:space="preserve">be made by the </w:t>
      </w:r>
      <w:ins w:id="400" w:author=" " w:date="2019-07-05T15:05:00Z">
        <w:r>
          <w:rPr>
            <w:rFonts w:ascii="Arial" w:hAnsi="Arial" w:cs="Arial"/>
            <w:sz w:val="20"/>
            <w:szCs w:val="20"/>
          </w:rPr>
          <w:t>IEC</w:t>
        </w:r>
      </w:ins>
      <w:r w:rsidRPr="0087628A">
        <w:rPr>
          <w:rFonts w:ascii="Arial" w:hAnsi="Arial" w:cs="Arial"/>
          <w:sz w:val="20"/>
          <w:szCs w:val="20"/>
        </w:rPr>
        <w:t>Ex PT</w:t>
      </w:r>
      <w:ins w:id="401" w:author=" " w:date="2019-07-05T15:05:00Z">
        <w:r>
          <w:rPr>
            <w:rFonts w:ascii="Arial" w:hAnsi="Arial" w:cs="Arial"/>
            <w:sz w:val="20"/>
            <w:szCs w:val="20"/>
          </w:rPr>
          <w:t>S</w:t>
        </w:r>
      </w:ins>
      <w:del w:id="402" w:author=" " w:date="2019-07-05T15:05:00Z">
        <w:r w:rsidRPr="0087628A" w:rsidDel="0087628A">
          <w:rPr>
            <w:rFonts w:ascii="Arial" w:hAnsi="Arial" w:cs="Arial"/>
            <w:sz w:val="20"/>
            <w:szCs w:val="20"/>
          </w:rPr>
          <w:delText>P</w:delText>
        </w:r>
      </w:del>
      <w:r w:rsidRPr="0087628A">
        <w:rPr>
          <w:rFonts w:ascii="Arial" w:hAnsi="Arial" w:cs="Arial"/>
          <w:sz w:val="20"/>
          <w:szCs w:val="20"/>
        </w:rPr>
        <w:t xml:space="preserve"> Provider based on questionnaires circulated under </w:t>
      </w:r>
      <w:ins w:id="403" w:author="Tim Krause" w:date="2019-07-25T13:44:00Z">
        <w:r w:rsidR="003D67C5">
          <w:rPr>
            <w:rFonts w:ascii="Arial" w:hAnsi="Arial" w:cs="Arial"/>
            <w:sz w:val="20"/>
            <w:szCs w:val="20"/>
          </w:rPr>
          <w:t xml:space="preserve">all </w:t>
        </w:r>
      </w:ins>
      <w:r w:rsidRPr="0087628A">
        <w:rPr>
          <w:rFonts w:ascii="Arial" w:hAnsi="Arial" w:cs="Arial"/>
          <w:sz w:val="20"/>
          <w:szCs w:val="20"/>
        </w:rPr>
        <w:t xml:space="preserve">the </w:t>
      </w:r>
      <w:del w:id="404" w:author="Tim Krause" w:date="2019-07-25T13:44:00Z">
        <w:r w:rsidRPr="0087628A" w:rsidDel="00F234F0">
          <w:rPr>
            <w:rFonts w:ascii="Arial" w:hAnsi="Arial" w:cs="Arial"/>
            <w:sz w:val="20"/>
            <w:szCs w:val="20"/>
          </w:rPr>
          <w:delText xml:space="preserve">participating </w:delText>
        </w:r>
      </w:del>
      <w:ins w:id="405" w:author="Tim Krause" w:date="2019-07-25T13:44:00Z">
        <w:r w:rsidR="00F234F0">
          <w:rPr>
            <w:rFonts w:ascii="Arial" w:hAnsi="Arial" w:cs="Arial"/>
            <w:sz w:val="20"/>
            <w:szCs w:val="20"/>
          </w:rPr>
          <w:t>IECEx test</w:t>
        </w:r>
        <w:r w:rsidR="00F234F0" w:rsidRPr="0087628A">
          <w:rPr>
            <w:rFonts w:ascii="Arial" w:hAnsi="Arial" w:cs="Arial"/>
            <w:sz w:val="20"/>
            <w:szCs w:val="20"/>
          </w:rPr>
          <w:t xml:space="preserve"> </w:t>
        </w:r>
      </w:ins>
      <w:r w:rsidRPr="0087628A">
        <w:rPr>
          <w:rFonts w:ascii="Arial" w:hAnsi="Arial" w:cs="Arial"/>
          <w:sz w:val="20"/>
          <w:szCs w:val="20"/>
        </w:rPr>
        <w:t xml:space="preserve">laboratories, by proposals of the ExTAG WG 10 “Proficiency Testing” or by other experts.  The </w:t>
      </w:r>
      <w:ins w:id="406" w:author=" " w:date="2019-07-05T15:05:00Z">
        <w:r>
          <w:rPr>
            <w:rFonts w:ascii="Arial" w:hAnsi="Arial" w:cs="Arial"/>
            <w:sz w:val="20"/>
            <w:szCs w:val="20"/>
          </w:rPr>
          <w:t>IEC</w:t>
        </w:r>
      </w:ins>
      <w:r w:rsidRPr="0087628A">
        <w:rPr>
          <w:rFonts w:ascii="Arial" w:hAnsi="Arial" w:cs="Arial"/>
          <w:sz w:val="20"/>
          <w:szCs w:val="20"/>
        </w:rPr>
        <w:t>Ex PT</w:t>
      </w:r>
      <w:ins w:id="407" w:author=" " w:date="2019-07-05T15:05:00Z">
        <w:r>
          <w:rPr>
            <w:rFonts w:ascii="Arial" w:hAnsi="Arial" w:cs="Arial"/>
            <w:sz w:val="20"/>
            <w:szCs w:val="20"/>
          </w:rPr>
          <w:t>S</w:t>
        </w:r>
      </w:ins>
      <w:del w:id="408" w:author=" " w:date="2019-07-05T15:05:00Z">
        <w:r w:rsidRPr="0087628A" w:rsidDel="0087628A">
          <w:rPr>
            <w:rFonts w:ascii="Arial" w:hAnsi="Arial" w:cs="Arial"/>
            <w:sz w:val="20"/>
            <w:szCs w:val="20"/>
          </w:rPr>
          <w:delText>P</w:delText>
        </w:r>
      </w:del>
      <w:r w:rsidRPr="0087628A">
        <w:rPr>
          <w:rFonts w:ascii="Arial" w:hAnsi="Arial" w:cs="Arial"/>
          <w:sz w:val="20"/>
          <w:szCs w:val="20"/>
        </w:rPr>
        <w:t xml:space="preserve"> Provider </w:t>
      </w:r>
      <w:del w:id="409" w:author=" " w:date="2019-07-05T15:26:00Z">
        <w:r w:rsidRPr="0087628A" w:rsidDel="00CD70E3">
          <w:rPr>
            <w:rFonts w:ascii="Arial" w:hAnsi="Arial" w:cs="Arial"/>
            <w:sz w:val="20"/>
            <w:szCs w:val="20"/>
          </w:rPr>
          <w:delText xml:space="preserve">will </w:delText>
        </w:r>
      </w:del>
      <w:ins w:id="410" w:author=" " w:date="2019-07-05T15:26:00Z">
        <w:r w:rsidR="00CD70E3">
          <w:rPr>
            <w:rFonts w:ascii="Arial" w:hAnsi="Arial" w:cs="Arial"/>
            <w:sz w:val="20"/>
            <w:szCs w:val="20"/>
          </w:rPr>
          <w:t>shall</w:t>
        </w:r>
        <w:r w:rsidR="00CD70E3" w:rsidRPr="0087628A">
          <w:rPr>
            <w:rFonts w:ascii="Arial" w:hAnsi="Arial" w:cs="Arial"/>
            <w:sz w:val="20"/>
            <w:szCs w:val="20"/>
          </w:rPr>
          <w:t xml:space="preserve"> </w:t>
        </w:r>
      </w:ins>
      <w:r w:rsidRPr="0087628A">
        <w:rPr>
          <w:rFonts w:ascii="Arial" w:hAnsi="Arial" w:cs="Arial"/>
          <w:sz w:val="20"/>
          <w:szCs w:val="20"/>
        </w:rPr>
        <w:t>then take a decision on the programs to provide, taking those suggestions and any recommendations by ExTAG into account.</w:t>
      </w:r>
    </w:p>
    <w:p w14:paraId="6E6059A4" w14:textId="77777777" w:rsidR="0087628A" w:rsidRPr="0087628A" w:rsidRDefault="0087628A" w:rsidP="0087628A">
      <w:pPr>
        <w:jc w:val="both"/>
        <w:rPr>
          <w:rFonts w:ascii="Arial" w:hAnsi="Arial" w:cs="Arial"/>
          <w:sz w:val="20"/>
          <w:szCs w:val="20"/>
        </w:rPr>
      </w:pPr>
    </w:p>
    <w:p w14:paraId="5F3368D6" w14:textId="7B8696A7" w:rsidR="0087628A" w:rsidRPr="00EE50E0" w:rsidRDefault="0087628A" w:rsidP="0087628A">
      <w:pPr>
        <w:jc w:val="both"/>
        <w:rPr>
          <w:rFonts w:ascii="Arial" w:hAnsi="Arial" w:cs="Arial"/>
          <w:sz w:val="20"/>
          <w:szCs w:val="20"/>
        </w:rPr>
      </w:pPr>
      <w:r w:rsidRPr="0087628A">
        <w:rPr>
          <w:rFonts w:ascii="Arial" w:hAnsi="Arial" w:cs="Arial"/>
          <w:sz w:val="20"/>
          <w:szCs w:val="20"/>
        </w:rPr>
        <w:t>All related costs (</w:t>
      </w:r>
      <w:ins w:id="411" w:author=" " w:date="2019-07-05T15:05:00Z">
        <w:r>
          <w:rPr>
            <w:rFonts w:ascii="Arial" w:hAnsi="Arial" w:cs="Arial"/>
            <w:sz w:val="20"/>
            <w:szCs w:val="20"/>
          </w:rPr>
          <w:t>IEC</w:t>
        </w:r>
      </w:ins>
      <w:r w:rsidRPr="0087628A">
        <w:rPr>
          <w:rFonts w:ascii="Arial" w:hAnsi="Arial" w:cs="Arial"/>
          <w:sz w:val="20"/>
          <w:szCs w:val="20"/>
        </w:rPr>
        <w:t>Ex PT</w:t>
      </w:r>
      <w:ins w:id="412" w:author=" " w:date="2019-07-05T15:05:00Z">
        <w:r>
          <w:rPr>
            <w:rFonts w:ascii="Arial" w:hAnsi="Arial" w:cs="Arial"/>
            <w:sz w:val="20"/>
            <w:szCs w:val="20"/>
          </w:rPr>
          <w:t>S</w:t>
        </w:r>
      </w:ins>
      <w:del w:id="413" w:author=" " w:date="2019-07-05T15:05:00Z">
        <w:r w:rsidRPr="0087628A" w:rsidDel="0087628A">
          <w:rPr>
            <w:rFonts w:ascii="Arial" w:hAnsi="Arial" w:cs="Arial"/>
            <w:sz w:val="20"/>
            <w:szCs w:val="20"/>
          </w:rPr>
          <w:delText>P</w:delText>
        </w:r>
      </w:del>
      <w:r w:rsidRPr="0087628A">
        <w:rPr>
          <w:rFonts w:ascii="Arial" w:hAnsi="Arial" w:cs="Arial"/>
          <w:sz w:val="20"/>
          <w:szCs w:val="20"/>
        </w:rPr>
        <w:t xml:space="preserve"> Provider costs, in-house costs for the test laboratory staff etc.) </w:t>
      </w:r>
      <w:del w:id="414" w:author=" " w:date="2019-07-05T15:20:00Z">
        <w:r w:rsidRPr="0087628A" w:rsidDel="005F0778">
          <w:rPr>
            <w:rFonts w:ascii="Arial" w:hAnsi="Arial" w:cs="Arial"/>
            <w:sz w:val="20"/>
            <w:szCs w:val="20"/>
          </w:rPr>
          <w:delText xml:space="preserve">must </w:delText>
        </w:r>
      </w:del>
      <w:ins w:id="415" w:author=" " w:date="2019-07-05T15:20:00Z">
        <w:r w:rsidR="005F0778">
          <w:rPr>
            <w:rFonts w:ascii="Arial" w:hAnsi="Arial" w:cs="Arial"/>
            <w:sz w:val="20"/>
            <w:szCs w:val="20"/>
          </w:rPr>
          <w:t>shall</w:t>
        </w:r>
        <w:r w:rsidR="005F0778" w:rsidRPr="0087628A">
          <w:rPr>
            <w:rFonts w:ascii="Arial" w:hAnsi="Arial" w:cs="Arial"/>
            <w:sz w:val="20"/>
            <w:szCs w:val="20"/>
          </w:rPr>
          <w:t xml:space="preserve"> </w:t>
        </w:r>
      </w:ins>
      <w:r w:rsidRPr="0087628A">
        <w:rPr>
          <w:rFonts w:ascii="Arial" w:hAnsi="Arial" w:cs="Arial"/>
          <w:sz w:val="20"/>
          <w:szCs w:val="20"/>
        </w:rPr>
        <w:t xml:space="preserve">be estimated and compiled for consideration. After agreement by ExTAG the </w:t>
      </w:r>
      <w:ins w:id="416" w:author=" " w:date="2019-07-05T15:06:00Z">
        <w:r>
          <w:rPr>
            <w:rFonts w:ascii="Arial" w:hAnsi="Arial" w:cs="Arial"/>
            <w:sz w:val="20"/>
            <w:szCs w:val="20"/>
          </w:rPr>
          <w:t>IEC</w:t>
        </w:r>
      </w:ins>
      <w:r w:rsidRPr="0087628A">
        <w:rPr>
          <w:rFonts w:ascii="Arial" w:hAnsi="Arial" w:cs="Arial"/>
          <w:sz w:val="20"/>
          <w:szCs w:val="20"/>
        </w:rPr>
        <w:t>Ex PT</w:t>
      </w:r>
      <w:ins w:id="417" w:author=" " w:date="2019-07-05T15:06:00Z">
        <w:r>
          <w:rPr>
            <w:rFonts w:ascii="Arial" w:hAnsi="Arial" w:cs="Arial"/>
            <w:sz w:val="20"/>
            <w:szCs w:val="20"/>
          </w:rPr>
          <w:t>S</w:t>
        </w:r>
      </w:ins>
      <w:del w:id="418" w:author=" " w:date="2019-07-05T15:06:00Z">
        <w:r w:rsidRPr="0087628A" w:rsidDel="0087628A">
          <w:rPr>
            <w:rFonts w:ascii="Arial" w:hAnsi="Arial" w:cs="Arial"/>
            <w:sz w:val="20"/>
            <w:szCs w:val="20"/>
          </w:rPr>
          <w:delText>P</w:delText>
        </w:r>
      </w:del>
      <w:r w:rsidRPr="0087628A">
        <w:rPr>
          <w:rFonts w:ascii="Arial" w:hAnsi="Arial" w:cs="Arial"/>
          <w:sz w:val="20"/>
          <w:szCs w:val="20"/>
        </w:rPr>
        <w:t xml:space="preserve"> Provider </w:t>
      </w:r>
      <w:del w:id="419" w:author=" " w:date="2019-07-05T15:20:00Z">
        <w:r w:rsidRPr="0087628A" w:rsidDel="005F0778">
          <w:rPr>
            <w:rFonts w:ascii="Arial" w:hAnsi="Arial" w:cs="Arial"/>
            <w:sz w:val="20"/>
            <w:szCs w:val="20"/>
          </w:rPr>
          <w:delText xml:space="preserve">can </w:delText>
        </w:r>
      </w:del>
      <w:ins w:id="420" w:author=" " w:date="2019-07-05T15:20:00Z">
        <w:r w:rsidR="005F0778">
          <w:rPr>
            <w:rFonts w:ascii="Arial" w:hAnsi="Arial" w:cs="Arial"/>
            <w:sz w:val="20"/>
            <w:szCs w:val="20"/>
          </w:rPr>
          <w:t>shall</w:t>
        </w:r>
        <w:r w:rsidR="005F0778" w:rsidRPr="0087628A">
          <w:rPr>
            <w:rFonts w:ascii="Arial" w:hAnsi="Arial" w:cs="Arial"/>
            <w:sz w:val="20"/>
            <w:szCs w:val="20"/>
          </w:rPr>
          <w:t xml:space="preserve"> </w:t>
        </w:r>
      </w:ins>
      <w:r w:rsidRPr="0087628A">
        <w:rPr>
          <w:rFonts w:ascii="Arial" w:hAnsi="Arial" w:cs="Arial"/>
          <w:sz w:val="20"/>
          <w:szCs w:val="20"/>
        </w:rPr>
        <w:t xml:space="preserve">implement the programs and request </w:t>
      </w:r>
      <w:ins w:id="421" w:author=" " w:date="2019-07-05T15:06:00Z">
        <w:r w:rsidRPr="0087628A">
          <w:rPr>
            <w:rFonts w:ascii="Arial" w:hAnsi="Arial" w:cs="Arial"/>
            <w:sz w:val="20"/>
            <w:szCs w:val="20"/>
          </w:rPr>
          <w:t xml:space="preserve">IECEx </w:t>
        </w:r>
      </w:ins>
      <w:ins w:id="422" w:author="Tim Krause" w:date="2019-07-25T09:34:00Z">
        <w:r w:rsidR="002D2D89">
          <w:rPr>
            <w:rFonts w:ascii="Arial" w:eastAsia="Arial" w:hAnsi="Arial"/>
            <w:color w:val="000000"/>
            <w:sz w:val="20"/>
            <w:lang w:val="en-GB"/>
          </w:rPr>
          <w:t xml:space="preserve">test laboratories </w:t>
        </w:r>
      </w:ins>
      <w:ins w:id="423" w:author=" " w:date="2019-07-05T15:06:00Z">
        <w:del w:id="424" w:author="Tim Krause" w:date="2019-07-25T09:34:00Z">
          <w:r w:rsidRPr="0087628A" w:rsidDel="002D2D89">
            <w:rPr>
              <w:rFonts w:ascii="Arial" w:hAnsi="Arial" w:cs="Arial"/>
              <w:sz w:val="20"/>
              <w:szCs w:val="20"/>
            </w:rPr>
            <w:delText xml:space="preserve">Test Laboratories </w:delText>
          </w:r>
        </w:del>
      </w:ins>
      <w:del w:id="425" w:author=" " w:date="2019-07-05T15:06:00Z">
        <w:r w:rsidRPr="0087628A" w:rsidDel="0087628A">
          <w:rPr>
            <w:rFonts w:ascii="Arial" w:hAnsi="Arial" w:cs="Arial"/>
            <w:sz w:val="20"/>
            <w:szCs w:val="20"/>
          </w:rPr>
          <w:delText>ExTLs</w:delText>
        </w:r>
        <w:r w:rsidDel="0087628A">
          <w:rPr>
            <w:rFonts w:ascii="Arial" w:hAnsi="Arial" w:cs="Arial"/>
            <w:sz w:val="20"/>
            <w:szCs w:val="20"/>
          </w:rPr>
          <w:delText xml:space="preserve"> </w:delText>
        </w:r>
      </w:del>
      <w:r w:rsidRPr="0087628A">
        <w:rPr>
          <w:rFonts w:ascii="Arial" w:hAnsi="Arial" w:cs="Arial"/>
          <w:sz w:val="20"/>
          <w:szCs w:val="20"/>
        </w:rPr>
        <w:t xml:space="preserve">for participation. The </w:t>
      </w:r>
      <w:ins w:id="426" w:author=" " w:date="2019-07-05T15:07:00Z">
        <w:r>
          <w:rPr>
            <w:rFonts w:ascii="Arial" w:hAnsi="Arial" w:cs="Arial"/>
            <w:sz w:val="20"/>
            <w:szCs w:val="20"/>
          </w:rPr>
          <w:t>IEC</w:t>
        </w:r>
      </w:ins>
      <w:r w:rsidRPr="0087628A">
        <w:rPr>
          <w:rFonts w:ascii="Arial" w:hAnsi="Arial" w:cs="Arial"/>
          <w:sz w:val="20"/>
          <w:szCs w:val="20"/>
        </w:rPr>
        <w:t>Ex PT</w:t>
      </w:r>
      <w:ins w:id="427" w:author=" " w:date="2019-07-05T15:07:00Z">
        <w:r>
          <w:rPr>
            <w:rFonts w:ascii="Arial" w:hAnsi="Arial" w:cs="Arial"/>
            <w:sz w:val="20"/>
            <w:szCs w:val="20"/>
          </w:rPr>
          <w:t>S</w:t>
        </w:r>
      </w:ins>
      <w:del w:id="428" w:author=" " w:date="2019-07-05T15:07:00Z">
        <w:r w:rsidRPr="0087628A" w:rsidDel="0087628A">
          <w:rPr>
            <w:rFonts w:ascii="Arial" w:hAnsi="Arial" w:cs="Arial"/>
            <w:sz w:val="20"/>
            <w:szCs w:val="20"/>
          </w:rPr>
          <w:delText>P</w:delText>
        </w:r>
      </w:del>
      <w:r w:rsidRPr="0087628A">
        <w:rPr>
          <w:rFonts w:ascii="Arial" w:hAnsi="Arial" w:cs="Arial"/>
          <w:sz w:val="20"/>
          <w:szCs w:val="20"/>
        </w:rPr>
        <w:t xml:space="preserve"> Provider shall ensure that all available programs can be performed by any </w:t>
      </w:r>
      <w:del w:id="429" w:author=" " w:date="2019-07-05T15:27:00Z">
        <w:r w:rsidRPr="0087628A" w:rsidDel="000E4C49">
          <w:rPr>
            <w:rFonts w:ascii="Arial" w:hAnsi="Arial" w:cs="Arial"/>
            <w:sz w:val="20"/>
            <w:szCs w:val="20"/>
          </w:rPr>
          <w:delText>accepted ExTL or applicant ExTL</w:delText>
        </w:r>
      </w:del>
      <w:ins w:id="430" w:author=" " w:date="2019-07-05T15:27:00Z">
        <w:r w:rsidR="000E4C49">
          <w:rPr>
            <w:rFonts w:ascii="Arial" w:hAnsi="Arial" w:cs="Arial"/>
            <w:sz w:val="20"/>
            <w:szCs w:val="20"/>
          </w:rPr>
          <w:t xml:space="preserve">IECEx </w:t>
        </w:r>
      </w:ins>
      <w:ins w:id="431" w:author="Tim Krause" w:date="2019-07-25T09:42:00Z">
        <w:r w:rsidR="00C351AF">
          <w:rPr>
            <w:rFonts w:ascii="Arial" w:hAnsi="Arial" w:cs="Arial"/>
            <w:b/>
            <w:sz w:val="20"/>
            <w:szCs w:val="20"/>
          </w:rPr>
          <w:t>test laboratory</w:t>
        </w:r>
      </w:ins>
      <w:ins w:id="432" w:author=" " w:date="2019-07-05T15:27:00Z">
        <w:del w:id="433" w:author="Tim Krause" w:date="2019-07-25T09:42:00Z">
          <w:r w:rsidR="000E4C49" w:rsidDel="00C351AF">
            <w:rPr>
              <w:rFonts w:ascii="Arial" w:hAnsi="Arial" w:cs="Arial"/>
              <w:sz w:val="20"/>
              <w:szCs w:val="20"/>
            </w:rPr>
            <w:delText>Test Laboratory</w:delText>
          </w:r>
        </w:del>
      </w:ins>
      <w:r w:rsidRPr="0087628A">
        <w:rPr>
          <w:rFonts w:ascii="Arial" w:hAnsi="Arial" w:cs="Arial"/>
          <w:sz w:val="20"/>
          <w:szCs w:val="20"/>
        </w:rPr>
        <w:t xml:space="preserve"> at any time.</w:t>
      </w:r>
      <w:ins w:id="434" w:author=" " w:date="2019-07-05T15:18:00Z">
        <w:r w:rsidR="001B6066">
          <w:rPr>
            <w:rFonts w:ascii="Arial" w:hAnsi="Arial" w:cs="Arial"/>
            <w:sz w:val="20"/>
            <w:szCs w:val="20"/>
          </w:rPr>
          <w:t xml:space="preserve"> </w:t>
        </w:r>
        <w:r w:rsidR="001B6066" w:rsidRPr="001B6066">
          <w:rPr>
            <w:rFonts w:ascii="Arial" w:hAnsi="Arial" w:cs="Arial"/>
            <w:sz w:val="20"/>
            <w:szCs w:val="20"/>
          </w:rPr>
          <w:t xml:space="preserve">In case previous programs </w:t>
        </w:r>
        <w:r w:rsidR="004507F1" w:rsidRPr="001B6066">
          <w:rPr>
            <w:rFonts w:ascii="Arial" w:hAnsi="Arial" w:cs="Arial"/>
            <w:sz w:val="20"/>
            <w:szCs w:val="20"/>
          </w:rPr>
          <w:t>must</w:t>
        </w:r>
        <w:r w:rsidR="001B6066" w:rsidRPr="001B6066">
          <w:rPr>
            <w:rFonts w:ascii="Arial" w:hAnsi="Arial" w:cs="Arial"/>
            <w:sz w:val="20"/>
            <w:szCs w:val="20"/>
          </w:rPr>
          <w:t xml:space="preserve"> be closed (e.g. due to instability of test samples, new program versions, etc.), the IECEx PTS Provider shall report this information to the IECEx </w:t>
        </w:r>
      </w:ins>
      <w:ins w:id="435" w:author="Tim Krause" w:date="2019-07-25T09:34:00Z">
        <w:r w:rsidR="002D2D89">
          <w:rPr>
            <w:rFonts w:ascii="Arial" w:eastAsia="Arial" w:hAnsi="Arial"/>
            <w:color w:val="000000"/>
            <w:sz w:val="20"/>
            <w:lang w:val="en-GB"/>
          </w:rPr>
          <w:t>test laboratories</w:t>
        </w:r>
      </w:ins>
      <w:ins w:id="436" w:author=" " w:date="2019-07-05T15:18:00Z">
        <w:del w:id="437" w:author="Tim Krause" w:date="2019-07-25T09:34:00Z">
          <w:r w:rsidR="001B6066" w:rsidRPr="001B6066" w:rsidDel="002D2D89">
            <w:rPr>
              <w:rFonts w:ascii="Arial" w:hAnsi="Arial" w:cs="Arial"/>
              <w:sz w:val="20"/>
              <w:szCs w:val="20"/>
            </w:rPr>
            <w:delText>Test Laboratories</w:delText>
          </w:r>
        </w:del>
        <w:r w:rsidR="001B6066" w:rsidRPr="001B6066">
          <w:rPr>
            <w:rFonts w:ascii="Arial" w:hAnsi="Arial" w:cs="Arial"/>
            <w:sz w:val="20"/>
            <w:szCs w:val="20"/>
          </w:rPr>
          <w:t>, ExTAG and the IECEx Secretariat.</w:t>
        </w:r>
      </w:ins>
    </w:p>
    <w:p w14:paraId="69502BF8" w14:textId="17555122" w:rsidR="0087628A" w:rsidRDefault="0087628A" w:rsidP="00EE50E0">
      <w:pPr>
        <w:jc w:val="both"/>
        <w:rPr>
          <w:rFonts w:ascii="Arial" w:hAnsi="Arial" w:cs="Arial"/>
          <w:sz w:val="20"/>
          <w:szCs w:val="20"/>
        </w:rPr>
      </w:pPr>
    </w:p>
    <w:p w14:paraId="3F164D35" w14:textId="77777777" w:rsidR="00597F18" w:rsidRDefault="00597F18" w:rsidP="00EE50E0">
      <w:pPr>
        <w:jc w:val="both"/>
        <w:rPr>
          <w:rFonts w:ascii="Arial" w:hAnsi="Arial" w:cs="Arial"/>
          <w:sz w:val="20"/>
          <w:szCs w:val="20"/>
        </w:rPr>
      </w:pPr>
    </w:p>
    <w:p w14:paraId="3C6B729D" w14:textId="5A1C5613" w:rsidR="00597F18" w:rsidRPr="002C698E" w:rsidRDefault="003F0632" w:rsidP="007E5EE6">
      <w:pPr>
        <w:pStyle w:val="berschrift"/>
      </w:pPr>
      <w:bookmarkStart w:id="438" w:name="_Toc15290638"/>
      <w:r>
        <w:t>Program Management</w:t>
      </w:r>
      <w:bookmarkEnd w:id="438"/>
    </w:p>
    <w:p w14:paraId="180A98C3" w14:textId="60392268" w:rsidR="003F0632" w:rsidRPr="003F0632" w:rsidRDefault="003F0632" w:rsidP="003F0632">
      <w:pPr>
        <w:jc w:val="both"/>
        <w:rPr>
          <w:rFonts w:ascii="Arial" w:hAnsi="Arial" w:cs="Arial"/>
          <w:sz w:val="20"/>
          <w:szCs w:val="20"/>
        </w:rPr>
      </w:pPr>
      <w:r w:rsidRPr="003F0632">
        <w:rPr>
          <w:rFonts w:ascii="Arial" w:hAnsi="Arial" w:cs="Arial"/>
          <w:sz w:val="20"/>
          <w:szCs w:val="20"/>
        </w:rPr>
        <w:t xml:space="preserve">The IECEx Secretariat </w:t>
      </w:r>
      <w:ins w:id="439" w:author=" " w:date="2019-07-05T15:31:00Z">
        <w:r w:rsidRPr="003F0632">
          <w:rPr>
            <w:rFonts w:ascii="Arial" w:hAnsi="Arial" w:cs="Arial"/>
            <w:sz w:val="20"/>
            <w:szCs w:val="20"/>
          </w:rPr>
          <w:t>role is to assist</w:t>
        </w:r>
        <w:r>
          <w:rPr>
            <w:rFonts w:ascii="Arial" w:hAnsi="Arial" w:cs="Arial"/>
            <w:sz w:val="20"/>
            <w:szCs w:val="20"/>
          </w:rPr>
          <w:t xml:space="preserve"> </w:t>
        </w:r>
      </w:ins>
      <w:del w:id="440" w:author=" " w:date="2019-07-05T15:31:00Z">
        <w:r w:rsidRPr="003F0632" w:rsidDel="003F0632">
          <w:rPr>
            <w:rFonts w:ascii="Arial" w:hAnsi="Arial" w:cs="Arial"/>
            <w:sz w:val="20"/>
            <w:szCs w:val="20"/>
          </w:rPr>
          <w:delText>shall be responsible for the overall management</w:delText>
        </w:r>
      </w:del>
      <w:del w:id="441" w:author="Tim Krause" w:date="2019-07-25T10:27:00Z">
        <w:r w:rsidRPr="003F0632" w:rsidDel="002A64B0">
          <w:rPr>
            <w:rFonts w:ascii="Arial" w:hAnsi="Arial" w:cs="Arial"/>
            <w:sz w:val="20"/>
            <w:szCs w:val="20"/>
          </w:rPr>
          <w:delText xml:space="preserve"> </w:delText>
        </w:r>
      </w:del>
      <w:del w:id="442" w:author=" " w:date="2019-07-05T15:31:00Z">
        <w:r w:rsidRPr="003F0632" w:rsidDel="003F0632">
          <w:rPr>
            <w:rFonts w:ascii="Arial" w:hAnsi="Arial" w:cs="Arial"/>
            <w:sz w:val="20"/>
            <w:szCs w:val="20"/>
          </w:rPr>
          <w:delText xml:space="preserve">of </w:delText>
        </w:r>
      </w:del>
      <w:r w:rsidRPr="003F0632">
        <w:rPr>
          <w:rFonts w:ascii="Arial" w:hAnsi="Arial" w:cs="Arial"/>
          <w:sz w:val="20"/>
          <w:szCs w:val="20"/>
        </w:rPr>
        <w:t xml:space="preserve">the </w:t>
      </w:r>
      <w:ins w:id="443" w:author=" " w:date="2019-07-05T15:31:00Z">
        <w:r>
          <w:rPr>
            <w:rFonts w:ascii="Arial" w:hAnsi="Arial" w:cs="Arial"/>
            <w:sz w:val="20"/>
            <w:szCs w:val="20"/>
          </w:rPr>
          <w:t>IEC</w:t>
        </w:r>
      </w:ins>
      <w:r w:rsidRPr="003F0632">
        <w:rPr>
          <w:rFonts w:ascii="Arial" w:hAnsi="Arial" w:cs="Arial"/>
          <w:sz w:val="20"/>
          <w:szCs w:val="20"/>
        </w:rPr>
        <w:t>Ex PT</w:t>
      </w:r>
      <w:ins w:id="444" w:author=" " w:date="2019-07-05T15:31:00Z">
        <w:r>
          <w:rPr>
            <w:rFonts w:ascii="Arial" w:hAnsi="Arial" w:cs="Arial"/>
            <w:sz w:val="20"/>
            <w:szCs w:val="20"/>
          </w:rPr>
          <w:t>S</w:t>
        </w:r>
      </w:ins>
      <w:del w:id="445" w:author=" " w:date="2019-07-05T15:31:00Z">
        <w:r w:rsidRPr="003F0632" w:rsidDel="003F0632">
          <w:rPr>
            <w:rFonts w:ascii="Arial" w:hAnsi="Arial" w:cs="Arial"/>
            <w:sz w:val="20"/>
            <w:szCs w:val="20"/>
          </w:rPr>
          <w:delText>P</w:delText>
        </w:r>
      </w:del>
      <w:r w:rsidRPr="003F0632">
        <w:rPr>
          <w:rFonts w:ascii="Arial" w:hAnsi="Arial" w:cs="Arial"/>
          <w:sz w:val="20"/>
          <w:szCs w:val="20"/>
        </w:rPr>
        <w:t xml:space="preserve"> including the activities of the </w:t>
      </w:r>
      <w:ins w:id="446" w:author=" " w:date="2019-07-05T15:32:00Z">
        <w:r>
          <w:rPr>
            <w:rFonts w:ascii="Arial" w:hAnsi="Arial" w:cs="Arial"/>
            <w:sz w:val="20"/>
            <w:szCs w:val="20"/>
          </w:rPr>
          <w:t>IEC</w:t>
        </w:r>
      </w:ins>
      <w:r w:rsidRPr="003F0632">
        <w:rPr>
          <w:rFonts w:ascii="Arial" w:hAnsi="Arial" w:cs="Arial"/>
          <w:sz w:val="20"/>
          <w:szCs w:val="20"/>
        </w:rPr>
        <w:t>Ex PT</w:t>
      </w:r>
      <w:ins w:id="447" w:author=" " w:date="2019-07-05T15:32:00Z">
        <w:r>
          <w:rPr>
            <w:rFonts w:ascii="Arial" w:hAnsi="Arial" w:cs="Arial"/>
            <w:sz w:val="20"/>
            <w:szCs w:val="20"/>
          </w:rPr>
          <w:t>S</w:t>
        </w:r>
      </w:ins>
      <w:del w:id="448" w:author=" " w:date="2019-07-05T15:32:00Z">
        <w:r w:rsidRPr="003F0632" w:rsidDel="003F0632">
          <w:rPr>
            <w:rFonts w:ascii="Arial" w:hAnsi="Arial" w:cs="Arial"/>
            <w:sz w:val="20"/>
            <w:szCs w:val="20"/>
          </w:rPr>
          <w:delText>P</w:delText>
        </w:r>
      </w:del>
      <w:r w:rsidRPr="003F0632">
        <w:rPr>
          <w:rFonts w:ascii="Arial" w:hAnsi="Arial" w:cs="Arial"/>
          <w:sz w:val="20"/>
          <w:szCs w:val="20"/>
        </w:rPr>
        <w:t xml:space="preserve"> </w:t>
      </w:r>
      <w:ins w:id="449" w:author=" " w:date="2019-07-05T15:32:00Z">
        <w:r>
          <w:rPr>
            <w:rFonts w:ascii="Arial" w:hAnsi="Arial" w:cs="Arial"/>
            <w:sz w:val="20"/>
            <w:szCs w:val="20"/>
          </w:rPr>
          <w:t>P</w:t>
        </w:r>
      </w:ins>
      <w:del w:id="450" w:author=" " w:date="2019-07-05T15:32:00Z">
        <w:r w:rsidRPr="003F0632" w:rsidDel="003F0632">
          <w:rPr>
            <w:rFonts w:ascii="Arial" w:hAnsi="Arial" w:cs="Arial"/>
            <w:sz w:val="20"/>
            <w:szCs w:val="20"/>
          </w:rPr>
          <w:delText>p</w:delText>
        </w:r>
      </w:del>
      <w:r w:rsidRPr="003F0632">
        <w:rPr>
          <w:rFonts w:ascii="Arial" w:hAnsi="Arial" w:cs="Arial"/>
          <w:sz w:val="20"/>
          <w:szCs w:val="20"/>
        </w:rPr>
        <w:t>rovider</w:t>
      </w:r>
      <w:ins w:id="451" w:author=" " w:date="2019-07-05T15:33:00Z">
        <w:r>
          <w:rPr>
            <w:rFonts w:ascii="Arial" w:hAnsi="Arial" w:cs="Arial"/>
            <w:sz w:val="20"/>
            <w:szCs w:val="20"/>
          </w:rPr>
          <w:t xml:space="preserve"> </w:t>
        </w:r>
        <w:r w:rsidRPr="003F0632">
          <w:rPr>
            <w:rFonts w:ascii="Arial" w:hAnsi="Arial" w:cs="Arial"/>
            <w:sz w:val="20"/>
            <w:szCs w:val="20"/>
          </w:rPr>
          <w:t xml:space="preserve">ensuring that all IECEx </w:t>
        </w:r>
      </w:ins>
      <w:ins w:id="452" w:author="Tim Krause" w:date="2019-07-25T09:34:00Z">
        <w:r w:rsidR="002D2D89">
          <w:rPr>
            <w:rFonts w:ascii="Arial" w:eastAsia="Arial" w:hAnsi="Arial"/>
            <w:color w:val="000000"/>
            <w:sz w:val="20"/>
            <w:lang w:val="en-GB"/>
          </w:rPr>
          <w:t>test laboratories</w:t>
        </w:r>
      </w:ins>
      <w:ins w:id="453" w:author=" " w:date="2019-07-05T15:33:00Z">
        <w:del w:id="454" w:author="Tim Krause" w:date="2019-07-25T09:34:00Z">
          <w:r w:rsidRPr="003F0632" w:rsidDel="002D2D89">
            <w:rPr>
              <w:rFonts w:ascii="Arial" w:hAnsi="Arial" w:cs="Arial"/>
              <w:sz w:val="20"/>
              <w:szCs w:val="20"/>
            </w:rPr>
            <w:delText>Test Laboratories</w:delText>
          </w:r>
        </w:del>
        <w:r w:rsidRPr="003F0632">
          <w:rPr>
            <w:rFonts w:ascii="Arial" w:hAnsi="Arial" w:cs="Arial"/>
            <w:sz w:val="20"/>
            <w:szCs w:val="20"/>
          </w:rPr>
          <w:t xml:space="preserve"> participate in the </w:t>
        </w:r>
      </w:ins>
      <w:ins w:id="455" w:author=" " w:date="2019-07-05T15:34:00Z">
        <w:r>
          <w:rPr>
            <w:rFonts w:ascii="Arial" w:hAnsi="Arial" w:cs="Arial"/>
            <w:sz w:val="20"/>
            <w:szCs w:val="20"/>
          </w:rPr>
          <w:t>IEC</w:t>
        </w:r>
      </w:ins>
      <w:ins w:id="456" w:author=" " w:date="2019-07-05T15:33:00Z">
        <w:r w:rsidRPr="003F0632">
          <w:rPr>
            <w:rFonts w:ascii="Arial" w:hAnsi="Arial" w:cs="Arial"/>
            <w:sz w:val="20"/>
            <w:szCs w:val="20"/>
          </w:rPr>
          <w:t>Ex PT</w:t>
        </w:r>
      </w:ins>
      <w:ins w:id="457" w:author=" " w:date="2019-07-05T15:34:00Z">
        <w:r>
          <w:rPr>
            <w:rFonts w:ascii="Arial" w:hAnsi="Arial" w:cs="Arial"/>
            <w:sz w:val="20"/>
            <w:szCs w:val="20"/>
          </w:rPr>
          <w:t>S</w:t>
        </w:r>
      </w:ins>
      <w:ins w:id="458" w:author=" " w:date="2019-07-05T15:33:00Z">
        <w:r w:rsidRPr="003F0632">
          <w:rPr>
            <w:rFonts w:ascii="Arial" w:hAnsi="Arial" w:cs="Arial"/>
            <w:sz w:val="20"/>
            <w:szCs w:val="20"/>
          </w:rPr>
          <w:t>.</w:t>
        </w:r>
      </w:ins>
      <w:del w:id="459" w:author=" " w:date="2019-07-05T15:33:00Z">
        <w:r w:rsidDel="003F0632">
          <w:rPr>
            <w:rFonts w:ascii="Arial" w:hAnsi="Arial" w:cs="Arial"/>
            <w:sz w:val="20"/>
            <w:szCs w:val="20"/>
          </w:rPr>
          <w:delText>.</w:delText>
        </w:r>
      </w:del>
      <w:r w:rsidRPr="003F0632">
        <w:rPr>
          <w:rFonts w:ascii="Arial" w:hAnsi="Arial" w:cs="Arial"/>
          <w:sz w:val="20"/>
          <w:szCs w:val="20"/>
        </w:rPr>
        <w:t xml:space="preserve"> </w:t>
      </w:r>
    </w:p>
    <w:p w14:paraId="69932D61" w14:textId="77777777" w:rsidR="003F0632" w:rsidRPr="003F0632" w:rsidRDefault="003F0632" w:rsidP="003F0632">
      <w:pPr>
        <w:jc w:val="both"/>
        <w:rPr>
          <w:rFonts w:ascii="Arial" w:hAnsi="Arial" w:cs="Arial"/>
          <w:sz w:val="20"/>
          <w:szCs w:val="20"/>
        </w:rPr>
      </w:pPr>
    </w:p>
    <w:p w14:paraId="4E40D973" w14:textId="0E96A939" w:rsidR="003F0632" w:rsidRPr="003F0632" w:rsidDel="00411D77" w:rsidRDefault="003F0632" w:rsidP="003F0632">
      <w:pPr>
        <w:jc w:val="both"/>
        <w:rPr>
          <w:del w:id="460" w:author=" " w:date="2019-07-05T15:34:00Z"/>
          <w:rFonts w:ascii="Arial" w:hAnsi="Arial" w:cs="Arial"/>
          <w:sz w:val="20"/>
          <w:szCs w:val="20"/>
        </w:rPr>
      </w:pPr>
      <w:del w:id="461" w:author=" " w:date="2019-07-05T15:34:00Z">
        <w:r w:rsidRPr="003F0632" w:rsidDel="00411D77">
          <w:rPr>
            <w:rFonts w:ascii="Arial" w:hAnsi="Arial" w:cs="Arial"/>
            <w:sz w:val="20"/>
            <w:szCs w:val="20"/>
          </w:rPr>
          <w:delText>The topics are developed into programs by the Ex PTP Provider in cooperation with ExTAG WG10.</w:delText>
        </w:r>
      </w:del>
    </w:p>
    <w:p w14:paraId="28E2EA3E" w14:textId="77777777" w:rsidR="003F0632" w:rsidRPr="003F0632" w:rsidRDefault="003F0632" w:rsidP="003F0632">
      <w:pPr>
        <w:jc w:val="both"/>
        <w:rPr>
          <w:rFonts w:ascii="Arial" w:hAnsi="Arial" w:cs="Arial"/>
          <w:sz w:val="20"/>
          <w:szCs w:val="20"/>
        </w:rPr>
      </w:pPr>
    </w:p>
    <w:p w14:paraId="244121B8" w14:textId="78F0AF2F" w:rsidR="003F0632" w:rsidRPr="003F0632" w:rsidDel="00730E43" w:rsidRDefault="003F0632" w:rsidP="003F0632">
      <w:pPr>
        <w:jc w:val="both"/>
        <w:rPr>
          <w:del w:id="462" w:author=" " w:date="2019-07-06T12:12:00Z"/>
          <w:rFonts w:ascii="Arial" w:hAnsi="Arial" w:cs="Arial"/>
          <w:sz w:val="20"/>
          <w:szCs w:val="20"/>
        </w:rPr>
      </w:pPr>
      <w:commentRangeStart w:id="463"/>
      <w:del w:id="464" w:author=" " w:date="2019-07-06T12:12:00Z">
        <w:r w:rsidRPr="003F0632" w:rsidDel="00730E43">
          <w:rPr>
            <w:rFonts w:ascii="Arial" w:hAnsi="Arial" w:cs="Arial"/>
            <w:sz w:val="20"/>
            <w:szCs w:val="20"/>
          </w:rPr>
          <w:delText>Ex PT</w:delText>
        </w:r>
      </w:del>
      <w:del w:id="465" w:author=" " w:date="2019-07-05T15:34:00Z">
        <w:r w:rsidRPr="003F0632" w:rsidDel="00411D77">
          <w:rPr>
            <w:rFonts w:ascii="Arial" w:hAnsi="Arial" w:cs="Arial"/>
            <w:sz w:val="20"/>
            <w:szCs w:val="20"/>
          </w:rPr>
          <w:delText>P</w:delText>
        </w:r>
      </w:del>
      <w:del w:id="466" w:author=" " w:date="2019-07-06T12:12:00Z">
        <w:r w:rsidRPr="003F0632" w:rsidDel="00730E43">
          <w:rPr>
            <w:rFonts w:ascii="Arial" w:hAnsi="Arial" w:cs="Arial"/>
            <w:sz w:val="20"/>
            <w:szCs w:val="20"/>
          </w:rPr>
          <w:delText xml:space="preserve"> may include equipment audits that may be requested under the Ex PT</w:delText>
        </w:r>
      </w:del>
      <w:del w:id="467" w:author=" " w:date="2019-07-05T15:35:00Z">
        <w:r w:rsidRPr="003F0632" w:rsidDel="00411D77">
          <w:rPr>
            <w:rFonts w:ascii="Arial" w:hAnsi="Arial" w:cs="Arial"/>
            <w:sz w:val="20"/>
            <w:szCs w:val="20"/>
          </w:rPr>
          <w:delText>P</w:delText>
        </w:r>
      </w:del>
      <w:del w:id="468" w:author=" " w:date="2019-07-06T12:12:00Z">
        <w:r w:rsidRPr="003F0632" w:rsidDel="00730E43">
          <w:rPr>
            <w:rFonts w:ascii="Arial" w:hAnsi="Arial" w:cs="Arial"/>
            <w:sz w:val="20"/>
            <w:szCs w:val="20"/>
          </w:rPr>
          <w:delText xml:space="preserve">. Equipment audits are intended to check test apparatus and procedures used for the programs against the requirements in the relevant standard. These audits are completed by the participating </w:delText>
        </w:r>
      </w:del>
      <w:del w:id="469" w:author=" " w:date="2019-07-05T15:35:00Z">
        <w:r w:rsidRPr="003F0632" w:rsidDel="00411D77">
          <w:rPr>
            <w:rFonts w:ascii="Arial" w:hAnsi="Arial" w:cs="Arial"/>
            <w:sz w:val="20"/>
            <w:szCs w:val="20"/>
          </w:rPr>
          <w:delText>ExTLs</w:delText>
        </w:r>
      </w:del>
      <w:del w:id="470" w:author=" " w:date="2019-07-06T12:12:00Z">
        <w:r w:rsidRPr="003F0632" w:rsidDel="00730E43">
          <w:rPr>
            <w:rFonts w:ascii="Arial" w:hAnsi="Arial" w:cs="Arial"/>
            <w:sz w:val="20"/>
            <w:szCs w:val="20"/>
          </w:rPr>
          <w:delText>. The responses to the audit questions are reviewed by the Ex PT</w:delText>
        </w:r>
      </w:del>
      <w:del w:id="471" w:author=" " w:date="2019-07-05T15:36:00Z">
        <w:r w:rsidRPr="003F0632" w:rsidDel="00AB7993">
          <w:rPr>
            <w:rFonts w:ascii="Arial" w:hAnsi="Arial" w:cs="Arial"/>
            <w:sz w:val="20"/>
            <w:szCs w:val="20"/>
          </w:rPr>
          <w:delText>P</w:delText>
        </w:r>
      </w:del>
      <w:del w:id="472" w:author=" " w:date="2019-07-06T12:12:00Z">
        <w:r w:rsidRPr="003F0632" w:rsidDel="00730E43">
          <w:rPr>
            <w:rFonts w:ascii="Arial" w:hAnsi="Arial" w:cs="Arial"/>
            <w:sz w:val="20"/>
            <w:szCs w:val="20"/>
          </w:rPr>
          <w:delText xml:space="preserve"> Provider as part of the analysis. In case where equipment audits are required and when a deficiency is revealed the </w:delText>
        </w:r>
      </w:del>
      <w:del w:id="473" w:author=" " w:date="2019-07-05T15:36:00Z">
        <w:r w:rsidRPr="003F0632" w:rsidDel="00AB7993">
          <w:rPr>
            <w:rFonts w:ascii="Arial" w:hAnsi="Arial" w:cs="Arial"/>
            <w:sz w:val="20"/>
            <w:szCs w:val="20"/>
          </w:rPr>
          <w:delText xml:space="preserve">ExTL </w:delText>
        </w:r>
      </w:del>
      <w:del w:id="474" w:author=" " w:date="2019-07-06T12:12:00Z">
        <w:r w:rsidRPr="003F0632" w:rsidDel="00730E43">
          <w:rPr>
            <w:rFonts w:ascii="Arial" w:hAnsi="Arial" w:cs="Arial"/>
            <w:sz w:val="20"/>
            <w:szCs w:val="20"/>
          </w:rPr>
          <w:delText xml:space="preserve">shall be notified and given the opportunity to take corrective actions prior to performing the </w:delText>
        </w:r>
      </w:del>
      <w:del w:id="475" w:author=" " w:date="2019-07-05T15:38:00Z">
        <w:r w:rsidRPr="003F0632" w:rsidDel="007A3348">
          <w:rPr>
            <w:rFonts w:ascii="Arial" w:hAnsi="Arial" w:cs="Arial"/>
            <w:sz w:val="20"/>
            <w:szCs w:val="20"/>
          </w:rPr>
          <w:delText>proficiency testing</w:delText>
        </w:r>
      </w:del>
      <w:del w:id="476" w:author=" " w:date="2019-07-06T12:12:00Z">
        <w:r w:rsidRPr="003F0632" w:rsidDel="00730E43">
          <w:rPr>
            <w:rFonts w:ascii="Arial" w:hAnsi="Arial" w:cs="Arial"/>
            <w:sz w:val="20"/>
            <w:szCs w:val="20"/>
          </w:rPr>
          <w:delText>. Nevertheless this will be shown in the program report and all reported actions shall be recorded in a follow-up register by the Ex PT</w:delText>
        </w:r>
      </w:del>
      <w:del w:id="477" w:author=" " w:date="2019-07-05T15:38:00Z">
        <w:r w:rsidRPr="003F0632" w:rsidDel="003415A7">
          <w:rPr>
            <w:rFonts w:ascii="Arial" w:hAnsi="Arial" w:cs="Arial"/>
            <w:sz w:val="20"/>
            <w:szCs w:val="20"/>
          </w:rPr>
          <w:delText>P</w:delText>
        </w:r>
      </w:del>
      <w:del w:id="478" w:author=" " w:date="2019-07-06T12:12:00Z">
        <w:r w:rsidRPr="003F0632" w:rsidDel="00730E43">
          <w:rPr>
            <w:rFonts w:ascii="Arial" w:hAnsi="Arial" w:cs="Arial"/>
            <w:sz w:val="20"/>
            <w:szCs w:val="20"/>
          </w:rPr>
          <w:delText xml:space="preserve"> Provider.</w:delText>
        </w:r>
      </w:del>
      <w:commentRangeEnd w:id="463"/>
      <w:r w:rsidR="00730E43">
        <w:rPr>
          <w:rStyle w:val="CommentReference"/>
        </w:rPr>
        <w:commentReference w:id="463"/>
      </w:r>
    </w:p>
    <w:p w14:paraId="71B75779" w14:textId="77777777" w:rsidR="003F0632" w:rsidRPr="003F0632" w:rsidRDefault="003F0632" w:rsidP="003F0632">
      <w:pPr>
        <w:jc w:val="both"/>
        <w:rPr>
          <w:rFonts w:ascii="Arial" w:hAnsi="Arial" w:cs="Arial"/>
          <w:sz w:val="20"/>
          <w:szCs w:val="20"/>
        </w:rPr>
      </w:pPr>
    </w:p>
    <w:p w14:paraId="21A3AFAD" w14:textId="47A076A6" w:rsidR="003F0632" w:rsidRPr="003F0632" w:rsidRDefault="003F0632" w:rsidP="003F0632">
      <w:pPr>
        <w:jc w:val="both"/>
        <w:rPr>
          <w:rFonts w:ascii="Arial" w:hAnsi="Arial" w:cs="Arial"/>
          <w:sz w:val="20"/>
          <w:szCs w:val="20"/>
        </w:rPr>
      </w:pPr>
      <w:r w:rsidRPr="003F0632">
        <w:rPr>
          <w:rFonts w:ascii="Arial" w:hAnsi="Arial" w:cs="Arial"/>
          <w:sz w:val="20"/>
          <w:szCs w:val="20"/>
        </w:rPr>
        <w:t xml:space="preserve">The </w:t>
      </w:r>
      <w:ins w:id="479" w:author=" " w:date="2019-07-05T15:38:00Z">
        <w:r w:rsidR="000E4472">
          <w:rPr>
            <w:rFonts w:ascii="Arial" w:hAnsi="Arial" w:cs="Arial"/>
            <w:sz w:val="20"/>
            <w:szCs w:val="20"/>
          </w:rPr>
          <w:t>IEC</w:t>
        </w:r>
      </w:ins>
      <w:r w:rsidRPr="003F0632">
        <w:rPr>
          <w:rFonts w:ascii="Arial" w:hAnsi="Arial" w:cs="Arial"/>
          <w:sz w:val="20"/>
          <w:szCs w:val="20"/>
        </w:rPr>
        <w:t>Ex PT</w:t>
      </w:r>
      <w:ins w:id="480" w:author=" " w:date="2019-07-05T15:38:00Z">
        <w:r w:rsidR="000E4472">
          <w:rPr>
            <w:rFonts w:ascii="Arial" w:hAnsi="Arial" w:cs="Arial"/>
            <w:sz w:val="20"/>
            <w:szCs w:val="20"/>
          </w:rPr>
          <w:t>S</w:t>
        </w:r>
      </w:ins>
      <w:del w:id="481" w:author=" " w:date="2019-07-05T15:38:00Z">
        <w:r w:rsidRPr="003F0632" w:rsidDel="000E4472">
          <w:rPr>
            <w:rFonts w:ascii="Arial" w:hAnsi="Arial" w:cs="Arial"/>
            <w:sz w:val="20"/>
            <w:szCs w:val="20"/>
          </w:rPr>
          <w:delText>P</w:delText>
        </w:r>
      </w:del>
      <w:r w:rsidRPr="003F0632">
        <w:rPr>
          <w:rFonts w:ascii="Arial" w:hAnsi="Arial" w:cs="Arial"/>
          <w:sz w:val="20"/>
          <w:szCs w:val="20"/>
        </w:rPr>
        <w:t xml:space="preserve"> Provider sends out the details for each program to the </w:t>
      </w:r>
      <w:del w:id="482" w:author=" " w:date="2019-07-07T21:17:00Z">
        <w:r w:rsidRPr="003F0632" w:rsidDel="00EF511E">
          <w:rPr>
            <w:rFonts w:ascii="Arial" w:hAnsi="Arial" w:cs="Arial"/>
            <w:sz w:val="20"/>
            <w:szCs w:val="20"/>
          </w:rPr>
          <w:delText xml:space="preserve">laboratories </w:delText>
        </w:r>
      </w:del>
      <w:ins w:id="483" w:author=" " w:date="2019-07-07T21:17:00Z">
        <w:r w:rsidR="00EF511E">
          <w:rPr>
            <w:rFonts w:ascii="Arial" w:hAnsi="Arial" w:cs="Arial"/>
            <w:sz w:val="20"/>
            <w:szCs w:val="20"/>
          </w:rPr>
          <w:t xml:space="preserve">IECEx </w:t>
        </w:r>
      </w:ins>
      <w:ins w:id="484" w:author="Tim Krause" w:date="2019-07-25T09:34:00Z">
        <w:r w:rsidR="002D2D89">
          <w:rPr>
            <w:rFonts w:ascii="Arial" w:eastAsia="Arial" w:hAnsi="Arial"/>
            <w:color w:val="000000"/>
            <w:sz w:val="20"/>
            <w:lang w:val="en-GB"/>
          </w:rPr>
          <w:t>test laboratories</w:t>
        </w:r>
      </w:ins>
      <w:ins w:id="485" w:author=" " w:date="2019-07-07T21:17:00Z">
        <w:del w:id="486" w:author="Tim Krause" w:date="2019-07-25T09:34:00Z">
          <w:r w:rsidR="00EF511E" w:rsidDel="002D2D89">
            <w:rPr>
              <w:rFonts w:ascii="Arial" w:hAnsi="Arial" w:cs="Arial"/>
              <w:sz w:val="20"/>
              <w:szCs w:val="20"/>
            </w:rPr>
            <w:delText>Test Laboratories</w:delText>
          </w:r>
        </w:del>
        <w:r w:rsidR="00EF511E" w:rsidRPr="003F0632">
          <w:rPr>
            <w:rFonts w:ascii="Arial" w:hAnsi="Arial" w:cs="Arial"/>
            <w:sz w:val="20"/>
            <w:szCs w:val="20"/>
          </w:rPr>
          <w:t xml:space="preserve"> </w:t>
        </w:r>
      </w:ins>
      <w:r w:rsidRPr="003F0632">
        <w:rPr>
          <w:rFonts w:ascii="Arial" w:hAnsi="Arial" w:cs="Arial"/>
          <w:sz w:val="20"/>
          <w:szCs w:val="20"/>
        </w:rPr>
        <w:t xml:space="preserve">in advance. </w:t>
      </w:r>
    </w:p>
    <w:p w14:paraId="1F9736EC" w14:textId="77777777" w:rsidR="003F0632" w:rsidRPr="003F0632" w:rsidRDefault="003F0632" w:rsidP="003F0632">
      <w:pPr>
        <w:jc w:val="both"/>
        <w:rPr>
          <w:rFonts w:ascii="Arial" w:hAnsi="Arial" w:cs="Arial"/>
          <w:sz w:val="20"/>
          <w:szCs w:val="20"/>
        </w:rPr>
      </w:pPr>
    </w:p>
    <w:p w14:paraId="0722C29F" w14:textId="5DC56DEE" w:rsidR="003F0632" w:rsidRPr="003F0632" w:rsidRDefault="003F0632" w:rsidP="003F0632">
      <w:pPr>
        <w:jc w:val="both"/>
        <w:rPr>
          <w:rFonts w:ascii="Arial" w:hAnsi="Arial" w:cs="Arial"/>
          <w:sz w:val="20"/>
          <w:szCs w:val="20"/>
        </w:rPr>
      </w:pPr>
      <w:r w:rsidRPr="003F0632">
        <w:rPr>
          <w:rFonts w:ascii="Arial" w:hAnsi="Arial" w:cs="Arial"/>
          <w:sz w:val="20"/>
          <w:szCs w:val="20"/>
        </w:rPr>
        <w:t xml:space="preserve">Each </w:t>
      </w:r>
      <w:ins w:id="487" w:author=" " w:date="2019-07-05T15:40:00Z">
        <w:r w:rsidR="007C177A" w:rsidRPr="003F0632">
          <w:rPr>
            <w:rFonts w:ascii="Arial" w:hAnsi="Arial" w:cs="Arial"/>
            <w:sz w:val="20"/>
            <w:szCs w:val="20"/>
          </w:rPr>
          <w:t xml:space="preserve">IECEx </w:t>
        </w:r>
      </w:ins>
      <w:ins w:id="488" w:author="Tim Krause" w:date="2019-07-25T09:43:00Z">
        <w:r w:rsidR="00C351AF">
          <w:rPr>
            <w:rFonts w:ascii="Arial" w:hAnsi="Arial" w:cs="Arial"/>
            <w:b/>
            <w:sz w:val="20"/>
            <w:szCs w:val="20"/>
          </w:rPr>
          <w:t>test laboratory</w:t>
        </w:r>
      </w:ins>
      <w:ins w:id="489" w:author=" " w:date="2019-07-05T15:40:00Z">
        <w:del w:id="490" w:author="Tim Krause" w:date="2019-07-25T09:43:00Z">
          <w:r w:rsidR="007C177A" w:rsidRPr="003F0632" w:rsidDel="00C351AF">
            <w:rPr>
              <w:rFonts w:ascii="Arial" w:hAnsi="Arial" w:cs="Arial"/>
              <w:sz w:val="20"/>
              <w:szCs w:val="20"/>
            </w:rPr>
            <w:delText>Test Laboratory</w:delText>
          </w:r>
        </w:del>
        <w:r w:rsidR="007C177A" w:rsidRPr="003F0632">
          <w:rPr>
            <w:rFonts w:ascii="Arial" w:hAnsi="Arial" w:cs="Arial"/>
            <w:sz w:val="20"/>
            <w:szCs w:val="20"/>
          </w:rPr>
          <w:t xml:space="preserve"> </w:t>
        </w:r>
      </w:ins>
      <w:del w:id="491" w:author=" " w:date="2019-07-05T15:40:00Z">
        <w:r w:rsidRPr="003F0632" w:rsidDel="007C177A">
          <w:rPr>
            <w:rFonts w:ascii="Arial" w:hAnsi="Arial" w:cs="Arial"/>
            <w:sz w:val="20"/>
            <w:szCs w:val="20"/>
          </w:rPr>
          <w:delText xml:space="preserve">ExTL </w:delText>
        </w:r>
      </w:del>
      <w:r w:rsidRPr="003F0632">
        <w:rPr>
          <w:rFonts w:ascii="Arial" w:hAnsi="Arial" w:cs="Arial"/>
          <w:sz w:val="20"/>
          <w:szCs w:val="20"/>
        </w:rPr>
        <w:t xml:space="preserve">shall acknowledge its willingness to participate in individual programs to the </w:t>
      </w:r>
      <w:ins w:id="492" w:author=" " w:date="2019-07-05T15:40:00Z">
        <w:r w:rsidR="007C177A">
          <w:rPr>
            <w:rFonts w:ascii="Arial" w:hAnsi="Arial" w:cs="Arial"/>
            <w:sz w:val="20"/>
            <w:szCs w:val="20"/>
          </w:rPr>
          <w:t>IEC</w:t>
        </w:r>
      </w:ins>
      <w:r w:rsidRPr="003F0632">
        <w:rPr>
          <w:rFonts w:ascii="Arial" w:hAnsi="Arial" w:cs="Arial"/>
          <w:sz w:val="20"/>
          <w:szCs w:val="20"/>
        </w:rPr>
        <w:t>Ex PT</w:t>
      </w:r>
      <w:ins w:id="493" w:author=" " w:date="2019-07-05T15:40:00Z">
        <w:r w:rsidR="007C177A">
          <w:rPr>
            <w:rFonts w:ascii="Arial" w:hAnsi="Arial" w:cs="Arial"/>
            <w:sz w:val="20"/>
            <w:szCs w:val="20"/>
          </w:rPr>
          <w:t>S</w:t>
        </w:r>
      </w:ins>
      <w:del w:id="494" w:author=" " w:date="2019-07-05T15:40:00Z">
        <w:r w:rsidRPr="003F0632" w:rsidDel="007C177A">
          <w:rPr>
            <w:rFonts w:ascii="Arial" w:hAnsi="Arial" w:cs="Arial"/>
            <w:sz w:val="20"/>
            <w:szCs w:val="20"/>
          </w:rPr>
          <w:delText>P</w:delText>
        </w:r>
      </w:del>
      <w:r w:rsidRPr="003F0632">
        <w:rPr>
          <w:rFonts w:ascii="Arial" w:hAnsi="Arial" w:cs="Arial"/>
          <w:sz w:val="20"/>
          <w:szCs w:val="20"/>
        </w:rPr>
        <w:t xml:space="preserve"> </w:t>
      </w:r>
      <w:ins w:id="495" w:author=" " w:date="2019-07-05T15:40:00Z">
        <w:r w:rsidR="007C177A">
          <w:rPr>
            <w:rFonts w:ascii="Arial" w:hAnsi="Arial" w:cs="Arial"/>
            <w:sz w:val="20"/>
            <w:szCs w:val="20"/>
          </w:rPr>
          <w:t>P</w:t>
        </w:r>
      </w:ins>
      <w:del w:id="496" w:author=" " w:date="2019-07-05T15:40:00Z">
        <w:r w:rsidRPr="003F0632" w:rsidDel="007C177A">
          <w:rPr>
            <w:rFonts w:ascii="Arial" w:hAnsi="Arial" w:cs="Arial"/>
            <w:sz w:val="20"/>
            <w:szCs w:val="20"/>
          </w:rPr>
          <w:delText>p</w:delText>
        </w:r>
      </w:del>
      <w:r w:rsidRPr="003F0632">
        <w:rPr>
          <w:rFonts w:ascii="Arial" w:hAnsi="Arial" w:cs="Arial"/>
          <w:sz w:val="20"/>
          <w:szCs w:val="20"/>
        </w:rPr>
        <w:t xml:space="preserve">rovider. This acknowledgement shall be made directly to the </w:t>
      </w:r>
      <w:ins w:id="497" w:author=" " w:date="2019-07-05T15:40:00Z">
        <w:r w:rsidR="007C177A">
          <w:rPr>
            <w:rFonts w:ascii="Arial" w:hAnsi="Arial" w:cs="Arial"/>
            <w:sz w:val="20"/>
            <w:szCs w:val="20"/>
          </w:rPr>
          <w:t>IEC</w:t>
        </w:r>
      </w:ins>
      <w:r w:rsidRPr="003F0632">
        <w:rPr>
          <w:rFonts w:ascii="Arial" w:hAnsi="Arial" w:cs="Arial"/>
          <w:sz w:val="20"/>
          <w:szCs w:val="20"/>
        </w:rPr>
        <w:t>Ex PT</w:t>
      </w:r>
      <w:ins w:id="498" w:author=" " w:date="2019-07-05T15:40:00Z">
        <w:r w:rsidR="007C177A">
          <w:rPr>
            <w:rFonts w:ascii="Arial" w:hAnsi="Arial" w:cs="Arial"/>
            <w:sz w:val="20"/>
            <w:szCs w:val="20"/>
          </w:rPr>
          <w:t>S</w:t>
        </w:r>
      </w:ins>
      <w:del w:id="499" w:author=" " w:date="2019-07-05T15:40:00Z">
        <w:r w:rsidRPr="003F0632" w:rsidDel="007C177A">
          <w:rPr>
            <w:rFonts w:ascii="Arial" w:hAnsi="Arial" w:cs="Arial"/>
            <w:sz w:val="20"/>
            <w:szCs w:val="20"/>
          </w:rPr>
          <w:delText>P</w:delText>
        </w:r>
      </w:del>
      <w:r w:rsidRPr="003F0632">
        <w:rPr>
          <w:rFonts w:ascii="Arial" w:hAnsi="Arial" w:cs="Arial"/>
          <w:sz w:val="20"/>
          <w:szCs w:val="20"/>
        </w:rPr>
        <w:t xml:space="preserve"> Provider in writing prior to the sample shipping date provided with the program details.</w:t>
      </w:r>
    </w:p>
    <w:p w14:paraId="5B90FACB" w14:textId="77777777" w:rsidR="003F0632" w:rsidRPr="003F0632" w:rsidRDefault="003F0632" w:rsidP="003F0632">
      <w:pPr>
        <w:jc w:val="both"/>
        <w:rPr>
          <w:rFonts w:ascii="Arial" w:hAnsi="Arial" w:cs="Arial"/>
          <w:sz w:val="20"/>
          <w:szCs w:val="20"/>
        </w:rPr>
      </w:pPr>
    </w:p>
    <w:p w14:paraId="63F21DF4" w14:textId="136D94C7" w:rsidR="003F0632" w:rsidRPr="003F0632" w:rsidRDefault="003F0632" w:rsidP="003F0632">
      <w:pPr>
        <w:jc w:val="both"/>
        <w:rPr>
          <w:rFonts w:ascii="Arial" w:hAnsi="Arial" w:cs="Arial"/>
          <w:sz w:val="20"/>
          <w:szCs w:val="20"/>
        </w:rPr>
      </w:pPr>
      <w:r w:rsidRPr="003F0632">
        <w:rPr>
          <w:rFonts w:ascii="Arial" w:hAnsi="Arial" w:cs="Arial"/>
          <w:sz w:val="20"/>
          <w:szCs w:val="20"/>
        </w:rPr>
        <w:t xml:space="preserve">The </w:t>
      </w:r>
      <w:ins w:id="500" w:author=" " w:date="2019-07-05T15:42:00Z">
        <w:r w:rsidR="00015B0B">
          <w:rPr>
            <w:rFonts w:ascii="Arial" w:hAnsi="Arial" w:cs="Arial"/>
            <w:sz w:val="20"/>
            <w:szCs w:val="20"/>
          </w:rPr>
          <w:t>IEC</w:t>
        </w:r>
      </w:ins>
      <w:r w:rsidRPr="003F0632">
        <w:rPr>
          <w:rFonts w:ascii="Arial" w:hAnsi="Arial" w:cs="Arial"/>
          <w:sz w:val="20"/>
          <w:szCs w:val="20"/>
        </w:rPr>
        <w:t>Ex PT</w:t>
      </w:r>
      <w:ins w:id="501" w:author=" " w:date="2019-07-05T15:42:00Z">
        <w:r w:rsidR="00015B0B">
          <w:rPr>
            <w:rFonts w:ascii="Arial" w:hAnsi="Arial" w:cs="Arial"/>
            <w:sz w:val="20"/>
            <w:szCs w:val="20"/>
          </w:rPr>
          <w:t>S</w:t>
        </w:r>
      </w:ins>
      <w:del w:id="502" w:author=" " w:date="2019-07-05T15:42:00Z">
        <w:r w:rsidRPr="003F0632" w:rsidDel="00015B0B">
          <w:rPr>
            <w:rFonts w:ascii="Arial" w:hAnsi="Arial" w:cs="Arial"/>
            <w:sz w:val="20"/>
            <w:szCs w:val="20"/>
          </w:rPr>
          <w:delText>P</w:delText>
        </w:r>
      </w:del>
      <w:r w:rsidRPr="003F0632">
        <w:rPr>
          <w:rFonts w:ascii="Arial" w:hAnsi="Arial" w:cs="Arial"/>
          <w:sz w:val="20"/>
          <w:szCs w:val="20"/>
        </w:rPr>
        <w:t xml:space="preserve"> Provider supplies to the IECEx Secretariat the list of </w:t>
      </w:r>
      <w:ins w:id="503" w:author=" " w:date="2019-07-05T15:43:00Z">
        <w:r w:rsidR="00015B0B" w:rsidRPr="003F0632">
          <w:rPr>
            <w:rFonts w:ascii="Arial" w:hAnsi="Arial" w:cs="Arial"/>
            <w:sz w:val="20"/>
            <w:szCs w:val="20"/>
          </w:rPr>
          <w:t xml:space="preserve">IECEx </w:t>
        </w:r>
      </w:ins>
      <w:ins w:id="504" w:author="Tim Krause" w:date="2019-07-25T09:35:00Z">
        <w:r w:rsidR="002D2D89">
          <w:rPr>
            <w:rFonts w:ascii="Arial" w:eastAsia="Arial" w:hAnsi="Arial"/>
            <w:color w:val="000000"/>
            <w:sz w:val="20"/>
            <w:lang w:val="en-GB"/>
          </w:rPr>
          <w:t xml:space="preserve">test laboratories </w:t>
        </w:r>
      </w:ins>
      <w:ins w:id="505" w:author=" " w:date="2019-07-05T15:43:00Z">
        <w:del w:id="506" w:author="Tim Krause" w:date="2019-07-25T09:35:00Z">
          <w:r w:rsidR="00015B0B" w:rsidRPr="003F0632" w:rsidDel="002D2D89">
            <w:rPr>
              <w:rFonts w:ascii="Arial" w:hAnsi="Arial" w:cs="Arial"/>
              <w:sz w:val="20"/>
              <w:szCs w:val="20"/>
            </w:rPr>
            <w:delText xml:space="preserve">Test Laboratories </w:delText>
          </w:r>
        </w:del>
      </w:ins>
      <w:del w:id="507" w:author=" " w:date="2019-07-05T15:43:00Z">
        <w:r w:rsidRPr="003F0632" w:rsidDel="00015B0B">
          <w:rPr>
            <w:rFonts w:ascii="Arial" w:hAnsi="Arial" w:cs="Arial"/>
            <w:sz w:val="20"/>
            <w:szCs w:val="20"/>
          </w:rPr>
          <w:delText xml:space="preserve">ExTLs </w:delText>
        </w:r>
      </w:del>
      <w:r w:rsidRPr="003F0632">
        <w:rPr>
          <w:rFonts w:ascii="Arial" w:hAnsi="Arial" w:cs="Arial"/>
          <w:sz w:val="20"/>
          <w:szCs w:val="20"/>
        </w:rPr>
        <w:t xml:space="preserve">that have registered for each program to enable a check if all </w:t>
      </w:r>
      <w:ins w:id="508" w:author=" " w:date="2019-07-05T15:43:00Z">
        <w:r w:rsidR="00015B0B" w:rsidRPr="003F0632">
          <w:rPr>
            <w:rFonts w:ascii="Arial" w:hAnsi="Arial" w:cs="Arial"/>
            <w:sz w:val="20"/>
            <w:szCs w:val="20"/>
          </w:rPr>
          <w:t xml:space="preserve">IECEx </w:t>
        </w:r>
      </w:ins>
      <w:ins w:id="509" w:author="Tim Krause" w:date="2019-07-25T09:35:00Z">
        <w:r w:rsidR="00C351AF">
          <w:rPr>
            <w:rFonts w:ascii="Arial" w:eastAsia="Arial" w:hAnsi="Arial"/>
            <w:color w:val="000000"/>
            <w:sz w:val="20"/>
            <w:lang w:val="en-GB"/>
          </w:rPr>
          <w:t>test laboratories</w:t>
        </w:r>
      </w:ins>
      <w:ins w:id="510" w:author=" " w:date="2019-07-05T15:43:00Z">
        <w:del w:id="511" w:author="Tim Krause" w:date="2019-07-25T09:35:00Z">
          <w:r w:rsidR="00015B0B" w:rsidRPr="003F0632" w:rsidDel="00C351AF">
            <w:rPr>
              <w:rFonts w:ascii="Arial" w:hAnsi="Arial" w:cs="Arial"/>
              <w:sz w:val="20"/>
              <w:szCs w:val="20"/>
            </w:rPr>
            <w:delText>Test Laboratories</w:delText>
          </w:r>
        </w:del>
        <w:r w:rsidR="00015B0B" w:rsidRPr="003F0632" w:rsidDel="00015B0B">
          <w:rPr>
            <w:rFonts w:ascii="Arial" w:hAnsi="Arial" w:cs="Arial"/>
            <w:sz w:val="20"/>
            <w:szCs w:val="20"/>
          </w:rPr>
          <w:t xml:space="preserve"> </w:t>
        </w:r>
      </w:ins>
      <w:del w:id="512" w:author=" " w:date="2019-07-05T15:43:00Z">
        <w:r w:rsidRPr="003F0632" w:rsidDel="00015B0B">
          <w:rPr>
            <w:rFonts w:ascii="Arial" w:hAnsi="Arial" w:cs="Arial"/>
            <w:sz w:val="20"/>
            <w:szCs w:val="20"/>
          </w:rPr>
          <w:delText xml:space="preserve">ExTLs </w:delText>
        </w:r>
      </w:del>
      <w:r w:rsidRPr="003F0632">
        <w:rPr>
          <w:rFonts w:ascii="Arial" w:hAnsi="Arial" w:cs="Arial"/>
          <w:sz w:val="20"/>
          <w:szCs w:val="20"/>
        </w:rPr>
        <w:t>in scope of the relevant program have registered.</w:t>
      </w:r>
    </w:p>
    <w:p w14:paraId="5A73FC2C" w14:textId="77777777" w:rsidR="003F0632" w:rsidRPr="003F0632" w:rsidRDefault="003F0632" w:rsidP="003F0632">
      <w:pPr>
        <w:jc w:val="both"/>
        <w:rPr>
          <w:rFonts w:ascii="Arial" w:hAnsi="Arial" w:cs="Arial"/>
          <w:sz w:val="20"/>
          <w:szCs w:val="20"/>
        </w:rPr>
      </w:pPr>
    </w:p>
    <w:p w14:paraId="2E9DF85B" w14:textId="6011B4EC" w:rsidR="003F0632" w:rsidRPr="003F0632" w:rsidRDefault="003F0632" w:rsidP="003F0632">
      <w:pPr>
        <w:jc w:val="both"/>
        <w:rPr>
          <w:rFonts w:ascii="Arial" w:hAnsi="Arial" w:cs="Arial"/>
          <w:sz w:val="20"/>
          <w:szCs w:val="20"/>
        </w:rPr>
      </w:pPr>
      <w:r w:rsidRPr="003F0632">
        <w:rPr>
          <w:rFonts w:ascii="Arial" w:hAnsi="Arial" w:cs="Arial"/>
          <w:sz w:val="20"/>
          <w:szCs w:val="20"/>
        </w:rPr>
        <w:t xml:space="preserve">Given that this Operational Document is intended to fulfil part of the IECEx Certified Equipment Scheme Rules, the IECEx Secretariat shall follow up with </w:t>
      </w:r>
      <w:ins w:id="513" w:author=" " w:date="2019-07-05T15:44:00Z">
        <w:r w:rsidR="00FC5D9D" w:rsidRPr="003F0632">
          <w:rPr>
            <w:rFonts w:ascii="Arial" w:hAnsi="Arial" w:cs="Arial"/>
            <w:sz w:val="20"/>
            <w:szCs w:val="20"/>
          </w:rPr>
          <w:t xml:space="preserve">IECEx </w:t>
        </w:r>
      </w:ins>
      <w:ins w:id="514" w:author="Tim Krause" w:date="2019-07-25T09:35:00Z">
        <w:r w:rsidR="00C351AF">
          <w:rPr>
            <w:rFonts w:ascii="Arial" w:eastAsia="Arial" w:hAnsi="Arial"/>
            <w:color w:val="000000"/>
            <w:sz w:val="20"/>
            <w:lang w:val="en-GB"/>
          </w:rPr>
          <w:t>test laboratories</w:t>
        </w:r>
      </w:ins>
      <w:ins w:id="515" w:author=" " w:date="2019-07-05T15:44:00Z">
        <w:del w:id="516" w:author="Tim Krause" w:date="2019-07-25T09:35:00Z">
          <w:r w:rsidR="00FC5D9D" w:rsidRPr="003F0632" w:rsidDel="00C351AF">
            <w:rPr>
              <w:rFonts w:ascii="Arial" w:hAnsi="Arial" w:cs="Arial"/>
              <w:sz w:val="20"/>
              <w:szCs w:val="20"/>
            </w:rPr>
            <w:delText>Test Laboratories</w:delText>
          </w:r>
        </w:del>
        <w:r w:rsidR="00FC5D9D" w:rsidRPr="003F0632" w:rsidDel="00FC5D9D">
          <w:rPr>
            <w:rFonts w:ascii="Arial" w:hAnsi="Arial" w:cs="Arial"/>
            <w:sz w:val="20"/>
            <w:szCs w:val="20"/>
          </w:rPr>
          <w:t xml:space="preserve"> </w:t>
        </w:r>
      </w:ins>
      <w:del w:id="517" w:author=" " w:date="2019-07-05T15:44:00Z">
        <w:r w:rsidRPr="003F0632" w:rsidDel="00FC5D9D">
          <w:rPr>
            <w:rFonts w:ascii="Arial" w:hAnsi="Arial" w:cs="Arial"/>
            <w:sz w:val="20"/>
            <w:szCs w:val="20"/>
          </w:rPr>
          <w:delText xml:space="preserve">ExTLs </w:delText>
        </w:r>
      </w:del>
      <w:r w:rsidRPr="003F0632">
        <w:rPr>
          <w:rFonts w:ascii="Arial" w:hAnsi="Arial" w:cs="Arial"/>
          <w:sz w:val="20"/>
          <w:szCs w:val="20"/>
        </w:rPr>
        <w:t>that are required to participate but have not registered.</w:t>
      </w:r>
    </w:p>
    <w:p w14:paraId="7D4D82C3" w14:textId="77777777" w:rsidR="003F0632" w:rsidRPr="003F0632" w:rsidRDefault="003F0632" w:rsidP="003F0632">
      <w:pPr>
        <w:jc w:val="both"/>
        <w:rPr>
          <w:rFonts w:ascii="Arial" w:hAnsi="Arial" w:cs="Arial"/>
          <w:sz w:val="20"/>
          <w:szCs w:val="20"/>
        </w:rPr>
      </w:pPr>
    </w:p>
    <w:p w14:paraId="219E6C87" w14:textId="7BF5BB55" w:rsidR="003F0632" w:rsidRPr="003F0632" w:rsidRDefault="003F0632" w:rsidP="003F0632">
      <w:pPr>
        <w:jc w:val="both"/>
        <w:rPr>
          <w:rFonts w:ascii="Arial" w:hAnsi="Arial" w:cs="Arial"/>
          <w:sz w:val="20"/>
          <w:szCs w:val="20"/>
        </w:rPr>
      </w:pPr>
      <w:r w:rsidRPr="003F0632">
        <w:rPr>
          <w:rFonts w:ascii="Arial" w:hAnsi="Arial" w:cs="Arial"/>
          <w:sz w:val="20"/>
          <w:szCs w:val="20"/>
        </w:rPr>
        <w:t xml:space="preserve">The </w:t>
      </w:r>
      <w:ins w:id="518" w:author=" " w:date="2019-07-05T15:45:00Z">
        <w:r w:rsidR="00B84749">
          <w:rPr>
            <w:rFonts w:ascii="Arial" w:hAnsi="Arial" w:cs="Arial"/>
            <w:sz w:val="20"/>
            <w:szCs w:val="20"/>
          </w:rPr>
          <w:t>IEC</w:t>
        </w:r>
      </w:ins>
      <w:r w:rsidRPr="003F0632">
        <w:rPr>
          <w:rFonts w:ascii="Arial" w:hAnsi="Arial" w:cs="Arial"/>
          <w:sz w:val="20"/>
          <w:szCs w:val="20"/>
        </w:rPr>
        <w:t>Ex PT</w:t>
      </w:r>
      <w:ins w:id="519" w:author=" " w:date="2019-07-05T15:45:00Z">
        <w:r w:rsidR="00B84749">
          <w:rPr>
            <w:rFonts w:ascii="Arial" w:hAnsi="Arial" w:cs="Arial"/>
            <w:sz w:val="20"/>
            <w:szCs w:val="20"/>
          </w:rPr>
          <w:t>S</w:t>
        </w:r>
      </w:ins>
      <w:del w:id="520" w:author=" " w:date="2019-07-05T15:45:00Z">
        <w:r w:rsidRPr="003F0632" w:rsidDel="00B84749">
          <w:rPr>
            <w:rFonts w:ascii="Arial" w:hAnsi="Arial" w:cs="Arial"/>
            <w:sz w:val="20"/>
            <w:szCs w:val="20"/>
          </w:rPr>
          <w:delText>P</w:delText>
        </w:r>
      </w:del>
      <w:r w:rsidRPr="003F0632">
        <w:rPr>
          <w:rFonts w:ascii="Arial" w:hAnsi="Arial" w:cs="Arial"/>
          <w:sz w:val="20"/>
          <w:szCs w:val="20"/>
        </w:rPr>
        <w:t xml:space="preserve"> Provider prepares the test samples and first subjects them to a round of homogeneity tests at a competent testing laboratory. The homogeneity test laboratory is chosen by the </w:t>
      </w:r>
      <w:ins w:id="521" w:author=" " w:date="2019-07-05T15:46:00Z">
        <w:r w:rsidR="00B84749">
          <w:rPr>
            <w:rFonts w:ascii="Arial" w:hAnsi="Arial" w:cs="Arial"/>
            <w:sz w:val="20"/>
            <w:szCs w:val="20"/>
          </w:rPr>
          <w:t>IEC</w:t>
        </w:r>
      </w:ins>
      <w:r w:rsidRPr="003F0632">
        <w:rPr>
          <w:rFonts w:ascii="Arial" w:hAnsi="Arial" w:cs="Arial"/>
          <w:sz w:val="20"/>
          <w:szCs w:val="20"/>
        </w:rPr>
        <w:t>Ex PT</w:t>
      </w:r>
      <w:ins w:id="522" w:author=" " w:date="2019-07-05T15:46:00Z">
        <w:r w:rsidR="00B84749">
          <w:rPr>
            <w:rFonts w:ascii="Arial" w:hAnsi="Arial" w:cs="Arial"/>
            <w:sz w:val="20"/>
            <w:szCs w:val="20"/>
          </w:rPr>
          <w:t>S</w:t>
        </w:r>
      </w:ins>
      <w:del w:id="523" w:author=" " w:date="2019-07-05T15:46:00Z">
        <w:r w:rsidRPr="003F0632" w:rsidDel="00B84749">
          <w:rPr>
            <w:rFonts w:ascii="Arial" w:hAnsi="Arial" w:cs="Arial"/>
            <w:sz w:val="20"/>
            <w:szCs w:val="20"/>
          </w:rPr>
          <w:delText>P</w:delText>
        </w:r>
      </w:del>
      <w:r w:rsidRPr="003F0632">
        <w:rPr>
          <w:rFonts w:ascii="Arial" w:hAnsi="Arial" w:cs="Arial"/>
          <w:sz w:val="20"/>
          <w:szCs w:val="20"/>
        </w:rPr>
        <w:t xml:space="preserve"> Provider, if necessary, in consultation with ExTAG WG10.</w:t>
      </w:r>
      <w:del w:id="524" w:author=" " w:date="2019-07-05T15:46:00Z">
        <w:r w:rsidRPr="003F0632" w:rsidDel="00B84749">
          <w:rPr>
            <w:rFonts w:ascii="Arial" w:hAnsi="Arial" w:cs="Arial"/>
            <w:sz w:val="20"/>
            <w:szCs w:val="20"/>
          </w:rPr>
          <w:delText xml:space="preserve">  </w:delText>
        </w:r>
      </w:del>
    </w:p>
    <w:p w14:paraId="55B629EB" w14:textId="77777777" w:rsidR="003F0632" w:rsidRPr="003F0632" w:rsidRDefault="003F0632" w:rsidP="003F0632">
      <w:pPr>
        <w:jc w:val="both"/>
        <w:rPr>
          <w:rFonts w:ascii="Arial" w:hAnsi="Arial" w:cs="Arial"/>
          <w:sz w:val="20"/>
          <w:szCs w:val="20"/>
        </w:rPr>
      </w:pPr>
    </w:p>
    <w:p w14:paraId="48730306" w14:textId="1F1E970C" w:rsidR="003F0632" w:rsidRPr="003F0632" w:rsidRDefault="003F0632" w:rsidP="003F0632">
      <w:pPr>
        <w:jc w:val="both"/>
        <w:rPr>
          <w:rFonts w:ascii="Arial" w:hAnsi="Arial" w:cs="Arial"/>
          <w:sz w:val="20"/>
          <w:szCs w:val="20"/>
        </w:rPr>
      </w:pPr>
      <w:r w:rsidRPr="003F0632">
        <w:rPr>
          <w:rFonts w:ascii="Arial" w:hAnsi="Arial" w:cs="Arial"/>
          <w:sz w:val="20"/>
          <w:szCs w:val="20"/>
        </w:rPr>
        <w:t xml:space="preserve">The </w:t>
      </w:r>
      <w:ins w:id="525" w:author=" " w:date="2019-07-05T15:47:00Z">
        <w:r w:rsidR="007C0D2B">
          <w:rPr>
            <w:rFonts w:ascii="Arial" w:hAnsi="Arial" w:cs="Arial"/>
            <w:sz w:val="20"/>
            <w:szCs w:val="20"/>
          </w:rPr>
          <w:t>IEC</w:t>
        </w:r>
      </w:ins>
      <w:r w:rsidRPr="003F0632">
        <w:rPr>
          <w:rFonts w:ascii="Arial" w:hAnsi="Arial" w:cs="Arial"/>
          <w:sz w:val="20"/>
          <w:szCs w:val="20"/>
        </w:rPr>
        <w:t>Ex PT</w:t>
      </w:r>
      <w:ins w:id="526" w:author=" " w:date="2019-07-05T15:47:00Z">
        <w:r w:rsidR="007C0D2B">
          <w:rPr>
            <w:rFonts w:ascii="Arial" w:hAnsi="Arial" w:cs="Arial"/>
            <w:sz w:val="20"/>
            <w:szCs w:val="20"/>
          </w:rPr>
          <w:t>S</w:t>
        </w:r>
      </w:ins>
      <w:del w:id="527" w:author=" " w:date="2019-07-05T15:47:00Z">
        <w:r w:rsidRPr="003F0632" w:rsidDel="007C0D2B">
          <w:rPr>
            <w:rFonts w:ascii="Arial" w:hAnsi="Arial" w:cs="Arial"/>
            <w:sz w:val="20"/>
            <w:szCs w:val="20"/>
          </w:rPr>
          <w:delText>P</w:delText>
        </w:r>
      </w:del>
      <w:r w:rsidRPr="003F0632">
        <w:rPr>
          <w:rFonts w:ascii="Arial" w:hAnsi="Arial" w:cs="Arial"/>
          <w:sz w:val="20"/>
          <w:szCs w:val="20"/>
        </w:rPr>
        <w:t xml:space="preserve"> Provider sends out the detailed instructions and samples, then collects and analyses the results.</w:t>
      </w:r>
    </w:p>
    <w:p w14:paraId="7F47D12C" w14:textId="77777777" w:rsidR="003F0632" w:rsidRPr="003F0632" w:rsidRDefault="003F0632" w:rsidP="003F0632">
      <w:pPr>
        <w:jc w:val="both"/>
        <w:rPr>
          <w:rFonts w:ascii="Arial" w:hAnsi="Arial" w:cs="Arial"/>
          <w:sz w:val="20"/>
          <w:szCs w:val="20"/>
        </w:rPr>
      </w:pPr>
    </w:p>
    <w:p w14:paraId="01307694" w14:textId="718991D4" w:rsidR="003F0632" w:rsidRPr="003F0632" w:rsidRDefault="003F0632" w:rsidP="003F0632">
      <w:pPr>
        <w:jc w:val="both"/>
        <w:rPr>
          <w:rFonts w:ascii="Arial" w:hAnsi="Arial" w:cs="Arial"/>
          <w:sz w:val="20"/>
          <w:szCs w:val="20"/>
        </w:rPr>
      </w:pPr>
      <w:r w:rsidRPr="003F0632">
        <w:rPr>
          <w:rFonts w:ascii="Arial" w:hAnsi="Arial" w:cs="Arial"/>
          <w:sz w:val="20"/>
          <w:szCs w:val="20"/>
        </w:rPr>
        <w:t xml:space="preserve">The data analysis and evaluation of the results from the </w:t>
      </w:r>
      <w:ins w:id="528" w:author=" " w:date="2019-07-05T15:47:00Z">
        <w:r w:rsidR="007C0D2B" w:rsidRPr="003F0632">
          <w:rPr>
            <w:rFonts w:ascii="Arial" w:hAnsi="Arial" w:cs="Arial"/>
            <w:sz w:val="20"/>
            <w:szCs w:val="20"/>
          </w:rPr>
          <w:t xml:space="preserve">IECEx </w:t>
        </w:r>
      </w:ins>
      <w:ins w:id="529" w:author="Tim Krause" w:date="2019-07-25T09:35:00Z">
        <w:r w:rsidR="00C351AF">
          <w:rPr>
            <w:rFonts w:ascii="Arial" w:eastAsia="Arial" w:hAnsi="Arial"/>
            <w:color w:val="000000"/>
            <w:sz w:val="20"/>
            <w:lang w:val="en-GB"/>
          </w:rPr>
          <w:t>test laboratories</w:t>
        </w:r>
      </w:ins>
      <w:ins w:id="530" w:author=" " w:date="2019-07-05T15:47:00Z">
        <w:del w:id="531" w:author="Tim Krause" w:date="2019-07-25T09:35:00Z">
          <w:r w:rsidR="007C0D2B" w:rsidRPr="003F0632" w:rsidDel="00C351AF">
            <w:rPr>
              <w:rFonts w:ascii="Arial" w:hAnsi="Arial" w:cs="Arial"/>
              <w:sz w:val="20"/>
              <w:szCs w:val="20"/>
            </w:rPr>
            <w:delText>Test Laboratories</w:delText>
          </w:r>
        </w:del>
        <w:r w:rsidR="007C0D2B" w:rsidRPr="003F0632" w:rsidDel="007C0D2B">
          <w:rPr>
            <w:rFonts w:ascii="Arial" w:hAnsi="Arial" w:cs="Arial"/>
            <w:sz w:val="20"/>
            <w:szCs w:val="20"/>
          </w:rPr>
          <w:t xml:space="preserve"> </w:t>
        </w:r>
      </w:ins>
      <w:del w:id="532" w:author=" " w:date="2019-07-05T15:47:00Z">
        <w:r w:rsidRPr="003F0632" w:rsidDel="007C0D2B">
          <w:rPr>
            <w:rFonts w:ascii="Arial" w:hAnsi="Arial" w:cs="Arial"/>
            <w:sz w:val="20"/>
            <w:szCs w:val="20"/>
          </w:rPr>
          <w:delText xml:space="preserve">ExTLs </w:delText>
        </w:r>
      </w:del>
      <w:r w:rsidRPr="003F0632">
        <w:rPr>
          <w:rFonts w:ascii="Arial" w:hAnsi="Arial" w:cs="Arial"/>
          <w:sz w:val="20"/>
          <w:szCs w:val="20"/>
        </w:rPr>
        <w:t xml:space="preserve">shall be performed by the </w:t>
      </w:r>
      <w:ins w:id="533" w:author=" " w:date="2019-07-05T15:47:00Z">
        <w:r w:rsidR="007C0D2B">
          <w:rPr>
            <w:rFonts w:ascii="Arial" w:hAnsi="Arial" w:cs="Arial"/>
            <w:sz w:val="20"/>
            <w:szCs w:val="20"/>
          </w:rPr>
          <w:t>IEC</w:t>
        </w:r>
      </w:ins>
      <w:r w:rsidRPr="003F0632">
        <w:rPr>
          <w:rFonts w:ascii="Arial" w:hAnsi="Arial" w:cs="Arial"/>
          <w:sz w:val="20"/>
          <w:szCs w:val="20"/>
        </w:rPr>
        <w:t>Ex PT</w:t>
      </w:r>
      <w:ins w:id="534" w:author=" " w:date="2019-07-05T15:47:00Z">
        <w:r w:rsidR="007C0D2B">
          <w:rPr>
            <w:rFonts w:ascii="Arial" w:hAnsi="Arial" w:cs="Arial"/>
            <w:sz w:val="20"/>
            <w:szCs w:val="20"/>
          </w:rPr>
          <w:t>S</w:t>
        </w:r>
      </w:ins>
      <w:del w:id="535" w:author=" " w:date="2019-07-05T15:47:00Z">
        <w:r w:rsidRPr="003F0632" w:rsidDel="007C0D2B">
          <w:rPr>
            <w:rFonts w:ascii="Arial" w:hAnsi="Arial" w:cs="Arial"/>
            <w:sz w:val="20"/>
            <w:szCs w:val="20"/>
          </w:rPr>
          <w:delText>P</w:delText>
        </w:r>
      </w:del>
      <w:r w:rsidRPr="003F0632">
        <w:rPr>
          <w:rFonts w:ascii="Arial" w:hAnsi="Arial" w:cs="Arial"/>
          <w:sz w:val="20"/>
          <w:szCs w:val="20"/>
        </w:rPr>
        <w:t xml:space="preserve"> Provider in accordance to ISO/IEC 17043 and ISO 13528.</w:t>
      </w:r>
    </w:p>
    <w:p w14:paraId="3B41CD54" w14:textId="77777777" w:rsidR="003F0632" w:rsidRPr="003F0632" w:rsidRDefault="003F0632" w:rsidP="003F0632">
      <w:pPr>
        <w:jc w:val="both"/>
        <w:rPr>
          <w:rFonts w:ascii="Arial" w:hAnsi="Arial" w:cs="Arial"/>
          <w:sz w:val="20"/>
          <w:szCs w:val="20"/>
        </w:rPr>
      </w:pPr>
    </w:p>
    <w:p w14:paraId="0118D3CB" w14:textId="70BEAD63" w:rsidR="00597F18" w:rsidRDefault="003F0632" w:rsidP="003F0632">
      <w:pPr>
        <w:jc w:val="both"/>
        <w:rPr>
          <w:ins w:id="536" w:author=" " w:date="2019-07-07T20:31:00Z"/>
          <w:rFonts w:ascii="Arial" w:hAnsi="Arial" w:cs="Arial"/>
          <w:sz w:val="20"/>
          <w:szCs w:val="20"/>
        </w:rPr>
      </w:pPr>
      <w:r w:rsidRPr="003F0632">
        <w:rPr>
          <w:rFonts w:ascii="Arial" w:hAnsi="Arial" w:cs="Arial"/>
          <w:sz w:val="20"/>
          <w:szCs w:val="20"/>
        </w:rPr>
        <w:t xml:space="preserve">Based on this, the </w:t>
      </w:r>
      <w:ins w:id="537" w:author=" " w:date="2019-07-05T15:48:00Z">
        <w:r w:rsidR="00887AB9">
          <w:rPr>
            <w:rFonts w:ascii="Arial" w:hAnsi="Arial" w:cs="Arial"/>
            <w:sz w:val="20"/>
            <w:szCs w:val="20"/>
          </w:rPr>
          <w:t>IEC</w:t>
        </w:r>
      </w:ins>
      <w:r w:rsidRPr="003F0632">
        <w:rPr>
          <w:rFonts w:ascii="Arial" w:hAnsi="Arial" w:cs="Arial"/>
          <w:sz w:val="20"/>
          <w:szCs w:val="20"/>
        </w:rPr>
        <w:t>Ex PT</w:t>
      </w:r>
      <w:ins w:id="538" w:author=" " w:date="2019-07-05T15:48:00Z">
        <w:r w:rsidR="00887AB9">
          <w:rPr>
            <w:rFonts w:ascii="Arial" w:hAnsi="Arial" w:cs="Arial"/>
            <w:sz w:val="20"/>
            <w:szCs w:val="20"/>
          </w:rPr>
          <w:t>S</w:t>
        </w:r>
      </w:ins>
      <w:del w:id="539" w:author=" " w:date="2019-07-05T15:48:00Z">
        <w:r w:rsidRPr="003F0632" w:rsidDel="00887AB9">
          <w:rPr>
            <w:rFonts w:ascii="Arial" w:hAnsi="Arial" w:cs="Arial"/>
            <w:sz w:val="20"/>
            <w:szCs w:val="20"/>
          </w:rPr>
          <w:delText>P</w:delText>
        </w:r>
      </w:del>
      <w:r w:rsidRPr="003F0632">
        <w:rPr>
          <w:rFonts w:ascii="Arial" w:hAnsi="Arial" w:cs="Arial"/>
          <w:sz w:val="20"/>
          <w:szCs w:val="20"/>
        </w:rPr>
        <w:t xml:space="preserve"> Provider completes the report</w:t>
      </w:r>
      <w:ins w:id="540" w:author=" " w:date="2019-07-07T20:36:00Z">
        <w:r w:rsidR="00D94E67">
          <w:rPr>
            <w:rFonts w:ascii="Arial" w:hAnsi="Arial" w:cs="Arial"/>
            <w:sz w:val="20"/>
            <w:szCs w:val="20"/>
          </w:rPr>
          <w:t>s</w:t>
        </w:r>
      </w:ins>
      <w:r w:rsidRPr="003F0632">
        <w:rPr>
          <w:rFonts w:ascii="Arial" w:hAnsi="Arial" w:cs="Arial"/>
          <w:sz w:val="20"/>
          <w:szCs w:val="20"/>
        </w:rPr>
        <w:t xml:space="preserve"> (identity of participants is anonymous), circulates them to ExTAG WG10 for information, and issues the report</w:t>
      </w:r>
      <w:ins w:id="541" w:author=" " w:date="2019-07-07T20:36:00Z">
        <w:r w:rsidR="00D94E67">
          <w:rPr>
            <w:rFonts w:ascii="Arial" w:hAnsi="Arial" w:cs="Arial"/>
            <w:sz w:val="20"/>
            <w:szCs w:val="20"/>
          </w:rPr>
          <w:t>s</w:t>
        </w:r>
      </w:ins>
      <w:r w:rsidRPr="003F0632">
        <w:rPr>
          <w:rFonts w:ascii="Arial" w:hAnsi="Arial" w:cs="Arial"/>
          <w:sz w:val="20"/>
          <w:szCs w:val="20"/>
        </w:rPr>
        <w:t xml:space="preserve"> to the participating laboratories. </w:t>
      </w:r>
      <w:del w:id="542" w:author=" " w:date="2019-07-05T15:48:00Z">
        <w:r w:rsidRPr="003F0632" w:rsidDel="00887AB9">
          <w:rPr>
            <w:rFonts w:ascii="Arial" w:hAnsi="Arial" w:cs="Arial"/>
            <w:sz w:val="20"/>
            <w:szCs w:val="20"/>
          </w:rPr>
          <w:delText xml:space="preserve"> </w:delText>
        </w:r>
      </w:del>
      <w:r w:rsidRPr="003F0632">
        <w:rPr>
          <w:rFonts w:ascii="Arial" w:hAnsi="Arial" w:cs="Arial"/>
          <w:sz w:val="20"/>
          <w:szCs w:val="20"/>
        </w:rPr>
        <w:t xml:space="preserve">Only the participants and the IECEx Secretariat shall be provided with the anonymization codes by the </w:t>
      </w:r>
      <w:ins w:id="543" w:author=" " w:date="2019-07-05T15:48:00Z">
        <w:r w:rsidR="00887AB9">
          <w:rPr>
            <w:rFonts w:ascii="Arial" w:hAnsi="Arial" w:cs="Arial"/>
            <w:sz w:val="20"/>
            <w:szCs w:val="20"/>
          </w:rPr>
          <w:t>IEC</w:t>
        </w:r>
      </w:ins>
      <w:r w:rsidRPr="003F0632">
        <w:rPr>
          <w:rFonts w:ascii="Arial" w:hAnsi="Arial" w:cs="Arial"/>
          <w:sz w:val="20"/>
          <w:szCs w:val="20"/>
        </w:rPr>
        <w:t>Ex PT</w:t>
      </w:r>
      <w:ins w:id="544" w:author=" " w:date="2019-07-05T15:48:00Z">
        <w:r w:rsidR="00887AB9">
          <w:rPr>
            <w:rFonts w:ascii="Arial" w:hAnsi="Arial" w:cs="Arial"/>
            <w:sz w:val="20"/>
            <w:szCs w:val="20"/>
          </w:rPr>
          <w:t>S</w:t>
        </w:r>
      </w:ins>
      <w:del w:id="545" w:author=" " w:date="2019-07-05T15:48:00Z">
        <w:r w:rsidRPr="003F0632" w:rsidDel="00887AB9">
          <w:rPr>
            <w:rFonts w:ascii="Arial" w:hAnsi="Arial" w:cs="Arial"/>
            <w:sz w:val="20"/>
            <w:szCs w:val="20"/>
          </w:rPr>
          <w:delText>P</w:delText>
        </w:r>
      </w:del>
      <w:r w:rsidRPr="003F0632">
        <w:rPr>
          <w:rFonts w:ascii="Arial" w:hAnsi="Arial" w:cs="Arial"/>
          <w:sz w:val="20"/>
          <w:szCs w:val="20"/>
        </w:rPr>
        <w:t xml:space="preserve"> Provider.</w:t>
      </w:r>
    </w:p>
    <w:p w14:paraId="6BA39843" w14:textId="7E153653" w:rsidR="00D94E67" w:rsidRDefault="00D94E67" w:rsidP="003F0632">
      <w:pPr>
        <w:jc w:val="both"/>
        <w:rPr>
          <w:ins w:id="546" w:author=" " w:date="2019-07-07T20:31:00Z"/>
          <w:rFonts w:ascii="Arial" w:hAnsi="Arial" w:cs="Arial"/>
          <w:sz w:val="20"/>
          <w:szCs w:val="20"/>
        </w:rPr>
      </w:pPr>
    </w:p>
    <w:p w14:paraId="579A7967" w14:textId="531FFB15" w:rsidR="00552515" w:rsidRPr="00552515" w:rsidRDefault="00552515" w:rsidP="00552515">
      <w:pPr>
        <w:jc w:val="both"/>
        <w:rPr>
          <w:ins w:id="547" w:author=" " w:date="2019-07-07T20:58:00Z"/>
          <w:rFonts w:ascii="Arial" w:hAnsi="Arial" w:cs="Arial"/>
          <w:sz w:val="20"/>
          <w:szCs w:val="20"/>
        </w:rPr>
      </w:pPr>
      <w:ins w:id="548" w:author=" " w:date="2019-07-07T20:58:00Z">
        <w:r w:rsidRPr="00552515">
          <w:rPr>
            <w:rFonts w:ascii="Arial" w:hAnsi="Arial" w:cs="Arial"/>
            <w:sz w:val="20"/>
            <w:szCs w:val="20"/>
          </w:rPr>
          <w:t xml:space="preserve">A test round consists of two phases (Phase I and Phase II). In Phase I, the IECEx </w:t>
        </w:r>
      </w:ins>
      <w:ins w:id="549" w:author="Tim Krause" w:date="2019-07-25T09:35:00Z">
        <w:r w:rsidR="00C351AF">
          <w:rPr>
            <w:rFonts w:ascii="Arial" w:eastAsia="Arial" w:hAnsi="Arial"/>
            <w:color w:val="000000"/>
            <w:sz w:val="20"/>
            <w:lang w:val="en-GB"/>
          </w:rPr>
          <w:t>test laboratories</w:t>
        </w:r>
      </w:ins>
      <w:ins w:id="550" w:author=" " w:date="2019-07-07T20:58:00Z">
        <w:del w:id="551" w:author="Tim Krause" w:date="2019-07-25T09:35:00Z">
          <w:r w:rsidRPr="00552515" w:rsidDel="00C351AF">
            <w:rPr>
              <w:rFonts w:ascii="Arial" w:hAnsi="Arial" w:cs="Arial"/>
              <w:sz w:val="20"/>
              <w:szCs w:val="20"/>
            </w:rPr>
            <w:delText>Test Laboratories</w:delText>
          </w:r>
        </w:del>
        <w:r w:rsidRPr="00552515">
          <w:rPr>
            <w:rFonts w:ascii="Arial" w:hAnsi="Arial" w:cs="Arial"/>
            <w:sz w:val="20"/>
            <w:szCs w:val="20"/>
          </w:rPr>
          <w:t xml:space="preserve"> </w:t>
        </w:r>
      </w:ins>
      <w:ins w:id="552" w:author=" " w:date="2019-07-07T20:59:00Z">
        <w:r w:rsidR="000B31BD">
          <w:rPr>
            <w:rFonts w:ascii="Arial" w:hAnsi="Arial" w:cs="Arial"/>
            <w:sz w:val="20"/>
            <w:szCs w:val="20"/>
          </w:rPr>
          <w:t>perform</w:t>
        </w:r>
      </w:ins>
      <w:ins w:id="553" w:author=" " w:date="2019-07-07T20:58:00Z">
        <w:r w:rsidRPr="00552515">
          <w:rPr>
            <w:rFonts w:ascii="Arial" w:hAnsi="Arial" w:cs="Arial"/>
            <w:sz w:val="20"/>
            <w:szCs w:val="20"/>
          </w:rPr>
          <w:t xml:space="preserve"> the tests and transmit the results to the IECEx PTS Provider. The IECEx PTS Provider evaluates the results and publishes the </w:t>
        </w:r>
      </w:ins>
      <w:ins w:id="554" w:author="Tim Krause" w:date="2019-07-25T14:23:00Z">
        <w:r w:rsidR="00934C22">
          <w:rPr>
            <w:rFonts w:ascii="Arial" w:hAnsi="Arial" w:cs="Arial"/>
            <w:sz w:val="20"/>
            <w:szCs w:val="20"/>
          </w:rPr>
          <w:t>i</w:t>
        </w:r>
      </w:ins>
      <w:ins w:id="555" w:author=" " w:date="2019-07-07T20:58:00Z">
        <w:del w:id="556" w:author="Tim Krause" w:date="2019-07-25T14:22:00Z">
          <w:r w:rsidRPr="00552515" w:rsidDel="00934C22">
            <w:rPr>
              <w:rFonts w:ascii="Arial" w:hAnsi="Arial" w:cs="Arial"/>
              <w:sz w:val="20"/>
              <w:szCs w:val="20"/>
            </w:rPr>
            <w:delText>I</w:delText>
          </w:r>
        </w:del>
        <w:r w:rsidRPr="00552515">
          <w:rPr>
            <w:rFonts w:ascii="Arial" w:hAnsi="Arial" w:cs="Arial"/>
            <w:sz w:val="20"/>
            <w:szCs w:val="20"/>
          </w:rPr>
          <w:t xml:space="preserve">nterim report. In addition to the evaluated results, the </w:t>
        </w:r>
      </w:ins>
      <w:ins w:id="557" w:author="Tim Krause" w:date="2019-07-25T14:23:00Z">
        <w:r w:rsidR="00EE0193">
          <w:rPr>
            <w:rFonts w:ascii="Arial" w:hAnsi="Arial" w:cs="Arial"/>
            <w:sz w:val="20"/>
            <w:szCs w:val="20"/>
          </w:rPr>
          <w:t>i</w:t>
        </w:r>
      </w:ins>
      <w:ins w:id="558" w:author=" " w:date="2019-07-07T20:58:00Z">
        <w:del w:id="559" w:author="Tim Krause" w:date="2019-07-25T14:23:00Z">
          <w:r w:rsidRPr="00552515" w:rsidDel="00EE0193">
            <w:rPr>
              <w:rFonts w:ascii="Arial" w:hAnsi="Arial" w:cs="Arial"/>
              <w:sz w:val="20"/>
              <w:szCs w:val="20"/>
            </w:rPr>
            <w:delText>I</w:delText>
          </w:r>
        </w:del>
        <w:r w:rsidRPr="00552515">
          <w:rPr>
            <w:rFonts w:ascii="Arial" w:hAnsi="Arial" w:cs="Arial"/>
            <w:sz w:val="20"/>
            <w:szCs w:val="20"/>
          </w:rPr>
          <w:t xml:space="preserve">nterim </w:t>
        </w:r>
      </w:ins>
      <w:ins w:id="560" w:author="Tim Krause" w:date="2019-07-25T14:24:00Z">
        <w:r w:rsidR="0095435B">
          <w:rPr>
            <w:rFonts w:ascii="Arial" w:hAnsi="Arial" w:cs="Arial"/>
            <w:sz w:val="20"/>
            <w:szCs w:val="20"/>
          </w:rPr>
          <w:t>r</w:t>
        </w:r>
      </w:ins>
      <w:ins w:id="561" w:author=" " w:date="2019-07-07T20:58:00Z">
        <w:del w:id="562" w:author="Tim Krause" w:date="2019-07-25T14:24:00Z">
          <w:r w:rsidRPr="00552515" w:rsidDel="0095435B">
            <w:rPr>
              <w:rFonts w:ascii="Arial" w:hAnsi="Arial" w:cs="Arial"/>
              <w:sz w:val="20"/>
              <w:szCs w:val="20"/>
            </w:rPr>
            <w:delText>R</w:delText>
          </w:r>
        </w:del>
        <w:r w:rsidRPr="00552515">
          <w:rPr>
            <w:rFonts w:ascii="Arial" w:hAnsi="Arial" w:cs="Arial"/>
            <w:sz w:val="20"/>
            <w:szCs w:val="20"/>
          </w:rPr>
          <w:t xml:space="preserve">eport contains initial aspects for discussion and interpretation. </w:t>
        </w:r>
      </w:ins>
    </w:p>
    <w:p w14:paraId="5C305436" w14:textId="77777777" w:rsidR="00552515" w:rsidRPr="00552515" w:rsidRDefault="00552515" w:rsidP="00552515">
      <w:pPr>
        <w:jc w:val="both"/>
        <w:rPr>
          <w:ins w:id="563" w:author=" " w:date="2019-07-07T20:58:00Z"/>
          <w:rFonts w:ascii="Arial" w:hAnsi="Arial" w:cs="Arial"/>
          <w:sz w:val="20"/>
          <w:szCs w:val="20"/>
        </w:rPr>
      </w:pPr>
    </w:p>
    <w:p w14:paraId="451B75C2" w14:textId="5DA05029" w:rsidR="00552515" w:rsidRPr="00552515" w:rsidRDefault="00552515" w:rsidP="00552515">
      <w:pPr>
        <w:jc w:val="both"/>
        <w:rPr>
          <w:ins w:id="564" w:author=" " w:date="2019-07-07T20:58:00Z"/>
          <w:rFonts w:ascii="Arial" w:hAnsi="Arial" w:cs="Arial"/>
          <w:sz w:val="20"/>
          <w:szCs w:val="20"/>
        </w:rPr>
      </w:pPr>
      <w:ins w:id="565" w:author=" " w:date="2019-07-07T20:58:00Z">
        <w:r w:rsidRPr="00552515">
          <w:rPr>
            <w:rFonts w:ascii="Arial" w:hAnsi="Arial" w:cs="Arial"/>
            <w:sz w:val="20"/>
            <w:szCs w:val="20"/>
          </w:rPr>
          <w:t>Phase I is followed by the workshops</w:t>
        </w:r>
      </w:ins>
      <w:ins w:id="566" w:author="Tim Krause" w:date="2019-07-25T14:24:00Z">
        <w:r w:rsidR="00682B25">
          <w:rPr>
            <w:rFonts w:ascii="Arial" w:hAnsi="Arial" w:cs="Arial"/>
            <w:sz w:val="20"/>
            <w:szCs w:val="20"/>
          </w:rPr>
          <w:t xml:space="preserve"> (see</w:t>
        </w:r>
      </w:ins>
      <w:ins w:id="567" w:author="Tim Krause" w:date="2019-07-25T14:25:00Z">
        <w:r w:rsidR="00682B25">
          <w:rPr>
            <w:rFonts w:ascii="Arial" w:hAnsi="Arial" w:cs="Arial"/>
            <w:sz w:val="20"/>
            <w:szCs w:val="20"/>
          </w:rPr>
          <w:t xml:space="preserve"> clause 16)</w:t>
        </w:r>
      </w:ins>
      <w:ins w:id="568" w:author=" " w:date="2019-07-07T20:58:00Z">
        <w:r w:rsidRPr="00552515">
          <w:rPr>
            <w:rFonts w:ascii="Arial" w:hAnsi="Arial" w:cs="Arial"/>
            <w:sz w:val="20"/>
            <w:szCs w:val="20"/>
          </w:rPr>
          <w:t xml:space="preserve"> assigned to the programs. </w:t>
        </w:r>
      </w:ins>
    </w:p>
    <w:p w14:paraId="49815AA8" w14:textId="77777777" w:rsidR="00552515" w:rsidRPr="00552515" w:rsidRDefault="00552515" w:rsidP="00552515">
      <w:pPr>
        <w:jc w:val="both"/>
        <w:rPr>
          <w:ins w:id="569" w:author=" " w:date="2019-07-07T20:58:00Z"/>
          <w:rFonts w:ascii="Arial" w:hAnsi="Arial" w:cs="Arial"/>
          <w:sz w:val="20"/>
          <w:szCs w:val="20"/>
        </w:rPr>
      </w:pPr>
    </w:p>
    <w:p w14:paraId="027FCE4E" w14:textId="6D77804E" w:rsidR="00552515" w:rsidRPr="00552515" w:rsidRDefault="00552515" w:rsidP="00552515">
      <w:pPr>
        <w:jc w:val="both"/>
        <w:rPr>
          <w:ins w:id="570" w:author=" " w:date="2019-07-07T20:58:00Z"/>
          <w:rFonts w:ascii="Arial" w:hAnsi="Arial" w:cs="Arial"/>
          <w:sz w:val="20"/>
          <w:szCs w:val="20"/>
        </w:rPr>
      </w:pPr>
      <w:ins w:id="571" w:author=" " w:date="2019-07-07T20:58:00Z">
        <w:r w:rsidRPr="00552515">
          <w:rPr>
            <w:rFonts w:ascii="Arial" w:hAnsi="Arial" w:cs="Arial"/>
            <w:sz w:val="20"/>
            <w:szCs w:val="20"/>
          </w:rPr>
          <w:t xml:space="preserve">Phase I and the workshops are followed by Phase II (Improvement loop). In this phase the IECEx </w:t>
        </w:r>
      </w:ins>
      <w:ins w:id="572" w:author="Tim Krause" w:date="2019-07-25T09:35:00Z">
        <w:r w:rsidR="00C351AF">
          <w:rPr>
            <w:rFonts w:ascii="Arial" w:eastAsia="Arial" w:hAnsi="Arial"/>
            <w:color w:val="000000"/>
            <w:sz w:val="20"/>
            <w:lang w:val="en-GB"/>
          </w:rPr>
          <w:t>test laboratories</w:t>
        </w:r>
      </w:ins>
      <w:ins w:id="573" w:author=" " w:date="2019-07-07T20:58:00Z">
        <w:del w:id="574" w:author="Tim Krause" w:date="2019-07-25T09:35:00Z">
          <w:r w:rsidRPr="00552515" w:rsidDel="00C351AF">
            <w:rPr>
              <w:rFonts w:ascii="Arial" w:hAnsi="Arial" w:cs="Arial"/>
              <w:sz w:val="20"/>
              <w:szCs w:val="20"/>
            </w:rPr>
            <w:delText>Test Laboratories</w:delText>
          </w:r>
        </w:del>
        <w:r w:rsidRPr="00552515">
          <w:rPr>
            <w:rFonts w:ascii="Arial" w:hAnsi="Arial" w:cs="Arial"/>
            <w:sz w:val="20"/>
            <w:szCs w:val="20"/>
          </w:rPr>
          <w:t xml:space="preserve"> can repeat their tests if they are not satisfied with their results from Phase I. The new results are then used to create the </w:t>
        </w:r>
      </w:ins>
      <w:ins w:id="575" w:author="Tim Krause" w:date="2019-07-25T14:26:00Z">
        <w:r w:rsidR="00B91320">
          <w:rPr>
            <w:rFonts w:ascii="Arial" w:hAnsi="Arial" w:cs="Arial"/>
            <w:sz w:val="20"/>
            <w:szCs w:val="20"/>
          </w:rPr>
          <w:t>f</w:t>
        </w:r>
      </w:ins>
      <w:ins w:id="576" w:author=" " w:date="2019-07-07T20:58:00Z">
        <w:del w:id="577" w:author="Tim Krause" w:date="2019-07-25T14:26:00Z">
          <w:r w:rsidRPr="00552515" w:rsidDel="00B91320">
            <w:rPr>
              <w:rFonts w:ascii="Arial" w:hAnsi="Arial" w:cs="Arial"/>
              <w:sz w:val="20"/>
              <w:szCs w:val="20"/>
            </w:rPr>
            <w:delText>F</w:delText>
          </w:r>
        </w:del>
        <w:r w:rsidRPr="00552515">
          <w:rPr>
            <w:rFonts w:ascii="Arial" w:hAnsi="Arial" w:cs="Arial"/>
            <w:sz w:val="20"/>
            <w:szCs w:val="20"/>
          </w:rPr>
          <w:t xml:space="preserve">inal </w:t>
        </w:r>
      </w:ins>
      <w:ins w:id="578" w:author="Tim Krause" w:date="2019-07-25T14:26:00Z">
        <w:r w:rsidR="00B91320">
          <w:rPr>
            <w:rFonts w:ascii="Arial" w:hAnsi="Arial" w:cs="Arial"/>
            <w:sz w:val="20"/>
            <w:szCs w:val="20"/>
          </w:rPr>
          <w:t>r</w:t>
        </w:r>
      </w:ins>
      <w:ins w:id="579" w:author=" " w:date="2019-07-07T20:58:00Z">
        <w:del w:id="580" w:author="Tim Krause" w:date="2019-07-25T14:26:00Z">
          <w:r w:rsidRPr="00552515" w:rsidDel="00B91320">
            <w:rPr>
              <w:rFonts w:ascii="Arial" w:hAnsi="Arial" w:cs="Arial"/>
              <w:sz w:val="20"/>
              <w:szCs w:val="20"/>
            </w:rPr>
            <w:delText>R</w:delText>
          </w:r>
        </w:del>
        <w:r w:rsidRPr="00552515">
          <w:rPr>
            <w:rFonts w:ascii="Arial" w:hAnsi="Arial" w:cs="Arial"/>
            <w:sz w:val="20"/>
            <w:szCs w:val="20"/>
          </w:rPr>
          <w:t xml:space="preserve">eport. If the IECEx </w:t>
        </w:r>
      </w:ins>
      <w:ins w:id="581" w:author="Tim Krause" w:date="2019-07-25T09:35:00Z">
        <w:r w:rsidR="00C351AF">
          <w:rPr>
            <w:rFonts w:ascii="Arial" w:eastAsia="Arial" w:hAnsi="Arial"/>
            <w:color w:val="000000"/>
            <w:sz w:val="20"/>
            <w:lang w:val="en-GB"/>
          </w:rPr>
          <w:t>test laboratories</w:t>
        </w:r>
      </w:ins>
      <w:ins w:id="582" w:author=" " w:date="2019-07-07T20:58:00Z">
        <w:del w:id="583" w:author="Tim Krause" w:date="2019-07-25T09:35:00Z">
          <w:r w:rsidRPr="00552515" w:rsidDel="00C351AF">
            <w:rPr>
              <w:rFonts w:ascii="Arial" w:hAnsi="Arial" w:cs="Arial"/>
              <w:sz w:val="20"/>
              <w:szCs w:val="20"/>
            </w:rPr>
            <w:delText>Test Laboratories</w:delText>
          </w:r>
        </w:del>
        <w:r w:rsidRPr="00552515">
          <w:rPr>
            <w:rFonts w:ascii="Arial" w:hAnsi="Arial" w:cs="Arial"/>
            <w:sz w:val="20"/>
            <w:szCs w:val="20"/>
          </w:rPr>
          <w:t xml:space="preserve"> are satisfied with their Phase I results, they </w:t>
        </w:r>
        <w:del w:id="584" w:author="Tim Krause" w:date="2019-07-25T09:49:00Z">
          <w:r w:rsidRPr="00552515" w:rsidDel="00E95428">
            <w:rPr>
              <w:rFonts w:ascii="Arial" w:hAnsi="Arial" w:cs="Arial"/>
              <w:sz w:val="20"/>
              <w:szCs w:val="20"/>
            </w:rPr>
            <w:delText>may</w:delText>
          </w:r>
        </w:del>
      </w:ins>
      <w:ins w:id="585" w:author="Tim Krause" w:date="2019-07-25T09:49:00Z">
        <w:r w:rsidR="00E95428">
          <w:rPr>
            <w:rFonts w:ascii="Arial" w:hAnsi="Arial" w:cs="Arial"/>
            <w:sz w:val="20"/>
            <w:szCs w:val="20"/>
          </w:rPr>
          <w:t>do not need</w:t>
        </w:r>
      </w:ins>
      <w:ins w:id="586" w:author=" " w:date="2019-07-07T20:58:00Z">
        <w:r w:rsidRPr="00552515">
          <w:rPr>
            <w:rFonts w:ascii="Arial" w:hAnsi="Arial" w:cs="Arial"/>
            <w:sz w:val="20"/>
            <w:szCs w:val="20"/>
          </w:rPr>
          <w:t xml:space="preserve"> </w:t>
        </w:r>
        <w:del w:id="587" w:author="Tim Krause" w:date="2019-07-25T09:49:00Z">
          <w:r w:rsidRPr="00552515" w:rsidDel="00E95428">
            <w:rPr>
              <w:rFonts w:ascii="Arial" w:hAnsi="Arial" w:cs="Arial"/>
              <w:sz w:val="20"/>
              <w:szCs w:val="20"/>
            </w:rPr>
            <w:delText xml:space="preserve">not </w:delText>
          </w:r>
        </w:del>
        <w:r w:rsidRPr="00552515">
          <w:rPr>
            <w:rFonts w:ascii="Arial" w:hAnsi="Arial" w:cs="Arial"/>
            <w:sz w:val="20"/>
            <w:szCs w:val="20"/>
          </w:rPr>
          <w:t xml:space="preserve">repeat the Phase II tests. In this case, the results obtained in Phase I </w:t>
        </w:r>
      </w:ins>
      <w:ins w:id="588" w:author=" " w:date="2019-07-07T21:05:00Z">
        <w:r w:rsidR="00F87E9E">
          <w:rPr>
            <w:rFonts w:ascii="Arial" w:hAnsi="Arial" w:cs="Arial"/>
            <w:sz w:val="20"/>
            <w:szCs w:val="20"/>
          </w:rPr>
          <w:t>are</w:t>
        </w:r>
      </w:ins>
      <w:ins w:id="589" w:author=" " w:date="2019-07-07T20:58:00Z">
        <w:r w:rsidRPr="00552515">
          <w:rPr>
            <w:rFonts w:ascii="Arial" w:hAnsi="Arial" w:cs="Arial"/>
            <w:sz w:val="20"/>
            <w:szCs w:val="20"/>
          </w:rPr>
          <w:t xml:space="preserve"> used for the </w:t>
        </w:r>
      </w:ins>
      <w:ins w:id="590" w:author="Tim Krause" w:date="2019-07-25T14:26:00Z">
        <w:r w:rsidR="00B91320">
          <w:rPr>
            <w:rFonts w:ascii="Arial" w:hAnsi="Arial" w:cs="Arial"/>
            <w:sz w:val="20"/>
            <w:szCs w:val="20"/>
          </w:rPr>
          <w:t>f</w:t>
        </w:r>
      </w:ins>
      <w:ins w:id="591" w:author=" " w:date="2019-07-07T20:58:00Z">
        <w:del w:id="592" w:author="Tim Krause" w:date="2019-07-25T14:26:00Z">
          <w:r w:rsidRPr="00552515" w:rsidDel="00B91320">
            <w:rPr>
              <w:rFonts w:ascii="Arial" w:hAnsi="Arial" w:cs="Arial"/>
              <w:sz w:val="20"/>
              <w:szCs w:val="20"/>
            </w:rPr>
            <w:delText>F</w:delText>
          </w:r>
        </w:del>
        <w:r w:rsidRPr="00552515">
          <w:rPr>
            <w:rFonts w:ascii="Arial" w:hAnsi="Arial" w:cs="Arial"/>
            <w:sz w:val="20"/>
            <w:szCs w:val="20"/>
          </w:rPr>
          <w:t xml:space="preserve">inal </w:t>
        </w:r>
      </w:ins>
      <w:ins w:id="593" w:author="Tim Krause" w:date="2019-07-25T14:26:00Z">
        <w:r w:rsidR="00B91320">
          <w:rPr>
            <w:rFonts w:ascii="Arial" w:hAnsi="Arial" w:cs="Arial"/>
            <w:sz w:val="20"/>
            <w:szCs w:val="20"/>
          </w:rPr>
          <w:t>r</w:t>
        </w:r>
      </w:ins>
      <w:ins w:id="594" w:author=" " w:date="2019-07-07T20:58:00Z">
        <w:del w:id="595" w:author="Tim Krause" w:date="2019-07-25T14:26:00Z">
          <w:r w:rsidRPr="00552515" w:rsidDel="00B91320">
            <w:rPr>
              <w:rFonts w:ascii="Arial" w:hAnsi="Arial" w:cs="Arial"/>
              <w:sz w:val="20"/>
              <w:szCs w:val="20"/>
            </w:rPr>
            <w:delText>R</w:delText>
          </w:r>
        </w:del>
        <w:r w:rsidRPr="00552515">
          <w:rPr>
            <w:rFonts w:ascii="Arial" w:hAnsi="Arial" w:cs="Arial"/>
            <w:sz w:val="20"/>
            <w:szCs w:val="20"/>
          </w:rPr>
          <w:t xml:space="preserve">eport. </w:t>
        </w:r>
      </w:ins>
    </w:p>
    <w:p w14:paraId="7C1A2FB1" w14:textId="77777777" w:rsidR="00552515" w:rsidRPr="00552515" w:rsidRDefault="00552515" w:rsidP="00552515">
      <w:pPr>
        <w:jc w:val="both"/>
        <w:rPr>
          <w:ins w:id="596" w:author=" " w:date="2019-07-07T20:58:00Z"/>
          <w:rFonts w:ascii="Arial" w:hAnsi="Arial" w:cs="Arial"/>
          <w:sz w:val="20"/>
          <w:szCs w:val="20"/>
        </w:rPr>
      </w:pPr>
    </w:p>
    <w:p w14:paraId="0ED21540" w14:textId="23112E54" w:rsidR="00D94E67" w:rsidRPr="0087628A" w:rsidRDefault="00552515" w:rsidP="00552515">
      <w:pPr>
        <w:jc w:val="both"/>
        <w:rPr>
          <w:rFonts w:ascii="Arial" w:hAnsi="Arial" w:cs="Arial"/>
          <w:sz w:val="20"/>
          <w:szCs w:val="20"/>
        </w:rPr>
      </w:pPr>
      <w:ins w:id="597" w:author=" " w:date="2019-07-07T20:58:00Z">
        <w:r w:rsidRPr="00552515">
          <w:rPr>
            <w:rFonts w:ascii="Arial" w:hAnsi="Arial" w:cs="Arial"/>
            <w:sz w:val="20"/>
            <w:szCs w:val="20"/>
          </w:rPr>
          <w:t xml:space="preserve">The </w:t>
        </w:r>
      </w:ins>
      <w:ins w:id="598" w:author="Tim Krause" w:date="2019-07-25T14:26:00Z">
        <w:r w:rsidR="005D5689">
          <w:rPr>
            <w:rFonts w:ascii="Arial" w:hAnsi="Arial" w:cs="Arial"/>
            <w:sz w:val="20"/>
            <w:szCs w:val="20"/>
          </w:rPr>
          <w:t>f</w:t>
        </w:r>
      </w:ins>
      <w:ins w:id="599" w:author=" " w:date="2019-07-07T20:58:00Z">
        <w:del w:id="600" w:author="Tim Krause" w:date="2019-07-25T14:26:00Z">
          <w:r w:rsidRPr="00552515" w:rsidDel="005D5689">
            <w:rPr>
              <w:rFonts w:ascii="Arial" w:hAnsi="Arial" w:cs="Arial"/>
              <w:sz w:val="20"/>
              <w:szCs w:val="20"/>
            </w:rPr>
            <w:delText>F</w:delText>
          </w:r>
        </w:del>
        <w:r w:rsidRPr="00552515">
          <w:rPr>
            <w:rFonts w:ascii="Arial" w:hAnsi="Arial" w:cs="Arial"/>
            <w:sz w:val="20"/>
            <w:szCs w:val="20"/>
          </w:rPr>
          <w:t xml:space="preserve">inal </w:t>
        </w:r>
      </w:ins>
      <w:ins w:id="601" w:author="Tim Krause" w:date="2019-07-25T14:26:00Z">
        <w:r w:rsidR="005D5689">
          <w:rPr>
            <w:rFonts w:ascii="Arial" w:hAnsi="Arial" w:cs="Arial"/>
            <w:sz w:val="20"/>
            <w:szCs w:val="20"/>
          </w:rPr>
          <w:t>r</w:t>
        </w:r>
      </w:ins>
      <w:ins w:id="602" w:author=" " w:date="2019-07-07T20:58:00Z">
        <w:del w:id="603" w:author="Tim Krause" w:date="2019-07-25T14:26:00Z">
          <w:r w:rsidRPr="00552515" w:rsidDel="005D5689">
            <w:rPr>
              <w:rFonts w:ascii="Arial" w:hAnsi="Arial" w:cs="Arial"/>
              <w:sz w:val="20"/>
              <w:szCs w:val="20"/>
            </w:rPr>
            <w:delText>R</w:delText>
          </w:r>
        </w:del>
        <w:r w:rsidRPr="00552515">
          <w:rPr>
            <w:rFonts w:ascii="Arial" w:hAnsi="Arial" w:cs="Arial"/>
            <w:sz w:val="20"/>
            <w:szCs w:val="20"/>
          </w:rPr>
          <w:t>eport is the decisive report for the assessment of the performance of the laboratories (unsatisfactory performance</w:t>
        </w:r>
        <w:del w:id="604" w:author="Tim Krause" w:date="2019-07-25T14:26:00Z">
          <w:r w:rsidRPr="00552515" w:rsidDel="005D5689">
            <w:rPr>
              <w:rFonts w:ascii="Arial" w:hAnsi="Arial" w:cs="Arial"/>
              <w:sz w:val="20"/>
              <w:szCs w:val="20"/>
            </w:rPr>
            <w:delText xml:space="preserve"> </w:delText>
          </w:r>
        </w:del>
        <w:r w:rsidRPr="00552515">
          <w:rPr>
            <w:rFonts w:ascii="Arial" w:hAnsi="Arial" w:cs="Arial"/>
            <w:sz w:val="20"/>
            <w:szCs w:val="20"/>
          </w:rPr>
          <w:t>/</w:t>
        </w:r>
        <w:del w:id="605" w:author="Tim Krause" w:date="2019-07-25T14:26:00Z">
          <w:r w:rsidRPr="00552515" w:rsidDel="005D5689">
            <w:rPr>
              <w:rFonts w:ascii="Arial" w:hAnsi="Arial" w:cs="Arial"/>
              <w:sz w:val="20"/>
              <w:szCs w:val="20"/>
            </w:rPr>
            <w:delText xml:space="preserve"> </w:delText>
          </w:r>
        </w:del>
        <w:r w:rsidRPr="00552515">
          <w:rPr>
            <w:rFonts w:ascii="Arial" w:hAnsi="Arial" w:cs="Arial"/>
            <w:sz w:val="20"/>
            <w:szCs w:val="20"/>
          </w:rPr>
          <w:t>results)</w:t>
        </w:r>
      </w:ins>
      <w:ins w:id="606" w:author=" " w:date="2019-07-07T21:05:00Z">
        <w:r w:rsidR="00F87E9E">
          <w:rPr>
            <w:rFonts w:ascii="Arial" w:hAnsi="Arial" w:cs="Arial"/>
            <w:sz w:val="20"/>
            <w:szCs w:val="20"/>
          </w:rPr>
          <w:t xml:space="preserve"> and is the basis</w:t>
        </w:r>
      </w:ins>
      <w:ins w:id="607" w:author=" " w:date="2019-07-07T21:04:00Z">
        <w:r w:rsidR="00F87E9E">
          <w:rPr>
            <w:rFonts w:ascii="Arial" w:hAnsi="Arial" w:cs="Arial"/>
            <w:sz w:val="20"/>
            <w:szCs w:val="20"/>
          </w:rPr>
          <w:t xml:space="preserve"> </w:t>
        </w:r>
      </w:ins>
      <w:ins w:id="608" w:author=" " w:date="2019-07-07T21:06:00Z">
        <w:r w:rsidR="00B02E64">
          <w:rPr>
            <w:rFonts w:ascii="Arial" w:hAnsi="Arial" w:cs="Arial"/>
            <w:sz w:val="20"/>
            <w:szCs w:val="20"/>
          </w:rPr>
          <w:t>for t</w:t>
        </w:r>
      </w:ins>
      <w:ins w:id="609" w:author=" " w:date="2019-07-07T21:04:00Z">
        <w:r w:rsidR="00F87E9E">
          <w:rPr>
            <w:rFonts w:ascii="Arial" w:hAnsi="Arial" w:cs="Arial"/>
            <w:sz w:val="20"/>
            <w:szCs w:val="20"/>
          </w:rPr>
          <w:t xml:space="preserve">he </w:t>
        </w:r>
        <w:r w:rsidR="00F87E9E" w:rsidRPr="00416301">
          <w:rPr>
            <w:rFonts w:ascii="Arial" w:hAnsi="Arial" w:cs="Arial"/>
            <w:sz w:val="20"/>
            <w:szCs w:val="20"/>
          </w:rPr>
          <w:t xml:space="preserve">List of Laboratories with </w:t>
        </w:r>
      </w:ins>
      <w:ins w:id="610" w:author="Tim Krause" w:date="2019-07-25T14:26:00Z">
        <w:r w:rsidR="005D5689">
          <w:rPr>
            <w:rFonts w:ascii="Arial" w:hAnsi="Arial" w:cs="Arial"/>
            <w:sz w:val="20"/>
            <w:szCs w:val="20"/>
          </w:rPr>
          <w:t>w</w:t>
        </w:r>
      </w:ins>
      <w:ins w:id="611" w:author=" " w:date="2019-07-07T21:04:00Z">
        <w:del w:id="612" w:author="Tim Krause" w:date="2019-07-25T14:26:00Z">
          <w:r w:rsidR="00F87E9E" w:rsidRPr="00416301" w:rsidDel="005D5689">
            <w:rPr>
              <w:rFonts w:ascii="Arial" w:hAnsi="Arial" w:cs="Arial"/>
              <w:sz w:val="20"/>
              <w:szCs w:val="20"/>
            </w:rPr>
            <w:delText>W</w:delText>
          </w:r>
        </w:del>
        <w:r w:rsidR="00F87E9E" w:rsidRPr="00416301">
          <w:rPr>
            <w:rFonts w:ascii="Arial" w:hAnsi="Arial" w:cs="Arial"/>
            <w:sz w:val="20"/>
            <w:szCs w:val="20"/>
          </w:rPr>
          <w:t>arning/</w:t>
        </w:r>
      </w:ins>
      <w:ins w:id="613" w:author="Tim Krause" w:date="2019-07-25T14:26:00Z">
        <w:r w:rsidR="005D5689">
          <w:rPr>
            <w:rFonts w:ascii="Arial" w:hAnsi="Arial" w:cs="Arial"/>
            <w:sz w:val="20"/>
            <w:szCs w:val="20"/>
          </w:rPr>
          <w:t>a</w:t>
        </w:r>
      </w:ins>
      <w:ins w:id="614" w:author=" " w:date="2019-07-07T21:04:00Z">
        <w:del w:id="615" w:author="Tim Krause" w:date="2019-07-25T14:26:00Z">
          <w:r w:rsidR="00F87E9E" w:rsidRPr="00416301" w:rsidDel="005D5689">
            <w:rPr>
              <w:rFonts w:ascii="Arial" w:hAnsi="Arial" w:cs="Arial"/>
              <w:sz w:val="20"/>
              <w:szCs w:val="20"/>
            </w:rPr>
            <w:delText>A</w:delText>
          </w:r>
        </w:del>
        <w:r w:rsidR="00F87E9E" w:rsidRPr="00416301">
          <w:rPr>
            <w:rFonts w:ascii="Arial" w:hAnsi="Arial" w:cs="Arial"/>
            <w:sz w:val="20"/>
            <w:szCs w:val="20"/>
          </w:rPr>
          <w:t xml:space="preserve">ction </w:t>
        </w:r>
      </w:ins>
      <w:ins w:id="616" w:author="Tim Krause" w:date="2019-07-25T14:26:00Z">
        <w:r w:rsidR="005D5689">
          <w:rPr>
            <w:rFonts w:ascii="Arial" w:hAnsi="Arial" w:cs="Arial"/>
            <w:sz w:val="20"/>
            <w:szCs w:val="20"/>
          </w:rPr>
          <w:t>s</w:t>
        </w:r>
      </w:ins>
      <w:ins w:id="617" w:author=" " w:date="2019-07-07T21:04:00Z">
        <w:del w:id="618" w:author="Tim Krause" w:date="2019-07-25T14:26:00Z">
          <w:r w:rsidR="00F87E9E" w:rsidRPr="00416301" w:rsidDel="005D5689">
            <w:rPr>
              <w:rFonts w:ascii="Arial" w:hAnsi="Arial" w:cs="Arial"/>
              <w:sz w:val="20"/>
              <w:szCs w:val="20"/>
            </w:rPr>
            <w:delText>S</w:delText>
          </w:r>
        </w:del>
        <w:r w:rsidR="00F87E9E" w:rsidRPr="00416301">
          <w:rPr>
            <w:rFonts w:ascii="Arial" w:hAnsi="Arial" w:cs="Arial"/>
            <w:sz w:val="20"/>
            <w:szCs w:val="20"/>
          </w:rPr>
          <w:t>ignals</w:t>
        </w:r>
      </w:ins>
      <w:ins w:id="619" w:author=" " w:date="2019-07-07T21:06:00Z">
        <w:r w:rsidR="00B02E64">
          <w:rPr>
            <w:rFonts w:ascii="Arial" w:hAnsi="Arial" w:cs="Arial"/>
            <w:sz w:val="20"/>
            <w:szCs w:val="20"/>
          </w:rPr>
          <w:t>.</w:t>
        </w:r>
      </w:ins>
    </w:p>
    <w:p w14:paraId="7EFB0484" w14:textId="0477D9DF" w:rsidR="00EE50E0" w:rsidRDefault="00EE50E0" w:rsidP="00EE50E0">
      <w:pPr>
        <w:jc w:val="both"/>
        <w:rPr>
          <w:rFonts w:ascii="Arial" w:hAnsi="Arial" w:cs="Arial"/>
          <w:sz w:val="20"/>
          <w:szCs w:val="20"/>
        </w:rPr>
      </w:pPr>
    </w:p>
    <w:p w14:paraId="6B29C56C" w14:textId="39E3B494" w:rsidR="00B02E64" w:rsidRDefault="00F26A38" w:rsidP="00F667EA">
      <w:pPr>
        <w:jc w:val="both"/>
        <w:rPr>
          <w:ins w:id="620" w:author=" " w:date="2019-07-07T21:06:00Z"/>
          <w:rFonts w:ascii="Arial" w:hAnsi="Arial" w:cs="Arial"/>
          <w:sz w:val="20"/>
          <w:szCs w:val="20"/>
        </w:rPr>
      </w:pPr>
      <w:ins w:id="621" w:author=" " w:date="2019-07-06T12:20:00Z">
        <w:r w:rsidRPr="00F26A38">
          <w:rPr>
            <w:rFonts w:ascii="Arial" w:hAnsi="Arial" w:cs="Arial"/>
            <w:sz w:val="20"/>
            <w:szCs w:val="20"/>
          </w:rPr>
          <w:t xml:space="preserve">An overview and description of the </w:t>
        </w:r>
      </w:ins>
      <w:ins w:id="622" w:author=" " w:date="2019-07-06T12:21:00Z">
        <w:r>
          <w:rPr>
            <w:rFonts w:ascii="Arial" w:hAnsi="Arial" w:cs="Arial"/>
            <w:sz w:val="20"/>
            <w:szCs w:val="20"/>
          </w:rPr>
          <w:t>IECEx PTS structure</w:t>
        </w:r>
      </w:ins>
      <w:ins w:id="623" w:author=" " w:date="2019-07-06T12:20:00Z">
        <w:r w:rsidRPr="00F26A38">
          <w:rPr>
            <w:rFonts w:ascii="Arial" w:hAnsi="Arial" w:cs="Arial"/>
            <w:sz w:val="20"/>
            <w:szCs w:val="20"/>
          </w:rPr>
          <w:t xml:space="preserve"> and </w:t>
        </w:r>
      </w:ins>
      <w:ins w:id="624" w:author=" " w:date="2019-07-06T12:21:00Z">
        <w:r>
          <w:rPr>
            <w:rFonts w:ascii="Arial" w:hAnsi="Arial" w:cs="Arial"/>
            <w:sz w:val="20"/>
            <w:szCs w:val="20"/>
          </w:rPr>
          <w:t xml:space="preserve">the </w:t>
        </w:r>
      </w:ins>
      <w:ins w:id="625" w:author=" " w:date="2019-07-06T12:20:00Z">
        <w:r w:rsidRPr="00F26A38">
          <w:rPr>
            <w:rFonts w:ascii="Arial" w:hAnsi="Arial" w:cs="Arial"/>
            <w:sz w:val="20"/>
            <w:szCs w:val="20"/>
          </w:rPr>
          <w:t>program design can be found in Annex A</w:t>
        </w:r>
      </w:ins>
      <w:ins w:id="626" w:author=" " w:date="2019-07-06T12:21:00Z">
        <w:r>
          <w:rPr>
            <w:rFonts w:ascii="Arial" w:hAnsi="Arial" w:cs="Arial"/>
            <w:sz w:val="20"/>
            <w:szCs w:val="20"/>
          </w:rPr>
          <w:t>.</w:t>
        </w:r>
      </w:ins>
    </w:p>
    <w:p w14:paraId="6F935BA4" w14:textId="2ABE59EC" w:rsidR="00B02E64" w:rsidRDefault="00B02E64" w:rsidP="00F667EA">
      <w:pPr>
        <w:jc w:val="both"/>
        <w:rPr>
          <w:ins w:id="627" w:author=" " w:date="2019-07-07T21:07:00Z"/>
          <w:rFonts w:ascii="Arial" w:hAnsi="Arial" w:cs="Arial"/>
          <w:sz w:val="20"/>
          <w:szCs w:val="20"/>
        </w:rPr>
      </w:pPr>
    </w:p>
    <w:p w14:paraId="638C7EEF" w14:textId="77777777" w:rsidR="0034368B" w:rsidRPr="00F667EA" w:rsidRDefault="0034368B" w:rsidP="00F667EA">
      <w:pPr>
        <w:jc w:val="both"/>
        <w:rPr>
          <w:rFonts w:ascii="Arial" w:hAnsi="Arial" w:cs="Arial"/>
          <w:sz w:val="20"/>
          <w:szCs w:val="20"/>
        </w:rPr>
      </w:pPr>
    </w:p>
    <w:p w14:paraId="5686D0E0" w14:textId="609385BA" w:rsidR="00F0554E" w:rsidRPr="002C698E" w:rsidRDefault="0013598C" w:rsidP="007E5EE6">
      <w:pPr>
        <w:pStyle w:val="berschrift"/>
      </w:pPr>
      <w:bookmarkStart w:id="628" w:name="_Toc15290639"/>
      <w:del w:id="629" w:author=" " w:date="2019-07-05T15:53:00Z">
        <w:r w:rsidDel="0013598C">
          <w:delText>Ex PTP</w:delText>
        </w:r>
      </w:del>
      <w:ins w:id="630" w:author=" " w:date="2019-07-05T15:53:00Z">
        <w:r>
          <w:t>Program</w:t>
        </w:r>
      </w:ins>
      <w:r>
        <w:t xml:space="preserve"> Results</w:t>
      </w:r>
      <w:bookmarkEnd w:id="628"/>
    </w:p>
    <w:p w14:paraId="649C08E2" w14:textId="77777777" w:rsidR="007C0903" w:rsidRPr="007C0903" w:rsidRDefault="007C0903" w:rsidP="007C0903">
      <w:pPr>
        <w:rPr>
          <w:rFonts w:ascii="Arial" w:hAnsi="Arial" w:cs="Arial"/>
          <w:sz w:val="20"/>
          <w:szCs w:val="20"/>
        </w:rPr>
      </w:pPr>
      <w:r w:rsidRPr="007C0903">
        <w:rPr>
          <w:rFonts w:ascii="Arial" w:hAnsi="Arial" w:cs="Arial"/>
          <w:sz w:val="20"/>
          <w:szCs w:val="20"/>
        </w:rPr>
        <w:t xml:space="preserve">The confidentiality of results of individual laboratories is essential. </w:t>
      </w:r>
    </w:p>
    <w:p w14:paraId="510DA87B" w14:textId="77777777" w:rsidR="007C0903" w:rsidRPr="007C0903" w:rsidRDefault="007C0903" w:rsidP="007C0903">
      <w:pPr>
        <w:rPr>
          <w:rFonts w:ascii="Arial" w:hAnsi="Arial" w:cs="Arial"/>
          <w:sz w:val="20"/>
          <w:szCs w:val="20"/>
        </w:rPr>
      </w:pPr>
    </w:p>
    <w:p w14:paraId="1405637C" w14:textId="530B3A68" w:rsidR="007C0903" w:rsidRPr="007C0903" w:rsidRDefault="007C0903" w:rsidP="007C0903">
      <w:pPr>
        <w:rPr>
          <w:rFonts w:ascii="Arial" w:hAnsi="Arial" w:cs="Arial"/>
          <w:sz w:val="20"/>
          <w:szCs w:val="20"/>
        </w:rPr>
      </w:pPr>
      <w:r w:rsidRPr="007C0903">
        <w:rPr>
          <w:rFonts w:ascii="Arial" w:hAnsi="Arial" w:cs="Arial"/>
          <w:sz w:val="20"/>
          <w:szCs w:val="20"/>
        </w:rPr>
        <w:t xml:space="preserve">The </w:t>
      </w:r>
      <w:ins w:id="631" w:author=" " w:date="2019-07-05T15:53:00Z">
        <w:r>
          <w:rPr>
            <w:rFonts w:ascii="Arial" w:hAnsi="Arial" w:cs="Arial"/>
            <w:sz w:val="20"/>
            <w:szCs w:val="20"/>
          </w:rPr>
          <w:t>IEC</w:t>
        </w:r>
      </w:ins>
      <w:r w:rsidRPr="007C0903">
        <w:rPr>
          <w:rFonts w:ascii="Arial" w:hAnsi="Arial" w:cs="Arial"/>
          <w:sz w:val="20"/>
          <w:szCs w:val="20"/>
        </w:rPr>
        <w:t>Ex PT</w:t>
      </w:r>
      <w:ins w:id="632" w:author=" " w:date="2019-07-05T15:53:00Z">
        <w:r>
          <w:rPr>
            <w:rFonts w:ascii="Arial" w:hAnsi="Arial" w:cs="Arial"/>
            <w:sz w:val="20"/>
            <w:szCs w:val="20"/>
          </w:rPr>
          <w:t>S</w:t>
        </w:r>
      </w:ins>
      <w:del w:id="633" w:author=" " w:date="2019-07-05T15:53:00Z">
        <w:r w:rsidRPr="007C0903" w:rsidDel="007C0903">
          <w:rPr>
            <w:rFonts w:ascii="Arial" w:hAnsi="Arial" w:cs="Arial"/>
            <w:sz w:val="20"/>
            <w:szCs w:val="20"/>
          </w:rPr>
          <w:delText>P</w:delText>
        </w:r>
      </w:del>
      <w:r w:rsidRPr="007C0903">
        <w:rPr>
          <w:rFonts w:ascii="Arial" w:hAnsi="Arial" w:cs="Arial"/>
          <w:sz w:val="20"/>
          <w:szCs w:val="20"/>
        </w:rPr>
        <w:t xml:space="preserve"> Provider communicates the results only to the individual </w:t>
      </w:r>
      <w:ins w:id="634" w:author=" " w:date="2019-07-05T15:53:00Z">
        <w:r w:rsidRPr="007C0903">
          <w:rPr>
            <w:rFonts w:ascii="Arial" w:hAnsi="Arial" w:cs="Arial"/>
            <w:sz w:val="20"/>
            <w:szCs w:val="20"/>
          </w:rPr>
          <w:t xml:space="preserve">IECEx </w:t>
        </w:r>
      </w:ins>
      <w:ins w:id="635" w:author="Tim Krause" w:date="2019-07-25T09:36:00Z">
        <w:r w:rsidR="00C351AF">
          <w:rPr>
            <w:rFonts w:ascii="Arial" w:eastAsia="Arial" w:hAnsi="Arial"/>
            <w:color w:val="000000"/>
            <w:sz w:val="20"/>
            <w:lang w:val="en-GB"/>
          </w:rPr>
          <w:t>test laboratories</w:t>
        </w:r>
      </w:ins>
      <w:ins w:id="636" w:author=" " w:date="2019-07-05T15:53:00Z">
        <w:del w:id="637" w:author="Tim Krause" w:date="2019-07-25T09:36:00Z">
          <w:r w:rsidRPr="007C0903" w:rsidDel="00C351AF">
            <w:rPr>
              <w:rFonts w:ascii="Arial" w:hAnsi="Arial" w:cs="Arial"/>
              <w:sz w:val="20"/>
              <w:szCs w:val="20"/>
            </w:rPr>
            <w:delText>Test Laboratories</w:delText>
          </w:r>
        </w:del>
        <w:r w:rsidRPr="007C0903" w:rsidDel="007C0903">
          <w:rPr>
            <w:rFonts w:ascii="Arial" w:hAnsi="Arial" w:cs="Arial"/>
            <w:sz w:val="20"/>
            <w:szCs w:val="20"/>
          </w:rPr>
          <w:t xml:space="preserve"> </w:t>
        </w:r>
      </w:ins>
      <w:del w:id="638" w:author=" " w:date="2019-07-05T15:53:00Z">
        <w:r w:rsidRPr="007C0903" w:rsidDel="007C0903">
          <w:rPr>
            <w:rFonts w:ascii="Arial" w:hAnsi="Arial" w:cs="Arial"/>
            <w:sz w:val="20"/>
            <w:szCs w:val="20"/>
          </w:rPr>
          <w:delText xml:space="preserve">ExTL </w:delText>
        </w:r>
      </w:del>
      <w:r w:rsidRPr="007C0903">
        <w:rPr>
          <w:rFonts w:ascii="Arial" w:hAnsi="Arial" w:cs="Arial"/>
          <w:sz w:val="20"/>
          <w:szCs w:val="20"/>
        </w:rPr>
        <w:t xml:space="preserve">and to the IECEx Secretariat. If requested by the IECEx Secretariat the </w:t>
      </w:r>
      <w:ins w:id="639" w:author=" " w:date="2019-07-05T15:54:00Z">
        <w:r w:rsidR="009872E4">
          <w:rPr>
            <w:rFonts w:ascii="Arial" w:hAnsi="Arial" w:cs="Arial"/>
            <w:sz w:val="20"/>
            <w:szCs w:val="20"/>
          </w:rPr>
          <w:t>IEC</w:t>
        </w:r>
      </w:ins>
      <w:r w:rsidRPr="007C0903">
        <w:rPr>
          <w:rFonts w:ascii="Arial" w:hAnsi="Arial" w:cs="Arial"/>
          <w:sz w:val="20"/>
          <w:szCs w:val="20"/>
        </w:rPr>
        <w:t>Ex PT</w:t>
      </w:r>
      <w:ins w:id="640" w:author=" " w:date="2019-07-05T15:54:00Z">
        <w:r w:rsidR="009872E4">
          <w:rPr>
            <w:rFonts w:ascii="Arial" w:hAnsi="Arial" w:cs="Arial"/>
            <w:sz w:val="20"/>
            <w:szCs w:val="20"/>
          </w:rPr>
          <w:t>S</w:t>
        </w:r>
      </w:ins>
      <w:del w:id="641" w:author=" " w:date="2019-07-05T15:54:00Z">
        <w:r w:rsidRPr="007C0903" w:rsidDel="009872E4">
          <w:rPr>
            <w:rFonts w:ascii="Arial" w:hAnsi="Arial" w:cs="Arial"/>
            <w:sz w:val="20"/>
            <w:szCs w:val="20"/>
          </w:rPr>
          <w:delText>P</w:delText>
        </w:r>
      </w:del>
      <w:r w:rsidRPr="007C0903">
        <w:rPr>
          <w:rFonts w:ascii="Arial" w:hAnsi="Arial" w:cs="Arial"/>
          <w:sz w:val="20"/>
          <w:szCs w:val="20"/>
        </w:rPr>
        <w:t xml:space="preserve"> Provider provides a summary report about the performance of </w:t>
      </w:r>
      <w:ins w:id="642" w:author=" " w:date="2019-07-05T15:55:00Z">
        <w:r w:rsidR="009872E4" w:rsidRPr="007C0903">
          <w:rPr>
            <w:rFonts w:ascii="Arial" w:hAnsi="Arial" w:cs="Arial"/>
            <w:sz w:val="20"/>
            <w:szCs w:val="20"/>
          </w:rPr>
          <w:t xml:space="preserve">IECEx </w:t>
        </w:r>
      </w:ins>
      <w:ins w:id="643" w:author="Tim Krause" w:date="2019-07-25T09:36:00Z">
        <w:r w:rsidR="00C351AF">
          <w:rPr>
            <w:rFonts w:ascii="Arial" w:eastAsia="Arial" w:hAnsi="Arial"/>
            <w:color w:val="000000"/>
            <w:sz w:val="20"/>
            <w:lang w:val="en-GB"/>
          </w:rPr>
          <w:t xml:space="preserve">test laboratories </w:t>
        </w:r>
      </w:ins>
      <w:ins w:id="644" w:author=" " w:date="2019-07-05T15:55:00Z">
        <w:del w:id="645" w:author="Tim Krause" w:date="2019-07-25T09:36:00Z">
          <w:r w:rsidR="009872E4" w:rsidRPr="007C0903" w:rsidDel="00C351AF">
            <w:rPr>
              <w:rFonts w:ascii="Arial" w:hAnsi="Arial" w:cs="Arial"/>
              <w:sz w:val="20"/>
              <w:szCs w:val="20"/>
            </w:rPr>
            <w:delText>Test Laboratories</w:delText>
          </w:r>
        </w:del>
      </w:ins>
      <w:del w:id="646" w:author=" " w:date="2019-07-05T15:55:00Z">
        <w:r w:rsidRPr="007C0903" w:rsidDel="009872E4">
          <w:rPr>
            <w:rFonts w:ascii="Arial" w:hAnsi="Arial" w:cs="Arial"/>
            <w:sz w:val="20"/>
            <w:szCs w:val="20"/>
          </w:rPr>
          <w:delText>accepted or applicant ExTLs</w:delText>
        </w:r>
      </w:del>
      <w:r w:rsidRPr="007C0903">
        <w:rPr>
          <w:rFonts w:ascii="Arial" w:hAnsi="Arial" w:cs="Arial"/>
          <w:sz w:val="20"/>
          <w:szCs w:val="20"/>
        </w:rPr>
        <w:t xml:space="preserve"> to the IECEx Secretariat (see clause 11). In preparation of an initial</w:t>
      </w:r>
      <w:ins w:id="647" w:author="Tim Krause" w:date="2019-07-25T13:52:00Z">
        <w:r w:rsidR="004B25F3">
          <w:rPr>
            <w:rFonts w:ascii="Arial" w:hAnsi="Arial" w:cs="Arial"/>
            <w:sz w:val="20"/>
            <w:szCs w:val="20"/>
          </w:rPr>
          <w:t>, mid-term</w:t>
        </w:r>
      </w:ins>
      <w:r w:rsidRPr="007C0903">
        <w:rPr>
          <w:rFonts w:ascii="Arial" w:hAnsi="Arial" w:cs="Arial"/>
          <w:sz w:val="20"/>
          <w:szCs w:val="20"/>
        </w:rPr>
        <w:t xml:space="preserve"> or re-assessment the IECEx Secretariat provides the following information to assessment teams: </w:t>
      </w:r>
    </w:p>
    <w:p w14:paraId="2DC635A2" w14:textId="77777777" w:rsidR="007C0903" w:rsidRPr="007C0903" w:rsidRDefault="007C0903" w:rsidP="007C0903">
      <w:pPr>
        <w:rPr>
          <w:rFonts w:ascii="Arial" w:hAnsi="Arial" w:cs="Arial"/>
          <w:sz w:val="20"/>
          <w:szCs w:val="20"/>
        </w:rPr>
      </w:pPr>
    </w:p>
    <w:p w14:paraId="28045A6D" w14:textId="3AFF2037" w:rsidR="007C0903" w:rsidRPr="007C0903" w:rsidRDefault="007C0903" w:rsidP="007C0903">
      <w:pPr>
        <w:rPr>
          <w:rFonts w:ascii="Arial" w:hAnsi="Arial" w:cs="Arial"/>
          <w:sz w:val="20"/>
          <w:szCs w:val="20"/>
        </w:rPr>
      </w:pPr>
      <w:r w:rsidRPr="007C0903">
        <w:rPr>
          <w:rFonts w:ascii="Arial" w:hAnsi="Arial" w:cs="Arial"/>
          <w:sz w:val="20"/>
          <w:szCs w:val="20"/>
        </w:rPr>
        <w:t>1)</w:t>
      </w:r>
      <w:r w:rsidRPr="007C0903">
        <w:rPr>
          <w:rFonts w:ascii="Arial" w:hAnsi="Arial" w:cs="Arial"/>
          <w:sz w:val="20"/>
          <w:szCs w:val="20"/>
        </w:rPr>
        <w:tab/>
        <w:t xml:space="preserve">that individual </w:t>
      </w:r>
      <w:ins w:id="648" w:author=" " w:date="2019-07-05T15:55:00Z">
        <w:r w:rsidR="009872E4" w:rsidRPr="007C0903">
          <w:rPr>
            <w:rFonts w:ascii="Arial" w:hAnsi="Arial" w:cs="Arial"/>
            <w:sz w:val="20"/>
            <w:szCs w:val="20"/>
          </w:rPr>
          <w:t xml:space="preserve">IECEx </w:t>
        </w:r>
      </w:ins>
      <w:ins w:id="649" w:author="Tim Krause" w:date="2019-07-25T09:36:00Z">
        <w:r w:rsidR="00C351AF">
          <w:rPr>
            <w:rFonts w:ascii="Arial" w:eastAsia="Arial" w:hAnsi="Arial"/>
            <w:color w:val="000000"/>
            <w:sz w:val="20"/>
            <w:lang w:val="en-GB"/>
          </w:rPr>
          <w:t xml:space="preserve">test laboratories </w:t>
        </w:r>
      </w:ins>
      <w:ins w:id="650" w:author=" " w:date="2019-07-05T15:55:00Z">
        <w:del w:id="651" w:author="Tim Krause" w:date="2019-07-25T09:36:00Z">
          <w:r w:rsidR="009872E4" w:rsidRPr="007C0903" w:rsidDel="00C351AF">
            <w:rPr>
              <w:rFonts w:ascii="Arial" w:hAnsi="Arial" w:cs="Arial"/>
              <w:sz w:val="20"/>
              <w:szCs w:val="20"/>
            </w:rPr>
            <w:delText>Test Laboratories</w:delText>
          </w:r>
        </w:del>
      </w:ins>
      <w:del w:id="652" w:author=" " w:date="2019-07-05T15:55:00Z">
        <w:r w:rsidRPr="007C0903" w:rsidDel="009872E4">
          <w:rPr>
            <w:rFonts w:ascii="Arial" w:hAnsi="Arial" w:cs="Arial"/>
            <w:sz w:val="20"/>
            <w:szCs w:val="20"/>
          </w:rPr>
          <w:delText>accepted or applicant ExTLs</w:delText>
        </w:r>
      </w:del>
      <w:r w:rsidRPr="007C0903">
        <w:rPr>
          <w:rFonts w:ascii="Arial" w:hAnsi="Arial" w:cs="Arial"/>
          <w:sz w:val="20"/>
          <w:szCs w:val="20"/>
        </w:rPr>
        <w:t xml:space="preserve"> have participated in the programs relevant to the scope of their application; and (2 or 3 below as appropriate) </w:t>
      </w:r>
    </w:p>
    <w:p w14:paraId="4A0DC184" w14:textId="77777777" w:rsidR="007C0903" w:rsidRPr="007C0903" w:rsidRDefault="007C0903" w:rsidP="007C0903">
      <w:pPr>
        <w:rPr>
          <w:rFonts w:ascii="Arial" w:hAnsi="Arial" w:cs="Arial"/>
          <w:sz w:val="20"/>
          <w:szCs w:val="20"/>
        </w:rPr>
      </w:pPr>
    </w:p>
    <w:p w14:paraId="0CC5CE75" w14:textId="66CE41FC" w:rsidR="007C0903" w:rsidRPr="007C0903" w:rsidRDefault="007C0903" w:rsidP="007C0903">
      <w:pPr>
        <w:rPr>
          <w:rFonts w:ascii="Arial" w:hAnsi="Arial" w:cs="Arial"/>
          <w:sz w:val="20"/>
          <w:szCs w:val="20"/>
        </w:rPr>
      </w:pPr>
      <w:r w:rsidRPr="007C0903">
        <w:rPr>
          <w:rFonts w:ascii="Arial" w:hAnsi="Arial" w:cs="Arial"/>
          <w:sz w:val="20"/>
          <w:szCs w:val="20"/>
        </w:rPr>
        <w:t>2)</w:t>
      </w:r>
      <w:r w:rsidRPr="007C0903">
        <w:rPr>
          <w:rFonts w:ascii="Arial" w:hAnsi="Arial" w:cs="Arial"/>
          <w:sz w:val="20"/>
          <w:szCs w:val="20"/>
        </w:rPr>
        <w:tab/>
        <w:t xml:space="preserve">the results of an individual </w:t>
      </w:r>
      <w:ins w:id="653" w:author=" " w:date="2019-07-05T15:56:00Z">
        <w:r w:rsidR="008469A4" w:rsidRPr="007C0903">
          <w:rPr>
            <w:rFonts w:ascii="Arial" w:hAnsi="Arial" w:cs="Arial"/>
            <w:sz w:val="20"/>
            <w:szCs w:val="20"/>
          </w:rPr>
          <w:t xml:space="preserve">IECEx </w:t>
        </w:r>
      </w:ins>
      <w:ins w:id="654" w:author="Tim Krause" w:date="2019-07-25T09:43:00Z">
        <w:r w:rsidR="00C351AF">
          <w:rPr>
            <w:rFonts w:ascii="Arial" w:hAnsi="Arial" w:cs="Arial"/>
            <w:b/>
            <w:sz w:val="20"/>
            <w:szCs w:val="20"/>
          </w:rPr>
          <w:t>test laboratory</w:t>
        </w:r>
      </w:ins>
      <w:ins w:id="655" w:author=" " w:date="2019-07-05T15:56:00Z">
        <w:del w:id="656" w:author="Tim Krause" w:date="2019-07-25T09:43:00Z">
          <w:r w:rsidR="008469A4" w:rsidRPr="007C0903" w:rsidDel="00C351AF">
            <w:rPr>
              <w:rFonts w:ascii="Arial" w:hAnsi="Arial" w:cs="Arial"/>
              <w:sz w:val="20"/>
              <w:szCs w:val="20"/>
            </w:rPr>
            <w:delText>Test Laboratory</w:delText>
          </w:r>
        </w:del>
      </w:ins>
      <w:del w:id="657" w:author=" " w:date="2019-07-05T15:56:00Z">
        <w:r w:rsidRPr="007C0903" w:rsidDel="008469A4">
          <w:rPr>
            <w:rFonts w:ascii="Arial" w:hAnsi="Arial" w:cs="Arial"/>
            <w:sz w:val="20"/>
            <w:szCs w:val="20"/>
          </w:rPr>
          <w:delText>accepted or applicant ExTL</w:delText>
        </w:r>
      </w:del>
      <w:r w:rsidRPr="007C0903">
        <w:rPr>
          <w:rFonts w:ascii="Arial" w:hAnsi="Arial" w:cs="Arial"/>
          <w:sz w:val="20"/>
          <w:szCs w:val="20"/>
        </w:rPr>
        <w:t xml:space="preserve"> suggests that they are in line with results obtained from other </w:t>
      </w:r>
      <w:ins w:id="658" w:author=" " w:date="2019-07-05T15:56:00Z">
        <w:r w:rsidR="008469A4" w:rsidRPr="007C0903">
          <w:rPr>
            <w:rFonts w:ascii="Arial" w:hAnsi="Arial" w:cs="Arial"/>
            <w:sz w:val="20"/>
            <w:szCs w:val="20"/>
          </w:rPr>
          <w:t xml:space="preserve">IECEx </w:t>
        </w:r>
      </w:ins>
      <w:ins w:id="659" w:author="Tim Krause" w:date="2019-07-25T09:36:00Z">
        <w:r w:rsidR="00C351AF">
          <w:rPr>
            <w:rFonts w:ascii="Arial" w:eastAsia="Arial" w:hAnsi="Arial"/>
            <w:color w:val="000000"/>
            <w:sz w:val="20"/>
            <w:lang w:val="en-GB"/>
          </w:rPr>
          <w:t>test laboratories</w:t>
        </w:r>
      </w:ins>
      <w:ins w:id="660" w:author=" " w:date="2019-07-05T15:56:00Z">
        <w:del w:id="661" w:author="Tim Krause" w:date="2019-07-25T09:36:00Z">
          <w:r w:rsidR="008469A4" w:rsidRPr="007C0903" w:rsidDel="00C351AF">
            <w:rPr>
              <w:rFonts w:ascii="Arial" w:hAnsi="Arial" w:cs="Arial"/>
              <w:sz w:val="20"/>
              <w:szCs w:val="20"/>
            </w:rPr>
            <w:delText>Test Laborator</w:delText>
          </w:r>
        </w:del>
      </w:ins>
      <w:ins w:id="662" w:author=" " w:date="2019-07-07T21:20:00Z">
        <w:del w:id="663" w:author="Tim Krause" w:date="2019-07-25T09:36:00Z">
          <w:r w:rsidR="00BE20E7" w:rsidDel="00C351AF">
            <w:rPr>
              <w:rFonts w:ascii="Arial" w:hAnsi="Arial" w:cs="Arial"/>
              <w:sz w:val="20"/>
              <w:szCs w:val="20"/>
            </w:rPr>
            <w:delText>ies</w:delText>
          </w:r>
        </w:del>
      </w:ins>
      <w:ins w:id="664" w:author=" " w:date="2019-07-05T15:56:00Z">
        <w:r w:rsidR="008469A4" w:rsidRPr="007C0903" w:rsidDel="008469A4">
          <w:rPr>
            <w:rFonts w:ascii="Arial" w:hAnsi="Arial" w:cs="Arial"/>
            <w:sz w:val="20"/>
            <w:szCs w:val="20"/>
          </w:rPr>
          <w:t xml:space="preserve"> </w:t>
        </w:r>
      </w:ins>
      <w:del w:id="665" w:author=" " w:date="2019-07-05T15:56:00Z">
        <w:r w:rsidRPr="007C0903" w:rsidDel="008469A4">
          <w:rPr>
            <w:rFonts w:ascii="Arial" w:hAnsi="Arial" w:cs="Arial"/>
            <w:sz w:val="20"/>
            <w:szCs w:val="20"/>
          </w:rPr>
          <w:delText xml:space="preserve">ExTLs </w:delText>
        </w:r>
      </w:del>
      <w:r w:rsidRPr="007C0903">
        <w:rPr>
          <w:rFonts w:ascii="Arial" w:hAnsi="Arial" w:cs="Arial"/>
          <w:sz w:val="20"/>
          <w:szCs w:val="20"/>
        </w:rPr>
        <w:t xml:space="preserve">in the programs; or </w:t>
      </w:r>
    </w:p>
    <w:p w14:paraId="1B8E0864" w14:textId="77777777" w:rsidR="007C0903" w:rsidRPr="007C0903" w:rsidRDefault="007C0903" w:rsidP="007C0903">
      <w:pPr>
        <w:rPr>
          <w:rFonts w:ascii="Arial" w:hAnsi="Arial" w:cs="Arial"/>
          <w:sz w:val="20"/>
          <w:szCs w:val="20"/>
        </w:rPr>
      </w:pPr>
    </w:p>
    <w:p w14:paraId="32E4AC69" w14:textId="7DE5AC2F" w:rsidR="007C0903" w:rsidRPr="007C0903" w:rsidRDefault="007C0903" w:rsidP="007C0903">
      <w:pPr>
        <w:rPr>
          <w:rFonts w:ascii="Arial" w:hAnsi="Arial" w:cs="Arial"/>
          <w:sz w:val="20"/>
          <w:szCs w:val="20"/>
        </w:rPr>
      </w:pPr>
      <w:r w:rsidRPr="007C0903">
        <w:rPr>
          <w:rFonts w:ascii="Arial" w:hAnsi="Arial" w:cs="Arial"/>
          <w:sz w:val="20"/>
          <w:szCs w:val="20"/>
        </w:rPr>
        <w:t>3)</w:t>
      </w:r>
      <w:r w:rsidRPr="007C0903">
        <w:rPr>
          <w:rFonts w:ascii="Arial" w:hAnsi="Arial" w:cs="Arial"/>
          <w:sz w:val="20"/>
          <w:szCs w:val="20"/>
        </w:rPr>
        <w:tab/>
        <w:t xml:space="preserve">the results of an individual </w:t>
      </w:r>
      <w:ins w:id="666" w:author=" " w:date="2019-07-05T15:58:00Z">
        <w:r w:rsidR="004049F4" w:rsidRPr="007C0903">
          <w:rPr>
            <w:rFonts w:ascii="Arial" w:hAnsi="Arial" w:cs="Arial"/>
            <w:sz w:val="20"/>
            <w:szCs w:val="20"/>
          </w:rPr>
          <w:t xml:space="preserve">IECEx </w:t>
        </w:r>
      </w:ins>
      <w:ins w:id="667" w:author="Tim Krause" w:date="2019-07-25T09:43:00Z">
        <w:r w:rsidR="00C351AF">
          <w:rPr>
            <w:rFonts w:ascii="Arial" w:hAnsi="Arial" w:cs="Arial"/>
            <w:b/>
            <w:sz w:val="20"/>
            <w:szCs w:val="20"/>
          </w:rPr>
          <w:t>test laboratory</w:t>
        </w:r>
      </w:ins>
      <w:ins w:id="668" w:author=" " w:date="2019-07-05T15:58:00Z">
        <w:del w:id="669" w:author="Tim Krause" w:date="2019-07-25T09:43:00Z">
          <w:r w:rsidR="004049F4" w:rsidRPr="007C0903" w:rsidDel="00C351AF">
            <w:rPr>
              <w:rFonts w:ascii="Arial" w:hAnsi="Arial" w:cs="Arial"/>
              <w:sz w:val="20"/>
              <w:szCs w:val="20"/>
            </w:rPr>
            <w:delText>Test Laboratory</w:delText>
          </w:r>
        </w:del>
      </w:ins>
      <w:del w:id="670" w:author=" " w:date="2019-07-05T15:58:00Z">
        <w:r w:rsidRPr="007C0903" w:rsidDel="004049F4">
          <w:rPr>
            <w:rFonts w:ascii="Arial" w:hAnsi="Arial" w:cs="Arial"/>
            <w:sz w:val="20"/>
            <w:szCs w:val="20"/>
          </w:rPr>
          <w:delText>accepted or applicant ExTL</w:delText>
        </w:r>
      </w:del>
      <w:r w:rsidRPr="007C0903">
        <w:rPr>
          <w:rFonts w:ascii="Arial" w:hAnsi="Arial" w:cs="Arial"/>
          <w:sz w:val="20"/>
          <w:szCs w:val="20"/>
        </w:rPr>
        <w:t xml:space="preserve"> suggests that there may be issues that the assessment team should look at closely during their assessment. </w:t>
      </w:r>
    </w:p>
    <w:p w14:paraId="09B707F2" w14:textId="77777777" w:rsidR="007C0903" w:rsidRPr="007C0903" w:rsidRDefault="007C0903" w:rsidP="007C0903">
      <w:pPr>
        <w:rPr>
          <w:rFonts w:ascii="Arial" w:hAnsi="Arial" w:cs="Arial"/>
          <w:sz w:val="20"/>
          <w:szCs w:val="20"/>
        </w:rPr>
      </w:pPr>
    </w:p>
    <w:p w14:paraId="4DB8938C" w14:textId="27434CB3" w:rsidR="007C0903" w:rsidRPr="007C0903" w:rsidRDefault="007C0903" w:rsidP="007C0903">
      <w:pPr>
        <w:rPr>
          <w:rFonts w:ascii="Arial" w:hAnsi="Arial" w:cs="Arial"/>
          <w:sz w:val="20"/>
          <w:szCs w:val="20"/>
        </w:rPr>
      </w:pPr>
      <w:r w:rsidRPr="007C0903">
        <w:rPr>
          <w:rFonts w:ascii="Arial" w:hAnsi="Arial" w:cs="Arial"/>
          <w:sz w:val="20"/>
          <w:szCs w:val="20"/>
        </w:rPr>
        <w:t xml:space="preserve">The individual </w:t>
      </w:r>
      <w:ins w:id="671" w:author=" " w:date="2019-07-05T15:58:00Z">
        <w:r w:rsidR="001C2888" w:rsidRPr="007C0903">
          <w:rPr>
            <w:rFonts w:ascii="Arial" w:hAnsi="Arial" w:cs="Arial"/>
            <w:sz w:val="20"/>
            <w:szCs w:val="20"/>
          </w:rPr>
          <w:t xml:space="preserve">IECEx </w:t>
        </w:r>
      </w:ins>
      <w:ins w:id="672" w:author="Tim Krause" w:date="2019-07-25T09:43:00Z">
        <w:r w:rsidR="00C351AF">
          <w:rPr>
            <w:rFonts w:ascii="Arial" w:hAnsi="Arial" w:cs="Arial"/>
            <w:b/>
            <w:sz w:val="20"/>
            <w:szCs w:val="20"/>
          </w:rPr>
          <w:t>test laboratory</w:t>
        </w:r>
      </w:ins>
      <w:ins w:id="673" w:author=" " w:date="2019-07-05T15:58:00Z">
        <w:del w:id="674" w:author="Tim Krause" w:date="2019-07-25T09:43:00Z">
          <w:r w:rsidR="001C2888" w:rsidRPr="007C0903" w:rsidDel="00C351AF">
            <w:rPr>
              <w:rFonts w:ascii="Arial" w:hAnsi="Arial" w:cs="Arial"/>
              <w:sz w:val="20"/>
              <w:szCs w:val="20"/>
            </w:rPr>
            <w:delText>Test Laboratory</w:delText>
          </w:r>
        </w:del>
        <w:r w:rsidR="001C2888" w:rsidRPr="007C0903" w:rsidDel="001C2888">
          <w:rPr>
            <w:rFonts w:ascii="Arial" w:hAnsi="Arial" w:cs="Arial"/>
            <w:sz w:val="20"/>
            <w:szCs w:val="20"/>
          </w:rPr>
          <w:t xml:space="preserve"> </w:t>
        </w:r>
      </w:ins>
      <w:del w:id="675" w:author=" " w:date="2019-07-05T15:58:00Z">
        <w:r w:rsidRPr="007C0903" w:rsidDel="001C2888">
          <w:rPr>
            <w:rFonts w:ascii="Arial" w:hAnsi="Arial" w:cs="Arial"/>
            <w:sz w:val="20"/>
            <w:szCs w:val="20"/>
          </w:rPr>
          <w:delText xml:space="preserve">ExTL </w:delText>
        </w:r>
      </w:del>
      <w:r w:rsidRPr="007C0903">
        <w:rPr>
          <w:rFonts w:ascii="Arial" w:hAnsi="Arial" w:cs="Arial"/>
          <w:sz w:val="20"/>
          <w:szCs w:val="20"/>
        </w:rPr>
        <w:t xml:space="preserve">may discuss its results with the IECEx assessment team or national accreditation bodies who may ask separately for the results of the programs. It is not permitted to publish </w:t>
      </w:r>
      <w:ins w:id="676" w:author=" " w:date="2019-07-07T21:21:00Z">
        <w:r w:rsidR="00A94A63">
          <w:rPr>
            <w:rFonts w:ascii="Arial" w:hAnsi="Arial" w:cs="Arial"/>
            <w:sz w:val="20"/>
            <w:szCs w:val="20"/>
          </w:rPr>
          <w:t xml:space="preserve">detailed </w:t>
        </w:r>
      </w:ins>
      <w:r w:rsidRPr="007C0903">
        <w:rPr>
          <w:rFonts w:ascii="Arial" w:hAnsi="Arial" w:cs="Arial"/>
          <w:sz w:val="20"/>
          <w:szCs w:val="20"/>
        </w:rPr>
        <w:t xml:space="preserve">program results. Only general information about results of programs </w:t>
      </w:r>
      <w:del w:id="677" w:author=" " w:date="2019-07-07T21:21:00Z">
        <w:r w:rsidRPr="007C0903" w:rsidDel="00DE260A">
          <w:rPr>
            <w:rFonts w:ascii="Arial" w:hAnsi="Arial" w:cs="Arial"/>
            <w:sz w:val="20"/>
            <w:szCs w:val="20"/>
          </w:rPr>
          <w:delText xml:space="preserve">can </w:delText>
        </w:r>
      </w:del>
      <w:ins w:id="678" w:author=" " w:date="2019-07-07T21:21:00Z">
        <w:r w:rsidR="00DE260A">
          <w:rPr>
            <w:rFonts w:ascii="Arial" w:hAnsi="Arial" w:cs="Arial"/>
            <w:sz w:val="20"/>
            <w:szCs w:val="20"/>
          </w:rPr>
          <w:t>may</w:t>
        </w:r>
        <w:r w:rsidR="00DE260A" w:rsidRPr="007C0903">
          <w:rPr>
            <w:rFonts w:ascii="Arial" w:hAnsi="Arial" w:cs="Arial"/>
            <w:sz w:val="20"/>
            <w:szCs w:val="20"/>
          </w:rPr>
          <w:t xml:space="preserve"> </w:t>
        </w:r>
      </w:ins>
      <w:r w:rsidRPr="007C0903">
        <w:rPr>
          <w:rFonts w:ascii="Arial" w:hAnsi="Arial" w:cs="Arial"/>
          <w:sz w:val="20"/>
          <w:szCs w:val="20"/>
        </w:rPr>
        <w:t xml:space="preserve">be published. </w:t>
      </w:r>
    </w:p>
    <w:p w14:paraId="3D014A63" w14:textId="77777777" w:rsidR="007C0903" w:rsidRPr="007C0903" w:rsidRDefault="007C0903" w:rsidP="007C0903">
      <w:pPr>
        <w:rPr>
          <w:rFonts w:ascii="Arial" w:hAnsi="Arial" w:cs="Arial"/>
          <w:sz w:val="20"/>
          <w:szCs w:val="20"/>
        </w:rPr>
      </w:pPr>
    </w:p>
    <w:p w14:paraId="0A991A53" w14:textId="716490AA" w:rsidR="003A1190" w:rsidRPr="003A1190" w:rsidRDefault="007C0903">
      <w:pPr>
        <w:rPr>
          <w:rFonts w:ascii="Arial" w:hAnsi="Arial" w:cs="Arial"/>
        </w:rPr>
      </w:pPr>
      <w:del w:id="679" w:author=" " w:date="2019-07-05T15:59:00Z">
        <w:r w:rsidRPr="007C0903" w:rsidDel="0054316D">
          <w:rPr>
            <w:rFonts w:ascii="Arial" w:hAnsi="Arial" w:cs="Arial"/>
            <w:sz w:val="20"/>
            <w:szCs w:val="20"/>
          </w:rPr>
          <w:delText>IECEx assessors shall be trained accordingly.</w:delText>
        </w:r>
      </w:del>
    </w:p>
    <w:p w14:paraId="22E88CCB" w14:textId="4C7B5BD7" w:rsidR="003A1190" w:rsidRPr="002C698E" w:rsidRDefault="00420541" w:rsidP="007E5EE6">
      <w:pPr>
        <w:pStyle w:val="berschrift"/>
      </w:pPr>
      <w:bookmarkStart w:id="680" w:name="_Toc15290640"/>
      <w:del w:id="681" w:author=" " w:date="2019-07-06T08:17:00Z">
        <w:r w:rsidDel="00420541">
          <w:delText xml:space="preserve">Ex PTP </w:delText>
        </w:r>
      </w:del>
      <w:ins w:id="682" w:author=" " w:date="2019-07-06T08:19:00Z">
        <w:r>
          <w:t xml:space="preserve">Program </w:t>
        </w:r>
      </w:ins>
      <w:r>
        <w:t>Reports</w:t>
      </w:r>
      <w:bookmarkEnd w:id="680"/>
    </w:p>
    <w:p w14:paraId="25442F84" w14:textId="2471F45C" w:rsidR="00420541" w:rsidRPr="00416301" w:rsidRDefault="00420541" w:rsidP="00420541">
      <w:pPr>
        <w:pStyle w:val="Default"/>
        <w:rPr>
          <w:rFonts w:ascii="Arial" w:hAnsi="Arial" w:cs="Arial"/>
          <w:sz w:val="20"/>
          <w:szCs w:val="20"/>
        </w:rPr>
      </w:pPr>
      <w:r w:rsidRPr="00416301">
        <w:rPr>
          <w:rFonts w:ascii="Arial" w:hAnsi="Arial" w:cs="Arial"/>
          <w:sz w:val="20"/>
          <w:szCs w:val="20"/>
        </w:rPr>
        <w:t xml:space="preserve">The program reports shall be prepared and distributed by the </w:t>
      </w:r>
      <w:ins w:id="683" w:author=" " w:date="2019-07-06T08:18:00Z">
        <w:r w:rsidRPr="00416301">
          <w:rPr>
            <w:rFonts w:ascii="Arial" w:hAnsi="Arial" w:cs="Arial"/>
            <w:sz w:val="20"/>
            <w:szCs w:val="20"/>
          </w:rPr>
          <w:t>IEC</w:t>
        </w:r>
      </w:ins>
      <w:r w:rsidRPr="00416301">
        <w:rPr>
          <w:rFonts w:ascii="Arial" w:hAnsi="Arial" w:cs="Arial"/>
          <w:sz w:val="20"/>
          <w:szCs w:val="20"/>
        </w:rPr>
        <w:t>Ex PT</w:t>
      </w:r>
      <w:ins w:id="684" w:author=" " w:date="2019-07-06T08:18:00Z">
        <w:r w:rsidRPr="00416301">
          <w:rPr>
            <w:rFonts w:ascii="Arial" w:hAnsi="Arial" w:cs="Arial"/>
            <w:sz w:val="20"/>
            <w:szCs w:val="20"/>
          </w:rPr>
          <w:t>S</w:t>
        </w:r>
      </w:ins>
      <w:del w:id="685" w:author=" " w:date="2019-07-06T08:18:00Z">
        <w:r w:rsidRPr="00416301" w:rsidDel="00420541">
          <w:rPr>
            <w:rFonts w:ascii="Arial" w:hAnsi="Arial" w:cs="Arial"/>
            <w:sz w:val="20"/>
            <w:szCs w:val="20"/>
          </w:rPr>
          <w:delText>P</w:delText>
        </w:r>
      </w:del>
      <w:r w:rsidRPr="00416301">
        <w:rPr>
          <w:rFonts w:ascii="Arial" w:hAnsi="Arial" w:cs="Arial"/>
          <w:sz w:val="20"/>
          <w:szCs w:val="20"/>
        </w:rPr>
        <w:t xml:space="preserve"> Provider according to the requirements of ISO/IEC 17043. </w:t>
      </w:r>
      <w:ins w:id="686" w:author=" " w:date="2019-07-06T08:18:00Z">
        <w:r w:rsidRPr="00416301">
          <w:rPr>
            <w:rFonts w:ascii="Arial" w:hAnsi="Arial" w:cs="Arial"/>
            <w:sz w:val="20"/>
            <w:szCs w:val="20"/>
          </w:rPr>
          <w:t>The program reports include the following:</w:t>
        </w:r>
      </w:ins>
    </w:p>
    <w:p w14:paraId="2AE0470A" w14:textId="77777777" w:rsidR="00420541" w:rsidRPr="00416301" w:rsidRDefault="00420541" w:rsidP="00420541">
      <w:pPr>
        <w:pStyle w:val="Default"/>
        <w:numPr>
          <w:ilvl w:val="0"/>
          <w:numId w:val="20"/>
        </w:numPr>
        <w:rPr>
          <w:ins w:id="687" w:author=" " w:date="2019-07-06T08:19:00Z"/>
          <w:rFonts w:ascii="Arial" w:hAnsi="Arial" w:cs="Arial"/>
          <w:sz w:val="20"/>
          <w:szCs w:val="20"/>
        </w:rPr>
      </w:pPr>
      <w:ins w:id="688" w:author=" " w:date="2019-07-06T08:19:00Z">
        <w:r w:rsidRPr="00416301">
          <w:rPr>
            <w:rFonts w:ascii="Arial" w:hAnsi="Arial" w:cs="Arial"/>
            <w:sz w:val="20"/>
            <w:szCs w:val="20"/>
          </w:rPr>
          <w:t>Status of Participants Report</w:t>
        </w:r>
      </w:ins>
    </w:p>
    <w:p w14:paraId="79122332" w14:textId="3ACB7CB9" w:rsidR="00420541" w:rsidRPr="00416301" w:rsidRDefault="00420541" w:rsidP="00420541">
      <w:pPr>
        <w:pStyle w:val="Default"/>
        <w:numPr>
          <w:ilvl w:val="0"/>
          <w:numId w:val="20"/>
        </w:numPr>
        <w:rPr>
          <w:ins w:id="689" w:author=" " w:date="2019-07-06T08:19:00Z"/>
          <w:rFonts w:ascii="Arial" w:hAnsi="Arial" w:cs="Arial"/>
          <w:sz w:val="20"/>
          <w:szCs w:val="20"/>
        </w:rPr>
      </w:pPr>
      <w:ins w:id="690" w:author=" " w:date="2019-07-06T08:19:00Z">
        <w:r w:rsidRPr="00416301">
          <w:rPr>
            <w:rFonts w:ascii="Arial" w:hAnsi="Arial" w:cs="Arial"/>
            <w:sz w:val="20"/>
            <w:szCs w:val="20"/>
          </w:rPr>
          <w:t>Participants Results Summary Report</w:t>
        </w:r>
      </w:ins>
      <w:ins w:id="691" w:author=" " w:date="2019-07-06T08:24:00Z">
        <w:r w:rsidR="00B056EF" w:rsidRPr="00416301">
          <w:rPr>
            <w:rFonts w:ascii="Arial" w:hAnsi="Arial" w:cs="Arial"/>
            <w:sz w:val="20"/>
            <w:szCs w:val="20"/>
          </w:rPr>
          <w:t xml:space="preserve"> (Interim &amp; Final Report)</w:t>
        </w:r>
      </w:ins>
    </w:p>
    <w:p w14:paraId="47DD29D4" w14:textId="614CA68A" w:rsidR="00420541" w:rsidRPr="00416301" w:rsidRDefault="00420541" w:rsidP="00420541">
      <w:pPr>
        <w:pStyle w:val="Default"/>
        <w:numPr>
          <w:ilvl w:val="0"/>
          <w:numId w:val="20"/>
        </w:numPr>
        <w:rPr>
          <w:rFonts w:ascii="Arial" w:hAnsi="Arial" w:cs="Arial"/>
          <w:sz w:val="20"/>
          <w:szCs w:val="20"/>
        </w:rPr>
      </w:pPr>
      <w:ins w:id="692" w:author=" " w:date="2019-07-06T08:19:00Z">
        <w:r w:rsidRPr="00416301">
          <w:rPr>
            <w:rFonts w:ascii="Arial" w:hAnsi="Arial" w:cs="Arial"/>
            <w:sz w:val="20"/>
            <w:szCs w:val="20"/>
          </w:rPr>
          <w:t xml:space="preserve">List of Laboratories with </w:t>
        </w:r>
      </w:ins>
      <w:ins w:id="693" w:author="Tim Krause" w:date="2019-07-25T09:49:00Z">
        <w:r w:rsidR="00726189">
          <w:rPr>
            <w:rFonts w:ascii="Arial" w:hAnsi="Arial" w:cs="Arial"/>
            <w:sz w:val="20"/>
            <w:szCs w:val="20"/>
          </w:rPr>
          <w:t>w</w:t>
        </w:r>
      </w:ins>
      <w:ins w:id="694" w:author=" " w:date="2019-07-06T08:19:00Z">
        <w:del w:id="695" w:author="Tim Krause" w:date="2019-07-25T09:49:00Z">
          <w:r w:rsidRPr="00416301" w:rsidDel="00726189">
            <w:rPr>
              <w:rFonts w:ascii="Arial" w:hAnsi="Arial" w:cs="Arial"/>
              <w:sz w:val="20"/>
              <w:szCs w:val="20"/>
            </w:rPr>
            <w:delText>W</w:delText>
          </w:r>
        </w:del>
        <w:r w:rsidRPr="00416301">
          <w:rPr>
            <w:rFonts w:ascii="Arial" w:hAnsi="Arial" w:cs="Arial"/>
            <w:sz w:val="20"/>
            <w:szCs w:val="20"/>
          </w:rPr>
          <w:t>arning/</w:t>
        </w:r>
      </w:ins>
      <w:ins w:id="696" w:author="Tim Krause" w:date="2019-07-25T09:49:00Z">
        <w:r w:rsidR="00726189">
          <w:rPr>
            <w:rFonts w:ascii="Arial" w:hAnsi="Arial" w:cs="Arial"/>
            <w:sz w:val="20"/>
            <w:szCs w:val="20"/>
          </w:rPr>
          <w:t>a</w:t>
        </w:r>
      </w:ins>
      <w:ins w:id="697" w:author=" " w:date="2019-07-06T08:19:00Z">
        <w:del w:id="698" w:author="Tim Krause" w:date="2019-07-25T09:49:00Z">
          <w:r w:rsidRPr="00416301" w:rsidDel="00726189">
            <w:rPr>
              <w:rFonts w:ascii="Arial" w:hAnsi="Arial" w:cs="Arial"/>
              <w:sz w:val="20"/>
              <w:szCs w:val="20"/>
            </w:rPr>
            <w:delText>A</w:delText>
          </w:r>
        </w:del>
        <w:r w:rsidRPr="00416301">
          <w:rPr>
            <w:rFonts w:ascii="Arial" w:hAnsi="Arial" w:cs="Arial"/>
            <w:sz w:val="20"/>
            <w:szCs w:val="20"/>
          </w:rPr>
          <w:t xml:space="preserve">ction </w:t>
        </w:r>
      </w:ins>
      <w:ins w:id="699" w:author="Tim Krause" w:date="2019-07-25T09:49:00Z">
        <w:r w:rsidR="00726189">
          <w:rPr>
            <w:rFonts w:ascii="Arial" w:hAnsi="Arial" w:cs="Arial"/>
            <w:sz w:val="20"/>
            <w:szCs w:val="20"/>
          </w:rPr>
          <w:t>s</w:t>
        </w:r>
      </w:ins>
      <w:ins w:id="700" w:author=" " w:date="2019-07-06T08:19:00Z">
        <w:del w:id="701" w:author="Tim Krause" w:date="2019-07-25T09:49:00Z">
          <w:r w:rsidRPr="00416301" w:rsidDel="00726189">
            <w:rPr>
              <w:rFonts w:ascii="Arial" w:hAnsi="Arial" w:cs="Arial"/>
              <w:sz w:val="20"/>
              <w:szCs w:val="20"/>
            </w:rPr>
            <w:delText>S</w:delText>
          </w:r>
        </w:del>
        <w:r w:rsidRPr="00416301">
          <w:rPr>
            <w:rFonts w:ascii="Arial" w:hAnsi="Arial" w:cs="Arial"/>
            <w:sz w:val="20"/>
            <w:szCs w:val="20"/>
          </w:rPr>
          <w:t>ignals (if used in the program)</w:t>
        </w:r>
      </w:ins>
    </w:p>
    <w:p w14:paraId="25C166D3" w14:textId="4151B4BB" w:rsidR="00B056EF" w:rsidRPr="00416301" w:rsidDel="00B056EF" w:rsidRDefault="00B056EF" w:rsidP="00B056EF">
      <w:pPr>
        <w:pStyle w:val="Default"/>
        <w:rPr>
          <w:del w:id="702" w:author=" " w:date="2019-07-06T08:23:00Z"/>
          <w:rFonts w:ascii="Arial" w:hAnsi="Arial" w:cs="Arial"/>
          <w:sz w:val="20"/>
          <w:szCs w:val="20"/>
        </w:rPr>
      </w:pPr>
      <w:del w:id="703" w:author=" " w:date="2019-07-06T08:23:00Z">
        <w:r w:rsidRPr="00416301" w:rsidDel="00B056EF">
          <w:rPr>
            <w:rFonts w:ascii="Arial" w:hAnsi="Arial" w:cs="Arial"/>
            <w:sz w:val="20"/>
            <w:szCs w:val="20"/>
          </w:rPr>
          <w:delText xml:space="preserve">In addition to the comprehensive reports, it may be necessary to issue summary reports in order to highlight the essential results of a program. </w:delText>
        </w:r>
      </w:del>
    </w:p>
    <w:p w14:paraId="07926D9E" w14:textId="1FD5B720" w:rsidR="00B056EF" w:rsidRPr="00416301" w:rsidDel="00B056EF" w:rsidRDefault="00B056EF" w:rsidP="00B056EF">
      <w:pPr>
        <w:pStyle w:val="Default"/>
        <w:rPr>
          <w:del w:id="704" w:author=" " w:date="2019-07-06T08:23:00Z"/>
          <w:rFonts w:ascii="Arial" w:hAnsi="Arial" w:cs="Arial"/>
          <w:sz w:val="20"/>
          <w:szCs w:val="20"/>
        </w:rPr>
      </w:pPr>
      <w:del w:id="705" w:author=" " w:date="2019-07-06T08:23:00Z">
        <w:r w:rsidRPr="00416301" w:rsidDel="00B056EF">
          <w:rPr>
            <w:rFonts w:ascii="Arial" w:hAnsi="Arial" w:cs="Arial"/>
            <w:sz w:val="20"/>
            <w:szCs w:val="20"/>
          </w:rPr>
          <w:delText xml:space="preserve">The following list provides an overview of the reports to be prepared for a program: </w:delText>
        </w:r>
      </w:del>
    </w:p>
    <w:p w14:paraId="17840C62" w14:textId="5E8B7F09" w:rsidR="00B056EF" w:rsidRPr="00416301" w:rsidDel="00B056EF" w:rsidRDefault="00B056EF" w:rsidP="00B056EF">
      <w:pPr>
        <w:pStyle w:val="Default"/>
        <w:numPr>
          <w:ilvl w:val="0"/>
          <w:numId w:val="22"/>
        </w:numPr>
        <w:rPr>
          <w:del w:id="706" w:author=" " w:date="2019-07-06T08:23:00Z"/>
          <w:rFonts w:ascii="Arial" w:hAnsi="Arial" w:cs="Arial"/>
          <w:sz w:val="20"/>
          <w:szCs w:val="20"/>
        </w:rPr>
      </w:pPr>
      <w:del w:id="707" w:author=" " w:date="2019-07-06T08:23:00Z">
        <w:r w:rsidRPr="00416301" w:rsidDel="00B056EF">
          <w:rPr>
            <w:rFonts w:ascii="Arial" w:hAnsi="Arial" w:cs="Arial"/>
            <w:sz w:val="20"/>
            <w:szCs w:val="20"/>
          </w:rPr>
          <w:delText xml:space="preserve">Full interim report on the program in accordance to ISO/IEC 17043; </w:delText>
        </w:r>
      </w:del>
    </w:p>
    <w:p w14:paraId="3FDBD81B" w14:textId="10BC6893" w:rsidR="00B056EF" w:rsidRPr="00416301" w:rsidDel="00B056EF" w:rsidRDefault="00B056EF" w:rsidP="00B056EF">
      <w:pPr>
        <w:pStyle w:val="Default"/>
        <w:numPr>
          <w:ilvl w:val="0"/>
          <w:numId w:val="21"/>
        </w:numPr>
        <w:rPr>
          <w:del w:id="708" w:author=" " w:date="2019-07-06T08:23:00Z"/>
          <w:rFonts w:ascii="Arial" w:hAnsi="Arial" w:cs="Arial"/>
          <w:sz w:val="20"/>
          <w:szCs w:val="20"/>
        </w:rPr>
      </w:pPr>
      <w:del w:id="709" w:author=" " w:date="2019-07-06T08:23:00Z">
        <w:r w:rsidRPr="00416301" w:rsidDel="00B056EF">
          <w:rPr>
            <w:rFonts w:ascii="Arial" w:hAnsi="Arial" w:cs="Arial"/>
            <w:sz w:val="20"/>
            <w:szCs w:val="20"/>
          </w:rPr>
          <w:delText xml:space="preserve">Full final report on the program in accordance to ISO/IEC 17043; </w:delText>
        </w:r>
      </w:del>
    </w:p>
    <w:p w14:paraId="6FFE48BD" w14:textId="68AF1943" w:rsidR="00B056EF" w:rsidRPr="00416301" w:rsidDel="00B056EF" w:rsidRDefault="00B056EF" w:rsidP="00B056EF">
      <w:pPr>
        <w:pStyle w:val="Default"/>
        <w:numPr>
          <w:ilvl w:val="0"/>
          <w:numId w:val="21"/>
        </w:numPr>
        <w:rPr>
          <w:del w:id="710" w:author=" " w:date="2019-07-06T08:23:00Z"/>
          <w:rFonts w:ascii="Arial" w:hAnsi="Arial" w:cs="Arial"/>
          <w:sz w:val="20"/>
          <w:szCs w:val="20"/>
        </w:rPr>
      </w:pPr>
      <w:del w:id="711" w:author=" " w:date="2019-07-06T08:23:00Z">
        <w:r w:rsidRPr="00416301" w:rsidDel="00B056EF">
          <w:rPr>
            <w:rFonts w:ascii="Arial" w:hAnsi="Arial" w:cs="Arial"/>
            <w:sz w:val="20"/>
            <w:szCs w:val="20"/>
          </w:rPr>
          <w:delText xml:space="preserve">Summary final report focussing on accepted ExTLs in accordance to ISO/IEC 17043 (to be provided to the IECEx Secretariat and ExTAG WG10); </w:delText>
        </w:r>
      </w:del>
    </w:p>
    <w:p w14:paraId="23FDF7D3" w14:textId="3598ACAF" w:rsidR="00420541" w:rsidRPr="00416301" w:rsidRDefault="00420541" w:rsidP="00420541">
      <w:pPr>
        <w:pStyle w:val="Default"/>
        <w:numPr>
          <w:ilvl w:val="0"/>
          <w:numId w:val="20"/>
        </w:numPr>
        <w:rPr>
          <w:rFonts w:ascii="Arial" w:hAnsi="Arial" w:cs="Arial"/>
          <w:sz w:val="20"/>
          <w:szCs w:val="20"/>
        </w:rPr>
      </w:pPr>
      <w:r w:rsidRPr="00416301">
        <w:rPr>
          <w:rFonts w:ascii="Arial" w:hAnsi="Arial" w:cs="Arial"/>
          <w:sz w:val="20"/>
          <w:szCs w:val="20"/>
        </w:rPr>
        <w:t xml:space="preserve">Additional information/report regarding an </w:t>
      </w:r>
      <w:ins w:id="712" w:author=" " w:date="2019-07-06T08:21:00Z">
        <w:r w:rsidRPr="00416301">
          <w:rPr>
            <w:rFonts w:ascii="Arial" w:hAnsi="Arial" w:cs="Arial"/>
            <w:sz w:val="20"/>
            <w:szCs w:val="20"/>
          </w:rPr>
          <w:t xml:space="preserve">IECEx </w:t>
        </w:r>
      </w:ins>
      <w:ins w:id="713" w:author="Tim Krause" w:date="2019-07-25T09:43:00Z">
        <w:r w:rsidR="00C351AF">
          <w:rPr>
            <w:rFonts w:ascii="Arial" w:hAnsi="Arial" w:cs="Arial"/>
            <w:b/>
            <w:sz w:val="20"/>
            <w:szCs w:val="20"/>
          </w:rPr>
          <w:t>test laboratory</w:t>
        </w:r>
      </w:ins>
      <w:ins w:id="714" w:author="Tim Krause" w:date="2019-07-25T09:59:00Z">
        <w:r w:rsidR="00B73F2C">
          <w:rPr>
            <w:rFonts w:ascii="Arial" w:hAnsi="Arial" w:cs="Arial"/>
            <w:b/>
            <w:sz w:val="20"/>
            <w:szCs w:val="20"/>
          </w:rPr>
          <w:t>`s</w:t>
        </w:r>
      </w:ins>
      <w:ins w:id="715" w:author=" " w:date="2019-07-06T08:21:00Z">
        <w:del w:id="716" w:author="Tim Krause" w:date="2019-07-25T09:43:00Z">
          <w:r w:rsidRPr="00416301" w:rsidDel="00C351AF">
            <w:rPr>
              <w:rFonts w:ascii="Arial" w:hAnsi="Arial" w:cs="Arial"/>
              <w:sz w:val="20"/>
              <w:szCs w:val="20"/>
            </w:rPr>
            <w:delText>Test Laboratory</w:delText>
          </w:r>
        </w:del>
        <w:r w:rsidRPr="00416301">
          <w:rPr>
            <w:rFonts w:ascii="Arial" w:hAnsi="Arial" w:cs="Arial"/>
            <w:sz w:val="20"/>
            <w:szCs w:val="20"/>
          </w:rPr>
          <w:t xml:space="preserve"> </w:t>
        </w:r>
      </w:ins>
      <w:del w:id="717" w:author=" " w:date="2019-07-06T08:21:00Z">
        <w:r w:rsidRPr="00416301" w:rsidDel="00420541">
          <w:rPr>
            <w:rFonts w:ascii="Arial" w:hAnsi="Arial" w:cs="Arial"/>
            <w:sz w:val="20"/>
            <w:szCs w:val="20"/>
          </w:rPr>
          <w:delText>ExTL’s</w:delText>
        </w:r>
      </w:del>
      <w:r w:rsidRPr="00416301">
        <w:rPr>
          <w:rFonts w:ascii="Arial" w:hAnsi="Arial" w:cs="Arial"/>
          <w:sz w:val="20"/>
          <w:szCs w:val="20"/>
        </w:rPr>
        <w:t xml:space="preserve"> performance for a certain program (if requested by the IECEx Secretariat); </w:t>
      </w:r>
    </w:p>
    <w:p w14:paraId="61192208" w14:textId="1EE54BF8" w:rsidR="00420541" w:rsidRPr="00416301" w:rsidRDefault="00420541" w:rsidP="00420541">
      <w:pPr>
        <w:pStyle w:val="Default"/>
        <w:rPr>
          <w:rFonts w:ascii="Arial" w:hAnsi="Arial" w:cs="Arial"/>
          <w:sz w:val="20"/>
          <w:szCs w:val="20"/>
        </w:rPr>
      </w:pPr>
    </w:p>
    <w:p w14:paraId="6AD9DA30" w14:textId="3B5A0AE2" w:rsidR="00E768C6" w:rsidRPr="00416301" w:rsidDel="00E768C6" w:rsidRDefault="00E768C6" w:rsidP="00E768C6">
      <w:pPr>
        <w:pStyle w:val="Default"/>
        <w:rPr>
          <w:del w:id="718" w:author=" " w:date="2019-07-06T08:29:00Z"/>
          <w:rFonts w:ascii="Arial" w:hAnsi="Arial" w:cs="Arial"/>
          <w:sz w:val="20"/>
          <w:szCs w:val="20"/>
        </w:rPr>
      </w:pPr>
      <w:r w:rsidRPr="00416301">
        <w:rPr>
          <w:rFonts w:ascii="Arial" w:hAnsi="Arial" w:cs="Arial"/>
          <w:sz w:val="20"/>
          <w:szCs w:val="20"/>
        </w:rPr>
        <w:t xml:space="preserve">In addition to program reports, a </w:t>
      </w:r>
      <w:del w:id="719" w:author=" " w:date="2019-07-06T08:26:00Z">
        <w:r w:rsidRPr="00416301" w:rsidDel="00E768C6">
          <w:rPr>
            <w:rFonts w:ascii="Arial" w:hAnsi="Arial" w:cs="Arial"/>
            <w:sz w:val="20"/>
            <w:szCs w:val="20"/>
          </w:rPr>
          <w:delText xml:space="preserve">summary </w:delText>
        </w:r>
      </w:del>
      <w:ins w:id="720" w:author=" " w:date="2019-07-06T08:26:00Z">
        <w:r w:rsidRPr="00416301">
          <w:rPr>
            <w:rFonts w:ascii="Arial" w:hAnsi="Arial" w:cs="Arial"/>
            <w:sz w:val="20"/>
            <w:szCs w:val="20"/>
          </w:rPr>
          <w:t>sep</w:t>
        </w:r>
      </w:ins>
      <w:ins w:id="721" w:author=" " w:date="2019-07-06T08:27:00Z">
        <w:r w:rsidRPr="00416301">
          <w:rPr>
            <w:rFonts w:ascii="Arial" w:hAnsi="Arial" w:cs="Arial"/>
            <w:sz w:val="20"/>
            <w:szCs w:val="20"/>
          </w:rPr>
          <w:t>arate</w:t>
        </w:r>
      </w:ins>
      <w:ins w:id="722" w:author=" " w:date="2019-07-06T08:26:00Z">
        <w:r w:rsidRPr="00416301">
          <w:rPr>
            <w:rFonts w:ascii="Arial" w:hAnsi="Arial" w:cs="Arial"/>
            <w:sz w:val="20"/>
            <w:szCs w:val="20"/>
          </w:rPr>
          <w:t xml:space="preserve"> </w:t>
        </w:r>
      </w:ins>
      <w:r w:rsidRPr="00416301">
        <w:rPr>
          <w:rFonts w:ascii="Arial" w:hAnsi="Arial" w:cs="Arial"/>
          <w:sz w:val="20"/>
          <w:szCs w:val="20"/>
        </w:rPr>
        <w:t xml:space="preserve">report </w:t>
      </w:r>
      <w:del w:id="723" w:author=" " w:date="2019-07-06T08:27:00Z">
        <w:r w:rsidRPr="00416301" w:rsidDel="00E768C6">
          <w:rPr>
            <w:rFonts w:ascii="Arial" w:hAnsi="Arial" w:cs="Arial"/>
            <w:sz w:val="20"/>
            <w:szCs w:val="20"/>
          </w:rPr>
          <w:delText xml:space="preserve">may </w:delText>
        </w:r>
      </w:del>
      <w:ins w:id="724" w:author=" " w:date="2019-07-06T08:27:00Z">
        <w:r w:rsidRPr="00416301">
          <w:rPr>
            <w:rFonts w:ascii="Arial" w:hAnsi="Arial" w:cs="Arial"/>
            <w:sz w:val="20"/>
            <w:szCs w:val="20"/>
          </w:rPr>
          <w:t xml:space="preserve">shall </w:t>
        </w:r>
      </w:ins>
      <w:r w:rsidRPr="00416301">
        <w:rPr>
          <w:rFonts w:ascii="Arial" w:hAnsi="Arial" w:cs="Arial"/>
          <w:sz w:val="20"/>
          <w:szCs w:val="20"/>
        </w:rPr>
        <w:t xml:space="preserve">be prepared on an individual </w:t>
      </w:r>
      <w:del w:id="725" w:author=" " w:date="2019-07-06T08:28:00Z">
        <w:r w:rsidRPr="00416301" w:rsidDel="00E768C6">
          <w:rPr>
            <w:rFonts w:ascii="Arial" w:hAnsi="Arial" w:cs="Arial"/>
            <w:sz w:val="20"/>
            <w:szCs w:val="20"/>
          </w:rPr>
          <w:delText>accepted or applicant ExTL</w:delText>
        </w:r>
      </w:del>
      <w:ins w:id="726" w:author=" " w:date="2019-07-06T08:28:00Z">
        <w:r w:rsidRPr="00416301">
          <w:rPr>
            <w:rFonts w:ascii="Arial" w:hAnsi="Arial" w:cs="Arial"/>
            <w:sz w:val="20"/>
            <w:szCs w:val="20"/>
          </w:rPr>
          <w:t xml:space="preserve">IECEx </w:t>
        </w:r>
      </w:ins>
      <w:ins w:id="727" w:author="Tim Krause" w:date="2019-07-25T09:44:00Z">
        <w:r w:rsidR="00C351AF">
          <w:rPr>
            <w:rFonts w:ascii="Arial" w:hAnsi="Arial" w:cs="Arial"/>
            <w:b/>
            <w:sz w:val="20"/>
            <w:szCs w:val="20"/>
          </w:rPr>
          <w:t>test laboratory</w:t>
        </w:r>
      </w:ins>
      <w:ins w:id="728" w:author=" " w:date="2019-07-06T08:28:00Z">
        <w:del w:id="729" w:author="Tim Krause" w:date="2019-07-25T09:44:00Z">
          <w:r w:rsidRPr="00416301" w:rsidDel="00C351AF">
            <w:rPr>
              <w:rFonts w:ascii="Arial" w:hAnsi="Arial" w:cs="Arial"/>
              <w:sz w:val="20"/>
              <w:szCs w:val="20"/>
            </w:rPr>
            <w:delText>Test Laboratory</w:delText>
          </w:r>
        </w:del>
      </w:ins>
      <w:r w:rsidRPr="00416301">
        <w:rPr>
          <w:rFonts w:ascii="Arial" w:hAnsi="Arial" w:cs="Arial"/>
          <w:sz w:val="20"/>
          <w:szCs w:val="20"/>
        </w:rPr>
        <w:t xml:space="preserve"> about the overall performance of all programs performed by the laboratory. This would be for the purposes of an initial</w:t>
      </w:r>
      <w:ins w:id="730" w:author="Tim Krause" w:date="2019-07-25T14:01:00Z">
        <w:r w:rsidR="00CD2E72">
          <w:rPr>
            <w:rFonts w:ascii="Arial" w:hAnsi="Arial" w:cs="Arial"/>
            <w:sz w:val="20"/>
            <w:szCs w:val="20"/>
          </w:rPr>
          <w:t>, mid-term</w:t>
        </w:r>
      </w:ins>
      <w:r w:rsidRPr="00416301">
        <w:rPr>
          <w:rFonts w:ascii="Arial" w:hAnsi="Arial" w:cs="Arial"/>
          <w:sz w:val="20"/>
          <w:szCs w:val="20"/>
        </w:rPr>
        <w:t xml:space="preserve"> </w:t>
      </w:r>
      <w:del w:id="731" w:author="Tim Krause" w:date="2019-07-25T14:01:00Z">
        <w:r w:rsidRPr="00416301" w:rsidDel="00CD2E72">
          <w:rPr>
            <w:rFonts w:ascii="Arial" w:hAnsi="Arial" w:cs="Arial"/>
            <w:sz w:val="20"/>
            <w:szCs w:val="20"/>
          </w:rPr>
          <w:delText xml:space="preserve">assessment </w:delText>
        </w:r>
      </w:del>
      <w:r w:rsidRPr="00416301">
        <w:rPr>
          <w:rFonts w:ascii="Arial" w:hAnsi="Arial" w:cs="Arial"/>
          <w:sz w:val="20"/>
          <w:szCs w:val="20"/>
        </w:rPr>
        <w:t>or re-assessment.</w:t>
      </w:r>
      <w:del w:id="732" w:author=" " w:date="2019-07-06T08:29:00Z">
        <w:r w:rsidRPr="00416301" w:rsidDel="00E768C6">
          <w:rPr>
            <w:rFonts w:ascii="Arial" w:hAnsi="Arial" w:cs="Arial"/>
            <w:sz w:val="20"/>
            <w:szCs w:val="20"/>
          </w:rPr>
          <w:delText xml:space="preserve"> The report would include all programs the body has been, or is, signed up for. For each of those programs that are completed, the report should provide an indication of how the body has performed, including a comparison (for example in a chart) of how it compares with other bodies. It is anticipated that the process for providing this report to the assessment teams would be:</w:delText>
        </w:r>
      </w:del>
    </w:p>
    <w:p w14:paraId="42944512" w14:textId="727181AF" w:rsidR="00E768C6" w:rsidRPr="00416301" w:rsidDel="00E768C6" w:rsidRDefault="00E768C6" w:rsidP="00E768C6">
      <w:pPr>
        <w:pStyle w:val="Default"/>
        <w:rPr>
          <w:del w:id="733" w:author=" " w:date="2019-07-06T08:29:00Z"/>
          <w:rFonts w:ascii="Arial" w:hAnsi="Arial" w:cs="Arial"/>
          <w:sz w:val="20"/>
          <w:szCs w:val="20"/>
        </w:rPr>
      </w:pPr>
      <w:del w:id="734" w:author=" " w:date="2019-07-06T08:29:00Z">
        <w:r w:rsidRPr="00416301" w:rsidDel="00E768C6">
          <w:rPr>
            <w:rFonts w:ascii="Arial" w:hAnsi="Arial" w:cs="Arial"/>
            <w:sz w:val="20"/>
            <w:szCs w:val="20"/>
          </w:rPr>
          <w:delText>-</w:delText>
        </w:r>
        <w:r w:rsidRPr="00416301" w:rsidDel="00E768C6">
          <w:rPr>
            <w:rFonts w:ascii="Arial" w:hAnsi="Arial" w:cs="Arial"/>
            <w:sz w:val="20"/>
            <w:szCs w:val="20"/>
          </w:rPr>
          <w:tab/>
          <w:delText xml:space="preserve">The Secretariat to provide the Ex PTP Provider with advice as early as possible when an initial or re-assessment for a particular body is expected, with (if possible) an indicative date </w:delText>
        </w:r>
      </w:del>
    </w:p>
    <w:p w14:paraId="4D2A9117" w14:textId="2FD73214" w:rsidR="00E768C6" w:rsidRPr="00416301" w:rsidDel="00E768C6" w:rsidRDefault="00E768C6" w:rsidP="00E768C6">
      <w:pPr>
        <w:pStyle w:val="Default"/>
        <w:rPr>
          <w:del w:id="735" w:author=" " w:date="2019-07-06T08:29:00Z"/>
          <w:rFonts w:ascii="Arial" w:hAnsi="Arial" w:cs="Arial"/>
          <w:sz w:val="20"/>
          <w:szCs w:val="20"/>
        </w:rPr>
      </w:pPr>
      <w:del w:id="736" w:author=" " w:date="2019-07-06T08:29:00Z">
        <w:r w:rsidRPr="00416301" w:rsidDel="00E768C6">
          <w:rPr>
            <w:rFonts w:ascii="Arial" w:hAnsi="Arial" w:cs="Arial"/>
            <w:sz w:val="20"/>
            <w:szCs w:val="20"/>
          </w:rPr>
          <w:delText>-</w:delText>
        </w:r>
        <w:r w:rsidRPr="00416301" w:rsidDel="00E768C6">
          <w:rPr>
            <w:rFonts w:ascii="Arial" w:hAnsi="Arial" w:cs="Arial"/>
            <w:sz w:val="20"/>
            <w:szCs w:val="20"/>
          </w:rPr>
          <w:tab/>
          <w:delText>The Ex PTP Provider to provide a report to Secretariat on that body's participation on all programs as early as possible before the indicative date</w:delText>
        </w:r>
      </w:del>
    </w:p>
    <w:p w14:paraId="5DA03239" w14:textId="4562C890" w:rsidR="00E768C6" w:rsidRPr="00416301" w:rsidRDefault="00E768C6" w:rsidP="00E768C6">
      <w:pPr>
        <w:pStyle w:val="Default"/>
        <w:rPr>
          <w:rFonts w:ascii="Arial" w:hAnsi="Arial" w:cs="Arial"/>
          <w:sz w:val="20"/>
          <w:szCs w:val="20"/>
        </w:rPr>
      </w:pPr>
      <w:r w:rsidRPr="00416301">
        <w:rPr>
          <w:rFonts w:ascii="Arial" w:hAnsi="Arial" w:cs="Arial"/>
          <w:sz w:val="20"/>
          <w:szCs w:val="20"/>
        </w:rPr>
        <w:t>-</w:t>
      </w:r>
      <w:r w:rsidRPr="00416301">
        <w:rPr>
          <w:rFonts w:ascii="Arial" w:hAnsi="Arial" w:cs="Arial"/>
          <w:sz w:val="20"/>
          <w:szCs w:val="20"/>
        </w:rPr>
        <w:tab/>
      </w:r>
      <w:ins w:id="737" w:author="Tim Krause" w:date="2019-07-25T13:45:00Z">
        <w:r w:rsidR="00F234F0">
          <w:rPr>
            <w:rFonts w:ascii="Arial" w:hAnsi="Arial" w:cs="Arial"/>
            <w:sz w:val="20"/>
            <w:szCs w:val="20"/>
          </w:rPr>
          <w:t xml:space="preserve">The </w:t>
        </w:r>
      </w:ins>
      <w:r w:rsidRPr="00416301">
        <w:rPr>
          <w:rFonts w:ascii="Arial" w:hAnsi="Arial" w:cs="Arial"/>
          <w:sz w:val="20"/>
          <w:szCs w:val="20"/>
        </w:rPr>
        <w:t xml:space="preserve">Secretariat </w:t>
      </w:r>
      <w:del w:id="738" w:author=" " w:date="2019-07-06T08:34:00Z">
        <w:r w:rsidRPr="00416301" w:rsidDel="00E768C6">
          <w:rPr>
            <w:rFonts w:ascii="Arial" w:hAnsi="Arial" w:cs="Arial"/>
            <w:sz w:val="20"/>
            <w:szCs w:val="20"/>
          </w:rPr>
          <w:delText>to provide that report to the assessment team</w:delText>
        </w:r>
      </w:del>
      <w:ins w:id="739" w:author=" " w:date="2019-07-06T08:34:00Z">
        <w:r w:rsidRPr="00416301">
          <w:rPr>
            <w:rFonts w:ascii="Arial" w:hAnsi="Arial" w:cs="Arial"/>
            <w:sz w:val="20"/>
            <w:szCs w:val="20"/>
          </w:rPr>
          <w:t>shall prepare a Desk</w:t>
        </w:r>
      </w:ins>
      <w:ins w:id="740" w:author="Tim Krause" w:date="2019-07-25T10:05:00Z">
        <w:r w:rsidR="001479C2">
          <w:rPr>
            <w:rFonts w:ascii="Arial" w:hAnsi="Arial" w:cs="Arial"/>
            <w:sz w:val="20"/>
            <w:szCs w:val="20"/>
          </w:rPr>
          <w:t>t</w:t>
        </w:r>
      </w:ins>
      <w:ins w:id="741" w:author=" " w:date="2019-07-06T08:34:00Z">
        <w:del w:id="742" w:author="Tim Krause" w:date="2019-07-25T10:05:00Z">
          <w:r w:rsidRPr="00416301" w:rsidDel="001479C2">
            <w:rPr>
              <w:rFonts w:ascii="Arial" w:hAnsi="Arial" w:cs="Arial"/>
              <w:sz w:val="20"/>
              <w:szCs w:val="20"/>
            </w:rPr>
            <w:delText xml:space="preserve"> T</w:delText>
          </w:r>
        </w:del>
        <w:r w:rsidRPr="00416301">
          <w:rPr>
            <w:rFonts w:ascii="Arial" w:hAnsi="Arial" w:cs="Arial"/>
            <w:sz w:val="20"/>
            <w:szCs w:val="20"/>
          </w:rPr>
          <w:t>op Review Report (DTR) as per clause 10 for the assessment team</w:t>
        </w:r>
      </w:ins>
      <w:r w:rsidRPr="00416301">
        <w:rPr>
          <w:rFonts w:ascii="Arial" w:hAnsi="Arial" w:cs="Arial"/>
          <w:sz w:val="20"/>
          <w:szCs w:val="20"/>
        </w:rPr>
        <w:t xml:space="preserve"> in time for them to take it into account when preparing their assessment plan</w:t>
      </w:r>
      <w:ins w:id="743" w:author=" " w:date="2019-07-06T08:35:00Z">
        <w:r w:rsidR="00A804EF" w:rsidRPr="00416301">
          <w:rPr>
            <w:rFonts w:ascii="Arial" w:hAnsi="Arial" w:cs="Arial"/>
            <w:sz w:val="20"/>
            <w:szCs w:val="20"/>
          </w:rPr>
          <w:t>.</w:t>
        </w:r>
      </w:ins>
      <w:del w:id="744" w:author=" " w:date="2019-07-06T08:35:00Z">
        <w:r w:rsidRPr="00416301" w:rsidDel="00A804EF">
          <w:rPr>
            <w:rFonts w:ascii="Arial" w:hAnsi="Arial" w:cs="Arial"/>
            <w:sz w:val="20"/>
            <w:szCs w:val="20"/>
          </w:rPr>
          <w:delText>, noting that the information may affect the tests that the team wish to include for their witness of testing</w:delText>
        </w:r>
      </w:del>
    </w:p>
    <w:p w14:paraId="463BF508" w14:textId="79AEDA07" w:rsidR="00A804EF" w:rsidRDefault="00A804EF" w:rsidP="00E768C6">
      <w:pPr>
        <w:pStyle w:val="Default"/>
        <w:rPr>
          <w:sz w:val="22"/>
          <w:szCs w:val="20"/>
        </w:rPr>
      </w:pPr>
    </w:p>
    <w:p w14:paraId="43EF3BE6" w14:textId="77777777" w:rsidR="00A804EF" w:rsidRDefault="00A804EF" w:rsidP="00E768C6">
      <w:pPr>
        <w:pStyle w:val="Default"/>
        <w:rPr>
          <w:sz w:val="22"/>
          <w:szCs w:val="20"/>
        </w:rPr>
      </w:pPr>
    </w:p>
    <w:p w14:paraId="44DEFEF1" w14:textId="7A4FA312" w:rsidR="00A804EF" w:rsidRPr="002C698E" w:rsidRDefault="00A804EF" w:rsidP="007E5EE6">
      <w:pPr>
        <w:pStyle w:val="berschrift"/>
      </w:pPr>
      <w:bookmarkStart w:id="745" w:name="_Toc15290641"/>
      <w:r>
        <w:t>Unsatisfactory performance / results</w:t>
      </w:r>
      <w:bookmarkEnd w:id="745"/>
    </w:p>
    <w:p w14:paraId="378D5ABE" w14:textId="5EC7F79C" w:rsidR="00A804EF" w:rsidRPr="00416301" w:rsidDel="00A804EF" w:rsidRDefault="00A804EF" w:rsidP="00E768C6">
      <w:pPr>
        <w:pStyle w:val="Default"/>
        <w:rPr>
          <w:del w:id="746" w:author=" " w:date="2019-07-06T08:39:00Z"/>
          <w:rFonts w:ascii="Arial" w:hAnsi="Arial" w:cs="Arial"/>
          <w:color w:val="auto"/>
          <w:sz w:val="20"/>
          <w:szCs w:val="20"/>
          <w:lang w:val="en-US"/>
        </w:rPr>
      </w:pPr>
      <w:del w:id="747" w:author=" " w:date="2019-07-06T08:39:00Z">
        <w:r w:rsidRPr="00416301" w:rsidDel="00A804EF">
          <w:rPr>
            <w:rFonts w:ascii="Arial" w:hAnsi="Arial" w:cs="Arial"/>
            <w:color w:val="auto"/>
            <w:sz w:val="20"/>
            <w:szCs w:val="20"/>
            <w:lang w:val="en-US"/>
          </w:rPr>
          <w:delText>In parallel with the issue of the report, the Ex PTP Provider shall compile a complete list of individual participants that have either produced “unsatisfactory results” and/or other non-compliances (e.g. equipment related). This list is provided to the IECEx Secretariat.</w:delText>
        </w:r>
      </w:del>
    </w:p>
    <w:p w14:paraId="25E3362A" w14:textId="584A0D73" w:rsidR="00A804EF" w:rsidRPr="00416301" w:rsidRDefault="00A804EF" w:rsidP="00A804EF">
      <w:pPr>
        <w:pStyle w:val="Default"/>
        <w:rPr>
          <w:ins w:id="748" w:author=" " w:date="2019-07-06T08:39:00Z"/>
          <w:rFonts w:ascii="Arial" w:hAnsi="Arial" w:cs="Arial"/>
          <w:sz w:val="20"/>
          <w:szCs w:val="20"/>
        </w:rPr>
      </w:pPr>
      <w:ins w:id="749" w:author=" " w:date="2019-07-06T08:39:00Z">
        <w:r w:rsidRPr="00416301">
          <w:rPr>
            <w:rFonts w:ascii="Arial" w:hAnsi="Arial" w:cs="Arial"/>
            <w:sz w:val="20"/>
            <w:szCs w:val="20"/>
          </w:rPr>
          <w:t xml:space="preserve">On receipt of the List of Laboratories with </w:t>
        </w:r>
      </w:ins>
      <w:ins w:id="750" w:author="Tim Krause" w:date="2019-07-25T10:16:00Z">
        <w:r w:rsidR="00E909F4">
          <w:rPr>
            <w:rFonts w:ascii="Arial" w:hAnsi="Arial" w:cs="Arial"/>
            <w:sz w:val="20"/>
            <w:szCs w:val="20"/>
          </w:rPr>
          <w:t>w</w:t>
        </w:r>
      </w:ins>
      <w:ins w:id="751" w:author=" " w:date="2019-07-06T08:39:00Z">
        <w:del w:id="752" w:author="Tim Krause" w:date="2019-07-25T10:16:00Z">
          <w:r w:rsidRPr="00416301" w:rsidDel="00E909F4">
            <w:rPr>
              <w:rFonts w:ascii="Arial" w:hAnsi="Arial" w:cs="Arial"/>
              <w:sz w:val="20"/>
              <w:szCs w:val="20"/>
            </w:rPr>
            <w:delText>W</w:delText>
          </w:r>
        </w:del>
        <w:r w:rsidRPr="00416301">
          <w:rPr>
            <w:rFonts w:ascii="Arial" w:hAnsi="Arial" w:cs="Arial"/>
            <w:sz w:val="20"/>
            <w:szCs w:val="20"/>
          </w:rPr>
          <w:t>arning/</w:t>
        </w:r>
      </w:ins>
      <w:ins w:id="753" w:author="Tim Krause" w:date="2019-07-25T10:16:00Z">
        <w:r w:rsidR="00E909F4">
          <w:rPr>
            <w:rFonts w:ascii="Arial" w:hAnsi="Arial" w:cs="Arial"/>
            <w:sz w:val="20"/>
            <w:szCs w:val="20"/>
          </w:rPr>
          <w:t>a</w:t>
        </w:r>
      </w:ins>
      <w:ins w:id="754" w:author=" " w:date="2019-07-06T08:39:00Z">
        <w:del w:id="755" w:author="Tim Krause" w:date="2019-07-25T10:16:00Z">
          <w:r w:rsidRPr="00416301" w:rsidDel="00E909F4">
            <w:rPr>
              <w:rFonts w:ascii="Arial" w:hAnsi="Arial" w:cs="Arial"/>
              <w:sz w:val="20"/>
              <w:szCs w:val="20"/>
            </w:rPr>
            <w:delText>A</w:delText>
          </w:r>
        </w:del>
        <w:r w:rsidRPr="00416301">
          <w:rPr>
            <w:rFonts w:ascii="Arial" w:hAnsi="Arial" w:cs="Arial"/>
            <w:sz w:val="20"/>
            <w:szCs w:val="20"/>
          </w:rPr>
          <w:t xml:space="preserve">ction </w:t>
        </w:r>
      </w:ins>
      <w:ins w:id="756" w:author="Tim Krause" w:date="2019-07-25T10:16:00Z">
        <w:r w:rsidR="00E909F4">
          <w:rPr>
            <w:rFonts w:ascii="Arial" w:hAnsi="Arial" w:cs="Arial"/>
            <w:sz w:val="20"/>
            <w:szCs w:val="20"/>
          </w:rPr>
          <w:t>s</w:t>
        </w:r>
      </w:ins>
      <w:ins w:id="757" w:author=" " w:date="2019-07-06T08:39:00Z">
        <w:del w:id="758" w:author="Tim Krause" w:date="2019-07-25T10:16:00Z">
          <w:r w:rsidRPr="00416301" w:rsidDel="00E909F4">
            <w:rPr>
              <w:rFonts w:ascii="Arial" w:hAnsi="Arial" w:cs="Arial"/>
              <w:sz w:val="20"/>
              <w:szCs w:val="20"/>
            </w:rPr>
            <w:delText>S</w:delText>
          </w:r>
        </w:del>
        <w:r w:rsidRPr="00416301">
          <w:rPr>
            <w:rFonts w:ascii="Arial" w:hAnsi="Arial" w:cs="Arial"/>
            <w:sz w:val="20"/>
            <w:szCs w:val="20"/>
          </w:rPr>
          <w:t xml:space="preserve">ignals report by the </w:t>
        </w:r>
      </w:ins>
      <w:ins w:id="759" w:author=" " w:date="2019-07-06T08:40:00Z">
        <w:r w:rsidRPr="00416301">
          <w:rPr>
            <w:rFonts w:ascii="Arial" w:hAnsi="Arial" w:cs="Arial"/>
            <w:sz w:val="20"/>
            <w:szCs w:val="20"/>
          </w:rPr>
          <w:t>IEC</w:t>
        </w:r>
      </w:ins>
      <w:ins w:id="760" w:author=" " w:date="2019-07-06T08:39:00Z">
        <w:r w:rsidRPr="00416301">
          <w:rPr>
            <w:rFonts w:ascii="Arial" w:hAnsi="Arial" w:cs="Arial"/>
            <w:sz w:val="20"/>
            <w:szCs w:val="20"/>
          </w:rPr>
          <w:t>Ex PT</w:t>
        </w:r>
      </w:ins>
      <w:ins w:id="761" w:author=" " w:date="2019-07-06T08:40:00Z">
        <w:r w:rsidRPr="00416301">
          <w:rPr>
            <w:rFonts w:ascii="Arial" w:hAnsi="Arial" w:cs="Arial"/>
            <w:sz w:val="20"/>
            <w:szCs w:val="20"/>
          </w:rPr>
          <w:t>S</w:t>
        </w:r>
      </w:ins>
      <w:ins w:id="762" w:author=" " w:date="2019-07-06T08:39:00Z">
        <w:r w:rsidRPr="00416301">
          <w:rPr>
            <w:rFonts w:ascii="Arial" w:hAnsi="Arial" w:cs="Arial"/>
            <w:sz w:val="20"/>
            <w:szCs w:val="20"/>
          </w:rPr>
          <w:t xml:space="preserve"> Provider, the Secretariat will file this for future reference so when the DTR is prepared for the</w:t>
        </w:r>
      </w:ins>
      <w:ins w:id="763" w:author="Tim Krause" w:date="2019-07-25T13:46:00Z">
        <w:r w:rsidR="00CE3EEA">
          <w:rPr>
            <w:rFonts w:ascii="Arial" w:hAnsi="Arial" w:cs="Arial"/>
            <w:sz w:val="20"/>
            <w:szCs w:val="20"/>
          </w:rPr>
          <w:t xml:space="preserve"> initial</w:t>
        </w:r>
      </w:ins>
      <w:ins w:id="764" w:author="Tim Krause" w:date="2019-07-25T13:47:00Z">
        <w:r w:rsidR="00CE3EEA">
          <w:rPr>
            <w:rFonts w:ascii="Arial" w:hAnsi="Arial" w:cs="Arial"/>
            <w:sz w:val="20"/>
            <w:szCs w:val="20"/>
          </w:rPr>
          <w:t xml:space="preserve">, </w:t>
        </w:r>
      </w:ins>
      <w:ins w:id="765" w:author=" " w:date="2019-07-06T08:39:00Z">
        <w:r w:rsidRPr="00416301">
          <w:rPr>
            <w:rFonts w:ascii="Arial" w:hAnsi="Arial" w:cs="Arial"/>
            <w:sz w:val="20"/>
            <w:szCs w:val="20"/>
          </w:rPr>
          <w:t xml:space="preserve"> mid-term </w:t>
        </w:r>
      </w:ins>
      <w:ins w:id="766" w:author="Tim Krause" w:date="2019-07-25T13:47:00Z">
        <w:r w:rsidR="00CE3EEA">
          <w:rPr>
            <w:rFonts w:ascii="Arial" w:hAnsi="Arial" w:cs="Arial"/>
            <w:sz w:val="20"/>
            <w:szCs w:val="20"/>
          </w:rPr>
          <w:t>or re-</w:t>
        </w:r>
      </w:ins>
      <w:ins w:id="767" w:author=" " w:date="2019-07-06T08:39:00Z">
        <w:r w:rsidRPr="00416301">
          <w:rPr>
            <w:rFonts w:ascii="Arial" w:hAnsi="Arial" w:cs="Arial"/>
            <w:sz w:val="20"/>
            <w:szCs w:val="20"/>
          </w:rPr>
          <w:t xml:space="preserve">assessment it will include a comment that the Assessor may wish to review the ExTLs Quality Management Procedures, which should address any unsatisfactory performance results with corrective action </w:t>
        </w:r>
        <w:commentRangeStart w:id="768"/>
        <w:commentRangeStart w:id="769"/>
        <w:r w:rsidRPr="00416301">
          <w:rPr>
            <w:rFonts w:ascii="Arial" w:hAnsi="Arial" w:cs="Arial"/>
            <w:sz w:val="20"/>
            <w:szCs w:val="20"/>
          </w:rPr>
          <w:t>plans</w:t>
        </w:r>
        <w:commentRangeEnd w:id="768"/>
        <w:r w:rsidRPr="00416301">
          <w:rPr>
            <w:rStyle w:val="CommentReference"/>
            <w:rFonts w:ascii="Arial" w:hAnsi="Arial" w:cs="Arial"/>
            <w:color w:val="auto"/>
            <w:spacing w:val="8"/>
            <w:sz w:val="20"/>
            <w:szCs w:val="20"/>
            <w:lang w:val="en-GB" w:eastAsia="zh-CN"/>
          </w:rPr>
          <w:commentReference w:id="768"/>
        </w:r>
      </w:ins>
      <w:commentRangeEnd w:id="769"/>
      <w:ins w:id="770" w:author=" " w:date="2019-07-06T08:40:00Z">
        <w:r w:rsidRPr="00416301">
          <w:rPr>
            <w:rStyle w:val="CommentReference"/>
            <w:rFonts w:ascii="Arial" w:hAnsi="Arial" w:cs="Arial"/>
            <w:color w:val="auto"/>
            <w:sz w:val="20"/>
            <w:szCs w:val="20"/>
            <w:lang w:val="en-US"/>
          </w:rPr>
          <w:commentReference w:id="769"/>
        </w:r>
      </w:ins>
      <w:ins w:id="771" w:author=" " w:date="2019-07-06T08:39:00Z">
        <w:r w:rsidRPr="00416301">
          <w:rPr>
            <w:rFonts w:ascii="Arial" w:hAnsi="Arial" w:cs="Arial"/>
            <w:sz w:val="20"/>
            <w:szCs w:val="20"/>
          </w:rPr>
          <w:t>.</w:t>
        </w:r>
      </w:ins>
    </w:p>
    <w:p w14:paraId="18A1C114" w14:textId="77777777" w:rsidR="00A804EF" w:rsidRPr="00416301" w:rsidRDefault="00A804EF" w:rsidP="00A804EF">
      <w:pPr>
        <w:rPr>
          <w:ins w:id="772" w:author=" " w:date="2019-07-06T08:39:00Z"/>
          <w:rFonts w:ascii="Arial" w:hAnsi="Arial" w:cs="Arial"/>
          <w:sz w:val="20"/>
          <w:szCs w:val="20"/>
        </w:rPr>
      </w:pPr>
    </w:p>
    <w:p w14:paraId="72AB6F10" w14:textId="0D02D84E" w:rsidR="004C468E" w:rsidRPr="00416301" w:rsidDel="004C468E" w:rsidRDefault="004C468E" w:rsidP="004C468E">
      <w:pPr>
        <w:rPr>
          <w:del w:id="773" w:author=" " w:date="2019-07-06T08:55:00Z"/>
          <w:rFonts w:ascii="Arial" w:hAnsi="Arial" w:cs="Arial"/>
          <w:sz w:val="20"/>
          <w:szCs w:val="20"/>
        </w:rPr>
      </w:pPr>
      <w:del w:id="774" w:author=" " w:date="2019-07-06T08:55:00Z">
        <w:r w:rsidRPr="00416301" w:rsidDel="004C468E">
          <w:rPr>
            <w:rFonts w:ascii="Arial" w:hAnsi="Arial" w:cs="Arial"/>
            <w:sz w:val="20"/>
            <w:szCs w:val="20"/>
          </w:rPr>
          <w:delText xml:space="preserve">In the event of the IECEx Secretariat or the IECEx assessment team identifying unsatisfactory results from a program that may be due to the poor performance of an individual ExTL, the IECEx Secretariat may take action, in cooperation with the </w:delText>
        </w:r>
        <w:r w:rsidRPr="00416301" w:rsidDel="004C468E">
          <w:rPr>
            <w:rFonts w:ascii="Arial" w:hAnsi="Arial" w:cs="Arial"/>
            <w:sz w:val="20"/>
            <w:szCs w:val="20"/>
            <w:highlight w:val="yellow"/>
          </w:rPr>
          <w:delText>ExMC Chairman</w:delText>
        </w:r>
        <w:r w:rsidRPr="00416301" w:rsidDel="004C468E">
          <w:rPr>
            <w:rFonts w:ascii="Arial" w:hAnsi="Arial" w:cs="Arial"/>
            <w:sz w:val="20"/>
            <w:szCs w:val="20"/>
          </w:rPr>
          <w:delText>. Such action may include the establishment of a requirement on the ExTL for improvement of competence (e.g. training of staff, investment for better instruments) before a deadline with failure to complete potentially leading to a reduced scope for the ExTL.</w:delText>
        </w:r>
      </w:del>
    </w:p>
    <w:p w14:paraId="23607125" w14:textId="0038105F" w:rsidR="00A804EF" w:rsidRPr="00416301" w:rsidRDefault="00A804EF" w:rsidP="00E768C6">
      <w:pPr>
        <w:pStyle w:val="Default"/>
        <w:rPr>
          <w:rFonts w:ascii="Arial" w:hAnsi="Arial" w:cs="Arial"/>
          <w:sz w:val="20"/>
          <w:szCs w:val="20"/>
          <w:lang w:val="en-US"/>
        </w:rPr>
      </w:pPr>
    </w:p>
    <w:p w14:paraId="01D8B906" w14:textId="0C160861" w:rsidR="00FA3710" w:rsidRPr="00416301" w:rsidRDefault="00FA3710" w:rsidP="00E768C6">
      <w:pPr>
        <w:pStyle w:val="Default"/>
        <w:rPr>
          <w:rFonts w:ascii="Arial" w:hAnsi="Arial" w:cs="Arial"/>
          <w:sz w:val="20"/>
          <w:szCs w:val="20"/>
          <w:lang w:val="en-US"/>
        </w:rPr>
      </w:pPr>
      <w:r w:rsidRPr="00416301">
        <w:rPr>
          <w:rFonts w:ascii="Arial" w:hAnsi="Arial" w:cs="Arial"/>
          <w:sz w:val="20"/>
          <w:szCs w:val="20"/>
          <w:lang w:val="en-US"/>
        </w:rPr>
        <w:t xml:space="preserve">On receipt of the “unsatisfactory results” notification from the </w:t>
      </w:r>
      <w:ins w:id="775" w:author=" " w:date="2019-07-06T08:56:00Z">
        <w:r w:rsidRPr="00416301">
          <w:rPr>
            <w:rFonts w:ascii="Arial" w:hAnsi="Arial" w:cs="Arial"/>
            <w:sz w:val="20"/>
            <w:szCs w:val="20"/>
            <w:lang w:val="en-US"/>
          </w:rPr>
          <w:t>IEC</w:t>
        </w:r>
      </w:ins>
      <w:r w:rsidRPr="00416301">
        <w:rPr>
          <w:rFonts w:ascii="Arial" w:hAnsi="Arial" w:cs="Arial"/>
          <w:sz w:val="20"/>
          <w:szCs w:val="20"/>
          <w:lang w:val="en-US"/>
        </w:rPr>
        <w:t>Ex PT</w:t>
      </w:r>
      <w:ins w:id="776" w:author=" " w:date="2019-07-06T08:57:00Z">
        <w:r w:rsidRPr="00416301">
          <w:rPr>
            <w:rFonts w:ascii="Arial" w:hAnsi="Arial" w:cs="Arial"/>
            <w:sz w:val="20"/>
            <w:szCs w:val="20"/>
            <w:lang w:val="en-US"/>
          </w:rPr>
          <w:t>S</w:t>
        </w:r>
      </w:ins>
      <w:del w:id="777" w:author=" " w:date="2019-07-06T08:57:00Z">
        <w:r w:rsidRPr="00416301" w:rsidDel="00FA3710">
          <w:rPr>
            <w:rFonts w:ascii="Arial" w:hAnsi="Arial" w:cs="Arial"/>
            <w:sz w:val="20"/>
            <w:szCs w:val="20"/>
            <w:lang w:val="en-US"/>
          </w:rPr>
          <w:delText>P</w:delText>
        </w:r>
      </w:del>
      <w:r w:rsidRPr="00416301">
        <w:rPr>
          <w:rFonts w:ascii="Arial" w:hAnsi="Arial" w:cs="Arial"/>
          <w:sz w:val="20"/>
          <w:szCs w:val="20"/>
          <w:lang w:val="en-US"/>
        </w:rPr>
        <w:t xml:space="preserve"> </w:t>
      </w:r>
      <w:ins w:id="778" w:author=" " w:date="2019-07-06T08:57:00Z">
        <w:r w:rsidRPr="00416301">
          <w:rPr>
            <w:rFonts w:ascii="Arial" w:hAnsi="Arial" w:cs="Arial"/>
            <w:sz w:val="20"/>
            <w:szCs w:val="20"/>
            <w:lang w:val="en-US"/>
          </w:rPr>
          <w:t>P</w:t>
        </w:r>
      </w:ins>
      <w:del w:id="779" w:author=" " w:date="2019-07-06T08:57:00Z">
        <w:r w:rsidRPr="00416301" w:rsidDel="00FA3710">
          <w:rPr>
            <w:rFonts w:ascii="Arial" w:hAnsi="Arial" w:cs="Arial"/>
            <w:sz w:val="20"/>
            <w:szCs w:val="20"/>
            <w:lang w:val="en-US"/>
          </w:rPr>
          <w:delText>p</w:delText>
        </w:r>
      </w:del>
      <w:r w:rsidRPr="00416301">
        <w:rPr>
          <w:rFonts w:ascii="Arial" w:hAnsi="Arial" w:cs="Arial"/>
          <w:sz w:val="20"/>
          <w:szCs w:val="20"/>
          <w:lang w:val="en-US"/>
        </w:rPr>
        <w:t xml:space="preserve">rovider, the individual </w:t>
      </w:r>
      <w:del w:id="780" w:author=" " w:date="2019-07-06T08:57:00Z">
        <w:r w:rsidRPr="00416301" w:rsidDel="00FA3710">
          <w:rPr>
            <w:rFonts w:ascii="Arial" w:hAnsi="Arial" w:cs="Arial"/>
            <w:sz w:val="20"/>
            <w:szCs w:val="20"/>
            <w:lang w:val="en-US"/>
          </w:rPr>
          <w:delText xml:space="preserve">ExTLs </w:delText>
        </w:r>
      </w:del>
      <w:ins w:id="781" w:author=" " w:date="2019-07-06T08:57:00Z">
        <w:r w:rsidRPr="00416301">
          <w:rPr>
            <w:rFonts w:ascii="Arial" w:hAnsi="Arial" w:cs="Arial"/>
            <w:sz w:val="20"/>
            <w:szCs w:val="20"/>
            <w:lang w:val="en-US"/>
          </w:rPr>
          <w:t xml:space="preserve">IECEx </w:t>
        </w:r>
      </w:ins>
      <w:ins w:id="782" w:author="Tim Krause" w:date="2019-07-25T09:44:00Z">
        <w:r w:rsidR="00C351AF">
          <w:rPr>
            <w:rFonts w:ascii="Arial" w:hAnsi="Arial" w:cs="Arial"/>
            <w:b/>
            <w:sz w:val="20"/>
            <w:szCs w:val="20"/>
          </w:rPr>
          <w:t>test laboratory</w:t>
        </w:r>
      </w:ins>
      <w:ins w:id="783" w:author=" " w:date="2019-07-06T08:57:00Z">
        <w:del w:id="784" w:author="Tim Krause" w:date="2019-07-25T09:44:00Z">
          <w:r w:rsidRPr="00416301" w:rsidDel="00C351AF">
            <w:rPr>
              <w:rFonts w:ascii="Arial" w:hAnsi="Arial" w:cs="Arial"/>
              <w:sz w:val="20"/>
              <w:szCs w:val="20"/>
              <w:lang w:val="en-US"/>
            </w:rPr>
            <w:delText>Test Laboratory</w:delText>
          </w:r>
        </w:del>
        <w:r w:rsidRPr="00416301">
          <w:rPr>
            <w:rFonts w:ascii="Arial" w:hAnsi="Arial" w:cs="Arial"/>
            <w:sz w:val="20"/>
            <w:szCs w:val="20"/>
            <w:lang w:val="en-US"/>
          </w:rPr>
          <w:t xml:space="preserve"> </w:t>
        </w:r>
      </w:ins>
      <w:r w:rsidRPr="00416301">
        <w:rPr>
          <w:rFonts w:ascii="Arial" w:hAnsi="Arial" w:cs="Arial"/>
          <w:sz w:val="20"/>
          <w:szCs w:val="20"/>
          <w:lang w:val="en-US"/>
        </w:rPr>
        <w:t xml:space="preserve">shall </w:t>
      </w:r>
      <w:ins w:id="785" w:author=" " w:date="2019-07-06T08:57:00Z">
        <w:r w:rsidRPr="00416301">
          <w:rPr>
            <w:rFonts w:ascii="Arial" w:hAnsi="Arial" w:cs="Arial"/>
            <w:sz w:val="20"/>
            <w:szCs w:val="20"/>
            <w:lang w:val="en-US"/>
          </w:rPr>
          <w:t xml:space="preserve">register this as a matter requiring attention in accordance with their quality management procedures. Action signal reports from the </w:t>
        </w:r>
      </w:ins>
      <w:ins w:id="786" w:author=" " w:date="2019-07-06T08:58:00Z">
        <w:r w:rsidRPr="00416301">
          <w:rPr>
            <w:rFonts w:ascii="Arial" w:hAnsi="Arial" w:cs="Arial"/>
            <w:sz w:val="20"/>
            <w:szCs w:val="20"/>
            <w:lang w:val="en-US"/>
          </w:rPr>
          <w:t>IEC</w:t>
        </w:r>
      </w:ins>
      <w:ins w:id="787" w:author=" " w:date="2019-07-06T08:57:00Z">
        <w:r w:rsidRPr="00416301">
          <w:rPr>
            <w:rFonts w:ascii="Arial" w:hAnsi="Arial" w:cs="Arial"/>
            <w:sz w:val="20"/>
            <w:szCs w:val="20"/>
            <w:lang w:val="en-US"/>
          </w:rPr>
          <w:t>Ex PT</w:t>
        </w:r>
      </w:ins>
      <w:ins w:id="788" w:author=" " w:date="2019-07-06T08:58:00Z">
        <w:r w:rsidRPr="00416301">
          <w:rPr>
            <w:rFonts w:ascii="Arial" w:hAnsi="Arial" w:cs="Arial"/>
            <w:sz w:val="20"/>
            <w:szCs w:val="20"/>
            <w:lang w:val="en-US"/>
          </w:rPr>
          <w:t>S</w:t>
        </w:r>
      </w:ins>
      <w:ins w:id="789" w:author=" " w:date="2019-07-06T08:57:00Z">
        <w:r w:rsidRPr="00416301">
          <w:rPr>
            <w:rFonts w:ascii="Arial" w:hAnsi="Arial" w:cs="Arial"/>
            <w:sz w:val="20"/>
            <w:szCs w:val="20"/>
            <w:lang w:val="en-US"/>
          </w:rPr>
          <w:t xml:space="preserve"> Provider shall initiate the preparation of a corrective action plan by the </w:t>
        </w:r>
      </w:ins>
      <w:ins w:id="790" w:author=" " w:date="2019-07-06T11:53:00Z">
        <w:r w:rsidR="00782149">
          <w:rPr>
            <w:rFonts w:ascii="Arial" w:hAnsi="Arial" w:cs="Arial"/>
            <w:sz w:val="20"/>
            <w:szCs w:val="20"/>
            <w:lang w:val="en-US"/>
          </w:rPr>
          <w:t xml:space="preserve">IECEx </w:t>
        </w:r>
      </w:ins>
      <w:ins w:id="791" w:author="Tim Krause" w:date="2019-07-25T09:44:00Z">
        <w:r w:rsidR="00C351AF">
          <w:rPr>
            <w:rFonts w:ascii="Arial" w:hAnsi="Arial" w:cs="Arial"/>
            <w:b/>
            <w:sz w:val="20"/>
            <w:szCs w:val="20"/>
          </w:rPr>
          <w:t>test laboratory</w:t>
        </w:r>
      </w:ins>
      <w:ins w:id="792" w:author=" " w:date="2019-07-06T11:53:00Z">
        <w:del w:id="793" w:author="Tim Krause" w:date="2019-07-25T09:44:00Z">
          <w:r w:rsidR="00782149" w:rsidDel="00C351AF">
            <w:rPr>
              <w:rFonts w:ascii="Arial" w:hAnsi="Arial" w:cs="Arial"/>
              <w:sz w:val="20"/>
              <w:szCs w:val="20"/>
              <w:lang w:val="en-US"/>
            </w:rPr>
            <w:delText>Test Laboratory</w:delText>
          </w:r>
        </w:del>
      </w:ins>
      <w:ins w:id="794" w:author=" " w:date="2019-07-06T08:57:00Z">
        <w:r w:rsidRPr="00416301">
          <w:rPr>
            <w:rFonts w:ascii="Arial" w:hAnsi="Arial" w:cs="Arial"/>
            <w:sz w:val="20"/>
            <w:szCs w:val="20"/>
            <w:lang w:val="en-US"/>
          </w:rPr>
          <w:t xml:space="preserve">. This corrective action plan should consider seeking assistance from the </w:t>
        </w:r>
      </w:ins>
      <w:ins w:id="795" w:author=" " w:date="2019-07-06T08:58:00Z">
        <w:r w:rsidRPr="00416301">
          <w:rPr>
            <w:rFonts w:ascii="Arial" w:hAnsi="Arial" w:cs="Arial"/>
            <w:sz w:val="20"/>
            <w:szCs w:val="20"/>
            <w:lang w:val="en-US"/>
          </w:rPr>
          <w:t>IEC</w:t>
        </w:r>
      </w:ins>
      <w:ins w:id="796" w:author=" " w:date="2019-07-06T08:57:00Z">
        <w:r w:rsidRPr="00416301">
          <w:rPr>
            <w:rFonts w:ascii="Arial" w:hAnsi="Arial" w:cs="Arial"/>
            <w:sz w:val="20"/>
            <w:szCs w:val="20"/>
            <w:lang w:val="en-US"/>
          </w:rPr>
          <w:t>Ex PT</w:t>
        </w:r>
      </w:ins>
      <w:ins w:id="797" w:author=" " w:date="2019-07-06T08:58:00Z">
        <w:r w:rsidRPr="00416301">
          <w:rPr>
            <w:rFonts w:ascii="Arial" w:hAnsi="Arial" w:cs="Arial"/>
            <w:sz w:val="20"/>
            <w:szCs w:val="20"/>
            <w:lang w:val="en-US"/>
          </w:rPr>
          <w:t>S</w:t>
        </w:r>
      </w:ins>
      <w:ins w:id="798" w:author=" " w:date="2019-07-06T08:57:00Z">
        <w:r w:rsidRPr="00416301">
          <w:rPr>
            <w:rFonts w:ascii="Arial" w:hAnsi="Arial" w:cs="Arial"/>
            <w:sz w:val="20"/>
            <w:szCs w:val="20"/>
            <w:lang w:val="en-US"/>
          </w:rPr>
          <w:t xml:space="preserve"> Provider.</w:t>
        </w:r>
      </w:ins>
      <w:del w:id="799" w:author=" " w:date="2019-07-06T08:57:00Z">
        <w:r w:rsidRPr="00416301" w:rsidDel="00FA3710">
          <w:rPr>
            <w:rFonts w:ascii="Arial" w:hAnsi="Arial" w:cs="Arial"/>
            <w:sz w:val="20"/>
            <w:szCs w:val="20"/>
            <w:lang w:val="en-US"/>
          </w:rPr>
          <w:delText>assess the possible risk, and may voluntarily suspend their testing activities to the relevant scope of standards until successful completion of their corrective actions</w:delText>
        </w:r>
      </w:del>
      <w:r w:rsidRPr="00416301">
        <w:rPr>
          <w:rFonts w:ascii="Arial" w:hAnsi="Arial" w:cs="Arial"/>
          <w:sz w:val="20"/>
          <w:szCs w:val="20"/>
          <w:lang w:val="en-US"/>
        </w:rPr>
        <w:t>.</w:t>
      </w:r>
    </w:p>
    <w:p w14:paraId="193D2F88" w14:textId="24989274" w:rsidR="006C1BA1" w:rsidRPr="00272FB4" w:rsidRDefault="006C1BA1" w:rsidP="006C1BA1">
      <w:pPr>
        <w:pStyle w:val="Default"/>
        <w:rPr>
          <w:ins w:id="800" w:author=" " w:date="2019-07-06T09:38:00Z"/>
          <w:rFonts w:ascii="Arial" w:hAnsi="Arial" w:cs="Arial"/>
          <w:b/>
          <w:i/>
          <w:sz w:val="18"/>
          <w:szCs w:val="20"/>
          <w:lang w:val="en-US"/>
        </w:rPr>
      </w:pPr>
      <w:commentRangeStart w:id="801"/>
      <w:ins w:id="802" w:author=" " w:date="2019-07-06T09:38:00Z">
        <w:r w:rsidRPr="00416301">
          <w:rPr>
            <w:rFonts w:ascii="Arial" w:hAnsi="Arial" w:cs="Arial"/>
            <w:b/>
            <w:i/>
            <w:sz w:val="18"/>
            <w:szCs w:val="20"/>
            <w:lang w:val="en-US"/>
          </w:rPr>
          <w:t>NOTE</w:t>
        </w:r>
      </w:ins>
      <w:commentRangeEnd w:id="801"/>
      <w:ins w:id="803" w:author=" " w:date="2019-07-06T09:47:00Z">
        <w:r w:rsidR="00E61769">
          <w:rPr>
            <w:rStyle w:val="CommentReference"/>
            <w:rFonts w:ascii="Times New Roman" w:hAnsi="Times New Roman" w:cs="Times New Roman"/>
            <w:color w:val="auto"/>
            <w:lang w:val="en-US"/>
          </w:rPr>
          <w:commentReference w:id="801"/>
        </w:r>
      </w:ins>
      <w:ins w:id="804" w:author=" " w:date="2019-07-06T09:38:00Z">
        <w:r w:rsidRPr="00416301">
          <w:rPr>
            <w:rFonts w:ascii="Arial" w:hAnsi="Arial" w:cs="Arial"/>
            <w:b/>
            <w:i/>
            <w:sz w:val="18"/>
            <w:szCs w:val="20"/>
            <w:lang w:val="en-US"/>
          </w:rPr>
          <w:t xml:space="preserve">: </w:t>
        </w:r>
        <w:r>
          <w:rPr>
            <w:rFonts w:ascii="Arial" w:hAnsi="Arial" w:cs="Arial"/>
            <w:b/>
            <w:i/>
            <w:sz w:val="18"/>
            <w:szCs w:val="20"/>
            <w:lang w:val="en-US"/>
          </w:rPr>
          <w:t>T</w:t>
        </w:r>
        <w:r w:rsidRPr="00371F0A">
          <w:rPr>
            <w:rFonts w:ascii="Arial" w:hAnsi="Arial" w:cs="Arial"/>
            <w:b/>
            <w:i/>
            <w:sz w:val="18"/>
            <w:szCs w:val="20"/>
            <w:lang w:val="en-US"/>
          </w:rPr>
          <w:t>est results can appear in many forms, spanning a wide range of data types and underlying</w:t>
        </w:r>
        <w:r>
          <w:rPr>
            <w:rFonts w:ascii="Arial" w:hAnsi="Arial" w:cs="Arial"/>
            <w:b/>
            <w:i/>
            <w:sz w:val="18"/>
            <w:szCs w:val="20"/>
            <w:lang w:val="en-US"/>
          </w:rPr>
          <w:t xml:space="preserve"> </w:t>
        </w:r>
        <w:r w:rsidRPr="00371F0A">
          <w:rPr>
            <w:rFonts w:ascii="Arial" w:hAnsi="Arial" w:cs="Arial"/>
            <w:b/>
            <w:i/>
            <w:sz w:val="18"/>
            <w:szCs w:val="20"/>
            <w:lang w:val="en-US"/>
          </w:rPr>
          <w:t>statistical distributions. The statistical methods used to analyse</w:t>
        </w:r>
        <w:r>
          <w:rPr>
            <w:rFonts w:ascii="Arial" w:hAnsi="Arial" w:cs="Arial"/>
            <w:b/>
            <w:i/>
            <w:sz w:val="18"/>
            <w:szCs w:val="20"/>
            <w:lang w:val="en-US"/>
          </w:rPr>
          <w:t xml:space="preserve"> and evaluate</w:t>
        </w:r>
        <w:r w:rsidRPr="00371F0A">
          <w:rPr>
            <w:rFonts w:ascii="Arial" w:hAnsi="Arial" w:cs="Arial"/>
            <w:b/>
            <w:i/>
            <w:sz w:val="18"/>
            <w:szCs w:val="20"/>
            <w:lang w:val="en-US"/>
          </w:rPr>
          <w:t xml:space="preserve"> the results need to be appropriate for each</w:t>
        </w:r>
        <w:r>
          <w:rPr>
            <w:rFonts w:ascii="Arial" w:hAnsi="Arial" w:cs="Arial"/>
            <w:b/>
            <w:i/>
            <w:sz w:val="18"/>
            <w:szCs w:val="20"/>
            <w:lang w:val="en-US"/>
          </w:rPr>
          <w:t xml:space="preserve"> </w:t>
        </w:r>
        <w:r w:rsidRPr="00371F0A">
          <w:rPr>
            <w:rFonts w:ascii="Arial" w:hAnsi="Arial" w:cs="Arial"/>
            <w:b/>
            <w:i/>
            <w:sz w:val="18"/>
            <w:szCs w:val="20"/>
            <w:lang w:val="en-US"/>
          </w:rPr>
          <w:t>situation</w:t>
        </w:r>
        <w:r>
          <w:rPr>
            <w:rFonts w:ascii="Arial" w:hAnsi="Arial" w:cs="Arial"/>
            <w:b/>
            <w:i/>
            <w:sz w:val="18"/>
            <w:szCs w:val="20"/>
            <w:lang w:val="en-US"/>
          </w:rPr>
          <w:t xml:space="preserve">. The analysis and evaluation shall be performed by the IECEx PTS Provider in accordance to ISO/IEC 17043 and ISO 13528. </w:t>
        </w:r>
        <w:r w:rsidRPr="00564F21">
          <w:rPr>
            <w:rFonts w:ascii="Arial" w:hAnsi="Arial" w:cs="Arial"/>
            <w:b/>
            <w:i/>
            <w:sz w:val="18"/>
            <w:szCs w:val="20"/>
            <w:lang w:val="en-US"/>
          </w:rPr>
          <w:t>In some cases, due to the test method to be used or the non-physical measured variables,</w:t>
        </w:r>
        <w:r>
          <w:rPr>
            <w:rFonts w:ascii="Arial" w:hAnsi="Arial" w:cs="Arial"/>
            <w:b/>
            <w:i/>
            <w:sz w:val="18"/>
            <w:szCs w:val="20"/>
            <w:lang w:val="en-US"/>
          </w:rPr>
          <w:t xml:space="preserve"> etc.,</w:t>
        </w:r>
        <w:r w:rsidRPr="00564F21">
          <w:rPr>
            <w:rFonts w:ascii="Arial" w:hAnsi="Arial" w:cs="Arial"/>
            <w:b/>
            <w:i/>
            <w:sz w:val="18"/>
            <w:szCs w:val="20"/>
            <w:lang w:val="en-US"/>
          </w:rPr>
          <w:t xml:space="preserve"> no evaluation in the form of </w:t>
        </w:r>
      </w:ins>
      <w:ins w:id="805" w:author="Tim Krause" w:date="2019-07-26T09:16:00Z">
        <w:r w:rsidR="008D306A">
          <w:rPr>
            <w:rFonts w:ascii="Arial" w:hAnsi="Arial" w:cs="Arial"/>
            <w:b/>
            <w:i/>
            <w:sz w:val="18"/>
            <w:szCs w:val="20"/>
            <w:lang w:val="en-US"/>
          </w:rPr>
          <w:t>w</w:t>
        </w:r>
      </w:ins>
      <w:ins w:id="806" w:author=" " w:date="2019-07-06T09:38:00Z">
        <w:del w:id="807" w:author="Tim Krause" w:date="2019-07-26T09:16:00Z">
          <w:r w:rsidDel="008D306A">
            <w:rPr>
              <w:rFonts w:ascii="Arial" w:hAnsi="Arial" w:cs="Arial"/>
              <w:b/>
              <w:i/>
              <w:sz w:val="18"/>
              <w:szCs w:val="20"/>
              <w:lang w:val="en-US"/>
            </w:rPr>
            <w:delText>W</w:delText>
          </w:r>
        </w:del>
        <w:r>
          <w:rPr>
            <w:rFonts w:ascii="Arial" w:hAnsi="Arial" w:cs="Arial"/>
            <w:b/>
            <w:i/>
            <w:sz w:val="18"/>
            <w:szCs w:val="20"/>
            <w:lang w:val="en-US"/>
          </w:rPr>
          <w:t>arning/</w:t>
        </w:r>
      </w:ins>
      <w:ins w:id="808" w:author="Tim Krause" w:date="2019-07-26T09:16:00Z">
        <w:r w:rsidR="008D306A">
          <w:rPr>
            <w:rFonts w:ascii="Arial" w:hAnsi="Arial" w:cs="Arial"/>
            <w:b/>
            <w:i/>
            <w:sz w:val="18"/>
            <w:szCs w:val="20"/>
            <w:lang w:val="en-US"/>
          </w:rPr>
          <w:t>a</w:t>
        </w:r>
      </w:ins>
      <w:ins w:id="809" w:author=" " w:date="2019-07-06T09:38:00Z">
        <w:del w:id="810" w:author="Tim Krause" w:date="2019-07-26T09:16:00Z">
          <w:r w:rsidDel="008D306A">
            <w:rPr>
              <w:rFonts w:ascii="Arial" w:hAnsi="Arial" w:cs="Arial"/>
              <w:b/>
              <w:i/>
              <w:sz w:val="18"/>
              <w:szCs w:val="20"/>
              <w:lang w:val="en-US"/>
            </w:rPr>
            <w:delText>A</w:delText>
          </w:r>
        </w:del>
        <w:r w:rsidRPr="00564F21">
          <w:rPr>
            <w:rFonts w:ascii="Arial" w:hAnsi="Arial" w:cs="Arial"/>
            <w:b/>
            <w:i/>
            <w:sz w:val="18"/>
            <w:szCs w:val="20"/>
            <w:lang w:val="en-US"/>
          </w:rPr>
          <w:t>ction signals can be performed.</w:t>
        </w:r>
        <w:r>
          <w:rPr>
            <w:rFonts w:ascii="Arial" w:hAnsi="Arial" w:cs="Arial"/>
            <w:b/>
            <w:i/>
            <w:sz w:val="18"/>
            <w:szCs w:val="20"/>
            <w:lang w:val="en-US"/>
          </w:rPr>
          <w:t xml:space="preserve"> </w:t>
        </w:r>
        <w:r w:rsidRPr="0071741A">
          <w:rPr>
            <w:rFonts w:ascii="Arial" w:hAnsi="Arial" w:cs="Arial"/>
            <w:b/>
            <w:i/>
            <w:sz w:val="18"/>
            <w:szCs w:val="20"/>
            <w:lang w:val="en-US"/>
          </w:rPr>
          <w:t xml:space="preserve">In such cases, the </w:t>
        </w:r>
        <w:r>
          <w:rPr>
            <w:rFonts w:ascii="Arial" w:hAnsi="Arial" w:cs="Arial"/>
            <w:b/>
            <w:i/>
            <w:sz w:val="18"/>
            <w:szCs w:val="20"/>
            <w:lang w:val="en-US"/>
          </w:rPr>
          <w:t>IECEx PTS P</w:t>
        </w:r>
        <w:r w:rsidRPr="0071741A">
          <w:rPr>
            <w:rFonts w:ascii="Arial" w:hAnsi="Arial" w:cs="Arial"/>
            <w:b/>
            <w:i/>
            <w:sz w:val="18"/>
            <w:szCs w:val="20"/>
            <w:lang w:val="en-US"/>
          </w:rPr>
          <w:t xml:space="preserve">rovider </w:t>
        </w:r>
        <w:r>
          <w:rPr>
            <w:rFonts w:ascii="Arial" w:hAnsi="Arial" w:cs="Arial"/>
            <w:b/>
            <w:i/>
            <w:sz w:val="18"/>
            <w:szCs w:val="20"/>
            <w:lang w:val="en-US"/>
          </w:rPr>
          <w:t>shall</w:t>
        </w:r>
        <w:r w:rsidRPr="0071741A">
          <w:rPr>
            <w:rFonts w:ascii="Arial" w:hAnsi="Arial" w:cs="Arial"/>
            <w:b/>
            <w:i/>
            <w:sz w:val="18"/>
            <w:szCs w:val="20"/>
            <w:lang w:val="en-US"/>
          </w:rPr>
          <w:t xml:space="preserve"> define other applicable evaluation criteria.</w:t>
        </w:r>
        <w:r>
          <w:rPr>
            <w:rFonts w:ascii="Arial" w:hAnsi="Arial" w:cs="Arial"/>
            <w:b/>
            <w:i/>
            <w:sz w:val="18"/>
            <w:szCs w:val="20"/>
            <w:lang w:val="en-US"/>
          </w:rPr>
          <w:t xml:space="preserve"> </w:t>
        </w:r>
        <w:r w:rsidRPr="0042247B">
          <w:rPr>
            <w:rFonts w:ascii="Arial" w:hAnsi="Arial" w:cs="Arial"/>
            <w:b/>
            <w:i/>
            <w:sz w:val="18"/>
            <w:szCs w:val="20"/>
            <w:lang w:val="en-US"/>
          </w:rPr>
          <w:t xml:space="preserve">If this is also not possible, the </w:t>
        </w:r>
        <w:r>
          <w:rPr>
            <w:rFonts w:ascii="Arial" w:hAnsi="Arial" w:cs="Arial"/>
            <w:b/>
            <w:i/>
            <w:sz w:val="18"/>
            <w:szCs w:val="20"/>
            <w:lang w:val="en-US"/>
          </w:rPr>
          <w:t>IECEx PTS P</w:t>
        </w:r>
        <w:r w:rsidRPr="0042247B">
          <w:rPr>
            <w:rFonts w:ascii="Arial" w:hAnsi="Arial" w:cs="Arial"/>
            <w:b/>
            <w:i/>
            <w:sz w:val="18"/>
            <w:szCs w:val="20"/>
            <w:lang w:val="en-US"/>
          </w:rPr>
          <w:t xml:space="preserve">rovider should </w:t>
        </w:r>
        <w:r>
          <w:rPr>
            <w:rFonts w:ascii="Arial" w:hAnsi="Arial" w:cs="Arial"/>
            <w:b/>
            <w:i/>
            <w:sz w:val="18"/>
            <w:szCs w:val="20"/>
            <w:lang w:val="en-US"/>
          </w:rPr>
          <w:t>identify</w:t>
        </w:r>
        <w:r w:rsidRPr="0042247B">
          <w:rPr>
            <w:rFonts w:ascii="Arial" w:hAnsi="Arial" w:cs="Arial"/>
            <w:b/>
            <w:i/>
            <w:sz w:val="18"/>
            <w:szCs w:val="20"/>
            <w:lang w:val="en-US"/>
          </w:rPr>
          <w:t xml:space="preserve"> the reasons for this and offer suggestions for improving the situation (e.g. adaptation/improvement of the applied test methods,</w:t>
        </w:r>
      </w:ins>
      <w:ins w:id="811" w:author=" " w:date="2019-07-06T09:48:00Z">
        <w:r w:rsidR="00AD258B">
          <w:rPr>
            <w:rFonts w:ascii="Arial" w:hAnsi="Arial" w:cs="Arial"/>
            <w:b/>
            <w:i/>
            <w:sz w:val="18"/>
            <w:szCs w:val="20"/>
            <w:lang w:val="en-US"/>
          </w:rPr>
          <w:t xml:space="preserve"> i</w:t>
        </w:r>
        <w:r w:rsidR="00AD258B" w:rsidRPr="00AD258B">
          <w:rPr>
            <w:rFonts w:ascii="Arial" w:hAnsi="Arial" w:cs="Arial"/>
            <w:b/>
            <w:i/>
            <w:sz w:val="18"/>
            <w:szCs w:val="20"/>
            <w:lang w:val="en-US"/>
          </w:rPr>
          <w:t>mprovement measures to increase the comparability of the results</w:t>
        </w:r>
      </w:ins>
      <w:ins w:id="812" w:author=" " w:date="2019-07-06T09:49:00Z">
        <w:r w:rsidR="00AD258B">
          <w:rPr>
            <w:rFonts w:ascii="Arial" w:hAnsi="Arial" w:cs="Arial"/>
            <w:b/>
            <w:i/>
            <w:sz w:val="18"/>
            <w:szCs w:val="20"/>
            <w:lang w:val="en-US"/>
          </w:rPr>
          <w:t xml:space="preserve">, </w:t>
        </w:r>
      </w:ins>
      <w:ins w:id="813" w:author=" " w:date="2019-07-06T09:38:00Z">
        <w:r w:rsidRPr="0042247B">
          <w:rPr>
            <w:rFonts w:ascii="Arial" w:hAnsi="Arial" w:cs="Arial"/>
            <w:b/>
            <w:i/>
            <w:sz w:val="18"/>
            <w:szCs w:val="20"/>
            <w:lang w:val="en-US"/>
          </w:rPr>
          <w:t>etc.).</w:t>
        </w:r>
      </w:ins>
    </w:p>
    <w:p w14:paraId="0ED951D9" w14:textId="77777777" w:rsidR="00D024BE" w:rsidRDefault="00D024BE">
      <w:pPr>
        <w:rPr>
          <w:rFonts w:ascii="Arial" w:hAnsi="Arial" w:cs="Arial"/>
          <w:sz w:val="20"/>
          <w:szCs w:val="20"/>
        </w:rPr>
      </w:pPr>
    </w:p>
    <w:p w14:paraId="38D37E6A" w14:textId="77777777" w:rsidR="00D024BE" w:rsidRDefault="00D024BE">
      <w:pPr>
        <w:rPr>
          <w:rFonts w:ascii="Arial" w:hAnsi="Arial" w:cs="Arial"/>
          <w:sz w:val="20"/>
          <w:szCs w:val="20"/>
        </w:rPr>
      </w:pPr>
    </w:p>
    <w:p w14:paraId="24A5892B" w14:textId="7F43D29B" w:rsidR="00D024BE" w:rsidRPr="002C698E" w:rsidRDefault="00D024BE" w:rsidP="007E5EE6">
      <w:pPr>
        <w:pStyle w:val="berschrift"/>
      </w:pPr>
      <w:bookmarkStart w:id="814" w:name="_Toc15290642"/>
      <w:r>
        <w:t>Outliers</w:t>
      </w:r>
      <w:bookmarkEnd w:id="814"/>
    </w:p>
    <w:p w14:paraId="2670C35A" w14:textId="3E415F3B" w:rsidR="006703E5" w:rsidRPr="006703E5" w:rsidRDefault="006703E5" w:rsidP="006703E5">
      <w:pPr>
        <w:rPr>
          <w:rFonts w:ascii="Arial" w:hAnsi="Arial" w:cs="Arial"/>
          <w:color w:val="000000"/>
          <w:sz w:val="20"/>
          <w:szCs w:val="20"/>
          <w:lang w:val="en-AU"/>
        </w:rPr>
      </w:pPr>
      <w:r w:rsidRPr="006703E5">
        <w:rPr>
          <w:rFonts w:ascii="Arial" w:hAnsi="Arial" w:cs="Arial"/>
          <w:color w:val="000000"/>
          <w:sz w:val="20"/>
          <w:szCs w:val="20"/>
          <w:lang w:val="en-AU"/>
        </w:rPr>
        <w:t xml:space="preserve">The </w:t>
      </w:r>
      <w:ins w:id="815" w:author=" " w:date="2019-07-06T09:52:00Z">
        <w:r>
          <w:rPr>
            <w:rFonts w:ascii="Arial" w:hAnsi="Arial" w:cs="Arial"/>
            <w:color w:val="000000"/>
            <w:sz w:val="20"/>
            <w:szCs w:val="20"/>
            <w:lang w:val="en-AU"/>
          </w:rPr>
          <w:t>IEC</w:t>
        </w:r>
      </w:ins>
      <w:r w:rsidRPr="006703E5">
        <w:rPr>
          <w:rFonts w:ascii="Arial" w:hAnsi="Arial" w:cs="Arial"/>
          <w:color w:val="000000"/>
          <w:sz w:val="20"/>
          <w:szCs w:val="20"/>
          <w:lang w:val="en-AU"/>
        </w:rPr>
        <w:t>Ex PT</w:t>
      </w:r>
      <w:ins w:id="816" w:author=" " w:date="2019-07-06T09:52:00Z">
        <w:r>
          <w:rPr>
            <w:rFonts w:ascii="Arial" w:hAnsi="Arial" w:cs="Arial"/>
            <w:color w:val="000000"/>
            <w:sz w:val="20"/>
            <w:szCs w:val="20"/>
            <w:lang w:val="en-AU"/>
          </w:rPr>
          <w:t>S</w:t>
        </w:r>
      </w:ins>
      <w:del w:id="817" w:author=" " w:date="2019-07-06T09:52:00Z">
        <w:r w:rsidRPr="006703E5" w:rsidDel="006703E5">
          <w:rPr>
            <w:rFonts w:ascii="Arial" w:hAnsi="Arial" w:cs="Arial"/>
            <w:color w:val="000000"/>
            <w:sz w:val="20"/>
            <w:szCs w:val="20"/>
            <w:lang w:val="en-AU"/>
          </w:rPr>
          <w:delText>P</w:delText>
        </w:r>
      </w:del>
      <w:r w:rsidRPr="006703E5">
        <w:rPr>
          <w:rFonts w:ascii="Arial" w:hAnsi="Arial" w:cs="Arial"/>
          <w:color w:val="000000"/>
          <w:sz w:val="20"/>
          <w:szCs w:val="20"/>
          <w:lang w:val="en-AU"/>
        </w:rPr>
        <w:t xml:space="preserve"> Provider shall </w:t>
      </w:r>
      <w:ins w:id="818" w:author=" " w:date="2019-07-06T09:52:00Z">
        <w:r w:rsidRPr="006703E5">
          <w:rPr>
            <w:rFonts w:ascii="Arial" w:hAnsi="Arial" w:cs="Arial"/>
            <w:color w:val="000000"/>
            <w:sz w:val="20"/>
            <w:szCs w:val="20"/>
            <w:lang w:val="en-AU"/>
          </w:rPr>
          <w:t>limit</w:t>
        </w:r>
      </w:ins>
      <w:ins w:id="819" w:author="Tim Krause" w:date="2019-07-26T09:16:00Z">
        <w:r w:rsidR="00EA627B">
          <w:rPr>
            <w:rFonts w:ascii="Arial" w:hAnsi="Arial" w:cs="Arial"/>
            <w:color w:val="000000"/>
            <w:sz w:val="20"/>
            <w:szCs w:val="20"/>
            <w:lang w:val="en-AU"/>
          </w:rPr>
          <w:t xml:space="preserve"> </w:t>
        </w:r>
      </w:ins>
      <w:del w:id="820" w:author=" " w:date="2019-07-06T09:52:00Z">
        <w:r w:rsidRPr="006703E5" w:rsidDel="006703E5">
          <w:rPr>
            <w:rFonts w:ascii="Arial" w:hAnsi="Arial" w:cs="Arial"/>
            <w:color w:val="000000"/>
            <w:sz w:val="20"/>
            <w:szCs w:val="20"/>
            <w:lang w:val="en-AU"/>
          </w:rPr>
          <w:delText xml:space="preserve">give careful consideration to procedures to be used to handle outliers. </w:delText>
        </w:r>
      </w:del>
      <w:ins w:id="821" w:author=" " w:date="2019-07-06T09:53:00Z">
        <w:r w:rsidR="00820225" w:rsidRPr="006703E5">
          <w:rPr>
            <w:rFonts w:ascii="Arial" w:hAnsi="Arial" w:cs="Arial"/>
            <w:color w:val="000000"/>
            <w:sz w:val="20"/>
            <w:szCs w:val="20"/>
            <w:lang w:val="en-AU"/>
          </w:rPr>
          <w:t>t</w:t>
        </w:r>
      </w:ins>
      <w:del w:id="822" w:author=" " w:date="2019-07-06T09:53:00Z">
        <w:r w:rsidRPr="006703E5" w:rsidDel="00820225">
          <w:rPr>
            <w:rFonts w:ascii="Arial" w:hAnsi="Arial" w:cs="Arial"/>
            <w:color w:val="000000"/>
            <w:sz w:val="20"/>
            <w:szCs w:val="20"/>
            <w:lang w:val="en-AU"/>
          </w:rPr>
          <w:delText>T</w:delText>
        </w:r>
      </w:del>
      <w:r w:rsidRPr="006703E5">
        <w:rPr>
          <w:rFonts w:ascii="Arial" w:hAnsi="Arial" w:cs="Arial"/>
          <w:color w:val="000000"/>
          <w:sz w:val="20"/>
          <w:szCs w:val="20"/>
          <w:lang w:val="en-AU"/>
        </w:rPr>
        <w:t xml:space="preserve">he influence of outliers on summary statistics </w:t>
      </w:r>
      <w:del w:id="823" w:author=" " w:date="2019-07-06T09:53:00Z">
        <w:r w:rsidRPr="006703E5" w:rsidDel="00820225">
          <w:rPr>
            <w:rFonts w:ascii="Arial" w:hAnsi="Arial" w:cs="Arial"/>
            <w:color w:val="000000"/>
            <w:sz w:val="20"/>
            <w:szCs w:val="20"/>
            <w:lang w:val="en-AU"/>
          </w:rPr>
          <w:delText xml:space="preserve">shall be minimized </w:delText>
        </w:r>
      </w:del>
      <w:r w:rsidRPr="006703E5">
        <w:rPr>
          <w:rFonts w:ascii="Arial" w:hAnsi="Arial" w:cs="Arial"/>
          <w:color w:val="000000"/>
          <w:sz w:val="20"/>
          <w:szCs w:val="20"/>
          <w:lang w:val="en-AU"/>
        </w:rPr>
        <w:t xml:space="preserve">by the use of robust statistical methods or appropriate tests to detect statistical outliers in accordance to ISO 13528. </w:t>
      </w:r>
    </w:p>
    <w:p w14:paraId="4F031DB9" w14:textId="77777777" w:rsidR="006703E5" w:rsidRPr="006703E5" w:rsidRDefault="006703E5" w:rsidP="006703E5">
      <w:pPr>
        <w:rPr>
          <w:rFonts w:ascii="Arial" w:hAnsi="Arial" w:cs="Arial"/>
          <w:color w:val="000000"/>
          <w:sz w:val="20"/>
          <w:szCs w:val="20"/>
          <w:lang w:val="en-AU"/>
        </w:rPr>
      </w:pPr>
    </w:p>
    <w:p w14:paraId="5BAFC143" w14:textId="77777777" w:rsidR="0001712C" w:rsidRDefault="00A635AD" w:rsidP="006703E5">
      <w:pPr>
        <w:rPr>
          <w:rFonts w:ascii="Arial" w:hAnsi="Arial" w:cs="Arial"/>
          <w:color w:val="000000"/>
          <w:sz w:val="20"/>
          <w:szCs w:val="20"/>
          <w:lang w:val="en-AU"/>
        </w:rPr>
      </w:pPr>
      <w:ins w:id="824" w:author=" " w:date="2019-07-06T10:01:00Z">
        <w:r w:rsidRPr="00A635AD">
          <w:rPr>
            <w:rFonts w:ascii="Arial" w:hAnsi="Arial" w:cs="Arial"/>
            <w:color w:val="000000"/>
            <w:sz w:val="20"/>
            <w:szCs w:val="20"/>
            <w:lang w:val="en-AU"/>
          </w:rPr>
          <w:t xml:space="preserve">Individual IECEx test laboratories may be informed of outliers, e.g. if there are obvious errors in data transmission (number shifts, etc.) or other inadvertent errors. </w:t>
        </w:r>
      </w:ins>
      <w:del w:id="825" w:author=" " w:date="2019-07-06T10:01:00Z">
        <w:r w:rsidR="006703E5" w:rsidRPr="006703E5" w:rsidDel="00A635AD">
          <w:rPr>
            <w:rFonts w:ascii="Arial" w:hAnsi="Arial" w:cs="Arial"/>
            <w:color w:val="000000"/>
            <w:sz w:val="20"/>
            <w:szCs w:val="20"/>
            <w:lang w:val="en-AU"/>
          </w:rPr>
          <w:delText xml:space="preserve">Individual </w:delText>
        </w:r>
      </w:del>
      <w:del w:id="826" w:author=" " w:date="2019-07-06T09:53:00Z">
        <w:r w:rsidR="006703E5" w:rsidRPr="006703E5" w:rsidDel="00745406">
          <w:rPr>
            <w:rFonts w:ascii="Arial" w:hAnsi="Arial" w:cs="Arial"/>
            <w:color w:val="000000"/>
            <w:sz w:val="20"/>
            <w:szCs w:val="20"/>
            <w:lang w:val="en-AU"/>
          </w:rPr>
          <w:delText xml:space="preserve">ExTLs </w:delText>
        </w:r>
      </w:del>
      <w:del w:id="827" w:author=" " w:date="2019-07-06T10:01:00Z">
        <w:r w:rsidR="006703E5" w:rsidRPr="006703E5" w:rsidDel="00A635AD">
          <w:rPr>
            <w:rFonts w:ascii="Arial" w:hAnsi="Arial" w:cs="Arial"/>
            <w:color w:val="000000"/>
            <w:sz w:val="20"/>
            <w:szCs w:val="20"/>
            <w:lang w:val="en-AU"/>
          </w:rPr>
          <w:delText>are notified regarding PTP outliers, when applicable</w:delText>
        </w:r>
      </w:del>
    </w:p>
    <w:p w14:paraId="16CC06F8" w14:textId="77777777" w:rsidR="0001712C" w:rsidRDefault="0001712C" w:rsidP="006703E5">
      <w:pPr>
        <w:rPr>
          <w:rFonts w:ascii="Arial" w:hAnsi="Arial" w:cs="Arial"/>
          <w:color w:val="000000"/>
          <w:sz w:val="20"/>
          <w:szCs w:val="20"/>
          <w:lang w:val="en-AU"/>
        </w:rPr>
      </w:pPr>
    </w:p>
    <w:p w14:paraId="2C34257F" w14:textId="2D5F5098" w:rsidR="0001712C" w:rsidRPr="002C698E" w:rsidRDefault="0001712C" w:rsidP="007E5EE6">
      <w:pPr>
        <w:pStyle w:val="berschrift"/>
      </w:pPr>
      <w:bookmarkStart w:id="828" w:name="_Toc15290643"/>
      <w:r>
        <w:t>Appeal by the laboratory</w:t>
      </w:r>
      <w:bookmarkEnd w:id="828"/>
    </w:p>
    <w:p w14:paraId="39C3F48A" w14:textId="39D2BF03" w:rsidR="0001712C" w:rsidRPr="0001712C" w:rsidRDefault="0001712C" w:rsidP="0001712C">
      <w:pPr>
        <w:rPr>
          <w:rFonts w:ascii="Arial" w:hAnsi="Arial" w:cs="Arial"/>
          <w:color w:val="000000"/>
          <w:sz w:val="20"/>
          <w:szCs w:val="20"/>
          <w:lang w:val="en-AU"/>
        </w:rPr>
      </w:pPr>
      <w:r w:rsidRPr="0001712C">
        <w:rPr>
          <w:rFonts w:ascii="Arial" w:hAnsi="Arial" w:cs="Arial"/>
          <w:color w:val="000000"/>
          <w:sz w:val="20"/>
          <w:szCs w:val="20"/>
          <w:lang w:val="en-AU"/>
        </w:rPr>
        <w:t xml:space="preserve">An </w:t>
      </w:r>
      <w:ins w:id="829" w:author=" " w:date="2019-07-06T10:06:00Z">
        <w:r w:rsidRPr="0001712C">
          <w:rPr>
            <w:rFonts w:ascii="Arial" w:hAnsi="Arial" w:cs="Arial"/>
            <w:color w:val="000000"/>
            <w:sz w:val="20"/>
            <w:szCs w:val="20"/>
            <w:lang w:val="en-AU"/>
          </w:rPr>
          <w:t xml:space="preserve">IECEx </w:t>
        </w:r>
      </w:ins>
      <w:ins w:id="830" w:author="Tim Krause" w:date="2019-07-25T09:44:00Z">
        <w:r w:rsidR="00C351AF">
          <w:rPr>
            <w:rFonts w:ascii="Arial" w:hAnsi="Arial" w:cs="Arial"/>
            <w:b/>
            <w:sz w:val="20"/>
            <w:szCs w:val="20"/>
          </w:rPr>
          <w:t>test laboratory</w:t>
        </w:r>
      </w:ins>
      <w:ins w:id="831" w:author=" " w:date="2019-07-06T10:06:00Z">
        <w:del w:id="832" w:author="Tim Krause" w:date="2019-07-25T09:44:00Z">
          <w:r w:rsidRPr="0001712C" w:rsidDel="00C351AF">
            <w:rPr>
              <w:rFonts w:ascii="Arial" w:hAnsi="Arial" w:cs="Arial"/>
              <w:color w:val="000000"/>
              <w:sz w:val="20"/>
              <w:szCs w:val="20"/>
              <w:lang w:val="en-AU"/>
            </w:rPr>
            <w:delText>Test Laboratory</w:delText>
          </w:r>
        </w:del>
        <w:r w:rsidRPr="0001712C" w:rsidDel="0001712C">
          <w:rPr>
            <w:rFonts w:ascii="Arial" w:hAnsi="Arial" w:cs="Arial"/>
            <w:color w:val="000000"/>
            <w:sz w:val="20"/>
            <w:szCs w:val="20"/>
            <w:lang w:val="en-AU"/>
          </w:rPr>
          <w:t xml:space="preserve"> </w:t>
        </w:r>
      </w:ins>
      <w:del w:id="833" w:author=" " w:date="2019-07-06T10:06:00Z">
        <w:r w:rsidRPr="0001712C" w:rsidDel="0001712C">
          <w:rPr>
            <w:rFonts w:ascii="Arial" w:hAnsi="Arial" w:cs="Arial"/>
            <w:color w:val="000000"/>
            <w:sz w:val="20"/>
            <w:szCs w:val="20"/>
            <w:lang w:val="en-AU"/>
          </w:rPr>
          <w:delText xml:space="preserve">ExTL </w:delText>
        </w:r>
      </w:del>
      <w:del w:id="834" w:author=" " w:date="2019-07-06T10:10:00Z">
        <w:r w:rsidRPr="0001712C" w:rsidDel="00D262AC">
          <w:rPr>
            <w:rFonts w:ascii="Arial" w:hAnsi="Arial" w:cs="Arial"/>
            <w:color w:val="000000"/>
            <w:sz w:val="20"/>
            <w:szCs w:val="20"/>
            <w:lang w:val="en-AU"/>
          </w:rPr>
          <w:delText>whose test results are identified as an outlier</w:delText>
        </w:r>
      </w:del>
      <w:ins w:id="835" w:author=" " w:date="2019-07-06T10:10:00Z">
        <w:r w:rsidR="00D262AC">
          <w:rPr>
            <w:rFonts w:ascii="Arial" w:hAnsi="Arial" w:cs="Arial"/>
            <w:color w:val="000000"/>
            <w:sz w:val="20"/>
            <w:szCs w:val="20"/>
            <w:lang w:val="en-AU"/>
          </w:rPr>
          <w:t>that disagrees with the performance evaluation</w:t>
        </w:r>
      </w:ins>
      <w:r w:rsidRPr="0001712C">
        <w:rPr>
          <w:rFonts w:ascii="Arial" w:hAnsi="Arial" w:cs="Arial"/>
          <w:color w:val="000000"/>
          <w:sz w:val="20"/>
          <w:szCs w:val="20"/>
          <w:lang w:val="en-AU"/>
        </w:rPr>
        <w:t xml:space="preserve"> has the right to appeal.</w:t>
      </w:r>
    </w:p>
    <w:p w14:paraId="2D89217C" w14:textId="77777777" w:rsidR="0001712C" w:rsidRPr="0001712C" w:rsidRDefault="0001712C" w:rsidP="0001712C">
      <w:pPr>
        <w:rPr>
          <w:rFonts w:ascii="Arial" w:hAnsi="Arial" w:cs="Arial"/>
          <w:color w:val="000000"/>
          <w:sz w:val="20"/>
          <w:szCs w:val="20"/>
          <w:lang w:val="en-AU"/>
        </w:rPr>
      </w:pPr>
    </w:p>
    <w:p w14:paraId="00D6533D" w14:textId="178EF67C" w:rsidR="0001712C" w:rsidRPr="0001712C" w:rsidRDefault="0001712C" w:rsidP="0001712C">
      <w:pPr>
        <w:rPr>
          <w:rFonts w:ascii="Arial" w:hAnsi="Arial" w:cs="Arial"/>
          <w:color w:val="000000"/>
          <w:sz w:val="20"/>
          <w:szCs w:val="20"/>
          <w:lang w:val="en-AU"/>
        </w:rPr>
      </w:pPr>
      <w:r w:rsidRPr="0001712C">
        <w:rPr>
          <w:rFonts w:ascii="Arial" w:hAnsi="Arial" w:cs="Arial"/>
          <w:color w:val="000000"/>
          <w:sz w:val="20"/>
          <w:szCs w:val="20"/>
          <w:lang w:val="en-AU"/>
        </w:rPr>
        <w:t xml:space="preserve">Appeals shall be made in writing to the IECEx Secretariat, with a copy to the </w:t>
      </w:r>
      <w:ins w:id="836" w:author=" " w:date="2019-07-06T10:13:00Z">
        <w:r w:rsidR="00BD0AF0">
          <w:rPr>
            <w:rFonts w:ascii="Arial" w:hAnsi="Arial" w:cs="Arial"/>
            <w:color w:val="000000"/>
            <w:sz w:val="20"/>
            <w:szCs w:val="20"/>
            <w:lang w:val="en-AU"/>
          </w:rPr>
          <w:t>IEC</w:t>
        </w:r>
      </w:ins>
      <w:r w:rsidRPr="0001712C">
        <w:rPr>
          <w:rFonts w:ascii="Arial" w:hAnsi="Arial" w:cs="Arial"/>
          <w:color w:val="000000"/>
          <w:sz w:val="20"/>
          <w:szCs w:val="20"/>
          <w:lang w:val="en-AU"/>
        </w:rPr>
        <w:t>Ex PT</w:t>
      </w:r>
      <w:ins w:id="837" w:author=" " w:date="2019-07-06T10:13:00Z">
        <w:r w:rsidR="00BD0AF0">
          <w:rPr>
            <w:rFonts w:ascii="Arial" w:hAnsi="Arial" w:cs="Arial"/>
            <w:color w:val="000000"/>
            <w:sz w:val="20"/>
            <w:szCs w:val="20"/>
            <w:lang w:val="en-AU"/>
          </w:rPr>
          <w:t>S</w:t>
        </w:r>
      </w:ins>
      <w:del w:id="838" w:author=" " w:date="2019-07-06T10:13:00Z">
        <w:r w:rsidRPr="0001712C" w:rsidDel="00BD0AF0">
          <w:rPr>
            <w:rFonts w:ascii="Arial" w:hAnsi="Arial" w:cs="Arial"/>
            <w:color w:val="000000"/>
            <w:sz w:val="20"/>
            <w:szCs w:val="20"/>
            <w:lang w:val="en-AU"/>
          </w:rPr>
          <w:delText>P</w:delText>
        </w:r>
      </w:del>
      <w:r w:rsidRPr="0001712C">
        <w:rPr>
          <w:rFonts w:ascii="Arial" w:hAnsi="Arial" w:cs="Arial"/>
          <w:color w:val="000000"/>
          <w:sz w:val="20"/>
          <w:szCs w:val="20"/>
          <w:lang w:val="en-AU"/>
        </w:rPr>
        <w:t xml:space="preserve"> Provider, within two months from the report issue date, and shall clearly indicate the basis for the appeal. This allowance of two months for the preparation of an appeal does not extend the three month period allowed for completion of corrective actions.</w:t>
      </w:r>
    </w:p>
    <w:p w14:paraId="3943FFB0" w14:textId="77777777" w:rsidR="0001712C" w:rsidRPr="0001712C" w:rsidRDefault="0001712C" w:rsidP="0001712C">
      <w:pPr>
        <w:rPr>
          <w:rFonts w:ascii="Arial" w:hAnsi="Arial" w:cs="Arial"/>
          <w:color w:val="000000"/>
          <w:sz w:val="20"/>
          <w:szCs w:val="20"/>
          <w:lang w:val="en-AU"/>
        </w:rPr>
      </w:pPr>
    </w:p>
    <w:p w14:paraId="5B9BA7BC" w14:textId="674C492F" w:rsidR="00BC4A87" w:rsidRDefault="0001712C" w:rsidP="0001712C">
      <w:pPr>
        <w:rPr>
          <w:rFonts w:ascii="Arial" w:hAnsi="Arial" w:cs="Arial"/>
          <w:color w:val="000000"/>
          <w:sz w:val="20"/>
          <w:szCs w:val="20"/>
          <w:lang w:val="en-AU"/>
        </w:rPr>
      </w:pPr>
      <w:r w:rsidRPr="0001712C">
        <w:rPr>
          <w:rFonts w:ascii="Arial" w:hAnsi="Arial" w:cs="Arial"/>
          <w:color w:val="000000"/>
          <w:sz w:val="20"/>
          <w:szCs w:val="20"/>
          <w:lang w:val="en-AU"/>
        </w:rPr>
        <w:t xml:space="preserve">For appeals that require technical input ExTAG WG10 may be consulted. However, the identity of the </w:t>
      </w:r>
      <w:ins w:id="839" w:author=" " w:date="2019-07-06T10:14:00Z">
        <w:r w:rsidR="00BD0AF0" w:rsidRPr="0001712C">
          <w:rPr>
            <w:rFonts w:ascii="Arial" w:hAnsi="Arial" w:cs="Arial"/>
            <w:color w:val="000000"/>
            <w:sz w:val="20"/>
            <w:szCs w:val="20"/>
            <w:lang w:val="en-AU"/>
          </w:rPr>
          <w:t xml:space="preserve">IECEx </w:t>
        </w:r>
      </w:ins>
      <w:ins w:id="840" w:author="Tim Krause" w:date="2019-07-25T09:44:00Z">
        <w:r w:rsidR="00C351AF">
          <w:rPr>
            <w:rFonts w:ascii="Arial" w:hAnsi="Arial" w:cs="Arial"/>
            <w:b/>
            <w:sz w:val="20"/>
            <w:szCs w:val="20"/>
          </w:rPr>
          <w:t>test laboratory</w:t>
        </w:r>
      </w:ins>
      <w:ins w:id="841" w:author=" " w:date="2019-07-06T10:14:00Z">
        <w:del w:id="842" w:author="Tim Krause" w:date="2019-07-25T09:44:00Z">
          <w:r w:rsidR="00BD0AF0" w:rsidRPr="0001712C" w:rsidDel="00C351AF">
            <w:rPr>
              <w:rFonts w:ascii="Arial" w:hAnsi="Arial" w:cs="Arial"/>
              <w:color w:val="000000"/>
              <w:sz w:val="20"/>
              <w:szCs w:val="20"/>
              <w:lang w:val="en-AU"/>
            </w:rPr>
            <w:delText>Test Laboratory</w:delText>
          </w:r>
        </w:del>
        <w:r w:rsidR="00BD0AF0" w:rsidRPr="0001712C" w:rsidDel="00BD0AF0">
          <w:rPr>
            <w:rFonts w:ascii="Arial" w:hAnsi="Arial" w:cs="Arial"/>
            <w:color w:val="000000"/>
            <w:sz w:val="20"/>
            <w:szCs w:val="20"/>
            <w:lang w:val="en-AU"/>
          </w:rPr>
          <w:t xml:space="preserve"> </w:t>
        </w:r>
      </w:ins>
      <w:del w:id="843" w:author=" " w:date="2019-07-06T10:14:00Z">
        <w:r w:rsidRPr="0001712C" w:rsidDel="00BD0AF0">
          <w:rPr>
            <w:rFonts w:ascii="Arial" w:hAnsi="Arial" w:cs="Arial"/>
            <w:color w:val="000000"/>
            <w:sz w:val="20"/>
            <w:szCs w:val="20"/>
            <w:lang w:val="en-AU"/>
          </w:rPr>
          <w:delText xml:space="preserve">ExTL </w:delText>
        </w:r>
      </w:del>
      <w:r w:rsidRPr="0001712C">
        <w:rPr>
          <w:rFonts w:ascii="Arial" w:hAnsi="Arial" w:cs="Arial"/>
          <w:color w:val="000000"/>
          <w:sz w:val="20"/>
          <w:szCs w:val="20"/>
          <w:lang w:val="en-AU"/>
        </w:rPr>
        <w:t>shall remain confidential for the duration of such consultation. ExTAG WG10 shall respond within 15 working days upon receipt of the request.</w:t>
      </w:r>
      <w:del w:id="844" w:author=" " w:date="2019-07-06T10:01:00Z">
        <w:r w:rsidR="006703E5" w:rsidRPr="006703E5" w:rsidDel="00A635AD">
          <w:rPr>
            <w:rFonts w:ascii="Arial" w:hAnsi="Arial" w:cs="Arial"/>
            <w:color w:val="000000"/>
            <w:sz w:val="20"/>
            <w:szCs w:val="20"/>
            <w:lang w:val="en-AU"/>
          </w:rPr>
          <w:delText>.</w:delText>
        </w:r>
      </w:del>
    </w:p>
    <w:p w14:paraId="0169B15D" w14:textId="43C4AE7B" w:rsidR="00BC4A87" w:rsidRDefault="00BC4A87" w:rsidP="0001712C">
      <w:pPr>
        <w:rPr>
          <w:rFonts w:ascii="Arial" w:hAnsi="Arial" w:cs="Arial"/>
          <w:sz w:val="20"/>
          <w:szCs w:val="20"/>
        </w:rPr>
      </w:pPr>
    </w:p>
    <w:p w14:paraId="6B667621" w14:textId="54CEBAD6" w:rsidR="00AF733F" w:rsidRDefault="00AF733F" w:rsidP="0001712C">
      <w:pPr>
        <w:rPr>
          <w:rFonts w:ascii="Arial" w:hAnsi="Arial" w:cs="Arial"/>
          <w:sz w:val="20"/>
          <w:szCs w:val="20"/>
        </w:rPr>
      </w:pPr>
    </w:p>
    <w:p w14:paraId="211B0D40" w14:textId="3BDD6E3E" w:rsidR="00AF733F" w:rsidRPr="002C698E" w:rsidRDefault="00AF733F" w:rsidP="007E5EE6">
      <w:pPr>
        <w:pStyle w:val="berschrift"/>
      </w:pPr>
      <w:bookmarkStart w:id="845" w:name="_Toc15290644"/>
      <w:r>
        <w:t>Completion of corrective actions</w:t>
      </w:r>
      <w:bookmarkEnd w:id="845"/>
    </w:p>
    <w:p w14:paraId="66104618" w14:textId="485DC20F" w:rsidR="00AF733F" w:rsidRPr="00AF733F" w:rsidRDefault="00AF733F" w:rsidP="00AF733F">
      <w:pPr>
        <w:rPr>
          <w:rFonts w:ascii="Arial" w:hAnsi="Arial" w:cs="Arial"/>
          <w:color w:val="000000"/>
          <w:sz w:val="20"/>
          <w:szCs w:val="20"/>
          <w:lang w:val="en-AU"/>
        </w:rPr>
      </w:pPr>
      <w:r w:rsidRPr="00AF733F">
        <w:rPr>
          <w:rFonts w:ascii="Arial" w:hAnsi="Arial" w:cs="Arial"/>
          <w:color w:val="000000"/>
          <w:sz w:val="20"/>
          <w:szCs w:val="20"/>
          <w:lang w:val="en-AU"/>
        </w:rPr>
        <w:t xml:space="preserve">All </w:t>
      </w:r>
      <w:del w:id="846" w:author="Tim Krause" w:date="2019-07-25T10:07:00Z">
        <w:r w:rsidRPr="00AF733F" w:rsidDel="009458DF">
          <w:rPr>
            <w:rFonts w:ascii="Arial" w:hAnsi="Arial" w:cs="Arial"/>
            <w:color w:val="000000"/>
            <w:sz w:val="20"/>
            <w:szCs w:val="20"/>
            <w:lang w:val="en-AU"/>
          </w:rPr>
          <w:delText>“</w:delText>
        </w:r>
      </w:del>
      <w:ins w:id="847" w:author="Tim Krause" w:date="2019-07-25T10:07:00Z">
        <w:r w:rsidR="009458DF">
          <w:rPr>
            <w:rFonts w:ascii="Arial" w:hAnsi="Arial" w:cs="Arial"/>
            <w:color w:val="000000"/>
            <w:sz w:val="20"/>
            <w:szCs w:val="20"/>
            <w:lang w:val="en-AU"/>
          </w:rPr>
          <w:t>w</w:t>
        </w:r>
      </w:ins>
      <w:ins w:id="848" w:author=" " w:date="2019-07-06T10:19:00Z">
        <w:del w:id="849" w:author="Tim Krause" w:date="2019-07-25T10:07:00Z">
          <w:r w:rsidRPr="00AF733F" w:rsidDel="009458DF">
            <w:rPr>
              <w:rFonts w:ascii="Arial" w:hAnsi="Arial" w:cs="Arial"/>
              <w:color w:val="000000"/>
              <w:sz w:val="20"/>
              <w:szCs w:val="20"/>
              <w:lang w:val="en-AU"/>
            </w:rPr>
            <w:delText>W</w:delText>
          </w:r>
        </w:del>
        <w:r w:rsidRPr="00AF733F">
          <w:rPr>
            <w:rFonts w:ascii="Arial" w:hAnsi="Arial" w:cs="Arial"/>
            <w:color w:val="000000"/>
            <w:sz w:val="20"/>
            <w:szCs w:val="20"/>
            <w:lang w:val="en-AU"/>
          </w:rPr>
          <w:t>arning</w:t>
        </w:r>
      </w:ins>
      <w:ins w:id="850" w:author="Tim Krause" w:date="2019-07-25T10:07:00Z">
        <w:r w:rsidR="009458DF">
          <w:rPr>
            <w:rFonts w:ascii="Arial" w:hAnsi="Arial" w:cs="Arial"/>
            <w:color w:val="000000"/>
            <w:sz w:val="20"/>
            <w:szCs w:val="20"/>
            <w:lang w:val="en-AU"/>
          </w:rPr>
          <w:t>/</w:t>
        </w:r>
      </w:ins>
      <w:ins w:id="851" w:author=" " w:date="2019-07-06T10:19:00Z">
        <w:del w:id="852" w:author="Tim Krause" w:date="2019-07-25T10:07:00Z">
          <w:r w:rsidRPr="00AF733F" w:rsidDel="009458DF">
            <w:rPr>
              <w:rFonts w:ascii="Arial" w:hAnsi="Arial" w:cs="Arial"/>
              <w:color w:val="000000"/>
              <w:sz w:val="20"/>
              <w:szCs w:val="20"/>
              <w:lang w:val="en-AU"/>
            </w:rPr>
            <w:delText xml:space="preserve"> Signals and </w:delText>
          </w:r>
        </w:del>
      </w:ins>
      <w:ins w:id="853" w:author="Tim Krause" w:date="2019-07-25T10:07:00Z">
        <w:r w:rsidR="009458DF">
          <w:rPr>
            <w:rFonts w:ascii="Arial" w:hAnsi="Arial" w:cs="Arial"/>
            <w:color w:val="000000"/>
            <w:sz w:val="20"/>
            <w:szCs w:val="20"/>
            <w:lang w:val="en-AU"/>
          </w:rPr>
          <w:t>a</w:t>
        </w:r>
      </w:ins>
      <w:ins w:id="854" w:author=" " w:date="2019-07-06T10:19:00Z">
        <w:del w:id="855" w:author="Tim Krause" w:date="2019-07-25T10:07:00Z">
          <w:r w:rsidRPr="00AF733F" w:rsidDel="009458DF">
            <w:rPr>
              <w:rFonts w:ascii="Arial" w:hAnsi="Arial" w:cs="Arial"/>
              <w:color w:val="000000"/>
              <w:sz w:val="20"/>
              <w:szCs w:val="20"/>
              <w:lang w:val="en-AU"/>
            </w:rPr>
            <w:delText>A</w:delText>
          </w:r>
        </w:del>
        <w:r w:rsidRPr="00AF733F">
          <w:rPr>
            <w:rFonts w:ascii="Arial" w:hAnsi="Arial" w:cs="Arial"/>
            <w:color w:val="000000"/>
            <w:sz w:val="20"/>
            <w:szCs w:val="20"/>
            <w:lang w:val="en-AU"/>
          </w:rPr>
          <w:t xml:space="preserve">ction </w:t>
        </w:r>
      </w:ins>
      <w:ins w:id="856" w:author="Tim Krause" w:date="2019-07-25T10:07:00Z">
        <w:r w:rsidR="009458DF">
          <w:rPr>
            <w:rFonts w:ascii="Arial" w:hAnsi="Arial" w:cs="Arial"/>
            <w:color w:val="000000"/>
            <w:sz w:val="20"/>
            <w:szCs w:val="20"/>
            <w:lang w:val="en-AU"/>
          </w:rPr>
          <w:t>s</w:t>
        </w:r>
      </w:ins>
      <w:ins w:id="857" w:author=" " w:date="2019-07-06T10:19:00Z">
        <w:del w:id="858" w:author="Tim Krause" w:date="2019-07-25T10:07:00Z">
          <w:r w:rsidRPr="00AF733F" w:rsidDel="009458DF">
            <w:rPr>
              <w:rFonts w:ascii="Arial" w:hAnsi="Arial" w:cs="Arial"/>
              <w:color w:val="000000"/>
              <w:sz w:val="20"/>
              <w:szCs w:val="20"/>
              <w:lang w:val="en-AU"/>
            </w:rPr>
            <w:delText>S</w:delText>
          </w:r>
        </w:del>
        <w:r w:rsidRPr="00AF733F">
          <w:rPr>
            <w:rFonts w:ascii="Arial" w:hAnsi="Arial" w:cs="Arial"/>
            <w:color w:val="000000"/>
            <w:sz w:val="20"/>
            <w:szCs w:val="20"/>
            <w:lang w:val="en-AU"/>
          </w:rPr>
          <w:t>ignals reported</w:t>
        </w:r>
      </w:ins>
      <w:del w:id="859" w:author=" " w:date="2019-07-06T10:19:00Z">
        <w:r w:rsidRPr="00AF733F" w:rsidDel="00AF733F">
          <w:rPr>
            <w:rFonts w:ascii="Arial" w:hAnsi="Arial" w:cs="Arial"/>
            <w:color w:val="000000"/>
            <w:sz w:val="20"/>
            <w:szCs w:val="20"/>
            <w:lang w:val="en-AU"/>
          </w:rPr>
          <w:delText>unsatisfactory results</w:delText>
        </w:r>
      </w:del>
      <w:del w:id="860" w:author="Tim Krause" w:date="2019-07-26T09:20:00Z">
        <w:r w:rsidRPr="00AF733F" w:rsidDel="00D638B8">
          <w:rPr>
            <w:rFonts w:ascii="Arial" w:hAnsi="Arial" w:cs="Arial"/>
            <w:color w:val="000000"/>
            <w:sz w:val="20"/>
            <w:szCs w:val="20"/>
            <w:lang w:val="en-AU"/>
          </w:rPr>
          <w:delText>”</w:delText>
        </w:r>
      </w:del>
      <w:r w:rsidRPr="00AF733F">
        <w:rPr>
          <w:rFonts w:ascii="Arial" w:hAnsi="Arial" w:cs="Arial"/>
          <w:color w:val="000000"/>
          <w:sz w:val="20"/>
          <w:szCs w:val="20"/>
          <w:lang w:val="en-AU"/>
        </w:rPr>
        <w:t xml:space="preserve"> </w:t>
      </w:r>
      <w:del w:id="861" w:author=" " w:date="2019-07-06T10:19:00Z">
        <w:r w:rsidRPr="00AF733F" w:rsidDel="00AF733F">
          <w:rPr>
            <w:rFonts w:ascii="Arial" w:hAnsi="Arial" w:cs="Arial"/>
            <w:color w:val="000000"/>
            <w:sz w:val="20"/>
            <w:szCs w:val="20"/>
            <w:lang w:val="en-AU"/>
          </w:rPr>
          <w:delText xml:space="preserve">and non-compliances, whether due to technical, typographical or other errors, </w:delText>
        </w:r>
      </w:del>
      <w:r w:rsidRPr="00AF733F">
        <w:rPr>
          <w:rFonts w:ascii="Arial" w:hAnsi="Arial" w:cs="Arial"/>
          <w:color w:val="000000"/>
          <w:sz w:val="20"/>
          <w:szCs w:val="20"/>
          <w:lang w:val="en-AU"/>
        </w:rPr>
        <w:t xml:space="preserve">shall be </w:t>
      </w:r>
      <w:del w:id="862" w:author=" " w:date="2019-07-06T10:19:00Z">
        <w:r w:rsidRPr="00AF733F" w:rsidDel="00AF733F">
          <w:rPr>
            <w:rFonts w:ascii="Arial" w:hAnsi="Arial" w:cs="Arial"/>
            <w:color w:val="000000"/>
            <w:sz w:val="20"/>
            <w:szCs w:val="20"/>
            <w:lang w:val="en-AU"/>
          </w:rPr>
          <w:delText xml:space="preserve">subject to appropriate </w:delText>
        </w:r>
      </w:del>
      <w:r w:rsidRPr="00AF733F">
        <w:rPr>
          <w:rFonts w:ascii="Arial" w:hAnsi="Arial" w:cs="Arial"/>
          <w:color w:val="000000"/>
          <w:sz w:val="20"/>
          <w:szCs w:val="20"/>
          <w:lang w:val="en-AU"/>
        </w:rPr>
        <w:t xml:space="preserve">investigated by the </w:t>
      </w:r>
      <w:del w:id="863" w:author=" " w:date="2019-07-06T10:20:00Z">
        <w:r w:rsidRPr="00AF733F" w:rsidDel="00AF733F">
          <w:rPr>
            <w:rFonts w:ascii="Arial" w:hAnsi="Arial" w:cs="Arial"/>
            <w:color w:val="000000"/>
            <w:sz w:val="20"/>
            <w:szCs w:val="20"/>
            <w:lang w:val="en-AU"/>
          </w:rPr>
          <w:delText xml:space="preserve">ExTL </w:delText>
        </w:r>
      </w:del>
      <w:ins w:id="864" w:author=" " w:date="2019-07-06T10:20:00Z">
        <w:r>
          <w:rPr>
            <w:rFonts w:ascii="Arial" w:hAnsi="Arial" w:cs="Arial"/>
            <w:color w:val="000000"/>
            <w:sz w:val="20"/>
            <w:szCs w:val="20"/>
            <w:lang w:val="en-AU"/>
          </w:rPr>
          <w:t xml:space="preserve">IECEx </w:t>
        </w:r>
      </w:ins>
      <w:ins w:id="865" w:author="Tim Krause" w:date="2019-07-25T09:44:00Z">
        <w:r w:rsidR="00C351AF">
          <w:rPr>
            <w:rFonts w:ascii="Arial" w:hAnsi="Arial" w:cs="Arial"/>
            <w:b/>
            <w:sz w:val="20"/>
            <w:szCs w:val="20"/>
          </w:rPr>
          <w:t>test laboratory</w:t>
        </w:r>
      </w:ins>
      <w:ins w:id="866" w:author=" " w:date="2019-07-06T10:20:00Z">
        <w:del w:id="867" w:author="Tim Krause" w:date="2019-07-25T09:44:00Z">
          <w:r w:rsidDel="00C351AF">
            <w:rPr>
              <w:rFonts w:ascii="Arial" w:hAnsi="Arial" w:cs="Arial"/>
              <w:color w:val="000000"/>
              <w:sz w:val="20"/>
              <w:szCs w:val="20"/>
              <w:lang w:val="en-AU"/>
            </w:rPr>
            <w:delText>Test Laboratory</w:delText>
          </w:r>
        </w:del>
        <w:r w:rsidRPr="00AF733F">
          <w:rPr>
            <w:rFonts w:ascii="Arial" w:hAnsi="Arial" w:cs="Arial"/>
            <w:color w:val="000000"/>
            <w:sz w:val="20"/>
            <w:szCs w:val="20"/>
            <w:lang w:val="en-AU"/>
          </w:rPr>
          <w:t xml:space="preserve"> as part of their planning of</w:t>
        </w:r>
      </w:ins>
      <w:r>
        <w:rPr>
          <w:rFonts w:ascii="Arial" w:hAnsi="Arial" w:cs="Arial"/>
          <w:color w:val="000000"/>
          <w:sz w:val="20"/>
          <w:szCs w:val="20"/>
          <w:lang w:val="en-AU"/>
        </w:rPr>
        <w:t xml:space="preserve"> </w:t>
      </w:r>
      <w:del w:id="868" w:author=" " w:date="2019-07-06T10:22:00Z">
        <w:r w:rsidRPr="00AF733F" w:rsidDel="00AF733F">
          <w:rPr>
            <w:rFonts w:ascii="Arial" w:hAnsi="Arial" w:cs="Arial"/>
            <w:color w:val="000000"/>
            <w:sz w:val="20"/>
            <w:szCs w:val="20"/>
            <w:lang w:val="en-AU"/>
          </w:rPr>
          <w:delText>followed by remedial and</w:delText>
        </w:r>
      </w:del>
      <w:ins w:id="869" w:author=" " w:date="2019-07-06T10:22:00Z">
        <w:r>
          <w:rPr>
            <w:rFonts w:ascii="Arial" w:hAnsi="Arial" w:cs="Arial"/>
            <w:color w:val="000000"/>
            <w:sz w:val="20"/>
            <w:szCs w:val="20"/>
            <w:lang w:val="en-AU"/>
          </w:rPr>
          <w:t>corrective</w:t>
        </w:r>
      </w:ins>
      <w:r w:rsidRPr="00AF733F">
        <w:rPr>
          <w:rFonts w:ascii="Arial" w:hAnsi="Arial" w:cs="Arial"/>
          <w:color w:val="000000"/>
          <w:sz w:val="20"/>
          <w:szCs w:val="20"/>
          <w:lang w:val="en-AU"/>
        </w:rPr>
        <w:t xml:space="preserve"> and preventive actions. </w:t>
      </w:r>
      <w:del w:id="870" w:author=" " w:date="2019-07-06T10:22:00Z">
        <w:r w:rsidRPr="00AF733F" w:rsidDel="00AF733F">
          <w:rPr>
            <w:rFonts w:ascii="Arial" w:hAnsi="Arial" w:cs="Arial"/>
            <w:color w:val="000000"/>
            <w:sz w:val="20"/>
            <w:szCs w:val="20"/>
            <w:lang w:val="en-AU"/>
          </w:rPr>
          <w:delText>All reported actions shall be recorded in a follow-up register by the Ex PTP Provider.</w:delText>
        </w:r>
      </w:del>
    </w:p>
    <w:p w14:paraId="195DF4F1" w14:textId="77777777" w:rsidR="00AF733F" w:rsidRPr="00AF733F" w:rsidRDefault="00AF733F" w:rsidP="00AF733F">
      <w:pPr>
        <w:rPr>
          <w:rFonts w:ascii="Arial" w:hAnsi="Arial" w:cs="Arial"/>
          <w:color w:val="000000"/>
          <w:sz w:val="20"/>
          <w:szCs w:val="20"/>
          <w:lang w:val="en-AU"/>
        </w:rPr>
      </w:pPr>
    </w:p>
    <w:p w14:paraId="087F3E0E" w14:textId="18AE3441" w:rsidR="00520AD7" w:rsidRPr="00520AD7" w:rsidDel="005B1119" w:rsidRDefault="00520AD7" w:rsidP="00520AD7">
      <w:pPr>
        <w:rPr>
          <w:del w:id="871" w:author=" " w:date="2019-07-06T10:25:00Z"/>
          <w:rFonts w:ascii="Arial" w:hAnsi="Arial" w:cs="Arial"/>
          <w:sz w:val="20"/>
          <w:szCs w:val="20"/>
          <w:lang w:val="en-GB"/>
        </w:rPr>
      </w:pPr>
      <w:del w:id="872" w:author=" " w:date="2019-07-06T10:25:00Z">
        <w:r w:rsidRPr="00520AD7" w:rsidDel="005B1119">
          <w:rPr>
            <w:rFonts w:ascii="Arial" w:hAnsi="Arial" w:cs="Arial"/>
            <w:sz w:val="20"/>
            <w:szCs w:val="20"/>
            <w:lang w:val="en-GB"/>
          </w:rPr>
          <w:delText>The Ex PTP Provider may request clarification of information provided by participants to assist in determining whether a non-compliance exists. Such clarifications shall also be recorded using the follow-up register.</w:delText>
        </w:r>
      </w:del>
    </w:p>
    <w:p w14:paraId="0FD4F26A" w14:textId="77777777" w:rsidR="00AF733F" w:rsidRPr="00520AD7" w:rsidRDefault="00AF733F" w:rsidP="00AF733F">
      <w:pPr>
        <w:rPr>
          <w:rFonts w:ascii="Arial" w:hAnsi="Arial" w:cs="Arial"/>
          <w:color w:val="000000"/>
          <w:sz w:val="20"/>
          <w:szCs w:val="20"/>
        </w:rPr>
      </w:pPr>
    </w:p>
    <w:p w14:paraId="6B4DF800" w14:textId="7BFCCB0E" w:rsidR="006D65D4" w:rsidRDefault="00AF733F" w:rsidP="00AF733F">
      <w:pPr>
        <w:rPr>
          <w:rFonts w:ascii="Arial" w:hAnsi="Arial" w:cs="Arial"/>
          <w:color w:val="000000"/>
          <w:sz w:val="20"/>
          <w:szCs w:val="20"/>
          <w:lang w:val="en-AU"/>
        </w:rPr>
      </w:pPr>
      <w:r w:rsidRPr="00AF733F">
        <w:rPr>
          <w:rFonts w:ascii="Arial" w:hAnsi="Arial" w:cs="Arial"/>
          <w:color w:val="000000"/>
          <w:sz w:val="20"/>
          <w:szCs w:val="20"/>
          <w:lang w:val="en-AU"/>
        </w:rPr>
        <w:t>Participants carrying out corrective actions shall follow the procedures outlined in ISO/IEC 17025:</w:t>
      </w:r>
      <w:ins w:id="873" w:author="Tim Krause" w:date="2019-07-25T11:26:00Z">
        <w:r w:rsidR="00A7718E">
          <w:rPr>
            <w:rFonts w:ascii="Arial" w:hAnsi="Arial" w:cs="Arial"/>
            <w:color w:val="000000"/>
            <w:sz w:val="20"/>
            <w:szCs w:val="20"/>
            <w:lang w:val="en-AU"/>
          </w:rPr>
          <w:t>2017</w:t>
        </w:r>
      </w:ins>
      <w:del w:id="874" w:author="Tim Krause" w:date="2019-07-25T11:26:00Z">
        <w:r w:rsidRPr="00AF733F" w:rsidDel="00A7718E">
          <w:rPr>
            <w:rFonts w:ascii="Arial" w:hAnsi="Arial" w:cs="Arial"/>
            <w:color w:val="000000"/>
            <w:sz w:val="20"/>
            <w:szCs w:val="20"/>
            <w:lang w:val="en-AU"/>
          </w:rPr>
          <w:delText>20</w:delText>
        </w:r>
      </w:del>
      <w:del w:id="875" w:author="Tim Krause" w:date="2019-07-25T11:25:00Z">
        <w:r w:rsidRPr="00AF733F" w:rsidDel="00A7718E">
          <w:rPr>
            <w:rFonts w:ascii="Arial" w:hAnsi="Arial" w:cs="Arial"/>
            <w:color w:val="000000"/>
            <w:sz w:val="20"/>
            <w:szCs w:val="20"/>
            <w:lang w:val="en-AU"/>
          </w:rPr>
          <w:delText>05</w:delText>
        </w:r>
      </w:del>
      <w:r w:rsidRPr="00AF733F">
        <w:rPr>
          <w:rFonts w:ascii="Arial" w:hAnsi="Arial" w:cs="Arial"/>
          <w:color w:val="000000"/>
          <w:sz w:val="20"/>
          <w:szCs w:val="20"/>
          <w:lang w:val="en-AU"/>
        </w:rPr>
        <w:t xml:space="preserve">; </w:t>
      </w:r>
      <w:ins w:id="876" w:author="Tim Krause" w:date="2019-07-25T11:25:00Z">
        <w:r w:rsidR="00A7718E">
          <w:rPr>
            <w:rFonts w:ascii="Arial" w:hAnsi="Arial" w:cs="Arial"/>
            <w:color w:val="000000"/>
            <w:sz w:val="20"/>
            <w:szCs w:val="20"/>
            <w:lang w:val="en-AU"/>
          </w:rPr>
          <w:t>8</w:t>
        </w:r>
      </w:ins>
      <w:del w:id="877" w:author="Tim Krause" w:date="2019-07-25T11:25:00Z">
        <w:r w:rsidRPr="00AF733F" w:rsidDel="00A7718E">
          <w:rPr>
            <w:rFonts w:ascii="Arial" w:hAnsi="Arial" w:cs="Arial"/>
            <w:color w:val="000000"/>
            <w:sz w:val="20"/>
            <w:szCs w:val="20"/>
            <w:lang w:val="en-AU"/>
          </w:rPr>
          <w:delText>4</w:delText>
        </w:r>
      </w:del>
      <w:r w:rsidRPr="00AF733F">
        <w:rPr>
          <w:rFonts w:ascii="Arial" w:hAnsi="Arial" w:cs="Arial"/>
          <w:color w:val="000000"/>
          <w:sz w:val="20"/>
          <w:szCs w:val="20"/>
          <w:lang w:val="en-AU"/>
        </w:rPr>
        <w:t>.</w:t>
      </w:r>
      <w:ins w:id="878" w:author="Tim Krause" w:date="2019-07-25T11:25:00Z">
        <w:r w:rsidR="00A7718E">
          <w:rPr>
            <w:rFonts w:ascii="Arial" w:hAnsi="Arial" w:cs="Arial"/>
            <w:color w:val="000000"/>
            <w:sz w:val="20"/>
            <w:szCs w:val="20"/>
            <w:lang w:val="en-AU"/>
          </w:rPr>
          <w:t>6</w:t>
        </w:r>
      </w:ins>
      <w:del w:id="879" w:author="Tim Krause" w:date="2019-07-25T11:25:00Z">
        <w:r w:rsidRPr="00AF733F" w:rsidDel="00A7718E">
          <w:rPr>
            <w:rFonts w:ascii="Arial" w:hAnsi="Arial" w:cs="Arial"/>
            <w:color w:val="000000"/>
            <w:sz w:val="20"/>
            <w:szCs w:val="20"/>
            <w:lang w:val="en-AU"/>
          </w:rPr>
          <w:delText>11</w:delText>
        </w:r>
      </w:del>
      <w:r w:rsidRPr="00AF733F">
        <w:rPr>
          <w:rFonts w:ascii="Arial" w:hAnsi="Arial" w:cs="Arial"/>
          <w:color w:val="000000"/>
          <w:sz w:val="20"/>
          <w:szCs w:val="20"/>
          <w:lang w:val="en-AU"/>
        </w:rPr>
        <w:t xml:space="preserve"> and </w:t>
      </w:r>
      <w:del w:id="880" w:author="Tim Krause" w:date="2019-07-25T11:25:00Z">
        <w:r w:rsidRPr="00AF733F" w:rsidDel="00A7718E">
          <w:rPr>
            <w:rFonts w:ascii="Arial" w:hAnsi="Arial" w:cs="Arial"/>
            <w:color w:val="000000"/>
            <w:sz w:val="20"/>
            <w:szCs w:val="20"/>
            <w:lang w:val="en-AU"/>
          </w:rPr>
          <w:delText>4.12</w:delText>
        </w:r>
      </w:del>
      <w:ins w:id="881" w:author="Tim Krause" w:date="2019-07-25T11:25:00Z">
        <w:r w:rsidR="00A7718E">
          <w:rPr>
            <w:rFonts w:ascii="Arial" w:hAnsi="Arial" w:cs="Arial"/>
            <w:color w:val="000000"/>
            <w:sz w:val="20"/>
            <w:szCs w:val="20"/>
            <w:lang w:val="en-AU"/>
          </w:rPr>
          <w:t>8.7</w:t>
        </w:r>
      </w:ins>
      <w:ins w:id="882" w:author=" " w:date="2019-07-06T10:26:00Z">
        <w:r w:rsidR="005B1119" w:rsidRPr="005B1119">
          <w:rPr>
            <w:rFonts w:ascii="Arial" w:hAnsi="Arial" w:cs="Arial"/>
            <w:color w:val="000000"/>
            <w:sz w:val="20"/>
            <w:szCs w:val="20"/>
            <w:lang w:val="en-AU"/>
          </w:rPr>
          <w:t xml:space="preserve"> </w:t>
        </w:r>
        <w:r w:rsidR="005B1119" w:rsidRPr="00AF733F">
          <w:rPr>
            <w:rFonts w:ascii="Arial" w:hAnsi="Arial" w:cs="Arial"/>
            <w:color w:val="000000"/>
            <w:sz w:val="20"/>
            <w:szCs w:val="20"/>
            <w:lang w:val="en-AU"/>
          </w:rPr>
          <w:t>and the results should be documented in their internal document management system.</w:t>
        </w:r>
      </w:ins>
    </w:p>
    <w:p w14:paraId="323A95F3" w14:textId="77777777" w:rsidR="006D65D4" w:rsidRDefault="006D65D4" w:rsidP="00AF733F">
      <w:pPr>
        <w:rPr>
          <w:rFonts w:ascii="Arial" w:hAnsi="Arial" w:cs="Arial"/>
          <w:color w:val="000000"/>
          <w:sz w:val="20"/>
          <w:szCs w:val="20"/>
          <w:lang w:val="en-AU"/>
        </w:rPr>
      </w:pPr>
    </w:p>
    <w:p w14:paraId="6026301B" w14:textId="27564AEF" w:rsidR="006D65D4" w:rsidRPr="006D65D4" w:rsidRDefault="006D65D4" w:rsidP="006D65D4">
      <w:pPr>
        <w:rPr>
          <w:rFonts w:ascii="Arial" w:hAnsi="Arial" w:cs="Arial"/>
          <w:color w:val="000000"/>
          <w:sz w:val="20"/>
          <w:szCs w:val="20"/>
          <w:lang w:val="en-GB"/>
        </w:rPr>
      </w:pPr>
      <w:commentRangeStart w:id="883"/>
      <w:r w:rsidRPr="006D65D4">
        <w:rPr>
          <w:rFonts w:ascii="Arial" w:hAnsi="Arial" w:cs="Arial"/>
          <w:color w:val="000000"/>
          <w:sz w:val="20"/>
          <w:szCs w:val="20"/>
          <w:lang w:val="en-GB"/>
        </w:rPr>
        <w:t xml:space="preserve">Completed corrective action reports shall be sent to the IECEx Secretariat (with a copy to the </w:t>
      </w:r>
      <w:ins w:id="884" w:author=" " w:date="2019-07-06T10:29:00Z">
        <w:r>
          <w:rPr>
            <w:rFonts w:ascii="Arial" w:hAnsi="Arial" w:cs="Arial"/>
            <w:color w:val="000000"/>
            <w:sz w:val="20"/>
            <w:szCs w:val="20"/>
            <w:lang w:val="en-GB"/>
          </w:rPr>
          <w:t>IEC</w:t>
        </w:r>
      </w:ins>
      <w:r w:rsidRPr="006D65D4">
        <w:rPr>
          <w:rFonts w:ascii="Arial" w:hAnsi="Arial" w:cs="Arial"/>
          <w:color w:val="000000"/>
          <w:sz w:val="20"/>
          <w:szCs w:val="20"/>
          <w:lang w:val="en-GB"/>
        </w:rPr>
        <w:t>Ex PT</w:t>
      </w:r>
      <w:ins w:id="885" w:author=" " w:date="2019-07-06T10:29:00Z">
        <w:r>
          <w:rPr>
            <w:rFonts w:ascii="Arial" w:hAnsi="Arial" w:cs="Arial"/>
            <w:color w:val="000000"/>
            <w:sz w:val="20"/>
            <w:szCs w:val="20"/>
            <w:lang w:val="en-GB"/>
          </w:rPr>
          <w:t>S</w:t>
        </w:r>
      </w:ins>
      <w:del w:id="886" w:author=" " w:date="2019-07-06T10:29:00Z">
        <w:r w:rsidRPr="006D65D4" w:rsidDel="006D65D4">
          <w:rPr>
            <w:rFonts w:ascii="Arial" w:hAnsi="Arial" w:cs="Arial"/>
            <w:color w:val="000000"/>
            <w:sz w:val="20"/>
            <w:szCs w:val="20"/>
            <w:lang w:val="en-GB"/>
          </w:rPr>
          <w:delText>P</w:delText>
        </w:r>
      </w:del>
      <w:r w:rsidRPr="006D65D4">
        <w:rPr>
          <w:rFonts w:ascii="Arial" w:hAnsi="Arial" w:cs="Arial"/>
          <w:color w:val="000000"/>
          <w:sz w:val="20"/>
          <w:szCs w:val="20"/>
          <w:lang w:val="en-GB"/>
        </w:rPr>
        <w:t xml:space="preserve"> Provider) for inclusion and update of status of actions in the </w:t>
      </w:r>
      <w:commentRangeStart w:id="887"/>
      <w:commentRangeStart w:id="888"/>
      <w:r w:rsidRPr="006D65D4">
        <w:rPr>
          <w:rFonts w:ascii="Arial" w:hAnsi="Arial" w:cs="Arial"/>
          <w:color w:val="000000"/>
          <w:sz w:val="20"/>
          <w:szCs w:val="20"/>
          <w:lang w:val="en-GB"/>
        </w:rPr>
        <w:t>follow-up register.</w:t>
      </w:r>
      <w:commentRangeEnd w:id="887"/>
      <w:r w:rsidRPr="006D65D4">
        <w:rPr>
          <w:rFonts w:ascii="Arial" w:hAnsi="Arial" w:cs="Arial"/>
          <w:color w:val="000000"/>
          <w:sz w:val="20"/>
          <w:szCs w:val="20"/>
          <w:lang w:val="en-GB"/>
        </w:rPr>
        <w:commentReference w:id="887"/>
      </w:r>
      <w:commentRangeEnd w:id="888"/>
      <w:r>
        <w:rPr>
          <w:rStyle w:val="CommentReference"/>
        </w:rPr>
        <w:commentReference w:id="888"/>
      </w:r>
      <w:commentRangeEnd w:id="883"/>
      <w:r>
        <w:rPr>
          <w:rStyle w:val="CommentReference"/>
        </w:rPr>
        <w:commentReference w:id="883"/>
      </w:r>
    </w:p>
    <w:p w14:paraId="77648D8B" w14:textId="0C97638C" w:rsidR="00AF733F" w:rsidRPr="006D65D4" w:rsidRDefault="00AF733F" w:rsidP="00AF733F">
      <w:pPr>
        <w:rPr>
          <w:rFonts w:ascii="Arial" w:hAnsi="Arial" w:cs="Arial"/>
          <w:color w:val="000000"/>
          <w:sz w:val="20"/>
          <w:szCs w:val="20"/>
          <w:lang w:val="en-GB"/>
        </w:rPr>
      </w:pPr>
    </w:p>
    <w:p w14:paraId="18A0317A" w14:textId="3834A530" w:rsidR="00505F9B" w:rsidRDefault="00505F9B" w:rsidP="0001712C">
      <w:pPr>
        <w:rPr>
          <w:rFonts w:ascii="Arial" w:hAnsi="Arial" w:cs="Arial"/>
          <w:sz w:val="20"/>
          <w:szCs w:val="20"/>
        </w:rPr>
      </w:pPr>
      <w:r w:rsidRPr="00505F9B">
        <w:rPr>
          <w:rFonts w:ascii="Arial" w:hAnsi="Arial" w:cs="Arial"/>
          <w:sz w:val="20"/>
          <w:szCs w:val="20"/>
        </w:rPr>
        <w:t>Copies of completed corrective action forms shall be held by the laboratory for review during the next on-site assessment.</w:t>
      </w:r>
    </w:p>
    <w:p w14:paraId="56B1E978" w14:textId="77777777" w:rsidR="00505F9B" w:rsidRDefault="00505F9B" w:rsidP="0001712C">
      <w:pPr>
        <w:rPr>
          <w:rFonts w:ascii="Arial" w:hAnsi="Arial" w:cs="Arial"/>
          <w:sz w:val="20"/>
          <w:szCs w:val="20"/>
        </w:rPr>
      </w:pPr>
    </w:p>
    <w:p w14:paraId="070F8AFE" w14:textId="67E3E4D1" w:rsidR="00505F9B" w:rsidRDefault="00505F9B" w:rsidP="0001712C">
      <w:pPr>
        <w:rPr>
          <w:rFonts w:ascii="Arial" w:hAnsi="Arial" w:cs="Arial"/>
          <w:sz w:val="20"/>
          <w:szCs w:val="20"/>
        </w:rPr>
      </w:pPr>
      <w:r w:rsidRPr="00505F9B">
        <w:rPr>
          <w:rFonts w:ascii="Arial" w:hAnsi="Arial" w:cs="Arial"/>
          <w:sz w:val="20"/>
          <w:szCs w:val="20"/>
        </w:rPr>
        <w:t xml:space="preserve">The IECEx Secretariat is responsible for monitoring the corrective action status </w:t>
      </w:r>
      <w:ins w:id="889" w:author=" " w:date="2019-07-06T10:50:00Z">
        <w:r w:rsidRPr="00505F9B">
          <w:rPr>
            <w:rFonts w:ascii="Arial" w:hAnsi="Arial" w:cs="Arial"/>
            <w:sz w:val="20"/>
            <w:szCs w:val="20"/>
          </w:rPr>
          <w:t xml:space="preserve">and shall perform this through the surveillance assessment program </w:t>
        </w:r>
      </w:ins>
      <w:r w:rsidRPr="00505F9B">
        <w:rPr>
          <w:rFonts w:ascii="Arial" w:hAnsi="Arial" w:cs="Arial"/>
          <w:sz w:val="20"/>
          <w:szCs w:val="20"/>
        </w:rPr>
        <w:t xml:space="preserve">but is not responsible for the technical validity of the actions undertaken. </w:t>
      </w:r>
      <w:del w:id="890" w:author=" " w:date="2019-07-06T10:50:00Z">
        <w:r w:rsidRPr="00505F9B" w:rsidDel="00505F9B">
          <w:rPr>
            <w:rFonts w:ascii="Arial" w:hAnsi="Arial" w:cs="Arial"/>
            <w:sz w:val="20"/>
            <w:szCs w:val="20"/>
          </w:rPr>
          <w:delText>However, any actions deemed to be inappropriate will be forwarded to the relevant technical panel for review. Feedback shall be provided to the participants when available.</w:delText>
        </w:r>
      </w:del>
    </w:p>
    <w:p w14:paraId="2CCE0E9A" w14:textId="7812FA44" w:rsidR="00120D4D" w:rsidRDefault="00120D4D" w:rsidP="0001712C">
      <w:pPr>
        <w:rPr>
          <w:rFonts w:ascii="Arial" w:hAnsi="Arial" w:cs="Arial"/>
          <w:sz w:val="20"/>
          <w:szCs w:val="20"/>
        </w:rPr>
      </w:pPr>
    </w:p>
    <w:p w14:paraId="0B17F81F" w14:textId="552C2C2B" w:rsidR="00120D4D" w:rsidRDefault="005B16E0" w:rsidP="0001712C">
      <w:pPr>
        <w:rPr>
          <w:rFonts w:ascii="Arial" w:hAnsi="Arial" w:cs="Arial"/>
          <w:sz w:val="20"/>
          <w:szCs w:val="20"/>
        </w:rPr>
      </w:pPr>
      <w:ins w:id="891" w:author=" " w:date="2019-07-06T10:53:00Z">
        <w:r w:rsidRPr="005B16E0">
          <w:rPr>
            <w:rFonts w:ascii="Arial" w:hAnsi="Arial" w:cs="Arial"/>
            <w:sz w:val="20"/>
            <w:szCs w:val="20"/>
          </w:rPr>
          <w:t xml:space="preserve">IECEx </w:t>
        </w:r>
      </w:ins>
      <w:ins w:id="892" w:author="Tim Krause" w:date="2019-07-25T09:36:00Z">
        <w:r w:rsidR="00C351AF">
          <w:rPr>
            <w:rFonts w:ascii="Arial" w:eastAsia="Arial" w:hAnsi="Arial"/>
            <w:color w:val="000000"/>
            <w:sz w:val="20"/>
            <w:lang w:val="en-GB"/>
          </w:rPr>
          <w:t xml:space="preserve">test laboratories </w:t>
        </w:r>
      </w:ins>
      <w:ins w:id="893" w:author=" " w:date="2019-07-06T10:53:00Z">
        <w:del w:id="894" w:author="Tim Krause" w:date="2019-07-25T09:36:00Z">
          <w:r w:rsidRPr="005B16E0" w:rsidDel="00C351AF">
            <w:rPr>
              <w:rFonts w:ascii="Arial" w:hAnsi="Arial" w:cs="Arial"/>
              <w:sz w:val="20"/>
              <w:szCs w:val="20"/>
            </w:rPr>
            <w:delText>Test Laboratories</w:delText>
          </w:r>
        </w:del>
      </w:ins>
      <w:del w:id="895" w:author=" " w:date="2019-07-06T10:53:00Z">
        <w:r w:rsidRPr="005B16E0" w:rsidDel="005B16E0">
          <w:rPr>
            <w:rFonts w:ascii="Arial" w:hAnsi="Arial" w:cs="Arial"/>
            <w:sz w:val="20"/>
            <w:szCs w:val="20"/>
          </w:rPr>
          <w:delText>ExTLs and applicant ExTL</w:delText>
        </w:r>
      </w:del>
      <w:r w:rsidRPr="005B16E0">
        <w:rPr>
          <w:rFonts w:ascii="Arial" w:hAnsi="Arial" w:cs="Arial"/>
          <w:sz w:val="20"/>
          <w:szCs w:val="20"/>
        </w:rPr>
        <w:t xml:space="preserve"> requiring more time </w:t>
      </w:r>
      <w:ins w:id="896" w:author=" " w:date="2019-07-06T10:53:00Z">
        <w:r w:rsidRPr="005B16E0">
          <w:rPr>
            <w:rFonts w:ascii="Arial" w:hAnsi="Arial" w:cs="Arial"/>
            <w:sz w:val="20"/>
            <w:szCs w:val="20"/>
          </w:rPr>
          <w:t>to prepare corrective action plans,</w:t>
        </w:r>
        <w:r>
          <w:rPr>
            <w:rFonts w:ascii="Arial" w:hAnsi="Arial" w:cs="Arial"/>
            <w:sz w:val="20"/>
            <w:szCs w:val="20"/>
          </w:rPr>
          <w:t xml:space="preserve"> </w:t>
        </w:r>
      </w:ins>
      <w:r w:rsidRPr="005B16E0">
        <w:rPr>
          <w:rFonts w:ascii="Arial" w:hAnsi="Arial" w:cs="Arial"/>
          <w:sz w:val="20"/>
          <w:szCs w:val="20"/>
        </w:rPr>
        <w:t xml:space="preserve">shall make a request in writing to the IECEx Secretariat with a copy to the </w:t>
      </w:r>
      <w:ins w:id="897" w:author=" " w:date="2019-07-06T10:53:00Z">
        <w:r>
          <w:rPr>
            <w:rFonts w:ascii="Arial" w:hAnsi="Arial" w:cs="Arial"/>
            <w:sz w:val="20"/>
            <w:szCs w:val="20"/>
          </w:rPr>
          <w:t>IEC</w:t>
        </w:r>
      </w:ins>
      <w:r w:rsidRPr="005B16E0">
        <w:rPr>
          <w:rFonts w:ascii="Arial" w:hAnsi="Arial" w:cs="Arial"/>
          <w:sz w:val="20"/>
          <w:szCs w:val="20"/>
        </w:rPr>
        <w:t>Ex PT</w:t>
      </w:r>
      <w:ins w:id="898" w:author=" " w:date="2019-07-06T10:53:00Z">
        <w:r>
          <w:rPr>
            <w:rFonts w:ascii="Arial" w:hAnsi="Arial" w:cs="Arial"/>
            <w:sz w:val="20"/>
            <w:szCs w:val="20"/>
          </w:rPr>
          <w:t>S</w:t>
        </w:r>
      </w:ins>
      <w:del w:id="899" w:author=" " w:date="2019-07-06T10:53:00Z">
        <w:r w:rsidRPr="005B16E0" w:rsidDel="005B16E0">
          <w:rPr>
            <w:rFonts w:ascii="Arial" w:hAnsi="Arial" w:cs="Arial"/>
            <w:sz w:val="20"/>
            <w:szCs w:val="20"/>
          </w:rPr>
          <w:delText>P</w:delText>
        </w:r>
      </w:del>
      <w:r w:rsidRPr="005B16E0">
        <w:rPr>
          <w:rFonts w:ascii="Arial" w:hAnsi="Arial" w:cs="Arial"/>
          <w:sz w:val="20"/>
          <w:szCs w:val="20"/>
        </w:rPr>
        <w:t xml:space="preserve"> Provider</w:t>
      </w:r>
      <w:del w:id="900" w:author=" " w:date="2019-07-07T13:50:00Z">
        <w:r w:rsidRPr="005B16E0" w:rsidDel="008469B7">
          <w:rPr>
            <w:rFonts w:ascii="Arial" w:hAnsi="Arial" w:cs="Arial"/>
            <w:sz w:val="20"/>
            <w:szCs w:val="20"/>
          </w:rPr>
          <w:delText>,</w:delText>
        </w:r>
      </w:del>
      <w:del w:id="901" w:author=" " w:date="2019-07-06T10:54:00Z">
        <w:r w:rsidRPr="005B16E0" w:rsidDel="005B16E0">
          <w:rPr>
            <w:rFonts w:ascii="Arial" w:hAnsi="Arial" w:cs="Arial"/>
            <w:sz w:val="20"/>
            <w:szCs w:val="20"/>
          </w:rPr>
          <w:delText xml:space="preserve"> who will log this information in the follow-up register</w:delText>
        </w:r>
      </w:del>
      <w:r w:rsidRPr="005B16E0">
        <w:rPr>
          <w:rFonts w:ascii="Arial" w:hAnsi="Arial" w:cs="Arial"/>
          <w:sz w:val="20"/>
          <w:szCs w:val="20"/>
        </w:rPr>
        <w:t xml:space="preserve">. </w:t>
      </w:r>
      <w:del w:id="902" w:author=" " w:date="2019-07-07T13:51:00Z">
        <w:r w:rsidRPr="005B16E0" w:rsidDel="008469B7">
          <w:rPr>
            <w:rFonts w:ascii="Arial" w:hAnsi="Arial" w:cs="Arial"/>
            <w:sz w:val="20"/>
            <w:szCs w:val="20"/>
          </w:rPr>
          <w:delText>If agreed, extensions of time shall be confirmed by the Ex PT</w:delText>
        </w:r>
      </w:del>
      <w:del w:id="903" w:author=" " w:date="2019-07-06T10:54:00Z">
        <w:r w:rsidRPr="005B16E0" w:rsidDel="005B16E0">
          <w:rPr>
            <w:rFonts w:ascii="Arial" w:hAnsi="Arial" w:cs="Arial"/>
            <w:sz w:val="20"/>
            <w:szCs w:val="20"/>
          </w:rPr>
          <w:delText>P</w:delText>
        </w:r>
      </w:del>
      <w:del w:id="904" w:author=" " w:date="2019-07-07T13:51:00Z">
        <w:r w:rsidRPr="005B16E0" w:rsidDel="008469B7">
          <w:rPr>
            <w:rFonts w:ascii="Arial" w:hAnsi="Arial" w:cs="Arial"/>
            <w:sz w:val="20"/>
            <w:szCs w:val="20"/>
          </w:rPr>
          <w:delText xml:space="preserve"> Provider.</w:delText>
        </w:r>
      </w:del>
    </w:p>
    <w:p w14:paraId="0C436D3C" w14:textId="11C23C90" w:rsidR="00E673BD" w:rsidRDefault="00E673BD" w:rsidP="0001712C">
      <w:pPr>
        <w:rPr>
          <w:rFonts w:ascii="Arial" w:hAnsi="Arial" w:cs="Arial"/>
          <w:sz w:val="20"/>
          <w:szCs w:val="20"/>
        </w:rPr>
      </w:pPr>
    </w:p>
    <w:p w14:paraId="7ECBF38A" w14:textId="3B55421E" w:rsidR="00B80BE9" w:rsidRPr="00B80BE9" w:rsidRDefault="00B80BE9" w:rsidP="00B80BE9">
      <w:pPr>
        <w:rPr>
          <w:rFonts w:ascii="Arial" w:hAnsi="Arial" w:cs="Arial"/>
          <w:sz w:val="20"/>
          <w:szCs w:val="20"/>
          <w:lang w:val="en-GB"/>
        </w:rPr>
      </w:pPr>
      <w:bookmarkStart w:id="905" w:name="_Hlk13303009"/>
      <w:del w:id="906" w:author=" " w:date="2019-07-06T10:57:00Z">
        <w:r w:rsidRPr="00B80BE9" w:rsidDel="003D7316">
          <w:rPr>
            <w:rFonts w:ascii="Arial" w:hAnsi="Arial" w:cs="Arial"/>
            <w:sz w:val="20"/>
            <w:szCs w:val="20"/>
            <w:lang w:val="en-GB"/>
          </w:rPr>
          <w:delText>ExTLs and applicant ExTLs</w:delText>
        </w:r>
      </w:del>
      <w:ins w:id="907" w:author=" " w:date="2019-07-06T10:57:00Z">
        <w:r w:rsidR="003D7316">
          <w:rPr>
            <w:rFonts w:ascii="Arial" w:hAnsi="Arial" w:cs="Arial"/>
            <w:sz w:val="20"/>
            <w:szCs w:val="20"/>
            <w:lang w:val="en-GB"/>
          </w:rPr>
          <w:t xml:space="preserve">IECEx </w:t>
        </w:r>
      </w:ins>
      <w:ins w:id="908" w:author="Tim Krause" w:date="2019-07-25T09:37:00Z">
        <w:r w:rsidR="00C351AF">
          <w:rPr>
            <w:rFonts w:ascii="Arial" w:eastAsia="Arial" w:hAnsi="Arial"/>
            <w:color w:val="000000"/>
            <w:sz w:val="20"/>
            <w:lang w:val="en-GB"/>
          </w:rPr>
          <w:t>test laboratories</w:t>
        </w:r>
      </w:ins>
      <w:ins w:id="909" w:author=" " w:date="2019-07-06T10:57:00Z">
        <w:del w:id="910" w:author="Tim Krause" w:date="2019-07-25T09:37:00Z">
          <w:r w:rsidR="003D7316" w:rsidDel="00C351AF">
            <w:rPr>
              <w:rFonts w:ascii="Arial" w:hAnsi="Arial" w:cs="Arial"/>
              <w:sz w:val="20"/>
              <w:szCs w:val="20"/>
              <w:lang w:val="en-GB"/>
            </w:rPr>
            <w:delText>Test Laboratories</w:delText>
          </w:r>
        </w:del>
      </w:ins>
      <w:r w:rsidRPr="00B80BE9">
        <w:rPr>
          <w:rFonts w:ascii="Arial" w:hAnsi="Arial" w:cs="Arial"/>
          <w:sz w:val="20"/>
          <w:szCs w:val="20"/>
          <w:lang w:val="en-GB"/>
        </w:rPr>
        <w:t xml:space="preserve"> failing to </w:t>
      </w:r>
      <w:del w:id="911" w:author=" " w:date="2019-07-06T10:57:00Z">
        <w:r w:rsidRPr="00B80BE9" w:rsidDel="003D7316">
          <w:rPr>
            <w:rFonts w:ascii="Arial" w:hAnsi="Arial" w:cs="Arial"/>
            <w:sz w:val="20"/>
            <w:szCs w:val="20"/>
            <w:lang w:val="en-GB"/>
          </w:rPr>
          <w:delText xml:space="preserve">overcome </w:delText>
        </w:r>
      </w:del>
      <w:ins w:id="912" w:author=" " w:date="2019-07-06T10:57:00Z">
        <w:r w:rsidR="003D7316">
          <w:rPr>
            <w:rFonts w:ascii="Arial" w:hAnsi="Arial" w:cs="Arial"/>
            <w:sz w:val="20"/>
            <w:szCs w:val="20"/>
            <w:lang w:val="en-GB"/>
          </w:rPr>
          <w:t>complete</w:t>
        </w:r>
        <w:r w:rsidR="003D7316" w:rsidRPr="00B80BE9">
          <w:rPr>
            <w:rFonts w:ascii="Arial" w:hAnsi="Arial" w:cs="Arial"/>
            <w:sz w:val="20"/>
            <w:szCs w:val="20"/>
            <w:lang w:val="en-GB"/>
          </w:rPr>
          <w:t xml:space="preserve"> </w:t>
        </w:r>
      </w:ins>
      <w:r w:rsidRPr="00B80BE9">
        <w:rPr>
          <w:rFonts w:ascii="Arial" w:hAnsi="Arial" w:cs="Arial"/>
          <w:sz w:val="20"/>
          <w:szCs w:val="20"/>
          <w:lang w:val="en-GB"/>
        </w:rPr>
        <w:t xml:space="preserve">the </w:t>
      </w:r>
      <w:del w:id="913" w:author=" " w:date="2019-07-06T10:57:00Z">
        <w:r w:rsidRPr="00B80BE9" w:rsidDel="003D7316">
          <w:rPr>
            <w:rFonts w:ascii="Arial" w:hAnsi="Arial" w:cs="Arial"/>
            <w:sz w:val="20"/>
            <w:szCs w:val="20"/>
            <w:lang w:val="en-GB"/>
          </w:rPr>
          <w:delText xml:space="preserve">outlier with effective </w:delText>
        </w:r>
      </w:del>
      <w:r w:rsidRPr="00B80BE9">
        <w:rPr>
          <w:rFonts w:ascii="Arial" w:hAnsi="Arial" w:cs="Arial"/>
          <w:sz w:val="20"/>
          <w:szCs w:val="20"/>
          <w:lang w:val="en-GB"/>
        </w:rPr>
        <w:t>proposed corrective action within three months will be notified by the IECEx Secretariat</w:t>
      </w:r>
      <w:r w:rsidR="004077FA">
        <w:rPr>
          <w:rFonts w:ascii="Arial" w:hAnsi="Arial" w:cs="Arial"/>
          <w:sz w:val="20"/>
          <w:szCs w:val="20"/>
          <w:lang w:val="en-GB"/>
        </w:rPr>
        <w:t>.</w:t>
      </w:r>
      <w:r w:rsidRPr="00B80BE9">
        <w:rPr>
          <w:rFonts w:ascii="Arial" w:hAnsi="Arial" w:cs="Arial"/>
          <w:sz w:val="20"/>
          <w:szCs w:val="20"/>
          <w:lang w:val="en-GB"/>
        </w:rPr>
        <w:t xml:space="preserve"> </w:t>
      </w:r>
      <w:del w:id="914" w:author="Tim Krause" w:date="2019-07-29T11:02:00Z">
        <w:r w:rsidRPr="00B80BE9" w:rsidDel="00E92201">
          <w:rPr>
            <w:rFonts w:ascii="Arial" w:hAnsi="Arial" w:cs="Arial"/>
            <w:sz w:val="20"/>
            <w:szCs w:val="20"/>
            <w:lang w:val="en-GB"/>
          </w:rPr>
          <w:delText xml:space="preserve">with a formal General Non-Conformity </w:delText>
        </w:r>
        <w:commentRangeStart w:id="915"/>
        <w:commentRangeStart w:id="916"/>
        <w:r w:rsidRPr="00B80BE9" w:rsidDel="00E92201">
          <w:rPr>
            <w:rFonts w:ascii="Arial" w:hAnsi="Arial" w:cs="Arial"/>
            <w:sz w:val="20"/>
            <w:szCs w:val="20"/>
            <w:lang w:val="en-GB"/>
          </w:rPr>
          <w:delText>Report</w:delText>
        </w:r>
        <w:commentRangeEnd w:id="915"/>
        <w:r w:rsidRPr="00B80BE9" w:rsidDel="00E92201">
          <w:rPr>
            <w:rFonts w:ascii="Arial" w:hAnsi="Arial" w:cs="Arial"/>
            <w:sz w:val="20"/>
            <w:szCs w:val="20"/>
            <w:lang w:val="en-GB"/>
          </w:rPr>
          <w:commentReference w:id="915"/>
        </w:r>
        <w:commentRangeEnd w:id="916"/>
        <w:r w:rsidR="00063C5F" w:rsidDel="00E92201">
          <w:rPr>
            <w:rStyle w:val="CommentReference"/>
          </w:rPr>
          <w:commentReference w:id="916"/>
        </w:r>
        <w:r w:rsidRPr="00B80BE9" w:rsidDel="00E92201">
          <w:rPr>
            <w:rFonts w:ascii="Arial" w:hAnsi="Arial" w:cs="Arial"/>
            <w:sz w:val="20"/>
            <w:szCs w:val="20"/>
            <w:lang w:val="en-GB"/>
          </w:rPr>
          <w:delText>.</w:delText>
        </w:r>
      </w:del>
    </w:p>
    <w:bookmarkEnd w:id="905"/>
    <w:p w14:paraId="639A28C4" w14:textId="5A285453" w:rsidR="00E673BD" w:rsidRDefault="00E673BD" w:rsidP="0001712C">
      <w:pPr>
        <w:rPr>
          <w:rFonts w:ascii="Arial" w:hAnsi="Arial" w:cs="Arial"/>
          <w:sz w:val="20"/>
          <w:szCs w:val="20"/>
          <w:lang w:val="en-GB"/>
        </w:rPr>
      </w:pPr>
    </w:p>
    <w:p w14:paraId="5837CCB7" w14:textId="414B44CB" w:rsidR="00A337A5" w:rsidRPr="00A337A5" w:rsidRDefault="00A337A5" w:rsidP="0001712C">
      <w:pPr>
        <w:rPr>
          <w:rFonts w:ascii="Arial" w:hAnsi="Arial" w:cs="Arial"/>
          <w:sz w:val="20"/>
          <w:szCs w:val="20"/>
        </w:rPr>
      </w:pPr>
      <w:r w:rsidRPr="00A337A5">
        <w:rPr>
          <w:rFonts w:ascii="Arial" w:hAnsi="Arial" w:cs="Arial"/>
          <w:sz w:val="20"/>
          <w:szCs w:val="20"/>
        </w:rPr>
        <w:t>The IECEx Secretariat shall subsequently follow-up on corrective actions in accordance with the IECEx procedures</w:t>
      </w:r>
      <w:ins w:id="917" w:author=" " w:date="2019-07-06T11:01:00Z">
        <w:r w:rsidRPr="00A337A5">
          <w:rPr>
            <w:rFonts w:ascii="Arial" w:hAnsi="Arial" w:cs="Arial"/>
            <w:sz w:val="20"/>
            <w:szCs w:val="20"/>
          </w:rPr>
          <w:t xml:space="preserve"> for planning the assessment of IECEx </w:t>
        </w:r>
      </w:ins>
      <w:ins w:id="918" w:author="Tim Krause" w:date="2019-07-25T09:37:00Z">
        <w:r w:rsidR="00C351AF">
          <w:rPr>
            <w:rFonts w:ascii="Arial" w:eastAsia="Arial" w:hAnsi="Arial"/>
            <w:color w:val="000000"/>
            <w:sz w:val="20"/>
            <w:lang w:val="en-GB"/>
          </w:rPr>
          <w:t>test laboratories</w:t>
        </w:r>
      </w:ins>
      <w:ins w:id="919" w:author=" " w:date="2019-07-06T11:01:00Z">
        <w:del w:id="920" w:author="Tim Krause" w:date="2019-07-25T09:37:00Z">
          <w:r w:rsidRPr="00A337A5" w:rsidDel="00C351AF">
            <w:rPr>
              <w:rFonts w:ascii="Arial" w:hAnsi="Arial" w:cs="Arial"/>
              <w:sz w:val="20"/>
              <w:szCs w:val="20"/>
            </w:rPr>
            <w:delText>Test Laboratories</w:delText>
          </w:r>
        </w:del>
        <w:r w:rsidRPr="00A337A5">
          <w:rPr>
            <w:rFonts w:ascii="Arial" w:hAnsi="Arial" w:cs="Arial"/>
            <w:sz w:val="20"/>
            <w:szCs w:val="20"/>
          </w:rPr>
          <w:t xml:space="preserve"> – OD 003-2.</w:t>
        </w:r>
      </w:ins>
      <w:del w:id="921" w:author=" " w:date="2019-07-06T11:01:00Z">
        <w:r w:rsidDel="00A337A5">
          <w:rPr>
            <w:rFonts w:ascii="Arial" w:hAnsi="Arial" w:cs="Arial"/>
            <w:sz w:val="20"/>
            <w:szCs w:val="20"/>
          </w:rPr>
          <w:delText>.</w:delText>
        </w:r>
      </w:del>
    </w:p>
    <w:p w14:paraId="70DB6061" w14:textId="77777777" w:rsidR="008147B7" w:rsidRDefault="008147B7" w:rsidP="0001712C">
      <w:pPr>
        <w:rPr>
          <w:rFonts w:ascii="Arial" w:hAnsi="Arial" w:cs="Arial"/>
          <w:sz w:val="20"/>
          <w:szCs w:val="20"/>
        </w:rPr>
      </w:pPr>
    </w:p>
    <w:p w14:paraId="38EF8FB3" w14:textId="77777777" w:rsidR="008147B7" w:rsidRDefault="008147B7" w:rsidP="0001712C">
      <w:pPr>
        <w:rPr>
          <w:rFonts w:ascii="Arial" w:hAnsi="Arial" w:cs="Arial"/>
          <w:sz w:val="20"/>
          <w:szCs w:val="20"/>
        </w:rPr>
      </w:pPr>
    </w:p>
    <w:p w14:paraId="59689EE4" w14:textId="4C2D2A74" w:rsidR="008147B7" w:rsidRPr="002C698E" w:rsidRDefault="00420B3F" w:rsidP="001C6378">
      <w:pPr>
        <w:pStyle w:val="berschrift"/>
      </w:pPr>
      <w:bookmarkStart w:id="922" w:name="_Toc15290645"/>
      <w:r>
        <w:t>Workshops and “Best practice papers”</w:t>
      </w:r>
      <w:del w:id="923" w:author="Tim Krause" w:date="2019-07-26T09:24:00Z">
        <w:r w:rsidDel="006C2219">
          <w:delText xml:space="preserve"> </w:delText>
        </w:r>
      </w:del>
      <w:ins w:id="924" w:author=" " w:date="2019-07-07T14:55:00Z">
        <w:r w:rsidR="007E5EE6">
          <w:t>/</w:t>
        </w:r>
      </w:ins>
      <w:del w:id="925" w:author=" " w:date="2019-07-07T14:55:00Z">
        <w:r w:rsidDel="007E5EE6">
          <w:delText>or</w:delText>
        </w:r>
      </w:del>
      <w:del w:id="926" w:author="Tim Krause" w:date="2019-07-26T09:24:00Z">
        <w:r w:rsidDel="006C2219">
          <w:delText xml:space="preserve"> </w:delText>
        </w:r>
      </w:del>
      <w:ins w:id="927" w:author=" " w:date="2019-07-06T11:10:00Z">
        <w:r>
          <w:t>D</w:t>
        </w:r>
      </w:ins>
      <w:del w:id="928" w:author=" " w:date="2019-07-06T11:10:00Z">
        <w:r w:rsidDel="00420B3F">
          <w:delText>d</w:delText>
        </w:r>
      </w:del>
      <w:r>
        <w:t xml:space="preserve">ecision </w:t>
      </w:r>
      <w:ins w:id="929" w:author="Tim Krause" w:date="2019-07-25T10:22:00Z">
        <w:r w:rsidR="00E812C9">
          <w:t>S</w:t>
        </w:r>
      </w:ins>
      <w:ins w:id="930" w:author=" " w:date="2019-07-06T11:10:00Z">
        <w:del w:id="931" w:author="Tim Krause" w:date="2019-07-25T10:22:00Z">
          <w:r w:rsidDel="00E812C9">
            <w:delText>D</w:delText>
          </w:r>
        </w:del>
      </w:ins>
      <w:r>
        <w:t>heets</w:t>
      </w:r>
      <w:ins w:id="932" w:author=" " w:date="2019-07-06T11:10:00Z">
        <w:r>
          <w:t xml:space="preserve"> (DS)</w:t>
        </w:r>
      </w:ins>
      <w:del w:id="933" w:author=" " w:date="2019-07-07T14:55:00Z">
        <w:r w:rsidDel="007E5EE6">
          <w:delText xml:space="preserve"> </w:delText>
        </w:r>
      </w:del>
      <w:del w:id="934" w:author=" " w:date="2019-07-07T14:54:00Z">
        <w:r w:rsidDel="007E5EE6">
          <w:delText xml:space="preserve">at the end of each </w:delText>
        </w:r>
      </w:del>
      <w:del w:id="935" w:author=" " w:date="2019-07-06T11:10:00Z">
        <w:r w:rsidDel="00420B3F">
          <w:delText xml:space="preserve">Ex PT </w:delText>
        </w:r>
      </w:del>
      <w:del w:id="936" w:author=" " w:date="2019-07-07T14:54:00Z">
        <w:r w:rsidDel="007E5EE6">
          <w:delText>program</w:delText>
        </w:r>
      </w:del>
      <w:bookmarkEnd w:id="922"/>
    </w:p>
    <w:p w14:paraId="67B81770" w14:textId="2F8FE36C" w:rsidR="00597F18" w:rsidRPr="00AF733F" w:rsidRDefault="00CE1A90" w:rsidP="0001712C">
      <w:pPr>
        <w:rPr>
          <w:rFonts w:ascii="Arial" w:hAnsi="Arial" w:cs="Arial"/>
          <w:sz w:val="20"/>
          <w:szCs w:val="20"/>
        </w:rPr>
      </w:pPr>
      <w:r w:rsidRPr="00CE1A90">
        <w:rPr>
          <w:rFonts w:ascii="Arial" w:hAnsi="Arial" w:cs="Arial"/>
          <w:sz w:val="20"/>
          <w:szCs w:val="20"/>
        </w:rPr>
        <w:t xml:space="preserve">The </w:t>
      </w:r>
      <w:ins w:id="937" w:author=" " w:date="2019-07-06T11:11:00Z">
        <w:r>
          <w:rPr>
            <w:rFonts w:ascii="Arial" w:hAnsi="Arial" w:cs="Arial"/>
            <w:sz w:val="20"/>
            <w:szCs w:val="20"/>
          </w:rPr>
          <w:t>IEC</w:t>
        </w:r>
      </w:ins>
      <w:r w:rsidRPr="00CE1A90">
        <w:rPr>
          <w:rFonts w:ascii="Arial" w:hAnsi="Arial" w:cs="Arial"/>
          <w:sz w:val="20"/>
          <w:szCs w:val="20"/>
        </w:rPr>
        <w:t>Ex PT</w:t>
      </w:r>
      <w:ins w:id="938" w:author=" " w:date="2019-07-06T11:11:00Z">
        <w:r>
          <w:rPr>
            <w:rFonts w:ascii="Arial" w:hAnsi="Arial" w:cs="Arial"/>
            <w:sz w:val="20"/>
            <w:szCs w:val="20"/>
          </w:rPr>
          <w:t>S</w:t>
        </w:r>
      </w:ins>
      <w:r w:rsidRPr="00CE1A90">
        <w:rPr>
          <w:rFonts w:ascii="Arial" w:hAnsi="Arial" w:cs="Arial"/>
          <w:sz w:val="20"/>
          <w:szCs w:val="20"/>
        </w:rPr>
        <w:t xml:space="preserve"> </w:t>
      </w:r>
      <w:del w:id="939" w:author=" " w:date="2019-07-06T11:11:00Z">
        <w:r w:rsidRPr="00CE1A90" w:rsidDel="00CE1A90">
          <w:rPr>
            <w:rFonts w:ascii="Arial" w:hAnsi="Arial" w:cs="Arial"/>
            <w:sz w:val="20"/>
            <w:szCs w:val="20"/>
          </w:rPr>
          <w:delText>Program</w:delText>
        </w:r>
      </w:del>
      <w:r w:rsidRPr="00CE1A90">
        <w:rPr>
          <w:rFonts w:ascii="Arial" w:hAnsi="Arial" w:cs="Arial"/>
          <w:sz w:val="20"/>
          <w:szCs w:val="20"/>
        </w:rPr>
        <w:t xml:space="preserve"> Provider shall offer workshops in order to promote </w:t>
      </w:r>
      <w:del w:id="940" w:author=" " w:date="2019-07-06T11:14:00Z">
        <w:r w:rsidRPr="00CE1A90" w:rsidDel="00B22EAB">
          <w:rPr>
            <w:rFonts w:ascii="Arial" w:hAnsi="Arial" w:cs="Arial"/>
            <w:sz w:val="20"/>
            <w:szCs w:val="20"/>
          </w:rPr>
          <w:delText xml:space="preserve">assure </w:delText>
        </w:r>
      </w:del>
      <w:r w:rsidRPr="00CE1A90">
        <w:rPr>
          <w:rFonts w:ascii="Arial" w:hAnsi="Arial" w:cs="Arial"/>
          <w:sz w:val="20"/>
          <w:szCs w:val="20"/>
        </w:rPr>
        <w:t xml:space="preserve">experience exchange among </w:t>
      </w:r>
      <w:ins w:id="941" w:author=" " w:date="2019-07-06T11:11:00Z">
        <w:r w:rsidRPr="00CE1A90">
          <w:rPr>
            <w:rFonts w:ascii="Arial" w:hAnsi="Arial" w:cs="Arial"/>
            <w:sz w:val="20"/>
            <w:szCs w:val="20"/>
          </w:rPr>
          <w:t xml:space="preserve">IECEx </w:t>
        </w:r>
      </w:ins>
      <w:ins w:id="942" w:author="Tim Krause" w:date="2019-07-25T09:39:00Z">
        <w:r w:rsidR="00C351AF">
          <w:rPr>
            <w:rFonts w:ascii="Arial" w:eastAsia="Arial" w:hAnsi="Arial"/>
            <w:color w:val="000000"/>
            <w:sz w:val="20"/>
            <w:lang w:val="en-GB"/>
          </w:rPr>
          <w:t xml:space="preserve">test laboratories </w:t>
        </w:r>
      </w:ins>
      <w:ins w:id="943" w:author=" " w:date="2019-07-06T11:11:00Z">
        <w:del w:id="944" w:author="Tim Krause" w:date="2019-07-25T09:39:00Z">
          <w:r w:rsidRPr="00CE1A90" w:rsidDel="00C351AF">
            <w:rPr>
              <w:rFonts w:ascii="Arial" w:hAnsi="Arial" w:cs="Arial"/>
              <w:sz w:val="20"/>
              <w:szCs w:val="20"/>
            </w:rPr>
            <w:delText>Test Laboratories</w:delText>
          </w:r>
        </w:del>
      </w:ins>
      <w:del w:id="945" w:author=" " w:date="2019-07-06T11:11:00Z">
        <w:r w:rsidRPr="00CE1A90" w:rsidDel="00CE1A90">
          <w:rPr>
            <w:rFonts w:ascii="Arial" w:hAnsi="Arial" w:cs="Arial"/>
            <w:sz w:val="20"/>
            <w:szCs w:val="20"/>
          </w:rPr>
          <w:delText>ExTLs</w:delText>
        </w:r>
      </w:del>
      <w:r w:rsidRPr="00CE1A90">
        <w:rPr>
          <w:rFonts w:ascii="Arial" w:hAnsi="Arial" w:cs="Arial"/>
          <w:sz w:val="20"/>
          <w:szCs w:val="20"/>
        </w:rPr>
        <w:t xml:space="preserve">. These workshops shall provide scientific background of the objective of a program, daily practice presented by volunteering </w:t>
      </w:r>
      <w:ins w:id="946" w:author=" " w:date="2019-07-06T11:12:00Z">
        <w:r w:rsidRPr="00CE1A90">
          <w:rPr>
            <w:rFonts w:ascii="Arial" w:hAnsi="Arial" w:cs="Arial"/>
            <w:sz w:val="20"/>
            <w:szCs w:val="20"/>
          </w:rPr>
          <w:t xml:space="preserve">IECEx </w:t>
        </w:r>
      </w:ins>
      <w:ins w:id="947" w:author="Tim Krause" w:date="2019-07-25T09:39:00Z">
        <w:r w:rsidR="00C351AF">
          <w:rPr>
            <w:rFonts w:ascii="Arial" w:eastAsia="Arial" w:hAnsi="Arial"/>
            <w:color w:val="000000"/>
            <w:sz w:val="20"/>
            <w:lang w:val="en-GB"/>
          </w:rPr>
          <w:t>test laboratories</w:t>
        </w:r>
      </w:ins>
      <w:ins w:id="948" w:author=" " w:date="2019-07-06T11:12:00Z">
        <w:del w:id="949" w:author="Tim Krause" w:date="2019-07-25T09:39:00Z">
          <w:r w:rsidRPr="00CE1A90" w:rsidDel="00C351AF">
            <w:rPr>
              <w:rFonts w:ascii="Arial" w:hAnsi="Arial" w:cs="Arial"/>
              <w:sz w:val="20"/>
              <w:szCs w:val="20"/>
            </w:rPr>
            <w:delText>Test Laboratories</w:delText>
          </w:r>
        </w:del>
        <w:r w:rsidRPr="00CE1A90" w:rsidDel="00CE1A90">
          <w:rPr>
            <w:rFonts w:ascii="Arial" w:hAnsi="Arial" w:cs="Arial"/>
            <w:sz w:val="20"/>
            <w:szCs w:val="20"/>
          </w:rPr>
          <w:t xml:space="preserve"> </w:t>
        </w:r>
      </w:ins>
      <w:del w:id="950" w:author=" " w:date="2019-07-06T11:12:00Z">
        <w:r w:rsidRPr="00CE1A90" w:rsidDel="00CE1A90">
          <w:rPr>
            <w:rFonts w:ascii="Arial" w:hAnsi="Arial" w:cs="Arial"/>
            <w:sz w:val="20"/>
            <w:szCs w:val="20"/>
          </w:rPr>
          <w:delText xml:space="preserve">ExTLs </w:delText>
        </w:r>
      </w:del>
      <w:r w:rsidRPr="00CE1A90">
        <w:rPr>
          <w:rFonts w:ascii="Arial" w:hAnsi="Arial" w:cs="Arial"/>
          <w:sz w:val="20"/>
          <w:szCs w:val="20"/>
        </w:rPr>
        <w:t xml:space="preserve">and practical training to be offered in a laboratory. After the workshops, “Best practice papers” and </w:t>
      </w:r>
      <w:ins w:id="951" w:author=" " w:date="2019-07-06T11:12:00Z">
        <w:r>
          <w:rPr>
            <w:rFonts w:ascii="Arial" w:hAnsi="Arial" w:cs="Arial"/>
            <w:sz w:val="20"/>
            <w:szCs w:val="20"/>
          </w:rPr>
          <w:t>D</w:t>
        </w:r>
      </w:ins>
      <w:del w:id="952" w:author=" " w:date="2019-07-06T11:12:00Z">
        <w:r w:rsidRPr="00CE1A90" w:rsidDel="00CE1A90">
          <w:rPr>
            <w:rFonts w:ascii="Arial" w:hAnsi="Arial" w:cs="Arial"/>
            <w:sz w:val="20"/>
            <w:szCs w:val="20"/>
          </w:rPr>
          <w:delText>d</w:delText>
        </w:r>
      </w:del>
      <w:r w:rsidRPr="00CE1A90">
        <w:rPr>
          <w:rFonts w:ascii="Arial" w:hAnsi="Arial" w:cs="Arial"/>
          <w:sz w:val="20"/>
          <w:szCs w:val="20"/>
        </w:rPr>
        <w:t xml:space="preserve">ecision </w:t>
      </w:r>
      <w:ins w:id="953" w:author=" " w:date="2019-07-06T11:12:00Z">
        <w:r>
          <w:rPr>
            <w:rFonts w:ascii="Arial" w:hAnsi="Arial" w:cs="Arial"/>
            <w:sz w:val="20"/>
            <w:szCs w:val="20"/>
          </w:rPr>
          <w:t>S</w:t>
        </w:r>
      </w:ins>
      <w:del w:id="954" w:author=" " w:date="2019-07-06T11:12:00Z">
        <w:r w:rsidRPr="00CE1A90" w:rsidDel="00CE1A90">
          <w:rPr>
            <w:rFonts w:ascii="Arial" w:hAnsi="Arial" w:cs="Arial"/>
            <w:sz w:val="20"/>
            <w:szCs w:val="20"/>
          </w:rPr>
          <w:delText>s</w:delText>
        </w:r>
      </w:del>
      <w:r w:rsidRPr="00CE1A90">
        <w:rPr>
          <w:rFonts w:ascii="Arial" w:hAnsi="Arial" w:cs="Arial"/>
          <w:sz w:val="20"/>
          <w:szCs w:val="20"/>
        </w:rPr>
        <w:t xml:space="preserve">heets may be drafted by the </w:t>
      </w:r>
      <w:ins w:id="955" w:author=" " w:date="2019-07-06T11:12:00Z">
        <w:r>
          <w:rPr>
            <w:rFonts w:ascii="Arial" w:hAnsi="Arial" w:cs="Arial"/>
            <w:sz w:val="20"/>
            <w:szCs w:val="20"/>
          </w:rPr>
          <w:t>IEC</w:t>
        </w:r>
      </w:ins>
      <w:r w:rsidRPr="00CE1A90">
        <w:rPr>
          <w:rFonts w:ascii="Arial" w:hAnsi="Arial" w:cs="Arial"/>
          <w:sz w:val="20"/>
          <w:szCs w:val="20"/>
        </w:rPr>
        <w:t>Ex PT</w:t>
      </w:r>
      <w:ins w:id="956" w:author=" " w:date="2019-07-06T11:12:00Z">
        <w:r>
          <w:rPr>
            <w:rFonts w:ascii="Arial" w:hAnsi="Arial" w:cs="Arial"/>
            <w:sz w:val="20"/>
            <w:szCs w:val="20"/>
          </w:rPr>
          <w:t>S</w:t>
        </w:r>
      </w:ins>
      <w:del w:id="957" w:author=" " w:date="2019-07-06T11:12:00Z">
        <w:r w:rsidRPr="00CE1A90" w:rsidDel="00CE1A90">
          <w:rPr>
            <w:rFonts w:ascii="Arial" w:hAnsi="Arial" w:cs="Arial"/>
            <w:sz w:val="20"/>
            <w:szCs w:val="20"/>
          </w:rPr>
          <w:delText>P</w:delText>
        </w:r>
      </w:del>
      <w:r w:rsidRPr="00CE1A90">
        <w:rPr>
          <w:rFonts w:ascii="Arial" w:hAnsi="Arial" w:cs="Arial"/>
          <w:sz w:val="20"/>
          <w:szCs w:val="20"/>
        </w:rPr>
        <w:t xml:space="preserve"> Provider and published at the end of each program. All participants shall have access to the “Best practice papers”. Laboratories considering becoming applicants may be provided with the papers for which a fee may be charged. </w:t>
      </w:r>
      <w:r w:rsidR="00597F18">
        <w:rPr>
          <w:rFonts w:ascii="Arial" w:hAnsi="Arial" w:cs="Arial"/>
          <w:sz w:val="20"/>
          <w:szCs w:val="20"/>
        </w:rPr>
        <w:br w:type="page"/>
      </w:r>
    </w:p>
    <w:p w14:paraId="220B8E17" w14:textId="77777777" w:rsidR="005F602B" w:rsidRDefault="005F602B" w:rsidP="005F602B">
      <w:pPr>
        <w:pStyle w:val="Heading2"/>
        <w:jc w:val="center"/>
        <w:rPr>
          <w:ins w:id="958" w:author=" " w:date="2019-07-06T12:57:00Z"/>
          <w:rFonts w:ascii="Arial" w:hAnsi="Arial" w:cs="Arial"/>
          <w:b/>
          <w:color w:val="auto"/>
          <w:sz w:val="24"/>
          <w:szCs w:val="24"/>
        </w:rPr>
      </w:pPr>
      <w:bookmarkStart w:id="959" w:name="_Toc3536715"/>
      <w:bookmarkStart w:id="960" w:name="_Toc15290646"/>
      <w:ins w:id="961" w:author=" " w:date="2019-07-06T12:57:00Z">
        <w:r w:rsidRPr="007A7907">
          <w:rPr>
            <w:rFonts w:ascii="Arial" w:hAnsi="Arial" w:cs="Arial"/>
            <w:b/>
            <w:color w:val="auto"/>
            <w:sz w:val="24"/>
            <w:szCs w:val="24"/>
          </w:rPr>
          <w:t>Annex A</w:t>
        </w:r>
        <w:bookmarkEnd w:id="959"/>
        <w:bookmarkEnd w:id="960"/>
      </w:ins>
    </w:p>
    <w:p w14:paraId="3056DE13" w14:textId="77777777" w:rsidR="005F602B" w:rsidRDefault="005F602B" w:rsidP="005F602B">
      <w:pPr>
        <w:jc w:val="center"/>
        <w:rPr>
          <w:ins w:id="962" w:author=" " w:date="2019-07-06T12:57:00Z"/>
          <w:rFonts w:ascii="Arial" w:hAnsi="Arial" w:cs="Arial"/>
        </w:rPr>
      </w:pPr>
      <w:ins w:id="963" w:author=" " w:date="2019-07-06T12:57:00Z">
        <w:r>
          <w:rPr>
            <w:rFonts w:ascii="Arial" w:hAnsi="Arial" w:cs="Arial"/>
          </w:rPr>
          <w:t>Informative</w:t>
        </w:r>
      </w:ins>
    </w:p>
    <w:p w14:paraId="0F9250F4" w14:textId="77777777" w:rsidR="005F602B" w:rsidRPr="007A7907" w:rsidRDefault="005F602B" w:rsidP="005F602B">
      <w:pPr>
        <w:jc w:val="center"/>
        <w:rPr>
          <w:ins w:id="964" w:author=" " w:date="2019-07-06T12:57:00Z"/>
          <w:rFonts w:ascii="Arial" w:hAnsi="Arial" w:cs="Arial"/>
        </w:rPr>
      </w:pPr>
    </w:p>
    <w:p w14:paraId="7B385024" w14:textId="77777777" w:rsidR="005F602B" w:rsidRDefault="005F602B" w:rsidP="005F602B">
      <w:pPr>
        <w:jc w:val="center"/>
        <w:rPr>
          <w:ins w:id="965" w:author=" " w:date="2019-07-06T12:57:00Z"/>
          <w:rFonts w:ascii="Arial" w:hAnsi="Arial" w:cs="Arial"/>
          <w:b/>
          <w:sz w:val="24"/>
          <w:szCs w:val="24"/>
        </w:rPr>
      </w:pPr>
      <w:ins w:id="966" w:author=" " w:date="2019-07-06T12:57:00Z">
        <w:r>
          <w:rPr>
            <w:rFonts w:ascii="Arial" w:hAnsi="Arial" w:cs="Arial"/>
            <w:b/>
            <w:sz w:val="24"/>
            <w:szCs w:val="24"/>
          </w:rPr>
          <w:t>Description and structure of the IECEx PTS</w:t>
        </w:r>
      </w:ins>
    </w:p>
    <w:p w14:paraId="3A677B6D" w14:textId="77777777" w:rsidR="005F602B" w:rsidRDefault="005F602B" w:rsidP="005F602B">
      <w:pPr>
        <w:jc w:val="both"/>
        <w:textAlignment w:val="baseline"/>
        <w:rPr>
          <w:ins w:id="967" w:author=" " w:date="2019-07-06T12:57:00Z"/>
          <w:rFonts w:ascii="Arial" w:eastAsia="Arial" w:hAnsi="Arial"/>
          <w:color w:val="000000"/>
          <w:spacing w:val="6"/>
          <w:sz w:val="20"/>
        </w:rPr>
      </w:pPr>
    </w:p>
    <w:p w14:paraId="14C17279" w14:textId="21A90C81" w:rsidR="00674673" w:rsidRDefault="005F602B" w:rsidP="005F602B">
      <w:pPr>
        <w:textAlignment w:val="baseline"/>
        <w:rPr>
          <w:ins w:id="968" w:author=" " w:date="2019-07-07T13:53:00Z"/>
          <w:rFonts w:ascii="Arial" w:eastAsia="Arial" w:hAnsi="Arial"/>
          <w:color w:val="000000"/>
          <w:spacing w:val="6"/>
          <w:sz w:val="20"/>
        </w:rPr>
      </w:pPr>
      <w:ins w:id="969" w:author=" " w:date="2019-07-06T12:57:00Z">
        <w:r w:rsidRPr="00743D31">
          <w:rPr>
            <w:rFonts w:ascii="Arial" w:eastAsia="Arial" w:hAnsi="Arial"/>
            <w:color w:val="000000"/>
            <w:spacing w:val="6"/>
            <w:sz w:val="20"/>
          </w:rPr>
          <w:t xml:space="preserve">The </w:t>
        </w:r>
        <w:r>
          <w:rPr>
            <w:rFonts w:ascii="Arial" w:eastAsia="Arial" w:hAnsi="Arial"/>
            <w:color w:val="000000"/>
            <w:spacing w:val="6"/>
            <w:sz w:val="20"/>
          </w:rPr>
          <w:t>IECEx PTS</w:t>
        </w:r>
        <w:r w:rsidRPr="00743D31">
          <w:rPr>
            <w:rFonts w:ascii="Arial" w:eastAsia="Arial" w:hAnsi="Arial"/>
            <w:color w:val="000000"/>
            <w:spacing w:val="6"/>
            <w:sz w:val="20"/>
          </w:rPr>
          <w:t xml:space="preserve"> consists of different </w:t>
        </w:r>
        <w:r>
          <w:rPr>
            <w:rFonts w:ascii="Arial" w:eastAsia="Arial" w:hAnsi="Arial"/>
            <w:color w:val="000000"/>
            <w:spacing w:val="6"/>
            <w:sz w:val="20"/>
          </w:rPr>
          <w:t>p</w:t>
        </w:r>
        <w:r w:rsidRPr="00743D31">
          <w:rPr>
            <w:rFonts w:ascii="Arial" w:eastAsia="Arial" w:hAnsi="Arial"/>
            <w:color w:val="000000"/>
            <w:spacing w:val="6"/>
            <w:sz w:val="20"/>
          </w:rPr>
          <w:t xml:space="preserve">rograms with regard to different areas of testing in the field of explosion protection. For conducting the programs, the individual routine procedure of each </w:t>
        </w:r>
        <w:r>
          <w:rPr>
            <w:rFonts w:ascii="Arial" w:eastAsia="Arial" w:hAnsi="Arial"/>
            <w:color w:val="000000"/>
            <w:spacing w:val="6"/>
            <w:sz w:val="20"/>
          </w:rPr>
          <w:t xml:space="preserve">IECEx </w:t>
        </w:r>
      </w:ins>
      <w:ins w:id="970" w:author="Tim Krause" w:date="2019-07-25T09:45:00Z">
        <w:r w:rsidR="00C351AF">
          <w:rPr>
            <w:rFonts w:ascii="Arial" w:hAnsi="Arial" w:cs="Arial"/>
            <w:b/>
            <w:sz w:val="20"/>
            <w:szCs w:val="20"/>
          </w:rPr>
          <w:t>test laboratory</w:t>
        </w:r>
      </w:ins>
      <w:ins w:id="971" w:author=" " w:date="2019-07-06T12:57:00Z">
        <w:del w:id="972" w:author="Tim Krause" w:date="2019-07-25T09:45:00Z">
          <w:r w:rsidDel="00C351AF">
            <w:rPr>
              <w:rFonts w:ascii="Arial" w:eastAsia="Arial" w:hAnsi="Arial"/>
              <w:color w:val="000000"/>
              <w:spacing w:val="6"/>
              <w:sz w:val="20"/>
            </w:rPr>
            <w:delText>Test Laboratory</w:delText>
          </w:r>
        </w:del>
        <w:r w:rsidRPr="00743D31">
          <w:rPr>
            <w:rFonts w:ascii="Arial" w:eastAsia="Arial" w:hAnsi="Arial"/>
            <w:color w:val="000000"/>
            <w:spacing w:val="6"/>
            <w:sz w:val="20"/>
          </w:rPr>
          <w:t xml:space="preserve"> </w:t>
        </w:r>
        <w:r>
          <w:rPr>
            <w:rFonts w:ascii="Arial" w:eastAsia="Arial" w:hAnsi="Arial"/>
            <w:color w:val="000000"/>
            <w:spacing w:val="6"/>
            <w:sz w:val="20"/>
          </w:rPr>
          <w:t>should</w:t>
        </w:r>
        <w:r w:rsidRPr="00743D31">
          <w:rPr>
            <w:rFonts w:ascii="Arial" w:eastAsia="Arial" w:hAnsi="Arial"/>
            <w:color w:val="000000"/>
            <w:spacing w:val="6"/>
            <w:sz w:val="20"/>
          </w:rPr>
          <w:t xml:space="preserve"> be applied (used every day for achieving the test results for real projects). The general routine procedure is described by the </w:t>
        </w:r>
        <w:del w:id="973" w:author="Tim Krause" w:date="2019-07-25T10:08:00Z">
          <w:r w:rsidRPr="00743D31" w:rsidDel="00B62A55">
            <w:rPr>
              <w:rFonts w:ascii="Arial" w:eastAsia="Arial" w:hAnsi="Arial"/>
              <w:color w:val="000000"/>
              <w:spacing w:val="6"/>
              <w:sz w:val="20"/>
            </w:rPr>
            <w:delText xml:space="preserve">basic </w:delText>
          </w:r>
        </w:del>
        <w:r w:rsidRPr="00743D31">
          <w:rPr>
            <w:rFonts w:ascii="Arial" w:eastAsia="Arial" w:hAnsi="Arial"/>
            <w:color w:val="000000"/>
            <w:spacing w:val="6"/>
            <w:sz w:val="20"/>
          </w:rPr>
          <w:t xml:space="preserve">standards of the applicable type of protection. This means that the </w:t>
        </w:r>
        <w:del w:id="974" w:author="Tim Krause" w:date="2019-07-25T10:08:00Z">
          <w:r w:rsidRPr="00743D31" w:rsidDel="00B62A55">
            <w:rPr>
              <w:rFonts w:ascii="Arial" w:eastAsia="Arial" w:hAnsi="Arial"/>
              <w:color w:val="000000"/>
              <w:spacing w:val="6"/>
              <w:sz w:val="20"/>
            </w:rPr>
            <w:delText xml:space="preserve">basic </w:delText>
          </w:r>
        </w:del>
        <w:r w:rsidRPr="00743D31">
          <w:rPr>
            <w:rFonts w:ascii="Arial" w:eastAsia="Arial" w:hAnsi="Arial"/>
            <w:color w:val="000000"/>
            <w:spacing w:val="6"/>
            <w:sz w:val="20"/>
          </w:rPr>
          <w:t xml:space="preserve">standard of the respective type of protection </w:t>
        </w:r>
        <w:r>
          <w:rPr>
            <w:rFonts w:ascii="Arial" w:eastAsia="Arial" w:hAnsi="Arial"/>
            <w:color w:val="000000"/>
            <w:spacing w:val="6"/>
            <w:sz w:val="20"/>
          </w:rPr>
          <w:t>shall</w:t>
        </w:r>
        <w:r w:rsidRPr="00743D31">
          <w:rPr>
            <w:rFonts w:ascii="Arial" w:eastAsia="Arial" w:hAnsi="Arial"/>
            <w:color w:val="000000"/>
            <w:spacing w:val="6"/>
            <w:sz w:val="20"/>
          </w:rPr>
          <w:t xml:space="preserve"> also be used as a basis when the quantities to be compared (measurands or characteristics of interest) are selected</w:t>
        </w:r>
        <w:r>
          <w:rPr>
            <w:rFonts w:ascii="Arial" w:eastAsia="Arial" w:hAnsi="Arial"/>
            <w:color w:val="000000"/>
            <w:spacing w:val="6"/>
            <w:sz w:val="20"/>
          </w:rPr>
          <w:t xml:space="preserve"> by the IECEx PTS Provider</w:t>
        </w:r>
        <w:r w:rsidRPr="00743D31">
          <w:rPr>
            <w:rFonts w:ascii="Arial" w:eastAsia="Arial" w:hAnsi="Arial"/>
            <w:color w:val="000000"/>
            <w:spacing w:val="6"/>
            <w:sz w:val="20"/>
          </w:rPr>
          <w:t>.</w:t>
        </w:r>
        <w:r>
          <w:rPr>
            <w:rFonts w:ascii="Arial" w:eastAsia="Arial" w:hAnsi="Arial"/>
            <w:color w:val="000000"/>
            <w:spacing w:val="6"/>
            <w:sz w:val="20"/>
          </w:rPr>
          <w:t xml:space="preserve"> </w:t>
        </w:r>
      </w:ins>
    </w:p>
    <w:p w14:paraId="33435F46" w14:textId="77777777" w:rsidR="00674673" w:rsidRDefault="00674673" w:rsidP="005F602B">
      <w:pPr>
        <w:textAlignment w:val="baseline"/>
        <w:rPr>
          <w:ins w:id="975" w:author=" " w:date="2019-07-07T13:53:00Z"/>
          <w:rFonts w:ascii="Arial" w:eastAsia="Arial" w:hAnsi="Arial"/>
          <w:color w:val="000000"/>
          <w:spacing w:val="6"/>
          <w:sz w:val="20"/>
        </w:rPr>
      </w:pPr>
    </w:p>
    <w:p w14:paraId="2EF6D24D" w14:textId="77F9730E" w:rsidR="005F602B" w:rsidRDefault="005F602B" w:rsidP="005F602B">
      <w:pPr>
        <w:textAlignment w:val="baseline"/>
        <w:rPr>
          <w:ins w:id="976" w:author=" " w:date="2019-07-06T12:57:00Z"/>
          <w:rFonts w:ascii="Arial" w:eastAsia="Arial" w:hAnsi="Arial"/>
          <w:color w:val="000000"/>
          <w:spacing w:val="6"/>
          <w:sz w:val="20"/>
        </w:rPr>
      </w:pPr>
      <w:ins w:id="977" w:author=" " w:date="2019-07-06T12:57:00Z">
        <w:r>
          <w:rPr>
            <w:rFonts w:ascii="Arial" w:eastAsia="Arial" w:hAnsi="Arial"/>
            <w:color w:val="000000"/>
            <w:spacing w:val="6"/>
            <w:sz w:val="20"/>
          </w:rPr>
          <w:t>Each</w:t>
        </w:r>
        <w:r w:rsidRPr="00743D31">
          <w:rPr>
            <w:rFonts w:ascii="Arial" w:eastAsia="Arial" w:hAnsi="Arial"/>
            <w:color w:val="000000"/>
            <w:spacing w:val="6"/>
            <w:sz w:val="20"/>
          </w:rPr>
          <w:t xml:space="preserve"> </w:t>
        </w:r>
        <w:r>
          <w:rPr>
            <w:rFonts w:ascii="Arial" w:eastAsia="Arial" w:hAnsi="Arial"/>
            <w:color w:val="000000"/>
            <w:spacing w:val="6"/>
            <w:sz w:val="20"/>
          </w:rPr>
          <w:t xml:space="preserve">test round is </w:t>
        </w:r>
        <w:r w:rsidRPr="00743D31">
          <w:rPr>
            <w:rFonts w:ascii="Arial" w:eastAsia="Arial" w:hAnsi="Arial"/>
            <w:color w:val="000000"/>
            <w:spacing w:val="6"/>
            <w:sz w:val="20"/>
          </w:rPr>
          <w:t>unambiguously assigned to</w:t>
        </w:r>
        <w:r>
          <w:rPr>
            <w:rFonts w:ascii="Arial" w:eastAsia="Arial" w:hAnsi="Arial"/>
            <w:color w:val="000000"/>
            <w:spacing w:val="6"/>
            <w:sz w:val="20"/>
          </w:rPr>
          <w:t xml:space="preserve"> a program and is indicated by the year of the roll-out</w:t>
        </w:r>
        <w:r w:rsidRPr="00743D31">
          <w:rPr>
            <w:rFonts w:ascii="Arial" w:eastAsia="Arial" w:hAnsi="Arial"/>
            <w:color w:val="000000"/>
            <w:spacing w:val="6"/>
            <w:sz w:val="20"/>
          </w:rPr>
          <w:t>. Each program can have more than one test round.</w:t>
        </w:r>
        <w:r>
          <w:rPr>
            <w:rFonts w:ascii="Arial" w:eastAsia="Arial" w:hAnsi="Arial"/>
            <w:color w:val="000000"/>
            <w:spacing w:val="6"/>
            <w:sz w:val="20"/>
          </w:rPr>
          <w:t xml:space="preserve"> </w:t>
        </w:r>
        <w:r w:rsidRPr="00C723C6">
          <w:rPr>
            <w:rFonts w:ascii="Arial" w:eastAsia="Arial" w:hAnsi="Arial"/>
            <w:color w:val="000000"/>
            <w:spacing w:val="6"/>
            <w:sz w:val="20"/>
          </w:rPr>
          <w:t>During each test round there will be a workshop on the corresponding topic.</w:t>
        </w:r>
        <w:r>
          <w:rPr>
            <w:rFonts w:ascii="Arial" w:eastAsia="Arial" w:hAnsi="Arial"/>
            <w:color w:val="000000"/>
            <w:spacing w:val="6"/>
            <w:sz w:val="20"/>
          </w:rPr>
          <w:t xml:space="preserve"> </w:t>
        </w:r>
        <w:r w:rsidRPr="00743D31">
          <w:rPr>
            <w:rFonts w:ascii="Arial" w:eastAsia="Arial" w:hAnsi="Arial"/>
            <w:color w:val="000000"/>
            <w:spacing w:val="6"/>
            <w:sz w:val="20"/>
          </w:rPr>
          <w:t xml:space="preserve">The following figure </w:t>
        </w:r>
        <w:del w:id="978" w:author="Tim Krause" w:date="2019-07-25T10:09:00Z">
          <w:r w:rsidRPr="00743D31" w:rsidDel="00B62A55">
            <w:rPr>
              <w:rFonts w:ascii="Arial" w:eastAsia="Arial" w:hAnsi="Arial"/>
              <w:color w:val="000000"/>
              <w:spacing w:val="6"/>
              <w:sz w:val="20"/>
            </w:rPr>
            <w:delText>visualized</w:delText>
          </w:r>
        </w:del>
      </w:ins>
      <w:ins w:id="979" w:author="Tim Krause" w:date="2019-07-25T10:09:00Z">
        <w:r w:rsidR="00B62A55">
          <w:rPr>
            <w:rFonts w:ascii="Arial" w:eastAsia="Arial" w:hAnsi="Arial"/>
            <w:color w:val="000000"/>
            <w:spacing w:val="6"/>
            <w:sz w:val="20"/>
          </w:rPr>
          <w:t>illustrates</w:t>
        </w:r>
      </w:ins>
      <w:ins w:id="980" w:author=" " w:date="2019-07-06T12:57:00Z">
        <w:r w:rsidRPr="00743D31">
          <w:rPr>
            <w:rFonts w:ascii="Arial" w:eastAsia="Arial" w:hAnsi="Arial"/>
            <w:color w:val="000000"/>
            <w:spacing w:val="6"/>
            <w:sz w:val="20"/>
          </w:rPr>
          <w:t xml:space="preserve"> the structure:</w:t>
        </w:r>
      </w:ins>
    </w:p>
    <w:p w14:paraId="4DEE954F" w14:textId="77777777" w:rsidR="005F602B" w:rsidRDefault="005F602B" w:rsidP="005F602B">
      <w:pPr>
        <w:textAlignment w:val="baseline"/>
        <w:rPr>
          <w:ins w:id="981" w:author=" " w:date="2019-07-06T12:57:00Z"/>
          <w:rFonts w:ascii="Arial" w:eastAsia="Arial" w:hAnsi="Arial"/>
          <w:color w:val="000000"/>
          <w:spacing w:val="6"/>
          <w:sz w:val="20"/>
        </w:rPr>
      </w:pPr>
    </w:p>
    <w:p w14:paraId="54E2E086" w14:textId="77777777" w:rsidR="005F602B" w:rsidRDefault="005F602B" w:rsidP="005F602B">
      <w:pPr>
        <w:jc w:val="both"/>
        <w:textAlignment w:val="baseline"/>
        <w:rPr>
          <w:ins w:id="982" w:author=" " w:date="2019-07-06T12:57:00Z"/>
          <w:rFonts w:ascii="Arial" w:eastAsia="Arial" w:hAnsi="Arial"/>
          <w:color w:val="000000"/>
          <w:spacing w:val="6"/>
          <w:sz w:val="20"/>
        </w:rPr>
      </w:pPr>
    </w:p>
    <w:p w14:paraId="347F230C" w14:textId="77777777" w:rsidR="0049046A" w:rsidRDefault="005F602B">
      <w:pPr>
        <w:keepNext/>
        <w:jc w:val="center"/>
        <w:textAlignment w:val="baseline"/>
        <w:rPr>
          <w:ins w:id="983" w:author=" " w:date="2019-07-07T20:15:00Z"/>
        </w:rPr>
        <w:pPrChange w:id="984" w:author=" " w:date="2019-07-07T20:15:00Z">
          <w:pPr>
            <w:jc w:val="center"/>
            <w:textAlignment w:val="baseline"/>
          </w:pPr>
        </w:pPrChange>
      </w:pPr>
      <w:ins w:id="985" w:author=" " w:date="2019-07-06T12:57:00Z">
        <w:r>
          <w:rPr>
            <w:rFonts w:ascii="Arial" w:eastAsia="Arial" w:hAnsi="Arial"/>
            <w:noProof/>
            <w:color w:val="000000"/>
            <w:spacing w:val="6"/>
            <w:sz w:val="20"/>
            <w:lang w:val="en-AU" w:eastAsia="en-AU"/>
          </w:rPr>
          <w:drawing>
            <wp:inline distT="0" distB="0" distL="0" distR="0" wp14:anchorId="1F96AE5C" wp14:editId="72ABCBD9">
              <wp:extent cx="5201376" cy="2715004"/>
              <wp:effectExtent l="0" t="0" r="0"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nnex A Scheme Structure.png"/>
                      <pic:cNvPicPr/>
                    </pic:nvPicPr>
                    <pic:blipFill>
                      <a:blip r:embed="rId12">
                        <a:extLst>
                          <a:ext uri="{28A0092B-C50C-407E-A947-70E740481C1C}">
                            <a14:useLocalDpi xmlns:a14="http://schemas.microsoft.com/office/drawing/2010/main" val="0"/>
                          </a:ext>
                        </a:extLst>
                      </a:blip>
                      <a:stretch>
                        <a:fillRect/>
                      </a:stretch>
                    </pic:blipFill>
                    <pic:spPr>
                      <a:xfrm>
                        <a:off x="0" y="0"/>
                        <a:ext cx="5201376" cy="2715004"/>
                      </a:xfrm>
                      <a:prstGeom prst="rect">
                        <a:avLst/>
                      </a:prstGeom>
                    </pic:spPr>
                  </pic:pic>
                </a:graphicData>
              </a:graphic>
            </wp:inline>
          </w:drawing>
        </w:r>
      </w:ins>
    </w:p>
    <w:p w14:paraId="5090DDFF" w14:textId="77777777" w:rsidR="0049046A" w:rsidRDefault="0049046A" w:rsidP="0049046A">
      <w:pPr>
        <w:pStyle w:val="Caption"/>
        <w:jc w:val="center"/>
        <w:rPr>
          <w:ins w:id="986" w:author=" " w:date="2019-07-07T20:17:00Z"/>
          <w:rFonts w:ascii="Arial" w:hAnsi="Arial" w:cs="Arial"/>
          <w:b/>
          <w:i w:val="0"/>
          <w:sz w:val="20"/>
        </w:rPr>
      </w:pPr>
    </w:p>
    <w:p w14:paraId="1ECC52F1" w14:textId="0D5D54F4" w:rsidR="005F602B" w:rsidRPr="008B6846" w:rsidRDefault="0049046A" w:rsidP="0049046A">
      <w:pPr>
        <w:pStyle w:val="Caption"/>
        <w:jc w:val="center"/>
        <w:rPr>
          <w:ins w:id="987" w:author=" " w:date="2019-07-06T12:57:00Z"/>
          <w:rFonts w:ascii="Arial" w:eastAsia="Arial" w:hAnsi="Arial" w:cs="Arial"/>
          <w:b/>
          <w:i w:val="0"/>
          <w:color w:val="auto"/>
          <w:spacing w:val="6"/>
          <w:sz w:val="22"/>
        </w:rPr>
      </w:pPr>
      <w:ins w:id="988" w:author=" " w:date="2019-07-07T20:15:00Z">
        <w:r w:rsidRPr="008B6846">
          <w:rPr>
            <w:rFonts w:ascii="Arial" w:hAnsi="Arial" w:cs="Arial"/>
            <w:b/>
            <w:i w:val="0"/>
            <w:color w:val="auto"/>
            <w:sz w:val="20"/>
          </w:rPr>
          <w:t xml:space="preserve">Figure </w:t>
        </w:r>
      </w:ins>
      <w:ins w:id="989" w:author=" " w:date="2019-07-07T20:16:00Z">
        <w:r w:rsidRPr="008B6846">
          <w:rPr>
            <w:rFonts w:ascii="Arial" w:hAnsi="Arial" w:cs="Arial"/>
            <w:b/>
            <w:i w:val="0"/>
            <w:color w:val="auto"/>
            <w:sz w:val="20"/>
          </w:rPr>
          <w:t xml:space="preserve">A.1 - </w:t>
        </w:r>
      </w:ins>
      <w:ins w:id="990" w:author=" " w:date="2019-07-07T20:17:00Z">
        <w:r w:rsidRPr="008B6846">
          <w:rPr>
            <w:rFonts w:ascii="Arial" w:hAnsi="Arial" w:cs="Arial"/>
            <w:b/>
            <w:i w:val="0"/>
            <w:color w:val="auto"/>
            <w:sz w:val="20"/>
          </w:rPr>
          <w:t>Overview of the structure of the IECEx PTS</w:t>
        </w:r>
      </w:ins>
    </w:p>
    <w:p w14:paraId="5FA94F76" w14:textId="77777777" w:rsidR="005A1702" w:rsidRDefault="005A1702" w:rsidP="00C71F4E">
      <w:pPr>
        <w:jc w:val="both"/>
        <w:textAlignment w:val="baseline"/>
        <w:rPr>
          <w:rFonts w:ascii="Arial" w:eastAsia="Arial" w:hAnsi="Arial"/>
          <w:color w:val="000000"/>
          <w:spacing w:val="6"/>
          <w:sz w:val="20"/>
        </w:rPr>
      </w:pPr>
    </w:p>
    <w:p w14:paraId="3B7798DD" w14:textId="4D4C7B5C" w:rsidR="00D4192F" w:rsidRDefault="00D4192F">
      <w:pPr>
        <w:rPr>
          <w:rFonts w:ascii="Arial" w:eastAsia="Arial" w:hAnsi="Arial"/>
          <w:color w:val="000000"/>
          <w:spacing w:val="6"/>
          <w:sz w:val="20"/>
        </w:rPr>
      </w:pPr>
      <w:r>
        <w:rPr>
          <w:rFonts w:ascii="Arial" w:eastAsia="Arial" w:hAnsi="Arial"/>
          <w:color w:val="000000"/>
          <w:spacing w:val="6"/>
          <w:sz w:val="20"/>
        </w:rPr>
        <w:br w:type="page"/>
      </w:r>
    </w:p>
    <w:p w14:paraId="0A25526A" w14:textId="37BFC923" w:rsidR="00743D31" w:rsidRDefault="00126C52" w:rsidP="00126C52">
      <w:pPr>
        <w:textAlignment w:val="baseline"/>
        <w:rPr>
          <w:ins w:id="991" w:author=" " w:date="2019-07-07T14:46:00Z"/>
          <w:rFonts w:ascii="Arial" w:eastAsia="Arial" w:hAnsi="Arial"/>
          <w:color w:val="000000"/>
          <w:spacing w:val="6"/>
          <w:sz w:val="20"/>
        </w:rPr>
      </w:pPr>
      <w:ins w:id="992" w:author=" " w:date="2019-07-07T14:44:00Z">
        <w:r w:rsidRPr="00126C52">
          <w:rPr>
            <w:rFonts w:ascii="Arial" w:eastAsia="Arial" w:hAnsi="Arial"/>
            <w:color w:val="000000"/>
            <w:spacing w:val="6"/>
            <w:sz w:val="20"/>
          </w:rPr>
          <w:t xml:space="preserve">The individual steps of the typical program design are shown in the following program flowchart. </w:t>
        </w:r>
        <w:del w:id="993" w:author="Tim Krause" w:date="2019-07-25T10:11:00Z">
          <w:r w:rsidRPr="00126C52" w:rsidDel="00B62A55">
            <w:rPr>
              <w:rFonts w:ascii="Arial" w:eastAsia="Arial" w:hAnsi="Arial"/>
              <w:color w:val="000000"/>
              <w:spacing w:val="6"/>
              <w:sz w:val="20"/>
            </w:rPr>
            <w:delText xml:space="preserve">The general structure is usually the same. </w:delText>
          </w:r>
        </w:del>
        <w:r w:rsidRPr="00126C52">
          <w:rPr>
            <w:rFonts w:ascii="Arial" w:eastAsia="Arial" w:hAnsi="Arial"/>
            <w:color w:val="000000"/>
            <w:spacing w:val="6"/>
            <w:sz w:val="20"/>
          </w:rPr>
          <w:t xml:space="preserve">In any case of deviation from this structure this </w:t>
        </w:r>
        <w:r>
          <w:rPr>
            <w:rFonts w:ascii="Arial" w:eastAsia="Arial" w:hAnsi="Arial"/>
            <w:color w:val="000000"/>
            <w:spacing w:val="6"/>
            <w:sz w:val="20"/>
          </w:rPr>
          <w:t>shall</w:t>
        </w:r>
        <w:r w:rsidRPr="00126C52">
          <w:rPr>
            <w:rFonts w:ascii="Arial" w:eastAsia="Arial" w:hAnsi="Arial"/>
            <w:color w:val="000000"/>
            <w:spacing w:val="6"/>
            <w:sz w:val="20"/>
          </w:rPr>
          <w:t xml:space="preserve"> be addressed in the respective roll</w:t>
        </w:r>
      </w:ins>
      <w:ins w:id="994" w:author=" " w:date="2019-07-07T14:45:00Z">
        <w:r>
          <w:rPr>
            <w:rFonts w:ascii="Arial" w:eastAsia="Arial" w:hAnsi="Arial"/>
            <w:color w:val="000000"/>
            <w:spacing w:val="6"/>
            <w:sz w:val="20"/>
          </w:rPr>
          <w:t>-</w:t>
        </w:r>
      </w:ins>
      <w:ins w:id="995" w:author=" " w:date="2019-07-07T14:44:00Z">
        <w:r w:rsidRPr="00126C52">
          <w:rPr>
            <w:rFonts w:ascii="Arial" w:eastAsia="Arial" w:hAnsi="Arial"/>
            <w:color w:val="000000"/>
            <w:spacing w:val="6"/>
            <w:sz w:val="20"/>
          </w:rPr>
          <w:t>out</w:t>
        </w:r>
      </w:ins>
      <w:ins w:id="996" w:author=" " w:date="2019-07-07T14:45:00Z">
        <w:r>
          <w:rPr>
            <w:rFonts w:ascii="Arial" w:eastAsia="Arial" w:hAnsi="Arial"/>
            <w:color w:val="000000"/>
            <w:spacing w:val="6"/>
            <w:sz w:val="20"/>
          </w:rPr>
          <w:t xml:space="preserve"> paper and </w:t>
        </w:r>
      </w:ins>
      <w:ins w:id="997" w:author=" " w:date="2019-07-07T14:44:00Z">
        <w:r w:rsidRPr="00126C52">
          <w:rPr>
            <w:rFonts w:ascii="Arial" w:eastAsia="Arial" w:hAnsi="Arial"/>
            <w:color w:val="000000"/>
            <w:spacing w:val="6"/>
            <w:sz w:val="20"/>
          </w:rPr>
          <w:t>procedure instruction</w:t>
        </w:r>
      </w:ins>
      <w:ins w:id="998" w:author=" " w:date="2019-07-07T14:45:00Z">
        <w:r w:rsidRPr="00126C52">
          <w:rPr>
            <w:rFonts w:ascii="Arial" w:eastAsia="Arial" w:hAnsi="Arial"/>
            <w:color w:val="000000"/>
            <w:spacing w:val="6"/>
            <w:sz w:val="20"/>
          </w:rPr>
          <w:t xml:space="preserve"> </w:t>
        </w:r>
        <w:r>
          <w:rPr>
            <w:rFonts w:ascii="Arial" w:eastAsia="Arial" w:hAnsi="Arial"/>
            <w:color w:val="000000"/>
            <w:spacing w:val="6"/>
            <w:sz w:val="20"/>
          </w:rPr>
          <w:t>by the IECEx PTS Provider</w:t>
        </w:r>
      </w:ins>
      <w:ins w:id="999" w:author=" " w:date="2019-07-07T14:44:00Z">
        <w:r w:rsidRPr="00126C52">
          <w:rPr>
            <w:rFonts w:ascii="Arial" w:eastAsia="Arial" w:hAnsi="Arial"/>
            <w:color w:val="000000"/>
            <w:spacing w:val="6"/>
            <w:sz w:val="20"/>
          </w:rPr>
          <w:t>.</w:t>
        </w:r>
      </w:ins>
    </w:p>
    <w:p w14:paraId="3EB00619" w14:textId="01E6CF51" w:rsidR="00126C52" w:rsidRDefault="00126C52" w:rsidP="00C71F4E">
      <w:pPr>
        <w:jc w:val="both"/>
        <w:textAlignment w:val="baseline"/>
        <w:rPr>
          <w:ins w:id="1000" w:author=" " w:date="2019-07-07T14:46:00Z"/>
          <w:rFonts w:ascii="Arial" w:eastAsia="Arial" w:hAnsi="Arial"/>
          <w:color w:val="000000"/>
          <w:spacing w:val="6"/>
          <w:sz w:val="20"/>
        </w:rPr>
      </w:pPr>
    </w:p>
    <w:p w14:paraId="41EE1907" w14:textId="3590EA86" w:rsidR="0049046A" w:rsidRDefault="00A32A58" w:rsidP="0049046A">
      <w:pPr>
        <w:keepNext/>
        <w:jc w:val="center"/>
        <w:textAlignment w:val="baseline"/>
        <w:rPr>
          <w:ins w:id="1001" w:author=" " w:date="2019-07-07T20:18:00Z"/>
        </w:rPr>
      </w:pPr>
      <w:r w:rsidRPr="00A32A58">
        <w:rPr>
          <w:noProof/>
          <w:lang w:val="en-AU" w:eastAsia="en-AU"/>
        </w:rPr>
        <w:drawing>
          <wp:inline distT="0" distB="0" distL="0" distR="0" wp14:anchorId="1A1B910A" wp14:editId="3143E359">
            <wp:extent cx="2524973" cy="8136000"/>
            <wp:effectExtent l="0" t="0" r="889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24973" cy="8136000"/>
                    </a:xfrm>
                    <a:prstGeom prst="rect">
                      <a:avLst/>
                    </a:prstGeom>
                    <a:noFill/>
                    <a:ln>
                      <a:noFill/>
                    </a:ln>
                  </pic:spPr>
                </pic:pic>
              </a:graphicData>
            </a:graphic>
          </wp:inline>
        </w:drawing>
      </w:r>
    </w:p>
    <w:p w14:paraId="55817C64" w14:textId="77777777" w:rsidR="0049046A" w:rsidRDefault="0049046A" w:rsidP="0049046A">
      <w:pPr>
        <w:pStyle w:val="Caption"/>
        <w:jc w:val="center"/>
        <w:rPr>
          <w:ins w:id="1002" w:author=" " w:date="2019-07-07T20:18:00Z"/>
          <w:rFonts w:ascii="Arial" w:hAnsi="Arial" w:cs="Arial"/>
          <w:b/>
          <w:i w:val="0"/>
          <w:sz w:val="20"/>
        </w:rPr>
      </w:pPr>
    </w:p>
    <w:p w14:paraId="1B6A1C87" w14:textId="482B79E0" w:rsidR="00126C52" w:rsidRPr="008B6846" w:rsidRDefault="0049046A" w:rsidP="0049046A">
      <w:pPr>
        <w:pStyle w:val="Caption"/>
        <w:jc w:val="center"/>
        <w:rPr>
          <w:rFonts w:ascii="Arial" w:eastAsia="Arial" w:hAnsi="Arial" w:cs="Arial"/>
          <w:b/>
          <w:i w:val="0"/>
          <w:color w:val="auto"/>
          <w:spacing w:val="6"/>
          <w:sz w:val="22"/>
        </w:rPr>
      </w:pPr>
      <w:ins w:id="1003" w:author=" " w:date="2019-07-07T20:18:00Z">
        <w:r w:rsidRPr="008B6846">
          <w:rPr>
            <w:rFonts w:ascii="Arial" w:hAnsi="Arial" w:cs="Arial"/>
            <w:b/>
            <w:i w:val="0"/>
            <w:color w:val="auto"/>
            <w:sz w:val="20"/>
          </w:rPr>
          <w:t xml:space="preserve">Figure A.2 - </w:t>
        </w:r>
      </w:ins>
      <w:ins w:id="1004" w:author=" " w:date="2019-07-07T20:19:00Z">
        <w:r w:rsidRPr="008B6846">
          <w:rPr>
            <w:rFonts w:ascii="Arial" w:hAnsi="Arial" w:cs="Arial"/>
            <w:b/>
            <w:i w:val="0"/>
            <w:color w:val="auto"/>
            <w:sz w:val="20"/>
          </w:rPr>
          <w:t>Program flowchart</w:t>
        </w:r>
      </w:ins>
    </w:p>
    <w:p w14:paraId="6EEF3ACC" w14:textId="5652A458" w:rsidR="00743D31" w:rsidRPr="00B35357" w:rsidRDefault="00743D31" w:rsidP="00C71F4E">
      <w:pPr>
        <w:jc w:val="both"/>
        <w:textAlignment w:val="baseline"/>
        <w:rPr>
          <w:rFonts w:ascii="Arial" w:eastAsia="Arial" w:hAnsi="Arial"/>
          <w:color w:val="000000"/>
          <w:spacing w:val="6"/>
          <w:sz w:val="20"/>
        </w:rPr>
        <w:sectPr w:rsidR="00743D31" w:rsidRPr="00B35357" w:rsidSect="000B6F44">
          <w:footerReference w:type="default" r:id="rId17"/>
          <w:pgSz w:w="11904" w:h="16843"/>
          <w:pgMar w:top="1152" w:right="1698" w:bottom="1044" w:left="1418" w:header="720" w:footer="720" w:gutter="0"/>
          <w:cols w:space="720"/>
          <w:docGrid w:linePitch="299"/>
        </w:sectPr>
      </w:pPr>
    </w:p>
    <w:p w14:paraId="7AD796B6" w14:textId="086766B2" w:rsidR="00706434" w:rsidRDefault="00887580">
      <w:pPr>
        <w:textAlignment w:val="baseline"/>
        <w:rPr>
          <w:rFonts w:eastAsia="Times New Roman"/>
          <w:color w:val="000000"/>
          <w:sz w:val="24"/>
          <w:lang w:val="de-DE"/>
        </w:rPr>
      </w:pPr>
      <w:r>
        <w:rPr>
          <w:noProof/>
          <w:lang w:val="en-AU" w:eastAsia="en-AU"/>
        </w:rPr>
        <mc:AlternateContent>
          <mc:Choice Requires="wps">
            <w:drawing>
              <wp:anchor distT="0" distB="0" distL="0" distR="0" simplePos="0" relativeHeight="251693568" behindDoc="1" locked="0" layoutInCell="1" allowOverlap="1" wp14:anchorId="7B2CE9F5" wp14:editId="4B97C232">
                <wp:simplePos x="0" y="0"/>
                <wp:positionH relativeFrom="margin">
                  <wp:posOffset>-501650</wp:posOffset>
                </wp:positionH>
                <wp:positionV relativeFrom="margin">
                  <wp:posOffset>1905</wp:posOffset>
                </wp:positionV>
                <wp:extent cx="6086475" cy="9525000"/>
                <wp:effectExtent l="0" t="0" r="9525" b="0"/>
                <wp:wrapSquare wrapText="bothSides"/>
                <wp:docPr id="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9525000"/>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2F9ACB" w14:textId="77777777" w:rsidR="003E462C" w:rsidRPr="00B35357" w:rsidRDefault="003E462C" w:rsidP="00614DB6">
                            <w:pPr>
                              <w:spacing w:before="997" w:line="340" w:lineRule="exact"/>
                              <w:ind w:left="720"/>
                              <w:textAlignment w:val="baseline"/>
                              <w:rPr>
                                <w:rFonts w:ascii="Arial" w:eastAsia="Arial" w:hAnsi="Arial"/>
                                <w:color w:val="0059A1"/>
                              </w:rPr>
                            </w:pPr>
                            <w:r w:rsidRPr="00B35357">
                              <w:rPr>
                                <w:rFonts w:ascii="Arial" w:eastAsia="Arial" w:hAnsi="Arial"/>
                                <w:color w:val="0059A1"/>
                              </w:rPr>
                              <w:t>INTERNATIONAL ELECTROTECHNICAL COMMISSION</w:t>
                            </w:r>
                          </w:p>
                          <w:p w14:paraId="54B593EB" w14:textId="77777777" w:rsidR="003E462C" w:rsidRPr="00B35357" w:rsidRDefault="003E462C" w:rsidP="00614DB6">
                            <w:pPr>
                              <w:spacing w:before="997" w:line="340" w:lineRule="exact"/>
                              <w:ind w:left="720"/>
                              <w:textAlignment w:val="baseline"/>
                              <w:rPr>
                                <w:rFonts w:ascii="Arial" w:eastAsia="Arial" w:hAnsi="Arial"/>
                                <w:color w:val="0059A1"/>
                              </w:rPr>
                            </w:pPr>
                          </w:p>
                          <w:p w14:paraId="7C524837" w14:textId="77777777" w:rsidR="003E462C" w:rsidRPr="00B35357" w:rsidRDefault="003E462C" w:rsidP="00614DB6">
                            <w:pPr>
                              <w:ind w:left="720" w:right="792"/>
                              <w:textAlignment w:val="baseline"/>
                              <w:rPr>
                                <w:rFonts w:ascii="Arial" w:eastAsia="Arial" w:hAnsi="Arial"/>
                                <w:color w:val="000000"/>
                                <w:spacing w:val="-4"/>
                                <w:sz w:val="18"/>
                              </w:rPr>
                            </w:pPr>
                            <w:r w:rsidRPr="00B35357">
                              <w:rPr>
                                <w:rFonts w:ascii="Arial" w:eastAsia="Arial" w:hAnsi="Arial"/>
                                <w:color w:val="000000"/>
                                <w:spacing w:val="-4"/>
                                <w:sz w:val="18"/>
                              </w:rPr>
                              <w:t>3, rue de Varembé PO Box 131</w:t>
                            </w:r>
                          </w:p>
                          <w:p w14:paraId="7BA96A73" w14:textId="77777777" w:rsidR="003E462C" w:rsidRDefault="003E462C" w:rsidP="00614DB6">
                            <w:pPr>
                              <w:ind w:left="720"/>
                              <w:textAlignment w:val="baseline"/>
                              <w:rPr>
                                <w:rFonts w:ascii="Arial" w:eastAsia="Arial" w:hAnsi="Arial"/>
                                <w:color w:val="000000"/>
                                <w:sz w:val="18"/>
                                <w:lang w:val="de-DE"/>
                              </w:rPr>
                            </w:pPr>
                            <w:r>
                              <w:rPr>
                                <w:rFonts w:ascii="Arial" w:eastAsia="Arial" w:hAnsi="Arial"/>
                                <w:color w:val="000000"/>
                                <w:sz w:val="18"/>
                                <w:lang w:val="de-DE"/>
                              </w:rPr>
                              <w:t>CH-1211 Geneva 20 Switzerland</w:t>
                            </w:r>
                          </w:p>
                          <w:p w14:paraId="54F87AC2" w14:textId="77777777" w:rsidR="003E462C" w:rsidRDefault="003E462C" w:rsidP="00614DB6">
                            <w:pPr>
                              <w:ind w:left="720"/>
                              <w:textAlignment w:val="baseline"/>
                              <w:rPr>
                                <w:rFonts w:ascii="Arial" w:eastAsia="Arial" w:hAnsi="Arial"/>
                                <w:color w:val="000000"/>
                                <w:sz w:val="18"/>
                                <w:lang w:val="de-DE"/>
                              </w:rPr>
                            </w:pPr>
                          </w:p>
                          <w:p w14:paraId="793F1200" w14:textId="77777777" w:rsidR="003E462C" w:rsidRDefault="003E462C" w:rsidP="00614DB6">
                            <w:pPr>
                              <w:ind w:left="720" w:right="432"/>
                              <w:textAlignment w:val="baseline"/>
                              <w:rPr>
                                <w:rFonts w:ascii="Arial" w:eastAsia="Arial" w:hAnsi="Arial"/>
                                <w:color w:val="000000"/>
                                <w:sz w:val="18"/>
                                <w:lang w:val="de-DE"/>
                              </w:rPr>
                            </w:pPr>
                            <w:r>
                              <w:rPr>
                                <w:rFonts w:ascii="Arial" w:eastAsia="Arial" w:hAnsi="Arial"/>
                                <w:color w:val="000000"/>
                                <w:sz w:val="18"/>
                                <w:lang w:val="de-DE"/>
                              </w:rPr>
                              <w:t xml:space="preserve">Tel: + 41 22 919 02 11 </w:t>
                            </w:r>
                          </w:p>
                          <w:p w14:paraId="0E7CF48E" w14:textId="77777777" w:rsidR="003E462C" w:rsidRDefault="003E462C" w:rsidP="00614DB6">
                            <w:pPr>
                              <w:ind w:left="720" w:right="432"/>
                              <w:textAlignment w:val="baseline"/>
                              <w:rPr>
                                <w:rFonts w:ascii="Arial" w:eastAsia="Arial" w:hAnsi="Arial"/>
                                <w:color w:val="000000"/>
                                <w:sz w:val="18"/>
                                <w:lang w:val="de-DE"/>
                              </w:rPr>
                            </w:pPr>
                            <w:r>
                              <w:rPr>
                                <w:rFonts w:ascii="Arial" w:eastAsia="Arial" w:hAnsi="Arial"/>
                                <w:color w:val="000000"/>
                                <w:sz w:val="18"/>
                                <w:lang w:val="de-DE"/>
                              </w:rPr>
                              <w:t>Fax: + 41 22 919 03 00</w:t>
                            </w:r>
                          </w:p>
                          <w:p w14:paraId="5B8A53E5" w14:textId="77777777" w:rsidR="003E462C" w:rsidRDefault="003E462C" w:rsidP="00614DB6">
                            <w:pPr>
                              <w:ind w:left="720" w:right="432"/>
                              <w:textAlignment w:val="baseline"/>
                              <w:rPr>
                                <w:rFonts w:ascii="Arial" w:eastAsia="Arial" w:hAnsi="Arial"/>
                                <w:color w:val="000000"/>
                                <w:sz w:val="18"/>
                                <w:lang w:val="de-DE"/>
                              </w:rPr>
                            </w:pPr>
                          </w:p>
                          <w:p w14:paraId="2D65C360" w14:textId="2CB56853" w:rsidR="003E462C" w:rsidRDefault="003E462C" w:rsidP="00614DB6">
                            <w:pPr>
                              <w:ind w:left="720" w:right="432"/>
                              <w:textAlignment w:val="baseline"/>
                              <w:rPr>
                                <w:rFonts w:ascii="Arial" w:eastAsia="Arial" w:hAnsi="Arial"/>
                                <w:color w:val="000000"/>
                                <w:sz w:val="18"/>
                                <w:lang w:val="de-DE"/>
                              </w:rPr>
                            </w:pPr>
                            <w:hyperlink r:id="rId18">
                              <w:r>
                                <w:rPr>
                                  <w:rFonts w:ascii="Arial" w:eastAsia="Arial" w:hAnsi="Arial"/>
                                  <w:color w:val="0000FF"/>
                                  <w:sz w:val="18"/>
                                  <w:u w:val="single"/>
                                  <w:lang w:val="de-DE"/>
                                </w:rPr>
                                <w:t>info@iec.ch</w:t>
                              </w:r>
                            </w:hyperlink>
                          </w:p>
                          <w:p w14:paraId="34050E9F" w14:textId="77777777" w:rsidR="003E462C" w:rsidRDefault="003E462C" w:rsidP="00614DB6">
                            <w:pPr>
                              <w:ind w:left="720"/>
                              <w:textAlignment w:val="baseline"/>
                              <w:rPr>
                                <w:rFonts w:ascii="Arial" w:eastAsia="Arial" w:hAnsi="Arial"/>
                                <w:color w:val="000000"/>
                                <w:sz w:val="18"/>
                                <w:lang w:val="de-DE"/>
                              </w:rPr>
                            </w:pPr>
                            <w:hyperlink r:id="rId19">
                              <w:r>
                                <w:rPr>
                                  <w:rFonts w:ascii="Arial" w:eastAsia="Arial" w:hAnsi="Arial"/>
                                  <w:color w:val="0000FF"/>
                                  <w:sz w:val="18"/>
                                  <w:u w:val="single"/>
                                  <w:lang w:val="de-DE"/>
                                </w:rPr>
                                <w:t>www.iec.ch</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CE9F5" id="Text Box 73" o:spid="_x0000_s1027" type="#_x0000_t202" style="position:absolute;margin-left:-39.5pt;margin-top:.15pt;width:479.25pt;height:750pt;z-index:-251622912;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" fillcolor="#ececec" stroked="f">
                <v:textbox inset="0,0,0,0">
                  <w:txbxContent>
                    <w:p w14:paraId="4B2F9ACB" w14:textId="77777777" w:rsidR="003E462C" w:rsidRPr="00B35357" w:rsidRDefault="003E462C" w:rsidP="00614DB6">
                      <w:pPr>
                        <w:spacing w:before="997" w:line="340" w:lineRule="exact"/>
                        <w:ind w:left="720"/>
                        <w:textAlignment w:val="baseline"/>
                        <w:rPr>
                          <w:rFonts w:ascii="Arial" w:eastAsia="Arial" w:hAnsi="Arial"/>
                          <w:color w:val="0059A1"/>
                        </w:rPr>
                      </w:pPr>
                      <w:r w:rsidRPr="00B35357">
                        <w:rPr>
                          <w:rFonts w:ascii="Arial" w:eastAsia="Arial" w:hAnsi="Arial"/>
                          <w:color w:val="0059A1"/>
                        </w:rPr>
                        <w:t>INTERNATIONAL ELECTROTECHNICAL COMMISSION</w:t>
                      </w:r>
                    </w:p>
                    <w:p w14:paraId="54B593EB" w14:textId="77777777" w:rsidR="003E462C" w:rsidRPr="00B35357" w:rsidRDefault="003E462C" w:rsidP="00614DB6">
                      <w:pPr>
                        <w:spacing w:before="997" w:line="340" w:lineRule="exact"/>
                        <w:ind w:left="720"/>
                        <w:textAlignment w:val="baseline"/>
                        <w:rPr>
                          <w:rFonts w:ascii="Arial" w:eastAsia="Arial" w:hAnsi="Arial"/>
                          <w:color w:val="0059A1"/>
                        </w:rPr>
                      </w:pPr>
                    </w:p>
                    <w:p w14:paraId="7C524837" w14:textId="77777777" w:rsidR="003E462C" w:rsidRPr="00B35357" w:rsidRDefault="003E462C" w:rsidP="00614DB6">
                      <w:pPr>
                        <w:ind w:left="720" w:right="792"/>
                        <w:textAlignment w:val="baseline"/>
                        <w:rPr>
                          <w:rFonts w:ascii="Arial" w:eastAsia="Arial" w:hAnsi="Arial"/>
                          <w:color w:val="000000"/>
                          <w:spacing w:val="-4"/>
                          <w:sz w:val="18"/>
                        </w:rPr>
                      </w:pPr>
                      <w:r w:rsidRPr="00B35357">
                        <w:rPr>
                          <w:rFonts w:ascii="Arial" w:eastAsia="Arial" w:hAnsi="Arial"/>
                          <w:color w:val="000000"/>
                          <w:spacing w:val="-4"/>
                          <w:sz w:val="18"/>
                        </w:rPr>
                        <w:t>3, rue de Varembé PO Box 131</w:t>
                      </w:r>
                    </w:p>
                    <w:p w14:paraId="7BA96A73" w14:textId="77777777" w:rsidR="003E462C" w:rsidRDefault="003E462C" w:rsidP="00614DB6">
                      <w:pPr>
                        <w:ind w:left="720"/>
                        <w:textAlignment w:val="baseline"/>
                        <w:rPr>
                          <w:rFonts w:ascii="Arial" w:eastAsia="Arial" w:hAnsi="Arial"/>
                          <w:color w:val="000000"/>
                          <w:sz w:val="18"/>
                          <w:lang w:val="de-DE"/>
                        </w:rPr>
                      </w:pPr>
                      <w:r>
                        <w:rPr>
                          <w:rFonts w:ascii="Arial" w:eastAsia="Arial" w:hAnsi="Arial"/>
                          <w:color w:val="000000"/>
                          <w:sz w:val="18"/>
                          <w:lang w:val="de-DE"/>
                        </w:rPr>
                        <w:t>CH-1211 Geneva 20 Switzerland</w:t>
                      </w:r>
                    </w:p>
                    <w:p w14:paraId="54F87AC2" w14:textId="77777777" w:rsidR="003E462C" w:rsidRDefault="003E462C" w:rsidP="00614DB6">
                      <w:pPr>
                        <w:ind w:left="720"/>
                        <w:textAlignment w:val="baseline"/>
                        <w:rPr>
                          <w:rFonts w:ascii="Arial" w:eastAsia="Arial" w:hAnsi="Arial"/>
                          <w:color w:val="000000"/>
                          <w:sz w:val="18"/>
                          <w:lang w:val="de-DE"/>
                        </w:rPr>
                      </w:pPr>
                    </w:p>
                    <w:p w14:paraId="793F1200" w14:textId="77777777" w:rsidR="003E462C" w:rsidRDefault="003E462C" w:rsidP="00614DB6">
                      <w:pPr>
                        <w:ind w:left="720" w:right="432"/>
                        <w:textAlignment w:val="baseline"/>
                        <w:rPr>
                          <w:rFonts w:ascii="Arial" w:eastAsia="Arial" w:hAnsi="Arial"/>
                          <w:color w:val="000000"/>
                          <w:sz w:val="18"/>
                          <w:lang w:val="de-DE"/>
                        </w:rPr>
                      </w:pPr>
                      <w:r>
                        <w:rPr>
                          <w:rFonts w:ascii="Arial" w:eastAsia="Arial" w:hAnsi="Arial"/>
                          <w:color w:val="000000"/>
                          <w:sz w:val="18"/>
                          <w:lang w:val="de-DE"/>
                        </w:rPr>
                        <w:t xml:space="preserve">Tel: + 41 22 919 02 11 </w:t>
                      </w:r>
                    </w:p>
                    <w:p w14:paraId="0E7CF48E" w14:textId="77777777" w:rsidR="003E462C" w:rsidRDefault="003E462C" w:rsidP="00614DB6">
                      <w:pPr>
                        <w:ind w:left="720" w:right="432"/>
                        <w:textAlignment w:val="baseline"/>
                        <w:rPr>
                          <w:rFonts w:ascii="Arial" w:eastAsia="Arial" w:hAnsi="Arial"/>
                          <w:color w:val="000000"/>
                          <w:sz w:val="18"/>
                          <w:lang w:val="de-DE"/>
                        </w:rPr>
                      </w:pPr>
                      <w:r>
                        <w:rPr>
                          <w:rFonts w:ascii="Arial" w:eastAsia="Arial" w:hAnsi="Arial"/>
                          <w:color w:val="000000"/>
                          <w:sz w:val="18"/>
                          <w:lang w:val="de-DE"/>
                        </w:rPr>
                        <w:t>Fax: + 41 22 919 03 00</w:t>
                      </w:r>
                    </w:p>
                    <w:p w14:paraId="5B8A53E5" w14:textId="77777777" w:rsidR="003E462C" w:rsidRDefault="003E462C" w:rsidP="00614DB6">
                      <w:pPr>
                        <w:ind w:left="720" w:right="432"/>
                        <w:textAlignment w:val="baseline"/>
                        <w:rPr>
                          <w:rFonts w:ascii="Arial" w:eastAsia="Arial" w:hAnsi="Arial"/>
                          <w:color w:val="000000"/>
                          <w:sz w:val="18"/>
                          <w:lang w:val="de-DE"/>
                        </w:rPr>
                      </w:pPr>
                    </w:p>
                    <w:p w14:paraId="2D65C360" w14:textId="2CB56853" w:rsidR="003E462C" w:rsidRDefault="003E462C" w:rsidP="00614DB6">
                      <w:pPr>
                        <w:ind w:left="720" w:right="432"/>
                        <w:textAlignment w:val="baseline"/>
                        <w:rPr>
                          <w:rFonts w:ascii="Arial" w:eastAsia="Arial" w:hAnsi="Arial"/>
                          <w:color w:val="000000"/>
                          <w:sz w:val="18"/>
                          <w:lang w:val="de-DE"/>
                        </w:rPr>
                      </w:pPr>
                      <w:hyperlink r:id="rId20">
                        <w:r>
                          <w:rPr>
                            <w:rFonts w:ascii="Arial" w:eastAsia="Arial" w:hAnsi="Arial"/>
                            <w:color w:val="0000FF"/>
                            <w:sz w:val="18"/>
                            <w:u w:val="single"/>
                            <w:lang w:val="de-DE"/>
                          </w:rPr>
                          <w:t>info@iec.ch</w:t>
                        </w:r>
                      </w:hyperlink>
                    </w:p>
                    <w:p w14:paraId="34050E9F" w14:textId="77777777" w:rsidR="003E462C" w:rsidRDefault="003E462C" w:rsidP="00614DB6">
                      <w:pPr>
                        <w:ind w:left="720"/>
                        <w:textAlignment w:val="baseline"/>
                        <w:rPr>
                          <w:rFonts w:ascii="Arial" w:eastAsia="Arial" w:hAnsi="Arial"/>
                          <w:color w:val="000000"/>
                          <w:sz w:val="18"/>
                          <w:lang w:val="de-DE"/>
                        </w:rPr>
                      </w:pPr>
                      <w:hyperlink r:id="rId21">
                        <w:r>
                          <w:rPr>
                            <w:rFonts w:ascii="Arial" w:eastAsia="Arial" w:hAnsi="Arial"/>
                            <w:color w:val="0000FF"/>
                            <w:sz w:val="18"/>
                            <w:u w:val="single"/>
                            <w:lang w:val="de-DE"/>
                          </w:rPr>
                          <w:t>www.iec.ch</w:t>
                        </w:r>
                      </w:hyperlink>
                    </w:p>
                  </w:txbxContent>
                </v:textbox>
                <w10:wrap type="square" anchorx="margin" anchory="margin"/>
              </v:shape>
            </w:pict>
          </mc:Fallback>
        </mc:AlternateContent>
      </w:r>
    </w:p>
    <w:sectPr w:rsidR="00706434" w:rsidSect="00AF2A1D">
      <w:footerReference w:type="default" r:id="rId22"/>
      <w:pgSz w:w="11904" w:h="16843"/>
      <w:pgMar w:top="1152" w:right="7449" w:bottom="0" w:left="2155"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25" w:author="Chris Agius" w:date="2019-07-08T09:41:00Z" w:initials="CA">
    <w:p w14:paraId="35B01EAD" w14:textId="704F452D" w:rsidR="003E462C" w:rsidRDefault="003E462C">
      <w:pPr>
        <w:pStyle w:val="CommentText"/>
      </w:pPr>
      <w:r>
        <w:rPr>
          <w:rStyle w:val="CommentReference"/>
        </w:rPr>
        <w:annotationRef/>
      </w:r>
      <w:r>
        <w:t>Covered by Clause 3.11 of ISO/IEC 17043</w:t>
      </w:r>
    </w:p>
  </w:comment>
  <w:comment w:id="150" w:author="Chris Agius" w:date="2019-07-08T09:43:00Z" w:initials="CA">
    <w:p w14:paraId="2AF2F7C4" w14:textId="1BAA4D55" w:rsidR="003E462C" w:rsidRDefault="003E462C">
      <w:pPr>
        <w:pStyle w:val="CommentText"/>
      </w:pPr>
      <w:r>
        <w:rPr>
          <w:rStyle w:val="CommentReference"/>
        </w:rPr>
        <w:annotationRef/>
      </w:r>
      <w:r>
        <w:t>Covered by Clause 3.10 of ISO/IEC 17043</w:t>
      </w:r>
    </w:p>
  </w:comment>
  <w:comment w:id="162" w:author="Chris Agius" w:date="2019-07-08T09:43:00Z" w:initials="CA">
    <w:p w14:paraId="2F3334D6" w14:textId="4EBD4F7D" w:rsidR="003E462C" w:rsidRDefault="003E462C">
      <w:pPr>
        <w:pStyle w:val="CommentText"/>
      </w:pPr>
      <w:r>
        <w:rPr>
          <w:rStyle w:val="CommentReference"/>
        </w:rPr>
        <w:annotationRef/>
      </w:r>
      <w:r>
        <w:t>Covered by Clause 3.9 of ISO/IEC 17043</w:t>
      </w:r>
    </w:p>
  </w:comment>
  <w:comment w:id="167" w:author="Chris Agius" w:date="2019-07-08T09:46:00Z" w:initials="CA">
    <w:p w14:paraId="5107B74F" w14:textId="77B67B0D" w:rsidR="003E462C" w:rsidRDefault="003E462C">
      <w:pPr>
        <w:pStyle w:val="CommentText"/>
      </w:pPr>
      <w:r>
        <w:rPr>
          <w:rStyle w:val="CommentReference"/>
        </w:rPr>
        <w:annotationRef/>
      </w:r>
      <w:r>
        <w:t>Covered by Clause 3.5 of ISO/IEC 17043</w:t>
      </w:r>
    </w:p>
  </w:comment>
  <w:comment w:id="279" w:author=" " w:date="2019-06-21T09:45:00Z" w:initials="TK">
    <w:p w14:paraId="39E3100D" w14:textId="0862786F" w:rsidR="003E462C" w:rsidRDefault="003E462C">
      <w:pPr>
        <w:pStyle w:val="CommentText"/>
      </w:pPr>
      <w:r>
        <w:rPr>
          <w:rStyle w:val="CommentReference"/>
        </w:rPr>
        <w:annotationRef/>
      </w:r>
      <w:r>
        <w:t xml:space="preserve">I would leave the “applicant” as it was because in my understanding we talk about the “applicant” laboratories which want to become an ExTl or ATF. </w:t>
      </w:r>
      <w:r w:rsidRPr="003947C6">
        <w:t>I understand it to mean the initial assessment. Correct?</w:t>
      </w:r>
      <w:r>
        <w:t xml:space="preserve"> If we would delete the “applicant”, then it would mean that all laboratories just need an old program artefact to demonstrating tests in front of the assessor for the regular assessments. </w:t>
      </w:r>
      <w:r w:rsidRPr="003947C6">
        <w:t xml:space="preserve">Then perhaps the laboratories could assume that this is generally sufficient as an alternative. </w:t>
      </w:r>
      <w:r>
        <w:t xml:space="preserve">In a way </w:t>
      </w:r>
      <w:r w:rsidRPr="003947C6">
        <w:t>It would also contradict the general obligation to participate</w:t>
      </w:r>
      <w:r>
        <w:t xml:space="preserve"> in the IECEx PTS. </w:t>
      </w:r>
    </w:p>
  </w:comment>
  <w:comment w:id="463" w:author=" " w:date="2019-07-06T12:12:00Z" w:initials="TK">
    <w:p w14:paraId="447DA193" w14:textId="643210DF" w:rsidR="003E462C" w:rsidRDefault="003E462C">
      <w:pPr>
        <w:pStyle w:val="CommentText"/>
      </w:pPr>
      <w:r>
        <w:rPr>
          <w:rStyle w:val="CommentReference"/>
        </w:rPr>
        <w:annotationRef/>
      </w:r>
      <w:r>
        <w:t xml:space="preserve">I don’t think we need such equipment audits within the IECEx PTS. </w:t>
      </w:r>
      <w:r w:rsidRPr="00764CFF">
        <w:t>This has not happened in the 10 years since the IECEx PTS was introduced. I also do not have the impression that it is interesting / helpful for the laboratories.</w:t>
      </w:r>
    </w:p>
  </w:comment>
  <w:comment w:id="768" w:author="Mike Roy" w:date="2019-05-01T16:14:00Z" w:initials="MR">
    <w:p w14:paraId="1078CB40" w14:textId="77777777" w:rsidR="003E462C" w:rsidRDefault="003E462C" w:rsidP="00A804EF">
      <w:pPr>
        <w:pStyle w:val="CommentText"/>
      </w:pPr>
      <w:r>
        <w:rPr>
          <w:rStyle w:val="CommentReference"/>
        </w:rPr>
        <w:annotationRef/>
      </w:r>
      <w:r>
        <w:t>Tim, we need to ensure confidentiality but at the same time provide insight to the Assessor, without disclosing the unsatisfactory results.  Do you think this method or trigger would do this.  The DTR would also highlight participation.  FYI, the DTR also provides a summary of the ExCB management of CoCs, QARs etc.</w:t>
      </w:r>
    </w:p>
  </w:comment>
  <w:comment w:id="769" w:author=" " w:date="2019-07-06T08:40:00Z" w:initials="TK">
    <w:p w14:paraId="6D42A888" w14:textId="1CCEE68C" w:rsidR="003E462C" w:rsidRDefault="003E462C">
      <w:pPr>
        <w:pStyle w:val="CommentText"/>
      </w:pPr>
      <w:r>
        <w:rPr>
          <w:rStyle w:val="CommentReference"/>
        </w:rPr>
        <w:annotationRef/>
      </w:r>
      <w:r w:rsidRPr="00A804EF">
        <w:t xml:space="preserve">Mike, I think that would work that way. The laboratories would have to deal with the results of the programs in their </w:t>
      </w:r>
      <w:r>
        <w:t xml:space="preserve">quality management </w:t>
      </w:r>
      <w:r w:rsidRPr="00A804EF">
        <w:t xml:space="preserve">and, if necessary (due to </w:t>
      </w:r>
      <w:r>
        <w:t>unsatisfactory</w:t>
      </w:r>
      <w:r w:rsidRPr="00A804EF">
        <w:t xml:space="preserve"> results), define concrete corrective measures.</w:t>
      </w:r>
      <w:r>
        <w:t xml:space="preserve"> </w:t>
      </w:r>
      <w:r w:rsidRPr="004C468E">
        <w:t>I think confidentiality is maintained</w:t>
      </w:r>
      <w:r>
        <w:t xml:space="preserve"> and</w:t>
      </w:r>
      <w:r w:rsidRPr="004C468E">
        <w:t xml:space="preserve"> the assessor has the possibility to see the results.</w:t>
      </w:r>
    </w:p>
  </w:comment>
  <w:comment w:id="801" w:author=" " w:date="2019-07-06T09:47:00Z" w:initials="TK">
    <w:p w14:paraId="73B8A82A" w14:textId="56ED601D" w:rsidR="003E462C" w:rsidRDefault="003E462C">
      <w:pPr>
        <w:pStyle w:val="CommentText"/>
      </w:pPr>
      <w:r>
        <w:rPr>
          <w:rStyle w:val="CommentReference"/>
        </w:rPr>
        <w:annotationRef/>
      </w:r>
      <w:r>
        <w:t xml:space="preserve">This is an important note for the Provider. Unfortunately, due to our (sometimes really exotic) test procedures we use in the Ex field, it is sometimes not possible to use valid statistical methods with clear warning/action signals. For example, the tests with the Spark Test Apparatus (STA) in accordance to 60079-11 in Program “Spark Ignition” are more or less a random generator. </w:t>
      </w:r>
      <w:r w:rsidRPr="001F1634">
        <w:t xml:space="preserve">A statistical evaluation is simply not possible here. Nevertheless, the programs </w:t>
      </w:r>
      <w:r>
        <w:t xml:space="preserve">can </w:t>
      </w:r>
      <w:r w:rsidRPr="001F1634">
        <w:t>help to clearly point out these problems and provide great support in improving the test methods and thus comparability of the test results</w:t>
      </w:r>
      <w:r>
        <w:t xml:space="preserve"> in the future</w:t>
      </w:r>
      <w:r w:rsidRPr="001F1634">
        <w:t>.</w:t>
      </w:r>
    </w:p>
  </w:comment>
  <w:comment w:id="887" w:author="Mike Roy" w:date="2019-04-12T15:10:00Z" w:initials="MR">
    <w:p w14:paraId="34106C47" w14:textId="77777777" w:rsidR="003E462C" w:rsidRDefault="003E462C" w:rsidP="006D65D4">
      <w:pPr>
        <w:pStyle w:val="CommentText"/>
      </w:pPr>
      <w:r>
        <w:rPr>
          <w:rStyle w:val="CommentReference"/>
        </w:rPr>
        <w:annotationRef/>
      </w:r>
      <w:r>
        <w:t>Does this register currently exist and if so where can the Secretariat access to complete this requirement</w:t>
      </w:r>
    </w:p>
  </w:comment>
  <w:comment w:id="888" w:author=" " w:date="2019-07-06T10:29:00Z" w:initials="TK">
    <w:p w14:paraId="348569E6" w14:textId="3710171A" w:rsidR="003E462C" w:rsidRDefault="003E462C">
      <w:pPr>
        <w:pStyle w:val="CommentText"/>
      </w:pPr>
      <w:r>
        <w:rPr>
          <w:rStyle w:val="CommentReference"/>
        </w:rPr>
        <w:annotationRef/>
      </w:r>
      <w:r w:rsidRPr="006D65D4">
        <w:t xml:space="preserve">As far as I know, there is no such register. What we do is that if a laboratory repeats the test because of unsatisfactory results, they get a new </w:t>
      </w:r>
      <w:r>
        <w:t xml:space="preserve">individual </w:t>
      </w:r>
      <w:r w:rsidRPr="006D65D4">
        <w:t>report with the new results. The reasons for the previous poor results are also discussed.</w:t>
      </w:r>
      <w:r>
        <w:t xml:space="preserve"> </w:t>
      </w:r>
      <w:r w:rsidRPr="00D25049">
        <w:t xml:space="preserve">If the </w:t>
      </w:r>
      <w:r>
        <w:t>results</w:t>
      </w:r>
      <w:r w:rsidRPr="00D25049">
        <w:t xml:space="preserve"> then lie within the acceptable limits, the subject is then closed for us</w:t>
      </w:r>
      <w:r>
        <w:t xml:space="preserve"> as the provider</w:t>
      </w:r>
      <w:r w:rsidRPr="00D25049">
        <w:t xml:space="preserve">. But of course, the previous </w:t>
      </w:r>
      <w:r>
        <w:t>unsatisfactory</w:t>
      </w:r>
      <w:r w:rsidRPr="00D25049">
        <w:t xml:space="preserve"> results remain in the </w:t>
      </w:r>
      <w:r>
        <w:t xml:space="preserve">original </w:t>
      </w:r>
      <w:r w:rsidRPr="00D25049">
        <w:t>reports.</w:t>
      </w:r>
    </w:p>
  </w:comment>
  <w:comment w:id="883" w:author=" " w:date="2019-07-06T10:35:00Z" w:initials="TK">
    <w:p w14:paraId="055690C1" w14:textId="1478839D" w:rsidR="003E462C" w:rsidRDefault="003E462C">
      <w:pPr>
        <w:pStyle w:val="CommentText"/>
      </w:pPr>
      <w:r>
        <w:rPr>
          <w:rStyle w:val="CommentReference"/>
        </w:rPr>
        <w:annotationRef/>
      </w:r>
      <w:r>
        <w:t xml:space="preserve">How does it work with corrective actions due to findings during an assessment? </w:t>
      </w:r>
      <w:r w:rsidRPr="004E49CB">
        <w:t xml:space="preserve">Will such </w:t>
      </w:r>
      <w:r>
        <w:t xml:space="preserve">corrective </w:t>
      </w:r>
      <w:r w:rsidRPr="004E49CB">
        <w:t>measures be included in a register?</w:t>
      </w:r>
      <w:r>
        <w:t xml:space="preserve"> If yes, then I would suggest using the same register for the corrective actions as a result of the PTS (if possible). If not, I would not suggest introducing a new register. </w:t>
      </w:r>
      <w:r w:rsidRPr="004E49CB">
        <w:t>The corrective actions should also be considered in the internal QM procedures of the laboratory which are evaluated by the assessors.</w:t>
      </w:r>
    </w:p>
  </w:comment>
  <w:comment w:id="915" w:author="Mike Roy" w:date="2019-04-12T15:23:00Z" w:initials="MR">
    <w:p w14:paraId="714ADF14" w14:textId="77777777" w:rsidR="003E462C" w:rsidRDefault="003E462C" w:rsidP="00B80BE9">
      <w:pPr>
        <w:pStyle w:val="CommentText"/>
      </w:pPr>
      <w:r>
        <w:rPr>
          <w:rStyle w:val="CommentReference"/>
        </w:rPr>
        <w:annotationRef/>
      </w:r>
      <w:r>
        <w:t>Does this report exist now? If not what should the content be.</w:t>
      </w:r>
    </w:p>
  </w:comment>
  <w:comment w:id="916" w:author=" " w:date="2019-07-06T11:01:00Z" w:initials="TK">
    <w:p w14:paraId="3F2353C2" w14:textId="7D813388" w:rsidR="003E462C" w:rsidRDefault="003E462C">
      <w:pPr>
        <w:pStyle w:val="CommentText"/>
      </w:pPr>
      <w:r>
        <w:rPr>
          <w:rStyle w:val="CommentReference"/>
        </w:rPr>
        <w:annotationRef/>
      </w:r>
      <w:r>
        <w:t xml:space="preserve">No, I don’t think this kind of report exists or rather has been issued to date. As mentioned above, I would consider this failing of completion of corrective actions in the same way as failing to complete the corrective actions as a result of findings of an assessment.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B01EAD" w15:done="0"/>
  <w15:commentEx w15:paraId="2AF2F7C4" w15:done="0"/>
  <w15:commentEx w15:paraId="2F3334D6" w15:done="0"/>
  <w15:commentEx w15:paraId="5107B74F" w15:done="0"/>
  <w15:commentEx w15:paraId="39E3100D" w15:done="0"/>
  <w15:commentEx w15:paraId="447DA193" w15:done="0"/>
  <w15:commentEx w15:paraId="1078CB40" w15:done="0"/>
  <w15:commentEx w15:paraId="6D42A888" w15:paraIdParent="1078CB40" w15:done="0"/>
  <w15:commentEx w15:paraId="73B8A82A" w15:done="0"/>
  <w15:commentEx w15:paraId="34106C47" w15:done="0"/>
  <w15:commentEx w15:paraId="348569E6" w15:paraIdParent="34106C47" w15:done="0"/>
  <w15:commentEx w15:paraId="055690C1" w15:done="0"/>
  <w15:commentEx w15:paraId="714ADF14" w15:done="0"/>
  <w15:commentEx w15:paraId="3F2353C2" w15:paraIdParent="714ADF1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B01EAD" w16cid:durableId="20CDE0AC"/>
  <w16cid:commentId w16cid:paraId="2AF2F7C4" w16cid:durableId="20CDE0AD"/>
  <w16cid:commentId w16cid:paraId="2F3334D6" w16cid:durableId="20CDE0AE"/>
  <w16cid:commentId w16cid:paraId="5107B74F" w16cid:durableId="20CDE0AF"/>
  <w16cid:commentId w16cid:paraId="39E3100D" w16cid:durableId="20B7259C"/>
  <w16cid:commentId w16cid:paraId="447DA193" w16cid:durableId="20CB0E9A"/>
  <w16cid:commentId w16cid:paraId="1078CB40" w16cid:durableId="20744454"/>
  <w16cid:commentId w16cid:paraId="6D42A888" w16cid:durableId="20CADCFA"/>
  <w16cid:commentId w16cid:paraId="73B8A82A" w16cid:durableId="20CAECBD"/>
  <w16cid:commentId w16cid:paraId="34106C47" w16cid:durableId="205B2900"/>
  <w16cid:commentId w16cid:paraId="348569E6" w16cid:durableId="20CAF697"/>
  <w16cid:commentId w16cid:paraId="055690C1" w16cid:durableId="20CAF7E5"/>
  <w16cid:commentId w16cid:paraId="714ADF14" w16cid:durableId="205B2BDC"/>
  <w16cid:commentId w16cid:paraId="3F2353C2" w16cid:durableId="20CAFE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43A791" w14:textId="77777777" w:rsidR="003E462C" w:rsidRDefault="003E462C" w:rsidP="00751A8E">
      <w:r>
        <w:separator/>
      </w:r>
    </w:p>
  </w:endnote>
  <w:endnote w:type="continuationSeparator" w:id="0">
    <w:p w14:paraId="4D48DC2D" w14:textId="77777777" w:rsidR="003E462C" w:rsidRDefault="003E462C" w:rsidP="00751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auto"/>
    <w:panose1 w:val="02020603050405020304"/>
  </w:font>
  <w:font w:name="Tahoma">
    <w:charset w:val="00"/>
    <w:pitch w:val="variable"/>
    <w:family w:val="swiss"/>
    <w:panose1 w:val="02020603050405020304"/>
  </w:font>
  <w:font w:name="Arial Narrow">
    <w:charset w:val="00"/>
    <w:pitch w:val="variable"/>
    <w:family w:val="swiss"/>
    <w:panose1 w:val="02020603050405020304"/>
  </w:font>
  <w:font w:name="Verdana">
    <w:charset w:val="00"/>
    <w:pitch w:val="variable"/>
    <w:family w:val="swiss"/>
    <w:panose1 w:val="02020603050405020304"/>
  </w:font>
  <w:font w:name="Symbol">
    <w:pitch w:val="default"/>
    <w:family w:val="auto"/>
  </w:font>
  <w:font w:name="Courier New">
    <w:pitch w:val="default"/>
    <w:family w:val="auto"/>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ABD46" w14:textId="0CD01B2C" w:rsidR="003E462C" w:rsidRPr="006E71A6" w:rsidRDefault="003E462C">
    <w:pPr>
      <w:pStyle w:val="Footer"/>
      <w:rPr>
        <w:rFonts w:ascii="Arial" w:hAnsi="Arial" w:cs="Arial"/>
        <w:sz w:val="20"/>
      </w:rPr>
    </w:pPr>
    <w:r w:rsidRPr="006E71A6">
      <w:rPr>
        <w:rFonts w:ascii="Arial" w:hAnsi="Arial" w:cs="Arial"/>
        <w:sz w:val="20"/>
      </w:rPr>
      <w:t xml:space="preserve">IECEx OD </w:t>
    </w:r>
    <w:r>
      <w:rPr>
        <w:rFonts w:ascii="Arial" w:hAnsi="Arial" w:cs="Arial"/>
        <w:sz w:val="20"/>
      </w:rPr>
      <w:t>202</w:t>
    </w:r>
    <w:r w:rsidRPr="006E71A6">
      <w:rPr>
        <w:rFonts w:ascii="Arial" w:hAnsi="Arial" w:cs="Arial"/>
        <w:sz w:val="20"/>
      </w:rPr>
      <w:ptab w:relativeTo="margin" w:alignment="center" w:leader="none"/>
    </w:r>
    <w:r w:rsidRPr="006E71A6">
      <w:rPr>
        <w:rFonts w:ascii="Arial" w:hAnsi="Arial" w:cs="Arial"/>
        <w:sz w:val="20"/>
      </w:rPr>
      <w:ptab w:relativeTo="margin" w:alignment="right" w:leader="none"/>
    </w:r>
    <w:r w:rsidRPr="006E71A6">
      <w:rPr>
        <w:rFonts w:ascii="Arial" w:hAnsi="Arial" w:cs="Arial"/>
        <w:sz w:val="20"/>
      </w:rPr>
      <w:t xml:space="preserve">Page </w:t>
    </w:r>
    <w:r w:rsidRPr="006E71A6">
      <w:rPr>
        <w:rFonts w:ascii="Arial" w:hAnsi="Arial" w:cs="Arial"/>
        <w:sz w:val="20"/>
      </w:rPr>
      <w:fldChar w:fldCharType="begin"/>
    </w:r>
    <w:r w:rsidRPr="006E71A6">
      <w:rPr>
        <w:rFonts w:ascii="Arial" w:hAnsi="Arial" w:cs="Arial"/>
        <w:sz w:val="20"/>
      </w:rPr>
      <w:instrText xml:space="preserve"> PAGE   \* MERGEFORMAT </w:instrText>
    </w:r>
    <w:r w:rsidRPr="006E71A6">
      <w:rPr>
        <w:rFonts w:ascii="Arial" w:hAnsi="Arial" w:cs="Arial"/>
        <w:sz w:val="20"/>
      </w:rPr>
      <w:fldChar w:fldCharType="separate"/>
    </w:r>
    <w:r w:rsidR="00355DCE">
      <w:rPr>
        <w:rFonts w:ascii="Arial" w:hAnsi="Arial" w:cs="Arial"/>
        <w:noProof/>
        <w:sz w:val="20"/>
      </w:rPr>
      <w:t>1</w:t>
    </w:r>
    <w:r w:rsidRPr="006E71A6">
      <w:rPr>
        <w:rFonts w:ascii="Arial" w:hAnsi="Arial" w:cs="Arial"/>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27A42" w14:textId="5B290519" w:rsidR="003E462C" w:rsidRPr="0060251A" w:rsidRDefault="003E462C" w:rsidP="006025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806686" w14:textId="77777777" w:rsidR="003E462C" w:rsidRDefault="003E462C" w:rsidP="00751A8E">
      <w:r>
        <w:separator/>
      </w:r>
    </w:p>
  </w:footnote>
  <w:footnote w:type="continuationSeparator" w:id="0">
    <w:p w14:paraId="08724D07" w14:textId="77777777" w:rsidR="003E462C" w:rsidRDefault="003E462C" w:rsidP="00751A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84765"/>
    <w:multiLevelType w:val="hybridMultilevel"/>
    <w:tmpl w:val="7B9EBB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F2E7876"/>
    <w:multiLevelType w:val="hybridMultilevel"/>
    <w:tmpl w:val="A5B21614"/>
    <w:lvl w:ilvl="0" w:tplc="69320A5C">
      <w:start w:val="7"/>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C01864"/>
    <w:multiLevelType w:val="hybridMultilevel"/>
    <w:tmpl w:val="72443A48"/>
    <w:lvl w:ilvl="0" w:tplc="0C09000F">
      <w:start w:val="1"/>
      <w:numFmt w:val="decimal"/>
      <w:lvlText w:val="%1."/>
      <w:lvlJc w:val="left"/>
      <w:pPr>
        <w:ind w:left="360" w:hanging="360"/>
      </w:p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270E6C8B"/>
    <w:multiLevelType w:val="hybridMultilevel"/>
    <w:tmpl w:val="C48CB4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BB74CA4"/>
    <w:multiLevelType w:val="hybridMultilevel"/>
    <w:tmpl w:val="C8BA09A8"/>
    <w:lvl w:ilvl="0" w:tplc="A2C052F4">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D9C6E25"/>
    <w:multiLevelType w:val="hybridMultilevel"/>
    <w:tmpl w:val="C324ED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EB47DB5"/>
    <w:multiLevelType w:val="hybridMultilevel"/>
    <w:tmpl w:val="F9CE2102"/>
    <w:lvl w:ilvl="0" w:tplc="915AC16E">
      <w:start w:val="1"/>
      <w:numFmt w:val="decimal"/>
      <w:pStyle w:val="berschrift"/>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C439C4"/>
    <w:multiLevelType w:val="hybridMultilevel"/>
    <w:tmpl w:val="92461E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DBE54D7"/>
    <w:multiLevelType w:val="hybridMultilevel"/>
    <w:tmpl w:val="19D0A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2310C56"/>
    <w:multiLevelType w:val="multilevel"/>
    <w:tmpl w:val="52D2B358"/>
    <w:lvl w:ilvl="0">
      <w:start w:val="1"/>
      <w:numFmt w:val="decimal"/>
      <w:lvlText w:val="%1."/>
      <w:lvlJc w:val="left"/>
      <w:pPr>
        <w:ind w:left="720" w:hanging="360"/>
      </w:pPr>
    </w:lvl>
    <w:lvl w:ilvl="1">
      <w:start w:val="1"/>
      <w:numFmt w:val="decimal"/>
      <w:isLgl/>
      <w:lvlText w:val="%1.%2"/>
      <w:lvlJc w:val="left"/>
      <w:pPr>
        <w:ind w:left="790" w:hanging="4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4A283297"/>
    <w:multiLevelType w:val="hybridMultilevel"/>
    <w:tmpl w:val="ADB6AD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B943592"/>
    <w:multiLevelType w:val="hybridMultilevel"/>
    <w:tmpl w:val="DFC8A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C0225DD"/>
    <w:multiLevelType w:val="hybridMultilevel"/>
    <w:tmpl w:val="B3B47E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11A0F11"/>
    <w:multiLevelType w:val="hybridMultilevel"/>
    <w:tmpl w:val="5CA6D9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675337"/>
    <w:multiLevelType w:val="hybridMultilevel"/>
    <w:tmpl w:val="6D22407E"/>
    <w:lvl w:ilvl="0" w:tplc="9C084F6A">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BAB73CF"/>
    <w:multiLevelType w:val="hybridMultilevel"/>
    <w:tmpl w:val="2C38D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25402D0"/>
    <w:multiLevelType w:val="hybridMultilevel"/>
    <w:tmpl w:val="28C45E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40C7E26"/>
    <w:multiLevelType w:val="multilevel"/>
    <w:tmpl w:val="52D2B358"/>
    <w:lvl w:ilvl="0">
      <w:start w:val="1"/>
      <w:numFmt w:val="decimal"/>
      <w:lvlText w:val="%1."/>
      <w:lvlJc w:val="left"/>
      <w:pPr>
        <w:ind w:left="720" w:hanging="360"/>
      </w:pPr>
    </w:lvl>
    <w:lvl w:ilvl="1">
      <w:start w:val="1"/>
      <w:numFmt w:val="decimal"/>
      <w:isLgl/>
      <w:lvlText w:val="%1.%2"/>
      <w:lvlJc w:val="left"/>
      <w:pPr>
        <w:ind w:left="790" w:hanging="4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653500C7"/>
    <w:multiLevelType w:val="hybridMultilevel"/>
    <w:tmpl w:val="094277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82A536C"/>
    <w:multiLevelType w:val="hybridMultilevel"/>
    <w:tmpl w:val="074064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00842AA"/>
    <w:multiLevelType w:val="hybridMultilevel"/>
    <w:tmpl w:val="B8343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F0598F"/>
    <w:multiLevelType w:val="hybridMultilevel"/>
    <w:tmpl w:val="FEBE669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20"/>
  </w:num>
  <w:num w:numId="4">
    <w:abstractNumId w:val="9"/>
  </w:num>
  <w:num w:numId="5">
    <w:abstractNumId w:val="10"/>
  </w:num>
  <w:num w:numId="6">
    <w:abstractNumId w:val="18"/>
  </w:num>
  <w:num w:numId="7">
    <w:abstractNumId w:val="3"/>
  </w:num>
  <w:num w:numId="8">
    <w:abstractNumId w:val="19"/>
  </w:num>
  <w:num w:numId="9">
    <w:abstractNumId w:val="15"/>
  </w:num>
  <w:num w:numId="10">
    <w:abstractNumId w:val="8"/>
  </w:num>
  <w:num w:numId="11">
    <w:abstractNumId w:val="0"/>
  </w:num>
  <w:num w:numId="12">
    <w:abstractNumId w:val="5"/>
  </w:num>
  <w:num w:numId="13">
    <w:abstractNumId w:val="2"/>
  </w:num>
  <w:num w:numId="14">
    <w:abstractNumId w:val="11"/>
  </w:num>
  <w:num w:numId="15">
    <w:abstractNumId w:val="12"/>
  </w:num>
  <w:num w:numId="16">
    <w:abstractNumId w:val="17"/>
  </w:num>
  <w:num w:numId="17">
    <w:abstractNumId w:val="21"/>
  </w:num>
  <w:num w:numId="18">
    <w:abstractNumId w:val="6"/>
  </w:num>
  <w:num w:numId="19">
    <w:abstractNumId w:val="13"/>
  </w:num>
  <w:num w:numId="20">
    <w:abstractNumId w:val="16"/>
  </w:num>
  <w:num w:numId="21">
    <w:abstractNumId w:val="4"/>
  </w:num>
  <w:num w:numId="22">
    <w:abstractNumId w:val="14"/>
  </w:num>
  <w:num w:numId="23">
    <w:abstractNumId w:val="7"/>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 ">
    <w15:presenceInfo w15:providerId="None" w15:userId=" "/>
  </w15:person>
  <w15:person w15:author="Tim Krause">
    <w15:presenceInfo w15:providerId="AD" w15:userId="S::Tim.Krause@ptb.de::a80af618-6e92-4687-b0d6-65ba9a0b818a"/>
  </w15:person>
  <w15:person w15:author="Chris Agius">
    <w15:presenceInfo w15:providerId="AD" w15:userId="S-1-5-21-3132170194-2873184244-1550773747-11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434"/>
    <w:rsid w:val="000000D1"/>
    <w:rsid w:val="00005B6C"/>
    <w:rsid w:val="00007CE0"/>
    <w:rsid w:val="00012F11"/>
    <w:rsid w:val="0001556C"/>
    <w:rsid w:val="00015B0B"/>
    <w:rsid w:val="0001712C"/>
    <w:rsid w:val="00026840"/>
    <w:rsid w:val="00033ADE"/>
    <w:rsid w:val="00036C51"/>
    <w:rsid w:val="00044727"/>
    <w:rsid w:val="00044E96"/>
    <w:rsid w:val="00047BEC"/>
    <w:rsid w:val="00053A25"/>
    <w:rsid w:val="0006182B"/>
    <w:rsid w:val="00063C5F"/>
    <w:rsid w:val="000704AA"/>
    <w:rsid w:val="000704BC"/>
    <w:rsid w:val="00077851"/>
    <w:rsid w:val="000836C1"/>
    <w:rsid w:val="00084CC3"/>
    <w:rsid w:val="00093EE7"/>
    <w:rsid w:val="000A15BF"/>
    <w:rsid w:val="000A2D80"/>
    <w:rsid w:val="000A3B5C"/>
    <w:rsid w:val="000B191E"/>
    <w:rsid w:val="000B31BD"/>
    <w:rsid w:val="000B4107"/>
    <w:rsid w:val="000B42DD"/>
    <w:rsid w:val="000B6F44"/>
    <w:rsid w:val="000C635B"/>
    <w:rsid w:val="000D3124"/>
    <w:rsid w:val="000D31D4"/>
    <w:rsid w:val="000D3A6B"/>
    <w:rsid w:val="000D594C"/>
    <w:rsid w:val="000D5F37"/>
    <w:rsid w:val="000E4472"/>
    <w:rsid w:val="000E4C49"/>
    <w:rsid w:val="000F453E"/>
    <w:rsid w:val="00101A73"/>
    <w:rsid w:val="001032B1"/>
    <w:rsid w:val="00106138"/>
    <w:rsid w:val="0010674E"/>
    <w:rsid w:val="001068CD"/>
    <w:rsid w:val="001072F1"/>
    <w:rsid w:val="00107DB9"/>
    <w:rsid w:val="00111FFB"/>
    <w:rsid w:val="00120D4D"/>
    <w:rsid w:val="00123CF1"/>
    <w:rsid w:val="001258E1"/>
    <w:rsid w:val="00126C52"/>
    <w:rsid w:val="00130A65"/>
    <w:rsid w:val="0013598C"/>
    <w:rsid w:val="001479C2"/>
    <w:rsid w:val="001547F9"/>
    <w:rsid w:val="00157794"/>
    <w:rsid w:val="00162948"/>
    <w:rsid w:val="001654FF"/>
    <w:rsid w:val="00166B52"/>
    <w:rsid w:val="001709F1"/>
    <w:rsid w:val="00171BA4"/>
    <w:rsid w:val="00172E1E"/>
    <w:rsid w:val="00172F21"/>
    <w:rsid w:val="0019080F"/>
    <w:rsid w:val="001939A5"/>
    <w:rsid w:val="00193C52"/>
    <w:rsid w:val="001A0FBF"/>
    <w:rsid w:val="001B1C01"/>
    <w:rsid w:val="001B3B8E"/>
    <w:rsid w:val="001B6066"/>
    <w:rsid w:val="001C2888"/>
    <w:rsid w:val="001C2E59"/>
    <w:rsid w:val="001C3D93"/>
    <w:rsid w:val="001C502A"/>
    <w:rsid w:val="001C6378"/>
    <w:rsid w:val="001C7C38"/>
    <w:rsid w:val="001D11E2"/>
    <w:rsid w:val="001D7904"/>
    <w:rsid w:val="001E3396"/>
    <w:rsid w:val="001E57F8"/>
    <w:rsid w:val="001F1634"/>
    <w:rsid w:val="001F19F6"/>
    <w:rsid w:val="001F4BD9"/>
    <w:rsid w:val="001F6A12"/>
    <w:rsid w:val="00203945"/>
    <w:rsid w:val="002057B0"/>
    <w:rsid w:val="002070B1"/>
    <w:rsid w:val="0021000A"/>
    <w:rsid w:val="00212BF4"/>
    <w:rsid w:val="002211C0"/>
    <w:rsid w:val="0022188D"/>
    <w:rsid w:val="002444B4"/>
    <w:rsid w:val="00256162"/>
    <w:rsid w:val="002648A5"/>
    <w:rsid w:val="002706CB"/>
    <w:rsid w:val="00272FB4"/>
    <w:rsid w:val="0027482F"/>
    <w:rsid w:val="002808DD"/>
    <w:rsid w:val="0029096C"/>
    <w:rsid w:val="00291091"/>
    <w:rsid w:val="00291E42"/>
    <w:rsid w:val="00294671"/>
    <w:rsid w:val="002951FE"/>
    <w:rsid w:val="0029585A"/>
    <w:rsid w:val="002968BE"/>
    <w:rsid w:val="002A08C1"/>
    <w:rsid w:val="002A0A69"/>
    <w:rsid w:val="002A64B0"/>
    <w:rsid w:val="002B2BBC"/>
    <w:rsid w:val="002B4DA7"/>
    <w:rsid w:val="002B6370"/>
    <w:rsid w:val="002C53A5"/>
    <w:rsid w:val="002C698E"/>
    <w:rsid w:val="002D2D89"/>
    <w:rsid w:val="002E154C"/>
    <w:rsid w:val="002E45AA"/>
    <w:rsid w:val="002E6EAD"/>
    <w:rsid w:val="002F07DB"/>
    <w:rsid w:val="002F4C3F"/>
    <w:rsid w:val="002F7FC9"/>
    <w:rsid w:val="00300C72"/>
    <w:rsid w:val="00305A84"/>
    <w:rsid w:val="00306831"/>
    <w:rsid w:val="00306B64"/>
    <w:rsid w:val="003072E8"/>
    <w:rsid w:val="003102AD"/>
    <w:rsid w:val="00311604"/>
    <w:rsid w:val="00313F40"/>
    <w:rsid w:val="00314189"/>
    <w:rsid w:val="00327DB2"/>
    <w:rsid w:val="0033082C"/>
    <w:rsid w:val="00332BE0"/>
    <w:rsid w:val="0033469F"/>
    <w:rsid w:val="00336A81"/>
    <w:rsid w:val="003415A7"/>
    <w:rsid w:val="0034360B"/>
    <w:rsid w:val="0034368B"/>
    <w:rsid w:val="00343BA5"/>
    <w:rsid w:val="0034519B"/>
    <w:rsid w:val="00347891"/>
    <w:rsid w:val="00347CD2"/>
    <w:rsid w:val="003523C4"/>
    <w:rsid w:val="00355DCE"/>
    <w:rsid w:val="00360BDA"/>
    <w:rsid w:val="00371052"/>
    <w:rsid w:val="00371156"/>
    <w:rsid w:val="00371F0A"/>
    <w:rsid w:val="00373942"/>
    <w:rsid w:val="0037427E"/>
    <w:rsid w:val="00381EED"/>
    <w:rsid w:val="00383678"/>
    <w:rsid w:val="003922B9"/>
    <w:rsid w:val="00392C86"/>
    <w:rsid w:val="003947C6"/>
    <w:rsid w:val="00396337"/>
    <w:rsid w:val="00397E15"/>
    <w:rsid w:val="003A0FC6"/>
    <w:rsid w:val="003A1190"/>
    <w:rsid w:val="003A1BC0"/>
    <w:rsid w:val="003B4697"/>
    <w:rsid w:val="003B6AD2"/>
    <w:rsid w:val="003C07C3"/>
    <w:rsid w:val="003C0937"/>
    <w:rsid w:val="003D34E6"/>
    <w:rsid w:val="003D3ABC"/>
    <w:rsid w:val="003D67C5"/>
    <w:rsid w:val="003D7316"/>
    <w:rsid w:val="003E065B"/>
    <w:rsid w:val="003E462C"/>
    <w:rsid w:val="003F0632"/>
    <w:rsid w:val="003F3FD3"/>
    <w:rsid w:val="004049F4"/>
    <w:rsid w:val="004077FA"/>
    <w:rsid w:val="00411D77"/>
    <w:rsid w:val="00414513"/>
    <w:rsid w:val="00416301"/>
    <w:rsid w:val="00420541"/>
    <w:rsid w:val="00420B3F"/>
    <w:rsid w:val="00421974"/>
    <w:rsid w:val="0042247B"/>
    <w:rsid w:val="00427982"/>
    <w:rsid w:val="00430A39"/>
    <w:rsid w:val="00435945"/>
    <w:rsid w:val="004368EC"/>
    <w:rsid w:val="00441FBF"/>
    <w:rsid w:val="00442884"/>
    <w:rsid w:val="00442D19"/>
    <w:rsid w:val="004432CD"/>
    <w:rsid w:val="004434BE"/>
    <w:rsid w:val="004507F1"/>
    <w:rsid w:val="004518A7"/>
    <w:rsid w:val="00456DF9"/>
    <w:rsid w:val="004711BD"/>
    <w:rsid w:val="00474D33"/>
    <w:rsid w:val="004826E8"/>
    <w:rsid w:val="00483645"/>
    <w:rsid w:val="00484EDC"/>
    <w:rsid w:val="0048610C"/>
    <w:rsid w:val="0049046A"/>
    <w:rsid w:val="00491372"/>
    <w:rsid w:val="004B25F3"/>
    <w:rsid w:val="004B3E48"/>
    <w:rsid w:val="004B4BEA"/>
    <w:rsid w:val="004B5563"/>
    <w:rsid w:val="004B6812"/>
    <w:rsid w:val="004C1804"/>
    <w:rsid w:val="004C468E"/>
    <w:rsid w:val="004C4F59"/>
    <w:rsid w:val="004C7CF7"/>
    <w:rsid w:val="004D000E"/>
    <w:rsid w:val="004D2449"/>
    <w:rsid w:val="004D3CAC"/>
    <w:rsid w:val="004D517D"/>
    <w:rsid w:val="004D7BA4"/>
    <w:rsid w:val="004E07D4"/>
    <w:rsid w:val="004E1324"/>
    <w:rsid w:val="004E3082"/>
    <w:rsid w:val="004E49CB"/>
    <w:rsid w:val="004E6D41"/>
    <w:rsid w:val="004F29AF"/>
    <w:rsid w:val="004F6C77"/>
    <w:rsid w:val="004F7256"/>
    <w:rsid w:val="005035D4"/>
    <w:rsid w:val="00503C8D"/>
    <w:rsid w:val="00505072"/>
    <w:rsid w:val="00505C01"/>
    <w:rsid w:val="00505F9B"/>
    <w:rsid w:val="00507881"/>
    <w:rsid w:val="00511D6A"/>
    <w:rsid w:val="0051684D"/>
    <w:rsid w:val="00520AD7"/>
    <w:rsid w:val="0052197D"/>
    <w:rsid w:val="00521EE2"/>
    <w:rsid w:val="0052210D"/>
    <w:rsid w:val="005241EE"/>
    <w:rsid w:val="00530B69"/>
    <w:rsid w:val="0053363F"/>
    <w:rsid w:val="00535592"/>
    <w:rsid w:val="0054316D"/>
    <w:rsid w:val="00552515"/>
    <w:rsid w:val="00553FA7"/>
    <w:rsid w:val="00557E5B"/>
    <w:rsid w:val="00561864"/>
    <w:rsid w:val="00564221"/>
    <w:rsid w:val="00564F21"/>
    <w:rsid w:val="0056750D"/>
    <w:rsid w:val="00575473"/>
    <w:rsid w:val="00580C9C"/>
    <w:rsid w:val="005934A1"/>
    <w:rsid w:val="00595EBB"/>
    <w:rsid w:val="00597F18"/>
    <w:rsid w:val="005A04B1"/>
    <w:rsid w:val="005A1702"/>
    <w:rsid w:val="005A7DB6"/>
    <w:rsid w:val="005B1119"/>
    <w:rsid w:val="005B16E0"/>
    <w:rsid w:val="005B1941"/>
    <w:rsid w:val="005B1FFC"/>
    <w:rsid w:val="005B525A"/>
    <w:rsid w:val="005C133F"/>
    <w:rsid w:val="005C18D8"/>
    <w:rsid w:val="005C51A8"/>
    <w:rsid w:val="005D182A"/>
    <w:rsid w:val="005D2C19"/>
    <w:rsid w:val="005D3624"/>
    <w:rsid w:val="005D3DD1"/>
    <w:rsid w:val="005D5689"/>
    <w:rsid w:val="005E044D"/>
    <w:rsid w:val="005E0EE4"/>
    <w:rsid w:val="005E1D09"/>
    <w:rsid w:val="005E27FF"/>
    <w:rsid w:val="005E3D83"/>
    <w:rsid w:val="005E445E"/>
    <w:rsid w:val="005F0778"/>
    <w:rsid w:val="005F103E"/>
    <w:rsid w:val="005F3526"/>
    <w:rsid w:val="005F4E10"/>
    <w:rsid w:val="005F602B"/>
    <w:rsid w:val="005F7E47"/>
    <w:rsid w:val="0060251A"/>
    <w:rsid w:val="006054C5"/>
    <w:rsid w:val="0061472F"/>
    <w:rsid w:val="00614DB6"/>
    <w:rsid w:val="0062421F"/>
    <w:rsid w:val="00624803"/>
    <w:rsid w:val="006315EA"/>
    <w:rsid w:val="006326B3"/>
    <w:rsid w:val="00644433"/>
    <w:rsid w:val="006501F3"/>
    <w:rsid w:val="006522C6"/>
    <w:rsid w:val="00664BBA"/>
    <w:rsid w:val="006668E1"/>
    <w:rsid w:val="00670026"/>
    <w:rsid w:val="006703E5"/>
    <w:rsid w:val="00674673"/>
    <w:rsid w:val="00681511"/>
    <w:rsid w:val="00682B25"/>
    <w:rsid w:val="00684C6B"/>
    <w:rsid w:val="00692172"/>
    <w:rsid w:val="006B6E75"/>
    <w:rsid w:val="006C1BA1"/>
    <w:rsid w:val="006C2219"/>
    <w:rsid w:val="006C42DF"/>
    <w:rsid w:val="006D1E52"/>
    <w:rsid w:val="006D65D4"/>
    <w:rsid w:val="006D7183"/>
    <w:rsid w:val="006D7AFF"/>
    <w:rsid w:val="006E0E85"/>
    <w:rsid w:val="006E241E"/>
    <w:rsid w:val="006E277B"/>
    <w:rsid w:val="006E3D40"/>
    <w:rsid w:val="006E4962"/>
    <w:rsid w:val="006E71A6"/>
    <w:rsid w:val="00700B8F"/>
    <w:rsid w:val="0070464F"/>
    <w:rsid w:val="00705331"/>
    <w:rsid w:val="00706434"/>
    <w:rsid w:val="00712A30"/>
    <w:rsid w:val="0071741A"/>
    <w:rsid w:val="00723B81"/>
    <w:rsid w:val="00725CD9"/>
    <w:rsid w:val="00726189"/>
    <w:rsid w:val="007274D8"/>
    <w:rsid w:val="00730E43"/>
    <w:rsid w:val="00735611"/>
    <w:rsid w:val="00743D31"/>
    <w:rsid w:val="00745406"/>
    <w:rsid w:val="00751A8E"/>
    <w:rsid w:val="007642E7"/>
    <w:rsid w:val="00764CFF"/>
    <w:rsid w:val="00765B03"/>
    <w:rsid w:val="00765DE8"/>
    <w:rsid w:val="00771DD8"/>
    <w:rsid w:val="00782149"/>
    <w:rsid w:val="007821E5"/>
    <w:rsid w:val="007924B3"/>
    <w:rsid w:val="007A3348"/>
    <w:rsid w:val="007A7907"/>
    <w:rsid w:val="007B49C4"/>
    <w:rsid w:val="007B61B6"/>
    <w:rsid w:val="007C0903"/>
    <w:rsid w:val="007C0D2B"/>
    <w:rsid w:val="007C14B0"/>
    <w:rsid w:val="007C177A"/>
    <w:rsid w:val="007C4644"/>
    <w:rsid w:val="007D294E"/>
    <w:rsid w:val="007D52B6"/>
    <w:rsid w:val="007D6F3B"/>
    <w:rsid w:val="007D75DE"/>
    <w:rsid w:val="007D7F0C"/>
    <w:rsid w:val="007E0E2F"/>
    <w:rsid w:val="007E1086"/>
    <w:rsid w:val="007E2982"/>
    <w:rsid w:val="007E2C49"/>
    <w:rsid w:val="007E5EE6"/>
    <w:rsid w:val="00806C7D"/>
    <w:rsid w:val="008075C8"/>
    <w:rsid w:val="008109AD"/>
    <w:rsid w:val="008147B7"/>
    <w:rsid w:val="00820225"/>
    <w:rsid w:val="0082165B"/>
    <w:rsid w:val="00823828"/>
    <w:rsid w:val="00826C15"/>
    <w:rsid w:val="00832393"/>
    <w:rsid w:val="00841434"/>
    <w:rsid w:val="00843EF4"/>
    <w:rsid w:val="008464B2"/>
    <w:rsid w:val="008469A4"/>
    <w:rsid w:val="008469B7"/>
    <w:rsid w:val="00850A26"/>
    <w:rsid w:val="00851200"/>
    <w:rsid w:val="0085371D"/>
    <w:rsid w:val="00861974"/>
    <w:rsid w:val="00861D10"/>
    <w:rsid w:val="0087628A"/>
    <w:rsid w:val="0087653C"/>
    <w:rsid w:val="00882BC7"/>
    <w:rsid w:val="00887580"/>
    <w:rsid w:val="00887AB9"/>
    <w:rsid w:val="00891360"/>
    <w:rsid w:val="00892B88"/>
    <w:rsid w:val="00895087"/>
    <w:rsid w:val="008B2249"/>
    <w:rsid w:val="008B3720"/>
    <w:rsid w:val="008B4D6C"/>
    <w:rsid w:val="008B5D50"/>
    <w:rsid w:val="008B5FEC"/>
    <w:rsid w:val="008B6846"/>
    <w:rsid w:val="008B7592"/>
    <w:rsid w:val="008D306A"/>
    <w:rsid w:val="008D7AF2"/>
    <w:rsid w:val="008E1BA6"/>
    <w:rsid w:val="008E312A"/>
    <w:rsid w:val="008E6E40"/>
    <w:rsid w:val="008F1AD4"/>
    <w:rsid w:val="008F5694"/>
    <w:rsid w:val="008F5950"/>
    <w:rsid w:val="009005D3"/>
    <w:rsid w:val="00905028"/>
    <w:rsid w:val="0091019A"/>
    <w:rsid w:val="00916548"/>
    <w:rsid w:val="009204B4"/>
    <w:rsid w:val="00921E85"/>
    <w:rsid w:val="0093442F"/>
    <w:rsid w:val="00934C22"/>
    <w:rsid w:val="009357D7"/>
    <w:rsid w:val="00940DEF"/>
    <w:rsid w:val="00942585"/>
    <w:rsid w:val="009458DF"/>
    <w:rsid w:val="00953C3B"/>
    <w:rsid w:val="0095435B"/>
    <w:rsid w:val="00962D11"/>
    <w:rsid w:val="00970122"/>
    <w:rsid w:val="00976F47"/>
    <w:rsid w:val="00977A8F"/>
    <w:rsid w:val="00986492"/>
    <w:rsid w:val="009872E4"/>
    <w:rsid w:val="009945C4"/>
    <w:rsid w:val="009977F9"/>
    <w:rsid w:val="00997EC6"/>
    <w:rsid w:val="009A31E1"/>
    <w:rsid w:val="009A3A79"/>
    <w:rsid w:val="009A4284"/>
    <w:rsid w:val="009A53B8"/>
    <w:rsid w:val="009B08E3"/>
    <w:rsid w:val="009B517F"/>
    <w:rsid w:val="009C1A82"/>
    <w:rsid w:val="009D0FFC"/>
    <w:rsid w:val="009D12BB"/>
    <w:rsid w:val="009D4EDD"/>
    <w:rsid w:val="009D5901"/>
    <w:rsid w:val="009E2013"/>
    <w:rsid w:val="009E2FBF"/>
    <w:rsid w:val="009F37D4"/>
    <w:rsid w:val="009F44CA"/>
    <w:rsid w:val="009F6336"/>
    <w:rsid w:val="009F69B9"/>
    <w:rsid w:val="009F77DD"/>
    <w:rsid w:val="00A028C0"/>
    <w:rsid w:val="00A152C4"/>
    <w:rsid w:val="00A16658"/>
    <w:rsid w:val="00A175F6"/>
    <w:rsid w:val="00A22345"/>
    <w:rsid w:val="00A26DC3"/>
    <w:rsid w:val="00A32A58"/>
    <w:rsid w:val="00A337A5"/>
    <w:rsid w:val="00A4015F"/>
    <w:rsid w:val="00A4092E"/>
    <w:rsid w:val="00A40AA7"/>
    <w:rsid w:val="00A45B62"/>
    <w:rsid w:val="00A45D39"/>
    <w:rsid w:val="00A56BAD"/>
    <w:rsid w:val="00A60F80"/>
    <w:rsid w:val="00A62413"/>
    <w:rsid w:val="00A635AD"/>
    <w:rsid w:val="00A663B5"/>
    <w:rsid w:val="00A7718E"/>
    <w:rsid w:val="00A804EF"/>
    <w:rsid w:val="00A87AF5"/>
    <w:rsid w:val="00A928CB"/>
    <w:rsid w:val="00A94A63"/>
    <w:rsid w:val="00A96A38"/>
    <w:rsid w:val="00AB7993"/>
    <w:rsid w:val="00AC62E8"/>
    <w:rsid w:val="00AD249C"/>
    <w:rsid w:val="00AD258B"/>
    <w:rsid w:val="00AD5252"/>
    <w:rsid w:val="00AE4F59"/>
    <w:rsid w:val="00AF23D7"/>
    <w:rsid w:val="00AF2798"/>
    <w:rsid w:val="00AF2A1D"/>
    <w:rsid w:val="00AF30DC"/>
    <w:rsid w:val="00AF733F"/>
    <w:rsid w:val="00B0267C"/>
    <w:rsid w:val="00B02E64"/>
    <w:rsid w:val="00B056EF"/>
    <w:rsid w:val="00B05C3C"/>
    <w:rsid w:val="00B07614"/>
    <w:rsid w:val="00B13444"/>
    <w:rsid w:val="00B1619E"/>
    <w:rsid w:val="00B179CB"/>
    <w:rsid w:val="00B22EAB"/>
    <w:rsid w:val="00B24F55"/>
    <w:rsid w:val="00B3315A"/>
    <w:rsid w:val="00B35357"/>
    <w:rsid w:val="00B35813"/>
    <w:rsid w:val="00B46E9A"/>
    <w:rsid w:val="00B47DB7"/>
    <w:rsid w:val="00B522B2"/>
    <w:rsid w:val="00B57344"/>
    <w:rsid w:val="00B62A55"/>
    <w:rsid w:val="00B7289A"/>
    <w:rsid w:val="00B73F2C"/>
    <w:rsid w:val="00B80BE9"/>
    <w:rsid w:val="00B80F06"/>
    <w:rsid w:val="00B84749"/>
    <w:rsid w:val="00B91320"/>
    <w:rsid w:val="00B94337"/>
    <w:rsid w:val="00B96486"/>
    <w:rsid w:val="00BA556B"/>
    <w:rsid w:val="00BC13E1"/>
    <w:rsid w:val="00BC4A87"/>
    <w:rsid w:val="00BD050C"/>
    <w:rsid w:val="00BD0AF0"/>
    <w:rsid w:val="00BD5AB1"/>
    <w:rsid w:val="00BE20E7"/>
    <w:rsid w:val="00BE73BD"/>
    <w:rsid w:val="00C14682"/>
    <w:rsid w:val="00C16485"/>
    <w:rsid w:val="00C17C57"/>
    <w:rsid w:val="00C20632"/>
    <w:rsid w:val="00C26018"/>
    <w:rsid w:val="00C31D34"/>
    <w:rsid w:val="00C34BB4"/>
    <w:rsid w:val="00C351AF"/>
    <w:rsid w:val="00C40D04"/>
    <w:rsid w:val="00C4729B"/>
    <w:rsid w:val="00C525E0"/>
    <w:rsid w:val="00C53C89"/>
    <w:rsid w:val="00C55570"/>
    <w:rsid w:val="00C71F4E"/>
    <w:rsid w:val="00C71F61"/>
    <w:rsid w:val="00C723C6"/>
    <w:rsid w:val="00C728C8"/>
    <w:rsid w:val="00C74E0A"/>
    <w:rsid w:val="00C77BF8"/>
    <w:rsid w:val="00C841DD"/>
    <w:rsid w:val="00C90AB3"/>
    <w:rsid w:val="00C91729"/>
    <w:rsid w:val="00C91D6C"/>
    <w:rsid w:val="00C92A17"/>
    <w:rsid w:val="00CA1054"/>
    <w:rsid w:val="00CB1396"/>
    <w:rsid w:val="00CB1C5A"/>
    <w:rsid w:val="00CB2111"/>
    <w:rsid w:val="00CB2B80"/>
    <w:rsid w:val="00CB2C8C"/>
    <w:rsid w:val="00CB5399"/>
    <w:rsid w:val="00CC0EA1"/>
    <w:rsid w:val="00CC0EC2"/>
    <w:rsid w:val="00CC189A"/>
    <w:rsid w:val="00CD2E72"/>
    <w:rsid w:val="00CD3B7D"/>
    <w:rsid w:val="00CD70E3"/>
    <w:rsid w:val="00CE1A90"/>
    <w:rsid w:val="00CE31A4"/>
    <w:rsid w:val="00CE3EEA"/>
    <w:rsid w:val="00CE7074"/>
    <w:rsid w:val="00CF2A8B"/>
    <w:rsid w:val="00D024BE"/>
    <w:rsid w:val="00D0675C"/>
    <w:rsid w:val="00D13715"/>
    <w:rsid w:val="00D15F13"/>
    <w:rsid w:val="00D171C5"/>
    <w:rsid w:val="00D17FAD"/>
    <w:rsid w:val="00D2152A"/>
    <w:rsid w:val="00D228DF"/>
    <w:rsid w:val="00D22F5B"/>
    <w:rsid w:val="00D23682"/>
    <w:rsid w:val="00D25049"/>
    <w:rsid w:val="00D262AC"/>
    <w:rsid w:val="00D31765"/>
    <w:rsid w:val="00D4192F"/>
    <w:rsid w:val="00D5671F"/>
    <w:rsid w:val="00D60417"/>
    <w:rsid w:val="00D62969"/>
    <w:rsid w:val="00D638B8"/>
    <w:rsid w:val="00D8334F"/>
    <w:rsid w:val="00D92B00"/>
    <w:rsid w:val="00D94E67"/>
    <w:rsid w:val="00D971BF"/>
    <w:rsid w:val="00DA5E8A"/>
    <w:rsid w:val="00DC7739"/>
    <w:rsid w:val="00DD0F95"/>
    <w:rsid w:val="00DE260A"/>
    <w:rsid w:val="00DF1585"/>
    <w:rsid w:val="00DF15FE"/>
    <w:rsid w:val="00E005D7"/>
    <w:rsid w:val="00E02286"/>
    <w:rsid w:val="00E146DA"/>
    <w:rsid w:val="00E14845"/>
    <w:rsid w:val="00E14B22"/>
    <w:rsid w:val="00E20B95"/>
    <w:rsid w:val="00E21ACC"/>
    <w:rsid w:val="00E26664"/>
    <w:rsid w:val="00E301CF"/>
    <w:rsid w:val="00E32295"/>
    <w:rsid w:val="00E32A64"/>
    <w:rsid w:val="00E32A78"/>
    <w:rsid w:val="00E3451C"/>
    <w:rsid w:val="00E3606E"/>
    <w:rsid w:val="00E40CF5"/>
    <w:rsid w:val="00E426F5"/>
    <w:rsid w:val="00E47B62"/>
    <w:rsid w:val="00E5049B"/>
    <w:rsid w:val="00E56FB0"/>
    <w:rsid w:val="00E57F83"/>
    <w:rsid w:val="00E61769"/>
    <w:rsid w:val="00E61C69"/>
    <w:rsid w:val="00E6676D"/>
    <w:rsid w:val="00E673BD"/>
    <w:rsid w:val="00E75BF3"/>
    <w:rsid w:val="00E762E1"/>
    <w:rsid w:val="00E768C6"/>
    <w:rsid w:val="00E812C9"/>
    <w:rsid w:val="00E859CA"/>
    <w:rsid w:val="00E909F4"/>
    <w:rsid w:val="00E92201"/>
    <w:rsid w:val="00E92292"/>
    <w:rsid w:val="00E94830"/>
    <w:rsid w:val="00E94AFF"/>
    <w:rsid w:val="00E95428"/>
    <w:rsid w:val="00E970A6"/>
    <w:rsid w:val="00EA627B"/>
    <w:rsid w:val="00EC0AEF"/>
    <w:rsid w:val="00EC3B80"/>
    <w:rsid w:val="00EE005D"/>
    <w:rsid w:val="00EE0193"/>
    <w:rsid w:val="00EE1998"/>
    <w:rsid w:val="00EE2466"/>
    <w:rsid w:val="00EE2630"/>
    <w:rsid w:val="00EE2BE8"/>
    <w:rsid w:val="00EE50E0"/>
    <w:rsid w:val="00EF511E"/>
    <w:rsid w:val="00EF670F"/>
    <w:rsid w:val="00F00EFD"/>
    <w:rsid w:val="00F02368"/>
    <w:rsid w:val="00F0554E"/>
    <w:rsid w:val="00F13292"/>
    <w:rsid w:val="00F234F0"/>
    <w:rsid w:val="00F25600"/>
    <w:rsid w:val="00F26A38"/>
    <w:rsid w:val="00F27AC7"/>
    <w:rsid w:val="00F34832"/>
    <w:rsid w:val="00F34BF4"/>
    <w:rsid w:val="00F372A9"/>
    <w:rsid w:val="00F373FF"/>
    <w:rsid w:val="00F44412"/>
    <w:rsid w:val="00F4475F"/>
    <w:rsid w:val="00F505F4"/>
    <w:rsid w:val="00F52237"/>
    <w:rsid w:val="00F577E5"/>
    <w:rsid w:val="00F60B18"/>
    <w:rsid w:val="00F6306E"/>
    <w:rsid w:val="00F667EA"/>
    <w:rsid w:val="00F73003"/>
    <w:rsid w:val="00F805F3"/>
    <w:rsid w:val="00F822B3"/>
    <w:rsid w:val="00F83188"/>
    <w:rsid w:val="00F8454E"/>
    <w:rsid w:val="00F87E9E"/>
    <w:rsid w:val="00FA25DC"/>
    <w:rsid w:val="00FA360F"/>
    <w:rsid w:val="00FA3710"/>
    <w:rsid w:val="00FA45BE"/>
    <w:rsid w:val="00FB2AB3"/>
    <w:rsid w:val="00FC14C4"/>
    <w:rsid w:val="00FC2B46"/>
    <w:rsid w:val="00FC5D9D"/>
    <w:rsid w:val="00FD2932"/>
    <w:rsid w:val="00FE373F"/>
    <w:rsid w:val="00FE4A63"/>
    <w:rsid w:val="00FE6DB9"/>
    <w:rsid w:val="00FF17E5"/>
    <w:rsid w:val="00FF6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E69A9D"/>
  <w15:docId w15:val="{42F858AE-7B02-4302-ADFB-119439B31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4789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4789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4789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4789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57F83"/>
    <w:pPr>
      <w:spacing w:before="240" w:after="60"/>
      <w:outlineLvl w:val="4"/>
    </w:pPr>
    <w:rPr>
      <w:rFonts w:ascii="Calibri" w:eastAsia="Times New Roman" w:hAnsi="Calibri"/>
      <w:b/>
      <w:bCs/>
      <w:i/>
      <w:iCs/>
      <w:sz w:val="26"/>
      <w:szCs w:val="26"/>
      <w:lang w:val="en-AU"/>
    </w:rPr>
  </w:style>
  <w:style w:type="paragraph" w:styleId="Heading8">
    <w:name w:val="heading 8"/>
    <w:basedOn w:val="Normal"/>
    <w:next w:val="Normal"/>
    <w:link w:val="Heading8Char"/>
    <w:uiPriority w:val="9"/>
    <w:semiHidden/>
    <w:unhideWhenUsed/>
    <w:qFormat/>
    <w:rsid w:val="003E462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77F9"/>
    <w:rPr>
      <w:rFonts w:ascii="Tahoma" w:hAnsi="Tahoma" w:cs="Tahoma"/>
      <w:sz w:val="16"/>
      <w:szCs w:val="16"/>
    </w:rPr>
  </w:style>
  <w:style w:type="character" w:customStyle="1" w:styleId="BalloonTextChar">
    <w:name w:val="Balloon Text Char"/>
    <w:basedOn w:val="DefaultParagraphFont"/>
    <w:link w:val="BalloonText"/>
    <w:uiPriority w:val="99"/>
    <w:semiHidden/>
    <w:rsid w:val="009977F9"/>
    <w:rPr>
      <w:rFonts w:ascii="Tahoma" w:hAnsi="Tahoma" w:cs="Tahoma"/>
      <w:sz w:val="16"/>
      <w:szCs w:val="16"/>
    </w:rPr>
  </w:style>
  <w:style w:type="paragraph" w:styleId="ListParagraph">
    <w:name w:val="List Paragraph"/>
    <w:basedOn w:val="Normal"/>
    <w:uiPriority w:val="34"/>
    <w:qFormat/>
    <w:rsid w:val="00735611"/>
    <w:pPr>
      <w:ind w:left="720"/>
      <w:contextualSpacing/>
    </w:pPr>
  </w:style>
  <w:style w:type="character" w:styleId="CommentReference">
    <w:name w:val="annotation reference"/>
    <w:basedOn w:val="DefaultParagraphFont"/>
    <w:semiHidden/>
    <w:unhideWhenUsed/>
    <w:rsid w:val="00172E1E"/>
    <w:rPr>
      <w:sz w:val="16"/>
      <w:szCs w:val="16"/>
    </w:rPr>
  </w:style>
  <w:style w:type="paragraph" w:styleId="CommentText">
    <w:name w:val="annotation text"/>
    <w:basedOn w:val="Normal"/>
    <w:link w:val="CommentTextChar"/>
    <w:semiHidden/>
    <w:unhideWhenUsed/>
    <w:rsid w:val="00172E1E"/>
    <w:rPr>
      <w:sz w:val="20"/>
      <w:szCs w:val="20"/>
    </w:rPr>
  </w:style>
  <w:style w:type="character" w:customStyle="1" w:styleId="CommentTextChar">
    <w:name w:val="Comment Text Char"/>
    <w:basedOn w:val="DefaultParagraphFont"/>
    <w:link w:val="CommentText"/>
    <w:uiPriority w:val="99"/>
    <w:semiHidden/>
    <w:rsid w:val="00172E1E"/>
    <w:rPr>
      <w:sz w:val="20"/>
      <w:szCs w:val="20"/>
    </w:rPr>
  </w:style>
  <w:style w:type="paragraph" w:styleId="CommentSubject">
    <w:name w:val="annotation subject"/>
    <w:basedOn w:val="CommentText"/>
    <w:next w:val="CommentText"/>
    <w:link w:val="CommentSubjectChar"/>
    <w:uiPriority w:val="99"/>
    <w:semiHidden/>
    <w:unhideWhenUsed/>
    <w:rsid w:val="00172E1E"/>
    <w:rPr>
      <w:b/>
      <w:bCs/>
    </w:rPr>
  </w:style>
  <w:style w:type="character" w:customStyle="1" w:styleId="CommentSubjectChar">
    <w:name w:val="Comment Subject Char"/>
    <w:basedOn w:val="CommentTextChar"/>
    <w:link w:val="CommentSubject"/>
    <w:uiPriority w:val="99"/>
    <w:semiHidden/>
    <w:rsid w:val="00172E1E"/>
    <w:rPr>
      <w:b/>
      <w:bCs/>
      <w:sz w:val="20"/>
      <w:szCs w:val="20"/>
    </w:rPr>
  </w:style>
  <w:style w:type="paragraph" w:styleId="Revision">
    <w:name w:val="Revision"/>
    <w:hidden/>
    <w:uiPriority w:val="99"/>
    <w:semiHidden/>
    <w:rsid w:val="007B49C4"/>
  </w:style>
  <w:style w:type="paragraph" w:customStyle="1" w:styleId="Default">
    <w:name w:val="Default"/>
    <w:rsid w:val="00A26DC3"/>
    <w:pPr>
      <w:autoSpaceDE w:val="0"/>
      <w:autoSpaceDN w:val="0"/>
      <w:adjustRightInd w:val="0"/>
    </w:pPr>
    <w:rPr>
      <w:rFonts w:ascii="Calibri" w:hAnsi="Calibri" w:cs="Calibri"/>
      <w:color w:val="000000"/>
      <w:sz w:val="24"/>
      <w:szCs w:val="24"/>
      <w:lang w:val="en-AU"/>
    </w:rPr>
  </w:style>
  <w:style w:type="character" w:styleId="Hyperlink">
    <w:name w:val="Hyperlink"/>
    <w:basedOn w:val="DefaultParagraphFont"/>
    <w:uiPriority w:val="99"/>
    <w:unhideWhenUsed/>
    <w:rsid w:val="00430A39"/>
    <w:rPr>
      <w:color w:val="0000FF" w:themeColor="hyperlink"/>
      <w:u w:val="single"/>
    </w:rPr>
  </w:style>
  <w:style w:type="paragraph" w:styleId="PlainText">
    <w:name w:val="Plain Text"/>
    <w:basedOn w:val="Normal"/>
    <w:link w:val="PlainTextChar"/>
    <w:rsid w:val="005E445E"/>
    <w:rPr>
      <w:rFonts w:ascii="Courier New" w:eastAsia="Times New Roman" w:hAnsi="Courier New"/>
      <w:sz w:val="20"/>
      <w:szCs w:val="20"/>
    </w:rPr>
  </w:style>
  <w:style w:type="character" w:customStyle="1" w:styleId="PlainTextChar">
    <w:name w:val="Plain Text Char"/>
    <w:basedOn w:val="DefaultParagraphFont"/>
    <w:link w:val="PlainText"/>
    <w:rsid w:val="005E445E"/>
    <w:rPr>
      <w:rFonts w:ascii="Courier New" w:eastAsia="Times New Roman" w:hAnsi="Courier New"/>
      <w:sz w:val="20"/>
      <w:szCs w:val="20"/>
    </w:rPr>
  </w:style>
  <w:style w:type="character" w:customStyle="1" w:styleId="Heading5Char">
    <w:name w:val="Heading 5 Char"/>
    <w:basedOn w:val="DefaultParagraphFont"/>
    <w:link w:val="Heading5"/>
    <w:semiHidden/>
    <w:rsid w:val="00E57F83"/>
    <w:rPr>
      <w:rFonts w:ascii="Calibri" w:eastAsia="Times New Roman" w:hAnsi="Calibri"/>
      <w:b/>
      <w:bCs/>
      <w:i/>
      <w:iCs/>
      <w:sz w:val="26"/>
      <w:szCs w:val="26"/>
      <w:lang w:val="en-AU"/>
    </w:rPr>
  </w:style>
  <w:style w:type="paragraph" w:styleId="Header">
    <w:name w:val="header"/>
    <w:basedOn w:val="Normal"/>
    <w:link w:val="HeaderChar"/>
    <w:unhideWhenUsed/>
    <w:rsid w:val="00751A8E"/>
    <w:pPr>
      <w:tabs>
        <w:tab w:val="center" w:pos="4513"/>
        <w:tab w:val="right" w:pos="9026"/>
      </w:tabs>
    </w:pPr>
  </w:style>
  <w:style w:type="character" w:customStyle="1" w:styleId="HeaderChar">
    <w:name w:val="Header Char"/>
    <w:basedOn w:val="DefaultParagraphFont"/>
    <w:link w:val="Header"/>
    <w:rsid w:val="00751A8E"/>
  </w:style>
  <w:style w:type="paragraph" w:styleId="Footer">
    <w:name w:val="footer"/>
    <w:basedOn w:val="Normal"/>
    <w:link w:val="FooterChar"/>
    <w:uiPriority w:val="99"/>
    <w:unhideWhenUsed/>
    <w:rsid w:val="00751A8E"/>
    <w:pPr>
      <w:tabs>
        <w:tab w:val="center" w:pos="4513"/>
        <w:tab w:val="right" w:pos="9026"/>
      </w:tabs>
    </w:pPr>
  </w:style>
  <w:style w:type="character" w:customStyle="1" w:styleId="FooterChar">
    <w:name w:val="Footer Char"/>
    <w:basedOn w:val="DefaultParagraphFont"/>
    <w:link w:val="Footer"/>
    <w:uiPriority w:val="99"/>
    <w:rsid w:val="00751A8E"/>
  </w:style>
  <w:style w:type="character" w:customStyle="1" w:styleId="Heading1Char">
    <w:name w:val="Heading 1 Char"/>
    <w:basedOn w:val="DefaultParagraphFont"/>
    <w:link w:val="Heading1"/>
    <w:uiPriority w:val="9"/>
    <w:rsid w:val="0034789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4789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4789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347891"/>
    <w:rPr>
      <w:rFonts w:asciiTheme="majorHAnsi" w:eastAsiaTheme="majorEastAsia" w:hAnsiTheme="majorHAnsi" w:cstheme="majorBidi"/>
      <w:i/>
      <w:iCs/>
      <w:color w:val="365F91" w:themeColor="accent1" w:themeShade="BF"/>
    </w:rPr>
  </w:style>
  <w:style w:type="paragraph" w:customStyle="1" w:styleId="Stdreferenceright">
    <w:name w:val="Std reference right"/>
    <w:basedOn w:val="Normal"/>
    <w:rsid w:val="007642E7"/>
    <w:pPr>
      <w:jc w:val="right"/>
    </w:pPr>
    <w:rPr>
      <w:rFonts w:ascii="Arial" w:eastAsia="SimSun" w:hAnsi="Arial" w:cs="Arial Bold"/>
      <w:b/>
      <w:bCs/>
      <w:color w:val="9C9D9F"/>
      <w:sz w:val="50"/>
      <w:szCs w:val="50"/>
      <w:lang w:eastAsia="zh-CN"/>
    </w:rPr>
  </w:style>
  <w:style w:type="table" w:styleId="TableGrid">
    <w:name w:val="Table Grid"/>
    <w:basedOn w:val="TableNormal"/>
    <w:uiPriority w:val="39"/>
    <w:rsid w:val="005D2C19"/>
    <w:rPr>
      <w:rFonts w:asciiTheme="minorHAnsi" w:eastAsia="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D2C19"/>
    <w:rPr>
      <w:b/>
      <w:bCs/>
    </w:rPr>
  </w:style>
  <w:style w:type="paragraph" w:styleId="TOCHeading">
    <w:name w:val="TOC Heading"/>
    <w:basedOn w:val="Heading1"/>
    <w:next w:val="Normal"/>
    <w:uiPriority w:val="39"/>
    <w:unhideWhenUsed/>
    <w:qFormat/>
    <w:rsid w:val="009A53B8"/>
    <w:pPr>
      <w:spacing w:line="259" w:lineRule="auto"/>
      <w:outlineLvl w:val="9"/>
    </w:pPr>
  </w:style>
  <w:style w:type="paragraph" w:styleId="TOC2">
    <w:name w:val="toc 2"/>
    <w:basedOn w:val="Normal"/>
    <w:next w:val="Normal"/>
    <w:autoRedefine/>
    <w:uiPriority w:val="39"/>
    <w:unhideWhenUsed/>
    <w:rsid w:val="009A53B8"/>
    <w:pPr>
      <w:spacing w:after="100"/>
      <w:ind w:left="220"/>
    </w:pPr>
  </w:style>
  <w:style w:type="paragraph" w:styleId="TOC3">
    <w:name w:val="toc 3"/>
    <w:basedOn w:val="Normal"/>
    <w:next w:val="Normal"/>
    <w:autoRedefine/>
    <w:uiPriority w:val="39"/>
    <w:unhideWhenUsed/>
    <w:rsid w:val="009A53B8"/>
    <w:pPr>
      <w:tabs>
        <w:tab w:val="right" w:leader="dot" w:pos="8778"/>
      </w:tabs>
      <w:spacing w:after="100"/>
      <w:ind w:left="440"/>
    </w:pPr>
  </w:style>
  <w:style w:type="character" w:customStyle="1" w:styleId="NichtaufgelsteErwhnung1">
    <w:name w:val="Nicht aufgelöste Erwähnung1"/>
    <w:basedOn w:val="DefaultParagraphFont"/>
    <w:uiPriority w:val="99"/>
    <w:semiHidden/>
    <w:unhideWhenUsed/>
    <w:rsid w:val="00F822B3"/>
    <w:rPr>
      <w:color w:val="605E5C"/>
      <w:shd w:val="clear" w:color="auto" w:fill="E1DFDD"/>
    </w:rPr>
  </w:style>
  <w:style w:type="paragraph" w:styleId="TOC1">
    <w:name w:val="toc 1"/>
    <w:basedOn w:val="Normal"/>
    <w:next w:val="Normal"/>
    <w:autoRedefine/>
    <w:uiPriority w:val="39"/>
    <w:unhideWhenUsed/>
    <w:rsid w:val="00435945"/>
    <w:pPr>
      <w:spacing w:after="100"/>
    </w:pPr>
  </w:style>
  <w:style w:type="paragraph" w:customStyle="1" w:styleId="berschrift">
    <w:name w:val="Überschrift"/>
    <w:basedOn w:val="Heading2"/>
    <w:link w:val="berschriftZchn"/>
    <w:qFormat/>
    <w:rsid w:val="007E5EE6"/>
    <w:pPr>
      <w:numPr>
        <w:numId w:val="18"/>
      </w:numPr>
      <w:ind w:hanging="720"/>
    </w:pPr>
    <w:rPr>
      <w:rFonts w:ascii="Arial" w:hAnsi="Arial" w:cs="Arial"/>
      <w:b/>
      <w:color w:val="auto"/>
      <w:sz w:val="24"/>
    </w:rPr>
  </w:style>
  <w:style w:type="character" w:customStyle="1" w:styleId="berschriftZchn">
    <w:name w:val="Überschrift Zchn"/>
    <w:basedOn w:val="Heading2Char"/>
    <w:link w:val="berschrift"/>
    <w:rsid w:val="007E5EE6"/>
    <w:rPr>
      <w:rFonts w:ascii="Arial" w:eastAsiaTheme="majorEastAsia" w:hAnsi="Arial" w:cs="Arial"/>
      <w:b/>
      <w:color w:val="365F91" w:themeColor="accent1" w:themeShade="BF"/>
      <w:sz w:val="24"/>
      <w:szCs w:val="26"/>
    </w:rPr>
  </w:style>
  <w:style w:type="paragraph" w:styleId="Caption">
    <w:name w:val="caption"/>
    <w:basedOn w:val="Normal"/>
    <w:next w:val="Normal"/>
    <w:uiPriority w:val="35"/>
    <w:unhideWhenUsed/>
    <w:qFormat/>
    <w:rsid w:val="0049046A"/>
    <w:pPr>
      <w:spacing w:after="200"/>
    </w:pPr>
    <w:rPr>
      <w:i/>
      <w:iCs/>
      <w:color w:val="1F497D" w:themeColor="text2"/>
      <w:sz w:val="18"/>
      <w:szCs w:val="18"/>
    </w:rPr>
  </w:style>
  <w:style w:type="character" w:customStyle="1" w:styleId="Heading8Char">
    <w:name w:val="Heading 8 Char"/>
    <w:basedOn w:val="DefaultParagraphFont"/>
    <w:link w:val="Heading8"/>
    <w:uiPriority w:val="9"/>
    <w:semiHidden/>
    <w:rsid w:val="003E462C"/>
    <w:rPr>
      <w:rFonts w:asciiTheme="majorHAnsi" w:eastAsiaTheme="majorEastAsia" w:hAnsiTheme="majorHAnsi" w:cstheme="majorBidi"/>
      <w:color w:val="272727" w:themeColor="text1" w:themeTint="D8"/>
      <w:sz w:val="21"/>
      <w:szCs w:val="21"/>
    </w:rPr>
  </w:style>
  <w:style w:type="paragraph" w:styleId="BodyText">
    <w:name w:val="Body Text"/>
    <w:basedOn w:val="Normal"/>
    <w:link w:val="BodyTextChar"/>
    <w:unhideWhenUsed/>
    <w:rsid w:val="003E462C"/>
    <w:pPr>
      <w:widowControl w:val="0"/>
      <w:tabs>
        <w:tab w:val="left" w:pos="2687"/>
        <w:tab w:val="left" w:pos="5194"/>
        <w:tab w:val="left" w:pos="7809"/>
        <w:tab w:val="left" w:pos="10172"/>
        <w:tab w:val="left" w:pos="12224"/>
        <w:tab w:val="left" w:pos="14371"/>
      </w:tabs>
      <w:autoSpaceDE w:val="0"/>
      <w:autoSpaceDN w:val="0"/>
      <w:adjustRightInd w:val="0"/>
    </w:pPr>
    <w:rPr>
      <w:rFonts w:ascii="Arial" w:eastAsia="Times New Roman" w:hAnsi="Arial" w:cs="Arial"/>
      <w:b/>
      <w:bCs/>
      <w:i/>
      <w:iCs/>
      <w:sz w:val="20"/>
      <w:szCs w:val="20"/>
    </w:rPr>
  </w:style>
  <w:style w:type="character" w:customStyle="1" w:styleId="BodyTextChar">
    <w:name w:val="Body Text Char"/>
    <w:basedOn w:val="DefaultParagraphFont"/>
    <w:link w:val="BodyText"/>
    <w:rsid w:val="003E462C"/>
    <w:rPr>
      <w:rFonts w:ascii="Arial" w:eastAsia="Times New Roman" w:hAnsi="Arial" w:cs="Arial"/>
      <w:b/>
      <w:bCs/>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969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hyperlink" Target="mailto:info@iec.ch"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www.iec.ch"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yperlink" Target="mailto:info@iec.ch" TargetMode="Externa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cex.com" TargetMode="External"/><Relationship Id="rId24" Type="http://schemas.microsoft.com/office/2011/relationships/people" Target="people.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fontTable" Target="fontTable.xml"/><Relationship Id="rId10" Type="http://schemas.openxmlformats.org/officeDocument/2006/relationships/hyperlink" Target="mailto:info@iecex.com" TargetMode="External"/><Relationship Id="rId19" Type="http://schemas.openxmlformats.org/officeDocument/2006/relationships/hyperlink" Target="http://www.iec.ch" TargetMode="External"/><Relationship Id="rId4" Type="http://schemas.openxmlformats.org/officeDocument/2006/relationships/settings" Target="settings.xml"/><Relationship Id="rId9" Type="http://schemas.openxmlformats.org/officeDocument/2006/relationships/hyperlink" Target="http://www.iecex.com/" TargetMode="External"/><Relationship Id="rId14" Type="http://schemas.openxmlformats.org/officeDocument/2006/relationships/comments" Target="comments.xm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F6769-8D50-40B7-9C55-897C26CA3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8496</Words>
  <Characters>48431</Characters>
  <Application>Microsoft Office Word</Application>
  <DocSecurity>4</DocSecurity>
  <Lines>403</Lines>
  <Paragraphs>113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SGS</Company>
  <LinksUpToDate>false</LinksUpToDate>
  <CharactersWithSpaces>56814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Mike.Roy@iecex.com</dc:creator>
  <cp:lastModifiedBy>Chris Agius</cp:lastModifiedBy>
  <cp:revision>2</cp:revision>
  <cp:lastPrinted>2019-02-28T05:24:00Z</cp:lastPrinted>
  <dcterms:created xsi:type="dcterms:W3CDTF">2019-08-06T01:27:00Z</dcterms:created>
  <dcterms:modified xsi:type="dcterms:W3CDTF">2019-08-06T01:27:00Z</dcterms:modified>
</cp:coreProperties>
</file>