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21B1" w:rsidRDefault="00A721B1" w:rsidP="00A721B1">
      <w:pPr>
        <w:pStyle w:val="Header"/>
        <w:tabs>
          <w:tab w:val="right" w:pos="9475"/>
        </w:tabs>
        <w:rPr>
          <w:b/>
          <w:sz w:val="21"/>
          <w:szCs w:val="21"/>
        </w:rPr>
      </w:pPr>
      <w:r>
        <w:rPr>
          <w:noProof/>
          <w:lang w:val="en-AU" w:eastAsia="en-AU"/>
        </w:rPr>
        <w:drawing>
          <wp:inline distT="0" distB="0" distL="0" distR="0" wp14:anchorId="2E7B1C4F" wp14:editId="43F9D98B">
            <wp:extent cx="1181100" cy="51879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1100" cy="518795"/>
                    </a:xfrm>
                    <a:prstGeom prst="rect">
                      <a:avLst/>
                    </a:prstGeom>
                    <a:noFill/>
                  </pic:spPr>
                </pic:pic>
              </a:graphicData>
            </a:graphic>
          </wp:inline>
        </w:drawing>
      </w:r>
      <w:r>
        <w:t xml:space="preserve">  </w:t>
      </w:r>
      <w:r>
        <w:tab/>
      </w:r>
      <w:r>
        <w:tab/>
      </w:r>
      <w:r w:rsidRPr="00471EBC">
        <w:rPr>
          <w:b/>
          <w:sz w:val="21"/>
          <w:szCs w:val="21"/>
        </w:rPr>
        <w:t>ExTAG/55</w:t>
      </w:r>
      <w:r w:rsidR="007A4141">
        <w:rPr>
          <w:b/>
          <w:sz w:val="21"/>
          <w:szCs w:val="21"/>
        </w:rPr>
        <w:t>6</w:t>
      </w:r>
      <w:r w:rsidRPr="00471EBC">
        <w:rPr>
          <w:b/>
          <w:sz w:val="21"/>
          <w:szCs w:val="21"/>
        </w:rPr>
        <w:t>/</w:t>
      </w:r>
      <w:r>
        <w:rPr>
          <w:b/>
          <w:sz w:val="21"/>
          <w:szCs w:val="21"/>
        </w:rPr>
        <w:t>CD</w:t>
      </w:r>
      <w:r>
        <w:rPr>
          <w:b/>
          <w:sz w:val="21"/>
          <w:szCs w:val="21"/>
        </w:rPr>
        <w:tab/>
      </w:r>
    </w:p>
    <w:p w:rsidR="00A721B1" w:rsidRPr="00E2732B" w:rsidRDefault="00A721B1" w:rsidP="00A721B1">
      <w:pPr>
        <w:pStyle w:val="Header"/>
        <w:rPr>
          <w:b/>
          <w:sz w:val="21"/>
          <w:szCs w:val="21"/>
        </w:rPr>
      </w:pPr>
      <w:r>
        <w:rPr>
          <w:b/>
          <w:sz w:val="21"/>
          <w:szCs w:val="21"/>
        </w:rPr>
        <w:tab/>
      </w:r>
      <w:r>
        <w:rPr>
          <w:b/>
          <w:sz w:val="21"/>
          <w:szCs w:val="21"/>
        </w:rPr>
        <w:tab/>
        <w:t>May</w:t>
      </w:r>
      <w:r w:rsidRPr="00E2732B">
        <w:rPr>
          <w:b/>
          <w:sz w:val="21"/>
          <w:szCs w:val="21"/>
        </w:rPr>
        <w:t xml:space="preserve"> 2019  </w:t>
      </w:r>
    </w:p>
    <w:p w:rsidR="00A721B1" w:rsidRDefault="00A721B1" w:rsidP="00A721B1">
      <w:pPr>
        <w:keepNext/>
        <w:pBdr>
          <w:between w:val="nil"/>
          <w:bar w:val="nil"/>
        </w:pBdr>
        <w:outlineLvl w:val="2"/>
        <w:rPr>
          <w:rFonts w:eastAsia="Arial Unicode MS" w:cs="Arial Unicode MS"/>
          <w:b/>
          <w:bCs/>
          <w:color w:val="000000"/>
          <w:sz w:val="24"/>
          <w:szCs w:val="24"/>
          <w:u w:color="000000"/>
          <w:bdr w:val="nil"/>
          <w:lang w:val="en-US" w:eastAsia="en-AU"/>
        </w:rPr>
      </w:pPr>
    </w:p>
    <w:p w:rsidR="00A721B1" w:rsidRPr="00DC4EB1" w:rsidRDefault="00A721B1" w:rsidP="00A721B1">
      <w:pPr>
        <w:keepNext/>
        <w:pBdr>
          <w:between w:val="nil"/>
          <w:bar w:val="nil"/>
        </w:pBdr>
        <w:outlineLvl w:val="2"/>
        <w:rPr>
          <w:rFonts w:eastAsia="Arial Unicode MS"/>
          <w:b/>
          <w:bCs/>
          <w:color w:val="000000"/>
          <w:sz w:val="24"/>
          <w:szCs w:val="24"/>
          <w:u w:color="000000"/>
          <w:bdr w:val="nil"/>
          <w:lang w:val="en-US" w:eastAsia="en-AU"/>
        </w:rPr>
      </w:pPr>
      <w:r w:rsidRPr="00DC4EB1">
        <w:rPr>
          <w:rFonts w:eastAsia="Arial Unicode MS" w:cs="Arial Unicode MS"/>
          <w:b/>
          <w:bCs/>
          <w:color w:val="000000"/>
          <w:sz w:val="24"/>
          <w:szCs w:val="24"/>
          <w:u w:color="000000"/>
          <w:bdr w:val="nil"/>
          <w:lang w:val="en-US" w:eastAsia="en-AU"/>
        </w:rPr>
        <w:t xml:space="preserve">INTERNATIONAL ELECTROTECHNICAL COMMISSION (IEC) SYSTEM </w:t>
      </w:r>
      <w:r w:rsidRPr="00DC4EB1">
        <w:rPr>
          <w:rFonts w:eastAsia="Arial Unicode MS"/>
          <w:b/>
          <w:bCs/>
          <w:color w:val="000000"/>
          <w:sz w:val="24"/>
          <w:szCs w:val="24"/>
          <w:u w:color="000000"/>
          <w:bdr w:val="nil"/>
          <w:lang w:val="en-US" w:eastAsia="en-AU"/>
        </w:rPr>
        <w:t>FOR CERTIFICATION TO STANDARDS RELATING TO EQUIPMENT FOR USE IN EXPLOSIVE ATMOSPHERES (IECEx SYSTEM)</w:t>
      </w:r>
    </w:p>
    <w:p w:rsidR="00A721B1" w:rsidRPr="00DC4EB1" w:rsidRDefault="00A721B1" w:rsidP="00A721B1">
      <w:pPr>
        <w:keepNext/>
        <w:pBdr>
          <w:between w:val="nil"/>
          <w:bar w:val="nil"/>
        </w:pBdr>
        <w:ind w:firstLine="720"/>
        <w:outlineLvl w:val="2"/>
        <w:rPr>
          <w:rFonts w:eastAsia="Arial Unicode MS"/>
          <w:b/>
          <w:bCs/>
          <w:color w:val="000000"/>
          <w:sz w:val="24"/>
          <w:szCs w:val="24"/>
          <w:u w:color="000000"/>
          <w:bdr w:val="nil"/>
          <w:lang w:val="en-US" w:eastAsia="en-AU"/>
        </w:rPr>
      </w:pPr>
    </w:p>
    <w:p w:rsidR="00A721B1" w:rsidRDefault="00A721B1" w:rsidP="00A721B1">
      <w:pPr>
        <w:pBdr>
          <w:between w:val="nil"/>
          <w:bar w:val="nil"/>
        </w:pBdr>
        <w:outlineLvl w:val="0"/>
        <w:rPr>
          <w:rFonts w:eastAsia="Arial Unicode MS"/>
          <w:b/>
          <w:bCs/>
          <w:color w:val="000000"/>
          <w:u w:color="000000"/>
          <w:bdr w:val="nil"/>
          <w:lang w:val="en-US" w:eastAsia="en-AU"/>
        </w:rPr>
      </w:pPr>
      <w:r w:rsidRPr="00DC4EB1">
        <w:rPr>
          <w:rFonts w:eastAsia="Arial Unicode MS"/>
          <w:b/>
          <w:bCs/>
          <w:color w:val="000000"/>
          <w:u w:color="000000"/>
          <w:bdr w:val="nil"/>
          <w:lang w:val="en-US" w:eastAsia="en-AU"/>
        </w:rPr>
        <w:t xml:space="preserve">Title: </w:t>
      </w:r>
      <w:r>
        <w:rPr>
          <w:rFonts w:eastAsia="Arial Unicode MS"/>
          <w:b/>
          <w:bCs/>
          <w:color w:val="000000"/>
          <w:u w:color="000000"/>
          <w:bdr w:val="nil"/>
          <w:lang w:val="en-US" w:eastAsia="en-AU"/>
        </w:rPr>
        <w:t xml:space="preserve"> Draft Amendment to IECEx OD 033 new Edition 1.1</w:t>
      </w:r>
    </w:p>
    <w:p w:rsidR="00A721B1" w:rsidRPr="00DC4EB1" w:rsidRDefault="00A721B1" w:rsidP="00A721B1">
      <w:pPr>
        <w:pBdr>
          <w:between w:val="nil"/>
          <w:bar w:val="nil"/>
        </w:pBdr>
        <w:outlineLvl w:val="0"/>
        <w:rPr>
          <w:rFonts w:eastAsia="Arial Unicode MS"/>
          <w:b/>
          <w:bCs/>
          <w:color w:val="000000"/>
          <w:sz w:val="24"/>
          <w:szCs w:val="24"/>
          <w:u w:color="000000"/>
          <w:bdr w:val="nil"/>
          <w:lang w:val="en-US" w:eastAsia="en-AU"/>
        </w:rPr>
      </w:pPr>
    </w:p>
    <w:p w:rsidR="00A721B1" w:rsidRDefault="00A721B1" w:rsidP="00A721B1">
      <w:pPr>
        <w:pBdr>
          <w:between w:val="nil"/>
          <w:bar w:val="nil"/>
        </w:pBdr>
        <w:outlineLvl w:val="0"/>
        <w:rPr>
          <w:rFonts w:eastAsia="Arial Unicode MS"/>
          <w:b/>
          <w:bCs/>
          <w:color w:val="000000"/>
          <w:sz w:val="24"/>
          <w:szCs w:val="24"/>
          <w:u w:color="000000"/>
          <w:bdr w:val="nil"/>
          <w:lang w:val="en-US" w:eastAsia="en-AU"/>
        </w:rPr>
      </w:pPr>
      <w:r w:rsidRPr="00DC4EB1">
        <w:rPr>
          <w:rFonts w:eastAsia="Arial Unicode MS"/>
          <w:b/>
          <w:bCs/>
          <w:color w:val="000000"/>
          <w:sz w:val="24"/>
          <w:szCs w:val="24"/>
          <w:u w:color="000000"/>
          <w:bdr w:val="nil"/>
          <w:lang w:val="en-US" w:eastAsia="en-AU"/>
        </w:rPr>
        <w:t xml:space="preserve">Circulated to: </w:t>
      </w:r>
    </w:p>
    <w:p w:rsidR="00A721B1" w:rsidRDefault="00A721B1" w:rsidP="00A721B1">
      <w:pPr>
        <w:pBdr>
          <w:between w:val="nil"/>
          <w:bar w:val="nil"/>
        </w:pBdr>
        <w:outlineLvl w:val="0"/>
        <w:rPr>
          <w:rFonts w:eastAsia="Arial Unicode MS"/>
          <w:b/>
          <w:bCs/>
          <w:color w:val="000000"/>
          <w:sz w:val="24"/>
          <w:szCs w:val="24"/>
          <w:u w:color="000000"/>
          <w:bdr w:val="nil"/>
          <w:lang w:val="en-US" w:eastAsia="en-AU"/>
        </w:rPr>
      </w:pPr>
      <w:r w:rsidRPr="00DC4EB1">
        <w:rPr>
          <w:rFonts w:eastAsia="Arial Unicode MS"/>
          <w:b/>
          <w:bCs/>
          <w:color w:val="000000"/>
          <w:sz w:val="24"/>
          <w:szCs w:val="24"/>
          <w:u w:color="000000"/>
          <w:bdr w:val="nil"/>
          <w:lang w:val="en-US" w:eastAsia="en-AU"/>
        </w:rPr>
        <w:t>ExTAG – IECEx Testing and Assessment Group</w:t>
      </w:r>
    </w:p>
    <w:p w:rsidR="00A721B1" w:rsidRPr="00DC4EB1" w:rsidRDefault="00A721B1" w:rsidP="00A721B1">
      <w:pPr>
        <w:pBdr>
          <w:between w:val="nil"/>
          <w:bar w:val="nil"/>
        </w:pBdr>
        <w:outlineLvl w:val="0"/>
        <w:rPr>
          <w:rFonts w:eastAsia="Arial Unicode MS"/>
          <w:b/>
          <w:bCs/>
          <w:color w:val="000000"/>
          <w:sz w:val="24"/>
          <w:szCs w:val="24"/>
          <w:u w:color="000000"/>
          <w:bdr w:val="nil"/>
          <w:lang w:val="en-US" w:eastAsia="en-AU"/>
        </w:rPr>
      </w:pPr>
      <w:r>
        <w:rPr>
          <w:rFonts w:eastAsia="Arial Unicode MS"/>
          <w:b/>
          <w:bCs/>
          <w:color w:val="000000"/>
          <w:sz w:val="24"/>
          <w:szCs w:val="24"/>
          <w:u w:color="000000"/>
          <w:bdr w:val="nil"/>
          <w:lang w:val="en-US" w:eastAsia="en-AU"/>
        </w:rPr>
        <w:t>ExMC – IECEx Management Committee</w:t>
      </w:r>
    </w:p>
    <w:p w:rsidR="00A721B1" w:rsidRPr="00DC4EB1" w:rsidRDefault="00A721B1" w:rsidP="00A721B1">
      <w:pPr>
        <w:jc w:val="center"/>
        <w:rPr>
          <w:rFonts w:cs="Arial Unicode MS"/>
          <w:b/>
          <w:bCs/>
          <w:color w:val="000000"/>
          <w:u w:color="000000"/>
          <w:lang w:val="en-US" w:eastAsia="en-AU"/>
        </w:rPr>
      </w:pPr>
    </w:p>
    <w:p w:rsidR="00A721B1" w:rsidRPr="00DC4EB1" w:rsidRDefault="00A721B1" w:rsidP="00A721B1">
      <w:pPr>
        <w:pBdr>
          <w:top w:val="thinThickSmallGap" w:sz="24" w:space="1" w:color="0033CC"/>
        </w:pBdr>
        <w:jc w:val="center"/>
        <w:rPr>
          <w:rFonts w:cs="Arial Unicode MS"/>
          <w:b/>
          <w:bCs/>
          <w:color w:val="000000"/>
          <w:u w:color="000000"/>
          <w:lang w:val="en-US" w:eastAsia="en-AU"/>
        </w:rPr>
      </w:pPr>
    </w:p>
    <w:p w:rsidR="00A721B1" w:rsidRPr="00DC4EB1" w:rsidRDefault="00A721B1" w:rsidP="00A721B1">
      <w:pPr>
        <w:pBdr>
          <w:top w:val="thinThickSmallGap" w:sz="24" w:space="1" w:color="0033CC"/>
        </w:pBdr>
        <w:jc w:val="center"/>
        <w:rPr>
          <w:rFonts w:cs="Arial Unicode MS"/>
          <w:b/>
          <w:bCs/>
          <w:color w:val="000000"/>
          <w:sz w:val="24"/>
          <w:szCs w:val="24"/>
          <w:u w:color="000000"/>
          <w:lang w:val="en-US" w:eastAsia="en-AU"/>
        </w:rPr>
      </w:pPr>
      <w:r w:rsidRPr="00DC4EB1">
        <w:rPr>
          <w:rFonts w:cs="Arial Unicode MS"/>
          <w:b/>
          <w:bCs/>
          <w:color w:val="000000"/>
          <w:sz w:val="24"/>
          <w:szCs w:val="24"/>
          <w:u w:color="000000"/>
          <w:lang w:val="en-US" w:eastAsia="en-AU"/>
        </w:rPr>
        <w:t>INTRODUCTION</w:t>
      </w:r>
    </w:p>
    <w:p w:rsidR="00A721B1" w:rsidRPr="00DC4EB1" w:rsidRDefault="00A721B1" w:rsidP="00A721B1">
      <w:pPr>
        <w:pBdr>
          <w:top w:val="thinThickSmallGap" w:sz="24" w:space="1" w:color="0033CC"/>
        </w:pBdr>
        <w:jc w:val="center"/>
        <w:rPr>
          <w:rFonts w:cs="Arial Unicode MS"/>
          <w:b/>
          <w:bCs/>
          <w:color w:val="000000"/>
          <w:sz w:val="24"/>
          <w:szCs w:val="24"/>
          <w:u w:color="000000"/>
          <w:lang w:val="en-US" w:eastAsia="en-AU"/>
        </w:rPr>
      </w:pPr>
    </w:p>
    <w:p w:rsidR="00A721B1" w:rsidRDefault="00A721B1" w:rsidP="00A721B1">
      <w:pPr>
        <w:pBdr>
          <w:top w:val="nil"/>
          <w:left w:val="nil"/>
          <w:bottom w:val="nil"/>
          <w:right w:val="nil"/>
          <w:between w:val="nil"/>
          <w:bar w:val="nil"/>
        </w:pBdr>
        <w:rPr>
          <w:rFonts w:eastAsia="Arial Unicode MS"/>
          <w:color w:val="000000"/>
          <w:sz w:val="24"/>
          <w:szCs w:val="24"/>
          <w:u w:color="000000"/>
          <w:lang w:eastAsia="en-AU"/>
        </w:rPr>
      </w:pPr>
      <w:r>
        <w:rPr>
          <w:rFonts w:eastAsia="Arial Unicode MS"/>
          <w:color w:val="000000"/>
          <w:sz w:val="24"/>
          <w:szCs w:val="24"/>
          <w:u w:color="000000"/>
          <w:lang w:eastAsia="en-AU"/>
        </w:rPr>
        <w:t>During the 2019 Singapore meeting of ExTAG WG6 – Testing at Other Locations, WG6 considered application of OD 024 for Unit Verification and felt the need for OD 033 to clarify this point.  In addition, during the ExMC WG1 meeting an editorial update to Annex A to refer to Equipment Protection Levels.</w:t>
      </w:r>
    </w:p>
    <w:p w:rsidR="00A721B1" w:rsidRDefault="00A721B1" w:rsidP="00A721B1">
      <w:pPr>
        <w:pBdr>
          <w:top w:val="nil"/>
          <w:left w:val="nil"/>
          <w:bottom w:val="nil"/>
          <w:right w:val="nil"/>
          <w:between w:val="nil"/>
          <w:bar w:val="nil"/>
        </w:pBdr>
        <w:rPr>
          <w:rFonts w:eastAsia="Arial Unicode MS"/>
          <w:color w:val="000000"/>
          <w:sz w:val="24"/>
          <w:szCs w:val="24"/>
          <w:u w:color="000000"/>
          <w:lang w:eastAsia="en-AU"/>
        </w:rPr>
      </w:pPr>
    </w:p>
    <w:p w:rsidR="00A721B1" w:rsidRDefault="00A721B1" w:rsidP="00A721B1">
      <w:pPr>
        <w:pBdr>
          <w:top w:val="nil"/>
          <w:left w:val="nil"/>
          <w:bottom w:val="nil"/>
          <w:right w:val="nil"/>
          <w:between w:val="nil"/>
          <w:bar w:val="nil"/>
        </w:pBdr>
        <w:rPr>
          <w:rFonts w:eastAsia="Arial Unicode MS"/>
          <w:color w:val="000000"/>
          <w:sz w:val="24"/>
          <w:szCs w:val="24"/>
          <w:u w:color="000000"/>
          <w:lang w:eastAsia="en-AU"/>
        </w:rPr>
      </w:pPr>
      <w:r>
        <w:rPr>
          <w:rFonts w:eastAsia="Arial Unicode MS"/>
          <w:color w:val="000000"/>
          <w:sz w:val="24"/>
          <w:szCs w:val="24"/>
          <w:u w:color="000000"/>
          <w:lang w:eastAsia="en-AU"/>
        </w:rPr>
        <w:t>Therefore this draft Edition 1.1, prepared by ExTAG WG6, aims to address these two points along with updated ref</w:t>
      </w:r>
      <w:bookmarkStart w:id="0" w:name="_GoBack"/>
      <w:bookmarkEnd w:id="0"/>
      <w:r>
        <w:rPr>
          <w:rFonts w:eastAsia="Arial Unicode MS"/>
          <w:color w:val="000000"/>
          <w:sz w:val="24"/>
          <w:szCs w:val="24"/>
          <w:u w:color="000000"/>
          <w:lang w:eastAsia="en-AU"/>
        </w:rPr>
        <w:t>erences.</w:t>
      </w:r>
    </w:p>
    <w:p w:rsidR="00A721B1" w:rsidRDefault="00A721B1" w:rsidP="00A721B1">
      <w:pPr>
        <w:pBdr>
          <w:top w:val="nil"/>
          <w:left w:val="nil"/>
          <w:bottom w:val="nil"/>
          <w:right w:val="nil"/>
          <w:between w:val="nil"/>
          <w:bar w:val="nil"/>
        </w:pBdr>
        <w:rPr>
          <w:rFonts w:eastAsia="Arial Unicode MS"/>
          <w:color w:val="000000"/>
          <w:sz w:val="24"/>
          <w:szCs w:val="24"/>
          <w:u w:color="000000"/>
          <w:lang w:eastAsia="en-AU"/>
        </w:rPr>
      </w:pPr>
    </w:p>
    <w:p w:rsidR="00A721B1" w:rsidRDefault="00A721B1" w:rsidP="00A721B1">
      <w:pPr>
        <w:rPr>
          <w:sz w:val="24"/>
          <w:szCs w:val="24"/>
        </w:rPr>
      </w:pPr>
      <w:r>
        <w:rPr>
          <w:sz w:val="24"/>
          <w:szCs w:val="24"/>
        </w:rPr>
        <w:t>Changes to Edition 1.0 incorporated here are shown via the tracking tool.</w:t>
      </w:r>
    </w:p>
    <w:p w:rsidR="00A721B1" w:rsidRDefault="00A721B1" w:rsidP="00A721B1">
      <w:pPr>
        <w:rPr>
          <w:sz w:val="24"/>
          <w:szCs w:val="24"/>
        </w:rPr>
      </w:pPr>
    </w:p>
    <w:p w:rsidR="00A721B1" w:rsidRDefault="00A721B1" w:rsidP="00A721B1">
      <w:pPr>
        <w:rPr>
          <w:sz w:val="24"/>
          <w:szCs w:val="24"/>
        </w:rPr>
      </w:pPr>
      <w:r>
        <w:rPr>
          <w:sz w:val="24"/>
          <w:szCs w:val="24"/>
        </w:rPr>
        <w:t>This draft Edition 1.1 is to be considered during the 2019 Dubai meetings of ExTAG and then ExMC.</w:t>
      </w:r>
    </w:p>
    <w:p w:rsidR="00A721B1" w:rsidRDefault="00A721B1" w:rsidP="00A721B1">
      <w:pPr>
        <w:rPr>
          <w:sz w:val="24"/>
          <w:szCs w:val="24"/>
        </w:rPr>
      </w:pPr>
    </w:p>
    <w:p w:rsidR="00A721B1" w:rsidRDefault="00A721B1" w:rsidP="00A721B1">
      <w:pPr>
        <w:pBdr>
          <w:top w:val="nil"/>
          <w:left w:val="nil"/>
          <w:bottom w:val="nil"/>
          <w:right w:val="nil"/>
          <w:between w:val="nil"/>
          <w:bar w:val="nil"/>
        </w:pBdr>
        <w:rPr>
          <w:rFonts w:eastAsia="Arial Unicode MS"/>
          <w:color w:val="000000"/>
          <w:sz w:val="24"/>
          <w:szCs w:val="24"/>
          <w:u w:color="000000"/>
          <w:lang w:eastAsia="en-AU"/>
        </w:rPr>
      </w:pPr>
    </w:p>
    <w:p w:rsidR="00A721B1" w:rsidRDefault="00A721B1" w:rsidP="00A721B1">
      <w:pPr>
        <w:pBdr>
          <w:top w:val="nil"/>
          <w:left w:val="nil"/>
          <w:bottom w:val="nil"/>
          <w:right w:val="nil"/>
          <w:between w:val="nil"/>
          <w:bar w:val="nil"/>
        </w:pBdr>
        <w:rPr>
          <w:rFonts w:eastAsia="Arial Unicode MS"/>
          <w:color w:val="000000"/>
          <w:sz w:val="24"/>
          <w:szCs w:val="24"/>
          <w:u w:color="000000"/>
          <w:lang w:eastAsia="en-AU"/>
        </w:rPr>
      </w:pPr>
      <w:r>
        <w:rPr>
          <w:rFonts w:eastAsia="Arial Unicode MS"/>
          <w:color w:val="000000"/>
          <w:sz w:val="24"/>
          <w:szCs w:val="24"/>
          <w:u w:color="000000"/>
          <w:lang w:eastAsia="en-AU"/>
        </w:rPr>
        <w:t>IECEx Secretariat</w:t>
      </w:r>
    </w:p>
    <w:p w:rsidR="00A721B1" w:rsidRDefault="00A721B1" w:rsidP="00A721B1">
      <w:pPr>
        <w:pBdr>
          <w:top w:val="nil"/>
          <w:left w:val="nil"/>
          <w:bottom w:val="nil"/>
          <w:right w:val="nil"/>
          <w:between w:val="nil"/>
          <w:bar w:val="nil"/>
        </w:pBdr>
        <w:rPr>
          <w:rFonts w:eastAsia="Arial Unicode MS"/>
          <w:color w:val="000000"/>
          <w:sz w:val="24"/>
          <w:szCs w:val="24"/>
          <w:u w:color="000000"/>
          <w:lang w:eastAsia="en-AU"/>
        </w:rPr>
      </w:pPr>
    </w:p>
    <w:p w:rsidR="00A721B1" w:rsidRDefault="00A721B1" w:rsidP="00A721B1">
      <w:pPr>
        <w:pBdr>
          <w:top w:val="nil"/>
          <w:left w:val="nil"/>
          <w:bottom w:val="nil"/>
          <w:right w:val="nil"/>
          <w:between w:val="nil"/>
          <w:bar w:val="nil"/>
        </w:pBdr>
        <w:rPr>
          <w:rFonts w:eastAsia="Arial Unicode MS"/>
          <w:color w:val="000000"/>
          <w:sz w:val="24"/>
          <w:szCs w:val="24"/>
          <w:u w:color="000000"/>
          <w:lang w:eastAsia="en-AU"/>
        </w:rPr>
      </w:pPr>
    </w:p>
    <w:p w:rsidR="00A721B1" w:rsidRDefault="00A721B1" w:rsidP="00A721B1">
      <w:pPr>
        <w:pBdr>
          <w:top w:val="nil"/>
          <w:left w:val="nil"/>
          <w:bottom w:val="nil"/>
          <w:right w:val="nil"/>
          <w:between w:val="nil"/>
          <w:bar w:val="nil"/>
        </w:pBdr>
        <w:rPr>
          <w:rFonts w:eastAsia="Arial Unicode MS"/>
          <w:color w:val="000000"/>
          <w:sz w:val="24"/>
          <w:szCs w:val="24"/>
          <w:u w:color="000000"/>
          <w:lang w:eastAsia="en-AU"/>
        </w:rPr>
      </w:pPr>
    </w:p>
    <w:p w:rsidR="00A721B1" w:rsidRDefault="00A721B1" w:rsidP="00A721B1">
      <w:pPr>
        <w:pBdr>
          <w:top w:val="nil"/>
          <w:left w:val="nil"/>
          <w:bottom w:val="nil"/>
          <w:right w:val="nil"/>
          <w:between w:val="nil"/>
          <w:bar w:val="nil"/>
        </w:pBdr>
        <w:rPr>
          <w:rFonts w:eastAsia="Arial Unicode MS"/>
          <w:color w:val="000000"/>
          <w:sz w:val="24"/>
          <w:szCs w:val="24"/>
          <w:u w:color="000000"/>
          <w:lang w:eastAsia="en-AU"/>
        </w:rPr>
      </w:pPr>
    </w:p>
    <w:p w:rsidR="00A721B1" w:rsidRDefault="00A721B1" w:rsidP="00A721B1">
      <w:pPr>
        <w:pBdr>
          <w:top w:val="nil"/>
          <w:left w:val="nil"/>
          <w:bottom w:val="nil"/>
          <w:right w:val="nil"/>
          <w:between w:val="nil"/>
          <w:bar w:val="nil"/>
        </w:pBdr>
        <w:rPr>
          <w:rFonts w:eastAsia="Arial Unicode MS"/>
          <w:color w:val="000000"/>
          <w:sz w:val="24"/>
          <w:szCs w:val="24"/>
          <w:u w:color="000000"/>
          <w:lang w:eastAsia="en-AU"/>
        </w:rPr>
      </w:pPr>
    </w:p>
    <w:p w:rsidR="00A721B1" w:rsidRDefault="00A721B1" w:rsidP="00A721B1">
      <w:pPr>
        <w:pBdr>
          <w:top w:val="nil"/>
          <w:left w:val="nil"/>
          <w:bottom w:val="nil"/>
          <w:right w:val="nil"/>
          <w:between w:val="nil"/>
          <w:bar w:val="nil"/>
        </w:pBdr>
        <w:rPr>
          <w:rFonts w:eastAsia="Arial Unicode MS"/>
          <w:color w:val="000000"/>
          <w:sz w:val="24"/>
          <w:szCs w:val="24"/>
          <w:u w:color="000000"/>
          <w:lang w:eastAsia="en-AU"/>
        </w:rPr>
      </w:pPr>
    </w:p>
    <w:tbl>
      <w:tblPr>
        <w:tblW w:w="9356" w:type="dxa"/>
        <w:tblInd w:w="108" w:type="dxa"/>
        <w:tblBorders>
          <w:top w:val="single" w:sz="18" w:space="0" w:color="0000FF"/>
          <w:left w:val="single" w:sz="18" w:space="0" w:color="0000FF"/>
          <w:bottom w:val="single" w:sz="18" w:space="0" w:color="0000FF"/>
          <w:right w:val="single" w:sz="18" w:space="0" w:color="0000FF"/>
          <w:insideH w:val="single" w:sz="18" w:space="0" w:color="0000FF"/>
          <w:insideV w:val="single" w:sz="18" w:space="0" w:color="0000FF"/>
        </w:tblBorders>
        <w:tblLayout w:type="fixed"/>
        <w:tblLook w:val="04A0" w:firstRow="1" w:lastRow="0" w:firstColumn="1" w:lastColumn="0" w:noHBand="0" w:noVBand="1"/>
      </w:tblPr>
      <w:tblGrid>
        <w:gridCol w:w="3969"/>
        <w:gridCol w:w="5387"/>
      </w:tblGrid>
      <w:tr w:rsidR="00A721B1" w:rsidRPr="00DC4EB1" w:rsidTr="00F23B17">
        <w:trPr>
          <w:trHeight w:val="1725"/>
        </w:trPr>
        <w:tc>
          <w:tcPr>
            <w:tcW w:w="3969" w:type="dxa"/>
            <w:tcBorders>
              <w:top w:val="single" w:sz="18" w:space="0" w:color="0000FF"/>
              <w:left w:val="single" w:sz="18" w:space="0" w:color="0000FF"/>
              <w:bottom w:val="single" w:sz="18" w:space="0" w:color="0000FF"/>
              <w:right w:val="single" w:sz="18" w:space="0" w:color="0000FF"/>
            </w:tcBorders>
          </w:tcPr>
          <w:p w:rsidR="00A721B1" w:rsidRPr="00DC4EB1" w:rsidRDefault="00A721B1" w:rsidP="00F23B17">
            <w:pPr>
              <w:pBdr>
                <w:between w:val="nil"/>
                <w:bar w:val="nil"/>
              </w:pBdr>
              <w:tabs>
                <w:tab w:val="center" w:pos="4680"/>
                <w:tab w:val="right" w:pos="9360"/>
              </w:tabs>
              <w:rPr>
                <w:rFonts w:eastAsia="Arial Unicode MS"/>
                <w:b/>
                <w:bCs/>
                <w:color w:val="0000FF"/>
                <w:sz w:val="21"/>
                <w:szCs w:val="21"/>
                <w:u w:color="000000"/>
                <w:bdr w:val="nil"/>
                <w:lang w:val="en-US" w:eastAsia="en-AU"/>
              </w:rPr>
            </w:pPr>
            <w:r>
              <w:rPr>
                <w:rFonts w:eastAsia="Arial Unicode MS"/>
                <w:b/>
                <w:bCs/>
                <w:color w:val="0000FF"/>
                <w:sz w:val="21"/>
                <w:szCs w:val="21"/>
                <w:u w:val="single" w:color="000000"/>
                <w:bdr w:val="nil"/>
                <w:lang w:val="en-US" w:eastAsia="en-AU"/>
              </w:rPr>
              <w:t>a</w:t>
            </w:r>
            <w:r w:rsidRPr="00DC4EB1">
              <w:rPr>
                <w:rFonts w:eastAsia="Arial Unicode MS"/>
                <w:b/>
                <w:bCs/>
                <w:color w:val="0000FF"/>
                <w:sz w:val="21"/>
                <w:szCs w:val="21"/>
                <w:u w:val="single" w:color="000000"/>
                <w:bdr w:val="nil"/>
                <w:lang w:val="en-US" w:eastAsia="en-AU"/>
              </w:rPr>
              <w:t>ddress</w:t>
            </w:r>
            <w:r w:rsidRPr="00DC4EB1">
              <w:rPr>
                <w:rFonts w:eastAsia="Arial Unicode MS"/>
                <w:b/>
                <w:bCs/>
                <w:color w:val="0000FF"/>
                <w:sz w:val="21"/>
                <w:szCs w:val="21"/>
                <w:u w:color="000000"/>
                <w:bdr w:val="nil"/>
                <w:lang w:val="en-US" w:eastAsia="en-AU"/>
              </w:rPr>
              <w:t>:</w:t>
            </w:r>
          </w:p>
          <w:p w:rsidR="00A721B1" w:rsidRPr="00DC4EB1" w:rsidRDefault="00A721B1" w:rsidP="00F23B17">
            <w:pPr>
              <w:pBdr>
                <w:between w:val="nil"/>
                <w:bar w:val="nil"/>
              </w:pBdr>
              <w:tabs>
                <w:tab w:val="center" w:pos="4680"/>
                <w:tab w:val="right" w:pos="9360"/>
              </w:tabs>
              <w:rPr>
                <w:rFonts w:eastAsia="Arial Unicode MS"/>
                <w:b/>
                <w:bCs/>
                <w:color w:val="0000FF"/>
                <w:sz w:val="21"/>
                <w:szCs w:val="21"/>
                <w:u w:color="000000"/>
                <w:bdr w:val="nil"/>
                <w:lang w:val="en-US" w:eastAsia="en-AU"/>
              </w:rPr>
            </w:pPr>
            <w:r w:rsidRPr="00DC4EB1">
              <w:rPr>
                <w:rFonts w:eastAsia="Arial Unicode MS"/>
                <w:b/>
                <w:bCs/>
                <w:color w:val="0000FF"/>
                <w:sz w:val="21"/>
                <w:szCs w:val="21"/>
                <w:u w:color="000000"/>
                <w:bdr w:val="nil"/>
                <w:lang w:val="en-US" w:eastAsia="en-AU"/>
              </w:rPr>
              <w:t xml:space="preserve">IECEx Secretariat </w:t>
            </w:r>
          </w:p>
          <w:p w:rsidR="00A721B1" w:rsidRPr="00DC4EB1" w:rsidRDefault="00A721B1" w:rsidP="00F23B17">
            <w:pPr>
              <w:pBdr>
                <w:between w:val="nil"/>
                <w:bar w:val="nil"/>
              </w:pBdr>
              <w:tabs>
                <w:tab w:val="center" w:pos="4680"/>
                <w:tab w:val="right" w:pos="9360"/>
              </w:tabs>
              <w:rPr>
                <w:rFonts w:eastAsia="Arial Unicode MS"/>
                <w:b/>
                <w:bCs/>
                <w:color w:val="0000FF"/>
                <w:sz w:val="21"/>
                <w:szCs w:val="21"/>
                <w:u w:color="000000"/>
                <w:bdr w:val="nil"/>
                <w:lang w:val="en-US" w:eastAsia="en-AU"/>
              </w:rPr>
            </w:pPr>
            <w:r w:rsidRPr="00DC4EB1">
              <w:rPr>
                <w:rFonts w:eastAsia="Arial Unicode MS"/>
                <w:b/>
                <w:bCs/>
                <w:color w:val="0000FF"/>
                <w:sz w:val="21"/>
                <w:szCs w:val="21"/>
                <w:u w:color="000000"/>
                <w:bdr w:val="nil"/>
                <w:lang w:val="en-US" w:eastAsia="en-AU"/>
              </w:rPr>
              <w:t xml:space="preserve">Level </w:t>
            </w:r>
            <w:smartTag w:uri="urn:schemas-microsoft-com:office:smarttags" w:element="Street">
              <w:smartTag w:uri="urn:schemas-microsoft-com:office:smarttags" w:element="address">
                <w:r w:rsidRPr="00DC4EB1">
                  <w:rPr>
                    <w:rFonts w:eastAsia="Arial Unicode MS"/>
                    <w:b/>
                    <w:bCs/>
                    <w:color w:val="0000FF"/>
                    <w:sz w:val="21"/>
                    <w:szCs w:val="21"/>
                    <w:u w:color="000000"/>
                    <w:bdr w:val="nil"/>
                    <w:lang w:val="en-US" w:eastAsia="en-AU"/>
                  </w:rPr>
                  <w:t>33 Australia Square</w:t>
                </w:r>
              </w:smartTag>
            </w:smartTag>
          </w:p>
          <w:p w:rsidR="00A721B1" w:rsidRPr="00DC4EB1" w:rsidRDefault="00A721B1" w:rsidP="00F23B17">
            <w:pPr>
              <w:pBdr>
                <w:between w:val="nil"/>
                <w:bar w:val="nil"/>
              </w:pBdr>
              <w:tabs>
                <w:tab w:val="center" w:pos="4680"/>
                <w:tab w:val="right" w:pos="9360"/>
              </w:tabs>
              <w:rPr>
                <w:rFonts w:eastAsia="Arial Unicode MS"/>
                <w:b/>
                <w:bCs/>
                <w:color w:val="0000FF"/>
                <w:sz w:val="21"/>
                <w:szCs w:val="21"/>
                <w:u w:color="000000"/>
                <w:bdr w:val="nil"/>
                <w:lang w:val="en-US" w:eastAsia="en-AU"/>
              </w:rPr>
            </w:pPr>
            <w:smartTag w:uri="urn:schemas-microsoft-com:office:smarttags" w:element="Street">
              <w:smartTag w:uri="urn:schemas-microsoft-com:office:smarttags" w:element="address">
                <w:r w:rsidRPr="00DC4EB1">
                  <w:rPr>
                    <w:rFonts w:eastAsia="Arial Unicode MS"/>
                    <w:b/>
                    <w:bCs/>
                    <w:color w:val="0000FF"/>
                    <w:sz w:val="21"/>
                    <w:szCs w:val="21"/>
                    <w:u w:color="000000"/>
                    <w:bdr w:val="nil"/>
                    <w:lang w:val="en-US" w:eastAsia="en-AU"/>
                  </w:rPr>
                  <w:t>264 George Street</w:t>
                </w:r>
              </w:smartTag>
            </w:smartTag>
            <w:r w:rsidRPr="00DC4EB1">
              <w:rPr>
                <w:rFonts w:eastAsia="Arial Unicode MS"/>
                <w:b/>
                <w:bCs/>
                <w:color w:val="0000FF"/>
                <w:sz w:val="21"/>
                <w:szCs w:val="21"/>
                <w:u w:color="000000"/>
                <w:bdr w:val="nil"/>
                <w:lang w:val="en-US" w:eastAsia="en-AU"/>
              </w:rPr>
              <w:t xml:space="preserve"> </w:t>
            </w:r>
          </w:p>
          <w:p w:rsidR="00A721B1" w:rsidRPr="00DC4EB1" w:rsidRDefault="00A721B1" w:rsidP="00F23B17">
            <w:pPr>
              <w:pBdr>
                <w:between w:val="nil"/>
                <w:bar w:val="nil"/>
              </w:pBdr>
              <w:tabs>
                <w:tab w:val="center" w:pos="4680"/>
                <w:tab w:val="right" w:pos="9360"/>
              </w:tabs>
              <w:rPr>
                <w:rFonts w:eastAsia="Arial Unicode MS"/>
                <w:b/>
                <w:bCs/>
                <w:color w:val="0000FF"/>
                <w:sz w:val="21"/>
                <w:szCs w:val="21"/>
                <w:u w:color="000000"/>
                <w:bdr w:val="nil"/>
                <w:lang w:val="en-US" w:eastAsia="en-AU"/>
              </w:rPr>
            </w:pPr>
            <w:smartTag w:uri="urn:schemas-microsoft-com:office:smarttags" w:element="City">
              <w:smartTag w:uri="urn:schemas-microsoft-com:office:smarttags" w:element="place">
                <w:r w:rsidRPr="00DC4EB1">
                  <w:rPr>
                    <w:rFonts w:eastAsia="Arial Unicode MS"/>
                    <w:b/>
                    <w:bCs/>
                    <w:color w:val="0000FF"/>
                    <w:sz w:val="21"/>
                    <w:szCs w:val="21"/>
                    <w:u w:color="000000"/>
                    <w:bdr w:val="nil"/>
                    <w:lang w:val="en-US" w:eastAsia="en-AU"/>
                  </w:rPr>
                  <w:t>Sydney</w:t>
                </w:r>
              </w:smartTag>
            </w:smartTag>
            <w:r w:rsidRPr="00DC4EB1">
              <w:rPr>
                <w:rFonts w:eastAsia="Arial Unicode MS"/>
                <w:b/>
                <w:bCs/>
                <w:color w:val="0000FF"/>
                <w:sz w:val="21"/>
                <w:szCs w:val="21"/>
                <w:u w:color="000000"/>
                <w:bdr w:val="nil"/>
                <w:lang w:val="en-US" w:eastAsia="en-AU"/>
              </w:rPr>
              <w:t xml:space="preserve"> NSW 2000</w:t>
            </w:r>
          </w:p>
          <w:p w:rsidR="00A721B1" w:rsidRPr="00DC4EB1" w:rsidRDefault="00A721B1" w:rsidP="00F23B17">
            <w:pPr>
              <w:pBdr>
                <w:between w:val="nil"/>
                <w:bar w:val="nil"/>
              </w:pBdr>
              <w:rPr>
                <w:rFonts w:eastAsia="Arial Unicode MS"/>
                <w:b/>
                <w:bCs/>
                <w:color w:val="0000FF"/>
                <w:sz w:val="21"/>
                <w:szCs w:val="21"/>
                <w:u w:color="000000"/>
                <w:bdr w:val="nil"/>
                <w:lang w:val="en-US" w:eastAsia="en-AU"/>
              </w:rPr>
            </w:pPr>
            <w:smartTag w:uri="urn:schemas-microsoft-com:office:smarttags" w:element="country-region">
              <w:smartTag w:uri="urn:schemas-microsoft-com:office:smarttags" w:element="place">
                <w:r w:rsidRPr="00DC4EB1">
                  <w:rPr>
                    <w:rFonts w:eastAsia="Arial Unicode MS"/>
                    <w:b/>
                    <w:bCs/>
                    <w:color w:val="0000FF"/>
                    <w:sz w:val="21"/>
                    <w:szCs w:val="21"/>
                    <w:u w:color="000000"/>
                    <w:bdr w:val="nil"/>
                    <w:lang w:val="en-US" w:eastAsia="en-AU"/>
                  </w:rPr>
                  <w:t>Australia</w:t>
                </w:r>
              </w:smartTag>
            </w:smartTag>
          </w:p>
          <w:p w:rsidR="00A721B1" w:rsidRPr="00DC4EB1" w:rsidRDefault="00A721B1" w:rsidP="00F23B17">
            <w:pPr>
              <w:pBdr>
                <w:between w:val="nil"/>
                <w:bar w:val="nil"/>
              </w:pBdr>
              <w:rPr>
                <w:rFonts w:eastAsia="Arial Unicode MS"/>
                <w:b/>
                <w:bCs/>
                <w:color w:val="0000FF"/>
                <w:sz w:val="21"/>
                <w:szCs w:val="21"/>
                <w:u w:color="000000"/>
                <w:bdr w:val="nil"/>
                <w:lang w:val="en-US" w:eastAsia="en-AU"/>
              </w:rPr>
            </w:pPr>
            <w:r w:rsidRPr="00DC4EB1">
              <w:rPr>
                <w:rFonts w:eastAsia="Arial Unicode MS"/>
                <w:b/>
                <w:bCs/>
                <w:color w:val="0000FF"/>
                <w:sz w:val="21"/>
                <w:szCs w:val="21"/>
                <w:u w:color="000000"/>
                <w:bdr w:val="nil"/>
                <w:lang w:val="en-US" w:eastAsia="en-AU"/>
              </w:rPr>
              <w:t xml:space="preserve">Web: </w:t>
            </w:r>
            <w:hyperlink r:id="rId9" w:history="1">
              <w:r w:rsidRPr="00DC4EB1">
                <w:rPr>
                  <w:rFonts w:eastAsia="Arial Unicode MS"/>
                  <w:b/>
                  <w:bCs/>
                  <w:color w:val="0563C1"/>
                  <w:sz w:val="21"/>
                  <w:szCs w:val="21"/>
                  <w:u w:val="single" w:color="000000"/>
                  <w:bdr w:val="nil"/>
                  <w:lang w:val="en-US" w:eastAsia="en-AU"/>
                </w:rPr>
                <w:t>www.iecex.com</w:t>
              </w:r>
            </w:hyperlink>
          </w:p>
          <w:p w:rsidR="00A721B1" w:rsidRPr="00DC4EB1" w:rsidRDefault="00A721B1" w:rsidP="00F23B17">
            <w:pPr>
              <w:pBdr>
                <w:between w:val="nil"/>
                <w:bar w:val="nil"/>
              </w:pBdr>
              <w:rPr>
                <w:rFonts w:eastAsia="Arial Unicode MS"/>
                <w:b/>
                <w:bCs/>
                <w:color w:val="0000FF"/>
                <w:sz w:val="21"/>
                <w:szCs w:val="21"/>
                <w:u w:color="000000"/>
                <w:bdr w:val="nil"/>
                <w:lang w:val="en-US" w:eastAsia="en-AU"/>
              </w:rPr>
            </w:pPr>
          </w:p>
        </w:tc>
        <w:tc>
          <w:tcPr>
            <w:tcW w:w="5387" w:type="dxa"/>
            <w:tcBorders>
              <w:top w:val="single" w:sz="18" w:space="0" w:color="0000FF"/>
              <w:left w:val="single" w:sz="18" w:space="0" w:color="0000FF"/>
              <w:bottom w:val="single" w:sz="18" w:space="0" w:color="0000FF"/>
              <w:right w:val="single" w:sz="18" w:space="0" w:color="0000FF"/>
            </w:tcBorders>
          </w:tcPr>
          <w:p w:rsidR="00A721B1" w:rsidRPr="00DC4EB1" w:rsidRDefault="00A721B1" w:rsidP="00F23B17">
            <w:pPr>
              <w:pBdr>
                <w:between w:val="nil"/>
                <w:bar w:val="nil"/>
              </w:pBdr>
              <w:tabs>
                <w:tab w:val="center" w:pos="4680"/>
                <w:tab w:val="right" w:pos="9360"/>
              </w:tabs>
              <w:rPr>
                <w:rFonts w:eastAsia="Arial Unicode MS"/>
                <w:b/>
                <w:bCs/>
                <w:color w:val="0000FF"/>
                <w:sz w:val="21"/>
                <w:szCs w:val="21"/>
                <w:u w:color="000000"/>
                <w:bdr w:val="nil"/>
                <w:lang w:val="en-US" w:eastAsia="en-AU"/>
              </w:rPr>
            </w:pPr>
            <w:r w:rsidRPr="00DC4EB1">
              <w:rPr>
                <w:rFonts w:eastAsia="Arial Unicode MS"/>
                <w:b/>
                <w:bCs/>
                <w:color w:val="0000FF"/>
                <w:sz w:val="21"/>
                <w:szCs w:val="21"/>
                <w:u w:color="000000"/>
                <w:bdr w:val="nil"/>
                <w:lang w:val="en-US" w:eastAsia="en-AU"/>
              </w:rPr>
              <w:t>ExTAG Secretary</w:t>
            </w:r>
            <w:r>
              <w:rPr>
                <w:rFonts w:eastAsia="Arial Unicode MS"/>
                <w:b/>
                <w:bCs/>
                <w:color w:val="0000FF"/>
                <w:sz w:val="21"/>
                <w:szCs w:val="21"/>
                <w:u w:color="000000"/>
                <w:bdr w:val="nil"/>
                <w:lang w:val="en-US" w:eastAsia="en-AU"/>
              </w:rPr>
              <w:t xml:space="preserve"> - </w:t>
            </w:r>
            <w:r w:rsidRPr="00DC4EB1">
              <w:rPr>
                <w:rFonts w:eastAsia="Arial Unicode MS"/>
                <w:b/>
                <w:bCs/>
                <w:color w:val="0000FF"/>
                <w:sz w:val="21"/>
                <w:szCs w:val="21"/>
                <w:u w:color="000000"/>
                <w:bdr w:val="nil"/>
                <w:lang w:val="en-US" w:eastAsia="en-AU"/>
              </w:rPr>
              <w:t>Mr Julien Gauthier</w:t>
            </w:r>
          </w:p>
          <w:p w:rsidR="00A721B1" w:rsidRPr="00DC4EB1" w:rsidRDefault="00A721B1" w:rsidP="00F23B17">
            <w:pPr>
              <w:pBdr>
                <w:between w:val="nil"/>
                <w:bar w:val="nil"/>
              </w:pBdr>
              <w:tabs>
                <w:tab w:val="center" w:pos="4680"/>
                <w:tab w:val="right" w:pos="9360"/>
              </w:tabs>
              <w:rPr>
                <w:rFonts w:eastAsia="Arial Unicode MS"/>
                <w:b/>
                <w:bCs/>
                <w:color w:val="0000FF"/>
                <w:sz w:val="21"/>
                <w:szCs w:val="21"/>
                <w:u w:color="000000"/>
                <w:bdr w:val="nil"/>
                <w:lang w:val="en-US" w:eastAsia="en-AU"/>
              </w:rPr>
            </w:pPr>
            <w:r w:rsidRPr="00DC4EB1">
              <w:rPr>
                <w:rFonts w:eastAsia="Arial Unicode MS"/>
                <w:b/>
                <w:bCs/>
                <w:color w:val="0000FF"/>
                <w:sz w:val="21"/>
                <w:szCs w:val="21"/>
                <w:u w:color="000000"/>
                <w:bdr w:val="nil"/>
                <w:lang w:val="en-US" w:eastAsia="en-AU"/>
              </w:rPr>
              <w:t xml:space="preserve">LCIE </w:t>
            </w:r>
            <w:smartTag w:uri="urn:schemas-microsoft-com:office:smarttags" w:element="country-region">
              <w:smartTag w:uri="urn:schemas-microsoft-com:office:smarttags" w:element="place">
                <w:r w:rsidRPr="00DC4EB1">
                  <w:rPr>
                    <w:rFonts w:eastAsia="Arial Unicode MS"/>
                    <w:b/>
                    <w:bCs/>
                    <w:color w:val="0000FF"/>
                    <w:sz w:val="21"/>
                    <w:szCs w:val="21"/>
                    <w:u w:color="000000"/>
                    <w:bdr w:val="nil"/>
                    <w:lang w:val="en-US" w:eastAsia="en-AU"/>
                  </w:rPr>
                  <w:t>S.A.</w:t>
                </w:r>
              </w:smartTag>
            </w:smartTag>
          </w:p>
          <w:p w:rsidR="00A721B1" w:rsidRPr="00DC4EB1" w:rsidRDefault="00A721B1" w:rsidP="00F23B17">
            <w:pPr>
              <w:pBdr>
                <w:between w:val="nil"/>
                <w:bar w:val="nil"/>
              </w:pBdr>
              <w:tabs>
                <w:tab w:val="center" w:pos="4680"/>
                <w:tab w:val="right" w:pos="9360"/>
              </w:tabs>
              <w:rPr>
                <w:rFonts w:eastAsia="Arial Unicode MS"/>
                <w:b/>
                <w:bCs/>
                <w:color w:val="0000FF"/>
                <w:sz w:val="21"/>
                <w:szCs w:val="21"/>
                <w:u w:color="000000"/>
                <w:bdr w:val="nil"/>
                <w:lang w:val="fr-FR" w:eastAsia="en-AU"/>
              </w:rPr>
            </w:pPr>
            <w:r w:rsidRPr="00DC4EB1">
              <w:rPr>
                <w:rFonts w:eastAsia="Arial Unicode MS"/>
                <w:b/>
                <w:bCs/>
                <w:color w:val="0000FF"/>
                <w:sz w:val="21"/>
                <w:szCs w:val="21"/>
                <w:u w:color="000000"/>
                <w:bdr w:val="nil"/>
                <w:lang w:val="fr-FR" w:eastAsia="en-AU"/>
              </w:rPr>
              <w:t>33 Avenue du General Leclerc</w:t>
            </w:r>
          </w:p>
          <w:p w:rsidR="00A721B1" w:rsidRPr="00DC4EB1" w:rsidRDefault="00A721B1" w:rsidP="00F23B17">
            <w:pPr>
              <w:pBdr>
                <w:between w:val="nil"/>
                <w:bar w:val="nil"/>
              </w:pBdr>
              <w:tabs>
                <w:tab w:val="center" w:pos="4680"/>
                <w:tab w:val="right" w:pos="9360"/>
              </w:tabs>
              <w:rPr>
                <w:rFonts w:eastAsia="Arial Unicode MS"/>
                <w:b/>
                <w:bCs/>
                <w:color w:val="0000FF"/>
                <w:sz w:val="21"/>
                <w:szCs w:val="21"/>
                <w:u w:color="000000"/>
                <w:bdr w:val="nil"/>
                <w:lang w:val="fr-FR" w:eastAsia="en-AU"/>
              </w:rPr>
            </w:pPr>
            <w:r w:rsidRPr="00DC4EB1">
              <w:rPr>
                <w:rFonts w:eastAsia="Arial Unicode MS"/>
                <w:b/>
                <w:bCs/>
                <w:color w:val="0000FF"/>
                <w:sz w:val="21"/>
                <w:szCs w:val="21"/>
                <w:u w:color="000000"/>
                <w:bdr w:val="nil"/>
                <w:lang w:val="fr-FR" w:eastAsia="en-AU"/>
              </w:rPr>
              <w:t>92260 Fontenay-aux-Roses</w:t>
            </w:r>
          </w:p>
          <w:p w:rsidR="00A721B1" w:rsidRPr="00DC4EB1" w:rsidRDefault="00A721B1" w:rsidP="00F23B17">
            <w:pPr>
              <w:pBdr>
                <w:between w:val="nil"/>
                <w:bar w:val="nil"/>
              </w:pBdr>
              <w:tabs>
                <w:tab w:val="center" w:pos="4680"/>
                <w:tab w:val="right" w:pos="9360"/>
              </w:tabs>
              <w:rPr>
                <w:rFonts w:eastAsia="Arial Unicode MS"/>
                <w:b/>
                <w:bCs/>
                <w:color w:val="0000FF"/>
                <w:sz w:val="21"/>
                <w:szCs w:val="21"/>
                <w:u w:val="single" w:color="000000"/>
                <w:bdr w:val="nil"/>
                <w:lang w:val="fr-FR" w:eastAsia="en-AU"/>
              </w:rPr>
            </w:pPr>
            <w:r w:rsidRPr="00DC4EB1">
              <w:rPr>
                <w:rFonts w:eastAsia="Arial Unicode MS"/>
                <w:b/>
                <w:bCs/>
                <w:color w:val="0000FF"/>
                <w:sz w:val="21"/>
                <w:szCs w:val="21"/>
                <w:u w:color="000000"/>
                <w:bdr w:val="nil"/>
                <w:lang w:val="fr-FR" w:eastAsia="en-AU"/>
              </w:rPr>
              <w:t>FRANCE</w:t>
            </w:r>
            <w:r w:rsidRPr="00DC4EB1">
              <w:rPr>
                <w:rFonts w:eastAsia="Arial Unicode MS"/>
                <w:b/>
                <w:bCs/>
                <w:color w:val="0000FF"/>
                <w:sz w:val="21"/>
                <w:szCs w:val="21"/>
                <w:u w:val="single" w:color="000000"/>
                <w:bdr w:val="nil"/>
                <w:lang w:val="fr-FR" w:eastAsia="en-AU"/>
              </w:rPr>
              <w:t xml:space="preserve">  </w:t>
            </w:r>
          </w:p>
          <w:p w:rsidR="00A721B1" w:rsidRPr="00DC4EB1" w:rsidRDefault="00A721B1" w:rsidP="00F23B17">
            <w:pPr>
              <w:pBdr>
                <w:between w:val="nil"/>
                <w:bar w:val="nil"/>
              </w:pBdr>
              <w:tabs>
                <w:tab w:val="center" w:pos="4680"/>
                <w:tab w:val="right" w:pos="9360"/>
              </w:tabs>
              <w:rPr>
                <w:rFonts w:eastAsia="Arial Unicode MS"/>
                <w:b/>
                <w:bCs/>
                <w:color w:val="0000FF"/>
                <w:sz w:val="21"/>
                <w:szCs w:val="21"/>
                <w:u w:color="000000"/>
                <w:bdr w:val="nil"/>
                <w:lang w:val="fr-FR" w:eastAsia="en-AU"/>
              </w:rPr>
            </w:pPr>
            <w:r w:rsidRPr="00DC4EB1">
              <w:rPr>
                <w:rFonts w:eastAsia="Arial Unicode MS"/>
                <w:b/>
                <w:bCs/>
                <w:color w:val="0000FF"/>
                <w:sz w:val="21"/>
                <w:szCs w:val="21"/>
                <w:u w:color="000000"/>
                <w:bdr w:val="nil"/>
                <w:lang w:val="fr-FR" w:eastAsia="en-AU"/>
              </w:rPr>
              <w:t>Tel: +33 1 40 95 55 26</w:t>
            </w:r>
          </w:p>
          <w:p w:rsidR="00A721B1" w:rsidRPr="00DC4EB1" w:rsidRDefault="00A721B1" w:rsidP="00F23B17">
            <w:pPr>
              <w:pBdr>
                <w:between w:val="nil"/>
                <w:bar w:val="nil"/>
              </w:pBdr>
              <w:tabs>
                <w:tab w:val="center" w:pos="4680"/>
                <w:tab w:val="right" w:pos="9360"/>
              </w:tabs>
              <w:rPr>
                <w:rFonts w:eastAsia="Arial Unicode MS"/>
                <w:b/>
                <w:bCs/>
                <w:color w:val="0000FF"/>
                <w:sz w:val="21"/>
                <w:szCs w:val="21"/>
                <w:u w:color="000000"/>
                <w:bdr w:val="nil"/>
                <w:lang w:val="fr-FR" w:eastAsia="en-AU"/>
              </w:rPr>
            </w:pPr>
            <w:r w:rsidRPr="00DC4EB1">
              <w:rPr>
                <w:rFonts w:eastAsia="Arial Unicode MS"/>
                <w:b/>
                <w:bCs/>
                <w:color w:val="0000FF"/>
                <w:sz w:val="21"/>
                <w:szCs w:val="21"/>
                <w:u w:color="000000"/>
                <w:bdr w:val="nil"/>
                <w:lang w:val="fr-FR" w:eastAsia="en-AU"/>
              </w:rPr>
              <w:t>Fax: +33 1 40 95 89 37</w:t>
            </w:r>
          </w:p>
          <w:p w:rsidR="00A721B1" w:rsidRPr="00DC4EB1" w:rsidRDefault="00A721B1" w:rsidP="00F23B17">
            <w:pPr>
              <w:pBdr>
                <w:between w:val="nil"/>
                <w:bar w:val="nil"/>
              </w:pBdr>
              <w:tabs>
                <w:tab w:val="center" w:pos="4680"/>
                <w:tab w:val="right" w:pos="9360"/>
              </w:tabs>
              <w:rPr>
                <w:rFonts w:eastAsia="Arial Unicode MS"/>
                <w:b/>
                <w:bCs/>
                <w:color w:val="0000FF"/>
                <w:sz w:val="21"/>
                <w:szCs w:val="21"/>
                <w:u w:val="single" w:color="000000"/>
                <w:bdr w:val="nil"/>
                <w:lang w:val="fr-FR" w:eastAsia="en-AU"/>
              </w:rPr>
            </w:pPr>
            <w:r w:rsidRPr="00DC4EB1">
              <w:rPr>
                <w:rFonts w:eastAsia="Arial Unicode MS"/>
                <w:b/>
                <w:bCs/>
                <w:color w:val="0000FF"/>
                <w:sz w:val="21"/>
                <w:szCs w:val="21"/>
                <w:u w:color="000000"/>
                <w:bdr w:val="nil"/>
                <w:lang w:val="fr-FR" w:eastAsia="en-AU"/>
              </w:rPr>
              <w:t xml:space="preserve">Email : </w:t>
            </w:r>
            <w:hyperlink r:id="rId10" w:history="1">
              <w:r w:rsidRPr="00DC4EB1">
                <w:rPr>
                  <w:rFonts w:eastAsia="Arial Unicode MS"/>
                  <w:b/>
                  <w:bCs/>
                  <w:color w:val="0000FF"/>
                  <w:sz w:val="21"/>
                  <w:szCs w:val="21"/>
                  <w:u w:val="single" w:color="000000"/>
                  <w:bdr w:val="nil"/>
                  <w:lang w:val="fr-FR" w:eastAsia="en-AU"/>
                </w:rPr>
                <w:t>julien.gauthier@fr.bureauveritas.com</w:t>
              </w:r>
            </w:hyperlink>
          </w:p>
        </w:tc>
      </w:tr>
    </w:tbl>
    <w:p w:rsidR="00A721B1" w:rsidRDefault="00A721B1" w:rsidP="00A721B1">
      <w:pPr>
        <w:pStyle w:val="Heading1"/>
        <w:numPr>
          <w:ilvl w:val="0"/>
          <w:numId w:val="0"/>
        </w:numPr>
      </w:pPr>
    </w:p>
    <w:p w:rsidR="00A721B1" w:rsidRDefault="00A721B1" w:rsidP="00A721B1">
      <w:pPr>
        <w:jc w:val="left"/>
        <w:rPr>
          <w:b/>
          <w:bCs/>
          <w:sz w:val="22"/>
          <w:szCs w:val="22"/>
          <w:lang w:val="en-AU"/>
        </w:rPr>
      </w:pPr>
    </w:p>
    <w:p w:rsidR="00A721B1" w:rsidRDefault="00A721B1">
      <w:pPr>
        <w:widowControl w:val="0"/>
        <w:autoSpaceDE w:val="0"/>
        <w:autoSpaceDN w:val="0"/>
        <w:jc w:val="left"/>
        <w:rPr>
          <w:sz w:val="24"/>
          <w:szCs w:val="24"/>
        </w:rPr>
      </w:pPr>
      <w:r>
        <w:rPr>
          <w:b/>
          <w:bCs/>
        </w:rPr>
        <w:br w:type="page"/>
      </w:r>
    </w:p>
    <w:p w:rsidR="009711B2" w:rsidRPr="003675F8" w:rsidRDefault="009711B2" w:rsidP="009711B2">
      <w:pPr>
        <w:pStyle w:val="MAIN-TITLE"/>
        <w:rPr>
          <w:b w:val="0"/>
          <w:bCs w:val="0"/>
        </w:rPr>
      </w:pPr>
      <w:r w:rsidRPr="003675F8">
        <w:rPr>
          <w:b w:val="0"/>
          <w:bCs w:val="0"/>
        </w:rPr>
        <w:lastRenderedPageBreak/>
        <w:t>INTERNATIONAL ELECTROTECHNICAL COMMISSION</w:t>
      </w:r>
    </w:p>
    <w:p w:rsidR="009711B2" w:rsidRPr="003675F8" w:rsidRDefault="009711B2" w:rsidP="009711B2">
      <w:pPr>
        <w:pStyle w:val="MAIN-TITLE"/>
        <w:rPr>
          <w:b w:val="0"/>
          <w:bCs w:val="0"/>
          <w:spacing w:val="0"/>
        </w:rPr>
      </w:pPr>
      <w:r w:rsidRPr="003675F8">
        <w:rPr>
          <w:b w:val="0"/>
          <w:bCs w:val="0"/>
          <w:spacing w:val="0"/>
        </w:rPr>
        <w:t>____________</w:t>
      </w:r>
    </w:p>
    <w:p w:rsidR="009711B2" w:rsidRPr="003675F8" w:rsidRDefault="009711B2" w:rsidP="009711B2">
      <w:pPr>
        <w:pStyle w:val="MAIN-TITLE"/>
      </w:pPr>
    </w:p>
    <w:p w:rsidR="00DA72A1" w:rsidRPr="009711B2" w:rsidRDefault="008D4394" w:rsidP="009711B2">
      <w:pPr>
        <w:pStyle w:val="MAIN-TITLE"/>
      </w:pPr>
      <w:r w:rsidRPr="00F97188">
        <w:t>IECEx OPERATIONAL DOCUMENT</w:t>
      </w:r>
    </w:p>
    <w:p w:rsidR="00DA72A1" w:rsidRPr="009711B2" w:rsidRDefault="00DA72A1" w:rsidP="009711B2">
      <w:pPr>
        <w:pStyle w:val="MAIN-TITLE"/>
      </w:pPr>
    </w:p>
    <w:p w:rsidR="009711B2" w:rsidRDefault="008D4394" w:rsidP="009711B2">
      <w:pPr>
        <w:pStyle w:val="MAIN-TITLE"/>
      </w:pPr>
      <w:r w:rsidRPr="00F97188">
        <w:t>IECEx Certified Equipment Scheme</w:t>
      </w:r>
    </w:p>
    <w:p w:rsidR="009711B2" w:rsidRDefault="009711B2" w:rsidP="009711B2">
      <w:pPr>
        <w:pStyle w:val="MAIN-TITLE"/>
      </w:pPr>
    </w:p>
    <w:p w:rsidR="00DA72A1" w:rsidRDefault="008D4394" w:rsidP="009711B2">
      <w:pPr>
        <w:pStyle w:val="MAIN-TITLE"/>
      </w:pPr>
      <w:r w:rsidRPr="00F97188">
        <w:t xml:space="preserve">Ex OD 033 </w:t>
      </w:r>
      <w:ins w:id="1" w:author="Chris Agius" w:date="2019-05-17T16:34:00Z">
        <w:r w:rsidR="004F4F71">
          <w:t xml:space="preserve">Draft </w:t>
        </w:r>
      </w:ins>
      <w:r w:rsidRPr="00F97188">
        <w:t>Edition 1.</w:t>
      </w:r>
      <w:ins w:id="2" w:author="Chris Agius" w:date="2019-05-17T16:34:00Z">
        <w:r w:rsidR="004F4F71">
          <w:t>1</w:t>
        </w:r>
      </w:ins>
      <w:del w:id="3" w:author="Chris Agius" w:date="2019-05-17T16:34:00Z">
        <w:r w:rsidRPr="00F97188" w:rsidDel="004F4F71">
          <w:delText>0</w:delText>
        </w:r>
      </w:del>
    </w:p>
    <w:p w:rsidR="009711B2" w:rsidRPr="009711B2" w:rsidRDefault="009711B2" w:rsidP="009711B2">
      <w:pPr>
        <w:pStyle w:val="MAIN-TITLE"/>
      </w:pPr>
    </w:p>
    <w:p w:rsidR="00DA72A1" w:rsidRPr="009711B2" w:rsidRDefault="008D4394" w:rsidP="009711B2">
      <w:pPr>
        <w:pStyle w:val="MAIN-TITLE"/>
      </w:pPr>
      <w:r w:rsidRPr="009711B2">
        <w:t>IECEx Operations Manual – IECEx Unit Verification Certificates</w:t>
      </w:r>
    </w:p>
    <w:p w:rsidR="00DA72A1" w:rsidRPr="00F97188" w:rsidRDefault="00DA72A1">
      <w:pPr>
        <w:pStyle w:val="BodyText"/>
        <w:rPr>
          <w:b/>
          <w:sz w:val="24"/>
        </w:rPr>
      </w:pPr>
    </w:p>
    <w:p w:rsidR="00DA72A1" w:rsidRPr="00F97188" w:rsidRDefault="00DA72A1">
      <w:pPr>
        <w:pStyle w:val="BodyText"/>
        <w:spacing w:before="6"/>
        <w:rPr>
          <w:b/>
          <w:sz w:val="32"/>
        </w:rPr>
      </w:pPr>
    </w:p>
    <w:p w:rsidR="00DA72A1" w:rsidRDefault="008D4394" w:rsidP="009711B2">
      <w:pPr>
        <w:pStyle w:val="PARAGRAPH"/>
      </w:pPr>
      <w:r w:rsidRPr="00F97188">
        <w:t>This Operational Document, OD 033 is supplementary to the Operational manuals and procedures of the IECEx Certified Equipment Scheme, operated by IECEx Certification Bodies (ExCBs), to enable ExCBs to issue IECEx Certificates of Conformity for individual equipment or apparatus operating in explosive atmospheres.</w:t>
      </w:r>
    </w:p>
    <w:p w:rsidR="009711B2" w:rsidRPr="00F97188" w:rsidRDefault="009711B2" w:rsidP="009711B2">
      <w:pPr>
        <w:pStyle w:val="PARAGRAPH"/>
      </w:pPr>
    </w:p>
    <w:p w:rsidR="009711B2" w:rsidRPr="003675F8" w:rsidRDefault="009711B2" w:rsidP="009711B2">
      <w:pPr>
        <w:pStyle w:val="TABLE-title"/>
      </w:pPr>
      <w:r w:rsidRPr="003675F8">
        <w:t>Document History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835"/>
      </w:tblGrid>
      <w:tr w:rsidR="009711B2" w:rsidRPr="003675F8" w:rsidTr="00B925A5">
        <w:trPr>
          <w:jc w:val="center"/>
        </w:trPr>
        <w:tc>
          <w:tcPr>
            <w:tcW w:w="2835" w:type="dxa"/>
          </w:tcPr>
          <w:p w:rsidR="009711B2" w:rsidRPr="003675F8" w:rsidRDefault="009711B2" w:rsidP="00B925A5">
            <w:pPr>
              <w:pStyle w:val="TABLE-centered"/>
            </w:pPr>
            <w:r w:rsidRPr="003675F8">
              <w:t>Date</w:t>
            </w:r>
          </w:p>
        </w:tc>
        <w:tc>
          <w:tcPr>
            <w:tcW w:w="2835" w:type="dxa"/>
          </w:tcPr>
          <w:p w:rsidR="009711B2" w:rsidRPr="003675F8" w:rsidRDefault="009711B2" w:rsidP="00B925A5">
            <w:pPr>
              <w:pStyle w:val="TABLE-centered"/>
            </w:pPr>
            <w:r w:rsidRPr="003675F8">
              <w:t>Summary</w:t>
            </w:r>
          </w:p>
        </w:tc>
      </w:tr>
      <w:tr w:rsidR="009711B2" w:rsidRPr="003675F8" w:rsidTr="00B925A5">
        <w:trPr>
          <w:jc w:val="center"/>
        </w:trPr>
        <w:tc>
          <w:tcPr>
            <w:tcW w:w="2835" w:type="dxa"/>
          </w:tcPr>
          <w:p w:rsidR="009711B2" w:rsidRPr="003675F8" w:rsidRDefault="009711B2" w:rsidP="00B925A5">
            <w:pPr>
              <w:pStyle w:val="TABLE-centered"/>
            </w:pPr>
            <w:r>
              <w:t>2010-11</w:t>
            </w:r>
          </w:p>
        </w:tc>
        <w:tc>
          <w:tcPr>
            <w:tcW w:w="2835" w:type="dxa"/>
          </w:tcPr>
          <w:p w:rsidR="009711B2" w:rsidRPr="003675F8" w:rsidRDefault="009711B2" w:rsidP="009711B2">
            <w:pPr>
              <w:pStyle w:val="TABLE-centered"/>
            </w:pPr>
            <w:r w:rsidRPr="003675F8">
              <w:t>Edition 1</w:t>
            </w:r>
            <w:r>
              <w:t>.0</w:t>
            </w:r>
          </w:p>
        </w:tc>
      </w:tr>
      <w:tr w:rsidR="003A48BE" w:rsidRPr="003675F8" w:rsidTr="00B925A5">
        <w:trPr>
          <w:jc w:val="center"/>
        </w:trPr>
        <w:tc>
          <w:tcPr>
            <w:tcW w:w="2835" w:type="dxa"/>
          </w:tcPr>
          <w:p w:rsidR="003A48BE" w:rsidRDefault="003A48BE" w:rsidP="003A48BE">
            <w:pPr>
              <w:pStyle w:val="TABLE-centered"/>
            </w:pPr>
            <w:ins w:id="4" w:author="Chris Agius" w:date="2019-05-17T16:03:00Z">
              <w:r>
                <w:t>2019 – XX</w:t>
              </w:r>
            </w:ins>
          </w:p>
        </w:tc>
        <w:tc>
          <w:tcPr>
            <w:tcW w:w="2835" w:type="dxa"/>
          </w:tcPr>
          <w:p w:rsidR="003A48BE" w:rsidRPr="003675F8" w:rsidRDefault="003A48BE" w:rsidP="003A48BE">
            <w:pPr>
              <w:pStyle w:val="TABLE-centered"/>
            </w:pPr>
            <w:ins w:id="5" w:author="Chris Agius" w:date="2019-05-17T16:03:00Z">
              <w:r>
                <w:t>Edition 1.1</w:t>
              </w:r>
            </w:ins>
          </w:p>
        </w:tc>
      </w:tr>
    </w:tbl>
    <w:p w:rsidR="009711B2" w:rsidRPr="003675F8" w:rsidRDefault="009711B2" w:rsidP="009711B2">
      <w:pPr>
        <w:pStyle w:val="PARAGRAPH"/>
      </w:pPr>
    </w:p>
    <w:p w:rsidR="009711B2" w:rsidRPr="009711B2" w:rsidRDefault="009711B2" w:rsidP="009711B2">
      <w:pPr>
        <w:pStyle w:val="Footer"/>
        <w:spacing w:after="100"/>
        <w:rPr>
          <w:bCs/>
        </w:rPr>
      </w:pPr>
      <w:r w:rsidRPr="009711B2">
        <w:rPr>
          <w:bCs/>
        </w:rPr>
        <w:t>Address:</w:t>
      </w:r>
    </w:p>
    <w:p w:rsidR="009711B2" w:rsidRPr="003675F8" w:rsidRDefault="009711B2" w:rsidP="009711B2">
      <w:pPr>
        <w:pStyle w:val="Footer"/>
        <w:rPr>
          <w:bCs/>
        </w:rPr>
      </w:pPr>
      <w:r w:rsidRPr="003675F8">
        <w:rPr>
          <w:bCs/>
        </w:rPr>
        <w:t>IECEx Secretariat</w:t>
      </w:r>
    </w:p>
    <w:p w:rsidR="009711B2" w:rsidRDefault="009711B2" w:rsidP="009711B2">
      <w:pPr>
        <w:pStyle w:val="Footer"/>
        <w:rPr>
          <w:ins w:id="6" w:author="Chris Agius" w:date="2019-05-17T16:04:00Z"/>
          <w:bCs/>
        </w:rPr>
      </w:pPr>
      <w:del w:id="7" w:author="Chris Agius" w:date="2019-05-17T16:04:00Z">
        <w:r w:rsidRPr="003675F8" w:rsidDel="003A48BE">
          <w:rPr>
            <w:bCs/>
          </w:rPr>
          <w:delText>286 Sussex Street</w:delText>
        </w:r>
      </w:del>
      <w:ins w:id="8" w:author="Chris Agius" w:date="2019-05-17T16:04:00Z">
        <w:r w:rsidR="003A48BE">
          <w:rPr>
            <w:bCs/>
          </w:rPr>
          <w:t>Level 33</w:t>
        </w:r>
      </w:ins>
    </w:p>
    <w:p w:rsidR="003A48BE" w:rsidRPr="003675F8" w:rsidRDefault="003A48BE" w:rsidP="009711B2">
      <w:pPr>
        <w:pStyle w:val="Footer"/>
        <w:rPr>
          <w:bCs/>
        </w:rPr>
      </w:pPr>
      <w:ins w:id="9" w:author="Chris Agius" w:date="2019-05-17T16:04:00Z">
        <w:r>
          <w:rPr>
            <w:bCs/>
          </w:rPr>
          <w:t>264 George Street</w:t>
        </w:r>
      </w:ins>
    </w:p>
    <w:p w:rsidR="009711B2" w:rsidRPr="003675F8" w:rsidRDefault="009711B2" w:rsidP="009711B2">
      <w:pPr>
        <w:pStyle w:val="Footer"/>
        <w:rPr>
          <w:bCs/>
        </w:rPr>
      </w:pPr>
      <w:smartTag w:uri="urn:schemas-microsoft-com:office:smarttags" w:element="City">
        <w:smartTag w:uri="urn:schemas-microsoft-com:office:smarttags" w:element="place">
          <w:r w:rsidRPr="003675F8">
            <w:rPr>
              <w:bCs/>
            </w:rPr>
            <w:t>Sydney</w:t>
          </w:r>
        </w:smartTag>
      </w:smartTag>
      <w:r w:rsidRPr="003675F8">
        <w:rPr>
          <w:bCs/>
        </w:rPr>
        <w:t xml:space="preserve"> NSW 2000</w:t>
      </w:r>
    </w:p>
    <w:p w:rsidR="009711B2" w:rsidRPr="003675F8" w:rsidRDefault="009711B2" w:rsidP="009711B2">
      <w:pPr>
        <w:rPr>
          <w:color w:val="000000"/>
          <w:sz w:val="22"/>
          <w:szCs w:val="22"/>
        </w:rPr>
      </w:pPr>
      <w:smartTag w:uri="urn:schemas-microsoft-com:office:smarttags" w:element="country-region">
        <w:smartTag w:uri="urn:schemas-microsoft-com:office:smarttags" w:element="place">
          <w:r w:rsidRPr="003675F8">
            <w:rPr>
              <w:bCs/>
            </w:rPr>
            <w:t>Australia</w:t>
          </w:r>
        </w:smartTag>
      </w:smartTag>
    </w:p>
    <w:p w:rsidR="009711B2" w:rsidRPr="003675F8" w:rsidRDefault="009711B2" w:rsidP="009711B2">
      <w:pPr>
        <w:rPr>
          <w:color w:val="000000"/>
          <w:sz w:val="22"/>
          <w:szCs w:val="22"/>
        </w:rPr>
      </w:pPr>
    </w:p>
    <w:p w:rsidR="009711B2" w:rsidRPr="003675F8" w:rsidRDefault="009711B2" w:rsidP="009711B2">
      <w:pPr>
        <w:rPr>
          <w:color w:val="000000"/>
          <w:sz w:val="22"/>
          <w:szCs w:val="22"/>
        </w:rPr>
      </w:pPr>
    </w:p>
    <w:p w:rsidR="009711B2" w:rsidRPr="009711B2" w:rsidRDefault="009711B2" w:rsidP="009711B2">
      <w:pPr>
        <w:pStyle w:val="Footer"/>
        <w:spacing w:after="100"/>
        <w:rPr>
          <w:bCs/>
        </w:rPr>
      </w:pPr>
      <w:r w:rsidRPr="009711B2">
        <w:rPr>
          <w:bCs/>
        </w:rPr>
        <w:t>Contact Details:</w:t>
      </w:r>
    </w:p>
    <w:p w:rsidR="009711B2" w:rsidRPr="003675F8" w:rsidRDefault="009711B2" w:rsidP="009711B2">
      <w:pPr>
        <w:pStyle w:val="Footer"/>
        <w:tabs>
          <w:tab w:val="left" w:pos="742"/>
        </w:tabs>
        <w:rPr>
          <w:bCs/>
        </w:rPr>
      </w:pPr>
      <w:r w:rsidRPr="003675F8">
        <w:rPr>
          <w:bCs/>
        </w:rPr>
        <w:t xml:space="preserve">Tel: +61 2 </w:t>
      </w:r>
      <w:ins w:id="10" w:author="Chris Agius" w:date="2019-05-17T16:04:00Z">
        <w:r w:rsidR="003A48BE">
          <w:rPr>
            <w:bCs/>
          </w:rPr>
          <w:t>4628 4690</w:t>
        </w:r>
      </w:ins>
      <w:del w:id="11" w:author="Chris Agius" w:date="2019-05-17T16:05:00Z">
        <w:r w:rsidRPr="003675F8" w:rsidDel="003A48BE">
          <w:rPr>
            <w:bCs/>
          </w:rPr>
          <w:delText>8206 6940</w:delText>
        </w:r>
      </w:del>
    </w:p>
    <w:p w:rsidR="009711B2" w:rsidRPr="003675F8" w:rsidRDefault="009711B2" w:rsidP="009711B2">
      <w:pPr>
        <w:pStyle w:val="Footer"/>
        <w:tabs>
          <w:tab w:val="left" w:pos="884"/>
        </w:tabs>
        <w:rPr>
          <w:bCs/>
        </w:rPr>
      </w:pPr>
      <w:r w:rsidRPr="003675F8">
        <w:rPr>
          <w:bCs/>
        </w:rPr>
        <w:t xml:space="preserve">Fax: +61 2 </w:t>
      </w:r>
      <w:ins w:id="12" w:author="Chris Agius" w:date="2019-05-17T16:05:00Z">
        <w:r w:rsidR="003A48BE">
          <w:rPr>
            <w:bCs/>
          </w:rPr>
          <w:t>4627 5285</w:t>
        </w:r>
      </w:ins>
      <w:del w:id="13" w:author="Chris Agius" w:date="2019-05-17T16:05:00Z">
        <w:r w:rsidRPr="003675F8" w:rsidDel="003A48BE">
          <w:rPr>
            <w:bCs/>
          </w:rPr>
          <w:delText>8206 6272</w:delText>
        </w:r>
      </w:del>
    </w:p>
    <w:p w:rsidR="009711B2" w:rsidRPr="003675F8" w:rsidRDefault="009711B2" w:rsidP="009711B2">
      <w:pPr>
        <w:pStyle w:val="Footer"/>
        <w:rPr>
          <w:bCs/>
        </w:rPr>
      </w:pPr>
      <w:r w:rsidRPr="003675F8">
        <w:rPr>
          <w:bCs/>
        </w:rPr>
        <w:t xml:space="preserve">e-mail: </w:t>
      </w:r>
      <w:ins w:id="14" w:author="Chris Agius" w:date="2019-05-17T16:05:00Z">
        <w:r w:rsidR="003A48BE">
          <w:rPr>
            <w:bCs/>
          </w:rPr>
          <w:fldChar w:fldCharType="begin"/>
        </w:r>
        <w:r w:rsidR="003A48BE">
          <w:rPr>
            <w:bCs/>
          </w:rPr>
          <w:instrText xml:space="preserve"> HYPERLINK "mailto:info</w:instrText>
        </w:r>
        <w:r w:rsidR="003A48BE">
          <w:rPr>
            <w:rStyle w:val="Hyperlink"/>
            <w:bCs/>
          </w:rPr>
          <w:instrText>@iecex.com</w:instrText>
        </w:r>
        <w:r w:rsidR="003A48BE">
          <w:rPr>
            <w:bCs/>
          </w:rPr>
          <w:instrText xml:space="preserve">" </w:instrText>
        </w:r>
        <w:r w:rsidR="003A48BE">
          <w:rPr>
            <w:bCs/>
          </w:rPr>
          <w:fldChar w:fldCharType="separate"/>
        </w:r>
        <w:r w:rsidR="003A48BE" w:rsidRPr="00E90615">
          <w:rPr>
            <w:rStyle w:val="Hyperlink"/>
            <w:bCs/>
          </w:rPr>
          <w:t>info@iecex.com</w:t>
        </w:r>
        <w:r w:rsidR="003A48BE">
          <w:rPr>
            <w:bCs/>
          </w:rPr>
          <w:fldChar w:fldCharType="end"/>
        </w:r>
        <w:r w:rsidR="003A48BE">
          <w:rPr>
            <w:rStyle w:val="Hyperlink"/>
            <w:bCs/>
          </w:rPr>
          <w:t xml:space="preserve"> </w:t>
        </w:r>
      </w:ins>
      <w:del w:id="15" w:author="Chris Agius" w:date="2019-05-17T16:05:00Z">
        <w:r w:rsidR="003A48BE" w:rsidDel="003A48BE">
          <w:rPr>
            <w:rStyle w:val="Hyperlink"/>
            <w:bCs/>
          </w:rPr>
          <w:fldChar w:fldCharType="begin"/>
        </w:r>
        <w:r w:rsidR="003A48BE" w:rsidDel="003A48BE">
          <w:rPr>
            <w:rStyle w:val="Hyperlink"/>
            <w:bCs/>
          </w:rPr>
          <w:delInstrText xml:space="preserve"> HYPERLINK "mailto:chris.agius@iecex.com" </w:delInstrText>
        </w:r>
        <w:r w:rsidR="003A48BE" w:rsidDel="003A48BE">
          <w:rPr>
            <w:rStyle w:val="Hyperlink"/>
            <w:bCs/>
          </w:rPr>
          <w:fldChar w:fldCharType="separate"/>
        </w:r>
        <w:r w:rsidRPr="003675F8" w:rsidDel="003A48BE">
          <w:rPr>
            <w:rStyle w:val="Hyperlink"/>
            <w:bCs/>
          </w:rPr>
          <w:delText>chris.agius@iecex.com</w:delText>
        </w:r>
        <w:r w:rsidR="003A48BE" w:rsidDel="003A48BE">
          <w:rPr>
            <w:rStyle w:val="Hyperlink"/>
            <w:bCs/>
          </w:rPr>
          <w:fldChar w:fldCharType="end"/>
        </w:r>
      </w:del>
    </w:p>
    <w:p w:rsidR="009711B2" w:rsidRPr="003675F8" w:rsidRDefault="007A4141" w:rsidP="0056147D">
      <w:pPr>
        <w:pStyle w:val="Footer"/>
      </w:pPr>
      <w:hyperlink r:id="rId11" w:history="1">
        <w:r w:rsidR="009711B2" w:rsidRPr="003675F8">
          <w:rPr>
            <w:rStyle w:val="Hyperlink"/>
          </w:rPr>
          <w:t>http://www.iecex.com</w:t>
        </w:r>
      </w:hyperlink>
    </w:p>
    <w:p w:rsidR="00DA72A1" w:rsidRPr="00F97188" w:rsidRDefault="00DA72A1">
      <w:pPr>
        <w:pStyle w:val="BodyText"/>
      </w:pPr>
    </w:p>
    <w:p w:rsidR="00DA72A1" w:rsidRPr="00F97188" w:rsidRDefault="00DA72A1">
      <w:pPr>
        <w:pStyle w:val="BodyText"/>
        <w:rPr>
          <w:sz w:val="20"/>
        </w:rPr>
      </w:pPr>
    </w:p>
    <w:p w:rsidR="00DA72A1" w:rsidRPr="00F97188" w:rsidRDefault="00DA72A1">
      <w:pPr>
        <w:pStyle w:val="BodyText"/>
        <w:spacing w:before="11"/>
        <w:rPr>
          <w:sz w:val="16"/>
        </w:rPr>
      </w:pPr>
    </w:p>
    <w:p w:rsidR="009711B2" w:rsidRDefault="009711B2">
      <w:pPr>
        <w:widowControl w:val="0"/>
        <w:autoSpaceDE w:val="0"/>
        <w:autoSpaceDN w:val="0"/>
        <w:jc w:val="left"/>
        <w:rPr>
          <w:b/>
          <w:bCs/>
        </w:rPr>
      </w:pPr>
      <w:bookmarkStart w:id="16" w:name="Introduction"/>
      <w:bookmarkEnd w:id="16"/>
      <w:r>
        <w:br w:type="page"/>
      </w:r>
    </w:p>
    <w:p w:rsidR="00DA72A1" w:rsidRDefault="008D4394" w:rsidP="005D6DE1">
      <w:pPr>
        <w:pStyle w:val="HEADINGNonumber"/>
      </w:pPr>
      <w:r w:rsidRPr="00F97188">
        <w:lastRenderedPageBreak/>
        <w:t>Introduction</w:t>
      </w:r>
    </w:p>
    <w:p w:rsidR="009C77AB" w:rsidRPr="009C77AB" w:rsidRDefault="009C77AB" w:rsidP="009C77AB">
      <w:pPr>
        <w:pStyle w:val="PARAGRAPH"/>
      </w:pPr>
    </w:p>
    <w:p w:rsidR="00DA72A1" w:rsidRPr="00F97188" w:rsidRDefault="008D4394" w:rsidP="007A3B15">
      <w:pPr>
        <w:pStyle w:val="PARAGRAPH"/>
      </w:pPr>
      <w:r w:rsidRPr="00F97188">
        <w:t>A need exists within industry to issue IECEx Certificates that cover a defined number of products/items that are produced under a single production run. This form of Certificate is known as IECEx Unit Verification.</w:t>
      </w:r>
    </w:p>
    <w:p w:rsidR="00DA72A1" w:rsidRPr="00F97188" w:rsidRDefault="008D4394" w:rsidP="007A3B15">
      <w:pPr>
        <w:pStyle w:val="PARAGRAPH"/>
      </w:pPr>
      <w:r w:rsidRPr="00F97188">
        <w:t>This Operational Document is supplementary to the Operational manuals and procedures of the IECEx Certified Equipment Scheme, operated by IECEx Certification Bodies (ExCBs), to enable ExCBs to issue IECEx Certificates of Conformity for individual equipment or apparatus operating in explosive atmospheres where either explosive gases or combustible dusts may be present.</w:t>
      </w:r>
    </w:p>
    <w:p w:rsidR="00DA72A1" w:rsidRPr="00F97188" w:rsidRDefault="008D4394" w:rsidP="007A3B15">
      <w:pPr>
        <w:pStyle w:val="PARAGRAPH"/>
      </w:pPr>
      <w:r w:rsidRPr="00F97188">
        <w:t>The following principles, as agreed by ExMC, are applied in the course of issuing IECEx Certificates of Conformity for Unit Verification:</w:t>
      </w:r>
    </w:p>
    <w:p w:rsidR="00DA72A1" w:rsidRPr="00F97188" w:rsidRDefault="008D4394" w:rsidP="007A3B15">
      <w:pPr>
        <w:pStyle w:val="ListBullet"/>
      </w:pPr>
      <w:r w:rsidRPr="00F97188">
        <w:t>An IECEx Certificate covering Unit Verification can be issued for a Defined number of items under a single production run. IECEx Unit Verification Certificates do not cover “future’ production runs.</w:t>
      </w:r>
    </w:p>
    <w:p w:rsidR="00DA72A1" w:rsidRPr="00F97188" w:rsidRDefault="008D4394" w:rsidP="007A3B15">
      <w:pPr>
        <w:pStyle w:val="ListBullet"/>
      </w:pPr>
      <w:r w:rsidRPr="00F97188">
        <w:t>Certificates shall be the same as the existing CoC BUT listing the serial numbers or other unique identification to be clear which specific items are covered by Certification. To be listed on page 1 of the Certificate, or a reference from page 1.</w:t>
      </w:r>
    </w:p>
    <w:p w:rsidR="00DA72A1" w:rsidRPr="00F97188" w:rsidRDefault="008D4394" w:rsidP="007A3B15">
      <w:pPr>
        <w:pStyle w:val="ListBullet"/>
      </w:pPr>
      <w:r w:rsidRPr="00F97188">
        <w:t>A Full and complete ExTR to be issued, according to IECEx 02.</w:t>
      </w:r>
    </w:p>
    <w:p w:rsidR="00DA72A1" w:rsidRPr="00F97188" w:rsidRDefault="008D4394" w:rsidP="007A3B15">
      <w:pPr>
        <w:pStyle w:val="ListBullet"/>
      </w:pPr>
      <w:r w:rsidRPr="00F97188">
        <w:t>The ExTL and ExCB are responsible for verifying that all defined units are identical to the items tested / evaluated prior to those shipped by the manufacturer.</w:t>
      </w:r>
    </w:p>
    <w:p w:rsidR="00DA72A1" w:rsidRPr="00F97188" w:rsidRDefault="008D4394" w:rsidP="007A3B15">
      <w:pPr>
        <w:pStyle w:val="ListBullet"/>
      </w:pPr>
      <w:r w:rsidRPr="00F97188">
        <w:t>Full requirements of Standards apply. Additional samples/subassemblies may need to be produced to undergo destructive tests.</w:t>
      </w:r>
    </w:p>
    <w:p w:rsidR="00DA72A1" w:rsidRPr="00F97188" w:rsidRDefault="008D4394" w:rsidP="007A3B15">
      <w:pPr>
        <w:pStyle w:val="ListBullet"/>
      </w:pPr>
      <w:r w:rsidRPr="00F97188">
        <w:t>Use ISO/IEC Guide 67 as a reference.</w:t>
      </w:r>
    </w:p>
    <w:p w:rsidR="00DA72A1" w:rsidRPr="00F97188" w:rsidRDefault="008D4394" w:rsidP="007A3B15">
      <w:pPr>
        <w:pStyle w:val="ListBullet"/>
      </w:pPr>
      <w:r w:rsidRPr="00F97188">
        <w:t>No Quality Assessment or ISO 9001 certification is required or verified at the time of issuing an IECEx Unit Verification Certificate.</w:t>
      </w:r>
    </w:p>
    <w:p w:rsidR="00DA72A1" w:rsidRPr="00F97188" w:rsidRDefault="008D4394" w:rsidP="007A3B15">
      <w:pPr>
        <w:pStyle w:val="ListBullet"/>
      </w:pPr>
      <w:r w:rsidRPr="00F97188">
        <w:t>Include “Unit Verification” Text for the QAR field of the Certificate.</w:t>
      </w:r>
    </w:p>
    <w:p w:rsidR="00DA72A1" w:rsidRPr="00F97188" w:rsidRDefault="008D4394" w:rsidP="007A3B15">
      <w:pPr>
        <w:pStyle w:val="ListBullet"/>
      </w:pPr>
      <w:r w:rsidRPr="00F97188">
        <w:t>The certificate reference number shall the same as existing CoC system.</w:t>
      </w:r>
    </w:p>
    <w:p w:rsidR="00DA72A1" w:rsidRPr="00F97188" w:rsidRDefault="008D4394" w:rsidP="007A3B15">
      <w:pPr>
        <w:pStyle w:val="ListBullet"/>
      </w:pPr>
      <w:r w:rsidRPr="00F97188">
        <w:t>No limit to the number of Units permitted to be covered, BUT all serial numbers or other individual identifications SHALL be listed on the IECEx certificate- (IECEx ExMC will monitor this policy).</w:t>
      </w:r>
    </w:p>
    <w:p w:rsidR="00DA72A1" w:rsidRPr="00F97188" w:rsidRDefault="008D4394" w:rsidP="007A3B15">
      <w:pPr>
        <w:pStyle w:val="ListBullet"/>
      </w:pPr>
      <w:r w:rsidRPr="00F97188">
        <w:t>ExCBs/ExTLs currently operating in the IECEx 02 Scheme do not require scope extension applications, however are required to have the requirements of this OD 033 embodied within their internal operating procedures.</w:t>
      </w:r>
    </w:p>
    <w:p w:rsidR="00DA72A1" w:rsidRPr="00F97188" w:rsidRDefault="008D4394" w:rsidP="007A3B15">
      <w:pPr>
        <w:pStyle w:val="ListBullet"/>
      </w:pPr>
      <w:r w:rsidRPr="00F97188">
        <w:t>New issues of Issued Unit Verification CoC are NOT permitted.</w:t>
      </w:r>
    </w:p>
    <w:p w:rsidR="00DA72A1" w:rsidRPr="00F97188" w:rsidRDefault="008D4394" w:rsidP="007A3B15">
      <w:pPr>
        <w:pStyle w:val="ListBullet"/>
      </w:pPr>
      <w:r w:rsidRPr="00F97188">
        <w:t>Unit Verification may cover repaired items but does not address the repair process.</w:t>
      </w:r>
    </w:p>
    <w:p w:rsidR="00DA72A1" w:rsidRPr="00F97188" w:rsidRDefault="008D4394" w:rsidP="007A3B15">
      <w:pPr>
        <w:pStyle w:val="PARAGRAPH"/>
      </w:pPr>
      <w:r w:rsidRPr="00F97188">
        <w:t>The purpose of the Operational Document is to ensure that each ExCB, accepted by ExMC for the purposes of issuing IECEx Unit Verification Certificates, processes applications  from Ex manufacturers with the same approach and technical rigour, known as “certifying the IECEx way”.</w:t>
      </w:r>
    </w:p>
    <w:p w:rsidR="00DA72A1" w:rsidRPr="00F97188" w:rsidRDefault="008D4394" w:rsidP="007A3B15">
      <w:pPr>
        <w:pStyle w:val="PARAGRAPH"/>
      </w:pPr>
      <w:r w:rsidRPr="00F97188">
        <w:t>This IECEx Operational Document comprises the following Sections:</w:t>
      </w:r>
    </w:p>
    <w:p w:rsidR="00DA72A1" w:rsidRPr="00F97188" w:rsidRDefault="008D4394" w:rsidP="00F97188">
      <w:pPr>
        <w:pStyle w:val="PARAGRAPH"/>
        <w:tabs>
          <w:tab w:val="left" w:pos="1134"/>
        </w:tabs>
      </w:pPr>
      <w:r w:rsidRPr="00F97188">
        <w:rPr>
          <w:b/>
        </w:rPr>
        <w:t>Section 1</w:t>
      </w:r>
      <w:r w:rsidRPr="00F97188">
        <w:rPr>
          <w:b/>
        </w:rPr>
        <w:tab/>
      </w:r>
      <w:r w:rsidRPr="00F97188">
        <w:t>Procedures for issuing an IECEx Unit Verification Certificate</w:t>
      </w:r>
    </w:p>
    <w:p w:rsidR="00DA72A1" w:rsidRPr="00F97188" w:rsidRDefault="008D4394" w:rsidP="00F97188">
      <w:pPr>
        <w:pStyle w:val="PARAGRAPH"/>
        <w:tabs>
          <w:tab w:val="left" w:pos="1134"/>
        </w:tabs>
      </w:pPr>
      <w:r w:rsidRPr="00F97188">
        <w:rPr>
          <w:b/>
        </w:rPr>
        <w:t>Section 2</w:t>
      </w:r>
      <w:r w:rsidRPr="00F97188">
        <w:rPr>
          <w:b/>
        </w:rPr>
        <w:tab/>
      </w:r>
      <w:r w:rsidRPr="00F97188">
        <w:t>Changes to products covered by IECEx Unit Verification Certificates</w:t>
      </w:r>
    </w:p>
    <w:p w:rsidR="00DA72A1" w:rsidRPr="00F97188" w:rsidRDefault="008D4394" w:rsidP="00F97188">
      <w:pPr>
        <w:pStyle w:val="PARAGRAPH"/>
        <w:tabs>
          <w:tab w:val="left" w:pos="1134"/>
        </w:tabs>
      </w:pPr>
      <w:r w:rsidRPr="00F97188">
        <w:rPr>
          <w:b/>
        </w:rPr>
        <w:t>Annex A</w:t>
      </w:r>
      <w:r w:rsidRPr="00F97188">
        <w:rPr>
          <w:b/>
        </w:rPr>
        <w:tab/>
      </w:r>
      <w:r w:rsidRPr="00F97188">
        <w:t>Documentation checklist for applications - IECEx Unit Verification Certificate</w:t>
      </w:r>
    </w:p>
    <w:p w:rsidR="00DA72A1" w:rsidRPr="00F97188" w:rsidRDefault="008D4394" w:rsidP="007A3B15">
      <w:pPr>
        <w:pStyle w:val="PARAGRAPH"/>
      </w:pPr>
      <w:r w:rsidRPr="00F97188">
        <w:t>The procedures are set out in table form identifying:</w:t>
      </w:r>
    </w:p>
    <w:p w:rsidR="00DA72A1" w:rsidRPr="00F97188" w:rsidRDefault="008D4394" w:rsidP="007A3B15">
      <w:pPr>
        <w:pStyle w:val="ListBullet"/>
      </w:pPr>
      <w:r w:rsidRPr="00F97188">
        <w:lastRenderedPageBreak/>
        <w:t>Step number showing the link between flowcharts and table.</w:t>
      </w:r>
    </w:p>
    <w:p w:rsidR="00DA72A1" w:rsidRPr="00F97188" w:rsidRDefault="008D4394" w:rsidP="007A3B15">
      <w:pPr>
        <w:pStyle w:val="ListBullet"/>
      </w:pPr>
      <w:r w:rsidRPr="00F97188">
        <w:t>Description of the activity.</w:t>
      </w:r>
    </w:p>
    <w:p w:rsidR="00DA72A1" w:rsidRPr="00F97188" w:rsidRDefault="008D4394" w:rsidP="007A3B15">
      <w:pPr>
        <w:pStyle w:val="ListBullet"/>
      </w:pPr>
      <w:r w:rsidRPr="00F97188">
        <w:t>Related documents.</w:t>
      </w:r>
    </w:p>
    <w:p w:rsidR="00DA72A1" w:rsidRPr="00F97188" w:rsidRDefault="008D4394" w:rsidP="007A3B15">
      <w:pPr>
        <w:pStyle w:val="ListBullet"/>
      </w:pPr>
      <w:r w:rsidRPr="00F97188">
        <w:t>Responsible person or party.</w:t>
      </w:r>
    </w:p>
    <w:p w:rsidR="00DA72A1" w:rsidRPr="00F97188" w:rsidRDefault="008D4394" w:rsidP="00F97188">
      <w:pPr>
        <w:pStyle w:val="ListBullet"/>
        <w:spacing w:after="200"/>
      </w:pPr>
      <w:r w:rsidRPr="00F97188">
        <w:t>Additional comments and remarks where appropriate.</w:t>
      </w:r>
    </w:p>
    <w:p w:rsidR="00DA72A1" w:rsidRPr="00F97188" w:rsidRDefault="008D4394" w:rsidP="007A3B15">
      <w:pPr>
        <w:pStyle w:val="PARAGRAPH"/>
      </w:pPr>
      <w:r w:rsidRPr="00F97188">
        <w:t>The preparation of this document has been done so with the aim of alignment with various ISO/IEC International Standards and Guides, including but not limited to the following:</w:t>
      </w:r>
    </w:p>
    <w:p w:rsidR="00DA72A1" w:rsidRPr="00F97188" w:rsidRDefault="008D4394" w:rsidP="005D6DE1">
      <w:pPr>
        <w:pStyle w:val="PARAGRAPH"/>
        <w:ind w:left="993" w:hanging="993"/>
      </w:pPr>
      <w:r w:rsidRPr="00F97188">
        <w:t>Guide 28</w:t>
      </w:r>
      <w:r w:rsidRPr="00F97188">
        <w:tab/>
        <w:t>General rules for a model third-Party certification System for products.</w:t>
      </w:r>
    </w:p>
    <w:p w:rsidR="00DA72A1" w:rsidRPr="00F97188" w:rsidRDefault="008D4394" w:rsidP="005D6DE1">
      <w:pPr>
        <w:pStyle w:val="PARAGRAPH"/>
        <w:ind w:left="993" w:hanging="993"/>
      </w:pPr>
      <w:r w:rsidRPr="00F97188">
        <w:t>Guide 27</w:t>
      </w:r>
      <w:r w:rsidRPr="00F97188">
        <w:tab/>
        <w:t>Guidelines for corrective action to be taken by a certification body in the event of misuse of its mark of conformity.</w:t>
      </w:r>
    </w:p>
    <w:p w:rsidR="00DA72A1" w:rsidRPr="00F97188" w:rsidRDefault="004F4F71" w:rsidP="005D6DE1">
      <w:pPr>
        <w:pStyle w:val="PARAGRAPH"/>
        <w:ind w:left="993" w:hanging="993"/>
      </w:pPr>
      <w:ins w:id="17" w:author="Chris Agius" w:date="2019-05-17T16:37:00Z">
        <w:r>
          <w:t>ISO/IEC 17065</w:t>
        </w:r>
      </w:ins>
      <w:del w:id="18" w:author="Chris Agius" w:date="2019-05-17T16:37:00Z">
        <w:r w:rsidR="008D4394" w:rsidRPr="00F97188" w:rsidDel="004F4F71">
          <w:delText>Guide 65</w:delText>
        </w:r>
      </w:del>
      <w:r w:rsidR="008D4394" w:rsidRPr="00F97188">
        <w:tab/>
      </w:r>
      <w:ins w:id="19" w:author="Chris Agius" w:date="2019-05-17T16:47:00Z">
        <w:r w:rsidR="00727D03" w:rsidRPr="00727D03">
          <w:t>Conformity assessment — Requirements for bodies certifying products, processes and services</w:t>
        </w:r>
      </w:ins>
      <w:del w:id="20" w:author="Chris Agius" w:date="2019-05-17T16:47:00Z">
        <w:r w:rsidR="008D4394" w:rsidRPr="00F97188" w:rsidDel="00727D03">
          <w:delText>General requirements for bodies operating product certification systems.</w:delText>
        </w:r>
      </w:del>
    </w:p>
    <w:p w:rsidR="007A3B15" w:rsidRPr="00F97188" w:rsidRDefault="007A3B15">
      <w:pPr>
        <w:widowControl w:val="0"/>
        <w:autoSpaceDE w:val="0"/>
        <w:autoSpaceDN w:val="0"/>
        <w:jc w:val="left"/>
      </w:pPr>
      <w:r w:rsidRPr="00F97188">
        <w:br w:type="page"/>
      </w:r>
    </w:p>
    <w:p w:rsidR="00DA72A1" w:rsidRPr="00F97188" w:rsidRDefault="008D4394" w:rsidP="007A3B15">
      <w:pPr>
        <w:pStyle w:val="HEADINGNonumber"/>
      </w:pPr>
      <w:r w:rsidRPr="00F97188">
        <w:lastRenderedPageBreak/>
        <w:t>SECTION 1</w:t>
      </w:r>
    </w:p>
    <w:p w:rsidR="00DA72A1" w:rsidRPr="00F97188" w:rsidRDefault="008D4394" w:rsidP="00F97188">
      <w:pPr>
        <w:pStyle w:val="HEADINGNonumber"/>
      </w:pPr>
      <w:r w:rsidRPr="00F97188">
        <w:t>Procedures for the Issuing of an IECEx Unit Verification Certificate</w:t>
      </w:r>
    </w:p>
    <w:p w:rsidR="00F97188" w:rsidRPr="00F97188" w:rsidRDefault="00F97188" w:rsidP="00F97188">
      <w:pPr>
        <w:pStyle w:val="PARAGRAPH"/>
      </w:pPr>
    </w:p>
    <w:p w:rsidR="00DA72A1" w:rsidRPr="00F97188" w:rsidRDefault="008D4394" w:rsidP="00F97188">
      <w:pPr>
        <w:pStyle w:val="PARAGRAPH"/>
      </w:pPr>
      <w:r w:rsidRPr="00F97188">
        <w:t>This Section is to be applied by ExCBs  when processing  applications  for an IECEx  Unit Verification Certificate.</w:t>
      </w:r>
    </w:p>
    <w:p w:rsidR="00DA72A1" w:rsidRPr="00F97188" w:rsidRDefault="008D4394" w:rsidP="00F97188">
      <w:pPr>
        <w:pStyle w:val="PARAGRAPH"/>
      </w:pPr>
      <w:r w:rsidRPr="00F97188">
        <w:t xml:space="preserve">These steps are in line with the requirements of ISO/IEC </w:t>
      </w:r>
      <w:ins w:id="21" w:author="Chris Agius" w:date="2019-05-17T16:47:00Z">
        <w:r w:rsidR="00727D03">
          <w:t>17065</w:t>
        </w:r>
      </w:ins>
      <w:del w:id="22" w:author="Chris Agius" w:date="2019-05-17T16:47:00Z">
        <w:r w:rsidRPr="00F97188" w:rsidDel="00727D03">
          <w:delText>Guide 65, General requirements for bodies operating product certification systems</w:delText>
        </w:r>
      </w:del>
      <w:r w:rsidRPr="00F97188">
        <w:t>, in addition to the requirements as laid down in the IECEx Scheme rules, IECEx 02 for certified product.</w:t>
      </w:r>
    </w:p>
    <w:p w:rsidR="00DA72A1" w:rsidRPr="00F97188" w:rsidRDefault="008D4394" w:rsidP="00F97188">
      <w:pPr>
        <w:pStyle w:val="PARAGRAPH"/>
      </w:pPr>
      <w:r w:rsidRPr="00F97188">
        <w:t>Annex A contains a checklist of documentation required to fulfil Application and IECEx OD 017 requirements.</w:t>
      </w:r>
    </w:p>
    <w:p w:rsidR="00DA72A1" w:rsidRPr="00F97188" w:rsidRDefault="008D4394" w:rsidP="00F97188">
      <w:pPr>
        <w:pStyle w:val="PARAGRAPH"/>
      </w:pPr>
      <w:r w:rsidRPr="00F97188">
        <w:t>The following is a broad outline of how applications for IECEx Unit Verification Certificates are processed:</w:t>
      </w:r>
    </w:p>
    <w:p w:rsidR="00DA72A1" w:rsidRPr="00F97188" w:rsidRDefault="008D4394" w:rsidP="00F97188">
      <w:pPr>
        <w:pStyle w:val="ListBullet"/>
      </w:pPr>
      <w:r w:rsidRPr="00F97188">
        <w:t>The Applicant/Manufacturer is responsible for ensuring steps 1 - 6 are met.</w:t>
      </w:r>
    </w:p>
    <w:p w:rsidR="00DA72A1" w:rsidRPr="00F97188" w:rsidRDefault="008D4394" w:rsidP="00F97188">
      <w:pPr>
        <w:pStyle w:val="ListBullet"/>
      </w:pPr>
      <w:r w:rsidRPr="00F97188">
        <w:t>The ExCB must review the Application.</w:t>
      </w:r>
    </w:p>
    <w:p w:rsidR="00DA72A1" w:rsidRPr="00F97188" w:rsidRDefault="008D4394" w:rsidP="00F97188">
      <w:pPr>
        <w:pStyle w:val="ListBullet"/>
      </w:pPr>
      <w:r w:rsidRPr="00F97188">
        <w:t>The documentation is reviewed (all the drawings, relevant datasheets and other data).</w:t>
      </w:r>
    </w:p>
    <w:p w:rsidR="00DA72A1" w:rsidRPr="00F97188" w:rsidRDefault="008D4394" w:rsidP="00F97188">
      <w:pPr>
        <w:pStyle w:val="ListBullet"/>
      </w:pPr>
      <w:r w:rsidRPr="00F97188">
        <w:t>A test report (ExTR) is prepared, in accordance with IECEx 02. As testing progresses, the ExTR results are compared with Technical Standards applicable to the equipment described on the Application. On completion of testing, the ExTR is issued.</w:t>
      </w:r>
    </w:p>
    <w:p w:rsidR="00DA72A1" w:rsidRDefault="008D4394" w:rsidP="00F97188">
      <w:pPr>
        <w:pStyle w:val="ListBullet"/>
        <w:spacing w:after="200"/>
        <w:rPr>
          <w:ins w:id="23" w:author="Chris Agius" w:date="2019-05-17T16:33:00Z"/>
        </w:rPr>
      </w:pPr>
      <w:r w:rsidRPr="00F97188">
        <w:t>An IECEx Unit Verification Certificates are issued via the IECEx “on-line” certificate system.</w:t>
      </w:r>
    </w:p>
    <w:p w:rsidR="004F4F71" w:rsidRPr="00F97188" w:rsidRDefault="004F4F71" w:rsidP="00F97188">
      <w:pPr>
        <w:pStyle w:val="ListBullet"/>
        <w:spacing w:after="200"/>
      </w:pPr>
      <w:ins w:id="24" w:author="Chris Agius" w:date="2019-05-17T16:33:00Z">
        <w:r>
          <w:t>The provisions of IECEx OD 024</w:t>
        </w:r>
      </w:ins>
      <w:r w:rsidR="0056147D">
        <w:t xml:space="preserve">, </w:t>
      </w:r>
      <w:ins w:id="25" w:author="Chris Agius" w:date="2019-05-23T14:09:00Z">
        <w:r w:rsidR="0056147D" w:rsidRPr="00E859FF">
          <w:rPr>
            <w:lang w:val="en-US"/>
          </w:rPr>
          <w:t xml:space="preserve">IECEx Rules of Procedure covering </w:t>
        </w:r>
        <w:r w:rsidR="0056147D">
          <w:rPr>
            <w:lang w:val="en-US"/>
          </w:rPr>
          <w:t>off-site</w:t>
        </w:r>
        <w:r w:rsidR="0056147D" w:rsidRPr="00E859FF">
          <w:rPr>
            <w:lang w:val="en-US"/>
          </w:rPr>
          <w:t xml:space="preserve"> or witness testing at a manufacturer</w:t>
        </w:r>
        <w:r w:rsidR="0056147D">
          <w:rPr>
            <w:lang w:val="en-US"/>
          </w:rPr>
          <w:t xml:space="preserve">’s, </w:t>
        </w:r>
        <w:r w:rsidR="0056147D" w:rsidRPr="00E859FF">
          <w:rPr>
            <w:lang w:val="en-US"/>
          </w:rPr>
          <w:t>user</w:t>
        </w:r>
        <w:r w:rsidR="0056147D">
          <w:rPr>
            <w:lang w:val="en-US"/>
          </w:rPr>
          <w:t>’s</w:t>
        </w:r>
        <w:r w:rsidR="0056147D" w:rsidRPr="00E859FF">
          <w:rPr>
            <w:lang w:val="en-US"/>
          </w:rPr>
          <w:t xml:space="preserve"> </w:t>
        </w:r>
        <w:r w:rsidR="0056147D">
          <w:rPr>
            <w:lang w:val="en-US"/>
          </w:rPr>
          <w:t xml:space="preserve">or third party’s </w:t>
        </w:r>
        <w:r w:rsidR="0056147D" w:rsidRPr="00E859FF">
          <w:rPr>
            <w:lang w:val="en-US"/>
          </w:rPr>
          <w:t>facility</w:t>
        </w:r>
        <w:r w:rsidR="0056147D">
          <w:rPr>
            <w:lang w:val="en-US"/>
          </w:rPr>
          <w:t>,</w:t>
        </w:r>
        <w:r w:rsidR="0056147D">
          <w:t xml:space="preserve"> </w:t>
        </w:r>
      </w:ins>
      <w:ins w:id="26" w:author="Chris Agius" w:date="2019-05-17T16:33:00Z">
        <w:r>
          <w:t>concerning testing at other locations may be used for Unit Verification</w:t>
        </w:r>
      </w:ins>
    </w:p>
    <w:p w:rsidR="00DA72A1" w:rsidRPr="00F97188" w:rsidRDefault="008D4394" w:rsidP="00F97188">
      <w:pPr>
        <w:pStyle w:val="PARAGRAPH"/>
        <w:rPr>
          <w:b/>
        </w:rPr>
      </w:pPr>
      <w:bookmarkStart w:id="27" w:name="Marking_of_products_covered_by_IECEx_Uni"/>
      <w:bookmarkEnd w:id="27"/>
      <w:r w:rsidRPr="00F97188">
        <w:rPr>
          <w:b/>
        </w:rPr>
        <w:t>Marking of products covered by IECEx Unit Verification Certificates</w:t>
      </w:r>
    </w:p>
    <w:p w:rsidR="001D03A2" w:rsidRDefault="008D4394" w:rsidP="00F97188">
      <w:pPr>
        <w:pStyle w:val="PARAGRAPH"/>
      </w:pPr>
      <w:r w:rsidRPr="00F97188">
        <w:t>The marking for IECEx Unit Verification Certificates is the same as for conventional IECEx Certificates of Conformity. See OD 011 Parts 1 and 2 for details.</w:t>
      </w:r>
    </w:p>
    <w:p w:rsidR="001D03A2" w:rsidRDefault="001D03A2">
      <w:pPr>
        <w:widowControl w:val="0"/>
        <w:autoSpaceDE w:val="0"/>
        <w:autoSpaceDN w:val="0"/>
        <w:jc w:val="left"/>
      </w:pPr>
      <w:r>
        <w:br w:type="page"/>
      </w:r>
    </w:p>
    <w:p w:rsidR="00DA72A1" w:rsidRPr="00F97188" w:rsidRDefault="001D03A2" w:rsidP="00F97188">
      <w:pPr>
        <w:pStyle w:val="PARAGRAPH"/>
      </w:pPr>
      <w:r>
        <w:lastRenderedPageBreak/>
        <w:t>Figure 1 – Applications for IECEx Unit Verification Certificate</w:t>
      </w:r>
    </w:p>
    <w:p w:rsidR="00F97188" w:rsidRPr="00F97188" w:rsidRDefault="00F97188" w:rsidP="00F97188">
      <w:pPr>
        <w:pStyle w:val="BodyText"/>
        <w:spacing w:before="120"/>
        <w:ind w:right="464"/>
      </w:pPr>
    </w:p>
    <w:p w:rsidR="00DA72A1" w:rsidRPr="00F97188" w:rsidRDefault="004F4F71">
      <w:pPr>
        <w:sectPr w:rsidR="00DA72A1" w:rsidRPr="00F97188" w:rsidSect="007A3B15">
          <w:pgSz w:w="11910" w:h="16840" w:code="9"/>
          <w:pgMar w:top="1701" w:right="1418" w:bottom="851" w:left="1418" w:header="1134" w:footer="851" w:gutter="0"/>
          <w:cols w:space="720"/>
        </w:sectPr>
      </w:pPr>
      <w:r>
        <w:rPr>
          <w:noProof/>
          <w:lang w:val="en-AU" w:eastAsia="en-AU"/>
        </w:rPr>
        <w:drawing>
          <wp:inline distT="0" distB="0" distL="0" distR="0" wp14:anchorId="76E2301F" wp14:editId="5E5D1E9B">
            <wp:extent cx="5475514" cy="6799265"/>
            <wp:effectExtent l="0" t="0" r="0" b="190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32174" t="14182" r="31531" b="5692"/>
                    <a:stretch/>
                  </pic:blipFill>
                  <pic:spPr bwMode="auto">
                    <a:xfrm>
                      <a:off x="0" y="0"/>
                      <a:ext cx="5484572" cy="6810513"/>
                    </a:xfrm>
                    <a:prstGeom prst="rect">
                      <a:avLst/>
                    </a:prstGeom>
                    <a:ln>
                      <a:noFill/>
                    </a:ln>
                    <a:extLst>
                      <a:ext uri="{53640926-AAD7-44D8-BBD7-CCE9431645EC}">
                        <a14:shadowObscured xmlns:a14="http://schemas.microsoft.com/office/drawing/2010/main"/>
                      </a:ext>
                    </a:extLst>
                  </pic:spPr>
                </pic:pic>
              </a:graphicData>
            </a:graphic>
          </wp:inline>
        </w:drawing>
      </w:r>
    </w:p>
    <w:tbl>
      <w:tblPr>
        <w:tblStyle w:val="TableGrid"/>
        <w:tblW w:w="0" w:type="auto"/>
        <w:jc w:val="center"/>
        <w:tblLayout w:type="fixed"/>
        <w:tblLook w:val="04A0" w:firstRow="1" w:lastRow="0" w:firstColumn="1" w:lastColumn="0" w:noHBand="0" w:noVBand="1"/>
      </w:tblPr>
      <w:tblGrid>
        <w:gridCol w:w="851"/>
        <w:gridCol w:w="6067"/>
        <w:gridCol w:w="1985"/>
        <w:gridCol w:w="2552"/>
        <w:gridCol w:w="2901"/>
      </w:tblGrid>
      <w:tr w:rsidR="008C5220" w:rsidRPr="00367FF1" w:rsidTr="009C77AB">
        <w:trPr>
          <w:cantSplit/>
          <w:tblHeader/>
          <w:jc w:val="center"/>
        </w:trPr>
        <w:tc>
          <w:tcPr>
            <w:tcW w:w="851" w:type="dxa"/>
          </w:tcPr>
          <w:p w:rsidR="008C5220" w:rsidRPr="00367FF1" w:rsidRDefault="008C5220" w:rsidP="00807EF9">
            <w:pPr>
              <w:pStyle w:val="BodyText"/>
              <w:jc w:val="center"/>
              <w:rPr>
                <w:b/>
                <w:sz w:val="20"/>
                <w:szCs w:val="20"/>
              </w:rPr>
            </w:pPr>
            <w:r w:rsidRPr="00367FF1">
              <w:rPr>
                <w:b/>
                <w:sz w:val="20"/>
                <w:szCs w:val="20"/>
              </w:rPr>
              <w:lastRenderedPageBreak/>
              <w:t>Step</w:t>
            </w:r>
          </w:p>
        </w:tc>
        <w:tc>
          <w:tcPr>
            <w:tcW w:w="6067" w:type="dxa"/>
          </w:tcPr>
          <w:p w:rsidR="008C5220" w:rsidRPr="00367FF1" w:rsidRDefault="008C5220" w:rsidP="00807EF9">
            <w:pPr>
              <w:pStyle w:val="BodyText"/>
              <w:jc w:val="center"/>
              <w:rPr>
                <w:sz w:val="20"/>
                <w:szCs w:val="20"/>
              </w:rPr>
            </w:pPr>
            <w:r w:rsidRPr="00367FF1">
              <w:rPr>
                <w:b/>
                <w:sz w:val="20"/>
                <w:szCs w:val="20"/>
              </w:rPr>
              <w:t>Section 1- Procedures for the Issuing of an IECEx Unit Verification Certificate of Conformity –</w:t>
            </w:r>
            <w:r w:rsidRPr="00367FF1">
              <w:rPr>
                <w:b/>
                <w:sz w:val="20"/>
                <w:szCs w:val="20"/>
              </w:rPr>
              <w:br/>
              <w:t>Description of Activity</w:t>
            </w:r>
          </w:p>
        </w:tc>
        <w:tc>
          <w:tcPr>
            <w:tcW w:w="1985" w:type="dxa"/>
          </w:tcPr>
          <w:p w:rsidR="008C5220" w:rsidRPr="00367FF1" w:rsidRDefault="008C5220" w:rsidP="00807EF9">
            <w:pPr>
              <w:pStyle w:val="TableParagraph"/>
              <w:spacing w:before="0"/>
              <w:ind w:left="0"/>
              <w:jc w:val="center"/>
              <w:rPr>
                <w:b/>
              </w:rPr>
            </w:pPr>
            <w:r w:rsidRPr="00367FF1">
              <w:rPr>
                <w:b/>
              </w:rPr>
              <w:t>Related Documents</w:t>
            </w:r>
          </w:p>
        </w:tc>
        <w:tc>
          <w:tcPr>
            <w:tcW w:w="2552" w:type="dxa"/>
          </w:tcPr>
          <w:p w:rsidR="008C5220" w:rsidRPr="00367FF1" w:rsidRDefault="008C5220" w:rsidP="00807EF9">
            <w:pPr>
              <w:pStyle w:val="TableParagraph"/>
              <w:spacing w:before="0"/>
              <w:ind w:left="0"/>
              <w:jc w:val="center"/>
              <w:rPr>
                <w:b/>
              </w:rPr>
            </w:pPr>
            <w:r w:rsidRPr="00367FF1">
              <w:rPr>
                <w:b/>
              </w:rPr>
              <w:t>By Whom</w:t>
            </w:r>
          </w:p>
        </w:tc>
        <w:tc>
          <w:tcPr>
            <w:tcW w:w="2901" w:type="dxa"/>
            <w:tcMar>
              <w:top w:w="57" w:type="dxa"/>
              <w:left w:w="57" w:type="dxa"/>
              <w:bottom w:w="57" w:type="dxa"/>
              <w:right w:w="57" w:type="dxa"/>
            </w:tcMar>
          </w:tcPr>
          <w:p w:rsidR="008C5220" w:rsidRPr="00367FF1" w:rsidRDefault="008C5220" w:rsidP="00807EF9">
            <w:pPr>
              <w:pStyle w:val="BodyText"/>
              <w:jc w:val="center"/>
              <w:rPr>
                <w:sz w:val="20"/>
                <w:szCs w:val="20"/>
              </w:rPr>
            </w:pPr>
            <w:r w:rsidRPr="00367FF1">
              <w:rPr>
                <w:b/>
                <w:sz w:val="20"/>
                <w:szCs w:val="20"/>
              </w:rPr>
              <w:t>Notes/Comments</w:t>
            </w:r>
          </w:p>
        </w:tc>
      </w:tr>
      <w:tr w:rsidR="008C5220" w:rsidRPr="00367FF1" w:rsidTr="009C77AB">
        <w:trPr>
          <w:cantSplit/>
          <w:jc w:val="center"/>
        </w:trPr>
        <w:tc>
          <w:tcPr>
            <w:tcW w:w="851" w:type="dxa"/>
          </w:tcPr>
          <w:p w:rsidR="008C5220" w:rsidRPr="00367FF1" w:rsidRDefault="008C5220" w:rsidP="00807EF9">
            <w:pPr>
              <w:pStyle w:val="BodyText"/>
              <w:jc w:val="center"/>
              <w:rPr>
                <w:b/>
                <w:sz w:val="20"/>
                <w:szCs w:val="20"/>
              </w:rPr>
            </w:pPr>
            <w:r w:rsidRPr="00367FF1">
              <w:rPr>
                <w:b/>
                <w:sz w:val="20"/>
                <w:szCs w:val="20"/>
              </w:rPr>
              <w:t>1</w:t>
            </w:r>
          </w:p>
        </w:tc>
        <w:tc>
          <w:tcPr>
            <w:tcW w:w="6067" w:type="dxa"/>
          </w:tcPr>
          <w:p w:rsidR="008C5220" w:rsidRPr="00367FF1" w:rsidRDefault="008C5220" w:rsidP="00807EF9">
            <w:pPr>
              <w:pStyle w:val="TableParagraph"/>
              <w:spacing w:before="0"/>
              <w:ind w:left="0"/>
              <w:jc w:val="left"/>
            </w:pPr>
            <w:r w:rsidRPr="00367FF1">
              <w:t>Ex Manufacturer receives a contract to design and build a “one-off” or limited quantity/batch, usually for a special purpose or application.</w:t>
            </w:r>
          </w:p>
          <w:p w:rsidR="008C5220" w:rsidRPr="00367FF1" w:rsidRDefault="008C5220" w:rsidP="00807EF9">
            <w:pPr>
              <w:pStyle w:val="BodyText"/>
              <w:jc w:val="left"/>
              <w:rPr>
                <w:sz w:val="20"/>
                <w:szCs w:val="20"/>
              </w:rPr>
            </w:pPr>
            <w:r w:rsidRPr="00367FF1">
              <w:rPr>
                <w:sz w:val="20"/>
                <w:szCs w:val="20"/>
              </w:rPr>
              <w:t>Standards for design should be specified in the original contract.</w:t>
            </w:r>
          </w:p>
        </w:tc>
        <w:tc>
          <w:tcPr>
            <w:tcW w:w="1985" w:type="dxa"/>
          </w:tcPr>
          <w:p w:rsidR="008C5220" w:rsidRPr="00367FF1" w:rsidRDefault="008C5220" w:rsidP="00807EF9">
            <w:pPr>
              <w:pStyle w:val="TableParagraph"/>
              <w:spacing w:before="0"/>
              <w:ind w:left="0"/>
              <w:jc w:val="left"/>
            </w:pPr>
            <w:r w:rsidRPr="00367FF1">
              <w:t>IEC Standards</w:t>
            </w:r>
          </w:p>
          <w:p w:rsidR="008C5220" w:rsidRPr="00367FF1" w:rsidRDefault="008C5220" w:rsidP="00807EF9">
            <w:pPr>
              <w:pStyle w:val="TableParagraph"/>
              <w:spacing w:before="0"/>
              <w:ind w:left="0"/>
              <w:jc w:val="left"/>
            </w:pPr>
            <w:r w:rsidRPr="00367FF1">
              <w:t>National codes for electrical and mechanical safety</w:t>
            </w:r>
          </w:p>
        </w:tc>
        <w:tc>
          <w:tcPr>
            <w:tcW w:w="2552" w:type="dxa"/>
          </w:tcPr>
          <w:p w:rsidR="008C5220" w:rsidRPr="00367FF1" w:rsidRDefault="008C5220" w:rsidP="00807EF9">
            <w:pPr>
              <w:pStyle w:val="TableParagraph"/>
              <w:spacing w:before="0"/>
              <w:ind w:left="0"/>
              <w:jc w:val="left"/>
            </w:pPr>
            <w:r w:rsidRPr="00367FF1">
              <w:t xml:space="preserve">The Applicant (or agent). </w:t>
            </w:r>
          </w:p>
        </w:tc>
        <w:tc>
          <w:tcPr>
            <w:tcW w:w="2901" w:type="dxa"/>
            <w:tcMar>
              <w:top w:w="57" w:type="dxa"/>
              <w:left w:w="57" w:type="dxa"/>
              <w:bottom w:w="57" w:type="dxa"/>
              <w:right w:w="57" w:type="dxa"/>
            </w:tcMar>
          </w:tcPr>
          <w:p w:rsidR="008C5220" w:rsidRPr="00367FF1" w:rsidRDefault="008C5220" w:rsidP="00807EF9">
            <w:pPr>
              <w:pStyle w:val="BodyText"/>
              <w:jc w:val="left"/>
              <w:rPr>
                <w:sz w:val="20"/>
                <w:szCs w:val="20"/>
              </w:rPr>
            </w:pPr>
          </w:p>
        </w:tc>
      </w:tr>
      <w:tr w:rsidR="008C5220" w:rsidRPr="00367FF1" w:rsidTr="009C77AB">
        <w:trPr>
          <w:cantSplit/>
          <w:jc w:val="center"/>
        </w:trPr>
        <w:tc>
          <w:tcPr>
            <w:tcW w:w="851" w:type="dxa"/>
          </w:tcPr>
          <w:p w:rsidR="008C5220" w:rsidRPr="00367FF1" w:rsidRDefault="008C5220" w:rsidP="00807EF9">
            <w:pPr>
              <w:pStyle w:val="BodyText"/>
              <w:jc w:val="center"/>
              <w:rPr>
                <w:b/>
                <w:sz w:val="20"/>
                <w:szCs w:val="20"/>
              </w:rPr>
            </w:pPr>
            <w:r w:rsidRPr="00367FF1">
              <w:rPr>
                <w:b/>
                <w:sz w:val="20"/>
                <w:szCs w:val="20"/>
              </w:rPr>
              <w:t>2</w:t>
            </w:r>
          </w:p>
        </w:tc>
        <w:tc>
          <w:tcPr>
            <w:tcW w:w="6067" w:type="dxa"/>
          </w:tcPr>
          <w:p w:rsidR="008C5220" w:rsidRPr="00367FF1" w:rsidRDefault="008C5220" w:rsidP="00807EF9">
            <w:pPr>
              <w:pStyle w:val="BodyText"/>
              <w:jc w:val="left"/>
              <w:rPr>
                <w:sz w:val="20"/>
                <w:szCs w:val="20"/>
              </w:rPr>
            </w:pPr>
            <w:r w:rsidRPr="00367FF1">
              <w:rPr>
                <w:sz w:val="20"/>
                <w:szCs w:val="20"/>
              </w:rPr>
              <w:t>The design is approved by the Ex Manufacturer. The end user may review and approve the design before applying for IECEx certification.</w:t>
            </w:r>
          </w:p>
        </w:tc>
        <w:tc>
          <w:tcPr>
            <w:tcW w:w="1985" w:type="dxa"/>
          </w:tcPr>
          <w:p w:rsidR="008C5220" w:rsidRPr="00367FF1" w:rsidRDefault="008C5220" w:rsidP="00807EF9">
            <w:pPr>
              <w:pStyle w:val="BodyText"/>
              <w:jc w:val="left"/>
              <w:rPr>
                <w:sz w:val="20"/>
                <w:szCs w:val="20"/>
              </w:rPr>
            </w:pPr>
            <w:r w:rsidRPr="00367FF1">
              <w:rPr>
                <w:sz w:val="20"/>
                <w:szCs w:val="20"/>
              </w:rPr>
              <w:t>All design documents</w:t>
            </w:r>
          </w:p>
        </w:tc>
        <w:tc>
          <w:tcPr>
            <w:tcW w:w="2552" w:type="dxa"/>
          </w:tcPr>
          <w:p w:rsidR="008C5220" w:rsidRPr="00367FF1" w:rsidRDefault="008C5220" w:rsidP="00807EF9">
            <w:pPr>
              <w:pStyle w:val="TableParagraph"/>
              <w:spacing w:before="0"/>
              <w:ind w:left="0"/>
              <w:jc w:val="left"/>
            </w:pPr>
            <w:r w:rsidRPr="00367FF1">
              <w:t>The Applicant (and their customer).</w:t>
            </w:r>
          </w:p>
        </w:tc>
        <w:tc>
          <w:tcPr>
            <w:tcW w:w="2901" w:type="dxa"/>
            <w:tcMar>
              <w:top w:w="57" w:type="dxa"/>
              <w:left w:w="57" w:type="dxa"/>
              <w:bottom w:w="57" w:type="dxa"/>
              <w:right w:w="57" w:type="dxa"/>
            </w:tcMar>
          </w:tcPr>
          <w:p w:rsidR="008C5220" w:rsidRPr="00367FF1" w:rsidRDefault="008C5220" w:rsidP="00807EF9">
            <w:pPr>
              <w:pStyle w:val="BodyText"/>
              <w:jc w:val="left"/>
              <w:rPr>
                <w:sz w:val="20"/>
                <w:szCs w:val="20"/>
              </w:rPr>
            </w:pPr>
          </w:p>
        </w:tc>
      </w:tr>
      <w:tr w:rsidR="00367FF1" w:rsidRPr="00367FF1" w:rsidTr="009C77AB">
        <w:trPr>
          <w:cantSplit/>
          <w:jc w:val="center"/>
        </w:trPr>
        <w:tc>
          <w:tcPr>
            <w:tcW w:w="851" w:type="dxa"/>
          </w:tcPr>
          <w:p w:rsidR="00367FF1" w:rsidRPr="00367FF1" w:rsidRDefault="00367FF1" w:rsidP="00807EF9">
            <w:pPr>
              <w:pStyle w:val="BodyText"/>
              <w:jc w:val="center"/>
              <w:rPr>
                <w:b/>
                <w:sz w:val="20"/>
                <w:szCs w:val="20"/>
              </w:rPr>
            </w:pPr>
            <w:r w:rsidRPr="00367FF1">
              <w:rPr>
                <w:b/>
                <w:sz w:val="20"/>
                <w:szCs w:val="20"/>
              </w:rPr>
              <w:t>3</w:t>
            </w:r>
          </w:p>
        </w:tc>
        <w:tc>
          <w:tcPr>
            <w:tcW w:w="6067" w:type="dxa"/>
          </w:tcPr>
          <w:p w:rsidR="00367FF1" w:rsidRPr="00367FF1" w:rsidRDefault="00367FF1" w:rsidP="00807EF9">
            <w:pPr>
              <w:pStyle w:val="TableParagraph"/>
              <w:spacing w:before="0"/>
              <w:ind w:left="0"/>
              <w:jc w:val="left"/>
            </w:pPr>
            <w:r w:rsidRPr="00367FF1">
              <w:t>Product design documents are defined as a “package”.</w:t>
            </w:r>
          </w:p>
        </w:tc>
        <w:tc>
          <w:tcPr>
            <w:tcW w:w="1985" w:type="dxa"/>
          </w:tcPr>
          <w:p w:rsidR="00367FF1" w:rsidRPr="00367FF1" w:rsidRDefault="00367FF1" w:rsidP="00807EF9">
            <w:pPr>
              <w:pStyle w:val="TableParagraph"/>
              <w:spacing w:before="0"/>
              <w:ind w:left="0"/>
              <w:jc w:val="left"/>
            </w:pPr>
            <w:r w:rsidRPr="00367FF1">
              <w:t>Design</w:t>
            </w:r>
          </w:p>
        </w:tc>
        <w:tc>
          <w:tcPr>
            <w:tcW w:w="2552" w:type="dxa"/>
          </w:tcPr>
          <w:p w:rsidR="00367FF1" w:rsidRPr="00367FF1" w:rsidRDefault="00367FF1" w:rsidP="00807EF9">
            <w:pPr>
              <w:pStyle w:val="TableParagraph"/>
              <w:spacing w:before="0"/>
              <w:ind w:left="0"/>
              <w:jc w:val="left"/>
            </w:pPr>
            <w:r w:rsidRPr="00367FF1">
              <w:t>The Applicant.</w:t>
            </w:r>
          </w:p>
        </w:tc>
        <w:tc>
          <w:tcPr>
            <w:tcW w:w="2901" w:type="dxa"/>
            <w:tcMar>
              <w:top w:w="57" w:type="dxa"/>
              <w:left w:w="57" w:type="dxa"/>
              <w:bottom w:w="57" w:type="dxa"/>
              <w:right w:w="57" w:type="dxa"/>
            </w:tcMar>
          </w:tcPr>
          <w:p w:rsidR="00367FF1" w:rsidRPr="00367FF1" w:rsidRDefault="00367FF1" w:rsidP="00807EF9">
            <w:pPr>
              <w:pStyle w:val="BodyText"/>
              <w:jc w:val="left"/>
              <w:rPr>
                <w:sz w:val="20"/>
                <w:szCs w:val="20"/>
              </w:rPr>
            </w:pPr>
          </w:p>
        </w:tc>
      </w:tr>
      <w:tr w:rsidR="00367FF1" w:rsidRPr="00367FF1" w:rsidTr="009C77AB">
        <w:trPr>
          <w:cantSplit/>
          <w:jc w:val="center"/>
        </w:trPr>
        <w:tc>
          <w:tcPr>
            <w:tcW w:w="851" w:type="dxa"/>
          </w:tcPr>
          <w:p w:rsidR="00367FF1" w:rsidRPr="00367FF1" w:rsidRDefault="00367FF1" w:rsidP="00807EF9">
            <w:pPr>
              <w:pStyle w:val="BodyText"/>
              <w:jc w:val="center"/>
              <w:rPr>
                <w:b/>
                <w:sz w:val="20"/>
                <w:szCs w:val="20"/>
              </w:rPr>
            </w:pPr>
            <w:r w:rsidRPr="00367FF1">
              <w:rPr>
                <w:b/>
                <w:sz w:val="20"/>
                <w:szCs w:val="20"/>
              </w:rPr>
              <w:t>4</w:t>
            </w:r>
          </w:p>
        </w:tc>
        <w:tc>
          <w:tcPr>
            <w:tcW w:w="6067" w:type="dxa"/>
          </w:tcPr>
          <w:p w:rsidR="00367FF1" w:rsidRPr="00367FF1" w:rsidRDefault="00367FF1" w:rsidP="00807EF9">
            <w:pPr>
              <w:pStyle w:val="BodyText"/>
              <w:jc w:val="left"/>
              <w:rPr>
                <w:sz w:val="20"/>
                <w:szCs w:val="20"/>
              </w:rPr>
            </w:pPr>
            <w:r w:rsidRPr="00367FF1">
              <w:rPr>
                <w:sz w:val="20"/>
                <w:szCs w:val="20"/>
              </w:rPr>
              <w:t>Documentation covering the design is prepared. This includes datasheets, drawings and Ex approval information for any Ex- certified parts used in the product.</w:t>
            </w:r>
          </w:p>
        </w:tc>
        <w:tc>
          <w:tcPr>
            <w:tcW w:w="1985" w:type="dxa"/>
          </w:tcPr>
          <w:p w:rsidR="00367FF1" w:rsidRPr="00367FF1" w:rsidRDefault="00367FF1" w:rsidP="00807EF9">
            <w:pPr>
              <w:pStyle w:val="TableParagraph"/>
              <w:spacing w:before="0"/>
              <w:ind w:left="0"/>
              <w:jc w:val="left"/>
            </w:pPr>
            <w:r w:rsidRPr="00367FF1">
              <w:t>Design</w:t>
            </w:r>
          </w:p>
        </w:tc>
        <w:tc>
          <w:tcPr>
            <w:tcW w:w="2552" w:type="dxa"/>
          </w:tcPr>
          <w:p w:rsidR="00367FF1" w:rsidRPr="00367FF1" w:rsidRDefault="00367FF1" w:rsidP="00807EF9">
            <w:pPr>
              <w:pStyle w:val="TableParagraph"/>
              <w:spacing w:before="0"/>
              <w:ind w:left="0"/>
              <w:jc w:val="left"/>
            </w:pPr>
            <w:r w:rsidRPr="00367FF1">
              <w:t>The Applicant.</w:t>
            </w:r>
          </w:p>
        </w:tc>
        <w:tc>
          <w:tcPr>
            <w:tcW w:w="2901" w:type="dxa"/>
            <w:tcMar>
              <w:top w:w="57" w:type="dxa"/>
              <w:left w:w="57" w:type="dxa"/>
              <w:bottom w:w="57" w:type="dxa"/>
              <w:right w:w="57" w:type="dxa"/>
            </w:tcMar>
          </w:tcPr>
          <w:p w:rsidR="00367FF1" w:rsidRPr="00367FF1" w:rsidRDefault="00367FF1" w:rsidP="00807EF9">
            <w:pPr>
              <w:pStyle w:val="BodyText"/>
              <w:jc w:val="left"/>
              <w:rPr>
                <w:sz w:val="20"/>
                <w:szCs w:val="20"/>
              </w:rPr>
            </w:pPr>
          </w:p>
        </w:tc>
      </w:tr>
      <w:tr w:rsidR="00367FF1" w:rsidRPr="00367FF1" w:rsidTr="009C77AB">
        <w:trPr>
          <w:cantSplit/>
          <w:jc w:val="center"/>
        </w:trPr>
        <w:tc>
          <w:tcPr>
            <w:tcW w:w="851" w:type="dxa"/>
          </w:tcPr>
          <w:p w:rsidR="00367FF1" w:rsidRPr="00367FF1" w:rsidRDefault="00367FF1" w:rsidP="00807EF9">
            <w:pPr>
              <w:pStyle w:val="BodyText"/>
              <w:jc w:val="center"/>
              <w:rPr>
                <w:b/>
                <w:sz w:val="20"/>
                <w:szCs w:val="20"/>
              </w:rPr>
            </w:pPr>
            <w:r w:rsidRPr="00367FF1">
              <w:rPr>
                <w:b/>
                <w:sz w:val="20"/>
                <w:szCs w:val="20"/>
              </w:rPr>
              <w:t>5</w:t>
            </w:r>
          </w:p>
        </w:tc>
        <w:tc>
          <w:tcPr>
            <w:tcW w:w="6067" w:type="dxa"/>
          </w:tcPr>
          <w:p w:rsidR="00367FF1" w:rsidRPr="00367FF1" w:rsidRDefault="00367FF1" w:rsidP="00807EF9">
            <w:pPr>
              <w:pStyle w:val="BodyText"/>
              <w:jc w:val="left"/>
              <w:rPr>
                <w:sz w:val="20"/>
                <w:szCs w:val="20"/>
              </w:rPr>
            </w:pPr>
            <w:r w:rsidRPr="00367FF1">
              <w:rPr>
                <w:sz w:val="20"/>
                <w:szCs w:val="20"/>
              </w:rPr>
              <w:t>Ex Manufacturer reviews documents to requirements of IECEx OD 017.</w:t>
            </w:r>
          </w:p>
        </w:tc>
        <w:tc>
          <w:tcPr>
            <w:tcW w:w="1985" w:type="dxa"/>
          </w:tcPr>
          <w:p w:rsidR="00367FF1" w:rsidRPr="00367FF1" w:rsidRDefault="00367FF1" w:rsidP="00807EF9">
            <w:pPr>
              <w:pStyle w:val="TableParagraph"/>
              <w:spacing w:before="0"/>
              <w:ind w:left="0"/>
              <w:jc w:val="left"/>
            </w:pPr>
            <w:r w:rsidRPr="00367FF1">
              <w:t>OD 017</w:t>
            </w:r>
          </w:p>
        </w:tc>
        <w:tc>
          <w:tcPr>
            <w:tcW w:w="2552" w:type="dxa"/>
          </w:tcPr>
          <w:p w:rsidR="00367FF1" w:rsidRPr="00367FF1" w:rsidRDefault="00367FF1" w:rsidP="00807EF9">
            <w:pPr>
              <w:pStyle w:val="TableParagraph"/>
              <w:spacing w:before="0"/>
              <w:ind w:left="0"/>
              <w:jc w:val="left"/>
            </w:pPr>
            <w:r w:rsidRPr="00367FF1">
              <w:t>The Applicant.</w:t>
            </w:r>
          </w:p>
        </w:tc>
        <w:tc>
          <w:tcPr>
            <w:tcW w:w="2901" w:type="dxa"/>
            <w:tcMar>
              <w:top w:w="57" w:type="dxa"/>
              <w:left w:w="57" w:type="dxa"/>
              <w:bottom w:w="57" w:type="dxa"/>
              <w:right w:w="57" w:type="dxa"/>
            </w:tcMar>
          </w:tcPr>
          <w:p w:rsidR="00367FF1" w:rsidRPr="00367FF1" w:rsidRDefault="00367FF1" w:rsidP="00807EF9">
            <w:pPr>
              <w:pStyle w:val="BodyText"/>
              <w:jc w:val="left"/>
              <w:rPr>
                <w:sz w:val="20"/>
                <w:szCs w:val="20"/>
              </w:rPr>
            </w:pPr>
          </w:p>
        </w:tc>
      </w:tr>
      <w:tr w:rsidR="00367FF1" w:rsidRPr="00367FF1" w:rsidTr="009C77AB">
        <w:trPr>
          <w:cantSplit/>
          <w:jc w:val="center"/>
        </w:trPr>
        <w:tc>
          <w:tcPr>
            <w:tcW w:w="851" w:type="dxa"/>
          </w:tcPr>
          <w:p w:rsidR="00367FF1" w:rsidRPr="00367FF1" w:rsidRDefault="00367FF1" w:rsidP="00807EF9">
            <w:pPr>
              <w:pStyle w:val="BodyText"/>
              <w:jc w:val="center"/>
              <w:rPr>
                <w:b/>
                <w:sz w:val="20"/>
                <w:szCs w:val="20"/>
              </w:rPr>
            </w:pPr>
            <w:r w:rsidRPr="00367FF1">
              <w:rPr>
                <w:b/>
                <w:sz w:val="20"/>
                <w:szCs w:val="20"/>
              </w:rPr>
              <w:t>6</w:t>
            </w:r>
          </w:p>
        </w:tc>
        <w:tc>
          <w:tcPr>
            <w:tcW w:w="6067" w:type="dxa"/>
          </w:tcPr>
          <w:p w:rsidR="00367FF1" w:rsidRPr="00367FF1" w:rsidRDefault="00367FF1" w:rsidP="00807EF9">
            <w:pPr>
              <w:pStyle w:val="TableParagraph"/>
              <w:spacing w:before="0"/>
              <w:ind w:left="0"/>
              <w:jc w:val="left"/>
            </w:pPr>
            <w:r w:rsidRPr="00367FF1">
              <w:t>Documentation package has been reviewed by the Applicant as being complete and now prepared for submission with the application to an ExCB.</w:t>
            </w:r>
          </w:p>
        </w:tc>
        <w:tc>
          <w:tcPr>
            <w:tcW w:w="1985" w:type="dxa"/>
          </w:tcPr>
          <w:p w:rsidR="00367FF1" w:rsidRPr="00367FF1" w:rsidRDefault="00367FF1" w:rsidP="00807EF9">
            <w:pPr>
              <w:pStyle w:val="BodyText"/>
              <w:jc w:val="left"/>
              <w:rPr>
                <w:sz w:val="20"/>
                <w:szCs w:val="20"/>
              </w:rPr>
            </w:pPr>
          </w:p>
        </w:tc>
        <w:tc>
          <w:tcPr>
            <w:tcW w:w="2552" w:type="dxa"/>
          </w:tcPr>
          <w:p w:rsidR="00367FF1" w:rsidRPr="00367FF1" w:rsidRDefault="00367FF1" w:rsidP="00807EF9">
            <w:pPr>
              <w:pStyle w:val="TableParagraph"/>
              <w:spacing w:before="0"/>
              <w:ind w:left="0"/>
              <w:jc w:val="left"/>
            </w:pPr>
            <w:r w:rsidRPr="00367FF1">
              <w:t>The Applicant.</w:t>
            </w:r>
          </w:p>
        </w:tc>
        <w:tc>
          <w:tcPr>
            <w:tcW w:w="2901" w:type="dxa"/>
            <w:tcMar>
              <w:top w:w="57" w:type="dxa"/>
              <w:left w:w="57" w:type="dxa"/>
              <w:bottom w:w="57" w:type="dxa"/>
              <w:right w:w="57" w:type="dxa"/>
            </w:tcMar>
          </w:tcPr>
          <w:p w:rsidR="00367FF1" w:rsidRPr="00367FF1" w:rsidRDefault="00367FF1" w:rsidP="00807EF9">
            <w:pPr>
              <w:pStyle w:val="TableParagraph"/>
              <w:spacing w:before="0"/>
              <w:ind w:left="0"/>
              <w:jc w:val="left"/>
            </w:pPr>
            <w:r w:rsidRPr="00367FF1">
              <w:t>The Manufacturer should contact the ExCB once documentation is complete.</w:t>
            </w:r>
          </w:p>
        </w:tc>
      </w:tr>
      <w:tr w:rsidR="00367FF1" w:rsidRPr="00367FF1" w:rsidTr="009C77AB">
        <w:trPr>
          <w:cantSplit/>
          <w:jc w:val="center"/>
        </w:trPr>
        <w:tc>
          <w:tcPr>
            <w:tcW w:w="851" w:type="dxa"/>
          </w:tcPr>
          <w:p w:rsidR="00367FF1" w:rsidRPr="00367FF1" w:rsidRDefault="00367FF1" w:rsidP="00807EF9">
            <w:pPr>
              <w:pStyle w:val="BodyText"/>
              <w:jc w:val="center"/>
              <w:rPr>
                <w:b/>
                <w:sz w:val="20"/>
                <w:szCs w:val="20"/>
              </w:rPr>
            </w:pPr>
            <w:r w:rsidRPr="00367FF1">
              <w:rPr>
                <w:b/>
                <w:sz w:val="20"/>
                <w:szCs w:val="20"/>
              </w:rPr>
              <w:t>7</w:t>
            </w:r>
          </w:p>
        </w:tc>
        <w:tc>
          <w:tcPr>
            <w:tcW w:w="6067" w:type="dxa"/>
          </w:tcPr>
          <w:p w:rsidR="00367FF1" w:rsidRPr="00367FF1" w:rsidRDefault="00367FF1" w:rsidP="00807EF9">
            <w:pPr>
              <w:pStyle w:val="TableParagraph"/>
              <w:spacing w:before="0"/>
              <w:ind w:left="0"/>
              <w:jc w:val="left"/>
            </w:pPr>
            <w:r w:rsidRPr="00367FF1">
              <w:t>Application is submitted to an ExCB:</w:t>
            </w:r>
          </w:p>
          <w:p w:rsidR="00367FF1" w:rsidRPr="00367FF1" w:rsidRDefault="00367FF1" w:rsidP="00807EF9">
            <w:pPr>
              <w:pStyle w:val="TableParagraph"/>
              <w:spacing w:before="0"/>
              <w:ind w:left="0"/>
              <w:jc w:val="left"/>
            </w:pPr>
            <w:r w:rsidRPr="00367FF1">
              <w:t>The application must be made to an ExCB that has been accepted by the IECEx Management Committee to operate under the IECEx Certified Equipment Scheme, according to IECEx 02.</w:t>
            </w:r>
          </w:p>
          <w:p w:rsidR="00367FF1" w:rsidRPr="00367FF1" w:rsidRDefault="00367FF1" w:rsidP="00807EF9">
            <w:pPr>
              <w:pStyle w:val="TableParagraph"/>
              <w:spacing w:before="0"/>
              <w:ind w:left="0"/>
              <w:jc w:val="left"/>
            </w:pPr>
            <w:r w:rsidRPr="00367FF1">
              <w:t>Applicant Ex Manufacturers are encouraged to check the completeness of the application using the checklist in Annex A of this OD 033. The ExCB shall review the application package as part of their contract review.</w:t>
            </w:r>
          </w:p>
          <w:p w:rsidR="00367FF1" w:rsidRPr="00367FF1" w:rsidRDefault="00367FF1" w:rsidP="00807EF9">
            <w:pPr>
              <w:pStyle w:val="TableParagraph"/>
              <w:spacing w:before="0"/>
              <w:ind w:left="0"/>
              <w:jc w:val="left"/>
            </w:pPr>
            <w:r w:rsidRPr="00367FF1">
              <w:t>Where the Ex Manufacturer is located in a non-IECEx participating country, the ExCB shall in conjunction with the ExMC Secretary, arrange for payment to the IECEx account of the surcharge, in accordance with OD 019.</w:t>
            </w:r>
          </w:p>
        </w:tc>
        <w:tc>
          <w:tcPr>
            <w:tcW w:w="1985" w:type="dxa"/>
          </w:tcPr>
          <w:p w:rsidR="00367FF1" w:rsidRPr="00367FF1" w:rsidRDefault="00367FF1" w:rsidP="00807EF9">
            <w:pPr>
              <w:pStyle w:val="TableParagraph"/>
              <w:spacing w:before="0"/>
              <w:ind w:left="0"/>
              <w:jc w:val="left"/>
            </w:pPr>
            <w:r w:rsidRPr="00367FF1">
              <w:t>IECEx 02</w:t>
            </w:r>
          </w:p>
          <w:p w:rsidR="00367FF1" w:rsidRPr="00367FF1" w:rsidRDefault="00367FF1" w:rsidP="00807EF9">
            <w:pPr>
              <w:pStyle w:val="BodyText"/>
              <w:jc w:val="left"/>
              <w:rPr>
                <w:sz w:val="20"/>
                <w:szCs w:val="20"/>
              </w:rPr>
            </w:pPr>
            <w:r w:rsidRPr="00367FF1">
              <w:rPr>
                <w:sz w:val="20"/>
                <w:szCs w:val="20"/>
              </w:rPr>
              <w:t>OD 019 (finance)</w:t>
            </w:r>
          </w:p>
        </w:tc>
        <w:tc>
          <w:tcPr>
            <w:tcW w:w="2552" w:type="dxa"/>
          </w:tcPr>
          <w:p w:rsidR="00367FF1" w:rsidRPr="00367FF1" w:rsidRDefault="00367FF1" w:rsidP="00807EF9">
            <w:pPr>
              <w:pStyle w:val="TableParagraph"/>
              <w:spacing w:before="0"/>
              <w:ind w:left="0"/>
              <w:jc w:val="left"/>
            </w:pPr>
            <w:r w:rsidRPr="00367FF1">
              <w:t>The Applicant.</w:t>
            </w:r>
          </w:p>
        </w:tc>
        <w:tc>
          <w:tcPr>
            <w:tcW w:w="2901" w:type="dxa"/>
            <w:tcMar>
              <w:top w:w="57" w:type="dxa"/>
              <w:left w:w="57" w:type="dxa"/>
              <w:bottom w:w="57" w:type="dxa"/>
              <w:right w:w="57" w:type="dxa"/>
            </w:tcMar>
          </w:tcPr>
          <w:p w:rsidR="00367FF1" w:rsidRPr="00367FF1" w:rsidRDefault="00367FF1" w:rsidP="00807EF9">
            <w:pPr>
              <w:pStyle w:val="TableParagraph"/>
              <w:spacing w:before="0"/>
              <w:ind w:left="0"/>
              <w:jc w:val="left"/>
            </w:pPr>
            <w:r w:rsidRPr="00367FF1">
              <w:t>Applications for an IECEx Unit Verification Certificate of Conformity will verify compliance with the requirements of the IECEx Scheme and relevant Operational Documents, e.g. OD 009 for the purposes of generating an ExTR.</w:t>
            </w:r>
          </w:p>
        </w:tc>
      </w:tr>
      <w:tr w:rsidR="00367FF1" w:rsidRPr="00367FF1" w:rsidTr="009C77AB">
        <w:trPr>
          <w:cantSplit/>
          <w:jc w:val="center"/>
        </w:trPr>
        <w:tc>
          <w:tcPr>
            <w:tcW w:w="851" w:type="dxa"/>
          </w:tcPr>
          <w:p w:rsidR="00367FF1" w:rsidRPr="00367FF1" w:rsidRDefault="00367FF1" w:rsidP="00807EF9">
            <w:pPr>
              <w:pStyle w:val="BodyText"/>
              <w:jc w:val="center"/>
              <w:rPr>
                <w:b/>
                <w:sz w:val="20"/>
                <w:szCs w:val="20"/>
              </w:rPr>
            </w:pPr>
            <w:r w:rsidRPr="00367FF1">
              <w:rPr>
                <w:b/>
                <w:sz w:val="20"/>
                <w:szCs w:val="20"/>
              </w:rPr>
              <w:lastRenderedPageBreak/>
              <w:t>8</w:t>
            </w:r>
          </w:p>
        </w:tc>
        <w:tc>
          <w:tcPr>
            <w:tcW w:w="6067" w:type="dxa"/>
          </w:tcPr>
          <w:p w:rsidR="00367FF1" w:rsidRPr="00367FF1" w:rsidRDefault="00367FF1" w:rsidP="00807EF9">
            <w:pPr>
              <w:pStyle w:val="TableParagraph"/>
              <w:spacing w:before="0"/>
              <w:ind w:left="0"/>
              <w:jc w:val="left"/>
            </w:pPr>
            <w:r w:rsidRPr="00367FF1">
              <w:t xml:space="preserve">Contract review is conducted by the ExCB receiving the application, in accordance with the ExCB's own Quality System and as required by ISO/IEC </w:t>
            </w:r>
            <w:ins w:id="28" w:author="Chris Agius" w:date="2019-05-17T16:48:00Z">
              <w:r w:rsidR="00727D03">
                <w:t>17065</w:t>
              </w:r>
            </w:ins>
            <w:del w:id="29" w:author="Chris Agius" w:date="2019-05-17T16:48:00Z">
              <w:r w:rsidRPr="00367FF1" w:rsidDel="00727D03">
                <w:delText>Guide 65</w:delText>
              </w:r>
            </w:del>
            <w:r w:rsidRPr="00367FF1">
              <w:t>. Contract review shall include:</w:t>
            </w:r>
          </w:p>
          <w:p w:rsidR="00367FF1" w:rsidRPr="00367FF1" w:rsidRDefault="00367FF1" w:rsidP="00A721B1">
            <w:pPr>
              <w:pStyle w:val="TableParagraph"/>
              <w:numPr>
                <w:ilvl w:val="0"/>
                <w:numId w:val="2"/>
              </w:numPr>
              <w:tabs>
                <w:tab w:val="left" w:pos="280"/>
              </w:tabs>
              <w:spacing w:before="0"/>
              <w:ind w:left="280" w:hanging="280"/>
              <w:jc w:val="left"/>
            </w:pPr>
            <w:r w:rsidRPr="00367FF1">
              <w:t>A review to ensure that the application is within the scope of acceptance of the ExCB, eg protection techniques.</w:t>
            </w:r>
          </w:p>
          <w:p w:rsidR="00367FF1" w:rsidRPr="00367FF1" w:rsidRDefault="00367FF1" w:rsidP="00A721B1">
            <w:pPr>
              <w:pStyle w:val="TableParagraph"/>
              <w:numPr>
                <w:ilvl w:val="0"/>
                <w:numId w:val="2"/>
              </w:numPr>
              <w:tabs>
                <w:tab w:val="left" w:pos="280"/>
              </w:tabs>
              <w:spacing w:before="0"/>
              <w:ind w:left="280" w:hanging="280"/>
              <w:jc w:val="left"/>
            </w:pPr>
            <w:r w:rsidRPr="00367FF1">
              <w:t>The application package is complete.</w:t>
            </w:r>
          </w:p>
          <w:p w:rsidR="00367FF1" w:rsidRPr="00367FF1" w:rsidRDefault="00367FF1" w:rsidP="00A721B1">
            <w:pPr>
              <w:pStyle w:val="TableParagraph"/>
              <w:numPr>
                <w:ilvl w:val="0"/>
                <w:numId w:val="2"/>
              </w:numPr>
              <w:tabs>
                <w:tab w:val="left" w:pos="280"/>
              </w:tabs>
              <w:spacing w:before="0"/>
              <w:ind w:left="280" w:hanging="280"/>
              <w:jc w:val="left"/>
            </w:pPr>
            <w:r w:rsidRPr="00367FF1">
              <w:t>Whether a surcharge applies for applicants or Manufacturers from non IECEx member countries.</w:t>
            </w:r>
          </w:p>
          <w:p w:rsidR="00367FF1" w:rsidRPr="00367FF1" w:rsidRDefault="00367FF1" w:rsidP="00A721B1">
            <w:pPr>
              <w:pStyle w:val="TableParagraph"/>
              <w:numPr>
                <w:ilvl w:val="0"/>
                <w:numId w:val="2"/>
              </w:numPr>
              <w:tabs>
                <w:tab w:val="left" w:pos="280"/>
              </w:tabs>
              <w:spacing w:before="0"/>
              <w:ind w:left="280" w:hanging="280"/>
              <w:jc w:val="left"/>
            </w:pPr>
            <w:r w:rsidRPr="00367FF1">
              <w:t>Estimation of time and costs to complete project.</w:t>
            </w:r>
          </w:p>
          <w:p w:rsidR="00367FF1" w:rsidRPr="00367FF1" w:rsidRDefault="00367FF1" w:rsidP="00A721B1">
            <w:pPr>
              <w:pStyle w:val="TableParagraph"/>
              <w:numPr>
                <w:ilvl w:val="0"/>
                <w:numId w:val="2"/>
              </w:numPr>
              <w:tabs>
                <w:tab w:val="left" w:pos="280"/>
              </w:tabs>
              <w:spacing w:before="0"/>
              <w:ind w:left="280" w:hanging="280"/>
              <w:jc w:val="left"/>
            </w:pPr>
            <w:r w:rsidRPr="00367FF1">
              <w:t>Determination of any special requirements, eg travel for any assessments or tests to be conducted on site.</w:t>
            </w:r>
          </w:p>
          <w:p w:rsidR="00367FF1" w:rsidRPr="00367FF1" w:rsidRDefault="00367FF1" w:rsidP="00A721B1">
            <w:pPr>
              <w:pStyle w:val="TableParagraph"/>
              <w:numPr>
                <w:ilvl w:val="0"/>
                <w:numId w:val="2"/>
              </w:numPr>
              <w:tabs>
                <w:tab w:val="left" w:pos="280"/>
              </w:tabs>
              <w:spacing w:before="0"/>
              <w:ind w:left="280" w:hanging="280"/>
              <w:jc w:val="left"/>
            </w:pPr>
            <w:r w:rsidRPr="00367FF1">
              <w:t>Agreement on method and system of payment by applicant, in accordance with ExCB’s own policy and quality system.</w:t>
            </w:r>
          </w:p>
          <w:p w:rsidR="00367FF1" w:rsidRPr="00367FF1" w:rsidRDefault="00367FF1" w:rsidP="00807EF9">
            <w:pPr>
              <w:pStyle w:val="TableParagraph"/>
              <w:spacing w:before="0"/>
              <w:ind w:left="0"/>
              <w:jc w:val="left"/>
            </w:pPr>
            <w:r w:rsidRPr="00367FF1">
              <w:t>ExCB shall only proceed where the contract review has been successfully completed.</w:t>
            </w:r>
          </w:p>
          <w:p w:rsidR="00367FF1" w:rsidRPr="00367FF1" w:rsidRDefault="00367FF1" w:rsidP="00807EF9">
            <w:pPr>
              <w:pStyle w:val="TableParagraph"/>
              <w:spacing w:before="0"/>
              <w:ind w:left="0"/>
              <w:jc w:val="left"/>
            </w:pPr>
            <w:r w:rsidRPr="00367FF1">
              <w:t>Where unsuccessful, ExCB shall communicate in writing to the applicant with the applicant free to amend their application or select another ExCB.</w:t>
            </w:r>
          </w:p>
          <w:p w:rsidR="00367FF1" w:rsidRPr="00367FF1" w:rsidRDefault="00367FF1" w:rsidP="00807EF9">
            <w:pPr>
              <w:pStyle w:val="BodyText"/>
              <w:jc w:val="left"/>
              <w:rPr>
                <w:sz w:val="20"/>
                <w:szCs w:val="20"/>
              </w:rPr>
            </w:pPr>
            <w:r w:rsidRPr="00367FF1">
              <w:rPr>
                <w:sz w:val="20"/>
                <w:szCs w:val="20"/>
              </w:rPr>
              <w:t>Change of ExCB’s may be required if the equipment to be certified is not covered by the ExCB scope of operation.</w:t>
            </w:r>
          </w:p>
        </w:tc>
        <w:tc>
          <w:tcPr>
            <w:tcW w:w="1985" w:type="dxa"/>
          </w:tcPr>
          <w:p w:rsidR="00367FF1" w:rsidRPr="00367FF1" w:rsidRDefault="00367FF1" w:rsidP="00727D03">
            <w:pPr>
              <w:pStyle w:val="TableParagraph"/>
              <w:spacing w:before="0"/>
              <w:ind w:left="0"/>
              <w:jc w:val="left"/>
            </w:pPr>
            <w:r w:rsidRPr="00367FF1">
              <w:t xml:space="preserve">ExCBs own Certification procedures as included in their Quality System and ISO/IEC </w:t>
            </w:r>
            <w:ins w:id="30" w:author="Chris Agius" w:date="2019-05-17T16:48:00Z">
              <w:r w:rsidR="00727D03">
                <w:t>17065</w:t>
              </w:r>
            </w:ins>
            <w:del w:id="31" w:author="Chris Agius" w:date="2019-05-17T16:48:00Z">
              <w:r w:rsidRPr="00367FF1" w:rsidDel="00727D03">
                <w:delText>Guide 65</w:delText>
              </w:r>
            </w:del>
            <w:r w:rsidRPr="00367FF1">
              <w:t>.</w:t>
            </w:r>
          </w:p>
        </w:tc>
        <w:tc>
          <w:tcPr>
            <w:tcW w:w="2552" w:type="dxa"/>
          </w:tcPr>
          <w:p w:rsidR="00367FF1" w:rsidRPr="00367FF1" w:rsidRDefault="00367FF1" w:rsidP="00807EF9">
            <w:pPr>
              <w:pStyle w:val="TableParagraph"/>
              <w:spacing w:before="0"/>
              <w:ind w:left="0"/>
              <w:jc w:val="left"/>
            </w:pPr>
            <w:r w:rsidRPr="00367FF1">
              <w:t>ExCB</w:t>
            </w:r>
          </w:p>
        </w:tc>
        <w:tc>
          <w:tcPr>
            <w:tcW w:w="2901" w:type="dxa"/>
            <w:tcMar>
              <w:top w:w="57" w:type="dxa"/>
              <w:left w:w="57" w:type="dxa"/>
              <w:bottom w:w="57" w:type="dxa"/>
              <w:right w:w="57" w:type="dxa"/>
            </w:tcMar>
          </w:tcPr>
          <w:p w:rsidR="00367FF1" w:rsidRPr="00367FF1" w:rsidRDefault="00367FF1" w:rsidP="00807EF9">
            <w:pPr>
              <w:pStyle w:val="TableParagraph"/>
              <w:spacing w:before="0"/>
              <w:ind w:left="0"/>
              <w:jc w:val="left"/>
            </w:pPr>
            <w:r w:rsidRPr="00367FF1">
              <w:t>The results of the contract review shall be documented and recorded.</w:t>
            </w:r>
          </w:p>
          <w:p w:rsidR="00367FF1" w:rsidRPr="00367FF1" w:rsidRDefault="00367FF1" w:rsidP="00807EF9">
            <w:pPr>
              <w:pStyle w:val="TableParagraph"/>
              <w:spacing w:before="0"/>
              <w:ind w:left="0"/>
              <w:jc w:val="left"/>
            </w:pPr>
            <w:r w:rsidRPr="00367FF1">
              <w:t>Annex A can be used as a summary of the documents supplied.</w:t>
            </w:r>
          </w:p>
        </w:tc>
      </w:tr>
      <w:tr w:rsidR="00367FF1" w:rsidRPr="00367FF1" w:rsidTr="009C77AB">
        <w:trPr>
          <w:cantSplit/>
          <w:jc w:val="center"/>
        </w:trPr>
        <w:tc>
          <w:tcPr>
            <w:tcW w:w="851" w:type="dxa"/>
          </w:tcPr>
          <w:p w:rsidR="00367FF1" w:rsidRPr="00367FF1" w:rsidRDefault="00367FF1" w:rsidP="00807EF9">
            <w:pPr>
              <w:pStyle w:val="BodyText"/>
              <w:jc w:val="center"/>
              <w:rPr>
                <w:b/>
                <w:sz w:val="20"/>
                <w:szCs w:val="20"/>
              </w:rPr>
            </w:pPr>
            <w:r w:rsidRPr="00367FF1">
              <w:rPr>
                <w:b/>
                <w:sz w:val="20"/>
                <w:szCs w:val="20"/>
              </w:rPr>
              <w:lastRenderedPageBreak/>
              <w:t>9</w:t>
            </w:r>
          </w:p>
        </w:tc>
        <w:tc>
          <w:tcPr>
            <w:tcW w:w="6067" w:type="dxa"/>
          </w:tcPr>
          <w:p w:rsidR="00367FF1" w:rsidRPr="00367FF1" w:rsidRDefault="00367FF1" w:rsidP="00807EF9">
            <w:pPr>
              <w:pStyle w:val="TableParagraph"/>
              <w:spacing w:before="0"/>
              <w:ind w:left="0"/>
              <w:jc w:val="left"/>
            </w:pPr>
            <w:r w:rsidRPr="00367FF1">
              <w:t>The product (unit) is prepared for testing.</w:t>
            </w:r>
          </w:p>
          <w:p w:rsidR="00367FF1" w:rsidRPr="00367FF1" w:rsidRDefault="00367FF1" w:rsidP="00807EF9">
            <w:pPr>
              <w:pStyle w:val="TableParagraph"/>
              <w:spacing w:before="0"/>
              <w:ind w:left="0"/>
              <w:jc w:val="left"/>
            </w:pPr>
            <w:r w:rsidRPr="00367FF1">
              <w:t>The ExCB and their associated ExTL will prepare a Test Plan as required. Use of a Test Plan ensures that all tests performed are logged, and they have the test acceptance criteria. Often, testing will involve a number of ExTR (test reports) due to the need to cover components, and the overall system.</w:t>
            </w:r>
          </w:p>
          <w:p w:rsidR="00367FF1" w:rsidRPr="00367FF1" w:rsidRDefault="00367FF1" w:rsidP="00807EF9">
            <w:pPr>
              <w:pStyle w:val="TableParagraph"/>
              <w:spacing w:before="0"/>
              <w:ind w:left="0"/>
              <w:jc w:val="left"/>
            </w:pPr>
            <w:r w:rsidRPr="00367FF1">
              <w:t>NOTE: The Test Plan is a controlled document.</w:t>
            </w:r>
          </w:p>
          <w:p w:rsidR="00367FF1" w:rsidRPr="00367FF1" w:rsidRDefault="00367FF1" w:rsidP="00807EF9">
            <w:pPr>
              <w:pStyle w:val="TableParagraph"/>
              <w:spacing w:before="0"/>
              <w:ind w:left="0"/>
              <w:jc w:val="left"/>
            </w:pPr>
            <w:r w:rsidRPr="00367FF1">
              <w:t>Any Plastic components are thermally conditioned before testing, as required by the Standard.</w:t>
            </w:r>
          </w:p>
          <w:p w:rsidR="00807EF9" w:rsidRDefault="00367FF1" w:rsidP="00807EF9">
            <w:pPr>
              <w:pStyle w:val="BodyText"/>
              <w:jc w:val="left"/>
              <w:rPr>
                <w:sz w:val="20"/>
                <w:szCs w:val="20"/>
              </w:rPr>
            </w:pPr>
            <w:r w:rsidRPr="00367FF1">
              <w:rPr>
                <w:sz w:val="20"/>
                <w:szCs w:val="20"/>
              </w:rPr>
              <w:t>Test samples of critical items are submitted for destructive test.</w:t>
            </w:r>
          </w:p>
          <w:p w:rsidR="00367FF1" w:rsidRPr="00367FF1" w:rsidRDefault="00367FF1" w:rsidP="00807EF9">
            <w:pPr>
              <w:pStyle w:val="BodyText"/>
              <w:jc w:val="left"/>
              <w:rPr>
                <w:sz w:val="20"/>
                <w:szCs w:val="20"/>
              </w:rPr>
            </w:pPr>
            <w:r w:rsidRPr="00367FF1">
              <w:rPr>
                <w:sz w:val="20"/>
                <w:szCs w:val="20"/>
              </w:rPr>
              <w:t>Some components which are not certified may need testing.</w:t>
            </w:r>
          </w:p>
        </w:tc>
        <w:tc>
          <w:tcPr>
            <w:tcW w:w="1985" w:type="dxa"/>
          </w:tcPr>
          <w:p w:rsidR="00367FF1" w:rsidRPr="00367FF1" w:rsidRDefault="00367FF1" w:rsidP="00807EF9">
            <w:pPr>
              <w:pStyle w:val="TableParagraph"/>
              <w:spacing w:before="0"/>
              <w:ind w:left="0"/>
              <w:jc w:val="left"/>
            </w:pPr>
            <w:r w:rsidRPr="00367FF1">
              <w:t>Test Plan</w:t>
            </w:r>
          </w:p>
        </w:tc>
        <w:tc>
          <w:tcPr>
            <w:tcW w:w="2552" w:type="dxa"/>
          </w:tcPr>
          <w:p w:rsidR="00367FF1" w:rsidRPr="00367FF1" w:rsidRDefault="00367FF1" w:rsidP="00807EF9">
            <w:pPr>
              <w:pStyle w:val="TableParagraph"/>
              <w:spacing w:before="0"/>
              <w:ind w:left="0"/>
              <w:jc w:val="left"/>
            </w:pPr>
            <w:r w:rsidRPr="00367FF1">
              <w:t>ExCB</w:t>
            </w:r>
          </w:p>
          <w:p w:rsidR="00367FF1" w:rsidRPr="00367FF1" w:rsidRDefault="00367FF1" w:rsidP="00807EF9">
            <w:pPr>
              <w:pStyle w:val="TableParagraph"/>
              <w:spacing w:before="0"/>
              <w:ind w:left="0"/>
              <w:jc w:val="left"/>
            </w:pPr>
            <w:r w:rsidRPr="00367FF1">
              <w:t>ExTL conducts the testing.</w:t>
            </w:r>
          </w:p>
        </w:tc>
        <w:tc>
          <w:tcPr>
            <w:tcW w:w="2901" w:type="dxa"/>
            <w:tcMar>
              <w:top w:w="57" w:type="dxa"/>
              <w:left w:w="57" w:type="dxa"/>
              <w:bottom w:w="57" w:type="dxa"/>
              <w:right w:w="57" w:type="dxa"/>
            </w:tcMar>
          </w:tcPr>
          <w:p w:rsidR="00367FF1" w:rsidRPr="00367FF1" w:rsidRDefault="00367FF1" w:rsidP="00807EF9">
            <w:pPr>
              <w:pStyle w:val="TableParagraph"/>
              <w:spacing w:before="0"/>
              <w:ind w:left="0"/>
              <w:jc w:val="left"/>
            </w:pPr>
            <w:r w:rsidRPr="00367FF1">
              <w:t>A Test Plan may not always be required. Testing may follow the headings given in the ExTR (test report form).</w:t>
            </w:r>
          </w:p>
          <w:p w:rsidR="00367FF1" w:rsidRPr="00367FF1" w:rsidRDefault="00367FF1" w:rsidP="00807EF9">
            <w:pPr>
              <w:pStyle w:val="TableParagraph"/>
              <w:spacing w:before="0"/>
              <w:ind w:left="0"/>
              <w:jc w:val="left"/>
            </w:pPr>
            <w:r w:rsidRPr="00367FF1">
              <w:t>Where destructive testing is required additional samples or materials, representative of the completed item(s), may be required to prevent destruction to the completed item(s).</w:t>
            </w:r>
          </w:p>
        </w:tc>
      </w:tr>
      <w:tr w:rsidR="00367FF1" w:rsidRPr="00367FF1" w:rsidTr="009C77AB">
        <w:trPr>
          <w:cantSplit/>
          <w:jc w:val="center"/>
        </w:trPr>
        <w:tc>
          <w:tcPr>
            <w:tcW w:w="851" w:type="dxa"/>
          </w:tcPr>
          <w:p w:rsidR="00367FF1" w:rsidRPr="00367FF1" w:rsidRDefault="00367FF1" w:rsidP="00807EF9">
            <w:pPr>
              <w:pStyle w:val="BodyText"/>
              <w:jc w:val="center"/>
              <w:rPr>
                <w:b/>
                <w:sz w:val="20"/>
                <w:szCs w:val="20"/>
              </w:rPr>
            </w:pPr>
            <w:r w:rsidRPr="00367FF1">
              <w:rPr>
                <w:b/>
                <w:sz w:val="20"/>
                <w:szCs w:val="20"/>
              </w:rPr>
              <w:t>10</w:t>
            </w:r>
          </w:p>
        </w:tc>
        <w:tc>
          <w:tcPr>
            <w:tcW w:w="6067" w:type="dxa"/>
          </w:tcPr>
          <w:p w:rsidR="00367FF1" w:rsidRPr="00367FF1" w:rsidRDefault="00367FF1" w:rsidP="00807EF9">
            <w:pPr>
              <w:pStyle w:val="TableParagraph"/>
              <w:spacing w:before="0"/>
              <w:ind w:left="0"/>
              <w:jc w:val="left"/>
            </w:pPr>
            <w:r w:rsidRPr="00367FF1">
              <w:t>The product is tested according to the Test Plan.</w:t>
            </w:r>
          </w:p>
          <w:p w:rsidR="00367FF1" w:rsidRPr="00367FF1" w:rsidRDefault="00367FF1" w:rsidP="00807EF9">
            <w:pPr>
              <w:pStyle w:val="TableParagraph"/>
              <w:spacing w:before="0"/>
              <w:ind w:left="0"/>
              <w:jc w:val="left"/>
            </w:pPr>
            <w:r w:rsidRPr="00367FF1">
              <w:t>Testing is be carried out by the ExTL associated with the ExCB.</w:t>
            </w:r>
          </w:p>
          <w:p w:rsidR="00367FF1" w:rsidRPr="00367FF1" w:rsidRDefault="00367FF1" w:rsidP="00807EF9">
            <w:pPr>
              <w:pStyle w:val="TableParagraph"/>
              <w:spacing w:before="0"/>
              <w:ind w:left="0"/>
              <w:jc w:val="left"/>
            </w:pPr>
            <w:r w:rsidRPr="00367FF1">
              <w:t>The Test Plan ensures that all tests are agreed and cover all certification issues. A record of all tests performed is kept in the Test Log.</w:t>
            </w:r>
          </w:p>
          <w:p w:rsidR="00367FF1" w:rsidRPr="00367FF1" w:rsidRDefault="00367FF1" w:rsidP="00807EF9">
            <w:pPr>
              <w:pStyle w:val="TableParagraph"/>
              <w:spacing w:before="0"/>
              <w:ind w:left="0"/>
              <w:jc w:val="left"/>
            </w:pPr>
            <w:r w:rsidRPr="00367FF1">
              <w:t>The tests performed are listed with pass/fail criteria and have provision for comments on the report.</w:t>
            </w:r>
          </w:p>
        </w:tc>
        <w:tc>
          <w:tcPr>
            <w:tcW w:w="1985" w:type="dxa"/>
          </w:tcPr>
          <w:p w:rsidR="00807EF9" w:rsidRDefault="00367FF1" w:rsidP="00807EF9">
            <w:pPr>
              <w:pStyle w:val="TableParagraph"/>
              <w:spacing w:before="0"/>
              <w:ind w:left="0"/>
              <w:jc w:val="left"/>
            </w:pPr>
            <w:r w:rsidRPr="00367FF1">
              <w:t>Test Plan</w:t>
            </w:r>
          </w:p>
          <w:p w:rsidR="00807EF9" w:rsidRDefault="00367FF1" w:rsidP="00807EF9">
            <w:pPr>
              <w:pStyle w:val="TableParagraph"/>
              <w:spacing w:before="0"/>
              <w:ind w:left="0"/>
              <w:jc w:val="left"/>
            </w:pPr>
            <w:r w:rsidRPr="00367FF1">
              <w:t>Test Log</w:t>
            </w:r>
          </w:p>
          <w:p w:rsidR="00367FF1" w:rsidRPr="00367FF1" w:rsidRDefault="00367FF1" w:rsidP="00807EF9">
            <w:pPr>
              <w:pStyle w:val="TableParagraph"/>
              <w:spacing w:before="0"/>
              <w:ind w:left="0"/>
              <w:jc w:val="left"/>
            </w:pPr>
            <w:r w:rsidRPr="00367FF1">
              <w:t>ExTR</w:t>
            </w:r>
          </w:p>
        </w:tc>
        <w:tc>
          <w:tcPr>
            <w:tcW w:w="2552" w:type="dxa"/>
          </w:tcPr>
          <w:p w:rsidR="00367FF1" w:rsidRPr="00367FF1" w:rsidRDefault="00367FF1" w:rsidP="00807EF9">
            <w:pPr>
              <w:pStyle w:val="TableParagraph"/>
              <w:spacing w:before="0"/>
              <w:ind w:left="0"/>
              <w:jc w:val="left"/>
            </w:pPr>
            <w:r w:rsidRPr="00367FF1">
              <w:t>ExTL</w:t>
            </w:r>
          </w:p>
        </w:tc>
        <w:tc>
          <w:tcPr>
            <w:tcW w:w="2901" w:type="dxa"/>
            <w:tcMar>
              <w:top w:w="57" w:type="dxa"/>
              <w:left w:w="57" w:type="dxa"/>
              <w:bottom w:w="57" w:type="dxa"/>
              <w:right w:w="57" w:type="dxa"/>
            </w:tcMar>
          </w:tcPr>
          <w:p w:rsidR="00367FF1" w:rsidRPr="00367FF1" w:rsidRDefault="00367FF1" w:rsidP="00807EF9">
            <w:pPr>
              <w:pStyle w:val="BodyText"/>
              <w:jc w:val="left"/>
              <w:rPr>
                <w:sz w:val="20"/>
                <w:szCs w:val="20"/>
              </w:rPr>
            </w:pPr>
          </w:p>
        </w:tc>
      </w:tr>
      <w:tr w:rsidR="00367FF1" w:rsidRPr="00367FF1" w:rsidTr="009C77AB">
        <w:trPr>
          <w:cantSplit/>
          <w:jc w:val="center"/>
        </w:trPr>
        <w:tc>
          <w:tcPr>
            <w:tcW w:w="851" w:type="dxa"/>
          </w:tcPr>
          <w:p w:rsidR="00367FF1" w:rsidRPr="00367FF1" w:rsidRDefault="00367FF1" w:rsidP="00807EF9">
            <w:pPr>
              <w:pStyle w:val="BodyText"/>
              <w:jc w:val="center"/>
              <w:rPr>
                <w:b/>
                <w:sz w:val="20"/>
                <w:szCs w:val="20"/>
              </w:rPr>
            </w:pPr>
            <w:r w:rsidRPr="00367FF1">
              <w:rPr>
                <w:b/>
                <w:sz w:val="20"/>
                <w:szCs w:val="20"/>
              </w:rPr>
              <w:t>11</w:t>
            </w:r>
          </w:p>
        </w:tc>
        <w:tc>
          <w:tcPr>
            <w:tcW w:w="6067" w:type="dxa"/>
          </w:tcPr>
          <w:p w:rsidR="00367FF1" w:rsidRPr="00367FF1" w:rsidRDefault="00367FF1" w:rsidP="00807EF9">
            <w:pPr>
              <w:pStyle w:val="TableParagraph"/>
              <w:spacing w:before="0"/>
              <w:ind w:left="0"/>
              <w:jc w:val="left"/>
            </w:pPr>
            <w:r w:rsidRPr="00367FF1">
              <w:t>The ExTR shall be prepared by the ExTL, using the standard IECEx ExTR blank templates.</w:t>
            </w:r>
          </w:p>
          <w:p w:rsidR="00367FF1" w:rsidRPr="00367FF1" w:rsidRDefault="00367FF1" w:rsidP="00807EF9">
            <w:pPr>
              <w:pStyle w:val="TableParagraph"/>
              <w:spacing w:before="0"/>
              <w:ind w:left="0"/>
              <w:jc w:val="left"/>
            </w:pPr>
            <w:r w:rsidRPr="00367FF1">
              <w:t>The ExTR is then reviewed by the ExCB for endorsement.</w:t>
            </w:r>
          </w:p>
          <w:p w:rsidR="00367FF1" w:rsidRPr="00367FF1" w:rsidRDefault="00367FF1" w:rsidP="00807EF9">
            <w:pPr>
              <w:pStyle w:val="TableParagraph"/>
              <w:spacing w:before="0"/>
              <w:ind w:left="0"/>
              <w:jc w:val="left"/>
            </w:pPr>
            <w:r w:rsidRPr="00367FF1">
              <w:t>Where the product fails tests listed in the Test Plan, the Ex Applicant/Manufacturer will be notified so that the product may be modified to pass the test which failed.</w:t>
            </w:r>
          </w:p>
          <w:p w:rsidR="00367FF1" w:rsidRPr="00367FF1" w:rsidRDefault="00367FF1" w:rsidP="00807EF9">
            <w:pPr>
              <w:pStyle w:val="TableParagraph"/>
              <w:spacing w:before="0"/>
              <w:ind w:left="0"/>
              <w:jc w:val="left"/>
            </w:pPr>
            <w:r w:rsidRPr="00367FF1">
              <w:t>For re-tested items, please refer to step 9 in this document. Failed tests which require correction or further action must be re-tested in full, to obtain a “pass” result in the ExTR.</w:t>
            </w:r>
          </w:p>
        </w:tc>
        <w:tc>
          <w:tcPr>
            <w:tcW w:w="1985" w:type="dxa"/>
          </w:tcPr>
          <w:p w:rsidR="00807EF9" w:rsidRDefault="00367FF1" w:rsidP="00807EF9">
            <w:pPr>
              <w:pStyle w:val="TableParagraph"/>
              <w:spacing w:before="0"/>
              <w:ind w:left="0"/>
              <w:jc w:val="left"/>
            </w:pPr>
            <w:r w:rsidRPr="00367FF1">
              <w:t>Test Plan</w:t>
            </w:r>
          </w:p>
          <w:p w:rsidR="00367FF1" w:rsidRPr="00367FF1" w:rsidRDefault="00367FF1" w:rsidP="00807EF9">
            <w:pPr>
              <w:pStyle w:val="TableParagraph"/>
              <w:spacing w:before="0"/>
              <w:ind w:left="0"/>
              <w:jc w:val="left"/>
            </w:pPr>
            <w:r w:rsidRPr="00367FF1">
              <w:t>ExTR</w:t>
            </w:r>
          </w:p>
        </w:tc>
        <w:tc>
          <w:tcPr>
            <w:tcW w:w="2552" w:type="dxa"/>
          </w:tcPr>
          <w:p w:rsidR="00367FF1" w:rsidRPr="00367FF1" w:rsidRDefault="00367FF1" w:rsidP="00807EF9">
            <w:pPr>
              <w:pStyle w:val="TableParagraph"/>
              <w:spacing w:before="0"/>
              <w:ind w:left="0"/>
              <w:jc w:val="left"/>
            </w:pPr>
            <w:r w:rsidRPr="00367FF1">
              <w:t>ExCB monitors all testing.</w:t>
            </w:r>
          </w:p>
        </w:tc>
        <w:tc>
          <w:tcPr>
            <w:tcW w:w="2901" w:type="dxa"/>
            <w:tcMar>
              <w:top w:w="57" w:type="dxa"/>
              <w:left w:w="57" w:type="dxa"/>
              <w:bottom w:w="57" w:type="dxa"/>
              <w:right w:w="57" w:type="dxa"/>
            </w:tcMar>
          </w:tcPr>
          <w:p w:rsidR="00367FF1" w:rsidRPr="00367FF1" w:rsidRDefault="00367FF1" w:rsidP="00807EF9">
            <w:pPr>
              <w:pStyle w:val="TableParagraph"/>
              <w:spacing w:before="0"/>
              <w:ind w:left="0"/>
              <w:jc w:val="left"/>
            </w:pPr>
            <w:r w:rsidRPr="00367FF1">
              <w:t>Standard ExTR blank templates are available from the IECEx website.</w:t>
            </w:r>
          </w:p>
        </w:tc>
      </w:tr>
      <w:tr w:rsidR="00367FF1" w:rsidRPr="00367FF1" w:rsidTr="009C77AB">
        <w:trPr>
          <w:cantSplit/>
          <w:jc w:val="center"/>
        </w:trPr>
        <w:tc>
          <w:tcPr>
            <w:tcW w:w="851" w:type="dxa"/>
          </w:tcPr>
          <w:p w:rsidR="00367FF1" w:rsidRPr="00367FF1" w:rsidRDefault="00367FF1" w:rsidP="00807EF9">
            <w:pPr>
              <w:pStyle w:val="BodyText"/>
              <w:jc w:val="center"/>
              <w:rPr>
                <w:b/>
                <w:sz w:val="20"/>
                <w:szCs w:val="20"/>
              </w:rPr>
            </w:pPr>
            <w:r w:rsidRPr="00367FF1">
              <w:rPr>
                <w:b/>
                <w:sz w:val="20"/>
                <w:szCs w:val="20"/>
              </w:rPr>
              <w:t>12</w:t>
            </w:r>
          </w:p>
        </w:tc>
        <w:tc>
          <w:tcPr>
            <w:tcW w:w="6067" w:type="dxa"/>
          </w:tcPr>
          <w:p w:rsidR="00367FF1" w:rsidRPr="00367FF1" w:rsidRDefault="00367FF1" w:rsidP="00807EF9">
            <w:pPr>
              <w:pStyle w:val="TableParagraph"/>
              <w:spacing w:before="0"/>
              <w:ind w:left="0"/>
              <w:jc w:val="left"/>
            </w:pPr>
            <w:r w:rsidRPr="00367FF1">
              <w:t>A draft of the ExTR maybe issued to the Applicant/Manufacturer for their review prior to being formally issued.  This may assist to check for any errors.</w:t>
            </w:r>
          </w:p>
        </w:tc>
        <w:tc>
          <w:tcPr>
            <w:tcW w:w="1985" w:type="dxa"/>
          </w:tcPr>
          <w:p w:rsidR="00367FF1" w:rsidRPr="00367FF1" w:rsidRDefault="00367FF1" w:rsidP="00807EF9">
            <w:pPr>
              <w:pStyle w:val="TableParagraph"/>
              <w:spacing w:before="0"/>
              <w:ind w:left="0"/>
              <w:jc w:val="left"/>
            </w:pPr>
            <w:r w:rsidRPr="00367FF1">
              <w:t>Draft ExTR</w:t>
            </w:r>
          </w:p>
        </w:tc>
        <w:tc>
          <w:tcPr>
            <w:tcW w:w="2552" w:type="dxa"/>
          </w:tcPr>
          <w:p w:rsidR="00367FF1" w:rsidRPr="00367FF1" w:rsidRDefault="00367FF1" w:rsidP="00807EF9">
            <w:pPr>
              <w:pStyle w:val="TableParagraph"/>
              <w:spacing w:before="0"/>
              <w:ind w:left="0"/>
              <w:jc w:val="left"/>
            </w:pPr>
          </w:p>
        </w:tc>
        <w:tc>
          <w:tcPr>
            <w:tcW w:w="2901" w:type="dxa"/>
            <w:tcMar>
              <w:top w:w="57" w:type="dxa"/>
              <w:left w:w="57" w:type="dxa"/>
              <w:bottom w:w="57" w:type="dxa"/>
              <w:right w:w="57" w:type="dxa"/>
            </w:tcMar>
          </w:tcPr>
          <w:p w:rsidR="00367FF1" w:rsidRPr="00367FF1" w:rsidRDefault="00367FF1" w:rsidP="00807EF9">
            <w:pPr>
              <w:pStyle w:val="TableParagraph"/>
              <w:spacing w:before="0"/>
              <w:ind w:left="0"/>
              <w:jc w:val="left"/>
            </w:pPr>
          </w:p>
        </w:tc>
      </w:tr>
      <w:tr w:rsidR="00367FF1" w:rsidRPr="00367FF1" w:rsidTr="009C77AB">
        <w:trPr>
          <w:cantSplit/>
          <w:jc w:val="center"/>
        </w:trPr>
        <w:tc>
          <w:tcPr>
            <w:tcW w:w="851" w:type="dxa"/>
          </w:tcPr>
          <w:p w:rsidR="00367FF1" w:rsidRPr="00367FF1" w:rsidRDefault="00367FF1" w:rsidP="00807EF9">
            <w:pPr>
              <w:pStyle w:val="BodyText"/>
              <w:jc w:val="center"/>
              <w:rPr>
                <w:b/>
                <w:sz w:val="20"/>
                <w:szCs w:val="20"/>
              </w:rPr>
            </w:pPr>
            <w:r w:rsidRPr="00367FF1">
              <w:rPr>
                <w:b/>
                <w:sz w:val="20"/>
                <w:szCs w:val="20"/>
              </w:rPr>
              <w:lastRenderedPageBreak/>
              <w:t>13</w:t>
            </w:r>
          </w:p>
        </w:tc>
        <w:tc>
          <w:tcPr>
            <w:tcW w:w="6067" w:type="dxa"/>
          </w:tcPr>
          <w:p w:rsidR="00367FF1" w:rsidRPr="00367FF1" w:rsidRDefault="00367FF1" w:rsidP="00807EF9">
            <w:pPr>
              <w:pStyle w:val="TableParagraph"/>
              <w:spacing w:before="0"/>
              <w:ind w:left="0"/>
              <w:jc w:val="left"/>
            </w:pPr>
            <w:r w:rsidRPr="00367FF1">
              <w:t>Upon review and endorsement by the ExCB the ExTR is issued.</w:t>
            </w:r>
          </w:p>
          <w:p w:rsidR="00367FF1" w:rsidRPr="00367FF1" w:rsidRDefault="00367FF1" w:rsidP="00807EF9">
            <w:pPr>
              <w:pStyle w:val="TableParagraph"/>
              <w:spacing w:before="0"/>
              <w:ind w:left="0"/>
              <w:jc w:val="left"/>
            </w:pPr>
            <w:r w:rsidRPr="00367FF1">
              <w:t>The ExCB endorsing the ExTR shall “Register” the ExTR on the IECEx “On-Line” Certificate of Conformity System.</w:t>
            </w:r>
          </w:p>
        </w:tc>
        <w:tc>
          <w:tcPr>
            <w:tcW w:w="1985" w:type="dxa"/>
          </w:tcPr>
          <w:p w:rsidR="00367FF1" w:rsidRPr="00367FF1" w:rsidRDefault="00367FF1" w:rsidP="00807EF9">
            <w:pPr>
              <w:pStyle w:val="TableParagraph"/>
              <w:spacing w:before="0"/>
              <w:ind w:left="0"/>
              <w:jc w:val="left"/>
            </w:pPr>
            <w:r w:rsidRPr="00367FF1">
              <w:t>ExTR</w:t>
            </w:r>
          </w:p>
        </w:tc>
        <w:tc>
          <w:tcPr>
            <w:tcW w:w="2552" w:type="dxa"/>
          </w:tcPr>
          <w:p w:rsidR="00367FF1" w:rsidRPr="00367FF1" w:rsidRDefault="00367FF1" w:rsidP="00807EF9">
            <w:pPr>
              <w:pStyle w:val="TableParagraph"/>
              <w:spacing w:before="0"/>
              <w:ind w:left="0"/>
              <w:jc w:val="left"/>
            </w:pPr>
            <w:r w:rsidRPr="00367FF1">
              <w:t>ExTL issues report</w:t>
            </w:r>
          </w:p>
          <w:p w:rsidR="00367FF1" w:rsidRPr="00367FF1" w:rsidRDefault="00367FF1" w:rsidP="00807EF9">
            <w:pPr>
              <w:pStyle w:val="TableParagraph"/>
              <w:spacing w:before="0"/>
              <w:ind w:left="0"/>
              <w:jc w:val="left"/>
            </w:pPr>
            <w:r w:rsidRPr="00367FF1">
              <w:t>ExCB registers the test report “on-line”.</w:t>
            </w:r>
          </w:p>
        </w:tc>
        <w:tc>
          <w:tcPr>
            <w:tcW w:w="2901" w:type="dxa"/>
            <w:tcMar>
              <w:top w:w="57" w:type="dxa"/>
              <w:left w:w="57" w:type="dxa"/>
              <w:bottom w:w="57" w:type="dxa"/>
              <w:right w:w="57" w:type="dxa"/>
            </w:tcMar>
          </w:tcPr>
          <w:p w:rsidR="00367FF1" w:rsidRPr="00367FF1" w:rsidRDefault="00367FF1" w:rsidP="00807EF9">
            <w:pPr>
              <w:pStyle w:val="TableParagraph"/>
              <w:spacing w:before="0"/>
              <w:ind w:left="0"/>
              <w:jc w:val="left"/>
            </w:pPr>
            <w:r w:rsidRPr="00367FF1">
              <w:t>Guidance given in OD 011 Part 2.</w:t>
            </w:r>
          </w:p>
        </w:tc>
      </w:tr>
      <w:tr w:rsidR="00367FF1" w:rsidRPr="00367FF1" w:rsidTr="009C77AB">
        <w:trPr>
          <w:cantSplit/>
          <w:jc w:val="center"/>
        </w:trPr>
        <w:tc>
          <w:tcPr>
            <w:tcW w:w="851" w:type="dxa"/>
          </w:tcPr>
          <w:p w:rsidR="00367FF1" w:rsidRPr="00367FF1" w:rsidRDefault="00367FF1" w:rsidP="00807EF9">
            <w:pPr>
              <w:pStyle w:val="BodyText"/>
              <w:jc w:val="center"/>
              <w:rPr>
                <w:b/>
                <w:sz w:val="20"/>
                <w:szCs w:val="20"/>
              </w:rPr>
            </w:pPr>
            <w:r w:rsidRPr="00367FF1">
              <w:rPr>
                <w:b/>
                <w:sz w:val="20"/>
                <w:szCs w:val="20"/>
              </w:rPr>
              <w:t>14</w:t>
            </w:r>
          </w:p>
        </w:tc>
        <w:tc>
          <w:tcPr>
            <w:tcW w:w="6067" w:type="dxa"/>
          </w:tcPr>
          <w:p w:rsidR="00367FF1" w:rsidRPr="00367FF1" w:rsidRDefault="00367FF1" w:rsidP="00807EF9">
            <w:pPr>
              <w:pStyle w:val="TableParagraph"/>
              <w:spacing w:before="0"/>
              <w:ind w:left="0"/>
              <w:jc w:val="left"/>
            </w:pPr>
            <w:r w:rsidRPr="00367FF1">
              <w:t>The draft IECEx Unit Verification Certificate is prepared and may be issued as a draft to the applicant for a review for any errors.</w:t>
            </w:r>
          </w:p>
          <w:p w:rsidR="00367FF1" w:rsidRPr="00367FF1" w:rsidRDefault="00367FF1" w:rsidP="00807EF9">
            <w:pPr>
              <w:pStyle w:val="TableParagraph"/>
              <w:spacing w:before="0"/>
              <w:ind w:left="0"/>
              <w:jc w:val="left"/>
            </w:pPr>
            <w:r w:rsidRPr="00367FF1">
              <w:t>All test documents, design data and design drawings are filed.</w:t>
            </w:r>
          </w:p>
          <w:p w:rsidR="00367FF1" w:rsidRPr="00367FF1" w:rsidRDefault="00367FF1" w:rsidP="00807EF9">
            <w:pPr>
              <w:pStyle w:val="TableParagraph"/>
              <w:spacing w:before="0"/>
              <w:ind w:left="0"/>
              <w:jc w:val="left"/>
            </w:pPr>
            <w:r w:rsidRPr="00367FF1">
              <w:t>Once satisfied that the test data and the supporting documentation are adequate the Certificate shall be issued, by the ExCB with the original sent to the Applicant and a copy retained on the ExCB file.</w:t>
            </w:r>
          </w:p>
          <w:p w:rsidR="00367FF1" w:rsidRPr="00367FF1" w:rsidRDefault="00367FF1" w:rsidP="00807EF9">
            <w:pPr>
              <w:pStyle w:val="TableParagraph"/>
              <w:spacing w:before="0"/>
              <w:ind w:left="0"/>
              <w:jc w:val="left"/>
            </w:pPr>
            <w:r w:rsidRPr="00367FF1">
              <w:t>The registration process provides a database of information such as:</w:t>
            </w:r>
          </w:p>
          <w:p w:rsidR="00367FF1" w:rsidRPr="00367FF1" w:rsidRDefault="00367FF1" w:rsidP="00A721B1">
            <w:pPr>
              <w:pStyle w:val="TableParagraph"/>
              <w:numPr>
                <w:ilvl w:val="0"/>
                <w:numId w:val="1"/>
              </w:numPr>
              <w:tabs>
                <w:tab w:val="left" w:pos="280"/>
              </w:tabs>
              <w:spacing w:before="0"/>
              <w:ind w:left="280" w:hanging="280"/>
              <w:jc w:val="left"/>
            </w:pPr>
            <w:r w:rsidRPr="00367FF1">
              <w:t>Unique Certificate reference number or identifier.</w:t>
            </w:r>
          </w:p>
          <w:p w:rsidR="00367FF1" w:rsidRPr="00367FF1" w:rsidRDefault="00367FF1" w:rsidP="00A721B1">
            <w:pPr>
              <w:pStyle w:val="TableParagraph"/>
              <w:numPr>
                <w:ilvl w:val="0"/>
                <w:numId w:val="1"/>
              </w:numPr>
              <w:tabs>
                <w:tab w:val="left" w:pos="280"/>
              </w:tabs>
              <w:spacing w:before="0"/>
              <w:ind w:left="280" w:hanging="280"/>
              <w:jc w:val="left"/>
            </w:pPr>
            <w:r w:rsidRPr="00367FF1">
              <w:t>Name and address of Manufacturer of equipment covered by Certificate.</w:t>
            </w:r>
          </w:p>
          <w:p w:rsidR="00367FF1" w:rsidRPr="00367FF1" w:rsidRDefault="00367FF1" w:rsidP="00A721B1">
            <w:pPr>
              <w:pStyle w:val="TableParagraph"/>
              <w:numPr>
                <w:ilvl w:val="0"/>
                <w:numId w:val="1"/>
              </w:numPr>
              <w:tabs>
                <w:tab w:val="left" w:pos="280"/>
              </w:tabs>
              <w:spacing w:before="0"/>
              <w:ind w:left="280" w:hanging="280"/>
              <w:jc w:val="left"/>
            </w:pPr>
            <w:r w:rsidRPr="00367FF1">
              <w:t>Details of IECEx Unit Verification Certificate such as type of protection.</w:t>
            </w:r>
          </w:p>
          <w:p w:rsidR="00367FF1" w:rsidRPr="00367FF1" w:rsidRDefault="00367FF1" w:rsidP="00A721B1">
            <w:pPr>
              <w:pStyle w:val="TableParagraph"/>
              <w:numPr>
                <w:ilvl w:val="0"/>
                <w:numId w:val="1"/>
              </w:numPr>
              <w:tabs>
                <w:tab w:val="left" w:pos="280"/>
              </w:tabs>
              <w:spacing w:before="0"/>
              <w:ind w:left="280" w:hanging="280"/>
              <w:jc w:val="left"/>
            </w:pPr>
            <w:r w:rsidRPr="00367FF1">
              <w:t>Any comments that the ExCB feels should be noted.</w:t>
            </w:r>
          </w:p>
        </w:tc>
        <w:tc>
          <w:tcPr>
            <w:tcW w:w="1985" w:type="dxa"/>
          </w:tcPr>
          <w:p w:rsidR="00367FF1" w:rsidRPr="00367FF1" w:rsidRDefault="00367FF1" w:rsidP="00807EF9">
            <w:pPr>
              <w:pStyle w:val="TableParagraph"/>
              <w:spacing w:before="0"/>
              <w:ind w:left="0"/>
              <w:jc w:val="left"/>
            </w:pPr>
            <w:r w:rsidRPr="00367FF1">
              <w:t>IECEx Unit Verification Certificate.</w:t>
            </w:r>
          </w:p>
        </w:tc>
        <w:tc>
          <w:tcPr>
            <w:tcW w:w="2552" w:type="dxa"/>
          </w:tcPr>
          <w:p w:rsidR="00367FF1" w:rsidRPr="00367FF1" w:rsidRDefault="00367FF1" w:rsidP="00807EF9">
            <w:pPr>
              <w:pStyle w:val="TableParagraph"/>
              <w:spacing w:before="0"/>
              <w:ind w:left="0"/>
              <w:jc w:val="left"/>
            </w:pPr>
            <w:r w:rsidRPr="00367FF1">
              <w:t>ExCB certification panel reviews the draft certificate.</w:t>
            </w:r>
          </w:p>
        </w:tc>
        <w:tc>
          <w:tcPr>
            <w:tcW w:w="2901" w:type="dxa"/>
            <w:tcMar>
              <w:top w:w="57" w:type="dxa"/>
              <w:left w:w="57" w:type="dxa"/>
              <w:bottom w:w="57" w:type="dxa"/>
              <w:right w:w="57" w:type="dxa"/>
            </w:tcMar>
          </w:tcPr>
          <w:p w:rsidR="00367FF1" w:rsidRPr="00367FF1" w:rsidRDefault="00367FF1" w:rsidP="00807EF9">
            <w:pPr>
              <w:pStyle w:val="TableParagraph"/>
              <w:spacing w:before="0"/>
              <w:ind w:left="0"/>
              <w:jc w:val="left"/>
            </w:pPr>
            <w:r w:rsidRPr="00367FF1">
              <w:t>ExCB shall be assigned a unique password to allow entry of the ExTR and certificate details. The data is entered “On-Line”.</w:t>
            </w:r>
          </w:p>
          <w:p w:rsidR="00367FF1" w:rsidRPr="00367FF1" w:rsidRDefault="00367FF1" w:rsidP="00807EF9">
            <w:pPr>
              <w:pStyle w:val="TableParagraph"/>
              <w:spacing w:before="0"/>
              <w:ind w:left="0"/>
              <w:jc w:val="left"/>
            </w:pPr>
            <w:r w:rsidRPr="00367FF1">
              <w:t>Contact the IECEx Secretariat for any questions or concerns.</w:t>
            </w:r>
          </w:p>
          <w:p w:rsidR="00367FF1" w:rsidRPr="00367FF1" w:rsidRDefault="00367FF1" w:rsidP="00807EF9">
            <w:pPr>
              <w:pStyle w:val="TableParagraph"/>
              <w:spacing w:before="0"/>
              <w:ind w:left="0"/>
              <w:jc w:val="left"/>
            </w:pPr>
            <w:r w:rsidRPr="00367FF1">
              <w:t>The ExCB MUST maintain security over the passwords provided and notify the Secretariat of any possible breaches of this security, for which new passwords maybe assigned.</w:t>
            </w:r>
          </w:p>
          <w:p w:rsidR="00367FF1" w:rsidRPr="00367FF1" w:rsidRDefault="00367FF1" w:rsidP="00807EF9">
            <w:pPr>
              <w:pStyle w:val="TableParagraph"/>
              <w:spacing w:before="0"/>
              <w:ind w:left="0"/>
              <w:jc w:val="left"/>
            </w:pPr>
            <w:r w:rsidRPr="00367FF1">
              <w:t>OD 011 Part 2 provides guidance to ExCBs on the registering of issued ExTR and also the compiling and issuing of On-Line Certificates of Conformity under the IECEx Unit Verification Program.</w:t>
            </w:r>
          </w:p>
        </w:tc>
      </w:tr>
      <w:tr w:rsidR="00367FF1" w:rsidRPr="00367FF1" w:rsidTr="009C77AB">
        <w:trPr>
          <w:cantSplit/>
          <w:jc w:val="center"/>
        </w:trPr>
        <w:tc>
          <w:tcPr>
            <w:tcW w:w="851" w:type="dxa"/>
          </w:tcPr>
          <w:p w:rsidR="00367FF1" w:rsidRPr="00367FF1" w:rsidRDefault="00367FF1" w:rsidP="00807EF9">
            <w:pPr>
              <w:pStyle w:val="BodyText"/>
              <w:jc w:val="center"/>
              <w:rPr>
                <w:b/>
                <w:sz w:val="20"/>
                <w:szCs w:val="20"/>
              </w:rPr>
            </w:pPr>
            <w:r w:rsidRPr="00367FF1">
              <w:rPr>
                <w:b/>
                <w:sz w:val="20"/>
                <w:szCs w:val="20"/>
              </w:rPr>
              <w:lastRenderedPageBreak/>
              <w:t>15</w:t>
            </w:r>
          </w:p>
        </w:tc>
        <w:tc>
          <w:tcPr>
            <w:tcW w:w="6067" w:type="dxa"/>
          </w:tcPr>
          <w:p w:rsidR="00367FF1" w:rsidRPr="00367FF1" w:rsidRDefault="00367FF1" w:rsidP="00807EF9">
            <w:pPr>
              <w:pStyle w:val="BodyText"/>
              <w:jc w:val="left"/>
              <w:rPr>
                <w:sz w:val="20"/>
                <w:szCs w:val="20"/>
              </w:rPr>
            </w:pPr>
            <w:r w:rsidRPr="00367FF1">
              <w:rPr>
                <w:sz w:val="20"/>
                <w:szCs w:val="20"/>
              </w:rPr>
              <w:t>The ExCB to whom the application for an IECEx Unit Verification Certificate was made shall conduct a certification review, in accordance with their quality management system, ensuring among others that:</w:t>
            </w:r>
          </w:p>
          <w:p w:rsidR="00367FF1" w:rsidRPr="00367FF1" w:rsidRDefault="00367FF1" w:rsidP="00A721B1">
            <w:pPr>
              <w:pStyle w:val="TableParagraph"/>
              <w:numPr>
                <w:ilvl w:val="0"/>
                <w:numId w:val="1"/>
              </w:numPr>
              <w:tabs>
                <w:tab w:val="left" w:pos="280"/>
              </w:tabs>
              <w:spacing w:before="0"/>
              <w:ind w:left="280" w:hanging="280"/>
              <w:jc w:val="left"/>
            </w:pPr>
            <w:r w:rsidRPr="00367FF1">
              <w:t>All stages of the certification process have been documented and followed, including those contained in this manual.</w:t>
            </w:r>
          </w:p>
          <w:p w:rsidR="00367FF1" w:rsidRPr="00367FF1" w:rsidRDefault="00367FF1" w:rsidP="00A721B1">
            <w:pPr>
              <w:pStyle w:val="TableParagraph"/>
              <w:numPr>
                <w:ilvl w:val="0"/>
                <w:numId w:val="1"/>
              </w:numPr>
              <w:tabs>
                <w:tab w:val="left" w:pos="280"/>
              </w:tabs>
              <w:spacing w:before="0"/>
              <w:ind w:left="280" w:hanging="280"/>
              <w:jc w:val="left"/>
            </w:pPr>
            <w:r w:rsidRPr="00367FF1">
              <w:t>The ExCB have a signed commitment by the Applicant to abide by the rules of the IECEx Scheme and ExCB’s certification conditions.</w:t>
            </w:r>
          </w:p>
          <w:p w:rsidR="00367FF1" w:rsidRPr="00367FF1" w:rsidRDefault="00367FF1" w:rsidP="00A721B1">
            <w:pPr>
              <w:pStyle w:val="TableParagraph"/>
              <w:numPr>
                <w:ilvl w:val="0"/>
                <w:numId w:val="1"/>
              </w:numPr>
              <w:tabs>
                <w:tab w:val="left" w:pos="280"/>
              </w:tabs>
              <w:spacing w:before="0"/>
              <w:ind w:left="280" w:hanging="280"/>
              <w:jc w:val="left"/>
            </w:pPr>
            <w:r w:rsidRPr="00367FF1">
              <w:t>The Applicant is aware of his/her obligations under the IECEx scheme.</w:t>
            </w:r>
          </w:p>
        </w:tc>
        <w:tc>
          <w:tcPr>
            <w:tcW w:w="1985" w:type="dxa"/>
          </w:tcPr>
          <w:p w:rsidR="00367FF1" w:rsidRPr="00367FF1" w:rsidRDefault="00367FF1" w:rsidP="00807EF9">
            <w:pPr>
              <w:pStyle w:val="TableParagraph"/>
              <w:spacing w:before="0"/>
              <w:ind w:left="0"/>
              <w:jc w:val="left"/>
            </w:pPr>
            <w:r w:rsidRPr="00367FF1">
              <w:t>IECEx 02</w:t>
            </w:r>
          </w:p>
          <w:p w:rsidR="00367FF1" w:rsidRPr="00367FF1" w:rsidRDefault="00367FF1" w:rsidP="00807EF9">
            <w:pPr>
              <w:pStyle w:val="TableParagraph"/>
              <w:spacing w:before="0"/>
              <w:ind w:left="0"/>
              <w:jc w:val="left"/>
            </w:pPr>
            <w:r w:rsidRPr="00367FF1">
              <w:t>ExCB’s own quality management system.</w:t>
            </w:r>
          </w:p>
        </w:tc>
        <w:tc>
          <w:tcPr>
            <w:tcW w:w="2552" w:type="dxa"/>
          </w:tcPr>
          <w:p w:rsidR="00367FF1" w:rsidRPr="00367FF1" w:rsidRDefault="00367FF1" w:rsidP="00807EF9">
            <w:pPr>
              <w:pStyle w:val="TableParagraph"/>
              <w:spacing w:before="0"/>
              <w:ind w:left="0"/>
              <w:jc w:val="left"/>
            </w:pPr>
            <w:r w:rsidRPr="00367FF1">
              <w:t>The person authorised to conduct such review within the ExCB to whom the original application was made.</w:t>
            </w:r>
          </w:p>
        </w:tc>
        <w:tc>
          <w:tcPr>
            <w:tcW w:w="2901" w:type="dxa"/>
            <w:tcMar>
              <w:top w:w="57" w:type="dxa"/>
              <w:left w:w="57" w:type="dxa"/>
              <w:bottom w:w="57" w:type="dxa"/>
              <w:right w:w="57" w:type="dxa"/>
            </w:tcMar>
          </w:tcPr>
          <w:p w:rsidR="00367FF1" w:rsidRPr="00367FF1" w:rsidRDefault="00367FF1" w:rsidP="00807EF9">
            <w:pPr>
              <w:pStyle w:val="TableParagraph"/>
              <w:spacing w:before="0"/>
              <w:ind w:left="0"/>
              <w:jc w:val="left"/>
            </w:pPr>
            <w:r w:rsidRPr="00367FF1">
              <w:t>Contact the IECEx Secretariat for any questions or concerns.</w:t>
            </w:r>
          </w:p>
        </w:tc>
      </w:tr>
      <w:tr w:rsidR="00367FF1" w:rsidRPr="00367FF1" w:rsidTr="009C77AB">
        <w:trPr>
          <w:cantSplit/>
          <w:jc w:val="center"/>
        </w:trPr>
        <w:tc>
          <w:tcPr>
            <w:tcW w:w="851" w:type="dxa"/>
          </w:tcPr>
          <w:p w:rsidR="00367FF1" w:rsidRPr="00367FF1" w:rsidRDefault="00367FF1" w:rsidP="00807EF9">
            <w:pPr>
              <w:pStyle w:val="BodyText"/>
              <w:jc w:val="center"/>
              <w:rPr>
                <w:b/>
                <w:sz w:val="20"/>
                <w:szCs w:val="20"/>
              </w:rPr>
            </w:pPr>
            <w:r w:rsidRPr="00367FF1">
              <w:rPr>
                <w:b/>
                <w:sz w:val="20"/>
                <w:szCs w:val="20"/>
              </w:rPr>
              <w:t>15a</w:t>
            </w:r>
          </w:p>
        </w:tc>
        <w:tc>
          <w:tcPr>
            <w:tcW w:w="6067" w:type="dxa"/>
          </w:tcPr>
          <w:p w:rsidR="00367FF1" w:rsidRPr="00367FF1" w:rsidRDefault="00367FF1" w:rsidP="00807EF9">
            <w:pPr>
              <w:pStyle w:val="TableParagraph"/>
              <w:spacing w:before="0"/>
              <w:ind w:left="0"/>
              <w:jc w:val="left"/>
            </w:pPr>
            <w:r w:rsidRPr="00367FF1">
              <w:t>Where the review undertaken in step 15 is not successful, the ExCB management shall refer the matter to ExCB staff or Applicant personnel as appropriate.</w:t>
            </w:r>
          </w:p>
        </w:tc>
        <w:tc>
          <w:tcPr>
            <w:tcW w:w="1985" w:type="dxa"/>
          </w:tcPr>
          <w:p w:rsidR="00367FF1" w:rsidRPr="00367FF1" w:rsidRDefault="00367FF1" w:rsidP="00807EF9">
            <w:pPr>
              <w:pStyle w:val="TableParagraph"/>
              <w:spacing w:before="0"/>
              <w:ind w:left="0"/>
              <w:jc w:val="left"/>
            </w:pPr>
          </w:p>
        </w:tc>
        <w:tc>
          <w:tcPr>
            <w:tcW w:w="2552" w:type="dxa"/>
          </w:tcPr>
          <w:p w:rsidR="00367FF1" w:rsidRPr="00367FF1" w:rsidRDefault="00367FF1" w:rsidP="00807EF9">
            <w:pPr>
              <w:pStyle w:val="TableParagraph"/>
              <w:spacing w:before="0"/>
              <w:ind w:left="0"/>
              <w:jc w:val="left"/>
            </w:pPr>
            <w:r w:rsidRPr="00367FF1">
              <w:t>Management of the ExCB to whom the original application was made.</w:t>
            </w:r>
          </w:p>
        </w:tc>
        <w:tc>
          <w:tcPr>
            <w:tcW w:w="2901" w:type="dxa"/>
            <w:tcMar>
              <w:top w:w="57" w:type="dxa"/>
              <w:left w:w="57" w:type="dxa"/>
              <w:bottom w:w="57" w:type="dxa"/>
              <w:right w:w="57" w:type="dxa"/>
            </w:tcMar>
          </w:tcPr>
          <w:p w:rsidR="00367FF1" w:rsidRPr="00367FF1" w:rsidRDefault="00367FF1" w:rsidP="00807EF9">
            <w:pPr>
              <w:pStyle w:val="TableParagraph"/>
              <w:spacing w:before="0"/>
              <w:ind w:left="0"/>
              <w:jc w:val="left"/>
            </w:pPr>
            <w:r w:rsidRPr="00367FF1">
              <w:t>Contact the IECEx Secretariat for any questions or concerns.</w:t>
            </w:r>
          </w:p>
        </w:tc>
      </w:tr>
      <w:tr w:rsidR="00367FF1" w:rsidRPr="00367FF1" w:rsidTr="009C77AB">
        <w:trPr>
          <w:cantSplit/>
          <w:jc w:val="center"/>
        </w:trPr>
        <w:tc>
          <w:tcPr>
            <w:tcW w:w="851" w:type="dxa"/>
          </w:tcPr>
          <w:p w:rsidR="00367FF1" w:rsidRPr="00367FF1" w:rsidRDefault="00367FF1" w:rsidP="00807EF9">
            <w:pPr>
              <w:pStyle w:val="BodyText"/>
              <w:jc w:val="center"/>
              <w:rPr>
                <w:b/>
                <w:sz w:val="20"/>
                <w:szCs w:val="20"/>
              </w:rPr>
            </w:pPr>
            <w:r w:rsidRPr="00367FF1">
              <w:rPr>
                <w:b/>
                <w:sz w:val="20"/>
                <w:szCs w:val="20"/>
              </w:rPr>
              <w:t>16</w:t>
            </w:r>
          </w:p>
        </w:tc>
        <w:tc>
          <w:tcPr>
            <w:tcW w:w="6067" w:type="dxa"/>
          </w:tcPr>
          <w:p w:rsidR="00367FF1" w:rsidRPr="00367FF1" w:rsidRDefault="00367FF1" w:rsidP="00807EF9">
            <w:pPr>
              <w:pStyle w:val="TableParagraph"/>
              <w:spacing w:before="0"/>
              <w:ind w:left="0"/>
              <w:jc w:val="left"/>
            </w:pPr>
            <w:r w:rsidRPr="00367FF1">
              <w:t>IECEx Unit Verification Certificate shall be now be completed, taking account of any adjustments arising from the review in step 15 using the IECEx “On-Line” system via the password protected system.</w:t>
            </w:r>
          </w:p>
        </w:tc>
        <w:tc>
          <w:tcPr>
            <w:tcW w:w="1985" w:type="dxa"/>
          </w:tcPr>
          <w:p w:rsidR="00367FF1" w:rsidRPr="00367FF1" w:rsidRDefault="00367FF1" w:rsidP="00807EF9">
            <w:pPr>
              <w:pStyle w:val="TableParagraph"/>
              <w:spacing w:before="0"/>
              <w:ind w:left="0"/>
              <w:jc w:val="left"/>
            </w:pPr>
            <w:r w:rsidRPr="00367FF1">
              <w:t>Refer IECEx website</w:t>
            </w:r>
          </w:p>
          <w:p w:rsidR="00367FF1" w:rsidRPr="00367FF1" w:rsidRDefault="00367FF1" w:rsidP="00807EF9">
            <w:pPr>
              <w:pStyle w:val="TableParagraph"/>
              <w:spacing w:before="0"/>
              <w:ind w:left="0"/>
              <w:jc w:val="left"/>
            </w:pPr>
            <w:r w:rsidRPr="00367FF1">
              <w:t>OD 011 Part 2</w:t>
            </w:r>
          </w:p>
        </w:tc>
        <w:tc>
          <w:tcPr>
            <w:tcW w:w="2552" w:type="dxa"/>
          </w:tcPr>
          <w:p w:rsidR="00367FF1" w:rsidRPr="00367FF1" w:rsidRDefault="00367FF1" w:rsidP="00807EF9">
            <w:pPr>
              <w:pStyle w:val="TableParagraph"/>
              <w:spacing w:before="0"/>
              <w:ind w:left="0"/>
              <w:jc w:val="left"/>
            </w:pPr>
            <w:r w:rsidRPr="00367FF1">
              <w:t>The person authorised to issue IECEx Certificates of Conformity within the ExCB to whom the original application was made.</w:t>
            </w:r>
          </w:p>
        </w:tc>
        <w:tc>
          <w:tcPr>
            <w:tcW w:w="2901" w:type="dxa"/>
            <w:tcMar>
              <w:top w:w="57" w:type="dxa"/>
              <w:left w:w="57" w:type="dxa"/>
              <w:bottom w:w="57" w:type="dxa"/>
              <w:right w:w="57" w:type="dxa"/>
            </w:tcMar>
          </w:tcPr>
          <w:p w:rsidR="00367FF1" w:rsidRPr="00367FF1" w:rsidRDefault="00367FF1" w:rsidP="00807EF9">
            <w:pPr>
              <w:pStyle w:val="TableParagraph"/>
              <w:spacing w:before="0"/>
              <w:ind w:left="0"/>
              <w:jc w:val="left"/>
            </w:pPr>
            <w:r w:rsidRPr="00367FF1">
              <w:t>Contact the IECEx Secretariat for any questions or concerns.</w:t>
            </w:r>
          </w:p>
        </w:tc>
      </w:tr>
      <w:tr w:rsidR="00367FF1" w:rsidRPr="00367FF1" w:rsidTr="009C77AB">
        <w:trPr>
          <w:cantSplit/>
          <w:jc w:val="center"/>
        </w:trPr>
        <w:tc>
          <w:tcPr>
            <w:tcW w:w="851" w:type="dxa"/>
          </w:tcPr>
          <w:p w:rsidR="00367FF1" w:rsidRPr="00367FF1" w:rsidRDefault="00367FF1" w:rsidP="00807EF9">
            <w:pPr>
              <w:pStyle w:val="BodyText"/>
              <w:jc w:val="center"/>
              <w:rPr>
                <w:b/>
                <w:sz w:val="20"/>
                <w:szCs w:val="20"/>
              </w:rPr>
            </w:pPr>
            <w:r w:rsidRPr="00367FF1">
              <w:rPr>
                <w:b/>
                <w:sz w:val="20"/>
                <w:szCs w:val="20"/>
              </w:rPr>
              <w:t>17</w:t>
            </w:r>
          </w:p>
        </w:tc>
        <w:tc>
          <w:tcPr>
            <w:tcW w:w="6067" w:type="dxa"/>
          </w:tcPr>
          <w:p w:rsidR="00367FF1" w:rsidRPr="00367FF1" w:rsidRDefault="00367FF1" w:rsidP="00807EF9">
            <w:pPr>
              <w:pStyle w:val="BodyText"/>
              <w:jc w:val="left"/>
              <w:rPr>
                <w:sz w:val="20"/>
                <w:szCs w:val="20"/>
              </w:rPr>
            </w:pPr>
            <w:r w:rsidRPr="00367FF1">
              <w:rPr>
                <w:sz w:val="20"/>
                <w:szCs w:val="20"/>
              </w:rPr>
              <w:t>Prior to issue a final draft of the IECEx Unit Verification Certificate is to be reviewed for errors. It may be beneficial to pass a draft copy to the Applicant for them to assist in the final review prior to issuing the certificate.</w:t>
            </w:r>
          </w:p>
          <w:p w:rsidR="00367FF1" w:rsidRPr="00367FF1" w:rsidRDefault="00367FF1" w:rsidP="00807EF9">
            <w:pPr>
              <w:pStyle w:val="BodyText"/>
              <w:jc w:val="left"/>
              <w:rPr>
                <w:sz w:val="20"/>
                <w:szCs w:val="20"/>
              </w:rPr>
            </w:pPr>
            <w:r w:rsidRPr="00367FF1">
              <w:rPr>
                <w:sz w:val="20"/>
                <w:szCs w:val="20"/>
              </w:rPr>
              <w:t>While the Draft Certificate is created “On-Line” the ExCB may create a protected PDF copy and send this to the Applicant,</w:t>
            </w:r>
          </w:p>
          <w:p w:rsidR="00367FF1" w:rsidRPr="00367FF1" w:rsidRDefault="00367FF1" w:rsidP="00807EF9">
            <w:pPr>
              <w:pStyle w:val="BodyText"/>
              <w:jc w:val="left"/>
              <w:rPr>
                <w:sz w:val="20"/>
                <w:szCs w:val="20"/>
              </w:rPr>
            </w:pPr>
            <w:r w:rsidRPr="00367FF1">
              <w:rPr>
                <w:sz w:val="20"/>
                <w:szCs w:val="20"/>
              </w:rPr>
              <w:t>refer to OD 011 Part 2 for guidance.</w:t>
            </w:r>
          </w:p>
          <w:p w:rsidR="00367FF1" w:rsidRPr="00367FF1" w:rsidRDefault="00367FF1" w:rsidP="00807EF9">
            <w:pPr>
              <w:pStyle w:val="BodyText"/>
              <w:jc w:val="left"/>
              <w:rPr>
                <w:sz w:val="20"/>
                <w:szCs w:val="20"/>
              </w:rPr>
            </w:pPr>
            <w:r w:rsidRPr="00367FF1">
              <w:rPr>
                <w:sz w:val="20"/>
                <w:szCs w:val="20"/>
              </w:rPr>
              <w:t>Every attempt shall be made to correct errors prior to issuing the certificate.</w:t>
            </w:r>
          </w:p>
        </w:tc>
        <w:tc>
          <w:tcPr>
            <w:tcW w:w="1985" w:type="dxa"/>
          </w:tcPr>
          <w:p w:rsidR="00367FF1" w:rsidRPr="00367FF1" w:rsidRDefault="00367FF1" w:rsidP="00807EF9">
            <w:pPr>
              <w:pStyle w:val="TableParagraph"/>
              <w:spacing w:before="0"/>
              <w:ind w:left="0"/>
              <w:jc w:val="left"/>
            </w:pPr>
            <w:r w:rsidRPr="00367FF1">
              <w:t>Original application form submitted by the Applicant.</w:t>
            </w:r>
          </w:p>
          <w:p w:rsidR="00367FF1" w:rsidRPr="00367FF1" w:rsidRDefault="00367FF1" w:rsidP="00807EF9">
            <w:pPr>
              <w:pStyle w:val="TableParagraph"/>
              <w:spacing w:before="0"/>
              <w:ind w:left="0"/>
              <w:jc w:val="left"/>
            </w:pPr>
            <w:r w:rsidRPr="00367FF1">
              <w:t>OD 011 Part 2</w:t>
            </w:r>
          </w:p>
        </w:tc>
        <w:tc>
          <w:tcPr>
            <w:tcW w:w="2552" w:type="dxa"/>
          </w:tcPr>
          <w:p w:rsidR="00367FF1" w:rsidRPr="00367FF1" w:rsidRDefault="00367FF1" w:rsidP="00807EF9">
            <w:pPr>
              <w:pStyle w:val="TableParagraph"/>
              <w:spacing w:before="0"/>
              <w:ind w:left="0"/>
              <w:jc w:val="left"/>
            </w:pPr>
            <w:r w:rsidRPr="00367FF1">
              <w:t>The person authorised to issue IECEx Certificates of Conformity within the ExCB to whom the original application was made.</w:t>
            </w:r>
          </w:p>
          <w:p w:rsidR="00367FF1" w:rsidRPr="00367FF1" w:rsidRDefault="00367FF1" w:rsidP="00807EF9">
            <w:pPr>
              <w:pStyle w:val="TableParagraph"/>
              <w:spacing w:before="0"/>
              <w:ind w:left="0"/>
              <w:jc w:val="left"/>
            </w:pPr>
            <w:r w:rsidRPr="00367FF1">
              <w:t>The Applicant.</w:t>
            </w:r>
          </w:p>
        </w:tc>
        <w:tc>
          <w:tcPr>
            <w:tcW w:w="2901" w:type="dxa"/>
            <w:tcMar>
              <w:top w:w="57" w:type="dxa"/>
              <w:left w:w="57" w:type="dxa"/>
              <w:bottom w:w="57" w:type="dxa"/>
              <w:right w:w="57" w:type="dxa"/>
            </w:tcMar>
          </w:tcPr>
          <w:p w:rsidR="00367FF1" w:rsidRPr="00367FF1" w:rsidRDefault="00367FF1" w:rsidP="00807EF9">
            <w:pPr>
              <w:pStyle w:val="TableParagraph"/>
              <w:spacing w:before="0"/>
              <w:ind w:left="0"/>
              <w:jc w:val="left"/>
            </w:pPr>
            <w:r w:rsidRPr="00367FF1">
              <w:t>The Electronic version residing on the IECEx “On- Line” System remains the master version.</w:t>
            </w:r>
          </w:p>
          <w:p w:rsidR="00367FF1" w:rsidRPr="00367FF1" w:rsidRDefault="00367FF1" w:rsidP="00807EF9">
            <w:pPr>
              <w:pStyle w:val="TableParagraph"/>
              <w:spacing w:before="0"/>
              <w:ind w:left="0"/>
              <w:jc w:val="left"/>
            </w:pPr>
            <w:r w:rsidRPr="00367FF1">
              <w:t>Any printing or copying is considered an “un-controlled”</w:t>
            </w:r>
            <w:r w:rsidR="00807EF9">
              <w:t xml:space="preserve"> </w:t>
            </w:r>
            <w:r w:rsidRPr="00367FF1">
              <w:t>copy.</w:t>
            </w:r>
          </w:p>
          <w:p w:rsidR="00367FF1" w:rsidRPr="00367FF1" w:rsidRDefault="00367FF1" w:rsidP="00807EF9">
            <w:pPr>
              <w:pStyle w:val="TableParagraph"/>
              <w:spacing w:before="0"/>
              <w:ind w:left="0"/>
              <w:jc w:val="left"/>
            </w:pPr>
            <w:r w:rsidRPr="00367FF1">
              <w:t>Contact the IECEx Secretariat for any questions or concerns.</w:t>
            </w:r>
          </w:p>
        </w:tc>
      </w:tr>
      <w:tr w:rsidR="00367FF1" w:rsidRPr="00367FF1" w:rsidTr="009C77AB">
        <w:trPr>
          <w:cantSplit/>
          <w:jc w:val="center"/>
        </w:trPr>
        <w:tc>
          <w:tcPr>
            <w:tcW w:w="851" w:type="dxa"/>
          </w:tcPr>
          <w:p w:rsidR="00367FF1" w:rsidRPr="00367FF1" w:rsidRDefault="00367FF1" w:rsidP="00807EF9">
            <w:pPr>
              <w:pStyle w:val="BodyText"/>
              <w:jc w:val="center"/>
              <w:rPr>
                <w:b/>
                <w:sz w:val="20"/>
                <w:szCs w:val="20"/>
              </w:rPr>
            </w:pPr>
            <w:r w:rsidRPr="00367FF1">
              <w:rPr>
                <w:b/>
                <w:sz w:val="20"/>
                <w:szCs w:val="20"/>
              </w:rPr>
              <w:lastRenderedPageBreak/>
              <w:t>18</w:t>
            </w:r>
          </w:p>
        </w:tc>
        <w:tc>
          <w:tcPr>
            <w:tcW w:w="6067" w:type="dxa"/>
          </w:tcPr>
          <w:p w:rsidR="00367FF1" w:rsidRPr="00367FF1" w:rsidRDefault="00367FF1" w:rsidP="00807EF9">
            <w:pPr>
              <w:pStyle w:val="TableParagraph"/>
              <w:spacing w:before="0"/>
              <w:ind w:left="0"/>
              <w:jc w:val="left"/>
            </w:pPr>
            <w:r w:rsidRPr="00367FF1">
              <w:t>Certificate is issued via the IECEx “on-Line” registration system with the Applicant being informed in writing by the ExCB, via letter, fax or E-mail.</w:t>
            </w:r>
          </w:p>
        </w:tc>
        <w:tc>
          <w:tcPr>
            <w:tcW w:w="1985" w:type="dxa"/>
          </w:tcPr>
          <w:p w:rsidR="00367FF1" w:rsidRPr="00367FF1" w:rsidRDefault="00367FF1" w:rsidP="00807EF9">
            <w:pPr>
              <w:pStyle w:val="TableParagraph"/>
              <w:spacing w:before="0"/>
              <w:ind w:left="0"/>
              <w:jc w:val="left"/>
            </w:pPr>
          </w:p>
        </w:tc>
        <w:tc>
          <w:tcPr>
            <w:tcW w:w="2552" w:type="dxa"/>
          </w:tcPr>
          <w:p w:rsidR="00367FF1" w:rsidRPr="00367FF1" w:rsidRDefault="00367FF1" w:rsidP="00807EF9">
            <w:pPr>
              <w:pStyle w:val="TableParagraph"/>
              <w:spacing w:before="0"/>
              <w:ind w:left="0"/>
              <w:jc w:val="left"/>
            </w:pPr>
            <w:r w:rsidRPr="00367FF1">
              <w:t>The person authorised to issue IECEx Unit Verification Certificate within the ExCB to whom the original application was made.</w:t>
            </w:r>
          </w:p>
        </w:tc>
        <w:tc>
          <w:tcPr>
            <w:tcW w:w="2901" w:type="dxa"/>
            <w:tcMar>
              <w:top w:w="57" w:type="dxa"/>
              <w:left w:w="57" w:type="dxa"/>
              <w:bottom w:w="57" w:type="dxa"/>
              <w:right w:w="57" w:type="dxa"/>
            </w:tcMar>
          </w:tcPr>
          <w:p w:rsidR="00367FF1" w:rsidRPr="00367FF1" w:rsidRDefault="00367FF1" w:rsidP="00807EF9">
            <w:pPr>
              <w:pStyle w:val="TableParagraph"/>
              <w:spacing w:before="0"/>
              <w:ind w:left="0"/>
              <w:jc w:val="left"/>
            </w:pPr>
            <w:r w:rsidRPr="00367FF1">
              <w:t>Contact the IECEx Secretariat for any questions or concerns.</w:t>
            </w:r>
          </w:p>
        </w:tc>
      </w:tr>
    </w:tbl>
    <w:p w:rsidR="00DA72A1" w:rsidRPr="00F97188" w:rsidRDefault="00DA72A1">
      <w:pPr>
        <w:pStyle w:val="BodyText"/>
        <w:spacing w:before="3"/>
        <w:rPr>
          <w:rFonts w:ascii="Times New Roman"/>
          <w:sz w:val="24"/>
        </w:rPr>
      </w:pPr>
    </w:p>
    <w:p w:rsidR="00DA72A1" w:rsidRPr="00F97188" w:rsidRDefault="00DA72A1">
      <w:pPr>
        <w:sectPr w:rsidR="00DA72A1" w:rsidRPr="00F97188" w:rsidSect="00007E74">
          <w:headerReference w:type="default" r:id="rId13"/>
          <w:pgSz w:w="16840" w:h="11910" w:orient="landscape" w:code="9"/>
          <w:pgMar w:top="1418" w:right="1701" w:bottom="1418" w:left="851" w:header="1134" w:footer="851" w:gutter="0"/>
          <w:cols w:space="720"/>
          <w:docGrid w:linePitch="272"/>
        </w:sectPr>
      </w:pPr>
    </w:p>
    <w:p w:rsidR="00DA72A1" w:rsidRPr="00F97188" w:rsidRDefault="008D4394" w:rsidP="00007E74">
      <w:pPr>
        <w:pStyle w:val="HEADINGNonumber"/>
      </w:pPr>
      <w:r w:rsidRPr="00F97188">
        <w:lastRenderedPageBreak/>
        <w:t>SECTION 2</w:t>
      </w:r>
    </w:p>
    <w:p w:rsidR="00DA72A1" w:rsidRDefault="008D4394" w:rsidP="00007E74">
      <w:pPr>
        <w:pStyle w:val="HEADINGNonumber"/>
      </w:pPr>
      <w:r w:rsidRPr="00F97188">
        <w:t>Requirements concerning changes to products covered by IECEx Unit Verification Certificates</w:t>
      </w:r>
    </w:p>
    <w:p w:rsidR="00645A40" w:rsidRPr="00645A40" w:rsidRDefault="00645A40" w:rsidP="00645A40">
      <w:pPr>
        <w:pStyle w:val="PARAGRAPH"/>
      </w:pPr>
    </w:p>
    <w:p w:rsidR="00DA72A1" w:rsidRPr="00F97188" w:rsidRDefault="008D4394" w:rsidP="00007E74">
      <w:pPr>
        <w:pStyle w:val="PARAGRAPH"/>
      </w:pPr>
      <w:r w:rsidRPr="00F97188">
        <w:t>As Unit verification certificates covers specific items, any changes to products covered by an IECEx Unit Verification Certificate, that are not already provided for by the certificate, eg additional cable / conduit entries, shall require the issuing of new Unit Verification Certificate.</w:t>
      </w:r>
    </w:p>
    <w:p w:rsidR="00DA72A1" w:rsidRDefault="008D4394" w:rsidP="00007E74">
      <w:pPr>
        <w:pStyle w:val="PARAGRAPH"/>
      </w:pPr>
      <w:r w:rsidRPr="00F97188">
        <w:t>In such situations, it is recommended that the owner of the equipment, seeking product changes consults the equipment manufacturer, prior to undertaking any such modification.</w:t>
      </w:r>
    </w:p>
    <w:p w:rsidR="00007E74" w:rsidRDefault="00007E74">
      <w:pPr>
        <w:widowControl w:val="0"/>
        <w:autoSpaceDE w:val="0"/>
        <w:autoSpaceDN w:val="0"/>
        <w:jc w:val="left"/>
      </w:pPr>
      <w:r>
        <w:rPr>
          <w:b/>
          <w:bCs/>
        </w:rPr>
        <w:br w:type="page"/>
      </w:r>
    </w:p>
    <w:p w:rsidR="00DA72A1" w:rsidRPr="00007E74" w:rsidRDefault="00007E74" w:rsidP="005D6DE1">
      <w:pPr>
        <w:pStyle w:val="ANNEXtitle"/>
        <w:ind w:firstLine="0"/>
      </w:pPr>
      <w:r w:rsidRPr="00007E74">
        <w:lastRenderedPageBreak/>
        <w:br/>
      </w:r>
      <w:r w:rsidRPr="00007E74">
        <w:br/>
      </w:r>
      <w:r w:rsidR="008D4394" w:rsidRPr="00007E74">
        <w:t xml:space="preserve">Documentation checklist for applications </w:t>
      </w:r>
      <w:r>
        <w:t>–</w:t>
      </w:r>
      <w:r>
        <w:br/>
      </w:r>
      <w:r w:rsidR="008D4394" w:rsidRPr="00007E74">
        <w:t>IECEx Unit Verification Certificate</w:t>
      </w:r>
      <w:r>
        <w:br/>
      </w:r>
    </w:p>
    <w:p w:rsidR="00DA72A1" w:rsidRPr="00F97188" w:rsidRDefault="008D4394" w:rsidP="00007E74">
      <w:pPr>
        <w:pStyle w:val="PARAGRAPH"/>
      </w:pPr>
      <w:r w:rsidRPr="00F97188">
        <w:t>The following is a list of specific documentation that an Applicant needs to make available to the ExCB, when seeking IECEx Unit Verification Certification of individual equipment.</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21"/>
        <w:gridCol w:w="851"/>
      </w:tblGrid>
      <w:tr w:rsidR="00DA72A1" w:rsidRPr="00F97188" w:rsidTr="004A5352">
        <w:trPr>
          <w:jc w:val="center"/>
        </w:trPr>
        <w:tc>
          <w:tcPr>
            <w:tcW w:w="8222" w:type="dxa"/>
            <w:tcMar>
              <w:top w:w="57" w:type="dxa"/>
              <w:left w:w="57" w:type="dxa"/>
              <w:bottom w:w="57" w:type="dxa"/>
              <w:right w:w="57" w:type="dxa"/>
            </w:tcMar>
          </w:tcPr>
          <w:p w:rsidR="004A5352" w:rsidRDefault="008D4394" w:rsidP="004A5352">
            <w:pPr>
              <w:pStyle w:val="TableParagraph"/>
              <w:ind w:left="426" w:hanging="426"/>
              <w:jc w:val="left"/>
            </w:pPr>
            <w:r w:rsidRPr="00F97188">
              <w:t>1.</w:t>
            </w:r>
            <w:r w:rsidRPr="00F97188">
              <w:tab/>
              <w:t>Applicant</w:t>
            </w:r>
            <w:r w:rsidR="004A5352">
              <w:t xml:space="preserve"> </w:t>
            </w:r>
            <w:r w:rsidRPr="00F97188">
              <w:t>Name…</w:t>
            </w:r>
          </w:p>
          <w:p w:rsidR="00DA72A1" w:rsidRPr="00F97188" w:rsidRDefault="004A5352" w:rsidP="004A5352">
            <w:pPr>
              <w:pStyle w:val="TableParagraph"/>
              <w:spacing w:before="117"/>
              <w:ind w:left="426" w:hanging="426"/>
              <w:jc w:val="left"/>
            </w:pPr>
            <w:r>
              <w:tab/>
            </w:r>
            <w:r w:rsidR="008D4394" w:rsidRPr="00F97188">
              <w:t>Date…</w:t>
            </w:r>
          </w:p>
        </w:tc>
        <w:tc>
          <w:tcPr>
            <w:tcW w:w="851" w:type="dxa"/>
            <w:tcMar>
              <w:top w:w="57" w:type="dxa"/>
              <w:left w:w="57" w:type="dxa"/>
              <w:bottom w:w="57" w:type="dxa"/>
              <w:right w:w="57" w:type="dxa"/>
            </w:tcMar>
          </w:tcPr>
          <w:p w:rsidR="004A5352" w:rsidRPr="00F97188" w:rsidRDefault="004A5352" w:rsidP="004A5352">
            <w:pPr>
              <w:pStyle w:val="TableParagraph"/>
              <w:spacing w:before="5"/>
              <w:ind w:left="0"/>
              <w:jc w:val="center"/>
              <w:rPr>
                <w:sz w:val="11"/>
              </w:rPr>
            </w:pPr>
          </w:p>
          <w:p w:rsidR="00DA72A1" w:rsidRPr="00F97188" w:rsidRDefault="003A48BE" w:rsidP="004A5352">
            <w:pPr>
              <w:pStyle w:val="TableParagraph"/>
              <w:spacing w:before="0"/>
              <w:ind w:left="0"/>
              <w:jc w:val="center"/>
            </w:pPr>
            <w:r>
              <w:rPr>
                <w:noProof/>
                <w:lang w:val="en-AU" w:eastAsia="en-AU"/>
              </w:rPr>
              <mc:AlternateContent>
                <mc:Choice Requires="wpg">
                  <w:drawing>
                    <wp:inline distT="0" distB="0" distL="0" distR="0">
                      <wp:extent cx="156210" cy="156210"/>
                      <wp:effectExtent l="635" t="8890" r="5080" b="6350"/>
                      <wp:docPr id="11" name="Group 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210" cy="156210"/>
                                <a:chOff x="0" y="0"/>
                                <a:chExt cx="246" cy="246"/>
                              </a:xfrm>
                            </wpg:grpSpPr>
                            <wps:wsp>
                              <wps:cNvPr id="12" name="Rectangle 178"/>
                              <wps:cNvSpPr>
                                <a:spLocks noChangeArrowheads="1"/>
                              </wps:cNvSpPr>
                              <wps:spPr bwMode="auto">
                                <a:xfrm>
                                  <a:off x="7" y="7"/>
                                  <a:ext cx="232" cy="232"/>
                                </a:xfrm>
                                <a:prstGeom prst="rect">
                                  <a:avLst/>
                                </a:prstGeom>
                                <a:noFill/>
                                <a:ln w="9144">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565E03C8" id="Group 177" o:spid="_x0000_s1026" style="width:12.3pt;height:12.3pt;mso-position-horizontal-relative:char;mso-position-vertical-relative:line" coordsize="246,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">
                      <v:rect id="Rectangle 178" o:spid="_x0000_s1027" style="position:absolute;left:7;top:7;width:232;height: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9cNb8A&#10;AADbAAAADwAAAGRycy9kb3ducmV2LnhtbERPPWvDMBDdC/0P4gLdajkZSnGihMRgMN1qt/vFulhO&#10;rJORVMf991Wh0O0e7/N2h8WOYiYfBscK1lkOgrhzeuBewUdbPb+CCBFZ4+iYFHxTgMP+8WGHhXZ3&#10;fqe5ib1IIRwKVGBinAopQ2fIYsjcRJy4i/MWY4K+l9rjPYXbUW7y/EVaHDg1GJyoNNTdmi+rYD5/&#10;nvyxvhquTv7ahvBW2xKVelotxy2ISEv8F/+5a53mb+D3l3SA3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n31w1vwAAANsAAAAPAAAAAAAAAAAAAAAAAJgCAABkcnMvZG93bnJl&#10;di54bWxQSwUGAAAAAAQABAD1AAAAhAMAAAAA&#10;" filled="f" strokecolor="navy" strokeweight=".72pt"/>
                      <w10:anchorlock/>
                    </v:group>
                  </w:pict>
                </mc:Fallback>
              </mc:AlternateContent>
            </w:r>
          </w:p>
        </w:tc>
      </w:tr>
      <w:tr w:rsidR="00DA72A1" w:rsidRPr="00F97188" w:rsidTr="004A5352">
        <w:trPr>
          <w:jc w:val="center"/>
        </w:trPr>
        <w:tc>
          <w:tcPr>
            <w:tcW w:w="8222" w:type="dxa"/>
            <w:tcMar>
              <w:top w:w="57" w:type="dxa"/>
              <w:left w:w="57" w:type="dxa"/>
              <w:bottom w:w="57" w:type="dxa"/>
              <w:right w:w="57" w:type="dxa"/>
            </w:tcMar>
          </w:tcPr>
          <w:p w:rsidR="00DA72A1" w:rsidRDefault="008D4394" w:rsidP="004A5352">
            <w:pPr>
              <w:pStyle w:val="TableParagraph"/>
              <w:ind w:left="426" w:hanging="426"/>
              <w:jc w:val="left"/>
            </w:pPr>
            <w:r w:rsidRPr="00F97188">
              <w:t>2.</w:t>
            </w:r>
            <w:r w:rsidRPr="00F97188">
              <w:tab/>
              <w:t>Details of Applicant for Ex IECEx Unit Verification…</w:t>
            </w:r>
          </w:p>
          <w:p w:rsidR="004A5352" w:rsidRDefault="004A5352" w:rsidP="004A5352">
            <w:pPr>
              <w:pStyle w:val="TableParagraph"/>
              <w:spacing w:before="117"/>
              <w:ind w:left="426" w:hanging="426"/>
              <w:jc w:val="left"/>
            </w:pPr>
            <w:r>
              <w:tab/>
            </w:r>
            <w:r w:rsidR="008D4394" w:rsidRPr="00F97188">
              <w:t>Name, Country, details of design authority</w:t>
            </w:r>
          </w:p>
          <w:p w:rsidR="00DA72A1" w:rsidRPr="00F97188" w:rsidRDefault="004A5352" w:rsidP="004A5352">
            <w:pPr>
              <w:pStyle w:val="TableParagraph"/>
              <w:spacing w:before="0"/>
              <w:ind w:left="426" w:hanging="426"/>
              <w:jc w:val="left"/>
            </w:pPr>
            <w:r>
              <w:tab/>
            </w:r>
            <w:r w:rsidR="008D4394" w:rsidRPr="00F97188">
              <w:t>Legal status of company</w:t>
            </w:r>
          </w:p>
        </w:tc>
        <w:tc>
          <w:tcPr>
            <w:tcW w:w="851" w:type="dxa"/>
            <w:tcMar>
              <w:top w:w="57" w:type="dxa"/>
              <w:left w:w="57" w:type="dxa"/>
              <w:bottom w:w="57" w:type="dxa"/>
              <w:right w:w="57" w:type="dxa"/>
            </w:tcMar>
          </w:tcPr>
          <w:p w:rsidR="00DA72A1" w:rsidRPr="00F97188" w:rsidRDefault="00DA72A1" w:rsidP="004A5352">
            <w:pPr>
              <w:pStyle w:val="TableParagraph"/>
              <w:spacing w:before="5"/>
              <w:ind w:left="0"/>
              <w:jc w:val="center"/>
              <w:rPr>
                <w:sz w:val="11"/>
              </w:rPr>
            </w:pPr>
          </w:p>
          <w:p w:rsidR="00DA72A1" w:rsidRPr="00F97188" w:rsidRDefault="003A48BE" w:rsidP="004A5352">
            <w:pPr>
              <w:pStyle w:val="TableParagraph"/>
              <w:spacing w:before="0"/>
              <w:ind w:left="0"/>
              <w:jc w:val="center"/>
            </w:pPr>
            <w:r>
              <w:rPr>
                <w:noProof/>
                <w:lang w:val="en-AU" w:eastAsia="en-AU"/>
              </w:rPr>
              <mc:AlternateContent>
                <mc:Choice Requires="wpg">
                  <w:drawing>
                    <wp:inline distT="0" distB="0" distL="0" distR="0">
                      <wp:extent cx="156210" cy="156210"/>
                      <wp:effectExtent l="635" t="7620" r="5080" b="7620"/>
                      <wp:docPr id="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210" cy="156210"/>
                                <a:chOff x="0" y="0"/>
                                <a:chExt cx="246" cy="246"/>
                              </a:xfrm>
                            </wpg:grpSpPr>
                            <wps:wsp>
                              <wps:cNvPr id="10" name="Rectangle 11"/>
                              <wps:cNvSpPr>
                                <a:spLocks noChangeArrowheads="1"/>
                              </wps:cNvSpPr>
                              <wps:spPr bwMode="auto">
                                <a:xfrm>
                                  <a:off x="7" y="7"/>
                                  <a:ext cx="232" cy="232"/>
                                </a:xfrm>
                                <a:prstGeom prst="rect">
                                  <a:avLst/>
                                </a:prstGeom>
                                <a:noFill/>
                                <a:ln w="9144">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55AC5098" id="Group 10" o:spid="_x0000_s1026" style="width:12.3pt;height:12.3pt;mso-position-horizontal-relative:char;mso-position-vertical-relative:line" coordsize="246,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">
                      <v:rect id="Rectangle 11" o:spid="_x0000_s1027" style="position:absolute;left:7;top:7;width:232;height: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Fn2cEA&#10;AADbAAAADwAAAGRycy9kb3ducmV2LnhtbESPT2/CMAzF70j7DpGRdoMUDtPUERAgIVXcxp+713hN&#10;WeNUSVa6b48PSLvZes/v/bzajL5TA8XUBjawmBegiOtgW24MXM6H2TuolJEtdoHJwB8l2KxfJiss&#10;bbjzJw2n3CgJ4VSiAZdzX2qdakce0zz0xKJ9h+gxyxobbSPeJdx3elkUb9pjy9LgsKe9o/rn9OsN&#10;DF/XXdxWN8eHXbydUzpWfo/GvE7H7QeoTGP+Nz+vKyv4Qi+/yAB6/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hBZ9nBAAAA2wAAAA8AAAAAAAAAAAAAAAAAmAIAAGRycy9kb3du&#10;cmV2LnhtbFBLBQYAAAAABAAEAPUAAACGAwAAAAA=&#10;" filled="f" strokecolor="navy" strokeweight=".72pt"/>
                      <w10:anchorlock/>
                    </v:group>
                  </w:pict>
                </mc:Fallback>
              </mc:AlternateContent>
            </w:r>
          </w:p>
        </w:tc>
      </w:tr>
      <w:tr w:rsidR="00DA72A1" w:rsidRPr="00F97188" w:rsidTr="004A5352">
        <w:trPr>
          <w:jc w:val="center"/>
        </w:trPr>
        <w:tc>
          <w:tcPr>
            <w:tcW w:w="8222" w:type="dxa"/>
            <w:tcMar>
              <w:top w:w="57" w:type="dxa"/>
              <w:left w:w="57" w:type="dxa"/>
              <w:bottom w:w="57" w:type="dxa"/>
              <w:right w:w="57" w:type="dxa"/>
            </w:tcMar>
          </w:tcPr>
          <w:p w:rsidR="004A5352" w:rsidRDefault="008D4394" w:rsidP="004A5352">
            <w:pPr>
              <w:pStyle w:val="TableParagraph"/>
              <w:ind w:left="426" w:hanging="426"/>
              <w:jc w:val="left"/>
            </w:pPr>
            <w:r w:rsidRPr="00F97188">
              <w:t>3.</w:t>
            </w:r>
            <w:r w:rsidRPr="00F97188">
              <w:tab/>
              <w:t>Full details of the product/equipment/item to be covered by the IECEx Unit</w:t>
            </w:r>
          </w:p>
          <w:p w:rsidR="00DA72A1" w:rsidRPr="00F97188" w:rsidRDefault="004A5352" w:rsidP="004A5352">
            <w:pPr>
              <w:pStyle w:val="TableParagraph"/>
              <w:ind w:left="426" w:right="306" w:hanging="426"/>
              <w:jc w:val="left"/>
            </w:pPr>
            <w:r>
              <w:tab/>
            </w:r>
            <w:r w:rsidR="008D4394" w:rsidRPr="00F97188">
              <w:t>Verification Certificate along with clear and unambiguous identification of the specific units/products to be covered (e.g. by serial Nos)</w:t>
            </w:r>
          </w:p>
        </w:tc>
        <w:tc>
          <w:tcPr>
            <w:tcW w:w="851" w:type="dxa"/>
            <w:tcMar>
              <w:top w:w="57" w:type="dxa"/>
              <w:left w:w="57" w:type="dxa"/>
              <w:bottom w:w="57" w:type="dxa"/>
              <w:right w:w="57" w:type="dxa"/>
            </w:tcMar>
          </w:tcPr>
          <w:p w:rsidR="00DA72A1" w:rsidRPr="00F97188" w:rsidRDefault="00DA72A1" w:rsidP="004A5352">
            <w:pPr>
              <w:pStyle w:val="TableParagraph"/>
              <w:spacing w:before="0"/>
              <w:ind w:left="0"/>
              <w:jc w:val="center"/>
              <w:rPr>
                <w:rFonts w:ascii="Times New Roman"/>
              </w:rPr>
            </w:pPr>
          </w:p>
        </w:tc>
      </w:tr>
      <w:tr w:rsidR="00DA72A1" w:rsidRPr="00F97188" w:rsidTr="004A5352">
        <w:trPr>
          <w:jc w:val="center"/>
        </w:trPr>
        <w:tc>
          <w:tcPr>
            <w:tcW w:w="8222" w:type="dxa"/>
            <w:tcMar>
              <w:top w:w="57" w:type="dxa"/>
              <w:left w:w="57" w:type="dxa"/>
              <w:bottom w:w="57" w:type="dxa"/>
              <w:right w:w="57" w:type="dxa"/>
            </w:tcMar>
          </w:tcPr>
          <w:p w:rsidR="00DA72A1" w:rsidRDefault="008D4394" w:rsidP="004A5352">
            <w:pPr>
              <w:pStyle w:val="TableParagraph"/>
              <w:ind w:left="426" w:hanging="426"/>
              <w:jc w:val="left"/>
            </w:pPr>
            <w:r w:rsidRPr="00F97188">
              <w:t>4.</w:t>
            </w:r>
            <w:r w:rsidRPr="00F97188">
              <w:tab/>
              <w:t>Formal application to ExCB (and contract for work), including…</w:t>
            </w:r>
          </w:p>
          <w:p w:rsidR="004A5352" w:rsidRDefault="004A5352" w:rsidP="004A5352">
            <w:pPr>
              <w:pStyle w:val="TableParagraph"/>
              <w:ind w:left="426" w:hanging="426"/>
              <w:jc w:val="left"/>
            </w:pPr>
            <w:r>
              <w:tab/>
            </w:r>
            <w:r w:rsidR="008D4394" w:rsidRPr="00F97188">
              <w:t>Description of the product being certified</w:t>
            </w:r>
          </w:p>
          <w:p w:rsidR="004A5352" w:rsidRDefault="004A5352" w:rsidP="004A5352">
            <w:pPr>
              <w:pStyle w:val="TableParagraph"/>
              <w:spacing w:before="0"/>
              <w:ind w:left="426" w:hanging="426"/>
              <w:jc w:val="left"/>
            </w:pPr>
            <w:r>
              <w:tab/>
            </w:r>
            <w:r w:rsidR="008D4394" w:rsidRPr="00F97188">
              <w:t>Address where the product was manufactured</w:t>
            </w:r>
          </w:p>
          <w:p w:rsidR="00DA72A1" w:rsidRPr="00F97188" w:rsidRDefault="004A5352" w:rsidP="004A5352">
            <w:pPr>
              <w:pStyle w:val="TableParagraph"/>
              <w:spacing w:before="0"/>
              <w:ind w:left="426" w:hanging="426"/>
              <w:jc w:val="left"/>
            </w:pPr>
            <w:r>
              <w:tab/>
            </w:r>
            <w:r w:rsidR="008D4394" w:rsidRPr="00F97188">
              <w:t>List of design standards</w:t>
            </w:r>
          </w:p>
          <w:p w:rsidR="004A5352" w:rsidRDefault="00007E74" w:rsidP="004A5352">
            <w:pPr>
              <w:pStyle w:val="TableParagraph"/>
              <w:spacing w:before="0"/>
              <w:ind w:left="426" w:hanging="426"/>
              <w:jc w:val="left"/>
            </w:pPr>
            <w:r>
              <w:tab/>
            </w:r>
            <w:r w:rsidR="008D4394" w:rsidRPr="00F97188">
              <w:t>Details of explosion protection technique</w:t>
            </w:r>
          </w:p>
          <w:p w:rsidR="00DA72A1" w:rsidRPr="00F97188" w:rsidRDefault="004A5352" w:rsidP="004A5352">
            <w:pPr>
              <w:pStyle w:val="TableParagraph"/>
              <w:spacing w:before="0"/>
              <w:ind w:left="426" w:hanging="426"/>
              <w:jc w:val="left"/>
            </w:pPr>
            <w:r>
              <w:tab/>
            </w:r>
            <w:r w:rsidR="008D4394" w:rsidRPr="00F97188">
              <w:t>List of critical Ex certified parts used</w:t>
            </w:r>
          </w:p>
          <w:p w:rsidR="00DA72A1" w:rsidRPr="00F97188" w:rsidRDefault="00007E74" w:rsidP="004F4F71">
            <w:pPr>
              <w:pStyle w:val="TableParagraph"/>
              <w:spacing w:before="0" w:line="230" w:lineRule="exact"/>
              <w:ind w:left="426" w:hanging="426"/>
              <w:jc w:val="left"/>
            </w:pPr>
            <w:r>
              <w:tab/>
            </w:r>
            <w:r w:rsidR="008D4394" w:rsidRPr="00F97188">
              <w:t xml:space="preserve">Ex marking plate information and </w:t>
            </w:r>
            <w:ins w:id="32" w:author="Chris Agius" w:date="2019-05-17T16:36:00Z">
              <w:r w:rsidR="004F4F71">
                <w:t xml:space="preserve">Equipment Protection Level (EPL) </w:t>
              </w:r>
            </w:ins>
            <w:del w:id="33" w:author="Chris Agius" w:date="2019-05-17T16:36:00Z">
              <w:r w:rsidR="008D4394" w:rsidRPr="00F97188" w:rsidDel="004F4F71">
                <w:delText>zone where product i</w:delText>
              </w:r>
            </w:del>
            <w:del w:id="34" w:author="Chris Agius" w:date="2019-05-17T16:37:00Z">
              <w:r w:rsidR="008D4394" w:rsidRPr="00F97188" w:rsidDel="004F4F71">
                <w:delText>s going to be installed</w:delText>
              </w:r>
            </w:del>
          </w:p>
        </w:tc>
        <w:tc>
          <w:tcPr>
            <w:tcW w:w="851" w:type="dxa"/>
            <w:tcMar>
              <w:top w:w="57" w:type="dxa"/>
              <w:left w:w="57" w:type="dxa"/>
              <w:bottom w:w="57" w:type="dxa"/>
              <w:right w:w="57" w:type="dxa"/>
            </w:tcMar>
          </w:tcPr>
          <w:p w:rsidR="00DA72A1" w:rsidRPr="00F97188" w:rsidRDefault="00DA72A1" w:rsidP="004A5352">
            <w:pPr>
              <w:pStyle w:val="TableParagraph"/>
              <w:spacing w:before="5"/>
              <w:ind w:left="0"/>
              <w:jc w:val="center"/>
              <w:rPr>
                <w:sz w:val="11"/>
              </w:rPr>
            </w:pPr>
          </w:p>
          <w:p w:rsidR="00DA72A1" w:rsidRPr="00F97188" w:rsidRDefault="003A48BE" w:rsidP="004A5352">
            <w:pPr>
              <w:pStyle w:val="TableParagraph"/>
              <w:spacing w:before="0"/>
              <w:ind w:left="0"/>
              <w:jc w:val="center"/>
            </w:pPr>
            <w:r>
              <w:rPr>
                <w:noProof/>
                <w:lang w:val="en-AU" w:eastAsia="en-AU"/>
              </w:rPr>
              <mc:AlternateContent>
                <mc:Choice Requires="wpg">
                  <w:drawing>
                    <wp:inline distT="0" distB="0" distL="0" distR="0">
                      <wp:extent cx="156210" cy="156210"/>
                      <wp:effectExtent l="635" t="5080" r="5080" b="635"/>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210" cy="156210"/>
                                <a:chOff x="0" y="0"/>
                                <a:chExt cx="246" cy="246"/>
                              </a:xfrm>
                            </wpg:grpSpPr>
                            <wps:wsp>
                              <wps:cNvPr id="8" name="Rectangle 9"/>
                              <wps:cNvSpPr>
                                <a:spLocks noChangeArrowheads="1"/>
                              </wps:cNvSpPr>
                              <wps:spPr bwMode="auto">
                                <a:xfrm>
                                  <a:off x="7" y="7"/>
                                  <a:ext cx="232" cy="232"/>
                                </a:xfrm>
                                <a:prstGeom prst="rect">
                                  <a:avLst/>
                                </a:prstGeom>
                                <a:noFill/>
                                <a:ln w="9144">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1CC4943C" id="Group 8" o:spid="_x0000_s1026" style="width:12.3pt;height:12.3pt;mso-position-horizontal-relative:char;mso-position-vertical-relative:line" coordsize="246,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">
                      <v:rect id="Rectangle 9" o:spid="_x0000_s1027" style="position:absolute;left:7;top:7;width:232;height: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zeH70A&#10;AADaAAAADwAAAGRycy9kb3ducmV2LnhtbERPz2vCMBS+D/wfwhO8rak7yOgaRQWh7Ga73d+aZ1Nt&#10;XkoSa/3vl8Ngx4/vd7mb7SAm8qF3rGCd5SCIW6d77hR8NafXdxAhImscHJOCJwXYbRcvJRbaPfhM&#10;Ux07kUI4FKjAxDgWUobWkMWQuZE4cRfnLcYEfSe1x0cKt4N8y/ONtNhzajA40tFQe6vvVsH0833w&#10;++pq+HTw1yaEz8oeUanVct5/gIg0x3/xn7vSCtLWdCXdALn9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LizeH70AAADaAAAADwAAAAAAAAAAAAAAAACYAgAAZHJzL2Rvd25yZXYu&#10;eG1sUEsFBgAAAAAEAAQA9QAAAIIDAAAAAA==&#10;" filled="f" strokecolor="navy" strokeweight=".72pt"/>
                      <w10:anchorlock/>
                    </v:group>
                  </w:pict>
                </mc:Fallback>
              </mc:AlternateContent>
            </w:r>
          </w:p>
        </w:tc>
      </w:tr>
      <w:tr w:rsidR="00DA72A1" w:rsidRPr="00F97188" w:rsidTr="004A5352">
        <w:trPr>
          <w:jc w:val="center"/>
        </w:trPr>
        <w:tc>
          <w:tcPr>
            <w:tcW w:w="8222" w:type="dxa"/>
            <w:tcMar>
              <w:top w:w="57" w:type="dxa"/>
              <w:left w:w="57" w:type="dxa"/>
              <w:bottom w:w="57" w:type="dxa"/>
              <w:right w:w="57" w:type="dxa"/>
            </w:tcMar>
          </w:tcPr>
          <w:p w:rsidR="00DA72A1" w:rsidRDefault="004A5352" w:rsidP="004A5352">
            <w:pPr>
              <w:pStyle w:val="TableParagraph"/>
              <w:ind w:left="426" w:hanging="426"/>
              <w:jc w:val="left"/>
            </w:pPr>
            <w:r>
              <w:t>5.</w:t>
            </w:r>
            <w:r>
              <w:tab/>
            </w:r>
            <w:r w:rsidR="008D4394" w:rsidRPr="00F97188">
              <w:t>Test reports and final inspection being completed, including:</w:t>
            </w:r>
          </w:p>
          <w:p w:rsidR="00DA72A1" w:rsidRDefault="004A5352" w:rsidP="004A5352">
            <w:pPr>
              <w:pStyle w:val="TableParagraph"/>
              <w:spacing w:before="117"/>
              <w:ind w:left="426" w:hanging="426"/>
              <w:jc w:val="left"/>
            </w:pPr>
            <w:r>
              <w:tab/>
              <w:t xml:space="preserve">a) </w:t>
            </w:r>
            <w:r w:rsidR="008D4394" w:rsidRPr="00F97188">
              <w:t>test data for critical explosion protection parameters</w:t>
            </w:r>
          </w:p>
          <w:p w:rsidR="00DA72A1" w:rsidRPr="00F97188" w:rsidRDefault="004A5352" w:rsidP="004A5352">
            <w:pPr>
              <w:pStyle w:val="TableParagraph"/>
              <w:spacing w:before="0"/>
              <w:ind w:left="426" w:hanging="426"/>
              <w:jc w:val="left"/>
            </w:pPr>
            <w:r>
              <w:tab/>
              <w:t xml:space="preserve">b) </w:t>
            </w:r>
            <w:r w:rsidR="008D4394" w:rsidRPr="00F97188">
              <w:t>functional test results as appropriate</w:t>
            </w:r>
          </w:p>
        </w:tc>
        <w:tc>
          <w:tcPr>
            <w:tcW w:w="851" w:type="dxa"/>
            <w:tcMar>
              <w:top w:w="57" w:type="dxa"/>
              <w:left w:w="57" w:type="dxa"/>
              <w:bottom w:w="57" w:type="dxa"/>
              <w:right w:w="57" w:type="dxa"/>
            </w:tcMar>
          </w:tcPr>
          <w:p w:rsidR="00DA72A1" w:rsidRPr="00F97188" w:rsidRDefault="00DA72A1" w:rsidP="004A5352">
            <w:pPr>
              <w:pStyle w:val="TableParagraph"/>
              <w:spacing w:before="5"/>
              <w:ind w:left="0"/>
              <w:jc w:val="center"/>
              <w:rPr>
                <w:sz w:val="11"/>
              </w:rPr>
            </w:pPr>
          </w:p>
          <w:p w:rsidR="00DA72A1" w:rsidRPr="00F97188" w:rsidRDefault="003A48BE" w:rsidP="004A5352">
            <w:pPr>
              <w:pStyle w:val="TableParagraph"/>
              <w:spacing w:before="0"/>
              <w:ind w:left="0"/>
              <w:jc w:val="center"/>
            </w:pPr>
            <w:r>
              <w:rPr>
                <w:noProof/>
                <w:lang w:val="en-AU" w:eastAsia="en-AU"/>
              </w:rPr>
              <mc:AlternateContent>
                <mc:Choice Requires="wpg">
                  <w:drawing>
                    <wp:inline distT="0" distB="0" distL="0" distR="0">
                      <wp:extent cx="156210" cy="156210"/>
                      <wp:effectExtent l="635" t="3810" r="5080" b="1905"/>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210" cy="156210"/>
                                <a:chOff x="0" y="0"/>
                                <a:chExt cx="246" cy="246"/>
                              </a:xfrm>
                            </wpg:grpSpPr>
                            <wps:wsp>
                              <wps:cNvPr id="6" name="Rectangle 7"/>
                              <wps:cNvSpPr>
                                <a:spLocks noChangeArrowheads="1"/>
                              </wps:cNvSpPr>
                              <wps:spPr bwMode="auto">
                                <a:xfrm>
                                  <a:off x="7" y="7"/>
                                  <a:ext cx="232" cy="232"/>
                                </a:xfrm>
                                <a:prstGeom prst="rect">
                                  <a:avLst/>
                                </a:prstGeom>
                                <a:noFill/>
                                <a:ln w="9144">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04B7E261" id="Group 6" o:spid="_x0000_s1026" style="width:12.3pt;height:12.3pt;mso-position-horizontal-relative:char;mso-position-vertical-relative:line" coordsize="246,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">
                      <v:rect id="Rectangle 7" o:spid="_x0000_s1027" style="position:absolute;left:7;top:7;width:232;height: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v9sAA&#10;AADaAAAADwAAAGRycy9kb3ducmV2LnhtbESPzWrDMBCE74W8g9hCb43cHkxwowQ7EDC95e++tbaW&#10;U2tlJMV23r4qFHIcZuYbZr2dbS9G8qFzrOBtmYEgbpzuuFVwPu1fVyBCRNbYOyYFdwqw3Sye1lho&#10;N/GBxmNsRYJwKFCBiXEopAyNIYth6Qbi5H07bzEm6VupPU4Jbnv5nmW5tNhxWjA40M5Q83O8WQXj&#10;16XyZX01vK/89RTCZ213qNTL81x+gIg0x0f4v11rBTn8XUk3QG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P/v9sAAAADaAAAADwAAAAAAAAAAAAAAAACYAgAAZHJzL2Rvd25y&#10;ZXYueG1sUEsFBgAAAAAEAAQA9QAAAIUDAAAAAA==&#10;" filled="f" strokecolor="navy" strokeweight=".72pt"/>
                      <w10:anchorlock/>
                    </v:group>
                  </w:pict>
                </mc:Fallback>
              </mc:AlternateContent>
            </w:r>
          </w:p>
        </w:tc>
      </w:tr>
      <w:tr w:rsidR="00DA72A1" w:rsidRPr="00F97188" w:rsidTr="004A5352">
        <w:trPr>
          <w:jc w:val="center"/>
        </w:trPr>
        <w:tc>
          <w:tcPr>
            <w:tcW w:w="8222" w:type="dxa"/>
            <w:tcMar>
              <w:top w:w="57" w:type="dxa"/>
              <w:left w:w="57" w:type="dxa"/>
              <w:bottom w:w="57" w:type="dxa"/>
              <w:right w:w="57" w:type="dxa"/>
            </w:tcMar>
          </w:tcPr>
          <w:p w:rsidR="00DA72A1" w:rsidRPr="00F97188" w:rsidRDefault="008D4394" w:rsidP="004A5352">
            <w:pPr>
              <w:pStyle w:val="TableParagraph"/>
              <w:ind w:left="426" w:hanging="426"/>
              <w:jc w:val="left"/>
            </w:pPr>
            <w:r w:rsidRPr="00F97188">
              <w:t>6.</w:t>
            </w:r>
            <w:r w:rsidRPr="00F97188">
              <w:tab/>
              <w:t>Operation and service manuals describing how the product is going to be installed, and safely used.</w:t>
            </w:r>
          </w:p>
        </w:tc>
        <w:tc>
          <w:tcPr>
            <w:tcW w:w="851" w:type="dxa"/>
            <w:tcMar>
              <w:top w:w="57" w:type="dxa"/>
              <w:left w:w="57" w:type="dxa"/>
              <w:bottom w:w="57" w:type="dxa"/>
              <w:right w:w="57" w:type="dxa"/>
            </w:tcMar>
          </w:tcPr>
          <w:p w:rsidR="00DA72A1" w:rsidRPr="00F97188" w:rsidRDefault="00DA72A1" w:rsidP="004A5352">
            <w:pPr>
              <w:pStyle w:val="TableParagraph"/>
              <w:spacing w:before="5"/>
              <w:ind w:left="0"/>
              <w:jc w:val="center"/>
              <w:rPr>
                <w:sz w:val="11"/>
              </w:rPr>
            </w:pPr>
          </w:p>
          <w:p w:rsidR="00DA72A1" w:rsidRPr="00F97188" w:rsidRDefault="003A48BE" w:rsidP="004A5352">
            <w:pPr>
              <w:pStyle w:val="TableParagraph"/>
              <w:spacing w:before="0"/>
              <w:ind w:left="0"/>
              <w:jc w:val="center"/>
            </w:pPr>
            <w:r>
              <w:rPr>
                <w:noProof/>
                <w:lang w:val="en-AU" w:eastAsia="en-AU"/>
              </w:rPr>
              <mc:AlternateContent>
                <mc:Choice Requires="wpg">
                  <w:drawing>
                    <wp:inline distT="0" distB="0" distL="0" distR="0">
                      <wp:extent cx="156210" cy="156210"/>
                      <wp:effectExtent l="635" t="5715" r="5080" b="9525"/>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210" cy="156210"/>
                                <a:chOff x="0" y="0"/>
                                <a:chExt cx="246" cy="246"/>
                              </a:xfrm>
                            </wpg:grpSpPr>
                            <wps:wsp>
                              <wps:cNvPr id="4" name="Rectangle 5"/>
                              <wps:cNvSpPr>
                                <a:spLocks noChangeArrowheads="1"/>
                              </wps:cNvSpPr>
                              <wps:spPr bwMode="auto">
                                <a:xfrm>
                                  <a:off x="7" y="7"/>
                                  <a:ext cx="232" cy="232"/>
                                </a:xfrm>
                                <a:prstGeom prst="rect">
                                  <a:avLst/>
                                </a:prstGeom>
                                <a:noFill/>
                                <a:ln w="9144">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3CDD981F" id="Group 4" o:spid="_x0000_s1026" style="width:12.3pt;height:12.3pt;mso-position-horizontal-relative:char;mso-position-vertical-relative:line" coordsize="246,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">
                      <v:rect id="Rectangle 5" o:spid="_x0000_s1027" style="position:absolute;left:7;top:7;width:232;height: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HUGr8A&#10;AADaAAAADwAAAGRycy9kb3ducmV2LnhtbESPT4vCMBTE78J+h/AW9qapi4hUo6ggFG/+uz+bZ1Nt&#10;XkqSrd1vb4SFPQ4z8xtmseptIzryoXasYDzKQBCXTtdcKTifdsMZiBCRNTaOScEvBVgtPwYLzLV7&#10;8oG6Y6xEgnDIUYGJsc2lDKUhi2HkWuLk3Zy3GJP0ldQenwluG/mdZVNpsea0YLClraHycfyxCrrr&#10;ZePXxd3wbuPvpxD2hd2iUl+f/XoOIlIf/8N/7UIrmMD7SroBcvk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vYdQavwAAANoAAAAPAAAAAAAAAAAAAAAAAJgCAABkcnMvZG93bnJl&#10;di54bWxQSwUGAAAAAAQABAD1AAAAhAMAAAAA&#10;" filled="f" strokecolor="navy" strokeweight=".72pt"/>
                      <w10:anchorlock/>
                    </v:group>
                  </w:pict>
                </mc:Fallback>
              </mc:AlternateContent>
            </w:r>
          </w:p>
        </w:tc>
      </w:tr>
      <w:tr w:rsidR="00DA72A1" w:rsidRPr="00F97188" w:rsidTr="004A5352">
        <w:trPr>
          <w:jc w:val="center"/>
        </w:trPr>
        <w:tc>
          <w:tcPr>
            <w:tcW w:w="8222" w:type="dxa"/>
            <w:tcMar>
              <w:top w:w="57" w:type="dxa"/>
              <w:left w:w="57" w:type="dxa"/>
              <w:bottom w:w="57" w:type="dxa"/>
              <w:right w:w="57" w:type="dxa"/>
            </w:tcMar>
          </w:tcPr>
          <w:p w:rsidR="00DA72A1" w:rsidRPr="00F97188" w:rsidRDefault="008D4394" w:rsidP="004A5352">
            <w:pPr>
              <w:pStyle w:val="TableParagraph"/>
              <w:ind w:left="426" w:hanging="426"/>
              <w:jc w:val="left"/>
            </w:pPr>
            <w:r w:rsidRPr="00F97188">
              <w:t>7.</w:t>
            </w:r>
            <w:r w:rsidRPr="00F97188">
              <w:tab/>
              <w:t>The Applicant confirms that it is in full possession of all necessary rights on the product to be tested (including its components), insofar as testing and/or certification is applied for.</w:t>
            </w:r>
          </w:p>
        </w:tc>
        <w:tc>
          <w:tcPr>
            <w:tcW w:w="851" w:type="dxa"/>
            <w:tcMar>
              <w:top w:w="57" w:type="dxa"/>
              <w:left w:w="57" w:type="dxa"/>
              <w:bottom w:w="57" w:type="dxa"/>
              <w:right w:w="57" w:type="dxa"/>
            </w:tcMar>
          </w:tcPr>
          <w:p w:rsidR="00DA72A1" w:rsidRPr="00F97188" w:rsidRDefault="00DA72A1" w:rsidP="004A5352">
            <w:pPr>
              <w:pStyle w:val="TableParagraph"/>
              <w:spacing w:before="5"/>
              <w:ind w:left="0"/>
              <w:jc w:val="center"/>
              <w:rPr>
                <w:sz w:val="11"/>
              </w:rPr>
            </w:pPr>
          </w:p>
          <w:p w:rsidR="00DA72A1" w:rsidRPr="00F97188" w:rsidRDefault="003A48BE" w:rsidP="004A5352">
            <w:pPr>
              <w:pStyle w:val="TableParagraph"/>
              <w:spacing w:before="0"/>
              <w:ind w:left="0"/>
              <w:jc w:val="center"/>
            </w:pPr>
            <w:r>
              <w:rPr>
                <w:noProof/>
                <w:lang w:val="en-AU" w:eastAsia="en-AU"/>
              </w:rPr>
              <mc:AlternateContent>
                <mc:Choice Requires="wpg">
                  <w:drawing>
                    <wp:inline distT="0" distB="0" distL="0" distR="0">
                      <wp:extent cx="156210" cy="156210"/>
                      <wp:effectExtent l="635" t="6350" r="5080" b="889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210" cy="156210"/>
                                <a:chOff x="0" y="0"/>
                                <a:chExt cx="246" cy="246"/>
                              </a:xfrm>
                            </wpg:grpSpPr>
                            <wps:wsp>
                              <wps:cNvPr id="2" name="Rectangle 3"/>
                              <wps:cNvSpPr>
                                <a:spLocks noChangeArrowheads="1"/>
                              </wps:cNvSpPr>
                              <wps:spPr bwMode="auto">
                                <a:xfrm>
                                  <a:off x="7" y="7"/>
                                  <a:ext cx="232" cy="232"/>
                                </a:xfrm>
                                <a:prstGeom prst="rect">
                                  <a:avLst/>
                                </a:prstGeom>
                                <a:noFill/>
                                <a:ln w="9144">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22727FF5" id="Group 2" o:spid="_x0000_s1026" style="width:12.3pt;height:12.3pt;mso-position-horizontal-relative:char;mso-position-vertical-relative:line" coordsize="246,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">
                      <v:rect id="Rectangle 3" o:spid="_x0000_s1027" style="position:absolute;left:7;top:7;width:232;height: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Tp9cAA&#10;AADaAAAADwAAAGRycy9kb3ducmV2LnhtbESPwWrDMBBE74X8g9hCb43cHEJwo4TEYDC9xU7uW2tr&#10;ObVWRlIc9++rQiHHYWbeMNv9bAcxkQ+9YwVvywwEcet0z52Cc1O+bkCEiKxxcEwKfijAfrd42mKu&#10;3Z1PNNWxEwnCIUcFJsYxlzK0hiyGpRuJk/flvMWYpO+k9nhPcDvIVZatpcWe04LBkQpD7Xd9swqm&#10;z8vRH6qr4fLor00IH5UtUKmX5/nwDiLSHB/h/3alFazg70q6AXL3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8Tp9cAAAADaAAAADwAAAAAAAAAAAAAAAACYAgAAZHJzL2Rvd25y&#10;ZXYueG1sUEsFBgAAAAAEAAQA9QAAAIUDAAAAAA==&#10;" filled="f" strokecolor="navy" strokeweight=".72pt"/>
                      <w10:anchorlock/>
                    </v:group>
                  </w:pict>
                </mc:Fallback>
              </mc:AlternateContent>
            </w:r>
          </w:p>
        </w:tc>
      </w:tr>
      <w:tr w:rsidR="00DA72A1" w:rsidRPr="00F97188" w:rsidTr="004A5352">
        <w:trPr>
          <w:jc w:val="center"/>
        </w:trPr>
        <w:tc>
          <w:tcPr>
            <w:tcW w:w="8222" w:type="dxa"/>
            <w:tcMar>
              <w:top w:w="57" w:type="dxa"/>
              <w:left w:w="57" w:type="dxa"/>
              <w:bottom w:w="57" w:type="dxa"/>
              <w:right w:w="57" w:type="dxa"/>
            </w:tcMar>
          </w:tcPr>
          <w:p w:rsidR="00DA72A1" w:rsidRPr="00F97188" w:rsidRDefault="00DA72A1" w:rsidP="004A5352">
            <w:pPr>
              <w:pStyle w:val="TableParagraph"/>
              <w:spacing w:before="0"/>
              <w:ind w:left="426" w:hanging="426"/>
              <w:jc w:val="left"/>
            </w:pPr>
          </w:p>
          <w:p w:rsidR="00DA72A1" w:rsidRPr="00F97188" w:rsidRDefault="008D4394" w:rsidP="004A5352">
            <w:pPr>
              <w:pStyle w:val="TableParagraph"/>
              <w:tabs>
                <w:tab w:val="left" w:pos="1667"/>
              </w:tabs>
              <w:spacing w:before="1"/>
              <w:ind w:left="426" w:hanging="426"/>
              <w:jc w:val="left"/>
            </w:pPr>
            <w:r w:rsidRPr="00F97188">
              <w:t>Signed:</w:t>
            </w:r>
            <w:r w:rsidRPr="00F97188">
              <w:tab/>
              <w:t>Dated:</w:t>
            </w:r>
          </w:p>
        </w:tc>
        <w:tc>
          <w:tcPr>
            <w:tcW w:w="851" w:type="dxa"/>
            <w:tcMar>
              <w:top w:w="57" w:type="dxa"/>
              <w:left w:w="57" w:type="dxa"/>
              <w:bottom w:w="57" w:type="dxa"/>
              <w:right w:w="57" w:type="dxa"/>
            </w:tcMar>
          </w:tcPr>
          <w:p w:rsidR="00DA72A1" w:rsidRPr="00F97188" w:rsidRDefault="00DA72A1" w:rsidP="004A5352">
            <w:pPr>
              <w:pStyle w:val="TableParagraph"/>
              <w:spacing w:before="0"/>
              <w:ind w:left="0"/>
              <w:jc w:val="center"/>
              <w:rPr>
                <w:rFonts w:ascii="Times New Roman"/>
              </w:rPr>
            </w:pPr>
          </w:p>
        </w:tc>
      </w:tr>
    </w:tbl>
    <w:p w:rsidR="00533ED2" w:rsidRPr="00F97188" w:rsidRDefault="00533ED2"/>
    <w:sectPr w:rsidR="00533ED2" w:rsidRPr="00F97188" w:rsidSect="007A3B15">
      <w:headerReference w:type="default" r:id="rId14"/>
      <w:pgSz w:w="11910" w:h="16840" w:code="9"/>
      <w:pgMar w:top="1701" w:right="1418" w:bottom="851" w:left="1418" w:header="1134" w:footer="8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3ED2" w:rsidRDefault="008D4394">
      <w:r>
        <w:separator/>
      </w:r>
    </w:p>
  </w:endnote>
  <w:endnote w:type="continuationSeparator" w:id="0">
    <w:p w:rsidR="00533ED2" w:rsidRDefault="008D4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3ED2" w:rsidRDefault="008D4394">
      <w:r>
        <w:separator/>
      </w:r>
    </w:p>
  </w:footnote>
  <w:footnote w:type="continuationSeparator" w:id="0">
    <w:p w:rsidR="00533ED2" w:rsidRDefault="008D43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2A1" w:rsidRPr="005D6DE1" w:rsidRDefault="00DA72A1" w:rsidP="005D6D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2A1" w:rsidRPr="00007E74" w:rsidRDefault="00DA72A1" w:rsidP="00007E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AFEEC0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A62A85"/>
    <w:multiLevelType w:val="singleLevel"/>
    <w:tmpl w:val="89EE0208"/>
    <w:lvl w:ilvl="0">
      <w:start w:val="1"/>
      <w:numFmt w:val="lowerLetter"/>
      <w:pStyle w:val="ListNumber4"/>
      <w:lvlText w:val="%1)"/>
      <w:lvlJc w:val="left"/>
      <w:pPr>
        <w:tabs>
          <w:tab w:val="num" w:pos="1361"/>
        </w:tabs>
        <w:ind w:left="1361" w:hanging="340"/>
      </w:pPr>
      <w:rPr>
        <w:rFonts w:hint="default"/>
      </w:rPr>
    </w:lvl>
  </w:abstractNum>
  <w:abstractNum w:abstractNumId="2" w15:restartNumberingAfterBreak="0">
    <w:nsid w:val="0A0F21B5"/>
    <w:multiLevelType w:val="multilevel"/>
    <w:tmpl w:val="3AA63D4C"/>
    <w:numStyleLink w:val="Annexes"/>
  </w:abstractNum>
  <w:abstractNum w:abstractNumId="3" w15:restartNumberingAfterBreak="0">
    <w:nsid w:val="0BAB497D"/>
    <w:multiLevelType w:val="hybridMultilevel"/>
    <w:tmpl w:val="E2A20EE8"/>
    <w:lvl w:ilvl="0" w:tplc="40C41500">
      <w:start w:val="1"/>
      <w:numFmt w:val="decimal"/>
      <w:pStyle w:val="BIBLIOGRAPHY-numbered"/>
      <w:lvlText w:val="[%1]"/>
      <w:lvlJc w:val="left"/>
      <w:pPr>
        <w:tabs>
          <w:tab w:val="num" w:pos="680"/>
        </w:tabs>
        <w:ind w:left="680" w:hanging="6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DD1DEC"/>
    <w:multiLevelType w:val="hybridMultilevel"/>
    <w:tmpl w:val="16089BB4"/>
    <w:lvl w:ilvl="0" w:tplc="5378B382">
      <w:start w:val="1"/>
      <w:numFmt w:val="bullet"/>
      <w:pStyle w:val="ListDash3"/>
      <w:lvlText w:val="–"/>
      <w:lvlJc w:val="left"/>
      <w:pPr>
        <w:tabs>
          <w:tab w:val="num" w:pos="340"/>
        </w:tabs>
        <w:ind w:left="340" w:hanging="34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6411C8"/>
    <w:multiLevelType w:val="hybridMultilevel"/>
    <w:tmpl w:val="E27E9FC4"/>
    <w:lvl w:ilvl="0" w:tplc="CCDA54D8">
      <w:start w:val="1"/>
      <w:numFmt w:val="bullet"/>
      <w:pStyle w:val="ListDash2"/>
      <w:lvlText w:val="–"/>
      <w:lvlJc w:val="left"/>
      <w:pPr>
        <w:tabs>
          <w:tab w:val="num" w:pos="680"/>
        </w:tabs>
        <w:ind w:left="680" w:hanging="340"/>
      </w:pPr>
      <w:rPr>
        <w:rFonts w:ascii="Arial" w:hAnsi="Arial" w:hint="default"/>
      </w:rPr>
    </w:lvl>
    <w:lvl w:ilvl="1" w:tplc="08090003" w:tentative="1">
      <w:start w:val="1"/>
      <w:numFmt w:val="bullet"/>
      <w:lvlText w:val="o"/>
      <w:lvlJc w:val="left"/>
      <w:pPr>
        <w:tabs>
          <w:tab w:val="num" w:pos="1780"/>
        </w:tabs>
        <w:ind w:left="1780" w:hanging="360"/>
      </w:pPr>
      <w:rPr>
        <w:rFonts w:ascii="Courier New" w:hAnsi="Courier New" w:cs="Courier New" w:hint="default"/>
      </w:rPr>
    </w:lvl>
    <w:lvl w:ilvl="2" w:tplc="08090005" w:tentative="1">
      <w:start w:val="1"/>
      <w:numFmt w:val="bullet"/>
      <w:lvlText w:val=""/>
      <w:lvlJc w:val="left"/>
      <w:pPr>
        <w:tabs>
          <w:tab w:val="num" w:pos="2500"/>
        </w:tabs>
        <w:ind w:left="2500" w:hanging="360"/>
      </w:pPr>
      <w:rPr>
        <w:rFonts w:ascii="Wingdings" w:hAnsi="Wingdings" w:hint="default"/>
      </w:rPr>
    </w:lvl>
    <w:lvl w:ilvl="3" w:tplc="08090001" w:tentative="1">
      <w:start w:val="1"/>
      <w:numFmt w:val="bullet"/>
      <w:lvlText w:val=""/>
      <w:lvlJc w:val="left"/>
      <w:pPr>
        <w:tabs>
          <w:tab w:val="num" w:pos="3220"/>
        </w:tabs>
        <w:ind w:left="3220" w:hanging="360"/>
      </w:pPr>
      <w:rPr>
        <w:rFonts w:ascii="Symbol" w:hAnsi="Symbol" w:hint="default"/>
      </w:rPr>
    </w:lvl>
    <w:lvl w:ilvl="4" w:tplc="08090003" w:tentative="1">
      <w:start w:val="1"/>
      <w:numFmt w:val="bullet"/>
      <w:lvlText w:val="o"/>
      <w:lvlJc w:val="left"/>
      <w:pPr>
        <w:tabs>
          <w:tab w:val="num" w:pos="3940"/>
        </w:tabs>
        <w:ind w:left="3940" w:hanging="360"/>
      </w:pPr>
      <w:rPr>
        <w:rFonts w:ascii="Courier New" w:hAnsi="Courier New" w:cs="Courier New" w:hint="default"/>
      </w:rPr>
    </w:lvl>
    <w:lvl w:ilvl="5" w:tplc="08090005" w:tentative="1">
      <w:start w:val="1"/>
      <w:numFmt w:val="bullet"/>
      <w:lvlText w:val=""/>
      <w:lvlJc w:val="left"/>
      <w:pPr>
        <w:tabs>
          <w:tab w:val="num" w:pos="4660"/>
        </w:tabs>
        <w:ind w:left="4660" w:hanging="360"/>
      </w:pPr>
      <w:rPr>
        <w:rFonts w:ascii="Wingdings" w:hAnsi="Wingdings" w:hint="default"/>
      </w:rPr>
    </w:lvl>
    <w:lvl w:ilvl="6" w:tplc="08090001" w:tentative="1">
      <w:start w:val="1"/>
      <w:numFmt w:val="bullet"/>
      <w:lvlText w:val=""/>
      <w:lvlJc w:val="left"/>
      <w:pPr>
        <w:tabs>
          <w:tab w:val="num" w:pos="5380"/>
        </w:tabs>
        <w:ind w:left="5380" w:hanging="360"/>
      </w:pPr>
      <w:rPr>
        <w:rFonts w:ascii="Symbol" w:hAnsi="Symbol" w:hint="default"/>
      </w:rPr>
    </w:lvl>
    <w:lvl w:ilvl="7" w:tplc="08090003" w:tentative="1">
      <w:start w:val="1"/>
      <w:numFmt w:val="bullet"/>
      <w:lvlText w:val="o"/>
      <w:lvlJc w:val="left"/>
      <w:pPr>
        <w:tabs>
          <w:tab w:val="num" w:pos="6100"/>
        </w:tabs>
        <w:ind w:left="6100" w:hanging="360"/>
      </w:pPr>
      <w:rPr>
        <w:rFonts w:ascii="Courier New" w:hAnsi="Courier New" w:cs="Courier New" w:hint="default"/>
      </w:rPr>
    </w:lvl>
    <w:lvl w:ilvl="8" w:tplc="08090005" w:tentative="1">
      <w:start w:val="1"/>
      <w:numFmt w:val="bullet"/>
      <w:lvlText w:val=""/>
      <w:lvlJc w:val="left"/>
      <w:pPr>
        <w:tabs>
          <w:tab w:val="num" w:pos="6820"/>
        </w:tabs>
        <w:ind w:left="6820" w:hanging="360"/>
      </w:pPr>
      <w:rPr>
        <w:rFonts w:ascii="Wingdings" w:hAnsi="Wingdings" w:hint="default"/>
      </w:rPr>
    </w:lvl>
  </w:abstractNum>
  <w:abstractNum w:abstractNumId="6" w15:restartNumberingAfterBreak="0">
    <w:nsid w:val="291723D4"/>
    <w:multiLevelType w:val="singleLevel"/>
    <w:tmpl w:val="6E8663FE"/>
    <w:lvl w:ilvl="0">
      <w:start w:val="1"/>
      <w:numFmt w:val="lowerRoman"/>
      <w:pStyle w:val="ListNumber3"/>
      <w:lvlText w:val="%1)"/>
      <w:lvlJc w:val="left"/>
      <w:pPr>
        <w:tabs>
          <w:tab w:val="num" w:pos="1021"/>
        </w:tabs>
        <w:ind w:left="1021" w:hanging="341"/>
      </w:pPr>
      <w:rPr>
        <w:rFonts w:hint="default"/>
      </w:rPr>
    </w:lvl>
  </w:abstractNum>
  <w:abstractNum w:abstractNumId="7" w15:restartNumberingAfterBreak="0">
    <w:nsid w:val="31F959E3"/>
    <w:multiLevelType w:val="singleLevel"/>
    <w:tmpl w:val="EF36A376"/>
    <w:lvl w:ilvl="0">
      <w:start w:val="1"/>
      <w:numFmt w:val="decimal"/>
      <w:pStyle w:val="ListNumber2"/>
      <w:lvlText w:val="%1)"/>
      <w:lvlJc w:val="left"/>
      <w:pPr>
        <w:tabs>
          <w:tab w:val="num" w:pos="680"/>
        </w:tabs>
        <w:ind w:left="680" w:hanging="323"/>
      </w:pPr>
      <w:rPr>
        <w:rFonts w:hint="default"/>
      </w:rPr>
    </w:lvl>
  </w:abstractNum>
  <w:abstractNum w:abstractNumId="8" w15:restartNumberingAfterBreak="0">
    <w:nsid w:val="35A10E5E"/>
    <w:multiLevelType w:val="hybridMultilevel"/>
    <w:tmpl w:val="D598B04C"/>
    <w:lvl w:ilvl="0" w:tplc="CEA07500">
      <w:numFmt w:val="bullet"/>
      <w:lvlText w:val=""/>
      <w:lvlJc w:val="left"/>
      <w:pPr>
        <w:ind w:left="827" w:hanging="361"/>
      </w:pPr>
      <w:rPr>
        <w:rFonts w:ascii="Symbol" w:eastAsia="Symbol" w:hAnsi="Symbol" w:cs="Symbol" w:hint="default"/>
        <w:w w:val="100"/>
        <w:sz w:val="20"/>
        <w:szCs w:val="20"/>
      </w:rPr>
    </w:lvl>
    <w:lvl w:ilvl="1" w:tplc="F98C2120">
      <w:numFmt w:val="bullet"/>
      <w:lvlText w:val="•"/>
      <w:lvlJc w:val="left"/>
      <w:pPr>
        <w:ind w:left="1325" w:hanging="361"/>
      </w:pPr>
      <w:rPr>
        <w:rFonts w:hint="default"/>
      </w:rPr>
    </w:lvl>
    <w:lvl w:ilvl="2" w:tplc="386AC6E0">
      <w:numFmt w:val="bullet"/>
      <w:lvlText w:val="•"/>
      <w:lvlJc w:val="left"/>
      <w:pPr>
        <w:ind w:left="1831" w:hanging="361"/>
      </w:pPr>
      <w:rPr>
        <w:rFonts w:hint="default"/>
      </w:rPr>
    </w:lvl>
    <w:lvl w:ilvl="3" w:tplc="FC444F40">
      <w:numFmt w:val="bullet"/>
      <w:lvlText w:val="•"/>
      <w:lvlJc w:val="left"/>
      <w:pPr>
        <w:ind w:left="2337" w:hanging="361"/>
      </w:pPr>
      <w:rPr>
        <w:rFonts w:hint="default"/>
      </w:rPr>
    </w:lvl>
    <w:lvl w:ilvl="4" w:tplc="D01A1DF2">
      <w:numFmt w:val="bullet"/>
      <w:lvlText w:val="•"/>
      <w:lvlJc w:val="left"/>
      <w:pPr>
        <w:ind w:left="2843" w:hanging="361"/>
      </w:pPr>
      <w:rPr>
        <w:rFonts w:hint="default"/>
      </w:rPr>
    </w:lvl>
    <w:lvl w:ilvl="5" w:tplc="2F72AA60">
      <w:numFmt w:val="bullet"/>
      <w:lvlText w:val="•"/>
      <w:lvlJc w:val="left"/>
      <w:pPr>
        <w:ind w:left="3349" w:hanging="361"/>
      </w:pPr>
      <w:rPr>
        <w:rFonts w:hint="default"/>
      </w:rPr>
    </w:lvl>
    <w:lvl w:ilvl="6" w:tplc="C7FA744C">
      <w:numFmt w:val="bullet"/>
      <w:lvlText w:val="•"/>
      <w:lvlJc w:val="left"/>
      <w:pPr>
        <w:ind w:left="3855" w:hanging="361"/>
      </w:pPr>
      <w:rPr>
        <w:rFonts w:hint="default"/>
      </w:rPr>
    </w:lvl>
    <w:lvl w:ilvl="7" w:tplc="F594BBFC">
      <w:numFmt w:val="bullet"/>
      <w:lvlText w:val="•"/>
      <w:lvlJc w:val="left"/>
      <w:pPr>
        <w:ind w:left="4361" w:hanging="361"/>
      </w:pPr>
      <w:rPr>
        <w:rFonts w:hint="default"/>
      </w:rPr>
    </w:lvl>
    <w:lvl w:ilvl="8" w:tplc="26D41702">
      <w:numFmt w:val="bullet"/>
      <w:lvlText w:val="•"/>
      <w:lvlJc w:val="left"/>
      <w:pPr>
        <w:ind w:left="4867" w:hanging="361"/>
      </w:pPr>
      <w:rPr>
        <w:rFonts w:hint="default"/>
      </w:rPr>
    </w:lvl>
  </w:abstractNum>
  <w:abstractNum w:abstractNumId="9" w15:restartNumberingAfterBreak="0">
    <w:nsid w:val="35B80B12"/>
    <w:multiLevelType w:val="multilevel"/>
    <w:tmpl w:val="E964633A"/>
    <w:styleLink w:val="Headings"/>
    <w:lvl w:ilvl="0">
      <w:start w:val="1"/>
      <w:numFmt w:val="decimal"/>
      <w:pStyle w:val="Heading1"/>
      <w:lvlText w:val="%1"/>
      <w:lvlJc w:val="left"/>
      <w:pPr>
        <w:tabs>
          <w:tab w:val="num" w:pos="397"/>
        </w:tabs>
        <w:ind w:left="397" w:hanging="397"/>
      </w:pPr>
      <w:rPr>
        <w:rFonts w:hint="default"/>
      </w:rPr>
    </w:lvl>
    <w:lvl w:ilvl="1">
      <w:start w:val="1"/>
      <w:numFmt w:val="decimal"/>
      <w:pStyle w:val="Heading2"/>
      <w:lvlText w:val="%1.%2"/>
      <w:lvlJc w:val="left"/>
      <w:pPr>
        <w:tabs>
          <w:tab w:val="num" w:pos="624"/>
        </w:tabs>
        <w:ind w:left="624" w:hanging="624"/>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decimal"/>
      <w:pStyle w:val="Heading4"/>
      <w:lvlText w:val="%1.%2.%3.%4"/>
      <w:lvlJc w:val="left"/>
      <w:pPr>
        <w:tabs>
          <w:tab w:val="num" w:pos="1077"/>
        </w:tabs>
        <w:ind w:left="1077" w:hanging="1077"/>
      </w:pPr>
      <w:rPr>
        <w:rFonts w:hint="default"/>
      </w:rPr>
    </w:lvl>
    <w:lvl w:ilvl="4">
      <w:start w:val="1"/>
      <w:numFmt w:val="decimal"/>
      <w:pStyle w:val="Heading5"/>
      <w:lvlText w:val="%1.%2.%3.%4.%5"/>
      <w:lvlJc w:val="left"/>
      <w:pPr>
        <w:tabs>
          <w:tab w:val="num" w:pos="1304"/>
        </w:tabs>
        <w:ind w:left="1304" w:hanging="1304"/>
      </w:pPr>
      <w:rPr>
        <w:rFonts w:hint="default"/>
      </w:rPr>
    </w:lvl>
    <w:lvl w:ilvl="5">
      <w:start w:val="1"/>
      <w:numFmt w:val="decimal"/>
      <w:pStyle w:val="Heading6"/>
      <w:lvlText w:val="%1.%2.%3.%4.%5.%6"/>
      <w:lvlJc w:val="left"/>
      <w:pPr>
        <w:tabs>
          <w:tab w:val="num" w:pos="1531"/>
        </w:tabs>
        <w:ind w:left="1531" w:hanging="1531"/>
      </w:pPr>
      <w:rPr>
        <w:rFonts w:hint="default"/>
      </w:rPr>
    </w:lvl>
    <w:lvl w:ilvl="6">
      <w:start w:val="1"/>
      <w:numFmt w:val="decimal"/>
      <w:pStyle w:val="Heading7"/>
      <w:lvlText w:val="%1.%2.%3.%4.%5.%6.%7"/>
      <w:lvlJc w:val="left"/>
      <w:pPr>
        <w:tabs>
          <w:tab w:val="num" w:pos="1758"/>
        </w:tabs>
        <w:ind w:left="1758" w:hanging="1758"/>
      </w:pPr>
      <w:rPr>
        <w:rFonts w:hint="default"/>
      </w:rPr>
    </w:lvl>
    <w:lvl w:ilvl="7">
      <w:start w:val="1"/>
      <w:numFmt w:val="decimal"/>
      <w:pStyle w:val="Heading8"/>
      <w:lvlText w:val="%1.%2.%3.%4.%5.%6.%7.%8"/>
      <w:lvlJc w:val="left"/>
      <w:pPr>
        <w:tabs>
          <w:tab w:val="num" w:pos="1985"/>
        </w:tabs>
        <w:ind w:left="1985" w:hanging="1985"/>
      </w:pPr>
      <w:rPr>
        <w:rFonts w:hint="default"/>
      </w:rPr>
    </w:lvl>
    <w:lvl w:ilvl="8">
      <w:start w:val="1"/>
      <w:numFmt w:val="decimal"/>
      <w:pStyle w:val="Heading9"/>
      <w:lvlText w:val="%1.%2.%3.%4.%5.%6.%7.%8.%9"/>
      <w:lvlJc w:val="left"/>
      <w:pPr>
        <w:tabs>
          <w:tab w:val="num" w:pos="2211"/>
        </w:tabs>
        <w:ind w:left="2211" w:hanging="2211"/>
      </w:pPr>
      <w:rPr>
        <w:rFonts w:hint="default"/>
      </w:rPr>
    </w:lvl>
  </w:abstractNum>
  <w:abstractNum w:abstractNumId="10" w15:restartNumberingAfterBreak="0">
    <w:nsid w:val="36FF1519"/>
    <w:multiLevelType w:val="singleLevel"/>
    <w:tmpl w:val="AC769848"/>
    <w:lvl w:ilvl="0">
      <w:start w:val="1"/>
      <w:numFmt w:val="lowerLetter"/>
      <w:pStyle w:val="ListNumber"/>
      <w:lvlText w:val="%1)"/>
      <w:lvlJc w:val="left"/>
      <w:pPr>
        <w:tabs>
          <w:tab w:val="num" w:pos="360"/>
        </w:tabs>
        <w:ind w:left="360" w:hanging="360"/>
      </w:pPr>
    </w:lvl>
  </w:abstractNum>
  <w:abstractNum w:abstractNumId="11" w15:restartNumberingAfterBreak="0">
    <w:nsid w:val="3B683819"/>
    <w:multiLevelType w:val="multilevel"/>
    <w:tmpl w:val="3AA63D4C"/>
    <w:styleLink w:val="Annexes"/>
    <w:lvl w:ilvl="0">
      <w:start w:val="1"/>
      <w:numFmt w:val="upperLetter"/>
      <w:pStyle w:val="ANNEXtitle"/>
      <w:suff w:val="nothing"/>
      <w:lvlText w:val="Annex %1"/>
      <w:lvlJc w:val="center"/>
      <w:pPr>
        <w:ind w:left="0" w:firstLine="510"/>
      </w:pPr>
      <w:rPr>
        <w:rFonts w:hint="default"/>
      </w:rPr>
    </w:lvl>
    <w:lvl w:ilvl="1">
      <w:start w:val="1"/>
      <w:numFmt w:val="decimal"/>
      <w:pStyle w:val="ANNEX-heading1"/>
      <w:lvlText w:val="%1.%2"/>
      <w:lvlJc w:val="left"/>
      <w:pPr>
        <w:tabs>
          <w:tab w:val="num" w:pos="680"/>
        </w:tabs>
        <w:ind w:left="680" w:hanging="680"/>
      </w:pPr>
      <w:rPr>
        <w:rFonts w:hint="default"/>
      </w:rPr>
    </w:lvl>
    <w:lvl w:ilvl="2">
      <w:start w:val="1"/>
      <w:numFmt w:val="decimal"/>
      <w:pStyle w:val="ANNEX-heading2"/>
      <w:lvlText w:val="%1.%2.%3"/>
      <w:lvlJc w:val="left"/>
      <w:pPr>
        <w:tabs>
          <w:tab w:val="num" w:pos="907"/>
        </w:tabs>
        <w:ind w:left="907" w:hanging="907"/>
      </w:pPr>
      <w:rPr>
        <w:rFonts w:hint="default"/>
      </w:rPr>
    </w:lvl>
    <w:lvl w:ilvl="3">
      <w:start w:val="1"/>
      <w:numFmt w:val="decimal"/>
      <w:pStyle w:val="ANNEX-heading3"/>
      <w:lvlText w:val="%1.%2.%3.%4"/>
      <w:lvlJc w:val="left"/>
      <w:pPr>
        <w:tabs>
          <w:tab w:val="num" w:pos="1134"/>
        </w:tabs>
        <w:ind w:left="1134" w:hanging="1134"/>
      </w:pPr>
      <w:rPr>
        <w:rFonts w:hint="default"/>
      </w:rPr>
    </w:lvl>
    <w:lvl w:ilvl="4">
      <w:start w:val="1"/>
      <w:numFmt w:val="decimal"/>
      <w:pStyle w:val="ANNEX-heading4"/>
      <w:lvlText w:val="%1.%2.%3.%4.%5"/>
      <w:lvlJc w:val="left"/>
      <w:pPr>
        <w:tabs>
          <w:tab w:val="num" w:pos="1361"/>
        </w:tabs>
        <w:ind w:left="1361" w:hanging="1361"/>
      </w:pPr>
      <w:rPr>
        <w:rFonts w:hint="default"/>
      </w:rPr>
    </w:lvl>
    <w:lvl w:ilvl="5">
      <w:start w:val="1"/>
      <w:numFmt w:val="decimal"/>
      <w:pStyle w:val="ANNEX-heading5"/>
      <w:lvlText w:val="%1.%2.%3.%4.%5.%6"/>
      <w:lvlJc w:val="left"/>
      <w:pPr>
        <w:tabs>
          <w:tab w:val="num" w:pos="1588"/>
        </w:tabs>
        <w:ind w:left="1588" w:hanging="1588"/>
      </w:pPr>
      <w:rPr>
        <w:rFonts w:hint="default"/>
      </w:rPr>
    </w:lvl>
    <w:lvl w:ilvl="6">
      <w:start w:val="1"/>
      <w:numFmt w:val="decimal"/>
      <w:lvlText w:val="%1.%2.%3.%4.%5.%6.%7"/>
      <w:lvlJc w:val="left"/>
      <w:pPr>
        <w:tabs>
          <w:tab w:val="num" w:pos="454"/>
        </w:tabs>
        <w:ind w:left="0" w:firstLine="454"/>
      </w:pPr>
      <w:rPr>
        <w:rFonts w:hint="default"/>
      </w:rPr>
    </w:lvl>
    <w:lvl w:ilvl="7">
      <w:start w:val="1"/>
      <w:numFmt w:val="decimal"/>
      <w:lvlText w:val="%1.%2.%3.%4.%5.%6.%7.%8"/>
      <w:lvlJc w:val="left"/>
      <w:pPr>
        <w:tabs>
          <w:tab w:val="num" w:pos="454"/>
        </w:tabs>
        <w:ind w:left="0" w:firstLine="454"/>
      </w:pPr>
      <w:rPr>
        <w:rFonts w:hint="default"/>
      </w:rPr>
    </w:lvl>
    <w:lvl w:ilvl="8">
      <w:start w:val="1"/>
      <w:numFmt w:val="decimal"/>
      <w:lvlText w:val="%1.%2.%3.%4.%5.%6.%7.%8.%9"/>
      <w:lvlJc w:val="left"/>
      <w:pPr>
        <w:tabs>
          <w:tab w:val="num" w:pos="454"/>
        </w:tabs>
        <w:ind w:left="0" w:firstLine="454"/>
      </w:pPr>
      <w:rPr>
        <w:rFonts w:hint="default"/>
      </w:rPr>
    </w:lvl>
  </w:abstractNum>
  <w:abstractNum w:abstractNumId="12" w15:restartNumberingAfterBreak="0">
    <w:nsid w:val="4DC42EF7"/>
    <w:multiLevelType w:val="multilevel"/>
    <w:tmpl w:val="87C65032"/>
    <w:lvl w:ilvl="0">
      <w:start w:val="1"/>
      <w:numFmt w:val="decimal"/>
      <w:pStyle w:val="ListNumberalt"/>
      <w:lvlText w:val="%1)"/>
      <w:lvlJc w:val="left"/>
      <w:pPr>
        <w:ind w:left="360" w:hanging="360"/>
      </w:pPr>
      <w:rPr>
        <w:rFonts w:hint="default"/>
      </w:rPr>
    </w:lvl>
    <w:lvl w:ilvl="1">
      <w:start w:val="1"/>
      <w:numFmt w:val="lowerLetter"/>
      <w:pStyle w:val="ListNumberalt2"/>
      <w:lvlText w:val="%2)"/>
      <w:lvlJc w:val="left"/>
      <w:pPr>
        <w:ind w:left="680" w:hanging="320"/>
      </w:pPr>
      <w:rPr>
        <w:rFonts w:hint="default"/>
      </w:rPr>
    </w:lvl>
    <w:lvl w:ilvl="2">
      <w:start w:val="1"/>
      <w:numFmt w:val="lowerRoman"/>
      <w:pStyle w:val="ListNumberalt3"/>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1C52760"/>
    <w:multiLevelType w:val="singleLevel"/>
    <w:tmpl w:val="B540039A"/>
    <w:lvl w:ilvl="0">
      <w:start w:val="1"/>
      <w:numFmt w:val="decimal"/>
      <w:pStyle w:val="ListNumber5"/>
      <w:lvlText w:val="%1)"/>
      <w:lvlJc w:val="left"/>
      <w:pPr>
        <w:tabs>
          <w:tab w:val="num" w:pos="1701"/>
        </w:tabs>
        <w:ind w:left="1701" w:hanging="340"/>
      </w:pPr>
      <w:rPr>
        <w:rFonts w:hint="default"/>
      </w:rPr>
    </w:lvl>
  </w:abstractNum>
  <w:abstractNum w:abstractNumId="14" w15:restartNumberingAfterBreak="0">
    <w:nsid w:val="5EC901DF"/>
    <w:multiLevelType w:val="singleLevel"/>
    <w:tmpl w:val="3B7454CE"/>
    <w:lvl w:ilvl="0">
      <w:start w:val="1"/>
      <w:numFmt w:val="bullet"/>
      <w:pStyle w:val="ListDash"/>
      <w:lvlText w:val="–"/>
      <w:lvlJc w:val="left"/>
      <w:pPr>
        <w:tabs>
          <w:tab w:val="num" w:pos="340"/>
        </w:tabs>
        <w:ind w:left="340" w:hanging="340"/>
      </w:pPr>
      <w:rPr>
        <w:rFonts w:ascii="Arial" w:hAnsi="Arial" w:hint="default"/>
      </w:rPr>
    </w:lvl>
  </w:abstractNum>
  <w:abstractNum w:abstractNumId="15" w15:restartNumberingAfterBreak="0">
    <w:nsid w:val="63755CFF"/>
    <w:multiLevelType w:val="multilevel"/>
    <w:tmpl w:val="E964633A"/>
    <w:numStyleLink w:val="Headings"/>
  </w:abstractNum>
  <w:abstractNum w:abstractNumId="16" w15:restartNumberingAfterBreak="0">
    <w:nsid w:val="753371BD"/>
    <w:multiLevelType w:val="hybridMultilevel"/>
    <w:tmpl w:val="6A60777A"/>
    <w:lvl w:ilvl="0" w:tplc="23783104">
      <w:numFmt w:val="bullet"/>
      <w:lvlText w:val=""/>
      <w:lvlJc w:val="left"/>
      <w:pPr>
        <w:ind w:left="827" w:hanging="361"/>
      </w:pPr>
      <w:rPr>
        <w:rFonts w:ascii="Symbol" w:eastAsia="Symbol" w:hAnsi="Symbol" w:cs="Symbol" w:hint="default"/>
        <w:w w:val="100"/>
        <w:sz w:val="20"/>
        <w:szCs w:val="20"/>
      </w:rPr>
    </w:lvl>
    <w:lvl w:ilvl="1" w:tplc="BF1C41F0">
      <w:numFmt w:val="bullet"/>
      <w:lvlText w:val="•"/>
      <w:lvlJc w:val="left"/>
      <w:pPr>
        <w:ind w:left="1325" w:hanging="361"/>
      </w:pPr>
      <w:rPr>
        <w:rFonts w:hint="default"/>
      </w:rPr>
    </w:lvl>
    <w:lvl w:ilvl="2" w:tplc="03260D8E">
      <w:numFmt w:val="bullet"/>
      <w:lvlText w:val="•"/>
      <w:lvlJc w:val="left"/>
      <w:pPr>
        <w:ind w:left="1831" w:hanging="361"/>
      </w:pPr>
      <w:rPr>
        <w:rFonts w:hint="default"/>
      </w:rPr>
    </w:lvl>
    <w:lvl w:ilvl="3" w:tplc="3F760EE0">
      <w:numFmt w:val="bullet"/>
      <w:lvlText w:val="•"/>
      <w:lvlJc w:val="left"/>
      <w:pPr>
        <w:ind w:left="2337" w:hanging="361"/>
      </w:pPr>
      <w:rPr>
        <w:rFonts w:hint="default"/>
      </w:rPr>
    </w:lvl>
    <w:lvl w:ilvl="4" w:tplc="E898953C">
      <w:numFmt w:val="bullet"/>
      <w:lvlText w:val="•"/>
      <w:lvlJc w:val="left"/>
      <w:pPr>
        <w:ind w:left="2843" w:hanging="361"/>
      </w:pPr>
      <w:rPr>
        <w:rFonts w:hint="default"/>
      </w:rPr>
    </w:lvl>
    <w:lvl w:ilvl="5" w:tplc="9ACE4BC2">
      <w:numFmt w:val="bullet"/>
      <w:lvlText w:val="•"/>
      <w:lvlJc w:val="left"/>
      <w:pPr>
        <w:ind w:left="3349" w:hanging="361"/>
      </w:pPr>
      <w:rPr>
        <w:rFonts w:hint="default"/>
      </w:rPr>
    </w:lvl>
    <w:lvl w:ilvl="6" w:tplc="B642B644">
      <w:numFmt w:val="bullet"/>
      <w:lvlText w:val="•"/>
      <w:lvlJc w:val="left"/>
      <w:pPr>
        <w:ind w:left="3855" w:hanging="361"/>
      </w:pPr>
      <w:rPr>
        <w:rFonts w:hint="default"/>
      </w:rPr>
    </w:lvl>
    <w:lvl w:ilvl="7" w:tplc="F434EE4A">
      <w:numFmt w:val="bullet"/>
      <w:lvlText w:val="•"/>
      <w:lvlJc w:val="left"/>
      <w:pPr>
        <w:ind w:left="4361" w:hanging="361"/>
      </w:pPr>
      <w:rPr>
        <w:rFonts w:hint="default"/>
      </w:rPr>
    </w:lvl>
    <w:lvl w:ilvl="8" w:tplc="22A0DAA4">
      <w:numFmt w:val="bullet"/>
      <w:lvlText w:val="•"/>
      <w:lvlJc w:val="left"/>
      <w:pPr>
        <w:ind w:left="4867" w:hanging="361"/>
      </w:pPr>
      <w:rPr>
        <w:rFonts w:hint="default"/>
      </w:rPr>
    </w:lvl>
  </w:abstractNum>
  <w:abstractNum w:abstractNumId="17" w15:restartNumberingAfterBreak="0">
    <w:nsid w:val="76B00A8C"/>
    <w:multiLevelType w:val="hybridMultilevel"/>
    <w:tmpl w:val="A50ADD74"/>
    <w:lvl w:ilvl="0" w:tplc="79C03760">
      <w:start w:val="1"/>
      <w:numFmt w:val="bullet"/>
      <w:pStyle w:val="ListDash4"/>
      <w:lvlText w:val="–"/>
      <w:lvlJc w:val="left"/>
      <w:pPr>
        <w:tabs>
          <w:tab w:val="num" w:pos="1361"/>
        </w:tabs>
        <w:ind w:left="1361" w:hanging="340"/>
      </w:pPr>
      <w:rPr>
        <w:rFonts w:ascii="Arial" w:hAnsi="Arial" w:hint="default"/>
      </w:rPr>
    </w:lvl>
    <w:lvl w:ilvl="1" w:tplc="08090003" w:tentative="1">
      <w:start w:val="1"/>
      <w:numFmt w:val="bullet"/>
      <w:lvlText w:val="o"/>
      <w:lvlJc w:val="left"/>
      <w:pPr>
        <w:tabs>
          <w:tab w:val="num" w:pos="2461"/>
        </w:tabs>
        <w:ind w:left="2461" w:hanging="360"/>
      </w:pPr>
      <w:rPr>
        <w:rFonts w:ascii="Courier New" w:hAnsi="Courier New" w:cs="Courier New" w:hint="default"/>
      </w:rPr>
    </w:lvl>
    <w:lvl w:ilvl="2" w:tplc="08090005" w:tentative="1">
      <w:start w:val="1"/>
      <w:numFmt w:val="bullet"/>
      <w:lvlText w:val=""/>
      <w:lvlJc w:val="left"/>
      <w:pPr>
        <w:tabs>
          <w:tab w:val="num" w:pos="3181"/>
        </w:tabs>
        <w:ind w:left="3181" w:hanging="360"/>
      </w:pPr>
      <w:rPr>
        <w:rFonts w:ascii="Wingdings" w:hAnsi="Wingdings" w:hint="default"/>
      </w:rPr>
    </w:lvl>
    <w:lvl w:ilvl="3" w:tplc="08090001" w:tentative="1">
      <w:start w:val="1"/>
      <w:numFmt w:val="bullet"/>
      <w:lvlText w:val=""/>
      <w:lvlJc w:val="left"/>
      <w:pPr>
        <w:tabs>
          <w:tab w:val="num" w:pos="3901"/>
        </w:tabs>
        <w:ind w:left="3901" w:hanging="360"/>
      </w:pPr>
      <w:rPr>
        <w:rFonts w:ascii="Symbol" w:hAnsi="Symbol" w:hint="default"/>
      </w:rPr>
    </w:lvl>
    <w:lvl w:ilvl="4" w:tplc="08090003" w:tentative="1">
      <w:start w:val="1"/>
      <w:numFmt w:val="bullet"/>
      <w:lvlText w:val="o"/>
      <w:lvlJc w:val="left"/>
      <w:pPr>
        <w:tabs>
          <w:tab w:val="num" w:pos="4621"/>
        </w:tabs>
        <w:ind w:left="4621" w:hanging="360"/>
      </w:pPr>
      <w:rPr>
        <w:rFonts w:ascii="Courier New" w:hAnsi="Courier New" w:cs="Courier New" w:hint="default"/>
      </w:rPr>
    </w:lvl>
    <w:lvl w:ilvl="5" w:tplc="08090005" w:tentative="1">
      <w:start w:val="1"/>
      <w:numFmt w:val="bullet"/>
      <w:lvlText w:val=""/>
      <w:lvlJc w:val="left"/>
      <w:pPr>
        <w:tabs>
          <w:tab w:val="num" w:pos="5341"/>
        </w:tabs>
        <w:ind w:left="5341" w:hanging="360"/>
      </w:pPr>
      <w:rPr>
        <w:rFonts w:ascii="Wingdings" w:hAnsi="Wingdings" w:hint="default"/>
      </w:rPr>
    </w:lvl>
    <w:lvl w:ilvl="6" w:tplc="08090001" w:tentative="1">
      <w:start w:val="1"/>
      <w:numFmt w:val="bullet"/>
      <w:lvlText w:val=""/>
      <w:lvlJc w:val="left"/>
      <w:pPr>
        <w:tabs>
          <w:tab w:val="num" w:pos="6061"/>
        </w:tabs>
        <w:ind w:left="6061" w:hanging="360"/>
      </w:pPr>
      <w:rPr>
        <w:rFonts w:ascii="Symbol" w:hAnsi="Symbol" w:hint="default"/>
      </w:rPr>
    </w:lvl>
    <w:lvl w:ilvl="7" w:tplc="08090003" w:tentative="1">
      <w:start w:val="1"/>
      <w:numFmt w:val="bullet"/>
      <w:lvlText w:val="o"/>
      <w:lvlJc w:val="left"/>
      <w:pPr>
        <w:tabs>
          <w:tab w:val="num" w:pos="6781"/>
        </w:tabs>
        <w:ind w:left="6781" w:hanging="360"/>
      </w:pPr>
      <w:rPr>
        <w:rFonts w:ascii="Courier New" w:hAnsi="Courier New" w:cs="Courier New" w:hint="default"/>
      </w:rPr>
    </w:lvl>
    <w:lvl w:ilvl="8" w:tplc="08090005" w:tentative="1">
      <w:start w:val="1"/>
      <w:numFmt w:val="bullet"/>
      <w:lvlText w:val=""/>
      <w:lvlJc w:val="left"/>
      <w:pPr>
        <w:tabs>
          <w:tab w:val="num" w:pos="7501"/>
        </w:tabs>
        <w:ind w:left="7501" w:hanging="360"/>
      </w:pPr>
      <w:rPr>
        <w:rFonts w:ascii="Wingdings" w:hAnsi="Wingdings" w:hint="default"/>
      </w:rPr>
    </w:lvl>
  </w:abstractNum>
  <w:num w:numId="1">
    <w:abstractNumId w:val="8"/>
  </w:num>
  <w:num w:numId="2">
    <w:abstractNumId w:val="16"/>
  </w:num>
  <w:num w:numId="3">
    <w:abstractNumId w:val="14"/>
  </w:num>
  <w:num w:numId="4">
    <w:abstractNumId w:val="5"/>
  </w:num>
  <w:num w:numId="5">
    <w:abstractNumId w:val="17"/>
  </w:num>
  <w:num w:numId="6">
    <w:abstractNumId w:val="4"/>
  </w:num>
  <w:num w:numId="7">
    <w:abstractNumId w:val="3"/>
  </w:num>
  <w:num w:numId="8">
    <w:abstractNumId w:val="12"/>
  </w:num>
  <w:num w:numId="9">
    <w:abstractNumId w:val="11"/>
  </w:num>
  <w:num w:numId="10">
    <w:abstractNumId w:val="9"/>
  </w:num>
  <w:num w:numId="11">
    <w:abstractNumId w:val="10"/>
    <w:lvlOverride w:ilvl="0">
      <w:startOverride w:val="1"/>
    </w:lvlOverride>
  </w:num>
  <w:num w:numId="12">
    <w:abstractNumId w:val="7"/>
    <w:lvlOverride w:ilvl="0">
      <w:startOverride w:val="1"/>
    </w:lvlOverride>
  </w:num>
  <w:num w:numId="13">
    <w:abstractNumId w:val="6"/>
    <w:lvlOverride w:ilvl="0">
      <w:startOverride w:val="1"/>
    </w:lvlOverride>
  </w:num>
  <w:num w:numId="14">
    <w:abstractNumId w:val="1"/>
    <w:lvlOverride w:ilvl="0">
      <w:startOverride w:val="1"/>
    </w:lvlOverride>
  </w:num>
  <w:num w:numId="15">
    <w:abstractNumId w:val="13"/>
    <w:lvlOverride w:ilvl="0">
      <w:startOverride w:val="1"/>
    </w:lvlOverride>
  </w:num>
  <w:num w:numId="16">
    <w:abstractNumId w:val="15"/>
    <w:lvlOverride w:ilvl="1">
      <w:lvl w:ilvl="1">
        <w:start w:val="1"/>
        <w:numFmt w:val="decimal"/>
        <w:pStyle w:val="Heading2"/>
        <w:lvlText w:val="%1.%2"/>
        <w:lvlJc w:val="left"/>
        <w:pPr>
          <w:tabs>
            <w:tab w:val="num" w:pos="624"/>
          </w:tabs>
          <w:ind w:left="624" w:hanging="624"/>
        </w:pPr>
        <w:rPr>
          <w:rFonts w:hint="default"/>
          <w:b/>
        </w:rPr>
      </w:lvl>
    </w:lvlOverride>
    <w:lvlOverride w:ilvl="2">
      <w:lvl w:ilvl="2">
        <w:start w:val="1"/>
        <w:numFmt w:val="decimal"/>
        <w:pStyle w:val="Heading3"/>
        <w:lvlText w:val="%1.%2.%3"/>
        <w:lvlJc w:val="left"/>
        <w:pPr>
          <w:tabs>
            <w:tab w:val="num" w:pos="851"/>
          </w:tabs>
          <w:ind w:left="851" w:hanging="851"/>
        </w:pPr>
        <w:rPr>
          <w:rFonts w:hint="default"/>
          <w:b/>
        </w:rPr>
      </w:lvl>
    </w:lvlOverride>
    <w:lvlOverride w:ilvl="3">
      <w:lvl w:ilvl="3">
        <w:start w:val="1"/>
        <w:numFmt w:val="decimal"/>
        <w:pStyle w:val="Heading4"/>
        <w:lvlText w:val="%1.%2.%3.%4"/>
        <w:lvlJc w:val="left"/>
        <w:pPr>
          <w:tabs>
            <w:tab w:val="num" w:pos="1077"/>
          </w:tabs>
          <w:ind w:left="1077" w:hanging="1077"/>
        </w:pPr>
        <w:rPr>
          <w:rFonts w:hint="default"/>
          <w:b/>
        </w:rPr>
      </w:lvl>
    </w:lvlOverride>
  </w:num>
  <w:num w:numId="17">
    <w:abstractNumId w:val="0"/>
  </w:num>
  <w:num w:numId="18">
    <w:abstractNumId w:val="2"/>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ris Agius">
    <w15:presenceInfo w15:providerId="AD" w15:userId="S-1-5-21-3132170194-2873184244-1550773747-11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linkStyles/>
  <w:defaultTabStop w:val="720"/>
  <w:evenAndOddHeaders/>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2A1"/>
    <w:rsid w:val="00007E74"/>
    <w:rsid w:val="00196DD0"/>
    <w:rsid w:val="001D03A2"/>
    <w:rsid w:val="00367FF1"/>
    <w:rsid w:val="003A48BE"/>
    <w:rsid w:val="003E1E24"/>
    <w:rsid w:val="004A5352"/>
    <w:rsid w:val="004F4F71"/>
    <w:rsid w:val="00533ED2"/>
    <w:rsid w:val="0056147D"/>
    <w:rsid w:val="005D6DE1"/>
    <w:rsid w:val="00645A40"/>
    <w:rsid w:val="00653EE1"/>
    <w:rsid w:val="00727D03"/>
    <w:rsid w:val="007A3B15"/>
    <w:rsid w:val="007A4141"/>
    <w:rsid w:val="00807EF9"/>
    <w:rsid w:val="008C5220"/>
    <w:rsid w:val="008D4394"/>
    <w:rsid w:val="009711B2"/>
    <w:rsid w:val="009C77AB"/>
    <w:rsid w:val="00A721B1"/>
    <w:rsid w:val="00AF09F7"/>
    <w:rsid w:val="00C152BF"/>
    <w:rsid w:val="00DA72A1"/>
    <w:rsid w:val="00F971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country-region"/>
  <w:smartTagType w:namespaceuri="urn:schemas-microsoft-com:office:smarttags" w:name="address"/>
  <w:smartTagType w:namespaceuri="urn:schemas-microsoft-com:office:smarttags" w:name="Street"/>
  <w:shapeDefaults>
    <o:shapedefaults v:ext="edit" spidmax="16385"/>
    <o:shapelayout v:ext="edit">
      <o:idmap v:ext="edit" data="1"/>
    </o:shapelayout>
  </w:shapeDefaults>
  <w:decimalSymbol w:val="."/>
  <w:listSeparator w:val=","/>
  <w15:docId w15:val="{D0AECA59-D5E6-4FFE-B4D9-417A25202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2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29" w:unhideWhenUsed="1"/>
    <w:lsdException w:name="page number" w:semiHidden="1" w:uiPriority="29"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iPriority="0" w:unhideWhenUsed="1" w:qFormat="1"/>
    <w:lsdException w:name="List Number" w:semiHidden="1" w:uiPriority="0" w:unhideWhenUsed="1" w:qFormat="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59"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3A2"/>
    <w:pPr>
      <w:widowControl/>
      <w:autoSpaceDE/>
      <w:autoSpaceDN/>
      <w:jc w:val="both"/>
    </w:pPr>
    <w:rPr>
      <w:rFonts w:ascii="Arial" w:eastAsia="Times New Roman" w:hAnsi="Arial" w:cs="Arial"/>
      <w:spacing w:val="8"/>
      <w:sz w:val="20"/>
      <w:szCs w:val="20"/>
      <w:lang w:val="en-GB" w:eastAsia="zh-CN"/>
    </w:rPr>
  </w:style>
  <w:style w:type="paragraph" w:styleId="Heading1">
    <w:name w:val="heading 1"/>
    <w:basedOn w:val="PARAGRAPH"/>
    <w:next w:val="PARAGRAPH"/>
    <w:qFormat/>
    <w:rsid w:val="001D03A2"/>
    <w:pPr>
      <w:keepNext/>
      <w:numPr>
        <w:numId w:val="16"/>
      </w:numPr>
      <w:suppressAutoHyphens/>
      <w:spacing w:before="200"/>
      <w:jc w:val="left"/>
      <w:outlineLvl w:val="0"/>
    </w:pPr>
    <w:rPr>
      <w:b/>
      <w:bCs/>
      <w:sz w:val="22"/>
      <w:szCs w:val="22"/>
    </w:rPr>
  </w:style>
  <w:style w:type="paragraph" w:styleId="Heading2">
    <w:name w:val="heading 2"/>
    <w:basedOn w:val="Heading1"/>
    <w:next w:val="PARAGRAPH"/>
    <w:qFormat/>
    <w:rsid w:val="001D03A2"/>
    <w:pPr>
      <w:numPr>
        <w:ilvl w:val="1"/>
      </w:numPr>
      <w:spacing w:before="100" w:after="100"/>
      <w:outlineLvl w:val="1"/>
    </w:pPr>
    <w:rPr>
      <w:sz w:val="20"/>
      <w:szCs w:val="20"/>
    </w:rPr>
  </w:style>
  <w:style w:type="paragraph" w:styleId="Heading3">
    <w:name w:val="heading 3"/>
    <w:basedOn w:val="Heading2"/>
    <w:next w:val="PARAGRAPH"/>
    <w:qFormat/>
    <w:rsid w:val="001D03A2"/>
    <w:pPr>
      <w:numPr>
        <w:ilvl w:val="2"/>
      </w:numPr>
      <w:outlineLvl w:val="2"/>
    </w:pPr>
  </w:style>
  <w:style w:type="paragraph" w:styleId="Heading4">
    <w:name w:val="heading 4"/>
    <w:basedOn w:val="Heading3"/>
    <w:next w:val="PARAGRAPH"/>
    <w:qFormat/>
    <w:rsid w:val="001D03A2"/>
    <w:pPr>
      <w:numPr>
        <w:ilvl w:val="3"/>
      </w:numPr>
      <w:outlineLvl w:val="3"/>
    </w:pPr>
  </w:style>
  <w:style w:type="paragraph" w:styleId="Heading5">
    <w:name w:val="heading 5"/>
    <w:basedOn w:val="Heading4"/>
    <w:next w:val="PARAGRAPH"/>
    <w:qFormat/>
    <w:rsid w:val="001D03A2"/>
    <w:pPr>
      <w:numPr>
        <w:ilvl w:val="4"/>
      </w:numPr>
      <w:outlineLvl w:val="4"/>
    </w:pPr>
  </w:style>
  <w:style w:type="paragraph" w:styleId="Heading6">
    <w:name w:val="heading 6"/>
    <w:basedOn w:val="Heading5"/>
    <w:next w:val="PARAGRAPH"/>
    <w:link w:val="Heading6Char"/>
    <w:qFormat/>
    <w:rsid w:val="001D03A2"/>
    <w:pPr>
      <w:numPr>
        <w:ilvl w:val="5"/>
      </w:numPr>
      <w:outlineLvl w:val="5"/>
    </w:pPr>
  </w:style>
  <w:style w:type="paragraph" w:styleId="Heading7">
    <w:name w:val="heading 7"/>
    <w:basedOn w:val="Heading6"/>
    <w:next w:val="PARAGRAPH"/>
    <w:link w:val="Heading7Char"/>
    <w:qFormat/>
    <w:rsid w:val="001D03A2"/>
    <w:pPr>
      <w:numPr>
        <w:ilvl w:val="6"/>
      </w:numPr>
      <w:outlineLvl w:val="6"/>
    </w:pPr>
  </w:style>
  <w:style w:type="paragraph" w:styleId="Heading8">
    <w:name w:val="heading 8"/>
    <w:basedOn w:val="Heading7"/>
    <w:next w:val="PARAGRAPH"/>
    <w:link w:val="Heading8Char"/>
    <w:qFormat/>
    <w:rsid w:val="001D03A2"/>
    <w:pPr>
      <w:numPr>
        <w:ilvl w:val="7"/>
      </w:numPr>
      <w:outlineLvl w:val="7"/>
    </w:pPr>
  </w:style>
  <w:style w:type="paragraph" w:styleId="Heading9">
    <w:name w:val="heading 9"/>
    <w:basedOn w:val="Heading8"/>
    <w:next w:val="PARAGRAPH"/>
    <w:link w:val="Heading9Char"/>
    <w:qFormat/>
    <w:rsid w:val="001D03A2"/>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eastAsia="Arial"/>
      <w:sz w:val="22"/>
      <w:szCs w:val="22"/>
    </w:rPr>
  </w:style>
  <w:style w:type="paragraph" w:styleId="ListParagraph">
    <w:name w:val="List Paragraph"/>
    <w:basedOn w:val="Normal"/>
    <w:uiPriority w:val="34"/>
    <w:qFormat/>
    <w:rsid w:val="001D03A2"/>
    <w:pPr>
      <w:ind w:left="567"/>
    </w:pPr>
  </w:style>
  <w:style w:type="paragraph" w:customStyle="1" w:styleId="TableParagraph">
    <w:name w:val="Table Paragraph"/>
    <w:basedOn w:val="Normal"/>
    <w:uiPriority w:val="1"/>
    <w:qFormat/>
    <w:pPr>
      <w:spacing w:before="77"/>
      <w:ind w:left="106"/>
    </w:pPr>
    <w:rPr>
      <w:rFonts w:eastAsia="Arial"/>
    </w:rPr>
  </w:style>
  <w:style w:type="character" w:customStyle="1" w:styleId="Heading6Char">
    <w:name w:val="Heading 6 Char"/>
    <w:basedOn w:val="DefaultParagraphFont"/>
    <w:link w:val="Heading6"/>
    <w:rsid w:val="007A3B15"/>
    <w:rPr>
      <w:rFonts w:ascii="Arial" w:eastAsia="Times New Roman" w:hAnsi="Arial" w:cs="Arial"/>
      <w:b/>
      <w:bCs/>
      <w:spacing w:val="8"/>
      <w:sz w:val="20"/>
      <w:szCs w:val="20"/>
      <w:lang w:val="en-GB" w:eastAsia="zh-CN"/>
    </w:rPr>
  </w:style>
  <w:style w:type="character" w:customStyle="1" w:styleId="Heading7Char">
    <w:name w:val="Heading 7 Char"/>
    <w:basedOn w:val="DefaultParagraphFont"/>
    <w:link w:val="Heading7"/>
    <w:rsid w:val="007A3B15"/>
    <w:rPr>
      <w:rFonts w:ascii="Arial" w:eastAsia="Times New Roman" w:hAnsi="Arial" w:cs="Arial"/>
      <w:b/>
      <w:bCs/>
      <w:spacing w:val="8"/>
      <w:sz w:val="20"/>
      <w:szCs w:val="20"/>
      <w:lang w:val="en-GB" w:eastAsia="zh-CN"/>
    </w:rPr>
  </w:style>
  <w:style w:type="character" w:customStyle="1" w:styleId="Heading8Char">
    <w:name w:val="Heading 8 Char"/>
    <w:basedOn w:val="DefaultParagraphFont"/>
    <w:link w:val="Heading8"/>
    <w:rsid w:val="007A3B15"/>
    <w:rPr>
      <w:rFonts w:ascii="Arial" w:eastAsia="Times New Roman" w:hAnsi="Arial" w:cs="Arial"/>
      <w:b/>
      <w:bCs/>
      <w:spacing w:val="8"/>
      <w:sz w:val="20"/>
      <w:szCs w:val="20"/>
      <w:lang w:val="en-GB" w:eastAsia="zh-CN"/>
    </w:rPr>
  </w:style>
  <w:style w:type="character" w:customStyle="1" w:styleId="Heading9Char">
    <w:name w:val="Heading 9 Char"/>
    <w:basedOn w:val="DefaultParagraphFont"/>
    <w:link w:val="Heading9"/>
    <w:rsid w:val="007A3B15"/>
    <w:rPr>
      <w:rFonts w:ascii="Arial" w:eastAsia="Times New Roman" w:hAnsi="Arial" w:cs="Arial"/>
      <w:b/>
      <w:bCs/>
      <w:spacing w:val="8"/>
      <w:sz w:val="20"/>
      <w:szCs w:val="20"/>
      <w:lang w:val="en-GB" w:eastAsia="zh-CN"/>
    </w:rPr>
  </w:style>
  <w:style w:type="paragraph" w:customStyle="1" w:styleId="CODE-TableCell">
    <w:name w:val="CODE-TableCell"/>
    <w:basedOn w:val="CODE"/>
    <w:qFormat/>
    <w:rsid w:val="001D03A2"/>
    <w:rPr>
      <w:sz w:val="16"/>
    </w:rPr>
  </w:style>
  <w:style w:type="paragraph" w:customStyle="1" w:styleId="PARAGRAPH">
    <w:name w:val="PARAGRAPH"/>
    <w:link w:val="PARAGRAPHChar"/>
    <w:qFormat/>
    <w:rsid w:val="001D03A2"/>
    <w:pPr>
      <w:widowControl/>
      <w:autoSpaceDE/>
      <w:autoSpaceDN/>
      <w:snapToGrid w:val="0"/>
      <w:spacing w:before="100" w:after="200"/>
      <w:jc w:val="both"/>
    </w:pPr>
    <w:rPr>
      <w:rFonts w:ascii="Arial" w:eastAsia="Times New Roman" w:hAnsi="Arial" w:cs="Arial"/>
      <w:spacing w:val="8"/>
      <w:sz w:val="20"/>
      <w:szCs w:val="20"/>
      <w:lang w:val="en-GB" w:eastAsia="zh-CN"/>
    </w:rPr>
  </w:style>
  <w:style w:type="paragraph" w:customStyle="1" w:styleId="FIGURE-title">
    <w:name w:val="FIGURE-title"/>
    <w:basedOn w:val="Normal"/>
    <w:next w:val="PARAGRAPH"/>
    <w:qFormat/>
    <w:rsid w:val="001D03A2"/>
    <w:pPr>
      <w:snapToGrid w:val="0"/>
      <w:spacing w:before="100" w:after="200"/>
      <w:jc w:val="center"/>
    </w:pPr>
    <w:rPr>
      <w:b/>
      <w:bCs/>
    </w:rPr>
  </w:style>
  <w:style w:type="paragraph" w:styleId="Header">
    <w:name w:val="header"/>
    <w:basedOn w:val="Normal"/>
    <w:link w:val="HeaderChar"/>
    <w:uiPriority w:val="99"/>
    <w:rsid w:val="001D03A2"/>
    <w:pPr>
      <w:tabs>
        <w:tab w:val="center" w:pos="4536"/>
        <w:tab w:val="right" w:pos="9072"/>
      </w:tabs>
      <w:snapToGrid w:val="0"/>
    </w:pPr>
  </w:style>
  <w:style w:type="character" w:customStyle="1" w:styleId="HeaderChar">
    <w:name w:val="Header Char"/>
    <w:basedOn w:val="DefaultParagraphFont"/>
    <w:link w:val="Header"/>
    <w:uiPriority w:val="99"/>
    <w:rsid w:val="007A3B15"/>
    <w:rPr>
      <w:rFonts w:ascii="Arial" w:eastAsia="Times New Roman" w:hAnsi="Arial" w:cs="Arial"/>
      <w:spacing w:val="8"/>
      <w:sz w:val="20"/>
      <w:szCs w:val="20"/>
      <w:lang w:val="en-GB" w:eastAsia="zh-CN"/>
    </w:rPr>
  </w:style>
  <w:style w:type="character" w:styleId="CommentReference">
    <w:name w:val="annotation reference"/>
    <w:semiHidden/>
    <w:rsid w:val="001D03A2"/>
    <w:rPr>
      <w:sz w:val="16"/>
      <w:szCs w:val="16"/>
    </w:rPr>
  </w:style>
  <w:style w:type="paragraph" w:customStyle="1" w:styleId="NumberedPARAlevel4">
    <w:name w:val="Numbered PARA (level 4)"/>
    <w:basedOn w:val="Heading4"/>
    <w:qFormat/>
    <w:rsid w:val="001D03A2"/>
    <w:pPr>
      <w:ind w:left="0" w:firstLine="0"/>
      <w:jc w:val="both"/>
    </w:pPr>
    <w:rPr>
      <w:b w:val="0"/>
    </w:rPr>
  </w:style>
  <w:style w:type="paragraph" w:customStyle="1" w:styleId="NOTE">
    <w:name w:val="NOTE"/>
    <w:basedOn w:val="Normal"/>
    <w:next w:val="PARAGRAPH"/>
    <w:qFormat/>
    <w:rsid w:val="001D03A2"/>
    <w:pPr>
      <w:snapToGrid w:val="0"/>
      <w:spacing w:before="100" w:after="100"/>
    </w:pPr>
    <w:rPr>
      <w:sz w:val="16"/>
      <w:szCs w:val="16"/>
    </w:rPr>
  </w:style>
  <w:style w:type="paragraph" w:styleId="Footer">
    <w:name w:val="footer"/>
    <w:basedOn w:val="Header"/>
    <w:link w:val="FooterChar"/>
    <w:uiPriority w:val="29"/>
    <w:rsid w:val="001D03A2"/>
  </w:style>
  <w:style w:type="character" w:customStyle="1" w:styleId="FooterChar">
    <w:name w:val="Footer Char"/>
    <w:basedOn w:val="DefaultParagraphFont"/>
    <w:link w:val="Footer"/>
    <w:uiPriority w:val="29"/>
    <w:rsid w:val="007A3B15"/>
    <w:rPr>
      <w:rFonts w:ascii="Arial" w:eastAsia="Times New Roman" w:hAnsi="Arial" w:cs="Arial"/>
      <w:spacing w:val="8"/>
      <w:sz w:val="20"/>
      <w:szCs w:val="20"/>
      <w:lang w:val="en-GB" w:eastAsia="zh-CN"/>
    </w:rPr>
  </w:style>
  <w:style w:type="paragraph" w:styleId="List">
    <w:name w:val="List"/>
    <w:basedOn w:val="Normal"/>
    <w:qFormat/>
    <w:rsid w:val="001D03A2"/>
    <w:pPr>
      <w:tabs>
        <w:tab w:val="left" w:pos="340"/>
      </w:tabs>
      <w:snapToGrid w:val="0"/>
      <w:spacing w:after="100"/>
      <w:ind w:left="340" w:hanging="340"/>
    </w:pPr>
  </w:style>
  <w:style w:type="character" w:styleId="PageNumber">
    <w:name w:val="page number"/>
    <w:uiPriority w:val="29"/>
    <w:unhideWhenUsed/>
    <w:rsid w:val="001D03A2"/>
    <w:rPr>
      <w:rFonts w:ascii="Arial" w:hAnsi="Arial"/>
      <w:sz w:val="20"/>
      <w:szCs w:val="20"/>
    </w:rPr>
  </w:style>
  <w:style w:type="paragraph" w:customStyle="1" w:styleId="FOREWORD">
    <w:name w:val="FOREWORD"/>
    <w:basedOn w:val="Normal"/>
    <w:rsid w:val="001D03A2"/>
    <w:pPr>
      <w:tabs>
        <w:tab w:val="left" w:pos="284"/>
      </w:tabs>
      <w:snapToGrid w:val="0"/>
      <w:spacing w:after="100"/>
      <w:ind w:left="284" w:hanging="284"/>
    </w:pPr>
    <w:rPr>
      <w:sz w:val="16"/>
      <w:szCs w:val="16"/>
    </w:rPr>
  </w:style>
  <w:style w:type="paragraph" w:customStyle="1" w:styleId="TABLE-title">
    <w:name w:val="TABLE-title"/>
    <w:basedOn w:val="PARAGRAPH"/>
    <w:next w:val="PARAGRAPH"/>
    <w:qFormat/>
    <w:rsid w:val="001D03A2"/>
    <w:pPr>
      <w:keepNext/>
      <w:jc w:val="center"/>
    </w:pPr>
    <w:rPr>
      <w:b/>
      <w:bCs/>
    </w:rPr>
  </w:style>
  <w:style w:type="paragraph" w:styleId="FootnoteText">
    <w:name w:val="footnote text"/>
    <w:basedOn w:val="Normal"/>
    <w:link w:val="FootnoteTextChar"/>
    <w:semiHidden/>
    <w:rsid w:val="001D03A2"/>
    <w:pPr>
      <w:snapToGrid w:val="0"/>
      <w:spacing w:after="100"/>
      <w:ind w:left="284" w:hanging="284"/>
    </w:pPr>
    <w:rPr>
      <w:sz w:val="16"/>
      <w:szCs w:val="16"/>
    </w:rPr>
  </w:style>
  <w:style w:type="character" w:customStyle="1" w:styleId="FootnoteTextChar">
    <w:name w:val="Footnote Text Char"/>
    <w:basedOn w:val="DefaultParagraphFont"/>
    <w:link w:val="FootnoteText"/>
    <w:semiHidden/>
    <w:rsid w:val="007A3B15"/>
    <w:rPr>
      <w:rFonts w:ascii="Arial" w:eastAsia="Times New Roman" w:hAnsi="Arial" w:cs="Arial"/>
      <w:spacing w:val="8"/>
      <w:sz w:val="16"/>
      <w:szCs w:val="16"/>
      <w:lang w:val="en-GB" w:eastAsia="zh-CN"/>
    </w:rPr>
  </w:style>
  <w:style w:type="character" w:styleId="FootnoteReference">
    <w:name w:val="footnote reference"/>
    <w:semiHidden/>
    <w:rsid w:val="001D03A2"/>
    <w:rPr>
      <w:rFonts w:ascii="Arial" w:hAnsi="Arial"/>
      <w:position w:val="4"/>
      <w:sz w:val="16"/>
      <w:szCs w:val="16"/>
      <w:vertAlign w:val="baseline"/>
    </w:rPr>
  </w:style>
  <w:style w:type="paragraph" w:styleId="TOC1">
    <w:name w:val="toc 1"/>
    <w:aliases w:val="Заголовок1б"/>
    <w:basedOn w:val="Normal"/>
    <w:uiPriority w:val="39"/>
    <w:rsid w:val="001D03A2"/>
    <w:pPr>
      <w:tabs>
        <w:tab w:val="left" w:pos="454"/>
        <w:tab w:val="right" w:leader="dot" w:pos="9070"/>
      </w:tabs>
      <w:suppressAutoHyphens/>
      <w:snapToGrid w:val="0"/>
      <w:spacing w:after="100"/>
      <w:ind w:left="454" w:right="680" w:hanging="454"/>
      <w:jc w:val="left"/>
    </w:pPr>
    <w:rPr>
      <w:noProof/>
    </w:rPr>
  </w:style>
  <w:style w:type="paragraph" w:styleId="TOC2">
    <w:name w:val="toc 2"/>
    <w:basedOn w:val="TOC1"/>
    <w:uiPriority w:val="39"/>
    <w:rsid w:val="001D03A2"/>
    <w:pPr>
      <w:tabs>
        <w:tab w:val="clear" w:pos="454"/>
        <w:tab w:val="left" w:pos="993"/>
      </w:tabs>
      <w:spacing w:after="60"/>
      <w:ind w:left="993" w:hanging="709"/>
    </w:pPr>
  </w:style>
  <w:style w:type="paragraph" w:styleId="TOC3">
    <w:name w:val="toc 3"/>
    <w:basedOn w:val="TOC2"/>
    <w:uiPriority w:val="39"/>
    <w:rsid w:val="001D03A2"/>
    <w:pPr>
      <w:tabs>
        <w:tab w:val="clear" w:pos="993"/>
        <w:tab w:val="left" w:pos="1560"/>
      </w:tabs>
      <w:ind w:left="1446" w:hanging="992"/>
    </w:pPr>
  </w:style>
  <w:style w:type="paragraph" w:styleId="TOC4">
    <w:name w:val="toc 4"/>
    <w:basedOn w:val="TOC3"/>
    <w:semiHidden/>
    <w:rsid w:val="001D03A2"/>
    <w:pPr>
      <w:tabs>
        <w:tab w:val="left" w:pos="2608"/>
      </w:tabs>
      <w:ind w:left="2608" w:hanging="907"/>
    </w:pPr>
  </w:style>
  <w:style w:type="paragraph" w:styleId="TOC5">
    <w:name w:val="toc 5"/>
    <w:basedOn w:val="TOC4"/>
    <w:semiHidden/>
    <w:rsid w:val="001D03A2"/>
    <w:pPr>
      <w:tabs>
        <w:tab w:val="clear" w:pos="2608"/>
        <w:tab w:val="left" w:pos="3686"/>
      </w:tabs>
      <w:ind w:left="3685" w:hanging="1077"/>
    </w:pPr>
  </w:style>
  <w:style w:type="paragraph" w:styleId="TOC6">
    <w:name w:val="toc 6"/>
    <w:basedOn w:val="TOC5"/>
    <w:semiHidden/>
    <w:rsid w:val="001D03A2"/>
    <w:pPr>
      <w:tabs>
        <w:tab w:val="clear" w:pos="3686"/>
        <w:tab w:val="left" w:pos="4933"/>
      </w:tabs>
      <w:ind w:left="4933" w:hanging="1247"/>
    </w:pPr>
  </w:style>
  <w:style w:type="paragraph" w:styleId="TOC7">
    <w:name w:val="toc 7"/>
    <w:basedOn w:val="TOC1"/>
    <w:semiHidden/>
    <w:rsid w:val="001D03A2"/>
    <w:pPr>
      <w:tabs>
        <w:tab w:val="right" w:pos="9070"/>
      </w:tabs>
    </w:pPr>
  </w:style>
  <w:style w:type="paragraph" w:styleId="TOC8">
    <w:name w:val="toc 8"/>
    <w:basedOn w:val="TOC1"/>
    <w:semiHidden/>
    <w:rsid w:val="001D03A2"/>
    <w:pPr>
      <w:ind w:left="720" w:hanging="720"/>
    </w:pPr>
  </w:style>
  <w:style w:type="paragraph" w:styleId="TOC9">
    <w:name w:val="toc 9"/>
    <w:basedOn w:val="TOC1"/>
    <w:semiHidden/>
    <w:rsid w:val="001D03A2"/>
    <w:pPr>
      <w:ind w:left="720" w:hanging="720"/>
    </w:pPr>
  </w:style>
  <w:style w:type="paragraph" w:customStyle="1" w:styleId="HEADINGNonumber">
    <w:name w:val="HEADING(Nonumber)"/>
    <w:basedOn w:val="PARAGRAPH"/>
    <w:next w:val="PARAGRAPH"/>
    <w:qFormat/>
    <w:rsid w:val="001D03A2"/>
    <w:pPr>
      <w:keepNext/>
      <w:suppressAutoHyphens/>
      <w:spacing w:before="0"/>
      <w:jc w:val="center"/>
      <w:outlineLvl w:val="0"/>
    </w:pPr>
    <w:rPr>
      <w:sz w:val="24"/>
    </w:rPr>
  </w:style>
  <w:style w:type="paragraph" w:styleId="List4">
    <w:name w:val="List 4"/>
    <w:basedOn w:val="List3"/>
    <w:rsid w:val="001D03A2"/>
    <w:pPr>
      <w:tabs>
        <w:tab w:val="clear" w:pos="1021"/>
        <w:tab w:val="left" w:pos="1361"/>
      </w:tabs>
      <w:ind w:left="1361"/>
    </w:pPr>
  </w:style>
  <w:style w:type="paragraph" w:styleId="List3">
    <w:name w:val="List 3"/>
    <w:basedOn w:val="List2"/>
    <w:rsid w:val="001D03A2"/>
    <w:pPr>
      <w:tabs>
        <w:tab w:val="clear" w:pos="680"/>
        <w:tab w:val="left" w:pos="1021"/>
      </w:tabs>
      <w:ind w:left="1020"/>
    </w:pPr>
  </w:style>
  <w:style w:type="paragraph" w:styleId="List2">
    <w:name w:val="List 2"/>
    <w:basedOn w:val="List"/>
    <w:rsid w:val="001D03A2"/>
    <w:pPr>
      <w:tabs>
        <w:tab w:val="clear" w:pos="340"/>
        <w:tab w:val="left" w:pos="680"/>
      </w:tabs>
      <w:ind w:left="680"/>
    </w:pPr>
  </w:style>
  <w:style w:type="paragraph" w:customStyle="1" w:styleId="TABLE-col-heading">
    <w:name w:val="TABLE-col-heading"/>
    <w:basedOn w:val="PARAGRAPH"/>
    <w:qFormat/>
    <w:rsid w:val="001D03A2"/>
    <w:pPr>
      <w:keepNext/>
      <w:spacing w:before="60" w:after="60"/>
      <w:jc w:val="center"/>
    </w:pPr>
    <w:rPr>
      <w:b/>
      <w:bCs/>
      <w:sz w:val="16"/>
      <w:szCs w:val="16"/>
    </w:rPr>
  </w:style>
  <w:style w:type="paragraph" w:customStyle="1" w:styleId="ANNEXtitle">
    <w:name w:val="ANNEX_title"/>
    <w:basedOn w:val="MAIN-TITLE"/>
    <w:next w:val="ANNEX-heading1"/>
    <w:qFormat/>
    <w:rsid w:val="001D03A2"/>
    <w:pPr>
      <w:pageBreakBefore/>
      <w:numPr>
        <w:numId w:val="18"/>
      </w:numPr>
      <w:spacing w:after="200"/>
      <w:outlineLvl w:val="0"/>
    </w:pPr>
  </w:style>
  <w:style w:type="paragraph" w:customStyle="1" w:styleId="MAIN-TITLE">
    <w:name w:val="MAIN-TITLE"/>
    <w:basedOn w:val="Normal"/>
    <w:qFormat/>
    <w:rsid w:val="001D03A2"/>
    <w:pPr>
      <w:snapToGrid w:val="0"/>
      <w:jc w:val="center"/>
    </w:pPr>
    <w:rPr>
      <w:b/>
      <w:bCs/>
      <w:sz w:val="24"/>
      <w:szCs w:val="24"/>
    </w:rPr>
  </w:style>
  <w:style w:type="paragraph" w:customStyle="1" w:styleId="ANNEX-heading1">
    <w:name w:val="ANNEX-heading1"/>
    <w:basedOn w:val="Heading1"/>
    <w:next w:val="PARAGRAPH"/>
    <w:qFormat/>
    <w:rsid w:val="001D03A2"/>
    <w:pPr>
      <w:numPr>
        <w:ilvl w:val="1"/>
        <w:numId w:val="18"/>
      </w:numPr>
      <w:outlineLvl w:val="1"/>
    </w:pPr>
  </w:style>
  <w:style w:type="paragraph" w:customStyle="1" w:styleId="TERM">
    <w:name w:val="TERM"/>
    <w:basedOn w:val="Normal"/>
    <w:next w:val="TERM-definition"/>
    <w:qFormat/>
    <w:rsid w:val="001D03A2"/>
    <w:pPr>
      <w:keepNext/>
      <w:snapToGrid w:val="0"/>
      <w:ind w:left="340" w:hanging="340"/>
    </w:pPr>
    <w:rPr>
      <w:b/>
      <w:bCs/>
    </w:rPr>
  </w:style>
  <w:style w:type="paragraph" w:customStyle="1" w:styleId="TERM-definition">
    <w:name w:val="TERM-definition"/>
    <w:basedOn w:val="Normal"/>
    <w:next w:val="TERM-number"/>
    <w:qFormat/>
    <w:rsid w:val="001D03A2"/>
    <w:pPr>
      <w:snapToGrid w:val="0"/>
      <w:spacing w:after="200"/>
    </w:pPr>
  </w:style>
  <w:style w:type="paragraph" w:customStyle="1" w:styleId="TERM-number">
    <w:name w:val="TERM-number"/>
    <w:basedOn w:val="Heading2"/>
    <w:next w:val="TERM"/>
    <w:qFormat/>
    <w:rsid w:val="001D03A2"/>
    <w:pPr>
      <w:spacing w:after="0"/>
      <w:ind w:left="0" w:firstLine="0"/>
      <w:outlineLvl w:val="9"/>
    </w:pPr>
  </w:style>
  <w:style w:type="character" w:styleId="LineNumber">
    <w:name w:val="line number"/>
    <w:uiPriority w:val="29"/>
    <w:unhideWhenUsed/>
    <w:rsid w:val="001D03A2"/>
    <w:rPr>
      <w:rFonts w:ascii="Arial" w:hAnsi="Arial" w:cs="Arial"/>
      <w:spacing w:val="8"/>
      <w:sz w:val="16"/>
      <w:lang w:val="en-GB" w:eastAsia="zh-CN" w:bidi="ar-SA"/>
    </w:rPr>
  </w:style>
  <w:style w:type="paragraph" w:styleId="ListNumber3">
    <w:name w:val="List Number 3"/>
    <w:basedOn w:val="ListNumber2"/>
    <w:rsid w:val="001D03A2"/>
    <w:pPr>
      <w:numPr>
        <w:numId w:val="13"/>
      </w:numPr>
    </w:pPr>
  </w:style>
  <w:style w:type="paragraph" w:styleId="ListBullet5">
    <w:name w:val="List Bullet 5"/>
    <w:basedOn w:val="ListBullet4"/>
    <w:rsid w:val="001D03A2"/>
    <w:pPr>
      <w:tabs>
        <w:tab w:val="clear" w:pos="1361"/>
        <w:tab w:val="left" w:pos="1701"/>
      </w:tabs>
      <w:ind w:left="1701"/>
    </w:pPr>
  </w:style>
  <w:style w:type="paragraph" w:styleId="ListBullet4">
    <w:name w:val="List Bullet 4"/>
    <w:basedOn w:val="ListBullet3"/>
    <w:rsid w:val="001D03A2"/>
    <w:pPr>
      <w:tabs>
        <w:tab w:val="clear" w:pos="1021"/>
        <w:tab w:val="left" w:pos="1361"/>
      </w:tabs>
      <w:ind w:left="1361"/>
    </w:pPr>
  </w:style>
  <w:style w:type="paragraph" w:styleId="ListBullet3">
    <w:name w:val="List Bullet 3"/>
    <w:basedOn w:val="ListBullet2"/>
    <w:rsid w:val="001D03A2"/>
    <w:pPr>
      <w:tabs>
        <w:tab w:val="clear" w:pos="340"/>
        <w:tab w:val="left" w:pos="1021"/>
      </w:tabs>
      <w:ind w:left="1020"/>
    </w:pPr>
  </w:style>
  <w:style w:type="paragraph" w:styleId="ListBullet2">
    <w:name w:val="List Bullet 2"/>
    <w:basedOn w:val="ListBullet"/>
    <w:rsid w:val="001D03A2"/>
    <w:pPr>
      <w:ind w:left="680"/>
    </w:pPr>
  </w:style>
  <w:style w:type="paragraph" w:styleId="ListBullet">
    <w:name w:val="List Bullet"/>
    <w:basedOn w:val="Normal"/>
    <w:qFormat/>
    <w:rsid w:val="001D03A2"/>
    <w:pPr>
      <w:numPr>
        <w:numId w:val="17"/>
      </w:numPr>
      <w:tabs>
        <w:tab w:val="clear" w:pos="360"/>
        <w:tab w:val="left" w:pos="340"/>
      </w:tabs>
      <w:snapToGrid w:val="0"/>
      <w:spacing w:after="100"/>
      <w:ind w:left="340" w:hanging="340"/>
    </w:pPr>
  </w:style>
  <w:style w:type="character" w:styleId="EndnoteReference">
    <w:name w:val="endnote reference"/>
    <w:semiHidden/>
    <w:rsid w:val="001D03A2"/>
    <w:rPr>
      <w:vertAlign w:val="superscript"/>
    </w:rPr>
  </w:style>
  <w:style w:type="paragraph" w:customStyle="1" w:styleId="TABFIGfootnote">
    <w:name w:val="TAB_FIG_footnote"/>
    <w:basedOn w:val="FootnoteText"/>
    <w:rsid w:val="001D03A2"/>
    <w:pPr>
      <w:tabs>
        <w:tab w:val="left" w:pos="284"/>
      </w:tabs>
      <w:spacing w:before="60" w:after="60"/>
    </w:pPr>
  </w:style>
  <w:style w:type="character" w:customStyle="1" w:styleId="Reference">
    <w:name w:val="Reference"/>
    <w:uiPriority w:val="29"/>
    <w:semiHidden/>
    <w:rsid w:val="001D03A2"/>
    <w:rPr>
      <w:rFonts w:ascii="Arial" w:hAnsi="Arial"/>
      <w:noProof/>
      <w:sz w:val="20"/>
      <w:szCs w:val="20"/>
    </w:rPr>
  </w:style>
  <w:style w:type="paragraph" w:customStyle="1" w:styleId="TABLE-cell">
    <w:name w:val="TABLE-cell"/>
    <w:basedOn w:val="PARAGRAPH"/>
    <w:qFormat/>
    <w:rsid w:val="001D03A2"/>
    <w:pPr>
      <w:spacing w:before="60" w:after="60"/>
      <w:jc w:val="left"/>
    </w:pPr>
    <w:rPr>
      <w:bCs/>
      <w:sz w:val="16"/>
    </w:rPr>
  </w:style>
  <w:style w:type="paragraph" w:styleId="ListContinue">
    <w:name w:val="List Continue"/>
    <w:basedOn w:val="Normal"/>
    <w:rsid w:val="001D03A2"/>
    <w:pPr>
      <w:snapToGrid w:val="0"/>
      <w:spacing w:after="100"/>
      <w:ind w:left="340"/>
    </w:pPr>
  </w:style>
  <w:style w:type="paragraph" w:styleId="ListContinue2">
    <w:name w:val="List Continue 2"/>
    <w:basedOn w:val="ListContinue"/>
    <w:rsid w:val="001D03A2"/>
    <w:pPr>
      <w:ind w:left="680"/>
    </w:pPr>
  </w:style>
  <w:style w:type="paragraph" w:styleId="ListContinue3">
    <w:name w:val="List Continue 3"/>
    <w:basedOn w:val="ListContinue2"/>
    <w:rsid w:val="001D03A2"/>
    <w:pPr>
      <w:ind w:left="1021"/>
    </w:pPr>
  </w:style>
  <w:style w:type="paragraph" w:styleId="ListContinue4">
    <w:name w:val="List Continue 4"/>
    <w:basedOn w:val="ListContinue3"/>
    <w:rsid w:val="001D03A2"/>
    <w:pPr>
      <w:ind w:left="1361"/>
    </w:pPr>
  </w:style>
  <w:style w:type="paragraph" w:styleId="ListContinue5">
    <w:name w:val="List Continue 5"/>
    <w:basedOn w:val="ListContinue4"/>
    <w:rsid w:val="001D03A2"/>
    <w:pPr>
      <w:ind w:left="1701"/>
    </w:pPr>
  </w:style>
  <w:style w:type="paragraph" w:styleId="List5">
    <w:name w:val="List 5"/>
    <w:basedOn w:val="List4"/>
    <w:rsid w:val="001D03A2"/>
    <w:pPr>
      <w:tabs>
        <w:tab w:val="clear" w:pos="1361"/>
        <w:tab w:val="left" w:pos="1701"/>
      </w:tabs>
      <w:ind w:left="1701"/>
    </w:pPr>
  </w:style>
  <w:style w:type="character" w:customStyle="1" w:styleId="VARIABLE">
    <w:name w:val="VARIABLE"/>
    <w:rsid w:val="001D03A2"/>
    <w:rPr>
      <w:rFonts w:ascii="Times New Roman" w:hAnsi="Times New Roman"/>
      <w:i/>
      <w:iCs/>
    </w:rPr>
  </w:style>
  <w:style w:type="character" w:styleId="Hyperlink">
    <w:name w:val="Hyperlink"/>
    <w:uiPriority w:val="99"/>
    <w:rsid w:val="001D03A2"/>
    <w:rPr>
      <w:color w:val="auto"/>
      <w:u w:val="none"/>
    </w:rPr>
  </w:style>
  <w:style w:type="paragraph" w:styleId="ListNumber">
    <w:name w:val="List Number"/>
    <w:basedOn w:val="List"/>
    <w:qFormat/>
    <w:rsid w:val="001D03A2"/>
    <w:pPr>
      <w:numPr>
        <w:numId w:val="11"/>
      </w:numPr>
      <w:tabs>
        <w:tab w:val="clear" w:pos="360"/>
        <w:tab w:val="left" w:pos="340"/>
      </w:tabs>
      <w:ind w:left="340" w:hanging="340"/>
    </w:pPr>
  </w:style>
  <w:style w:type="paragraph" w:styleId="ListNumber2">
    <w:name w:val="List Number 2"/>
    <w:basedOn w:val="ListNumber"/>
    <w:rsid w:val="001D03A2"/>
    <w:pPr>
      <w:numPr>
        <w:numId w:val="12"/>
      </w:numPr>
      <w:tabs>
        <w:tab w:val="left" w:pos="340"/>
      </w:tabs>
    </w:pPr>
  </w:style>
  <w:style w:type="character" w:styleId="FollowedHyperlink">
    <w:name w:val="FollowedHyperlink"/>
    <w:basedOn w:val="Hyperlink"/>
    <w:uiPriority w:val="99"/>
    <w:rsid w:val="001D03A2"/>
    <w:rPr>
      <w:color w:val="auto"/>
      <w:u w:val="none"/>
    </w:rPr>
  </w:style>
  <w:style w:type="paragraph" w:customStyle="1" w:styleId="TABLE-centered">
    <w:name w:val="TABLE-centered"/>
    <w:basedOn w:val="TABLE-cell"/>
    <w:rsid w:val="001D03A2"/>
    <w:pPr>
      <w:jc w:val="center"/>
    </w:pPr>
  </w:style>
  <w:style w:type="paragraph" w:styleId="ListNumber4">
    <w:name w:val="List Number 4"/>
    <w:basedOn w:val="ListNumber3"/>
    <w:rsid w:val="001D03A2"/>
    <w:pPr>
      <w:numPr>
        <w:numId w:val="14"/>
      </w:numPr>
    </w:pPr>
  </w:style>
  <w:style w:type="paragraph" w:styleId="ListNumber5">
    <w:name w:val="List Number 5"/>
    <w:basedOn w:val="ListNumber4"/>
    <w:rsid w:val="001D03A2"/>
    <w:pPr>
      <w:numPr>
        <w:numId w:val="15"/>
      </w:numPr>
    </w:pPr>
  </w:style>
  <w:style w:type="paragraph" w:styleId="TableofFigures">
    <w:name w:val="table of figures"/>
    <w:basedOn w:val="TOC1"/>
    <w:uiPriority w:val="99"/>
    <w:rsid w:val="001D03A2"/>
    <w:pPr>
      <w:ind w:left="0" w:firstLine="0"/>
    </w:pPr>
  </w:style>
  <w:style w:type="paragraph" w:styleId="Title">
    <w:name w:val="Title"/>
    <w:basedOn w:val="MAIN-TITLE"/>
    <w:link w:val="TitleChar"/>
    <w:qFormat/>
    <w:rsid w:val="001D03A2"/>
    <w:rPr>
      <w:kern w:val="28"/>
    </w:rPr>
  </w:style>
  <w:style w:type="character" w:customStyle="1" w:styleId="TitleChar">
    <w:name w:val="Title Char"/>
    <w:basedOn w:val="DefaultParagraphFont"/>
    <w:link w:val="Title"/>
    <w:rsid w:val="007A3B15"/>
    <w:rPr>
      <w:rFonts w:ascii="Arial" w:eastAsia="Times New Roman" w:hAnsi="Arial" w:cs="Arial"/>
      <w:b/>
      <w:bCs/>
      <w:spacing w:val="8"/>
      <w:kern w:val="28"/>
      <w:sz w:val="24"/>
      <w:szCs w:val="24"/>
      <w:lang w:val="en-GB" w:eastAsia="zh-CN"/>
    </w:rPr>
  </w:style>
  <w:style w:type="paragraph" w:styleId="BlockText">
    <w:name w:val="Block Text"/>
    <w:basedOn w:val="Normal"/>
    <w:uiPriority w:val="59"/>
    <w:semiHidden/>
    <w:rsid w:val="001D03A2"/>
    <w:pPr>
      <w:spacing w:after="120"/>
      <w:ind w:left="1440" w:right="1440"/>
    </w:pPr>
  </w:style>
  <w:style w:type="paragraph" w:customStyle="1" w:styleId="AMD-Heading1">
    <w:name w:val="AMD-Heading1"/>
    <w:basedOn w:val="PARAGRAPH"/>
    <w:next w:val="PARAGRAPH"/>
    <w:rsid w:val="001D03A2"/>
    <w:pPr>
      <w:keepNext/>
      <w:tabs>
        <w:tab w:val="left" w:pos="397"/>
      </w:tabs>
      <w:suppressAutoHyphens/>
      <w:spacing w:before="200"/>
      <w:ind w:left="397" w:hanging="397"/>
      <w:jc w:val="left"/>
      <w:outlineLvl w:val="0"/>
    </w:pPr>
    <w:rPr>
      <w:b/>
      <w:sz w:val="22"/>
    </w:rPr>
  </w:style>
  <w:style w:type="paragraph" w:customStyle="1" w:styleId="AMD-Heading2">
    <w:name w:val="AMD-Heading2..."/>
    <w:basedOn w:val="PARAGRAPH"/>
    <w:next w:val="PARAGRAPH"/>
    <w:rsid w:val="001D03A2"/>
    <w:pPr>
      <w:keepNext/>
      <w:tabs>
        <w:tab w:val="left" w:pos="624"/>
      </w:tabs>
      <w:suppressAutoHyphens/>
      <w:spacing w:after="100"/>
      <w:ind w:left="624" w:hanging="624"/>
      <w:outlineLvl w:val="1"/>
    </w:pPr>
    <w:rPr>
      <w:b/>
    </w:rPr>
  </w:style>
  <w:style w:type="paragraph" w:customStyle="1" w:styleId="ANNEX-heading2">
    <w:name w:val="ANNEX-heading2"/>
    <w:basedOn w:val="Heading2"/>
    <w:next w:val="PARAGRAPH"/>
    <w:qFormat/>
    <w:rsid w:val="001D03A2"/>
    <w:pPr>
      <w:numPr>
        <w:ilvl w:val="2"/>
        <w:numId w:val="18"/>
      </w:numPr>
      <w:outlineLvl w:val="2"/>
    </w:pPr>
  </w:style>
  <w:style w:type="paragraph" w:customStyle="1" w:styleId="ANNEX-heading3">
    <w:name w:val="ANNEX-heading3"/>
    <w:basedOn w:val="Heading3"/>
    <w:next w:val="PARAGRAPH"/>
    <w:rsid w:val="001D03A2"/>
    <w:pPr>
      <w:numPr>
        <w:ilvl w:val="3"/>
        <w:numId w:val="18"/>
      </w:numPr>
      <w:outlineLvl w:val="3"/>
    </w:pPr>
  </w:style>
  <w:style w:type="paragraph" w:customStyle="1" w:styleId="ANNEX-heading4">
    <w:name w:val="ANNEX-heading4"/>
    <w:basedOn w:val="Heading4"/>
    <w:next w:val="PARAGRAPH"/>
    <w:rsid w:val="001D03A2"/>
    <w:pPr>
      <w:numPr>
        <w:ilvl w:val="4"/>
        <w:numId w:val="18"/>
      </w:numPr>
      <w:outlineLvl w:val="4"/>
    </w:pPr>
  </w:style>
  <w:style w:type="paragraph" w:customStyle="1" w:styleId="ANNEX-heading5">
    <w:name w:val="ANNEX-heading5"/>
    <w:basedOn w:val="Heading5"/>
    <w:next w:val="PARAGRAPH"/>
    <w:rsid w:val="001D03A2"/>
    <w:pPr>
      <w:numPr>
        <w:ilvl w:val="5"/>
        <w:numId w:val="18"/>
      </w:numPr>
      <w:outlineLvl w:val="5"/>
    </w:pPr>
  </w:style>
  <w:style w:type="character" w:customStyle="1" w:styleId="SUPerscript">
    <w:name w:val="SUPerscript"/>
    <w:rsid w:val="001D03A2"/>
    <w:rPr>
      <w:kern w:val="0"/>
      <w:position w:val="6"/>
      <w:sz w:val="16"/>
      <w:szCs w:val="16"/>
    </w:rPr>
  </w:style>
  <w:style w:type="character" w:customStyle="1" w:styleId="SUBscript">
    <w:name w:val="SUBscript"/>
    <w:rsid w:val="001D03A2"/>
    <w:rPr>
      <w:kern w:val="0"/>
      <w:position w:val="-6"/>
      <w:sz w:val="16"/>
      <w:szCs w:val="16"/>
    </w:rPr>
  </w:style>
  <w:style w:type="paragraph" w:customStyle="1" w:styleId="ListDash">
    <w:name w:val="List Dash"/>
    <w:basedOn w:val="ListBullet"/>
    <w:qFormat/>
    <w:rsid w:val="001D03A2"/>
    <w:pPr>
      <w:numPr>
        <w:numId w:val="3"/>
      </w:numPr>
    </w:pPr>
  </w:style>
  <w:style w:type="paragraph" w:customStyle="1" w:styleId="TERM-number3">
    <w:name w:val="TERM-number 3"/>
    <w:basedOn w:val="Heading3"/>
    <w:next w:val="TERM"/>
    <w:rsid w:val="001D03A2"/>
    <w:pPr>
      <w:spacing w:after="0"/>
      <w:ind w:left="0" w:firstLine="0"/>
      <w:outlineLvl w:val="9"/>
    </w:pPr>
  </w:style>
  <w:style w:type="character" w:customStyle="1" w:styleId="SMALLCAPS">
    <w:name w:val="SMALL CAPS"/>
    <w:rsid w:val="001D03A2"/>
    <w:rPr>
      <w:caps w:val="0"/>
      <w:smallCaps/>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NumberedPARAlevel3">
    <w:name w:val="Numbered PARA (level 3)"/>
    <w:basedOn w:val="Heading3"/>
    <w:next w:val="PARAGRAPH"/>
    <w:rsid w:val="001D03A2"/>
    <w:pPr>
      <w:spacing w:after="200"/>
      <w:ind w:left="0" w:firstLine="0"/>
      <w:jc w:val="both"/>
      <w:outlineLvl w:val="9"/>
    </w:pPr>
    <w:rPr>
      <w:b w:val="0"/>
    </w:rPr>
  </w:style>
  <w:style w:type="paragraph" w:customStyle="1" w:styleId="ListDash2">
    <w:name w:val="List Dash 2"/>
    <w:basedOn w:val="ListBullet2"/>
    <w:rsid w:val="001D03A2"/>
    <w:pPr>
      <w:numPr>
        <w:numId w:val="4"/>
      </w:numPr>
      <w:tabs>
        <w:tab w:val="left" w:pos="340"/>
      </w:tabs>
    </w:pPr>
  </w:style>
  <w:style w:type="paragraph" w:customStyle="1" w:styleId="NumberedPARAlevel2">
    <w:name w:val="Numbered PARA (level 2)"/>
    <w:basedOn w:val="Heading2"/>
    <w:next w:val="PARAGRAPH"/>
    <w:rsid w:val="001D03A2"/>
    <w:pPr>
      <w:spacing w:after="200"/>
      <w:ind w:left="0" w:firstLine="0"/>
      <w:jc w:val="both"/>
      <w:outlineLvl w:val="9"/>
    </w:pPr>
    <w:rPr>
      <w:b w:val="0"/>
    </w:rPr>
  </w:style>
  <w:style w:type="paragraph" w:customStyle="1" w:styleId="ListDash3">
    <w:name w:val="List Dash 3"/>
    <w:basedOn w:val="Normal"/>
    <w:rsid w:val="001D03A2"/>
    <w:pPr>
      <w:numPr>
        <w:numId w:val="6"/>
      </w:numPr>
      <w:tabs>
        <w:tab w:val="clear" w:pos="340"/>
        <w:tab w:val="left" w:pos="1021"/>
      </w:tabs>
      <w:snapToGrid w:val="0"/>
      <w:spacing w:after="100"/>
      <w:ind w:left="1020"/>
    </w:pPr>
  </w:style>
  <w:style w:type="paragraph" w:customStyle="1" w:styleId="ListDash4">
    <w:name w:val="List Dash 4"/>
    <w:basedOn w:val="Normal"/>
    <w:rsid w:val="001D03A2"/>
    <w:pPr>
      <w:numPr>
        <w:numId w:val="5"/>
      </w:numPr>
      <w:snapToGrid w:val="0"/>
      <w:spacing w:after="100"/>
    </w:pPr>
  </w:style>
  <w:style w:type="paragraph" w:customStyle="1" w:styleId="PARAEQUATION">
    <w:name w:val="PARAEQUATION"/>
    <w:basedOn w:val="Normal"/>
    <w:next w:val="PARAGRAPH"/>
    <w:qFormat/>
    <w:rsid w:val="001D03A2"/>
    <w:pPr>
      <w:tabs>
        <w:tab w:val="center" w:pos="4536"/>
        <w:tab w:val="right" w:pos="9072"/>
      </w:tabs>
      <w:snapToGrid w:val="0"/>
      <w:spacing w:before="200" w:after="200"/>
    </w:pPr>
  </w:style>
  <w:style w:type="paragraph" w:customStyle="1" w:styleId="TERM-deprecated">
    <w:name w:val="TERM-deprecated"/>
    <w:basedOn w:val="TERM"/>
    <w:next w:val="TERM-definition"/>
    <w:qFormat/>
    <w:rsid w:val="001D03A2"/>
    <w:rPr>
      <w:b w:val="0"/>
    </w:rPr>
  </w:style>
  <w:style w:type="paragraph" w:customStyle="1" w:styleId="TERM-admitted">
    <w:name w:val="TERM-admitted"/>
    <w:basedOn w:val="TERM"/>
    <w:next w:val="TERM-definition"/>
    <w:qFormat/>
    <w:rsid w:val="001D03A2"/>
    <w:rPr>
      <w:b w:val="0"/>
    </w:rPr>
  </w:style>
  <w:style w:type="paragraph" w:customStyle="1" w:styleId="TERM-note">
    <w:name w:val="TERM-note"/>
    <w:basedOn w:val="NOTE"/>
    <w:next w:val="TERM-number"/>
    <w:qFormat/>
    <w:rsid w:val="001D03A2"/>
  </w:style>
  <w:style w:type="paragraph" w:customStyle="1" w:styleId="EXAMPLE">
    <w:name w:val="EXAMPLE"/>
    <w:basedOn w:val="NOTE"/>
    <w:next w:val="PARAGRAPH"/>
    <w:qFormat/>
    <w:rsid w:val="001D03A2"/>
  </w:style>
  <w:style w:type="paragraph" w:customStyle="1" w:styleId="TERM-example">
    <w:name w:val="TERM-example"/>
    <w:basedOn w:val="EXAMPLE"/>
    <w:next w:val="TERM-number"/>
    <w:qFormat/>
    <w:rsid w:val="001D03A2"/>
  </w:style>
  <w:style w:type="paragraph" w:customStyle="1" w:styleId="TERM-source">
    <w:name w:val="TERM-source"/>
    <w:basedOn w:val="Normal"/>
    <w:next w:val="TERM-number"/>
    <w:qFormat/>
    <w:rsid w:val="001D03A2"/>
    <w:pPr>
      <w:snapToGrid w:val="0"/>
      <w:spacing w:before="100" w:after="200"/>
    </w:pPr>
  </w:style>
  <w:style w:type="character" w:styleId="Emphasis">
    <w:name w:val="Emphasis"/>
    <w:qFormat/>
    <w:rsid w:val="001D03A2"/>
    <w:rPr>
      <w:i/>
      <w:iCs/>
    </w:rPr>
  </w:style>
  <w:style w:type="character" w:styleId="Strong">
    <w:name w:val="Strong"/>
    <w:qFormat/>
    <w:rsid w:val="001D03A2"/>
    <w:rPr>
      <w:b/>
      <w:bCs/>
    </w:rPr>
  </w:style>
  <w:style w:type="paragraph" w:customStyle="1" w:styleId="TERM-number4">
    <w:name w:val="TERM-number 4"/>
    <w:basedOn w:val="Heading4"/>
    <w:next w:val="TERM"/>
    <w:qFormat/>
    <w:rsid w:val="001D03A2"/>
    <w:pPr>
      <w:spacing w:after="0"/>
      <w:outlineLvl w:val="9"/>
    </w:pPr>
  </w:style>
  <w:style w:type="character" w:customStyle="1" w:styleId="SMALLCAPSemphasis">
    <w:name w:val="SMALL CAPS emphasis"/>
    <w:qFormat/>
    <w:rsid w:val="001D03A2"/>
    <w:rPr>
      <w:i/>
      <w:caps w:val="0"/>
      <w:smallCaps/>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SMALLCAPSstrong">
    <w:name w:val="SMALL CAPS strong"/>
    <w:qFormat/>
    <w:rsid w:val="001D03A2"/>
    <w:rPr>
      <w:b/>
      <w:caps w:val="0"/>
      <w:smallCaps/>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BIBLIOGRAPHY-numbered">
    <w:name w:val="BIBLIOGRAPHY-numbered"/>
    <w:basedOn w:val="PARAGRAPH"/>
    <w:qFormat/>
    <w:rsid w:val="001D03A2"/>
    <w:pPr>
      <w:numPr>
        <w:numId w:val="7"/>
      </w:numPr>
    </w:pPr>
  </w:style>
  <w:style w:type="paragraph" w:customStyle="1" w:styleId="ListNumberalt">
    <w:name w:val="List Number alt"/>
    <w:basedOn w:val="Normal"/>
    <w:qFormat/>
    <w:rsid w:val="001D03A2"/>
    <w:pPr>
      <w:numPr>
        <w:numId w:val="8"/>
      </w:numPr>
      <w:tabs>
        <w:tab w:val="left" w:pos="357"/>
      </w:tabs>
      <w:snapToGrid w:val="0"/>
      <w:spacing w:after="100"/>
    </w:pPr>
  </w:style>
  <w:style w:type="paragraph" w:customStyle="1" w:styleId="ListNumberalt2">
    <w:name w:val="List Number alt 2"/>
    <w:basedOn w:val="ListNumberalt"/>
    <w:qFormat/>
    <w:rsid w:val="001D03A2"/>
    <w:pPr>
      <w:numPr>
        <w:ilvl w:val="1"/>
      </w:numPr>
      <w:tabs>
        <w:tab w:val="clear" w:pos="357"/>
        <w:tab w:val="left" w:pos="680"/>
      </w:tabs>
      <w:ind w:left="675" w:hanging="318"/>
    </w:pPr>
  </w:style>
  <w:style w:type="paragraph" w:customStyle="1" w:styleId="ListNumberalt3">
    <w:name w:val="List Number alt 3"/>
    <w:basedOn w:val="ListNumberalt2"/>
    <w:qFormat/>
    <w:rsid w:val="001D03A2"/>
    <w:pPr>
      <w:numPr>
        <w:ilvl w:val="2"/>
      </w:numPr>
    </w:pPr>
  </w:style>
  <w:style w:type="character" w:customStyle="1" w:styleId="SUBscript-small">
    <w:name w:val="SUBscript-small"/>
    <w:qFormat/>
    <w:rsid w:val="001D03A2"/>
    <w:rPr>
      <w:kern w:val="0"/>
      <w:position w:val="-6"/>
      <w:sz w:val="12"/>
      <w:szCs w:val="16"/>
    </w:rPr>
  </w:style>
  <w:style w:type="character" w:customStyle="1" w:styleId="SUPerscript-small">
    <w:name w:val="SUPerscript-small"/>
    <w:qFormat/>
    <w:rsid w:val="001D03A2"/>
    <w:rPr>
      <w:kern w:val="0"/>
      <w:position w:val="6"/>
      <w:sz w:val="12"/>
      <w:szCs w:val="16"/>
    </w:rPr>
  </w:style>
  <w:style w:type="character" w:styleId="IntenseEmphasis">
    <w:name w:val="Intense Emphasis"/>
    <w:qFormat/>
    <w:rsid w:val="001D03A2"/>
    <w:rPr>
      <w:b/>
      <w:bCs/>
      <w:i/>
      <w:iCs/>
      <w:color w:val="auto"/>
    </w:rPr>
  </w:style>
  <w:style w:type="paragraph" w:customStyle="1" w:styleId="CODE">
    <w:name w:val="CODE"/>
    <w:basedOn w:val="Normal"/>
    <w:rsid w:val="001D03A2"/>
    <w:pPr>
      <w:snapToGrid w:val="0"/>
      <w:spacing w:before="100" w:after="100"/>
      <w:contextualSpacing/>
      <w:jc w:val="left"/>
    </w:pPr>
    <w:rPr>
      <w:rFonts w:ascii="Courier New" w:hAnsi="Courier New"/>
      <w:noProof/>
      <w:spacing w:val="-2"/>
      <w:sz w:val="18"/>
    </w:rPr>
  </w:style>
  <w:style w:type="paragraph" w:customStyle="1" w:styleId="FIGURE">
    <w:name w:val="FIGURE"/>
    <w:basedOn w:val="Normal"/>
    <w:next w:val="FIGURE-title"/>
    <w:qFormat/>
    <w:rsid w:val="001D03A2"/>
    <w:pPr>
      <w:keepNext/>
      <w:snapToGrid w:val="0"/>
      <w:spacing w:before="100" w:after="200"/>
      <w:jc w:val="center"/>
    </w:pPr>
  </w:style>
  <w:style w:type="paragraph" w:customStyle="1" w:styleId="IECINSTRUCTIONS">
    <w:name w:val="IEC_INSTRUCTIONS"/>
    <w:basedOn w:val="Normal"/>
    <w:uiPriority w:val="99"/>
    <w:qFormat/>
    <w:rsid w:val="001D03A2"/>
    <w:pPr>
      <w:pBdr>
        <w:top w:val="dashed" w:sz="6" w:space="5" w:color="C00000"/>
        <w:left w:val="dashed" w:sz="6" w:space="5" w:color="C00000"/>
        <w:bottom w:val="dashed" w:sz="6" w:space="5" w:color="C00000"/>
        <w:right w:val="dashed" w:sz="6" w:space="5" w:color="C00000"/>
      </w:pBdr>
      <w:spacing w:before="60" w:after="60"/>
      <w:ind w:left="567" w:right="567"/>
      <w:jc w:val="left"/>
    </w:pPr>
    <w:rPr>
      <w:rFonts w:ascii="Cambria" w:hAnsi="Cambria"/>
      <w:color w:val="0070C0"/>
    </w:rPr>
  </w:style>
  <w:style w:type="numbering" w:customStyle="1" w:styleId="Annexes">
    <w:name w:val="Annexes"/>
    <w:rsid w:val="001D03A2"/>
    <w:pPr>
      <w:numPr>
        <w:numId w:val="9"/>
      </w:numPr>
    </w:pPr>
  </w:style>
  <w:style w:type="numbering" w:customStyle="1" w:styleId="Headings">
    <w:name w:val="Headings"/>
    <w:rsid w:val="001D03A2"/>
    <w:pPr>
      <w:numPr>
        <w:numId w:val="10"/>
      </w:numPr>
    </w:pPr>
  </w:style>
  <w:style w:type="character" w:customStyle="1" w:styleId="PARAGRAPHChar">
    <w:name w:val="PARAGRAPH Char"/>
    <w:link w:val="PARAGRAPH"/>
    <w:rsid w:val="001D03A2"/>
    <w:rPr>
      <w:rFonts w:ascii="Arial" w:eastAsia="Times New Roman" w:hAnsi="Arial" w:cs="Arial"/>
      <w:spacing w:val="8"/>
      <w:sz w:val="20"/>
      <w:szCs w:val="20"/>
      <w:lang w:val="en-GB" w:eastAsia="zh-CN"/>
    </w:rPr>
  </w:style>
  <w:style w:type="paragraph" w:customStyle="1" w:styleId="AcRepheading1">
    <w:name w:val="AcRep heading 1"/>
    <w:basedOn w:val="Normal"/>
    <w:autoRedefine/>
    <w:qFormat/>
    <w:rsid w:val="001D03A2"/>
    <w:pPr>
      <w:spacing w:after="200"/>
    </w:pPr>
    <w:rPr>
      <w:b/>
      <w:color w:val="0058A2"/>
      <w:sz w:val="32"/>
    </w:rPr>
  </w:style>
  <w:style w:type="paragraph" w:styleId="Bibliography">
    <w:name w:val="Bibliography"/>
    <w:basedOn w:val="Normal"/>
    <w:next w:val="Normal"/>
    <w:uiPriority w:val="37"/>
    <w:semiHidden/>
    <w:unhideWhenUsed/>
    <w:rsid w:val="001D03A2"/>
  </w:style>
  <w:style w:type="paragraph" w:styleId="Caption">
    <w:name w:val="caption"/>
    <w:basedOn w:val="Normal"/>
    <w:next w:val="Normal"/>
    <w:uiPriority w:val="35"/>
    <w:qFormat/>
    <w:rsid w:val="001D03A2"/>
    <w:rPr>
      <w:b/>
      <w:bCs/>
    </w:rPr>
  </w:style>
  <w:style w:type="paragraph" w:styleId="EnvelopeAddress">
    <w:name w:val="envelope address"/>
    <w:basedOn w:val="Normal"/>
    <w:uiPriority w:val="99"/>
    <w:semiHidden/>
    <w:unhideWhenUsed/>
    <w:rsid w:val="001D03A2"/>
    <w:pPr>
      <w:framePr w:w="7920" w:h="1980" w:hRule="exact" w:hSpace="180" w:wrap="auto" w:hAnchor="page" w:xAlign="center" w:yAlign="bottom"/>
      <w:ind w:left="2880"/>
    </w:pPr>
    <w:rPr>
      <w:rFonts w:ascii="Cambria" w:eastAsia="MS Gothic" w:hAnsi="Cambria" w:cs="Times New Roman"/>
      <w:sz w:val="24"/>
      <w:szCs w:val="24"/>
    </w:rPr>
  </w:style>
  <w:style w:type="paragraph" w:styleId="EnvelopeReturn">
    <w:name w:val="envelope return"/>
    <w:basedOn w:val="Normal"/>
    <w:uiPriority w:val="99"/>
    <w:semiHidden/>
    <w:unhideWhenUsed/>
    <w:rsid w:val="001D03A2"/>
    <w:rPr>
      <w:rFonts w:ascii="Cambria" w:eastAsia="MS Gothic" w:hAnsi="Cambria" w:cs="Times New Roman"/>
    </w:rPr>
  </w:style>
  <w:style w:type="paragraph" w:styleId="Index1">
    <w:name w:val="index 1"/>
    <w:basedOn w:val="Normal"/>
    <w:next w:val="Normal"/>
    <w:autoRedefine/>
    <w:uiPriority w:val="99"/>
    <w:semiHidden/>
    <w:unhideWhenUsed/>
    <w:rsid w:val="001D03A2"/>
    <w:pPr>
      <w:ind w:left="200" w:hanging="200"/>
    </w:pPr>
  </w:style>
  <w:style w:type="paragraph" w:styleId="Index2">
    <w:name w:val="index 2"/>
    <w:basedOn w:val="Normal"/>
    <w:next w:val="Normal"/>
    <w:autoRedefine/>
    <w:uiPriority w:val="99"/>
    <w:semiHidden/>
    <w:unhideWhenUsed/>
    <w:rsid w:val="001D03A2"/>
    <w:pPr>
      <w:ind w:left="400" w:hanging="200"/>
    </w:pPr>
  </w:style>
  <w:style w:type="paragraph" w:styleId="Index3">
    <w:name w:val="index 3"/>
    <w:basedOn w:val="Normal"/>
    <w:next w:val="Normal"/>
    <w:autoRedefine/>
    <w:uiPriority w:val="99"/>
    <w:semiHidden/>
    <w:unhideWhenUsed/>
    <w:rsid w:val="001D03A2"/>
    <w:pPr>
      <w:ind w:left="600" w:hanging="200"/>
    </w:pPr>
  </w:style>
  <w:style w:type="paragraph" w:styleId="Index4">
    <w:name w:val="index 4"/>
    <w:basedOn w:val="Normal"/>
    <w:next w:val="Normal"/>
    <w:autoRedefine/>
    <w:uiPriority w:val="99"/>
    <w:semiHidden/>
    <w:unhideWhenUsed/>
    <w:rsid w:val="001D03A2"/>
    <w:pPr>
      <w:ind w:left="800" w:hanging="200"/>
    </w:pPr>
  </w:style>
  <w:style w:type="paragraph" w:styleId="Index5">
    <w:name w:val="index 5"/>
    <w:basedOn w:val="Normal"/>
    <w:next w:val="Normal"/>
    <w:autoRedefine/>
    <w:uiPriority w:val="99"/>
    <w:semiHidden/>
    <w:unhideWhenUsed/>
    <w:rsid w:val="001D03A2"/>
    <w:pPr>
      <w:ind w:left="1000" w:hanging="200"/>
    </w:pPr>
  </w:style>
  <w:style w:type="paragraph" w:styleId="Index6">
    <w:name w:val="index 6"/>
    <w:basedOn w:val="Normal"/>
    <w:next w:val="Normal"/>
    <w:autoRedefine/>
    <w:uiPriority w:val="99"/>
    <w:semiHidden/>
    <w:unhideWhenUsed/>
    <w:rsid w:val="001D03A2"/>
    <w:pPr>
      <w:ind w:left="1200" w:hanging="200"/>
    </w:pPr>
  </w:style>
  <w:style w:type="paragraph" w:styleId="Index7">
    <w:name w:val="index 7"/>
    <w:basedOn w:val="Normal"/>
    <w:next w:val="Normal"/>
    <w:autoRedefine/>
    <w:uiPriority w:val="99"/>
    <w:semiHidden/>
    <w:unhideWhenUsed/>
    <w:rsid w:val="001D03A2"/>
    <w:pPr>
      <w:ind w:left="1400" w:hanging="200"/>
    </w:pPr>
  </w:style>
  <w:style w:type="paragraph" w:styleId="Index8">
    <w:name w:val="index 8"/>
    <w:basedOn w:val="Normal"/>
    <w:next w:val="Normal"/>
    <w:autoRedefine/>
    <w:uiPriority w:val="99"/>
    <w:semiHidden/>
    <w:unhideWhenUsed/>
    <w:rsid w:val="001D03A2"/>
    <w:pPr>
      <w:ind w:left="1600" w:hanging="200"/>
    </w:pPr>
  </w:style>
  <w:style w:type="paragraph" w:styleId="Index9">
    <w:name w:val="index 9"/>
    <w:basedOn w:val="Normal"/>
    <w:next w:val="Normal"/>
    <w:autoRedefine/>
    <w:uiPriority w:val="99"/>
    <w:semiHidden/>
    <w:unhideWhenUsed/>
    <w:rsid w:val="001D03A2"/>
    <w:pPr>
      <w:ind w:left="1800" w:hanging="200"/>
    </w:pPr>
  </w:style>
  <w:style w:type="paragraph" w:styleId="IndexHeading">
    <w:name w:val="index heading"/>
    <w:basedOn w:val="Normal"/>
    <w:next w:val="Index1"/>
    <w:uiPriority w:val="99"/>
    <w:semiHidden/>
    <w:unhideWhenUsed/>
    <w:rsid w:val="001D03A2"/>
    <w:rPr>
      <w:rFonts w:ascii="Cambria" w:eastAsia="MS Gothic" w:hAnsi="Cambria" w:cs="Times New Roman"/>
      <w:b/>
      <w:bCs/>
    </w:rPr>
  </w:style>
  <w:style w:type="paragraph" w:styleId="NoSpacing">
    <w:name w:val="No Spacing"/>
    <w:uiPriority w:val="1"/>
    <w:qFormat/>
    <w:rsid w:val="001D03A2"/>
    <w:pPr>
      <w:widowControl/>
      <w:autoSpaceDE/>
      <w:autoSpaceDN/>
      <w:jc w:val="both"/>
    </w:pPr>
    <w:rPr>
      <w:rFonts w:ascii="Arial" w:eastAsia="Times New Roman" w:hAnsi="Arial" w:cs="Arial"/>
      <w:spacing w:val="8"/>
      <w:sz w:val="20"/>
      <w:szCs w:val="20"/>
      <w:lang w:val="en-GB" w:eastAsia="zh-CN"/>
    </w:rPr>
  </w:style>
  <w:style w:type="paragraph" w:styleId="NormalWeb">
    <w:name w:val="Normal (Web)"/>
    <w:basedOn w:val="Normal"/>
    <w:uiPriority w:val="99"/>
    <w:semiHidden/>
    <w:unhideWhenUsed/>
    <w:rsid w:val="001D03A2"/>
    <w:rPr>
      <w:rFonts w:ascii="Times New Roman" w:hAnsi="Times New Roman" w:cs="Times New Roman"/>
      <w:sz w:val="24"/>
      <w:szCs w:val="24"/>
    </w:rPr>
  </w:style>
  <w:style w:type="paragraph" w:styleId="NormalIndent">
    <w:name w:val="Normal Indent"/>
    <w:basedOn w:val="Normal"/>
    <w:uiPriority w:val="99"/>
    <w:semiHidden/>
    <w:unhideWhenUsed/>
    <w:rsid w:val="001D03A2"/>
    <w:pPr>
      <w:ind w:left="567"/>
    </w:pPr>
  </w:style>
  <w:style w:type="paragraph" w:styleId="TableofAuthorities">
    <w:name w:val="table of authorities"/>
    <w:basedOn w:val="Normal"/>
    <w:next w:val="Normal"/>
    <w:uiPriority w:val="99"/>
    <w:semiHidden/>
    <w:unhideWhenUsed/>
    <w:rsid w:val="001D03A2"/>
    <w:pPr>
      <w:ind w:left="200" w:hanging="200"/>
    </w:pPr>
  </w:style>
  <w:style w:type="paragraph" w:styleId="TOAHeading">
    <w:name w:val="toa heading"/>
    <w:basedOn w:val="Normal"/>
    <w:next w:val="Normal"/>
    <w:uiPriority w:val="99"/>
    <w:semiHidden/>
    <w:unhideWhenUsed/>
    <w:rsid w:val="001D03A2"/>
    <w:pPr>
      <w:spacing w:before="120"/>
    </w:pPr>
    <w:rPr>
      <w:rFonts w:ascii="Cambria" w:eastAsia="MS Gothic" w:hAnsi="Cambria" w:cs="Times New Roman"/>
      <w:b/>
      <w:bCs/>
      <w:sz w:val="24"/>
      <w:szCs w:val="24"/>
    </w:rPr>
  </w:style>
  <w:style w:type="paragraph" w:styleId="TOCHeading">
    <w:name w:val="TOC Heading"/>
    <w:basedOn w:val="Heading1"/>
    <w:next w:val="Normal"/>
    <w:uiPriority w:val="39"/>
    <w:qFormat/>
    <w:rsid w:val="001D03A2"/>
    <w:pPr>
      <w:numPr>
        <w:numId w:val="0"/>
      </w:numPr>
      <w:suppressAutoHyphens w:val="0"/>
      <w:snapToGrid/>
      <w:spacing w:before="240" w:after="60"/>
      <w:jc w:val="both"/>
      <w:outlineLvl w:val="9"/>
    </w:pPr>
    <w:rPr>
      <w:rFonts w:ascii="Cambria" w:eastAsia="MS Gothic" w:hAnsi="Cambria" w:cs="Times New Roman"/>
      <w:kern w:val="32"/>
      <w:sz w:val="32"/>
      <w:szCs w:val="32"/>
    </w:rPr>
  </w:style>
  <w:style w:type="character" w:customStyle="1" w:styleId="PARAGRAPHChar1">
    <w:name w:val="PARAGRAPH Char1"/>
    <w:basedOn w:val="DefaultParagraphFont"/>
    <w:rsid w:val="009711B2"/>
    <w:rPr>
      <w:rFonts w:ascii="Arial" w:hAnsi="Arial" w:cs="Arial"/>
      <w:spacing w:val="8"/>
      <w:lang w:val="en-GB" w:eastAsia="zh-CN" w:bidi="ar-SA"/>
    </w:rPr>
  </w:style>
  <w:style w:type="table" w:styleId="TableGrid">
    <w:name w:val="Table Grid"/>
    <w:basedOn w:val="TableNormal"/>
    <w:uiPriority w:val="39"/>
    <w:rsid w:val="008C5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96D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6DD0"/>
    <w:rPr>
      <w:rFonts w:ascii="Segoe UI" w:eastAsia="Times New Roman" w:hAnsi="Segoe UI" w:cs="Segoe UI"/>
      <w:spacing w:val="8"/>
      <w:sz w:val="18"/>
      <w:szCs w:val="18"/>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ecex.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ulien.gauthier@fr.bureauveritas.com" TargetMode="External"/><Relationship Id="rId4" Type="http://schemas.openxmlformats.org/officeDocument/2006/relationships/settings" Target="settings.xml"/><Relationship Id="rId9" Type="http://schemas.openxmlformats.org/officeDocument/2006/relationships/hyperlink" Target="file://C:\Users\christine.kane\AppData\Local\Microsoft\Windows\christine.kane\AppData\Local\Microsoft\Windows\Temporary%20Internet%20Files\christine.kane\AppData\Local\Microsoft\Windows\christine.kane\AppData\Local\Microsoft\Windows\Temporary%20Internet%20Files\Content.Outlook\AppData\Local\Users\horn02\AppData\Local\christine.kane\AppData\Local\Microsoft\christine.kane\AppData\Local\Microsoft\Windows\Temporary%20Internet%20Files\Christine.Kane\AppData\Local\Microsoft\Windows\Temporary%20Internet%20Files\AppData\Local\jugauthier\AppData\Local\Temp\notesC9812B\www.iecex.com"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J:\IECtemplates\Standard\iecst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B2BA3C-FEC6-4BE3-9BFA-A50A41337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iecstd.dot</Template>
  <TotalTime>28</TotalTime>
  <Pages>14</Pages>
  <Words>3055</Words>
  <Characters>17415</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OD 033</vt:lpstr>
    </vt:vector>
  </TitlesOfParts>
  <Company/>
  <LinksUpToDate>false</LinksUpToDate>
  <CharactersWithSpaces>20430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 033</dc:title>
  <dc:creator>Agius</dc:creator>
  <cp:lastModifiedBy>Chris Agius</cp:lastModifiedBy>
  <cp:revision>6</cp:revision>
  <dcterms:created xsi:type="dcterms:W3CDTF">2019-05-17T06:31:00Z</dcterms:created>
  <dcterms:modified xsi:type="dcterms:W3CDTF">2019-05-23T04:45:00Z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2010-11-16T00:00:00Z</vt:filetime>
  </property>
  <property fmtid="{D5CDD505-2E9C-101B-9397-08002B2CF9AE}" pid="3" name="Creator">
    <vt:lpwstr>Acrobat PDFMaker 8.1 for Word</vt:lpwstr>
  </property>
  <property fmtid="{D5CDD505-2E9C-101B-9397-08002B2CF9AE}" pid="4" name="LastSaved">
    <vt:filetime>2019-03-28T00:00:00Z</vt:filetime>
  </property>
</Properties>
</file>