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20704" w14:textId="57F66598" w:rsidR="00EE753C" w:rsidRDefault="00EE753C" w:rsidP="00EE753C">
      <w:pPr>
        <w:pStyle w:val="Header"/>
        <w:tabs>
          <w:tab w:val="right" w:pos="9475"/>
        </w:tabs>
        <w:rPr>
          <w:b/>
          <w:sz w:val="21"/>
          <w:szCs w:val="21"/>
        </w:rPr>
      </w:pPr>
      <w:r>
        <w:rPr>
          <w:noProof/>
          <w:lang w:val="en-AU" w:eastAsia="en-AU"/>
        </w:rPr>
        <w:drawing>
          <wp:inline distT="0" distB="0" distL="0" distR="0" wp14:anchorId="1A6363F3" wp14:editId="5F2D166F">
            <wp:extent cx="1181100" cy="5187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518795"/>
                    </a:xfrm>
                    <a:prstGeom prst="rect">
                      <a:avLst/>
                    </a:prstGeom>
                    <a:noFill/>
                  </pic:spPr>
                </pic:pic>
              </a:graphicData>
            </a:graphic>
          </wp:inline>
        </w:drawing>
      </w:r>
      <w:r>
        <w:t xml:space="preserve">  </w:t>
      </w:r>
      <w:r>
        <w:tab/>
      </w:r>
      <w:r>
        <w:tab/>
      </w:r>
      <w:proofErr w:type="spellStart"/>
      <w:r w:rsidRPr="00471EBC">
        <w:rPr>
          <w:b/>
          <w:sz w:val="21"/>
          <w:szCs w:val="21"/>
        </w:rPr>
        <w:t>ExTAG</w:t>
      </w:r>
      <w:proofErr w:type="spellEnd"/>
      <w:r w:rsidRPr="00471EBC">
        <w:rPr>
          <w:b/>
          <w:sz w:val="21"/>
          <w:szCs w:val="21"/>
        </w:rPr>
        <w:t>/55</w:t>
      </w:r>
      <w:r>
        <w:rPr>
          <w:b/>
          <w:sz w:val="21"/>
          <w:szCs w:val="21"/>
        </w:rPr>
        <w:t>3</w:t>
      </w:r>
      <w:r w:rsidRPr="00471EBC">
        <w:rPr>
          <w:b/>
          <w:sz w:val="21"/>
          <w:szCs w:val="21"/>
        </w:rPr>
        <w:t>/</w:t>
      </w:r>
      <w:r>
        <w:rPr>
          <w:b/>
          <w:sz w:val="21"/>
          <w:szCs w:val="21"/>
        </w:rPr>
        <w:t>CD</w:t>
      </w:r>
      <w:r>
        <w:rPr>
          <w:b/>
          <w:sz w:val="21"/>
          <w:szCs w:val="21"/>
        </w:rPr>
        <w:tab/>
      </w:r>
    </w:p>
    <w:p w14:paraId="5793F4DA" w14:textId="77777777" w:rsidR="00EE753C" w:rsidRPr="00E2732B" w:rsidRDefault="00EE753C" w:rsidP="00EE753C">
      <w:pPr>
        <w:pStyle w:val="Header"/>
        <w:rPr>
          <w:b/>
          <w:sz w:val="21"/>
          <w:szCs w:val="21"/>
        </w:rPr>
      </w:pPr>
      <w:r>
        <w:rPr>
          <w:b/>
          <w:sz w:val="21"/>
          <w:szCs w:val="21"/>
        </w:rPr>
        <w:tab/>
      </w:r>
      <w:r>
        <w:rPr>
          <w:b/>
          <w:sz w:val="21"/>
          <w:szCs w:val="21"/>
        </w:rPr>
        <w:tab/>
        <w:t>May</w:t>
      </w:r>
      <w:r w:rsidRPr="00E2732B">
        <w:rPr>
          <w:b/>
          <w:sz w:val="21"/>
          <w:szCs w:val="21"/>
        </w:rPr>
        <w:t xml:space="preserve"> 2019  </w:t>
      </w:r>
    </w:p>
    <w:p w14:paraId="1D8BE1D5" w14:textId="77777777" w:rsidR="00EE753C" w:rsidRDefault="00EE753C" w:rsidP="00EE753C">
      <w:pPr>
        <w:keepNext/>
        <w:pBdr>
          <w:between w:val="nil"/>
          <w:bar w:val="nil"/>
        </w:pBdr>
        <w:outlineLvl w:val="2"/>
        <w:rPr>
          <w:rFonts w:eastAsia="Arial Unicode MS" w:cs="Arial Unicode MS"/>
          <w:b/>
          <w:bCs/>
          <w:color w:val="000000"/>
          <w:sz w:val="24"/>
          <w:szCs w:val="24"/>
          <w:u w:color="000000"/>
          <w:bdr w:val="nil"/>
          <w:lang w:val="en-US" w:eastAsia="en-AU"/>
        </w:rPr>
      </w:pPr>
    </w:p>
    <w:p w14:paraId="2144ADEB" w14:textId="617A887F" w:rsidR="00EE753C" w:rsidRPr="00DC4EB1" w:rsidRDefault="00EE753C" w:rsidP="00EE753C">
      <w:pPr>
        <w:keepNext/>
        <w:pBdr>
          <w:between w:val="nil"/>
          <w:bar w:val="nil"/>
        </w:pBdr>
        <w:outlineLvl w:val="2"/>
        <w:rPr>
          <w:rFonts w:eastAsia="Arial Unicode MS"/>
          <w:b/>
          <w:bCs/>
          <w:color w:val="000000"/>
          <w:sz w:val="24"/>
          <w:szCs w:val="24"/>
          <w:u w:color="000000"/>
          <w:bdr w:val="nil"/>
          <w:lang w:val="en-US" w:eastAsia="en-AU"/>
        </w:rPr>
      </w:pPr>
      <w:r w:rsidRPr="00DC4EB1">
        <w:rPr>
          <w:rFonts w:eastAsia="Arial Unicode MS" w:cs="Arial Unicode MS"/>
          <w:b/>
          <w:bCs/>
          <w:color w:val="000000"/>
          <w:sz w:val="24"/>
          <w:szCs w:val="24"/>
          <w:u w:color="000000"/>
          <w:bdr w:val="nil"/>
          <w:lang w:val="en-US" w:eastAsia="en-AU"/>
        </w:rPr>
        <w:t xml:space="preserve">INTERNATIONAL ELECTROTECHNICAL COMMISSION (IEC) SYSTEM </w:t>
      </w:r>
      <w:r w:rsidRPr="00DC4EB1">
        <w:rPr>
          <w:rFonts w:eastAsia="Arial Unicode MS"/>
          <w:b/>
          <w:bCs/>
          <w:color w:val="000000"/>
          <w:sz w:val="24"/>
          <w:szCs w:val="24"/>
          <w:u w:color="000000"/>
          <w:bdr w:val="nil"/>
          <w:lang w:val="en-US" w:eastAsia="en-AU"/>
        </w:rPr>
        <w:t>FOR CERTIFICATION TO STANDARDS RELATING TO EQUIPMENT FOR USE IN EXPLOSIVE ATMOSPHERES (IECEx SYSTEM)</w:t>
      </w:r>
    </w:p>
    <w:p w14:paraId="62D0D54E" w14:textId="77777777" w:rsidR="00EE753C" w:rsidRPr="00DC4EB1" w:rsidRDefault="00EE753C" w:rsidP="00EE753C">
      <w:pPr>
        <w:keepNext/>
        <w:pBdr>
          <w:between w:val="nil"/>
          <w:bar w:val="nil"/>
        </w:pBdr>
        <w:ind w:firstLine="720"/>
        <w:outlineLvl w:val="2"/>
        <w:rPr>
          <w:rFonts w:eastAsia="Arial Unicode MS"/>
          <w:b/>
          <w:bCs/>
          <w:color w:val="000000"/>
          <w:sz w:val="24"/>
          <w:szCs w:val="24"/>
          <w:u w:color="000000"/>
          <w:bdr w:val="nil"/>
          <w:lang w:val="en-US" w:eastAsia="en-AU"/>
        </w:rPr>
      </w:pPr>
    </w:p>
    <w:p w14:paraId="4652E7C7" w14:textId="36F35CCB" w:rsidR="00EE753C" w:rsidRDefault="00EE753C" w:rsidP="00EE753C">
      <w:pPr>
        <w:pBdr>
          <w:between w:val="nil"/>
          <w:bar w:val="nil"/>
        </w:pBdr>
        <w:outlineLvl w:val="0"/>
        <w:rPr>
          <w:rFonts w:eastAsia="Arial Unicode MS"/>
          <w:b/>
          <w:bCs/>
          <w:color w:val="000000"/>
          <w:u w:color="000000"/>
          <w:bdr w:val="nil"/>
          <w:lang w:val="en-US" w:eastAsia="en-AU"/>
        </w:rPr>
      </w:pPr>
      <w:r w:rsidRPr="00DC4EB1">
        <w:rPr>
          <w:rFonts w:eastAsia="Arial Unicode MS"/>
          <w:b/>
          <w:bCs/>
          <w:color w:val="000000"/>
          <w:u w:color="000000"/>
          <w:bdr w:val="nil"/>
          <w:lang w:val="en-US" w:eastAsia="en-AU"/>
        </w:rPr>
        <w:t xml:space="preserve">Title: </w:t>
      </w:r>
      <w:r>
        <w:rPr>
          <w:rFonts w:eastAsia="Arial Unicode MS"/>
          <w:b/>
          <w:bCs/>
          <w:color w:val="000000"/>
          <w:u w:color="000000"/>
          <w:bdr w:val="nil"/>
          <w:lang w:val="en-US" w:eastAsia="en-AU"/>
        </w:rPr>
        <w:t xml:space="preserve"> Draft Amendment to IECEx OD 024 new Edition 3.1</w:t>
      </w:r>
    </w:p>
    <w:p w14:paraId="313BA4EC" w14:textId="77777777" w:rsidR="00EE753C" w:rsidRPr="00DC4EB1" w:rsidRDefault="00EE753C" w:rsidP="00EE753C">
      <w:pPr>
        <w:pBdr>
          <w:between w:val="nil"/>
          <w:bar w:val="nil"/>
        </w:pBdr>
        <w:outlineLvl w:val="0"/>
        <w:rPr>
          <w:rFonts w:eastAsia="Arial Unicode MS"/>
          <w:b/>
          <w:bCs/>
          <w:color w:val="000000"/>
          <w:sz w:val="24"/>
          <w:szCs w:val="24"/>
          <w:u w:color="000000"/>
          <w:bdr w:val="nil"/>
          <w:lang w:val="en-US" w:eastAsia="en-AU"/>
        </w:rPr>
      </w:pPr>
    </w:p>
    <w:p w14:paraId="5832CF05" w14:textId="77777777" w:rsidR="00EE753C" w:rsidRDefault="00EE753C" w:rsidP="00EE753C">
      <w:pPr>
        <w:pBdr>
          <w:between w:val="nil"/>
          <w:bar w:val="nil"/>
        </w:pBdr>
        <w:outlineLvl w:val="0"/>
        <w:rPr>
          <w:rFonts w:eastAsia="Arial Unicode MS"/>
          <w:b/>
          <w:bCs/>
          <w:color w:val="000000"/>
          <w:sz w:val="24"/>
          <w:szCs w:val="24"/>
          <w:u w:color="000000"/>
          <w:bdr w:val="nil"/>
          <w:lang w:val="en-US" w:eastAsia="en-AU"/>
        </w:rPr>
      </w:pPr>
      <w:r w:rsidRPr="00DC4EB1">
        <w:rPr>
          <w:rFonts w:eastAsia="Arial Unicode MS"/>
          <w:b/>
          <w:bCs/>
          <w:color w:val="000000"/>
          <w:sz w:val="24"/>
          <w:szCs w:val="24"/>
          <w:u w:color="000000"/>
          <w:bdr w:val="nil"/>
          <w:lang w:val="en-US" w:eastAsia="en-AU"/>
        </w:rPr>
        <w:t xml:space="preserve">Circulated to: </w:t>
      </w:r>
    </w:p>
    <w:p w14:paraId="75929615" w14:textId="303CD220" w:rsidR="00EE753C" w:rsidRDefault="00EE753C" w:rsidP="00EE753C">
      <w:pPr>
        <w:pBdr>
          <w:between w:val="nil"/>
          <w:bar w:val="nil"/>
        </w:pBdr>
        <w:outlineLvl w:val="0"/>
        <w:rPr>
          <w:rFonts w:eastAsia="Arial Unicode MS"/>
          <w:b/>
          <w:bCs/>
          <w:color w:val="000000"/>
          <w:sz w:val="24"/>
          <w:szCs w:val="24"/>
          <w:u w:color="000000"/>
          <w:bdr w:val="nil"/>
          <w:lang w:val="en-US" w:eastAsia="en-AU"/>
        </w:rPr>
      </w:pPr>
      <w:proofErr w:type="spellStart"/>
      <w:r w:rsidRPr="00DC4EB1">
        <w:rPr>
          <w:rFonts w:eastAsia="Arial Unicode MS"/>
          <w:b/>
          <w:bCs/>
          <w:color w:val="000000"/>
          <w:sz w:val="24"/>
          <w:szCs w:val="24"/>
          <w:u w:color="000000"/>
          <w:bdr w:val="nil"/>
          <w:lang w:val="en-US" w:eastAsia="en-AU"/>
        </w:rPr>
        <w:t>ExTAG</w:t>
      </w:r>
      <w:proofErr w:type="spellEnd"/>
      <w:r w:rsidRPr="00DC4EB1">
        <w:rPr>
          <w:rFonts w:eastAsia="Arial Unicode MS"/>
          <w:b/>
          <w:bCs/>
          <w:color w:val="000000"/>
          <w:sz w:val="24"/>
          <w:szCs w:val="24"/>
          <w:u w:color="000000"/>
          <w:bdr w:val="nil"/>
          <w:lang w:val="en-US" w:eastAsia="en-AU"/>
        </w:rPr>
        <w:t xml:space="preserve"> – IECEx Testing and Assessment Group</w:t>
      </w:r>
    </w:p>
    <w:p w14:paraId="2855F144" w14:textId="1349E0B6" w:rsidR="00EE753C" w:rsidRPr="00DC4EB1" w:rsidRDefault="00EE753C" w:rsidP="00EE753C">
      <w:pPr>
        <w:pBdr>
          <w:between w:val="nil"/>
          <w:bar w:val="nil"/>
        </w:pBdr>
        <w:outlineLvl w:val="0"/>
        <w:rPr>
          <w:rFonts w:eastAsia="Arial Unicode MS"/>
          <w:b/>
          <w:bCs/>
          <w:color w:val="000000"/>
          <w:sz w:val="24"/>
          <w:szCs w:val="24"/>
          <w:u w:color="000000"/>
          <w:bdr w:val="nil"/>
          <w:lang w:val="en-US" w:eastAsia="en-AU"/>
        </w:rPr>
      </w:pPr>
      <w:r>
        <w:rPr>
          <w:rFonts w:eastAsia="Arial Unicode MS"/>
          <w:b/>
          <w:bCs/>
          <w:color w:val="000000"/>
          <w:sz w:val="24"/>
          <w:szCs w:val="24"/>
          <w:u w:color="000000"/>
          <w:bdr w:val="nil"/>
          <w:lang w:val="en-US" w:eastAsia="en-AU"/>
        </w:rPr>
        <w:t>ExMC – IECEx Management Committee</w:t>
      </w:r>
    </w:p>
    <w:p w14:paraId="1394924D" w14:textId="77777777" w:rsidR="00EE753C" w:rsidRPr="00DC4EB1" w:rsidRDefault="00EE753C" w:rsidP="00EE753C">
      <w:pPr>
        <w:jc w:val="center"/>
        <w:rPr>
          <w:rFonts w:cs="Arial Unicode MS"/>
          <w:b/>
          <w:bCs/>
          <w:color w:val="000000"/>
          <w:u w:color="000000"/>
          <w:lang w:val="en-US" w:eastAsia="en-AU"/>
        </w:rPr>
      </w:pPr>
    </w:p>
    <w:p w14:paraId="45BD5263" w14:textId="77777777" w:rsidR="00EE753C" w:rsidRPr="00DC4EB1" w:rsidRDefault="00EE753C" w:rsidP="00EE753C">
      <w:pPr>
        <w:pBdr>
          <w:top w:val="thinThickSmallGap" w:sz="24" w:space="1" w:color="0033CC"/>
        </w:pBdr>
        <w:jc w:val="center"/>
        <w:rPr>
          <w:rFonts w:cs="Arial Unicode MS"/>
          <w:b/>
          <w:bCs/>
          <w:color w:val="000000"/>
          <w:u w:color="000000"/>
          <w:lang w:val="en-US" w:eastAsia="en-AU"/>
        </w:rPr>
      </w:pPr>
    </w:p>
    <w:p w14:paraId="0B0E8592" w14:textId="77777777" w:rsidR="00EE753C" w:rsidRPr="00DC4EB1" w:rsidRDefault="00EE753C" w:rsidP="00EE753C">
      <w:pPr>
        <w:pBdr>
          <w:top w:val="thinThickSmallGap" w:sz="24" w:space="1" w:color="0033CC"/>
        </w:pBdr>
        <w:jc w:val="center"/>
        <w:rPr>
          <w:rFonts w:cs="Arial Unicode MS"/>
          <w:b/>
          <w:bCs/>
          <w:color w:val="000000"/>
          <w:sz w:val="24"/>
          <w:szCs w:val="24"/>
          <w:u w:color="000000"/>
          <w:lang w:val="en-US" w:eastAsia="en-AU"/>
        </w:rPr>
      </w:pPr>
      <w:r w:rsidRPr="00DC4EB1">
        <w:rPr>
          <w:rFonts w:cs="Arial Unicode MS"/>
          <w:b/>
          <w:bCs/>
          <w:color w:val="000000"/>
          <w:sz w:val="24"/>
          <w:szCs w:val="24"/>
          <w:u w:color="000000"/>
          <w:lang w:val="en-US" w:eastAsia="en-AU"/>
        </w:rPr>
        <w:t>INTRODUCTION</w:t>
      </w:r>
    </w:p>
    <w:p w14:paraId="4726F134" w14:textId="77777777" w:rsidR="00EE753C" w:rsidRPr="00DC4EB1" w:rsidRDefault="00EE753C" w:rsidP="00EE753C">
      <w:pPr>
        <w:pBdr>
          <w:top w:val="thinThickSmallGap" w:sz="24" w:space="1" w:color="0033CC"/>
        </w:pBdr>
        <w:jc w:val="center"/>
        <w:rPr>
          <w:rFonts w:cs="Arial Unicode MS"/>
          <w:b/>
          <w:bCs/>
          <w:color w:val="000000"/>
          <w:sz w:val="24"/>
          <w:szCs w:val="24"/>
          <w:u w:color="000000"/>
          <w:lang w:val="en-US" w:eastAsia="en-AU"/>
        </w:rPr>
      </w:pPr>
    </w:p>
    <w:p w14:paraId="21D08873" w14:textId="77777777" w:rsidR="00EE753C" w:rsidRDefault="00EE753C" w:rsidP="00EE753C">
      <w:pPr>
        <w:pBdr>
          <w:top w:val="nil"/>
          <w:left w:val="nil"/>
          <w:bottom w:val="nil"/>
          <w:right w:val="nil"/>
          <w:between w:val="nil"/>
          <w:bar w:val="nil"/>
        </w:pBdr>
        <w:rPr>
          <w:rFonts w:eastAsia="Arial Unicode MS"/>
          <w:color w:val="000000"/>
          <w:sz w:val="24"/>
          <w:szCs w:val="24"/>
          <w:u w:color="000000"/>
          <w:lang w:eastAsia="en-AU"/>
        </w:rPr>
      </w:pPr>
      <w:r>
        <w:rPr>
          <w:rFonts w:eastAsia="Arial Unicode MS"/>
          <w:color w:val="000000"/>
          <w:sz w:val="24"/>
          <w:szCs w:val="24"/>
          <w:u w:color="000000"/>
          <w:lang w:eastAsia="en-AU"/>
        </w:rPr>
        <w:t xml:space="preserve">During the 2019 Singapore meeting of </w:t>
      </w:r>
      <w:proofErr w:type="spellStart"/>
      <w:r>
        <w:rPr>
          <w:rFonts w:eastAsia="Arial Unicode MS"/>
          <w:color w:val="000000"/>
          <w:sz w:val="24"/>
          <w:szCs w:val="24"/>
          <w:u w:color="000000"/>
          <w:lang w:eastAsia="en-AU"/>
        </w:rPr>
        <w:t>ExTAG</w:t>
      </w:r>
      <w:proofErr w:type="spellEnd"/>
      <w:r>
        <w:rPr>
          <w:rFonts w:eastAsia="Arial Unicode MS"/>
          <w:color w:val="000000"/>
          <w:sz w:val="24"/>
          <w:szCs w:val="24"/>
          <w:u w:color="000000"/>
          <w:lang w:eastAsia="en-AU"/>
        </w:rPr>
        <w:t xml:space="preserve"> WG6 – Testing at Other Locations, WG6 considered Edition 3.0 of OD 024 in light of discussions from the 2018 Cannes meeting of </w:t>
      </w:r>
      <w:proofErr w:type="spellStart"/>
      <w:r>
        <w:rPr>
          <w:rFonts w:eastAsia="Arial Unicode MS"/>
          <w:color w:val="000000"/>
          <w:sz w:val="24"/>
          <w:szCs w:val="24"/>
          <w:u w:color="000000"/>
          <w:lang w:eastAsia="en-AU"/>
        </w:rPr>
        <w:t>ExTAG</w:t>
      </w:r>
      <w:proofErr w:type="spellEnd"/>
      <w:r>
        <w:rPr>
          <w:rFonts w:eastAsia="Arial Unicode MS"/>
          <w:color w:val="000000"/>
          <w:sz w:val="24"/>
          <w:szCs w:val="24"/>
          <w:u w:color="000000"/>
          <w:lang w:eastAsia="en-AU"/>
        </w:rPr>
        <w:t xml:space="preserve"> and ExMC and prepared this draft Edition 3.1</w:t>
      </w:r>
    </w:p>
    <w:p w14:paraId="63AC5B14" w14:textId="77777777" w:rsidR="00EE753C" w:rsidRDefault="00EE753C" w:rsidP="00EE753C">
      <w:pPr>
        <w:pBdr>
          <w:top w:val="nil"/>
          <w:left w:val="nil"/>
          <w:bottom w:val="nil"/>
          <w:right w:val="nil"/>
          <w:between w:val="nil"/>
          <w:bar w:val="nil"/>
        </w:pBdr>
        <w:rPr>
          <w:rFonts w:eastAsia="Arial Unicode MS"/>
          <w:color w:val="000000"/>
          <w:sz w:val="24"/>
          <w:szCs w:val="24"/>
          <w:u w:color="000000"/>
          <w:lang w:eastAsia="en-AU"/>
        </w:rPr>
      </w:pPr>
    </w:p>
    <w:p w14:paraId="662F0600" w14:textId="5DF8F1AB" w:rsidR="00EE753C" w:rsidRDefault="00EE753C" w:rsidP="00EE753C">
      <w:pPr>
        <w:pBdr>
          <w:top w:val="nil"/>
          <w:left w:val="nil"/>
          <w:bottom w:val="nil"/>
          <w:right w:val="nil"/>
          <w:between w:val="nil"/>
          <w:bar w:val="nil"/>
        </w:pBdr>
        <w:rPr>
          <w:rFonts w:eastAsia="Arial Unicode MS"/>
          <w:color w:val="000000"/>
          <w:sz w:val="24"/>
          <w:szCs w:val="24"/>
          <w:u w:color="000000"/>
          <w:lang w:eastAsia="en-AU"/>
        </w:rPr>
      </w:pPr>
      <w:r>
        <w:rPr>
          <w:rFonts w:eastAsia="Arial Unicode MS"/>
          <w:color w:val="000000"/>
          <w:sz w:val="24"/>
          <w:szCs w:val="24"/>
          <w:u w:color="000000"/>
          <w:lang w:eastAsia="en-AU"/>
        </w:rPr>
        <w:t>Changes included in this draft 3.1 edition include</w:t>
      </w:r>
    </w:p>
    <w:p w14:paraId="325C2083" w14:textId="4C6044A3" w:rsidR="00EE753C" w:rsidRDefault="00EE753C" w:rsidP="00EE753C">
      <w:pPr>
        <w:pStyle w:val="ListParagraph"/>
        <w:numPr>
          <w:ilvl w:val="0"/>
          <w:numId w:val="91"/>
        </w:numPr>
        <w:pBdr>
          <w:top w:val="nil"/>
          <w:left w:val="nil"/>
          <w:bottom w:val="nil"/>
          <w:right w:val="nil"/>
          <w:between w:val="nil"/>
          <w:bar w:val="nil"/>
        </w:pBdr>
        <w:rPr>
          <w:rFonts w:eastAsia="Arial Unicode MS"/>
          <w:color w:val="000000"/>
          <w:sz w:val="24"/>
          <w:szCs w:val="24"/>
          <w:u w:color="000000"/>
          <w:lang w:eastAsia="en-AU"/>
        </w:rPr>
      </w:pPr>
      <w:r>
        <w:rPr>
          <w:rFonts w:eastAsia="Arial Unicode MS"/>
          <w:color w:val="000000"/>
          <w:sz w:val="24"/>
          <w:szCs w:val="24"/>
          <w:u w:color="000000"/>
          <w:lang w:eastAsia="en-AU"/>
        </w:rPr>
        <w:t>Clarification over scope of Partial witness testing</w:t>
      </w:r>
    </w:p>
    <w:p w14:paraId="79C222D4" w14:textId="4BE812E0" w:rsidR="00EE753C" w:rsidRPr="00EE753C" w:rsidRDefault="00EE753C" w:rsidP="00EE753C">
      <w:pPr>
        <w:pStyle w:val="ListParagraph"/>
        <w:numPr>
          <w:ilvl w:val="0"/>
          <w:numId w:val="91"/>
        </w:numPr>
        <w:pBdr>
          <w:top w:val="nil"/>
          <w:left w:val="nil"/>
          <w:bottom w:val="nil"/>
          <w:right w:val="nil"/>
          <w:between w:val="nil"/>
          <w:bar w:val="nil"/>
        </w:pBdr>
        <w:rPr>
          <w:rFonts w:eastAsia="Arial Unicode MS"/>
          <w:color w:val="000000"/>
          <w:sz w:val="24"/>
          <w:szCs w:val="24"/>
          <w:u w:color="000000"/>
          <w:lang w:eastAsia="en-AU"/>
        </w:rPr>
      </w:pPr>
      <w:r>
        <w:rPr>
          <w:rFonts w:eastAsia="Arial Unicode MS"/>
          <w:color w:val="000000"/>
          <w:sz w:val="24"/>
          <w:szCs w:val="24"/>
          <w:u w:color="000000"/>
          <w:lang w:eastAsia="en-AU"/>
        </w:rPr>
        <w:t>Editorial updates</w:t>
      </w:r>
    </w:p>
    <w:p w14:paraId="44E8C373" w14:textId="77777777" w:rsidR="00EE753C" w:rsidRDefault="00EE753C" w:rsidP="00EE753C">
      <w:pPr>
        <w:rPr>
          <w:sz w:val="24"/>
          <w:szCs w:val="24"/>
        </w:rPr>
      </w:pPr>
    </w:p>
    <w:p w14:paraId="309EDD08" w14:textId="3937A8F7" w:rsidR="00EE753C" w:rsidRDefault="00EE753C" w:rsidP="00EE753C">
      <w:pPr>
        <w:rPr>
          <w:sz w:val="24"/>
          <w:szCs w:val="24"/>
        </w:rPr>
      </w:pPr>
      <w:r>
        <w:rPr>
          <w:sz w:val="24"/>
          <w:szCs w:val="24"/>
        </w:rPr>
        <w:t>Changes to Edition 3.0 incorporated here are shown via the tracking tool.</w:t>
      </w:r>
    </w:p>
    <w:p w14:paraId="2128E721" w14:textId="77777777" w:rsidR="00EE753C" w:rsidRDefault="00EE753C" w:rsidP="00EE753C">
      <w:pPr>
        <w:rPr>
          <w:sz w:val="24"/>
          <w:szCs w:val="24"/>
        </w:rPr>
      </w:pPr>
    </w:p>
    <w:p w14:paraId="2759EC9D" w14:textId="1BA43A84" w:rsidR="00EE753C" w:rsidRDefault="00EE753C" w:rsidP="00EE753C">
      <w:pPr>
        <w:rPr>
          <w:sz w:val="24"/>
          <w:szCs w:val="24"/>
        </w:rPr>
      </w:pPr>
      <w:r>
        <w:rPr>
          <w:sz w:val="24"/>
          <w:szCs w:val="24"/>
        </w:rPr>
        <w:t xml:space="preserve">This draft Edition 3.1 is to be considered during the 2019 Dubai meetings of </w:t>
      </w:r>
      <w:proofErr w:type="spellStart"/>
      <w:r>
        <w:rPr>
          <w:sz w:val="24"/>
          <w:szCs w:val="24"/>
        </w:rPr>
        <w:t>ExTAG</w:t>
      </w:r>
      <w:proofErr w:type="spellEnd"/>
      <w:r>
        <w:rPr>
          <w:sz w:val="24"/>
          <w:szCs w:val="24"/>
        </w:rPr>
        <w:t xml:space="preserve"> and then ExMC.</w:t>
      </w:r>
    </w:p>
    <w:p w14:paraId="599255F8" w14:textId="77777777" w:rsidR="00EE753C" w:rsidRDefault="00EE753C" w:rsidP="00EE753C">
      <w:pPr>
        <w:rPr>
          <w:sz w:val="24"/>
          <w:szCs w:val="24"/>
        </w:rPr>
      </w:pPr>
    </w:p>
    <w:p w14:paraId="67DC04BB" w14:textId="77777777" w:rsidR="00EE753C" w:rsidRDefault="00EE753C" w:rsidP="00EE753C">
      <w:pPr>
        <w:pBdr>
          <w:top w:val="nil"/>
          <w:left w:val="nil"/>
          <w:bottom w:val="nil"/>
          <w:right w:val="nil"/>
          <w:between w:val="nil"/>
          <w:bar w:val="nil"/>
        </w:pBdr>
        <w:rPr>
          <w:rFonts w:eastAsia="Arial Unicode MS"/>
          <w:color w:val="000000"/>
          <w:sz w:val="24"/>
          <w:szCs w:val="24"/>
          <w:u w:color="000000"/>
          <w:lang w:eastAsia="en-AU"/>
        </w:rPr>
      </w:pPr>
    </w:p>
    <w:p w14:paraId="7EAE5950" w14:textId="607C2BC5" w:rsidR="00EE753C" w:rsidRDefault="00EE753C" w:rsidP="00EE753C">
      <w:pPr>
        <w:pBdr>
          <w:top w:val="nil"/>
          <w:left w:val="nil"/>
          <w:bottom w:val="nil"/>
          <w:right w:val="nil"/>
          <w:between w:val="nil"/>
          <w:bar w:val="nil"/>
        </w:pBdr>
        <w:rPr>
          <w:rFonts w:eastAsia="Arial Unicode MS"/>
          <w:color w:val="000000"/>
          <w:sz w:val="24"/>
          <w:szCs w:val="24"/>
          <w:u w:color="000000"/>
          <w:lang w:eastAsia="en-AU"/>
        </w:rPr>
      </w:pPr>
      <w:r>
        <w:rPr>
          <w:rFonts w:eastAsia="Arial Unicode MS"/>
          <w:color w:val="000000"/>
          <w:sz w:val="24"/>
          <w:szCs w:val="24"/>
          <w:u w:color="000000"/>
          <w:lang w:eastAsia="en-AU"/>
        </w:rPr>
        <w:t>IECEx Secretariat</w:t>
      </w:r>
    </w:p>
    <w:p w14:paraId="7725C1B4" w14:textId="77777777" w:rsidR="00EE753C" w:rsidRDefault="00EE753C" w:rsidP="00EE753C">
      <w:pPr>
        <w:pBdr>
          <w:top w:val="nil"/>
          <w:left w:val="nil"/>
          <w:bottom w:val="nil"/>
          <w:right w:val="nil"/>
          <w:between w:val="nil"/>
          <w:bar w:val="nil"/>
        </w:pBdr>
        <w:rPr>
          <w:rFonts w:eastAsia="Arial Unicode MS"/>
          <w:color w:val="000000"/>
          <w:sz w:val="24"/>
          <w:szCs w:val="24"/>
          <w:u w:color="000000"/>
          <w:lang w:eastAsia="en-AU"/>
        </w:rPr>
      </w:pPr>
    </w:p>
    <w:p w14:paraId="7E84FDDD" w14:textId="77777777" w:rsidR="00EE753C" w:rsidRDefault="00EE753C" w:rsidP="00EE753C">
      <w:pPr>
        <w:pBdr>
          <w:top w:val="nil"/>
          <w:left w:val="nil"/>
          <w:bottom w:val="nil"/>
          <w:right w:val="nil"/>
          <w:between w:val="nil"/>
          <w:bar w:val="nil"/>
        </w:pBdr>
        <w:rPr>
          <w:rFonts w:eastAsia="Arial Unicode MS"/>
          <w:color w:val="000000"/>
          <w:sz w:val="24"/>
          <w:szCs w:val="24"/>
          <w:u w:color="000000"/>
          <w:lang w:eastAsia="en-AU"/>
        </w:rPr>
      </w:pPr>
    </w:p>
    <w:p w14:paraId="4F0C01A4" w14:textId="77777777" w:rsidR="00EE753C" w:rsidRDefault="00EE753C" w:rsidP="00EE753C">
      <w:pPr>
        <w:pBdr>
          <w:top w:val="nil"/>
          <w:left w:val="nil"/>
          <w:bottom w:val="nil"/>
          <w:right w:val="nil"/>
          <w:between w:val="nil"/>
          <w:bar w:val="nil"/>
        </w:pBdr>
        <w:rPr>
          <w:rFonts w:eastAsia="Arial Unicode MS"/>
          <w:color w:val="000000"/>
          <w:sz w:val="24"/>
          <w:szCs w:val="24"/>
          <w:u w:color="000000"/>
          <w:lang w:eastAsia="en-AU"/>
        </w:rPr>
      </w:pPr>
    </w:p>
    <w:p w14:paraId="1AA7E23F" w14:textId="77777777" w:rsidR="00EE753C" w:rsidRDefault="00EE753C" w:rsidP="00EE753C">
      <w:pPr>
        <w:pBdr>
          <w:top w:val="nil"/>
          <w:left w:val="nil"/>
          <w:bottom w:val="nil"/>
          <w:right w:val="nil"/>
          <w:between w:val="nil"/>
          <w:bar w:val="nil"/>
        </w:pBdr>
        <w:rPr>
          <w:rFonts w:eastAsia="Arial Unicode MS"/>
          <w:color w:val="000000"/>
          <w:sz w:val="24"/>
          <w:szCs w:val="24"/>
          <w:u w:color="000000"/>
          <w:lang w:eastAsia="en-AU"/>
        </w:rPr>
      </w:pPr>
    </w:p>
    <w:p w14:paraId="3C50031E" w14:textId="77777777" w:rsidR="00EE753C" w:rsidRDefault="00EE753C" w:rsidP="00EE753C">
      <w:pPr>
        <w:pBdr>
          <w:top w:val="nil"/>
          <w:left w:val="nil"/>
          <w:bottom w:val="nil"/>
          <w:right w:val="nil"/>
          <w:between w:val="nil"/>
          <w:bar w:val="nil"/>
        </w:pBdr>
        <w:rPr>
          <w:rFonts w:eastAsia="Arial Unicode MS"/>
          <w:color w:val="000000"/>
          <w:sz w:val="24"/>
          <w:szCs w:val="24"/>
          <w:u w:color="000000"/>
          <w:lang w:eastAsia="en-AU"/>
        </w:rPr>
      </w:pPr>
    </w:p>
    <w:p w14:paraId="721A0A4F" w14:textId="77777777" w:rsidR="00EE753C" w:rsidRDefault="00EE753C" w:rsidP="00EE753C">
      <w:pPr>
        <w:pBdr>
          <w:top w:val="nil"/>
          <w:left w:val="nil"/>
          <w:bottom w:val="nil"/>
          <w:right w:val="nil"/>
          <w:between w:val="nil"/>
          <w:bar w:val="nil"/>
        </w:pBdr>
        <w:rPr>
          <w:rFonts w:eastAsia="Arial Unicode MS"/>
          <w:color w:val="000000"/>
          <w:sz w:val="24"/>
          <w:szCs w:val="24"/>
          <w:u w:color="000000"/>
          <w:lang w:eastAsia="en-AU"/>
        </w:rPr>
      </w:pPr>
    </w:p>
    <w:tbl>
      <w:tblPr>
        <w:tblW w:w="9356" w:type="dxa"/>
        <w:tblInd w:w="10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3969"/>
        <w:gridCol w:w="5387"/>
      </w:tblGrid>
      <w:tr w:rsidR="00EE753C" w:rsidRPr="00DC4EB1" w14:paraId="3FF2D24C" w14:textId="77777777" w:rsidTr="00EE753C">
        <w:trPr>
          <w:trHeight w:val="1725"/>
        </w:trPr>
        <w:tc>
          <w:tcPr>
            <w:tcW w:w="3969" w:type="dxa"/>
            <w:tcBorders>
              <w:top w:val="single" w:sz="18" w:space="0" w:color="0000FF"/>
              <w:left w:val="single" w:sz="18" w:space="0" w:color="0000FF"/>
              <w:bottom w:val="single" w:sz="18" w:space="0" w:color="0000FF"/>
              <w:right w:val="single" w:sz="18" w:space="0" w:color="0000FF"/>
            </w:tcBorders>
          </w:tcPr>
          <w:p w14:paraId="01A55B09" w14:textId="77777777" w:rsidR="00EE753C" w:rsidRPr="00DC4EB1" w:rsidRDefault="00EE753C" w:rsidP="00EE753C">
            <w:pPr>
              <w:pBdr>
                <w:between w:val="nil"/>
                <w:bar w:val="nil"/>
              </w:pBdr>
              <w:tabs>
                <w:tab w:val="center" w:pos="4680"/>
                <w:tab w:val="right" w:pos="9360"/>
              </w:tabs>
              <w:rPr>
                <w:rFonts w:eastAsia="Arial Unicode MS"/>
                <w:b/>
                <w:bCs/>
                <w:color w:val="0000FF"/>
                <w:sz w:val="21"/>
                <w:szCs w:val="21"/>
                <w:u w:color="000000"/>
                <w:bdr w:val="nil"/>
                <w:lang w:val="en-US" w:eastAsia="en-AU"/>
              </w:rPr>
            </w:pPr>
            <w:r>
              <w:rPr>
                <w:rFonts w:eastAsia="Arial Unicode MS"/>
                <w:b/>
                <w:bCs/>
                <w:color w:val="0000FF"/>
                <w:sz w:val="21"/>
                <w:szCs w:val="21"/>
                <w:u w:val="single" w:color="000000"/>
                <w:bdr w:val="nil"/>
                <w:lang w:val="en-US" w:eastAsia="en-AU"/>
              </w:rPr>
              <w:t>a</w:t>
            </w:r>
            <w:r w:rsidRPr="00DC4EB1">
              <w:rPr>
                <w:rFonts w:eastAsia="Arial Unicode MS"/>
                <w:b/>
                <w:bCs/>
                <w:color w:val="0000FF"/>
                <w:sz w:val="21"/>
                <w:szCs w:val="21"/>
                <w:u w:val="single" w:color="000000"/>
                <w:bdr w:val="nil"/>
                <w:lang w:val="en-US" w:eastAsia="en-AU"/>
              </w:rPr>
              <w:t>ddress</w:t>
            </w:r>
            <w:r w:rsidRPr="00DC4EB1">
              <w:rPr>
                <w:rFonts w:eastAsia="Arial Unicode MS"/>
                <w:b/>
                <w:bCs/>
                <w:color w:val="0000FF"/>
                <w:sz w:val="21"/>
                <w:szCs w:val="21"/>
                <w:u w:color="000000"/>
                <w:bdr w:val="nil"/>
                <w:lang w:val="en-US" w:eastAsia="en-AU"/>
              </w:rPr>
              <w:t>:</w:t>
            </w:r>
          </w:p>
          <w:p w14:paraId="3FA21D3F" w14:textId="77777777" w:rsidR="00EE753C" w:rsidRPr="00DC4EB1" w:rsidRDefault="00EE753C" w:rsidP="00EE753C">
            <w:pPr>
              <w:pBdr>
                <w:between w:val="nil"/>
                <w:bar w:val="nil"/>
              </w:pBdr>
              <w:tabs>
                <w:tab w:val="center" w:pos="4680"/>
                <w:tab w:val="right" w:pos="9360"/>
              </w:tabs>
              <w:rPr>
                <w:rFonts w:eastAsia="Arial Unicode MS"/>
                <w:b/>
                <w:bCs/>
                <w:color w:val="0000FF"/>
                <w:sz w:val="21"/>
                <w:szCs w:val="21"/>
                <w:u w:color="000000"/>
                <w:bdr w:val="nil"/>
                <w:lang w:val="en-US" w:eastAsia="en-AU"/>
              </w:rPr>
            </w:pPr>
            <w:r w:rsidRPr="00DC4EB1">
              <w:rPr>
                <w:rFonts w:eastAsia="Arial Unicode MS"/>
                <w:b/>
                <w:bCs/>
                <w:color w:val="0000FF"/>
                <w:sz w:val="21"/>
                <w:szCs w:val="21"/>
                <w:u w:color="000000"/>
                <w:bdr w:val="nil"/>
                <w:lang w:val="en-US" w:eastAsia="en-AU"/>
              </w:rPr>
              <w:t xml:space="preserve">IECEx Secretariat </w:t>
            </w:r>
          </w:p>
          <w:p w14:paraId="4948BD79" w14:textId="77777777" w:rsidR="00EE753C" w:rsidRPr="00DC4EB1" w:rsidRDefault="00EE753C" w:rsidP="00EE753C">
            <w:pPr>
              <w:pBdr>
                <w:between w:val="nil"/>
                <w:bar w:val="nil"/>
              </w:pBdr>
              <w:tabs>
                <w:tab w:val="center" w:pos="4680"/>
                <w:tab w:val="right" w:pos="9360"/>
              </w:tabs>
              <w:rPr>
                <w:rFonts w:eastAsia="Arial Unicode MS"/>
                <w:b/>
                <w:bCs/>
                <w:color w:val="0000FF"/>
                <w:sz w:val="21"/>
                <w:szCs w:val="21"/>
                <w:u w:color="000000"/>
                <w:bdr w:val="nil"/>
                <w:lang w:val="en-US" w:eastAsia="en-AU"/>
              </w:rPr>
            </w:pPr>
            <w:r w:rsidRPr="00DC4EB1">
              <w:rPr>
                <w:rFonts w:eastAsia="Arial Unicode MS"/>
                <w:b/>
                <w:bCs/>
                <w:color w:val="0000FF"/>
                <w:sz w:val="21"/>
                <w:szCs w:val="21"/>
                <w:u w:color="000000"/>
                <w:bdr w:val="nil"/>
                <w:lang w:val="en-US" w:eastAsia="en-AU"/>
              </w:rPr>
              <w:t xml:space="preserve">Level </w:t>
            </w:r>
            <w:smartTag w:uri="urn:schemas-microsoft-com:office:smarttags" w:element="Street">
              <w:smartTag w:uri="urn:schemas-microsoft-com:office:smarttags" w:element="address">
                <w:r w:rsidRPr="00DC4EB1">
                  <w:rPr>
                    <w:rFonts w:eastAsia="Arial Unicode MS"/>
                    <w:b/>
                    <w:bCs/>
                    <w:color w:val="0000FF"/>
                    <w:sz w:val="21"/>
                    <w:szCs w:val="21"/>
                    <w:u w:color="000000"/>
                    <w:bdr w:val="nil"/>
                    <w:lang w:val="en-US" w:eastAsia="en-AU"/>
                  </w:rPr>
                  <w:t>33 Australia Square</w:t>
                </w:r>
              </w:smartTag>
            </w:smartTag>
          </w:p>
          <w:p w14:paraId="0699AA1F" w14:textId="77777777" w:rsidR="00EE753C" w:rsidRPr="00DC4EB1" w:rsidRDefault="00EE753C" w:rsidP="00EE753C">
            <w:pPr>
              <w:pBdr>
                <w:between w:val="nil"/>
                <w:bar w:val="nil"/>
              </w:pBdr>
              <w:tabs>
                <w:tab w:val="center" w:pos="4680"/>
                <w:tab w:val="right" w:pos="9360"/>
              </w:tabs>
              <w:rPr>
                <w:rFonts w:eastAsia="Arial Unicode MS"/>
                <w:b/>
                <w:bCs/>
                <w:color w:val="0000FF"/>
                <w:sz w:val="21"/>
                <w:szCs w:val="21"/>
                <w:u w:color="000000"/>
                <w:bdr w:val="nil"/>
                <w:lang w:val="en-US" w:eastAsia="en-AU"/>
              </w:rPr>
            </w:pPr>
            <w:smartTag w:uri="urn:schemas-microsoft-com:office:smarttags" w:element="Street">
              <w:smartTag w:uri="urn:schemas-microsoft-com:office:smarttags" w:element="address">
                <w:r w:rsidRPr="00DC4EB1">
                  <w:rPr>
                    <w:rFonts w:eastAsia="Arial Unicode MS"/>
                    <w:b/>
                    <w:bCs/>
                    <w:color w:val="0000FF"/>
                    <w:sz w:val="21"/>
                    <w:szCs w:val="21"/>
                    <w:u w:color="000000"/>
                    <w:bdr w:val="nil"/>
                    <w:lang w:val="en-US" w:eastAsia="en-AU"/>
                  </w:rPr>
                  <w:t>264 George Street</w:t>
                </w:r>
              </w:smartTag>
            </w:smartTag>
            <w:r w:rsidRPr="00DC4EB1">
              <w:rPr>
                <w:rFonts w:eastAsia="Arial Unicode MS"/>
                <w:b/>
                <w:bCs/>
                <w:color w:val="0000FF"/>
                <w:sz w:val="21"/>
                <w:szCs w:val="21"/>
                <w:u w:color="000000"/>
                <w:bdr w:val="nil"/>
                <w:lang w:val="en-US" w:eastAsia="en-AU"/>
              </w:rPr>
              <w:t xml:space="preserve"> </w:t>
            </w:r>
          </w:p>
          <w:p w14:paraId="50200E99" w14:textId="77777777" w:rsidR="00EE753C" w:rsidRPr="00DC4EB1" w:rsidRDefault="00EE753C" w:rsidP="00EE753C">
            <w:pPr>
              <w:pBdr>
                <w:between w:val="nil"/>
                <w:bar w:val="nil"/>
              </w:pBdr>
              <w:tabs>
                <w:tab w:val="center" w:pos="4680"/>
                <w:tab w:val="right" w:pos="9360"/>
              </w:tabs>
              <w:rPr>
                <w:rFonts w:eastAsia="Arial Unicode MS"/>
                <w:b/>
                <w:bCs/>
                <w:color w:val="0000FF"/>
                <w:sz w:val="21"/>
                <w:szCs w:val="21"/>
                <w:u w:color="000000"/>
                <w:bdr w:val="nil"/>
                <w:lang w:val="en-US" w:eastAsia="en-AU"/>
              </w:rPr>
            </w:pPr>
            <w:smartTag w:uri="urn:schemas-microsoft-com:office:smarttags" w:element="City">
              <w:smartTag w:uri="urn:schemas-microsoft-com:office:smarttags" w:element="place">
                <w:r w:rsidRPr="00DC4EB1">
                  <w:rPr>
                    <w:rFonts w:eastAsia="Arial Unicode MS"/>
                    <w:b/>
                    <w:bCs/>
                    <w:color w:val="0000FF"/>
                    <w:sz w:val="21"/>
                    <w:szCs w:val="21"/>
                    <w:u w:color="000000"/>
                    <w:bdr w:val="nil"/>
                    <w:lang w:val="en-US" w:eastAsia="en-AU"/>
                  </w:rPr>
                  <w:t>Sydney</w:t>
                </w:r>
              </w:smartTag>
            </w:smartTag>
            <w:r w:rsidRPr="00DC4EB1">
              <w:rPr>
                <w:rFonts w:eastAsia="Arial Unicode MS"/>
                <w:b/>
                <w:bCs/>
                <w:color w:val="0000FF"/>
                <w:sz w:val="21"/>
                <w:szCs w:val="21"/>
                <w:u w:color="000000"/>
                <w:bdr w:val="nil"/>
                <w:lang w:val="en-US" w:eastAsia="en-AU"/>
              </w:rPr>
              <w:t xml:space="preserve"> NSW 2000</w:t>
            </w:r>
          </w:p>
          <w:p w14:paraId="78DCEB48" w14:textId="77777777" w:rsidR="00EE753C" w:rsidRPr="00DC4EB1" w:rsidRDefault="00EE753C" w:rsidP="00EE753C">
            <w:pPr>
              <w:pBdr>
                <w:between w:val="nil"/>
                <w:bar w:val="nil"/>
              </w:pBdr>
              <w:rPr>
                <w:rFonts w:eastAsia="Arial Unicode MS"/>
                <w:b/>
                <w:bCs/>
                <w:color w:val="0000FF"/>
                <w:sz w:val="21"/>
                <w:szCs w:val="21"/>
                <w:u w:color="000000"/>
                <w:bdr w:val="nil"/>
                <w:lang w:val="en-US" w:eastAsia="en-AU"/>
              </w:rPr>
            </w:pPr>
            <w:smartTag w:uri="urn:schemas-microsoft-com:office:smarttags" w:element="country-region">
              <w:smartTag w:uri="urn:schemas-microsoft-com:office:smarttags" w:element="place">
                <w:r w:rsidRPr="00DC4EB1">
                  <w:rPr>
                    <w:rFonts w:eastAsia="Arial Unicode MS"/>
                    <w:b/>
                    <w:bCs/>
                    <w:color w:val="0000FF"/>
                    <w:sz w:val="21"/>
                    <w:szCs w:val="21"/>
                    <w:u w:color="000000"/>
                    <w:bdr w:val="nil"/>
                    <w:lang w:val="en-US" w:eastAsia="en-AU"/>
                  </w:rPr>
                  <w:t>Australia</w:t>
                </w:r>
              </w:smartTag>
            </w:smartTag>
          </w:p>
          <w:p w14:paraId="4E3B11FB" w14:textId="77777777" w:rsidR="00EE753C" w:rsidRPr="00DC4EB1" w:rsidRDefault="00EE753C" w:rsidP="00EE753C">
            <w:pPr>
              <w:pBdr>
                <w:between w:val="nil"/>
                <w:bar w:val="nil"/>
              </w:pBdr>
              <w:rPr>
                <w:rFonts w:eastAsia="Arial Unicode MS"/>
                <w:b/>
                <w:bCs/>
                <w:color w:val="0000FF"/>
                <w:sz w:val="21"/>
                <w:szCs w:val="21"/>
                <w:u w:color="000000"/>
                <w:bdr w:val="nil"/>
                <w:lang w:val="en-US" w:eastAsia="en-AU"/>
              </w:rPr>
            </w:pPr>
            <w:r w:rsidRPr="00DC4EB1">
              <w:rPr>
                <w:rFonts w:eastAsia="Arial Unicode MS"/>
                <w:b/>
                <w:bCs/>
                <w:color w:val="0000FF"/>
                <w:sz w:val="21"/>
                <w:szCs w:val="21"/>
                <w:u w:color="000000"/>
                <w:bdr w:val="nil"/>
                <w:lang w:val="en-US" w:eastAsia="en-AU"/>
              </w:rPr>
              <w:t xml:space="preserve">Web: </w:t>
            </w:r>
            <w:hyperlink r:id="rId9" w:history="1">
              <w:r w:rsidRPr="00DC4EB1">
                <w:rPr>
                  <w:rFonts w:eastAsia="Arial Unicode MS"/>
                  <w:b/>
                  <w:bCs/>
                  <w:color w:val="0563C1"/>
                  <w:sz w:val="21"/>
                  <w:szCs w:val="21"/>
                  <w:u w:val="single" w:color="000000"/>
                  <w:bdr w:val="nil"/>
                  <w:lang w:val="en-US" w:eastAsia="en-AU"/>
                </w:rPr>
                <w:t>www.iecex.com</w:t>
              </w:r>
            </w:hyperlink>
          </w:p>
          <w:p w14:paraId="4B2DA885" w14:textId="77777777" w:rsidR="00EE753C" w:rsidRPr="00DC4EB1" w:rsidRDefault="00EE753C" w:rsidP="00EE753C">
            <w:pPr>
              <w:pBdr>
                <w:between w:val="nil"/>
                <w:bar w:val="nil"/>
              </w:pBdr>
              <w:rPr>
                <w:rFonts w:eastAsia="Arial Unicode MS"/>
                <w:b/>
                <w:bCs/>
                <w:color w:val="0000FF"/>
                <w:sz w:val="21"/>
                <w:szCs w:val="21"/>
                <w:u w:color="000000"/>
                <w:bdr w:val="nil"/>
                <w:lang w:val="en-US" w:eastAsia="en-AU"/>
              </w:rPr>
            </w:pPr>
          </w:p>
        </w:tc>
        <w:tc>
          <w:tcPr>
            <w:tcW w:w="5387" w:type="dxa"/>
            <w:tcBorders>
              <w:top w:val="single" w:sz="18" w:space="0" w:color="0000FF"/>
              <w:left w:val="single" w:sz="18" w:space="0" w:color="0000FF"/>
              <w:bottom w:val="single" w:sz="18" w:space="0" w:color="0000FF"/>
              <w:right w:val="single" w:sz="18" w:space="0" w:color="0000FF"/>
            </w:tcBorders>
          </w:tcPr>
          <w:p w14:paraId="31A6C418" w14:textId="77777777" w:rsidR="00EE753C" w:rsidRPr="00DC4EB1" w:rsidRDefault="00EE753C" w:rsidP="00EE753C">
            <w:pPr>
              <w:pBdr>
                <w:between w:val="nil"/>
                <w:bar w:val="nil"/>
              </w:pBdr>
              <w:tabs>
                <w:tab w:val="center" w:pos="4680"/>
                <w:tab w:val="right" w:pos="9360"/>
              </w:tabs>
              <w:rPr>
                <w:rFonts w:eastAsia="Arial Unicode MS"/>
                <w:b/>
                <w:bCs/>
                <w:color w:val="0000FF"/>
                <w:sz w:val="21"/>
                <w:szCs w:val="21"/>
                <w:u w:color="000000"/>
                <w:bdr w:val="nil"/>
                <w:lang w:val="en-US" w:eastAsia="en-AU"/>
              </w:rPr>
            </w:pPr>
            <w:proofErr w:type="spellStart"/>
            <w:r w:rsidRPr="00DC4EB1">
              <w:rPr>
                <w:rFonts w:eastAsia="Arial Unicode MS"/>
                <w:b/>
                <w:bCs/>
                <w:color w:val="0000FF"/>
                <w:sz w:val="21"/>
                <w:szCs w:val="21"/>
                <w:u w:color="000000"/>
                <w:bdr w:val="nil"/>
                <w:lang w:val="en-US" w:eastAsia="en-AU"/>
              </w:rPr>
              <w:t>ExTAG</w:t>
            </w:r>
            <w:proofErr w:type="spellEnd"/>
            <w:r w:rsidRPr="00DC4EB1">
              <w:rPr>
                <w:rFonts w:eastAsia="Arial Unicode MS"/>
                <w:b/>
                <w:bCs/>
                <w:color w:val="0000FF"/>
                <w:sz w:val="21"/>
                <w:szCs w:val="21"/>
                <w:u w:color="000000"/>
                <w:bdr w:val="nil"/>
                <w:lang w:val="en-US" w:eastAsia="en-AU"/>
              </w:rPr>
              <w:t xml:space="preserve"> Secretary</w:t>
            </w:r>
            <w:r>
              <w:rPr>
                <w:rFonts w:eastAsia="Arial Unicode MS"/>
                <w:b/>
                <w:bCs/>
                <w:color w:val="0000FF"/>
                <w:sz w:val="21"/>
                <w:szCs w:val="21"/>
                <w:u w:color="000000"/>
                <w:bdr w:val="nil"/>
                <w:lang w:val="en-US" w:eastAsia="en-AU"/>
              </w:rPr>
              <w:t xml:space="preserve"> - </w:t>
            </w:r>
            <w:r w:rsidRPr="00DC4EB1">
              <w:rPr>
                <w:rFonts w:eastAsia="Arial Unicode MS"/>
                <w:b/>
                <w:bCs/>
                <w:color w:val="0000FF"/>
                <w:sz w:val="21"/>
                <w:szCs w:val="21"/>
                <w:u w:color="000000"/>
                <w:bdr w:val="nil"/>
                <w:lang w:val="en-US" w:eastAsia="en-AU"/>
              </w:rPr>
              <w:t>Mr Julien Gauthier</w:t>
            </w:r>
          </w:p>
          <w:p w14:paraId="65BD9506" w14:textId="77777777" w:rsidR="00EE753C" w:rsidRPr="00DC4EB1" w:rsidRDefault="00EE753C" w:rsidP="00EE753C">
            <w:pPr>
              <w:pBdr>
                <w:between w:val="nil"/>
                <w:bar w:val="nil"/>
              </w:pBdr>
              <w:tabs>
                <w:tab w:val="center" w:pos="4680"/>
                <w:tab w:val="right" w:pos="9360"/>
              </w:tabs>
              <w:rPr>
                <w:rFonts w:eastAsia="Arial Unicode MS"/>
                <w:b/>
                <w:bCs/>
                <w:color w:val="0000FF"/>
                <w:sz w:val="21"/>
                <w:szCs w:val="21"/>
                <w:u w:color="000000"/>
                <w:bdr w:val="nil"/>
                <w:lang w:val="en-US" w:eastAsia="en-AU"/>
              </w:rPr>
            </w:pPr>
            <w:r w:rsidRPr="00DC4EB1">
              <w:rPr>
                <w:rFonts w:eastAsia="Arial Unicode MS"/>
                <w:b/>
                <w:bCs/>
                <w:color w:val="0000FF"/>
                <w:sz w:val="21"/>
                <w:szCs w:val="21"/>
                <w:u w:color="000000"/>
                <w:bdr w:val="nil"/>
                <w:lang w:val="en-US" w:eastAsia="en-AU"/>
              </w:rPr>
              <w:t xml:space="preserve">LCIE </w:t>
            </w:r>
            <w:smartTag w:uri="urn:schemas-microsoft-com:office:smarttags" w:element="country-region">
              <w:smartTag w:uri="urn:schemas-microsoft-com:office:smarttags" w:element="place">
                <w:r w:rsidRPr="00DC4EB1">
                  <w:rPr>
                    <w:rFonts w:eastAsia="Arial Unicode MS"/>
                    <w:b/>
                    <w:bCs/>
                    <w:color w:val="0000FF"/>
                    <w:sz w:val="21"/>
                    <w:szCs w:val="21"/>
                    <w:u w:color="000000"/>
                    <w:bdr w:val="nil"/>
                    <w:lang w:val="en-US" w:eastAsia="en-AU"/>
                  </w:rPr>
                  <w:t>S.A.</w:t>
                </w:r>
              </w:smartTag>
            </w:smartTag>
          </w:p>
          <w:p w14:paraId="350AEBE2" w14:textId="77777777" w:rsidR="00EE753C" w:rsidRPr="00DC4EB1" w:rsidRDefault="00EE753C" w:rsidP="00EE753C">
            <w:pPr>
              <w:pBdr>
                <w:between w:val="nil"/>
                <w:bar w:val="nil"/>
              </w:pBdr>
              <w:tabs>
                <w:tab w:val="center" w:pos="4680"/>
                <w:tab w:val="right" w:pos="9360"/>
              </w:tabs>
              <w:rPr>
                <w:rFonts w:eastAsia="Arial Unicode MS"/>
                <w:b/>
                <w:bCs/>
                <w:color w:val="0000FF"/>
                <w:sz w:val="21"/>
                <w:szCs w:val="21"/>
                <w:u w:color="000000"/>
                <w:bdr w:val="nil"/>
                <w:lang w:val="fr-FR" w:eastAsia="en-AU"/>
              </w:rPr>
            </w:pPr>
            <w:r w:rsidRPr="00DC4EB1">
              <w:rPr>
                <w:rFonts w:eastAsia="Arial Unicode MS"/>
                <w:b/>
                <w:bCs/>
                <w:color w:val="0000FF"/>
                <w:sz w:val="21"/>
                <w:szCs w:val="21"/>
                <w:u w:color="000000"/>
                <w:bdr w:val="nil"/>
                <w:lang w:val="fr-FR" w:eastAsia="en-AU"/>
              </w:rPr>
              <w:t>33 Avenue du General Leclerc</w:t>
            </w:r>
          </w:p>
          <w:p w14:paraId="7F081BBC" w14:textId="77777777" w:rsidR="00EE753C" w:rsidRPr="00DC4EB1" w:rsidRDefault="00EE753C" w:rsidP="00EE753C">
            <w:pPr>
              <w:pBdr>
                <w:between w:val="nil"/>
                <w:bar w:val="nil"/>
              </w:pBdr>
              <w:tabs>
                <w:tab w:val="center" w:pos="4680"/>
                <w:tab w:val="right" w:pos="9360"/>
              </w:tabs>
              <w:rPr>
                <w:rFonts w:eastAsia="Arial Unicode MS"/>
                <w:b/>
                <w:bCs/>
                <w:color w:val="0000FF"/>
                <w:sz w:val="21"/>
                <w:szCs w:val="21"/>
                <w:u w:color="000000"/>
                <w:bdr w:val="nil"/>
                <w:lang w:val="fr-FR" w:eastAsia="en-AU"/>
              </w:rPr>
            </w:pPr>
            <w:r w:rsidRPr="00DC4EB1">
              <w:rPr>
                <w:rFonts w:eastAsia="Arial Unicode MS"/>
                <w:b/>
                <w:bCs/>
                <w:color w:val="0000FF"/>
                <w:sz w:val="21"/>
                <w:szCs w:val="21"/>
                <w:u w:color="000000"/>
                <w:bdr w:val="nil"/>
                <w:lang w:val="fr-FR" w:eastAsia="en-AU"/>
              </w:rPr>
              <w:t>92260 Fontenay-aux-Roses</w:t>
            </w:r>
          </w:p>
          <w:p w14:paraId="751CE4F1" w14:textId="77777777" w:rsidR="00EE753C" w:rsidRPr="00DC4EB1" w:rsidRDefault="00EE753C" w:rsidP="00EE753C">
            <w:pPr>
              <w:pBdr>
                <w:between w:val="nil"/>
                <w:bar w:val="nil"/>
              </w:pBdr>
              <w:tabs>
                <w:tab w:val="center" w:pos="4680"/>
                <w:tab w:val="right" w:pos="9360"/>
              </w:tabs>
              <w:rPr>
                <w:rFonts w:eastAsia="Arial Unicode MS"/>
                <w:b/>
                <w:bCs/>
                <w:color w:val="0000FF"/>
                <w:sz w:val="21"/>
                <w:szCs w:val="21"/>
                <w:u w:val="single" w:color="000000"/>
                <w:bdr w:val="nil"/>
                <w:lang w:val="fr-FR" w:eastAsia="en-AU"/>
              </w:rPr>
            </w:pPr>
            <w:r w:rsidRPr="00DC4EB1">
              <w:rPr>
                <w:rFonts w:eastAsia="Arial Unicode MS"/>
                <w:b/>
                <w:bCs/>
                <w:color w:val="0000FF"/>
                <w:sz w:val="21"/>
                <w:szCs w:val="21"/>
                <w:u w:color="000000"/>
                <w:bdr w:val="nil"/>
                <w:lang w:val="fr-FR" w:eastAsia="en-AU"/>
              </w:rPr>
              <w:t>FRANCE</w:t>
            </w:r>
            <w:r w:rsidRPr="00DC4EB1">
              <w:rPr>
                <w:rFonts w:eastAsia="Arial Unicode MS"/>
                <w:b/>
                <w:bCs/>
                <w:color w:val="0000FF"/>
                <w:sz w:val="21"/>
                <w:szCs w:val="21"/>
                <w:u w:val="single" w:color="000000"/>
                <w:bdr w:val="nil"/>
                <w:lang w:val="fr-FR" w:eastAsia="en-AU"/>
              </w:rPr>
              <w:t xml:space="preserve">  </w:t>
            </w:r>
          </w:p>
          <w:p w14:paraId="7087F63F" w14:textId="77777777" w:rsidR="00EE753C" w:rsidRPr="00DC4EB1" w:rsidRDefault="00EE753C" w:rsidP="00EE753C">
            <w:pPr>
              <w:pBdr>
                <w:between w:val="nil"/>
                <w:bar w:val="nil"/>
              </w:pBdr>
              <w:tabs>
                <w:tab w:val="center" w:pos="4680"/>
                <w:tab w:val="right" w:pos="9360"/>
              </w:tabs>
              <w:rPr>
                <w:rFonts w:eastAsia="Arial Unicode MS"/>
                <w:b/>
                <w:bCs/>
                <w:color w:val="0000FF"/>
                <w:sz w:val="21"/>
                <w:szCs w:val="21"/>
                <w:u w:color="000000"/>
                <w:bdr w:val="nil"/>
                <w:lang w:val="fr-FR" w:eastAsia="en-AU"/>
              </w:rPr>
            </w:pPr>
            <w:r w:rsidRPr="00DC4EB1">
              <w:rPr>
                <w:rFonts w:eastAsia="Arial Unicode MS"/>
                <w:b/>
                <w:bCs/>
                <w:color w:val="0000FF"/>
                <w:sz w:val="21"/>
                <w:szCs w:val="21"/>
                <w:u w:color="000000"/>
                <w:bdr w:val="nil"/>
                <w:lang w:val="fr-FR" w:eastAsia="en-AU"/>
              </w:rPr>
              <w:t>Tel: +33 1 40 95 55 26</w:t>
            </w:r>
          </w:p>
          <w:p w14:paraId="2AFEC31A" w14:textId="77777777" w:rsidR="00EE753C" w:rsidRPr="00DC4EB1" w:rsidRDefault="00EE753C" w:rsidP="00EE753C">
            <w:pPr>
              <w:pBdr>
                <w:between w:val="nil"/>
                <w:bar w:val="nil"/>
              </w:pBdr>
              <w:tabs>
                <w:tab w:val="center" w:pos="4680"/>
                <w:tab w:val="right" w:pos="9360"/>
              </w:tabs>
              <w:rPr>
                <w:rFonts w:eastAsia="Arial Unicode MS"/>
                <w:b/>
                <w:bCs/>
                <w:color w:val="0000FF"/>
                <w:sz w:val="21"/>
                <w:szCs w:val="21"/>
                <w:u w:color="000000"/>
                <w:bdr w:val="nil"/>
                <w:lang w:val="fr-FR" w:eastAsia="en-AU"/>
              </w:rPr>
            </w:pPr>
            <w:r w:rsidRPr="00DC4EB1">
              <w:rPr>
                <w:rFonts w:eastAsia="Arial Unicode MS"/>
                <w:b/>
                <w:bCs/>
                <w:color w:val="0000FF"/>
                <w:sz w:val="21"/>
                <w:szCs w:val="21"/>
                <w:u w:color="000000"/>
                <w:bdr w:val="nil"/>
                <w:lang w:val="fr-FR" w:eastAsia="en-AU"/>
              </w:rPr>
              <w:t>Fax: +33 1 40 95 89 37</w:t>
            </w:r>
          </w:p>
          <w:p w14:paraId="0A8F8BCC" w14:textId="77777777" w:rsidR="00EE753C" w:rsidRPr="00DC4EB1" w:rsidRDefault="00EE753C" w:rsidP="00EE753C">
            <w:pPr>
              <w:pBdr>
                <w:between w:val="nil"/>
                <w:bar w:val="nil"/>
              </w:pBdr>
              <w:tabs>
                <w:tab w:val="center" w:pos="4680"/>
                <w:tab w:val="right" w:pos="9360"/>
              </w:tabs>
              <w:rPr>
                <w:rFonts w:eastAsia="Arial Unicode MS"/>
                <w:b/>
                <w:bCs/>
                <w:color w:val="0000FF"/>
                <w:sz w:val="21"/>
                <w:szCs w:val="21"/>
                <w:u w:val="single" w:color="000000"/>
                <w:bdr w:val="nil"/>
                <w:lang w:val="fr-FR" w:eastAsia="en-AU"/>
              </w:rPr>
            </w:pPr>
            <w:r w:rsidRPr="00DC4EB1">
              <w:rPr>
                <w:rFonts w:eastAsia="Arial Unicode MS"/>
                <w:b/>
                <w:bCs/>
                <w:color w:val="0000FF"/>
                <w:sz w:val="21"/>
                <w:szCs w:val="21"/>
                <w:u w:color="000000"/>
                <w:bdr w:val="nil"/>
                <w:lang w:val="fr-FR" w:eastAsia="en-AU"/>
              </w:rPr>
              <w:t xml:space="preserve">Email : </w:t>
            </w:r>
            <w:hyperlink r:id="rId10" w:history="1">
              <w:r w:rsidRPr="00DC4EB1">
                <w:rPr>
                  <w:rFonts w:eastAsia="Arial Unicode MS"/>
                  <w:b/>
                  <w:bCs/>
                  <w:color w:val="0000FF"/>
                  <w:sz w:val="21"/>
                  <w:szCs w:val="21"/>
                  <w:u w:val="single" w:color="000000"/>
                  <w:bdr w:val="nil"/>
                  <w:lang w:val="fr-FR" w:eastAsia="en-AU"/>
                </w:rPr>
                <w:t>julien.gauthier@fr.bureauveritas.com</w:t>
              </w:r>
            </w:hyperlink>
          </w:p>
        </w:tc>
      </w:tr>
    </w:tbl>
    <w:p w14:paraId="60DDCC17" w14:textId="5BF6AD5F" w:rsidR="00EE753C" w:rsidRDefault="00EE753C" w:rsidP="00EE753C">
      <w:pPr>
        <w:pStyle w:val="Heading1"/>
        <w:numPr>
          <w:ilvl w:val="0"/>
          <w:numId w:val="0"/>
        </w:numPr>
      </w:pPr>
    </w:p>
    <w:p w14:paraId="2165FBDE" w14:textId="77777777" w:rsidR="00EE753C" w:rsidRDefault="00EE753C">
      <w:pPr>
        <w:jc w:val="left"/>
        <w:rPr>
          <w:b/>
          <w:bCs/>
          <w:sz w:val="22"/>
          <w:szCs w:val="22"/>
          <w:lang w:val="en-AU"/>
        </w:rPr>
      </w:pPr>
      <w:r>
        <w:br w:type="page"/>
      </w:r>
    </w:p>
    <w:p w14:paraId="17350E49" w14:textId="741EE901" w:rsidR="00170EBC" w:rsidRPr="00A53BDF" w:rsidRDefault="00170EBC" w:rsidP="00170EBC">
      <w:pPr>
        <w:ind w:left="-104"/>
        <w:rPr>
          <w:rFonts w:ascii="Arial Bold" w:hAnsi="Arial Bold"/>
          <w:b/>
          <w:color w:val="005BA1"/>
        </w:rPr>
      </w:pPr>
      <w:r>
        <w:rPr>
          <w:noProof/>
          <w:lang w:val="en-AU" w:eastAsia="en-AU"/>
        </w:rPr>
        <w:lastRenderedPageBreak/>
        <mc:AlternateContent>
          <mc:Choice Requires="wps">
            <w:drawing>
              <wp:anchor distT="0" distB="0" distL="114300" distR="114300" simplePos="0" relativeHeight="251667456" behindDoc="0" locked="0" layoutInCell="1" allowOverlap="1" wp14:anchorId="7B964493" wp14:editId="208DC768">
                <wp:simplePos x="0" y="0"/>
                <wp:positionH relativeFrom="column">
                  <wp:posOffset>1452880</wp:posOffset>
                </wp:positionH>
                <wp:positionV relativeFrom="paragraph">
                  <wp:posOffset>725805</wp:posOffset>
                </wp:positionV>
                <wp:extent cx="0" cy="0"/>
                <wp:effectExtent l="10160" t="5715" r="8890"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DD71B6"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pt,57.15pt" to="114.4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cjFwIAADI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"/>
            </w:pict>
          </mc:Fallback>
        </mc:AlternateContent>
      </w:r>
      <w:r w:rsidRPr="004C13BF">
        <w:rPr>
          <w:noProof/>
          <w:lang w:val="en-AU" w:eastAsia="en-AU"/>
        </w:rPr>
        <w:drawing>
          <wp:inline distT="0" distB="0" distL="0" distR="0" wp14:anchorId="51D0C227" wp14:editId="0500D73A">
            <wp:extent cx="1348740" cy="5715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8740" cy="571500"/>
                    </a:xfrm>
                    <a:prstGeom prst="rect">
                      <a:avLst/>
                    </a:prstGeom>
                    <a:noFill/>
                    <a:ln>
                      <a:noFill/>
                    </a:ln>
                  </pic:spPr>
                </pic:pic>
              </a:graphicData>
            </a:graphic>
          </wp:inline>
        </w:drawing>
      </w:r>
      <w:r>
        <w:rPr>
          <w:rFonts w:ascii="Arial Bold" w:hAnsi="Arial Bold"/>
          <w:b/>
          <w:color w:val="005BA1"/>
          <w:sz w:val="52"/>
          <w:szCs w:val="52"/>
        </w:rPr>
        <w:tab/>
      </w:r>
      <w:r>
        <w:rPr>
          <w:rFonts w:ascii="Arial Bold" w:hAnsi="Arial Bold"/>
          <w:b/>
          <w:color w:val="005BA1"/>
          <w:sz w:val="52"/>
          <w:szCs w:val="52"/>
        </w:rPr>
        <w:tab/>
      </w:r>
      <w:r>
        <w:rPr>
          <w:rFonts w:ascii="Arial Bold" w:hAnsi="Arial Bold"/>
          <w:b/>
          <w:color w:val="005BA1"/>
          <w:sz w:val="52"/>
          <w:szCs w:val="52"/>
        </w:rPr>
        <w:tab/>
      </w:r>
      <w:r>
        <w:rPr>
          <w:rFonts w:ascii="Arial Bold" w:hAnsi="Arial Bold"/>
          <w:b/>
          <w:color w:val="005BA1"/>
          <w:sz w:val="52"/>
          <w:szCs w:val="52"/>
        </w:rPr>
        <w:tab/>
      </w:r>
      <w:r>
        <w:rPr>
          <w:rFonts w:ascii="Arial Bold" w:hAnsi="Arial Bold"/>
          <w:b/>
          <w:color w:val="005BA1"/>
          <w:sz w:val="52"/>
          <w:szCs w:val="52"/>
        </w:rPr>
        <w:tab/>
      </w:r>
      <w:r w:rsidRPr="00A53BDF">
        <w:rPr>
          <w:rFonts w:ascii="Arial Bold" w:hAnsi="Arial Bold"/>
          <w:b/>
          <w:color w:val="005BA1"/>
          <w:sz w:val="52"/>
          <w:szCs w:val="52"/>
        </w:rPr>
        <w:t>IECEx OD 024</w:t>
      </w:r>
    </w:p>
    <w:p w14:paraId="6971C1DC" w14:textId="25A60D9A" w:rsidR="00170EBC" w:rsidRDefault="00170EBC" w:rsidP="00170EBC">
      <w:pPr>
        <w:jc w:val="right"/>
        <w:rPr>
          <w:sz w:val="22"/>
          <w:szCs w:val="22"/>
        </w:rPr>
      </w:pPr>
      <w:r>
        <w:rPr>
          <w:noProof/>
          <w:sz w:val="22"/>
          <w:szCs w:val="22"/>
          <w:lang w:val="en-AU" w:eastAsia="en-AU"/>
        </w:rPr>
        <mc:AlternateContent>
          <mc:Choice Requires="wps">
            <w:drawing>
              <wp:anchor distT="0" distB="0" distL="114300" distR="114300" simplePos="0" relativeHeight="251668480" behindDoc="0" locked="0" layoutInCell="1" allowOverlap="1" wp14:anchorId="4ED1A427" wp14:editId="1C3E85F7">
                <wp:simplePos x="0" y="0"/>
                <wp:positionH relativeFrom="column">
                  <wp:posOffset>1478280</wp:posOffset>
                </wp:positionH>
                <wp:positionV relativeFrom="paragraph">
                  <wp:posOffset>-114300</wp:posOffset>
                </wp:positionV>
                <wp:extent cx="0" cy="0"/>
                <wp:effectExtent l="6985" t="13970" r="12065"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20F128"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4pt,-9pt" to="116.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n5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"/>
            </w:pict>
          </mc:Fallback>
        </mc:AlternateContent>
      </w:r>
    </w:p>
    <w:p w14:paraId="4C270FBB" w14:textId="60B2AB46" w:rsidR="00170EBC" w:rsidRDefault="00170EBC" w:rsidP="00170EBC">
      <w:pPr>
        <w:ind w:left="4320" w:firstLine="720"/>
        <w:jc w:val="center"/>
        <w:rPr>
          <w:color w:val="005BA1"/>
          <w:sz w:val="22"/>
          <w:szCs w:val="22"/>
        </w:rPr>
      </w:pPr>
      <w:r w:rsidRPr="00170EBC">
        <w:rPr>
          <w:b/>
          <w:color w:val="FF0000"/>
          <w:sz w:val="22"/>
          <w:szCs w:val="22"/>
        </w:rPr>
        <w:t>DRAFT</w:t>
      </w:r>
      <w:r>
        <w:rPr>
          <w:color w:val="005BA1"/>
          <w:sz w:val="22"/>
          <w:szCs w:val="22"/>
        </w:rPr>
        <w:t xml:space="preserve"> </w:t>
      </w:r>
      <w:r w:rsidRPr="007131E0">
        <w:rPr>
          <w:color w:val="005BA1"/>
          <w:sz w:val="22"/>
          <w:szCs w:val="22"/>
        </w:rPr>
        <w:t xml:space="preserve">Edition </w:t>
      </w:r>
      <w:r w:rsidR="00554A33">
        <w:rPr>
          <w:color w:val="005BA1"/>
          <w:sz w:val="22"/>
          <w:szCs w:val="22"/>
        </w:rPr>
        <w:t>3</w:t>
      </w:r>
      <w:r>
        <w:rPr>
          <w:color w:val="005BA1"/>
          <w:sz w:val="22"/>
          <w:szCs w:val="22"/>
        </w:rPr>
        <w:t>.1</w:t>
      </w:r>
      <w:r w:rsidRPr="007131E0">
        <w:rPr>
          <w:color w:val="005BA1"/>
          <w:sz w:val="22"/>
          <w:szCs w:val="22"/>
        </w:rPr>
        <w:t xml:space="preserve"> </w:t>
      </w:r>
      <w:r>
        <w:rPr>
          <w:color w:val="005BA1"/>
          <w:sz w:val="22"/>
          <w:szCs w:val="22"/>
        </w:rPr>
        <w:tab/>
      </w:r>
      <w:r w:rsidRPr="007131E0">
        <w:rPr>
          <w:color w:val="005BA1"/>
          <w:sz w:val="22"/>
          <w:szCs w:val="22"/>
        </w:rPr>
        <w:t>201</w:t>
      </w:r>
      <w:r>
        <w:rPr>
          <w:color w:val="005BA1"/>
          <w:sz w:val="22"/>
          <w:szCs w:val="22"/>
        </w:rPr>
        <w:t>9</w:t>
      </w:r>
      <w:r w:rsidRPr="007131E0">
        <w:rPr>
          <w:color w:val="005BA1"/>
          <w:sz w:val="22"/>
          <w:szCs w:val="22"/>
        </w:rPr>
        <w:t>-</w:t>
      </w:r>
      <w:r>
        <w:rPr>
          <w:color w:val="005BA1"/>
          <w:sz w:val="22"/>
          <w:szCs w:val="22"/>
        </w:rPr>
        <w:t>0</w:t>
      </w:r>
      <w:r w:rsidR="00CE507B">
        <w:rPr>
          <w:color w:val="005BA1"/>
          <w:sz w:val="22"/>
          <w:szCs w:val="22"/>
        </w:rPr>
        <w:t>5</w:t>
      </w:r>
    </w:p>
    <w:p w14:paraId="7B7BEC87" w14:textId="1EF9FDC4" w:rsidR="00170EBC" w:rsidRPr="007131E0" w:rsidRDefault="00CE507B" w:rsidP="00170EBC">
      <w:pPr>
        <w:ind w:left="4320" w:firstLine="720"/>
        <w:jc w:val="center"/>
        <w:rPr>
          <w:color w:val="005BA1"/>
          <w:sz w:val="22"/>
          <w:szCs w:val="22"/>
        </w:rPr>
      </w:pPr>
      <w:r>
        <w:rPr>
          <w:b/>
          <w:color w:val="FF0000"/>
          <w:sz w:val="22"/>
          <w:szCs w:val="22"/>
        </w:rPr>
        <w:t xml:space="preserve">Outcome from </w:t>
      </w:r>
      <w:r w:rsidR="00170EBC">
        <w:rPr>
          <w:b/>
          <w:color w:val="FF0000"/>
          <w:sz w:val="22"/>
          <w:szCs w:val="22"/>
        </w:rPr>
        <w:t xml:space="preserve">May 2019 </w:t>
      </w:r>
      <w:proofErr w:type="spellStart"/>
      <w:r w:rsidR="00170EBC">
        <w:rPr>
          <w:b/>
          <w:color w:val="FF0000"/>
          <w:sz w:val="22"/>
          <w:szCs w:val="22"/>
        </w:rPr>
        <w:t>ExTAG</w:t>
      </w:r>
      <w:proofErr w:type="spellEnd"/>
      <w:r w:rsidR="00170EBC">
        <w:rPr>
          <w:b/>
          <w:color w:val="FF0000"/>
          <w:sz w:val="22"/>
          <w:szCs w:val="22"/>
        </w:rPr>
        <w:t xml:space="preserve"> WG6 </w:t>
      </w:r>
      <w:r>
        <w:rPr>
          <w:b/>
          <w:color w:val="FF0000"/>
          <w:sz w:val="22"/>
          <w:szCs w:val="22"/>
        </w:rPr>
        <w:t xml:space="preserve">Singapore </w:t>
      </w:r>
      <w:proofErr w:type="spellStart"/>
      <w:r w:rsidR="00170EBC">
        <w:rPr>
          <w:b/>
          <w:color w:val="FF0000"/>
          <w:sz w:val="22"/>
          <w:szCs w:val="22"/>
        </w:rPr>
        <w:t>Mtg</w:t>
      </w:r>
      <w:proofErr w:type="spellEnd"/>
    </w:p>
    <w:p w14:paraId="1193479D" w14:textId="77777777" w:rsidR="00170EBC" w:rsidRDefault="00170EBC" w:rsidP="00170EBC">
      <w:pPr>
        <w:ind w:left="728"/>
        <w:rPr>
          <w:rFonts w:ascii="Arial Bold" w:hAnsi="Arial Bold"/>
          <w:b/>
          <w:color w:val="005BA1"/>
        </w:rPr>
      </w:pPr>
    </w:p>
    <w:p w14:paraId="5A2EFADF" w14:textId="77777777" w:rsidR="00170EBC" w:rsidRDefault="00170EBC" w:rsidP="00170EBC">
      <w:pPr>
        <w:pStyle w:val="BlueBox30Left"/>
        <w:ind w:left="728"/>
      </w:pPr>
    </w:p>
    <w:p w14:paraId="575B16A0" w14:textId="5023FF1C" w:rsidR="00170EBC" w:rsidRDefault="00170EBC" w:rsidP="00170EBC">
      <w:pPr>
        <w:pStyle w:val="BlueBox30Left"/>
        <w:ind w:left="728"/>
      </w:pPr>
      <w:r>
        <w:rPr>
          <w:noProof/>
          <w:lang w:val="en-AU" w:eastAsia="en-AU"/>
        </w:rPr>
        <w:drawing>
          <wp:anchor distT="0" distB="0" distL="114300" distR="114300" simplePos="0" relativeHeight="251659264" behindDoc="1" locked="0" layoutInCell="1" allowOverlap="1" wp14:anchorId="5B93439C" wp14:editId="57E7B1D8">
            <wp:simplePos x="0" y="0"/>
            <wp:positionH relativeFrom="page">
              <wp:posOffset>965835</wp:posOffset>
            </wp:positionH>
            <wp:positionV relativeFrom="page">
              <wp:posOffset>2943860</wp:posOffset>
            </wp:positionV>
            <wp:extent cx="6400800" cy="7200900"/>
            <wp:effectExtent l="0" t="0" r="0" b="0"/>
            <wp:wrapNone/>
            <wp:docPr id="11" name="Picture 11" descr="bloc 40 original light back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 40 original light backligh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0" cy="720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FDB41" w14:textId="0FFEB682" w:rsidR="00170EBC" w:rsidRDefault="00427E99" w:rsidP="00170EBC">
      <w:pPr>
        <w:pStyle w:val="BlueBox30Left"/>
        <w:ind w:left="728"/>
      </w:pPr>
      <w:r w:rsidRPr="0025717C">
        <w:rPr>
          <w:noProof/>
          <w:color w:val="005BA1"/>
          <w:lang w:val="en-AU" w:eastAsia="en-AU"/>
        </w:rPr>
        <w:drawing>
          <wp:anchor distT="0" distB="0" distL="114300" distR="114300" simplePos="0" relativeHeight="251660288" behindDoc="1" locked="0" layoutInCell="1" allowOverlap="1" wp14:anchorId="3B95908A" wp14:editId="13621BB3">
            <wp:simplePos x="0" y="0"/>
            <wp:positionH relativeFrom="page">
              <wp:posOffset>973650</wp:posOffset>
            </wp:positionH>
            <wp:positionV relativeFrom="page">
              <wp:posOffset>3522133</wp:posOffset>
            </wp:positionV>
            <wp:extent cx="6400800" cy="6968067"/>
            <wp:effectExtent l="0" t="0" r="0" b="4445"/>
            <wp:wrapNone/>
            <wp:docPr id="10" name="Picture 10" descr="bloc 40 original light back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c 40 original light backligh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0" cy="6968067"/>
                    </a:xfrm>
                    <a:prstGeom prst="rect">
                      <a:avLst/>
                    </a:prstGeom>
                    <a:noFill/>
                    <a:ln>
                      <a:noFill/>
                    </a:ln>
                  </pic:spPr>
                </pic:pic>
              </a:graphicData>
            </a:graphic>
            <wp14:sizeRelH relativeFrom="page">
              <wp14:pctWidth>0</wp14:pctWidth>
            </wp14:sizeRelH>
            <wp14:sizeRelV relativeFrom="page">
              <wp14:pctHeight>0</wp14:pctHeight>
            </wp14:sizeRelV>
          </wp:anchor>
        </w:drawing>
      </w:r>
      <w:r w:rsidR="00170EBC" w:rsidRPr="0025717C">
        <w:t>IECEx</w:t>
      </w:r>
      <w:r w:rsidR="00170EBC" w:rsidRPr="0025717C">
        <w:br/>
        <w:t>Operational Document</w:t>
      </w:r>
    </w:p>
    <w:p w14:paraId="300B325E" w14:textId="77777777" w:rsidR="00170EBC" w:rsidRDefault="00170EBC" w:rsidP="00170EBC">
      <w:pPr>
        <w:pStyle w:val="Title12-Blue0"/>
        <w:ind w:left="720"/>
        <w:rPr>
          <w:color w:val="005BA1"/>
          <w:lang w:val="en-GB"/>
        </w:rPr>
      </w:pPr>
    </w:p>
    <w:p w14:paraId="38980D40" w14:textId="77777777" w:rsidR="00170EBC" w:rsidRDefault="00170EBC" w:rsidP="00170EBC">
      <w:pPr>
        <w:pStyle w:val="Title12-Blue0"/>
        <w:ind w:left="720"/>
        <w:rPr>
          <w:color w:val="005BA1"/>
          <w:lang w:val="en-GB"/>
        </w:rPr>
      </w:pPr>
    </w:p>
    <w:p w14:paraId="3C412691" w14:textId="77777777" w:rsidR="00170EBC" w:rsidRDefault="00170EBC" w:rsidP="00170EBC">
      <w:pPr>
        <w:pStyle w:val="Title12-Blue0"/>
        <w:ind w:left="720"/>
        <w:rPr>
          <w:color w:val="005BA1"/>
          <w:lang w:val="en-GB"/>
        </w:rPr>
      </w:pPr>
    </w:p>
    <w:p w14:paraId="2A716C1B" w14:textId="77777777" w:rsidR="00170EBC" w:rsidRPr="0025717C" w:rsidRDefault="00170EBC" w:rsidP="00170EBC">
      <w:pPr>
        <w:pStyle w:val="Title12-Blue0"/>
        <w:ind w:left="720"/>
        <w:rPr>
          <w:b w:val="0"/>
          <w:bCs w:val="0"/>
          <w:color w:val="005BA1"/>
          <w:lang w:val="en-US"/>
        </w:rPr>
      </w:pPr>
      <w:r w:rsidRPr="0025717C">
        <w:rPr>
          <w:color w:val="005BA1"/>
          <w:lang w:val="en-GB"/>
        </w:rPr>
        <w:t>IEC System for Certification to Standards relating to Equipment for use</w:t>
      </w:r>
      <w:r w:rsidRPr="0025717C">
        <w:rPr>
          <w:color w:val="005BA1"/>
          <w:lang w:val="en-GB"/>
        </w:rPr>
        <w:br/>
        <w:t>in Explosive Atmospheres (IECEx System)</w:t>
      </w:r>
    </w:p>
    <w:p w14:paraId="5C4D2312" w14:textId="77777777" w:rsidR="00170EBC" w:rsidRPr="00C85F43" w:rsidRDefault="00170EBC" w:rsidP="00170EBC">
      <w:pPr>
        <w:pBdr>
          <w:bottom w:val="single" w:sz="4" w:space="1" w:color="auto"/>
        </w:pBdr>
        <w:ind w:left="567"/>
        <w:rPr>
          <w:rFonts w:ascii="Arial Bold" w:hAnsi="Arial Bold"/>
          <w:b/>
          <w:color w:val="005BA1"/>
          <w:sz w:val="32"/>
          <w:szCs w:val="32"/>
        </w:rPr>
      </w:pPr>
    </w:p>
    <w:p w14:paraId="16474C86" w14:textId="77777777" w:rsidR="00170EBC" w:rsidRPr="0025717C" w:rsidRDefault="00170EBC" w:rsidP="00170EBC">
      <w:pPr>
        <w:pStyle w:val="MAIN-TITLE"/>
        <w:ind w:left="720"/>
        <w:jc w:val="left"/>
        <w:rPr>
          <w:color w:val="005BA1"/>
          <w:sz w:val="28"/>
        </w:rPr>
      </w:pPr>
    </w:p>
    <w:p w14:paraId="484F6222" w14:textId="77777777" w:rsidR="00170EBC" w:rsidRPr="0025717C" w:rsidRDefault="00170EBC" w:rsidP="00170EBC">
      <w:pPr>
        <w:pStyle w:val="Title12-Blue0"/>
        <w:ind w:left="720"/>
        <w:rPr>
          <w:color w:val="005BA1"/>
        </w:rPr>
      </w:pPr>
      <w:r w:rsidRPr="00F15EBE">
        <w:rPr>
          <w:rFonts w:ascii="Arial Bold" w:hAnsi="Arial Bold"/>
          <w:color w:val="005BA1"/>
        </w:rPr>
        <w:t>IECEx Certified Equipment Scheme</w:t>
      </w:r>
      <w:r w:rsidRPr="0025717C">
        <w:rPr>
          <w:color w:val="005BA1"/>
        </w:rPr>
        <w:t xml:space="preserve"> –</w:t>
      </w:r>
    </w:p>
    <w:p w14:paraId="287487B2" w14:textId="77777777" w:rsidR="00170EBC" w:rsidRPr="0025717C" w:rsidRDefault="00170EBC" w:rsidP="00170EBC">
      <w:pPr>
        <w:ind w:left="567"/>
        <w:rPr>
          <w:color w:val="005BA1"/>
        </w:rPr>
      </w:pPr>
    </w:p>
    <w:p w14:paraId="19868D3C" w14:textId="77777777" w:rsidR="00170EBC" w:rsidRPr="0025717C" w:rsidRDefault="00170EBC" w:rsidP="00170EBC">
      <w:pPr>
        <w:ind w:left="567"/>
        <w:rPr>
          <w:b/>
          <w:bCs/>
          <w:color w:val="005BA1"/>
          <w:sz w:val="32"/>
          <w:szCs w:val="32"/>
        </w:rPr>
      </w:pPr>
    </w:p>
    <w:p w14:paraId="59E4FAE8" w14:textId="77777777" w:rsidR="00170EBC" w:rsidRPr="0025717C" w:rsidRDefault="00170EBC" w:rsidP="00170EBC">
      <w:pPr>
        <w:ind w:left="567"/>
        <w:rPr>
          <w:b/>
          <w:bCs/>
          <w:color w:val="005BA1"/>
        </w:rPr>
      </w:pPr>
      <w:r>
        <w:rPr>
          <w:b/>
          <w:bCs/>
          <w:color w:val="005BA1"/>
        </w:rPr>
        <w:t xml:space="preserve"> </w:t>
      </w:r>
    </w:p>
    <w:p w14:paraId="407A7464" w14:textId="55ACE920" w:rsidR="00170EBC" w:rsidRPr="00F15EBE" w:rsidRDefault="00170EBC" w:rsidP="00170EBC">
      <w:pPr>
        <w:ind w:left="728"/>
        <w:rPr>
          <w:rFonts w:ascii="Arial Bold" w:hAnsi="Arial Bold"/>
          <w:color w:val="005BA1"/>
        </w:rPr>
      </w:pPr>
      <w:r w:rsidRPr="00F15EBE">
        <w:rPr>
          <w:rFonts w:ascii="Arial Bold" w:hAnsi="Arial Bold"/>
          <w:b/>
          <w:color w:val="005BA1"/>
        </w:rPr>
        <w:t>IECEx Rules of Procedure covering testing, or witnessing testing at a manufacturer’s</w:t>
      </w:r>
      <w:r>
        <w:rPr>
          <w:rFonts w:ascii="Arial Bold" w:hAnsi="Arial Bold"/>
          <w:b/>
          <w:color w:val="005BA1"/>
        </w:rPr>
        <w:t>’</w:t>
      </w:r>
      <w:r w:rsidRPr="00F15EBE">
        <w:rPr>
          <w:rFonts w:ascii="Arial Bold" w:hAnsi="Arial Bold"/>
          <w:b/>
          <w:color w:val="005BA1"/>
        </w:rPr>
        <w:t xml:space="preserve"> user’s </w:t>
      </w:r>
      <w:r>
        <w:rPr>
          <w:rFonts w:ascii="Arial Bold" w:hAnsi="Arial Bold"/>
          <w:b/>
          <w:color w:val="005BA1"/>
        </w:rPr>
        <w:t xml:space="preserve">or third party </w:t>
      </w:r>
      <w:r w:rsidRPr="00F15EBE">
        <w:rPr>
          <w:rFonts w:ascii="Arial Bold" w:hAnsi="Arial Bold"/>
          <w:b/>
          <w:color w:val="005BA1"/>
        </w:rPr>
        <w:t>facility</w:t>
      </w:r>
    </w:p>
    <w:p w14:paraId="34CFFF90" w14:textId="3DB47E34" w:rsidR="00170EBC" w:rsidRDefault="00170EBC" w:rsidP="00170EBC">
      <w:r>
        <w:rPr>
          <w:noProof/>
          <w:lang w:val="en-AU" w:eastAsia="en-AU"/>
        </w:rPr>
        <mc:AlternateContent>
          <mc:Choice Requires="wps">
            <w:drawing>
              <wp:anchor distT="0" distB="0" distL="114300" distR="114300" simplePos="0" relativeHeight="251666432" behindDoc="0" locked="0" layoutInCell="1" allowOverlap="1" wp14:anchorId="73D6C1F1" wp14:editId="09EBFF79">
                <wp:simplePos x="0" y="0"/>
                <wp:positionH relativeFrom="column">
                  <wp:posOffset>-535940</wp:posOffset>
                </wp:positionH>
                <wp:positionV relativeFrom="paragraph">
                  <wp:posOffset>1225550</wp:posOffset>
                </wp:positionV>
                <wp:extent cx="330200" cy="2381885"/>
                <wp:effectExtent l="2540" t="3810" r="6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38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3C776" w14:textId="77777777" w:rsidR="00EE753C" w:rsidRPr="0070520C" w:rsidRDefault="00EE753C" w:rsidP="00170EBC">
                            <w:pPr>
                              <w:rPr>
                                <w:sz w:val="16"/>
                                <w:szCs w:val="16"/>
                              </w:rPr>
                            </w:pPr>
                            <w:r w:rsidRPr="0070520C">
                              <w:rPr>
                                <w:sz w:val="16"/>
                                <w:szCs w:val="16"/>
                              </w:rPr>
                              <w:t>IECEx OD</w:t>
                            </w:r>
                            <w:r>
                              <w:rPr>
                                <w:sz w:val="16"/>
                                <w:szCs w:val="16"/>
                              </w:rPr>
                              <w:t xml:space="preserve"> </w:t>
                            </w:r>
                            <w:r w:rsidRPr="0070520C">
                              <w:rPr>
                                <w:sz w:val="16"/>
                                <w:szCs w:val="16"/>
                              </w:rPr>
                              <w:t>024:201</w:t>
                            </w:r>
                            <w:r>
                              <w:rPr>
                                <w:sz w:val="16"/>
                                <w:szCs w:val="16"/>
                              </w:rPr>
                              <w:t xml:space="preserve">7 </w:t>
                            </w:r>
                            <w:r w:rsidRPr="0070520C">
                              <w:rPr>
                                <w:sz w:val="16"/>
                                <w:szCs w:val="16"/>
                              </w:rPr>
                              <w:t>(E)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6C1F1" id="_x0000_t202" coordsize="21600,21600" o:spt="202" path="m,l,21600r21600,l21600,xe">
                <v:stroke joinstyle="miter"/>
                <v:path gradientshapeok="t" o:connecttype="rect"/>
              </v:shapetype>
              <v:shape id="Text Box 9" o:spid="_x0000_s1026" type="#_x0000_t202" style="position:absolute;left:0;text-align:left;margin-left:-42.2pt;margin-top:96.5pt;width:26pt;height:18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" filled="f" stroked="f">
                <v:textbox style="layout-flow:vertical;mso-layout-flow-alt:bottom-to-top">
                  <w:txbxContent>
                    <w:p w14:paraId="5043C776" w14:textId="77777777" w:rsidR="00EE753C" w:rsidRPr="0070520C" w:rsidRDefault="00EE753C" w:rsidP="00170EBC">
                      <w:pPr>
                        <w:rPr>
                          <w:sz w:val="16"/>
                          <w:szCs w:val="16"/>
                        </w:rPr>
                      </w:pPr>
                      <w:r w:rsidRPr="0070520C">
                        <w:rPr>
                          <w:sz w:val="16"/>
                          <w:szCs w:val="16"/>
                        </w:rPr>
                        <w:t>IECEx OD</w:t>
                      </w:r>
                      <w:r>
                        <w:rPr>
                          <w:sz w:val="16"/>
                          <w:szCs w:val="16"/>
                        </w:rPr>
                        <w:t xml:space="preserve"> </w:t>
                      </w:r>
                      <w:r w:rsidRPr="0070520C">
                        <w:rPr>
                          <w:sz w:val="16"/>
                          <w:szCs w:val="16"/>
                        </w:rPr>
                        <w:t>024:201</w:t>
                      </w:r>
                      <w:r>
                        <w:rPr>
                          <w:sz w:val="16"/>
                          <w:szCs w:val="16"/>
                        </w:rPr>
                        <w:t xml:space="preserve">7 </w:t>
                      </w:r>
                      <w:r w:rsidRPr="0070520C">
                        <w:rPr>
                          <w:sz w:val="16"/>
                          <w:szCs w:val="16"/>
                        </w:rPr>
                        <w:t>(E)</w:t>
                      </w:r>
                    </w:p>
                  </w:txbxContent>
                </v:textbox>
              </v:shape>
            </w:pict>
          </mc:Fallback>
        </mc:AlternateContent>
      </w: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70EBC" w14:paraId="6C16CA03" w14:textId="77777777" w:rsidTr="00427E99">
        <w:trPr>
          <w:jc w:val="center"/>
        </w:trPr>
        <w:tc>
          <w:tcPr>
            <w:tcW w:w="9072" w:type="dxa"/>
            <w:tcMar>
              <w:top w:w="142" w:type="dxa"/>
              <w:left w:w="142" w:type="dxa"/>
              <w:bottom w:w="142" w:type="dxa"/>
              <w:right w:w="142" w:type="dxa"/>
            </w:tcMar>
          </w:tcPr>
          <w:p w14:paraId="2A8C0BFC" w14:textId="19DCBC5F" w:rsidR="00170EBC" w:rsidRPr="00885E9D" w:rsidRDefault="00170EBC" w:rsidP="00427E99">
            <w:pPr>
              <w:tabs>
                <w:tab w:val="left" w:pos="1130"/>
              </w:tabs>
              <w:spacing w:after="120"/>
              <w:rPr>
                <w:i/>
                <w:iCs/>
                <w:spacing w:val="4"/>
                <w:szCs w:val="22"/>
              </w:rPr>
            </w:pPr>
            <w:r w:rsidRPr="00885E9D">
              <w:rPr>
                <w:noProof/>
                <w:spacing w:val="4"/>
                <w:szCs w:val="16"/>
                <w:lang w:val="en-AU" w:eastAsia="en-AU"/>
              </w:rPr>
              <w:lastRenderedPageBreak/>
              <mc:AlternateContent>
                <mc:Choice Requires="wps">
                  <w:drawing>
                    <wp:anchor distT="0" distB="0" distL="114300" distR="114300" simplePos="0" relativeHeight="251661312" behindDoc="0" locked="1" layoutInCell="1" allowOverlap="1" wp14:anchorId="10DB2327" wp14:editId="14AF0843">
                      <wp:simplePos x="0" y="0"/>
                      <wp:positionH relativeFrom="column">
                        <wp:posOffset>4445</wp:posOffset>
                      </wp:positionH>
                      <wp:positionV relativeFrom="paragraph">
                        <wp:posOffset>7620</wp:posOffset>
                      </wp:positionV>
                      <wp:extent cx="636905" cy="633095"/>
                      <wp:effectExtent l="381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D120F" w14:textId="6B630792" w:rsidR="00EE753C" w:rsidRDefault="00EE753C" w:rsidP="00170EBC">
                                  <w:r w:rsidRPr="001D0229">
                                    <w:rPr>
                                      <w:i/>
                                      <w:iCs/>
                                      <w:noProof/>
                                      <w:lang w:val="en-AU" w:eastAsia="en-AU"/>
                                    </w:rPr>
                                    <w:drawing>
                                      <wp:inline distT="0" distB="0" distL="0" distR="0" wp14:anchorId="04A3032A" wp14:editId="1CD67C16">
                                        <wp:extent cx="632460" cy="632460"/>
                                        <wp:effectExtent l="0" t="0" r="0" b="0"/>
                                        <wp:docPr id="7" name="Picture 7" descr="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8643VZ"/>
                                                <pic:cNvPicPr>
                                                  <a:picLocks noChangeAspect="1" noChangeArrowheads="1"/>
                                                </pic:cNvPicPr>
                                              </pic:nvPicPr>
                                              <pic:blipFill>
                                                <a:blip r:embed="rId14">
                                                  <a:extLst>
                                                    <a:ext uri="{28A0092B-C50C-407E-A947-70E740481C1C}">
                                                      <a14:useLocalDpi xmlns:a14="http://schemas.microsoft.com/office/drawing/2010/main" val="0"/>
                                                    </a:ext>
                                                  </a:extLst>
                                                </a:blip>
                                                <a:srcRect l="5727" t="5727" r="5727" b="5727"/>
                                                <a:stretch>
                                                  <a:fillRect/>
                                                </a:stretch>
                                              </pic:blipFill>
                                              <pic:spPr bwMode="auto">
                                                <a:xfrm>
                                                  <a:off x="0" y="0"/>
                                                  <a:ext cx="632460" cy="632460"/>
                                                </a:xfrm>
                                                <a:prstGeom prst="rect">
                                                  <a:avLst/>
                                                </a:prstGeom>
                                                <a:noFill/>
                                                <a:ln>
                                                  <a:noFill/>
                                                </a:ln>
                                              </pic:spPr>
                                            </pic:pic>
                                          </a:graphicData>
                                        </a:graphic>
                                      </wp:inline>
                                    </w:drawing>
                                  </w:r>
                                </w:p>
                                <w:p w14:paraId="7C6AC54D" w14:textId="77777777" w:rsidR="00EE753C" w:rsidRDefault="00EE753C" w:rsidP="00170E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B2327" id="Text Box 8" o:spid="_x0000_s1027" type="#_x0000_t202" style="position:absolute;left:0;text-align:left;margin-left:.35pt;margin-top:.6pt;width:50.15pt;height:4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6xrwIAAK8FAAAOAAAAZHJzL2Uyb0RvYy54bWysVG1vmzAQ/j5p/8Hyd4pJCA2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" filled="f" stroked="f">
                      <v:textbox inset="0,0,0,0">
                        <w:txbxContent>
                          <w:p w14:paraId="7CBD120F" w14:textId="6B630792" w:rsidR="00EE753C" w:rsidRDefault="00EE753C" w:rsidP="00170EBC">
                            <w:r w:rsidRPr="001D0229">
                              <w:rPr>
                                <w:i/>
                                <w:iCs/>
                                <w:noProof/>
                                <w:lang w:val="en-AU" w:eastAsia="en-AU"/>
                              </w:rPr>
                              <w:drawing>
                                <wp:inline distT="0" distB="0" distL="0" distR="0" wp14:anchorId="04A3032A" wp14:editId="1CD67C16">
                                  <wp:extent cx="632460" cy="632460"/>
                                  <wp:effectExtent l="0" t="0" r="0" b="0"/>
                                  <wp:docPr id="7" name="Picture 7" descr="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8643VZ"/>
                                          <pic:cNvPicPr>
                                            <a:picLocks noChangeAspect="1" noChangeArrowheads="1"/>
                                          </pic:cNvPicPr>
                                        </pic:nvPicPr>
                                        <pic:blipFill>
                                          <a:blip r:embed="rId15">
                                            <a:extLst>
                                              <a:ext uri="{28A0092B-C50C-407E-A947-70E740481C1C}">
                                                <a14:useLocalDpi xmlns:a14="http://schemas.microsoft.com/office/drawing/2010/main" val="0"/>
                                              </a:ext>
                                            </a:extLst>
                                          </a:blip>
                                          <a:srcRect l="5727" t="5727" r="5727" b="5727"/>
                                          <a:stretch>
                                            <a:fillRect/>
                                          </a:stretch>
                                        </pic:blipFill>
                                        <pic:spPr bwMode="auto">
                                          <a:xfrm>
                                            <a:off x="0" y="0"/>
                                            <a:ext cx="632460" cy="632460"/>
                                          </a:xfrm>
                                          <a:prstGeom prst="rect">
                                            <a:avLst/>
                                          </a:prstGeom>
                                          <a:noFill/>
                                          <a:ln>
                                            <a:noFill/>
                                          </a:ln>
                                        </pic:spPr>
                                      </pic:pic>
                                    </a:graphicData>
                                  </a:graphic>
                                </wp:inline>
                              </w:drawing>
                            </w:r>
                          </w:p>
                          <w:p w14:paraId="7C6AC54D" w14:textId="77777777" w:rsidR="00EE753C" w:rsidRDefault="00EE753C" w:rsidP="00170EBC"/>
                        </w:txbxContent>
                      </v:textbox>
                      <w10:anchorlock/>
                    </v:shape>
                  </w:pict>
                </mc:Fallback>
              </mc:AlternateContent>
            </w:r>
            <w:r w:rsidRPr="00885E9D">
              <w:rPr>
                <w:i/>
                <w:iCs/>
                <w:spacing w:val="4"/>
                <w:szCs w:val="22"/>
              </w:rPr>
              <w:tab/>
            </w:r>
          </w:p>
          <w:p w14:paraId="59B47FC3" w14:textId="77777777" w:rsidR="00170EBC" w:rsidRPr="00885E9D" w:rsidRDefault="00170EBC" w:rsidP="00427E99">
            <w:pPr>
              <w:tabs>
                <w:tab w:val="left" w:pos="1130"/>
              </w:tabs>
              <w:spacing w:after="40"/>
              <w:rPr>
                <w:b/>
                <w:iCs/>
                <w:spacing w:val="4"/>
              </w:rPr>
            </w:pPr>
            <w:r w:rsidRPr="00885E9D">
              <w:rPr>
                <w:b/>
                <w:iCs/>
                <w:spacing w:val="4"/>
              </w:rPr>
              <w:tab/>
              <w:t>THIS PUBLICATION IS COPYRIGHT PROTECTED</w:t>
            </w:r>
          </w:p>
          <w:p w14:paraId="7C964509" w14:textId="753E5E5F" w:rsidR="00170EBC" w:rsidRPr="00885E9D" w:rsidRDefault="00170EBC" w:rsidP="00427E99">
            <w:pPr>
              <w:pStyle w:val="pbcopy"/>
              <w:tabs>
                <w:tab w:val="clear" w:pos="426"/>
                <w:tab w:val="clear" w:pos="510"/>
                <w:tab w:val="clear" w:pos="851"/>
                <w:tab w:val="clear" w:pos="1276"/>
                <w:tab w:val="left" w:pos="1134"/>
              </w:tabs>
              <w:spacing w:before="60" w:after="0" w:line="240" w:lineRule="auto"/>
              <w:ind w:right="284"/>
              <w:rPr>
                <w:rFonts w:cs="Arial"/>
                <w:b/>
                <w:bCs/>
                <w:spacing w:val="4"/>
                <w:sz w:val="20"/>
              </w:rPr>
            </w:pPr>
            <w:r w:rsidRPr="00885E9D">
              <w:rPr>
                <w:rFonts w:cs="Arial"/>
                <w:spacing w:val="4"/>
                <w:sz w:val="20"/>
              </w:rPr>
              <w:tab/>
            </w:r>
            <w:r w:rsidRPr="00885E9D">
              <w:rPr>
                <w:rFonts w:cs="Arial"/>
                <w:b/>
                <w:bCs/>
                <w:spacing w:val="4"/>
                <w:sz w:val="20"/>
              </w:rPr>
              <w:t>Copyright © 201</w:t>
            </w:r>
            <w:r>
              <w:rPr>
                <w:rFonts w:cs="Arial"/>
                <w:b/>
                <w:bCs/>
                <w:spacing w:val="4"/>
                <w:sz w:val="20"/>
              </w:rPr>
              <w:t>9</w:t>
            </w:r>
            <w:r w:rsidRPr="00885E9D">
              <w:rPr>
                <w:rFonts w:cs="Arial"/>
                <w:b/>
                <w:bCs/>
                <w:spacing w:val="4"/>
                <w:sz w:val="20"/>
              </w:rPr>
              <w:t xml:space="preserve"> IEC, Geneva, Switzerland </w:t>
            </w:r>
          </w:p>
          <w:p w14:paraId="2BE36B5F" w14:textId="77777777" w:rsidR="00170EBC" w:rsidRPr="00885E9D" w:rsidRDefault="00170EBC" w:rsidP="00427E99">
            <w:pPr>
              <w:rPr>
                <w:b/>
                <w:bCs/>
                <w:spacing w:val="4"/>
              </w:rPr>
            </w:pPr>
          </w:p>
          <w:p w14:paraId="4E9AF427" w14:textId="77777777" w:rsidR="00170EBC" w:rsidRPr="00885E9D" w:rsidRDefault="00170EBC" w:rsidP="00427E99">
            <w:pPr>
              <w:pStyle w:val="pbcopy"/>
              <w:tabs>
                <w:tab w:val="clear" w:pos="426"/>
                <w:tab w:val="clear" w:pos="510"/>
                <w:tab w:val="clear" w:pos="851"/>
                <w:tab w:val="clear" w:pos="1276"/>
              </w:tabs>
              <w:spacing w:line="240" w:lineRule="auto"/>
              <w:ind w:right="-1"/>
              <w:rPr>
                <w:rFonts w:cs="Arial"/>
                <w:spacing w:val="4"/>
                <w:szCs w:val="16"/>
              </w:rPr>
            </w:pPr>
            <w:r w:rsidRPr="00885E9D">
              <w:rPr>
                <w:rFonts w:cs="Arial"/>
                <w:spacing w:val="4"/>
                <w:szCs w:val="16"/>
              </w:rPr>
              <w:t>All rights reserved. Unless otherwise specified, no part of this publication may be reproduced or utilized in any form or by any means, electronic or mechanical, including photocopying and microfilm, without permission in writing from either IEC or IEC's member National Committee in the country of the requester.</w:t>
            </w:r>
          </w:p>
          <w:p w14:paraId="29955170" w14:textId="77777777" w:rsidR="00170EBC" w:rsidRPr="00885E9D" w:rsidRDefault="00170EBC" w:rsidP="00427E99">
            <w:pPr>
              <w:tabs>
                <w:tab w:val="left" w:pos="564"/>
              </w:tabs>
              <w:rPr>
                <w:spacing w:val="4"/>
                <w:sz w:val="16"/>
                <w:szCs w:val="16"/>
              </w:rPr>
            </w:pPr>
            <w:r w:rsidRPr="00885E9D">
              <w:rPr>
                <w:spacing w:val="4"/>
                <w:sz w:val="16"/>
                <w:szCs w:val="16"/>
              </w:rPr>
              <w:t>If you have any questions about IEC copyright or have an enquiry about obtaining additional rights to this publication, please contact the address below or your local IEC member National Committee for further information.</w:t>
            </w:r>
          </w:p>
          <w:p w14:paraId="60620449" w14:textId="77777777" w:rsidR="00170EBC" w:rsidRPr="00885E9D" w:rsidRDefault="00170EBC" w:rsidP="00427E99">
            <w:pPr>
              <w:rPr>
                <w:spacing w:val="4"/>
                <w:sz w:val="16"/>
                <w:szCs w:val="16"/>
              </w:rPr>
            </w:pPr>
          </w:p>
          <w:p w14:paraId="2B4B531E" w14:textId="77777777" w:rsidR="00170EBC" w:rsidRPr="00885E9D" w:rsidRDefault="00170EBC" w:rsidP="00427E99">
            <w:pPr>
              <w:pStyle w:val="pbcopy"/>
              <w:tabs>
                <w:tab w:val="clear" w:pos="426"/>
                <w:tab w:val="clear" w:pos="510"/>
                <w:tab w:val="clear" w:pos="851"/>
                <w:tab w:val="clear" w:pos="1276"/>
                <w:tab w:val="left" w:pos="1134"/>
              </w:tabs>
              <w:spacing w:after="0" w:line="240" w:lineRule="auto"/>
              <w:ind w:right="-1"/>
              <w:rPr>
                <w:rFonts w:cs="Arial"/>
                <w:spacing w:val="4"/>
                <w:szCs w:val="16"/>
                <w:lang w:val="fr-FR"/>
              </w:rPr>
            </w:pPr>
            <w:r w:rsidRPr="00885E9D">
              <w:rPr>
                <w:rFonts w:cs="Arial"/>
                <w:spacing w:val="4"/>
                <w:szCs w:val="16"/>
                <w:lang w:val="fr-FR"/>
              </w:rPr>
              <w:t>IEC Central Office</w:t>
            </w:r>
          </w:p>
          <w:p w14:paraId="03C05D46" w14:textId="77777777" w:rsidR="00170EBC" w:rsidRPr="00885E9D" w:rsidRDefault="00170EBC" w:rsidP="00427E99">
            <w:pPr>
              <w:pStyle w:val="pbcopy"/>
              <w:tabs>
                <w:tab w:val="clear" w:pos="426"/>
                <w:tab w:val="clear" w:pos="510"/>
                <w:tab w:val="clear" w:pos="851"/>
                <w:tab w:val="clear" w:pos="1276"/>
                <w:tab w:val="left" w:pos="1134"/>
              </w:tabs>
              <w:spacing w:after="0" w:line="240" w:lineRule="auto"/>
              <w:ind w:right="-1"/>
              <w:rPr>
                <w:rFonts w:cs="Arial"/>
                <w:spacing w:val="4"/>
                <w:szCs w:val="16"/>
                <w:lang w:val="fr-FR"/>
              </w:rPr>
            </w:pPr>
            <w:r w:rsidRPr="00885E9D">
              <w:rPr>
                <w:rFonts w:cs="Arial"/>
                <w:spacing w:val="4"/>
                <w:szCs w:val="16"/>
                <w:lang w:val="fr-FR"/>
              </w:rPr>
              <w:t xml:space="preserve">3, rue de </w:t>
            </w:r>
            <w:proofErr w:type="spellStart"/>
            <w:r w:rsidRPr="00885E9D">
              <w:rPr>
                <w:rFonts w:cs="Arial"/>
                <w:spacing w:val="4"/>
                <w:szCs w:val="16"/>
                <w:lang w:val="fr-FR"/>
              </w:rPr>
              <w:t>Varembé</w:t>
            </w:r>
            <w:proofErr w:type="spellEnd"/>
          </w:p>
          <w:p w14:paraId="05C702D3" w14:textId="77777777" w:rsidR="00170EBC" w:rsidRPr="00885E9D" w:rsidRDefault="00170EBC" w:rsidP="00427E99">
            <w:pPr>
              <w:pStyle w:val="pbcopy"/>
              <w:tabs>
                <w:tab w:val="clear" w:pos="426"/>
                <w:tab w:val="clear" w:pos="510"/>
                <w:tab w:val="clear" w:pos="851"/>
                <w:tab w:val="clear" w:pos="1276"/>
                <w:tab w:val="left" w:pos="1134"/>
              </w:tabs>
              <w:spacing w:after="0" w:line="240" w:lineRule="auto"/>
              <w:ind w:right="-1"/>
              <w:rPr>
                <w:rFonts w:cs="Arial"/>
                <w:spacing w:val="4"/>
                <w:szCs w:val="16"/>
              </w:rPr>
            </w:pPr>
            <w:r w:rsidRPr="00885E9D">
              <w:rPr>
                <w:rFonts w:cs="Arial"/>
                <w:spacing w:val="4"/>
                <w:szCs w:val="16"/>
              </w:rPr>
              <w:t xml:space="preserve">CH-1211 </w:t>
            </w:r>
            <w:smartTag w:uri="urn:schemas-microsoft-com:office:smarttags" w:element="City">
              <w:smartTag w:uri="urn:schemas-microsoft-com:office:smarttags" w:element="place">
                <w:r w:rsidRPr="00885E9D">
                  <w:rPr>
                    <w:rFonts w:cs="Arial"/>
                    <w:spacing w:val="4"/>
                    <w:szCs w:val="16"/>
                  </w:rPr>
                  <w:t>Geneva</w:t>
                </w:r>
              </w:smartTag>
            </w:smartTag>
            <w:r w:rsidRPr="00885E9D">
              <w:rPr>
                <w:rFonts w:cs="Arial"/>
                <w:spacing w:val="4"/>
                <w:szCs w:val="16"/>
              </w:rPr>
              <w:t xml:space="preserve"> 20</w:t>
            </w:r>
          </w:p>
          <w:p w14:paraId="3EC41B90" w14:textId="77777777" w:rsidR="00170EBC" w:rsidRPr="00885E9D" w:rsidRDefault="00170EBC" w:rsidP="00427E99">
            <w:pPr>
              <w:pStyle w:val="pbcopy"/>
              <w:tabs>
                <w:tab w:val="clear" w:pos="426"/>
                <w:tab w:val="clear" w:pos="510"/>
                <w:tab w:val="clear" w:pos="851"/>
                <w:tab w:val="clear" w:pos="1276"/>
                <w:tab w:val="left" w:pos="1134"/>
              </w:tabs>
              <w:spacing w:after="0" w:line="240" w:lineRule="auto"/>
              <w:ind w:right="-1"/>
              <w:rPr>
                <w:rFonts w:cs="Arial"/>
                <w:spacing w:val="4"/>
                <w:szCs w:val="16"/>
              </w:rPr>
            </w:pPr>
            <w:smartTag w:uri="urn:schemas-microsoft-com:office:smarttags" w:element="country-region">
              <w:smartTag w:uri="urn:schemas-microsoft-com:office:smarttags" w:element="place">
                <w:r w:rsidRPr="00885E9D">
                  <w:rPr>
                    <w:rFonts w:cs="Arial"/>
                    <w:spacing w:val="4"/>
                    <w:szCs w:val="16"/>
                  </w:rPr>
                  <w:t>Switzerland</w:t>
                </w:r>
              </w:smartTag>
            </w:smartTag>
          </w:p>
          <w:p w14:paraId="04624506" w14:textId="77777777" w:rsidR="00170EBC" w:rsidRPr="00885E9D" w:rsidRDefault="00170EBC" w:rsidP="00427E99">
            <w:pPr>
              <w:pStyle w:val="pbcopy"/>
              <w:tabs>
                <w:tab w:val="clear" w:pos="426"/>
                <w:tab w:val="clear" w:pos="510"/>
                <w:tab w:val="clear" w:pos="851"/>
                <w:tab w:val="clear" w:pos="1276"/>
                <w:tab w:val="left" w:pos="1134"/>
              </w:tabs>
              <w:spacing w:after="0" w:line="240" w:lineRule="auto"/>
              <w:ind w:right="-1"/>
              <w:rPr>
                <w:rFonts w:cs="Arial"/>
                <w:spacing w:val="4"/>
                <w:szCs w:val="16"/>
              </w:rPr>
            </w:pPr>
            <w:r w:rsidRPr="00885E9D">
              <w:rPr>
                <w:rFonts w:cs="Arial"/>
                <w:spacing w:val="4"/>
                <w:szCs w:val="16"/>
              </w:rPr>
              <w:t xml:space="preserve">Email: </w:t>
            </w:r>
            <w:hyperlink r:id="rId16" w:history="1">
              <w:r w:rsidRPr="00885E9D">
                <w:rPr>
                  <w:color w:val="0000FF"/>
                  <w:spacing w:val="4"/>
                  <w:szCs w:val="16"/>
                </w:rPr>
                <w:t>inmail@iec.ch</w:t>
              </w:r>
            </w:hyperlink>
          </w:p>
          <w:p w14:paraId="48FEA543" w14:textId="77777777" w:rsidR="00170EBC" w:rsidRPr="00885E9D" w:rsidRDefault="00170EBC" w:rsidP="00427E99">
            <w:pPr>
              <w:pStyle w:val="pbcopy"/>
              <w:tabs>
                <w:tab w:val="clear" w:pos="426"/>
                <w:tab w:val="clear" w:pos="510"/>
                <w:tab w:val="clear" w:pos="851"/>
                <w:tab w:val="clear" w:pos="1276"/>
                <w:tab w:val="left" w:pos="1134"/>
              </w:tabs>
              <w:spacing w:after="0" w:line="240" w:lineRule="auto"/>
              <w:rPr>
                <w:rFonts w:cs="Arial"/>
                <w:color w:val="0000FF"/>
                <w:spacing w:val="4"/>
                <w:szCs w:val="16"/>
                <w:lang w:val="fr-FR"/>
              </w:rPr>
            </w:pPr>
            <w:r w:rsidRPr="00C261B1">
              <w:t xml:space="preserve">Web: </w:t>
            </w:r>
            <w:hyperlink r:id="rId17" w:history="1">
              <w:r w:rsidRPr="00885E9D">
                <w:rPr>
                  <w:color w:val="0000FF"/>
                </w:rPr>
                <w:t>www.iec.ch</w:t>
              </w:r>
            </w:hyperlink>
          </w:p>
        </w:tc>
      </w:tr>
    </w:tbl>
    <w:p w14:paraId="4150CAA7" w14:textId="77777777" w:rsidR="00170EBC" w:rsidRDefault="00170EBC" w:rsidP="00170EBC"/>
    <w:p w14:paraId="537B425B" w14:textId="77777777" w:rsidR="00170EBC" w:rsidRPr="00B50705" w:rsidRDefault="00170EBC" w:rsidP="00170EBC">
      <w:pPr>
        <w:spacing w:before="60" w:after="60"/>
        <w:outlineLvl w:val="0"/>
        <w:rPr>
          <w:b/>
          <w:bCs/>
          <w:spacing w:val="4"/>
        </w:rPr>
      </w:pPr>
      <w:r w:rsidRPr="00B50705">
        <w:rPr>
          <w:b/>
          <w:bCs/>
          <w:spacing w:val="4"/>
        </w:rPr>
        <w:t xml:space="preserve">About the IEC </w:t>
      </w:r>
    </w:p>
    <w:p w14:paraId="3AAD8728" w14:textId="77777777" w:rsidR="00170EBC" w:rsidRPr="00B50705" w:rsidRDefault="00170EBC" w:rsidP="00170EBC">
      <w:pPr>
        <w:pStyle w:val="2ndpage"/>
      </w:pPr>
      <w:r w:rsidRPr="00B50705">
        <w:t xml:space="preserve">The International Electrotechnical Commission (IEC) is the leading global organization that prepares and publishes International Standards for all electrical, electronic and related technologies. </w:t>
      </w:r>
    </w:p>
    <w:p w14:paraId="2E26EB2A" w14:textId="77777777" w:rsidR="00170EBC" w:rsidRPr="00B50705" w:rsidRDefault="00170EBC" w:rsidP="00170EBC">
      <w:pPr>
        <w:ind w:right="-1"/>
        <w:rPr>
          <w:b/>
          <w:bCs/>
          <w:spacing w:val="4"/>
        </w:rPr>
      </w:pPr>
    </w:p>
    <w:p w14:paraId="261877BC" w14:textId="77777777" w:rsidR="00170EBC" w:rsidRPr="00B50705" w:rsidRDefault="00170EBC" w:rsidP="00170EBC">
      <w:pPr>
        <w:spacing w:after="60"/>
        <w:ind w:right="-1"/>
        <w:outlineLvl w:val="0"/>
        <w:rPr>
          <w:b/>
          <w:bCs/>
          <w:spacing w:val="4"/>
        </w:rPr>
      </w:pPr>
      <w:r w:rsidRPr="00B50705">
        <w:rPr>
          <w:b/>
          <w:bCs/>
          <w:spacing w:val="4"/>
        </w:rPr>
        <w:t>About IEC publications</w:t>
      </w:r>
    </w:p>
    <w:p w14:paraId="13B63A18" w14:textId="77777777" w:rsidR="00170EBC" w:rsidRPr="00B50705" w:rsidRDefault="00170EBC" w:rsidP="00170EBC">
      <w:pPr>
        <w:pStyle w:val="2ndpage"/>
        <w:spacing w:after="40"/>
        <w:ind w:right="0"/>
      </w:pPr>
      <w:r w:rsidRPr="00B50705">
        <w:t>The technical content of IEC publications is kept under constant review by the IEC. Please make sure that you have the latest edition, a corrigenda or an amendment might have been published.</w:t>
      </w:r>
    </w:p>
    <w:p w14:paraId="50DF798B" w14:textId="77777777" w:rsidR="00170EBC" w:rsidRPr="00B50705" w:rsidRDefault="00170EBC" w:rsidP="00170EBC">
      <w:pPr>
        <w:numPr>
          <w:ilvl w:val="0"/>
          <w:numId w:val="90"/>
        </w:numPr>
        <w:rPr>
          <w:spacing w:val="4"/>
          <w:sz w:val="16"/>
          <w:szCs w:val="16"/>
          <w:lang w:val="fr-FR"/>
        </w:rPr>
      </w:pPr>
      <w:r w:rsidRPr="00B50705">
        <w:rPr>
          <w:spacing w:val="4"/>
          <w:sz w:val="16"/>
          <w:szCs w:val="16"/>
          <w:lang w:val="fr-FR"/>
        </w:rPr>
        <w:t xml:space="preserve">Catalogue of IEC publications: </w:t>
      </w:r>
      <w:hyperlink r:id="rId18" w:history="1">
        <w:r w:rsidRPr="00B50705">
          <w:rPr>
            <w:rStyle w:val="Hyperlink"/>
            <w:spacing w:val="4"/>
            <w:sz w:val="16"/>
            <w:szCs w:val="16"/>
            <w:lang w:val="fr-FR"/>
          </w:rPr>
          <w:t>www.iec.ch/searchpub</w:t>
        </w:r>
      </w:hyperlink>
    </w:p>
    <w:p w14:paraId="2846A6A2" w14:textId="77777777" w:rsidR="00170EBC" w:rsidRPr="00B50705" w:rsidRDefault="00170EBC" w:rsidP="00170EBC">
      <w:pPr>
        <w:pStyle w:val="2ndpage"/>
        <w:spacing w:after="40"/>
        <w:ind w:right="0"/>
      </w:pPr>
      <w:r w:rsidRPr="00B50705">
        <w:t>The IEC on-line Catalogue enables you to search by a variety of criteria (reference number, text, technical committee</w:t>
      </w:r>
      <w:r>
        <w:t>)</w:t>
      </w:r>
      <w:r w:rsidRPr="00B50705">
        <w:t xml:space="preserve"> It also gives information on projects, withdrawn and replaced publications. </w:t>
      </w:r>
    </w:p>
    <w:p w14:paraId="39736639" w14:textId="77777777" w:rsidR="00170EBC" w:rsidRPr="00B50705" w:rsidRDefault="00170EBC" w:rsidP="00170EBC">
      <w:pPr>
        <w:pStyle w:val="2ndpage-bullet"/>
        <w:rPr>
          <w:lang w:val="en-GB"/>
        </w:rPr>
      </w:pPr>
      <w:r w:rsidRPr="00B50705">
        <w:rPr>
          <w:lang w:val="en-GB"/>
        </w:rPr>
        <w:t xml:space="preserve">IEC Just Published: </w:t>
      </w:r>
      <w:hyperlink r:id="rId19" w:history="1">
        <w:r w:rsidRPr="00B50705">
          <w:rPr>
            <w:rStyle w:val="Hyperlink"/>
            <w:lang w:val="en-GB"/>
          </w:rPr>
          <w:t>www.iec.ch/online_news/justpub</w:t>
        </w:r>
      </w:hyperlink>
    </w:p>
    <w:p w14:paraId="1B257C97" w14:textId="77777777" w:rsidR="00170EBC" w:rsidRPr="00B50705" w:rsidRDefault="00170EBC" w:rsidP="00170EBC">
      <w:pPr>
        <w:pStyle w:val="2ndpage"/>
        <w:spacing w:after="40"/>
        <w:ind w:right="0"/>
      </w:pPr>
      <w:r w:rsidRPr="00B50705">
        <w:t>Stay up to date on all new IEC publications. Just Published details twice a month all new publications released. Available on-line and also by email.</w:t>
      </w:r>
    </w:p>
    <w:p w14:paraId="08296535" w14:textId="77777777" w:rsidR="00170EBC" w:rsidRPr="00B50705" w:rsidRDefault="00170EBC" w:rsidP="00170EBC">
      <w:pPr>
        <w:pStyle w:val="2ndpage-bullet"/>
      </w:pPr>
      <w:proofErr w:type="spellStart"/>
      <w:r w:rsidRPr="00B50705">
        <w:t>Electropedia</w:t>
      </w:r>
      <w:proofErr w:type="spellEnd"/>
      <w:r w:rsidRPr="00B50705">
        <w:t xml:space="preserve">: </w:t>
      </w:r>
      <w:hyperlink r:id="rId20" w:history="1">
        <w:r w:rsidRPr="00B50705">
          <w:rPr>
            <w:rStyle w:val="Hyperlink"/>
          </w:rPr>
          <w:t>www.electropedia.org</w:t>
        </w:r>
      </w:hyperlink>
    </w:p>
    <w:p w14:paraId="371C4625" w14:textId="77777777" w:rsidR="00170EBC" w:rsidRPr="00B50705" w:rsidRDefault="00170EBC" w:rsidP="00170EBC">
      <w:pPr>
        <w:pStyle w:val="2ndpage"/>
        <w:spacing w:after="40"/>
        <w:ind w:right="0"/>
      </w:pPr>
      <w:r w:rsidRPr="00B50705">
        <w:t xml:space="preserve">The world's leading online dictionary of electronic and electrical terms containing more than 20 000 terms and definitions in English and French, with equivalent terms in additional languages. Also known as the International Electrotechnical Vocabulary online. </w:t>
      </w:r>
    </w:p>
    <w:p w14:paraId="52BBD381" w14:textId="77777777" w:rsidR="00170EBC" w:rsidRPr="00B50705" w:rsidRDefault="00170EBC" w:rsidP="00170EBC">
      <w:pPr>
        <w:pStyle w:val="2ndpage-bullet"/>
      </w:pPr>
      <w:r w:rsidRPr="00B50705">
        <w:t xml:space="preserve">Customer Service Centre: </w:t>
      </w:r>
      <w:hyperlink r:id="rId21" w:history="1">
        <w:r w:rsidRPr="00B50705">
          <w:rPr>
            <w:rStyle w:val="Hyperlink"/>
          </w:rPr>
          <w:t>www.iec.ch/webstore/custserv</w:t>
        </w:r>
      </w:hyperlink>
    </w:p>
    <w:p w14:paraId="0AADE272" w14:textId="77777777" w:rsidR="00170EBC" w:rsidRPr="00B50705" w:rsidRDefault="00170EBC" w:rsidP="00170EBC">
      <w:pPr>
        <w:pStyle w:val="2ndpage"/>
        <w:spacing w:after="40"/>
        <w:ind w:right="0"/>
      </w:pPr>
      <w:r w:rsidRPr="00B50705">
        <w:t>If you wish to give us your feedback on this publication or need further assistance, please visit the Customer Service Centre FAQ or contact us:</w:t>
      </w:r>
    </w:p>
    <w:p w14:paraId="4BD4D614" w14:textId="77777777" w:rsidR="00170EBC" w:rsidRPr="00B50705" w:rsidRDefault="00170EBC" w:rsidP="00170EBC">
      <w:pPr>
        <w:outlineLvl w:val="0"/>
        <w:rPr>
          <w:spacing w:val="4"/>
          <w:sz w:val="16"/>
          <w:szCs w:val="16"/>
          <w:lang w:val="fr-FR"/>
        </w:rPr>
      </w:pPr>
      <w:r w:rsidRPr="00B50705">
        <w:rPr>
          <w:spacing w:val="4"/>
          <w:sz w:val="16"/>
          <w:szCs w:val="16"/>
          <w:lang w:val="fr-FR"/>
        </w:rPr>
        <w:t xml:space="preserve">Email: </w:t>
      </w:r>
      <w:hyperlink r:id="rId22" w:history="1">
        <w:r w:rsidRPr="00B50705">
          <w:rPr>
            <w:rStyle w:val="Hyperlink"/>
            <w:spacing w:val="4"/>
            <w:sz w:val="16"/>
            <w:szCs w:val="16"/>
            <w:lang w:val="fr-FR"/>
          </w:rPr>
          <w:t>csc@iec.ch</w:t>
        </w:r>
      </w:hyperlink>
    </w:p>
    <w:p w14:paraId="3F258C9D" w14:textId="77777777" w:rsidR="00170EBC" w:rsidRPr="00B50705" w:rsidRDefault="00170EBC" w:rsidP="00170EBC">
      <w:pPr>
        <w:ind w:right="-1"/>
        <w:outlineLvl w:val="0"/>
        <w:rPr>
          <w:spacing w:val="4"/>
          <w:sz w:val="16"/>
          <w:szCs w:val="16"/>
          <w:lang w:val="fr-FR"/>
        </w:rPr>
      </w:pPr>
      <w:r w:rsidRPr="00B50705">
        <w:rPr>
          <w:spacing w:val="4"/>
          <w:sz w:val="16"/>
          <w:szCs w:val="16"/>
          <w:lang w:val="fr-FR"/>
        </w:rPr>
        <w:t>Tel.: +41 22 919 02 11</w:t>
      </w:r>
    </w:p>
    <w:p w14:paraId="1E904A97" w14:textId="77777777" w:rsidR="00170EBC" w:rsidRPr="00B50705" w:rsidRDefault="00170EBC" w:rsidP="00170EBC">
      <w:pPr>
        <w:ind w:right="-1"/>
        <w:rPr>
          <w:spacing w:val="4"/>
          <w:sz w:val="16"/>
          <w:szCs w:val="16"/>
          <w:lang w:val="fr-FR"/>
        </w:rPr>
      </w:pPr>
      <w:r w:rsidRPr="00B50705">
        <w:rPr>
          <w:spacing w:val="4"/>
          <w:sz w:val="16"/>
          <w:szCs w:val="16"/>
          <w:lang w:val="fr-FR"/>
        </w:rPr>
        <w:t>Fax: +41 22 919 03 00</w:t>
      </w:r>
    </w:p>
    <w:p w14:paraId="208A3762" w14:textId="77777777" w:rsidR="00170EBC" w:rsidRPr="00B50705" w:rsidRDefault="00170EBC" w:rsidP="00170EBC">
      <w:pPr>
        <w:pStyle w:val="2ndpage-bullet"/>
      </w:pPr>
      <w:r>
        <w:t xml:space="preserve">IECEx Secretariat </w:t>
      </w:r>
      <w:r w:rsidRPr="00B50705">
        <w:t xml:space="preserve"> </w:t>
      </w:r>
      <w:hyperlink r:id="rId23" w:history="1">
        <w:r w:rsidRPr="001A2F8D">
          <w:rPr>
            <w:rStyle w:val="Hyperlink"/>
          </w:rPr>
          <w:t>www.iecex.com</w:t>
        </w:r>
      </w:hyperlink>
    </w:p>
    <w:p w14:paraId="717B6ABD" w14:textId="77777777" w:rsidR="00170EBC" w:rsidRPr="00B50705" w:rsidRDefault="00170EBC" w:rsidP="00170EBC">
      <w:pPr>
        <w:outlineLvl w:val="0"/>
        <w:rPr>
          <w:spacing w:val="4"/>
          <w:sz w:val="16"/>
          <w:szCs w:val="16"/>
          <w:lang w:val="fr-FR"/>
        </w:rPr>
      </w:pPr>
      <w:r w:rsidRPr="00B50705">
        <w:rPr>
          <w:spacing w:val="4"/>
          <w:sz w:val="16"/>
          <w:szCs w:val="16"/>
          <w:lang w:val="fr-FR"/>
        </w:rPr>
        <w:t xml:space="preserve">Email: </w:t>
      </w:r>
      <w:hyperlink r:id="rId24" w:history="1">
        <w:r w:rsidRPr="001A2F8D">
          <w:rPr>
            <w:rStyle w:val="Hyperlink"/>
            <w:spacing w:val="4"/>
            <w:sz w:val="16"/>
            <w:szCs w:val="16"/>
            <w:lang w:val="fr-FR"/>
          </w:rPr>
          <w:t xml:space="preserve">info@iecex.com </w:t>
        </w:r>
      </w:hyperlink>
    </w:p>
    <w:p w14:paraId="26BAC115" w14:textId="77777777" w:rsidR="00170EBC" w:rsidRPr="00B50705" w:rsidRDefault="00170EBC" w:rsidP="00170EBC">
      <w:pPr>
        <w:ind w:right="-1"/>
        <w:outlineLvl w:val="0"/>
        <w:rPr>
          <w:spacing w:val="4"/>
          <w:sz w:val="16"/>
          <w:szCs w:val="16"/>
          <w:lang w:val="fr-FR"/>
        </w:rPr>
      </w:pPr>
      <w:r>
        <w:rPr>
          <w:spacing w:val="4"/>
          <w:sz w:val="16"/>
          <w:szCs w:val="16"/>
          <w:lang w:val="fr-FR"/>
        </w:rPr>
        <w:t>Tel.: +61 2 82066940</w:t>
      </w:r>
    </w:p>
    <w:p w14:paraId="658E162C" w14:textId="77777777" w:rsidR="00170EBC" w:rsidRPr="00B50705" w:rsidRDefault="00170EBC" w:rsidP="00170EBC">
      <w:pPr>
        <w:ind w:right="-1"/>
        <w:rPr>
          <w:spacing w:val="4"/>
          <w:sz w:val="16"/>
          <w:szCs w:val="16"/>
          <w:lang w:val="fr-FR"/>
        </w:rPr>
      </w:pPr>
      <w:r>
        <w:rPr>
          <w:spacing w:val="4"/>
          <w:sz w:val="16"/>
          <w:szCs w:val="16"/>
          <w:lang w:val="fr-FR"/>
        </w:rPr>
        <w:t>Fax: +61 2 82066272</w:t>
      </w:r>
    </w:p>
    <w:p w14:paraId="16F58422" w14:textId="2E512D75" w:rsidR="00CE507B" w:rsidRDefault="00CE507B" w:rsidP="00170EBC"/>
    <w:p w14:paraId="18DE88B5" w14:textId="77777777" w:rsidR="00CE507B" w:rsidRPr="00CE507B" w:rsidRDefault="00CE507B" w:rsidP="00CE507B"/>
    <w:p w14:paraId="2E97EEB9" w14:textId="77777777" w:rsidR="00CE507B" w:rsidRPr="00CE507B" w:rsidRDefault="00CE507B" w:rsidP="00CE507B"/>
    <w:p w14:paraId="4E64BCA3" w14:textId="77777777" w:rsidR="00CE507B" w:rsidRPr="00CE507B" w:rsidRDefault="00CE507B" w:rsidP="00CE507B"/>
    <w:p w14:paraId="3182C0B0" w14:textId="77777777" w:rsidR="00CE507B" w:rsidRPr="00CE507B" w:rsidRDefault="00CE507B" w:rsidP="00CE507B"/>
    <w:p w14:paraId="712F65A3" w14:textId="39E1EF14" w:rsidR="00CE507B" w:rsidRPr="00CE507B" w:rsidRDefault="00CE507B" w:rsidP="00CE507B">
      <w:pPr>
        <w:tabs>
          <w:tab w:val="left" w:pos="6168"/>
        </w:tabs>
      </w:pPr>
      <w:r>
        <w:tab/>
      </w:r>
    </w:p>
    <w:p w14:paraId="7B49A550" w14:textId="425B0BD6" w:rsidR="00170EBC" w:rsidRPr="00CE507B" w:rsidRDefault="00CE507B" w:rsidP="00CE507B">
      <w:pPr>
        <w:tabs>
          <w:tab w:val="left" w:pos="6168"/>
        </w:tabs>
        <w:sectPr w:rsidR="00170EBC" w:rsidRPr="00CE507B" w:rsidSect="00427E99">
          <w:headerReference w:type="even" r:id="rId25"/>
          <w:headerReference w:type="default" r:id="rId26"/>
          <w:footerReference w:type="even" r:id="rId27"/>
          <w:footerReference w:type="default" r:id="rId28"/>
          <w:headerReference w:type="first" r:id="rId29"/>
          <w:footerReference w:type="first" r:id="rId30"/>
          <w:pgSz w:w="11906" w:h="16838" w:code="9"/>
          <w:pgMar w:top="1701" w:right="1298" w:bottom="851" w:left="1418" w:header="1134" w:footer="720" w:gutter="0"/>
          <w:pgNumType w:start="1"/>
          <w:cols w:space="720"/>
          <w:titlePg/>
          <w:docGrid w:linePitch="272"/>
        </w:sectPr>
      </w:pPr>
      <w:r>
        <w:tab/>
      </w:r>
    </w:p>
    <w:p w14:paraId="63DAC046" w14:textId="4E300E59" w:rsidR="00170EBC" w:rsidRPr="00A53BDF" w:rsidRDefault="00170EBC" w:rsidP="00170EBC">
      <w:pPr>
        <w:ind w:left="-104"/>
        <w:rPr>
          <w:rFonts w:ascii="Arial Bold" w:hAnsi="Arial Bold"/>
          <w:b/>
          <w:color w:val="005BA1"/>
        </w:rPr>
      </w:pPr>
      <w:r>
        <w:rPr>
          <w:noProof/>
          <w:lang w:val="en-AU" w:eastAsia="en-AU"/>
        </w:rPr>
        <w:lastRenderedPageBreak/>
        <mc:AlternateContent>
          <mc:Choice Requires="wps">
            <w:drawing>
              <wp:anchor distT="0" distB="0" distL="114300" distR="114300" simplePos="0" relativeHeight="251663360" behindDoc="0" locked="0" layoutInCell="1" allowOverlap="1" wp14:anchorId="41E05886" wp14:editId="6D1EB5C4">
                <wp:simplePos x="0" y="0"/>
                <wp:positionH relativeFrom="column">
                  <wp:posOffset>1452880</wp:posOffset>
                </wp:positionH>
                <wp:positionV relativeFrom="paragraph">
                  <wp:posOffset>725805</wp:posOffset>
                </wp:positionV>
                <wp:extent cx="0" cy="0"/>
                <wp:effectExtent l="10160" t="5715" r="889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72DFB3"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pt,57.15pt" to="114.4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"/>
            </w:pict>
          </mc:Fallback>
        </mc:AlternateContent>
      </w:r>
      <w:r w:rsidRPr="004C13BF">
        <w:rPr>
          <w:noProof/>
          <w:lang w:val="en-AU" w:eastAsia="en-AU"/>
        </w:rPr>
        <w:drawing>
          <wp:inline distT="0" distB="0" distL="0" distR="0" wp14:anchorId="50B52470" wp14:editId="200110E8">
            <wp:extent cx="1348740" cy="5715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8740" cy="571500"/>
                    </a:xfrm>
                    <a:prstGeom prst="rect">
                      <a:avLst/>
                    </a:prstGeom>
                    <a:noFill/>
                    <a:ln>
                      <a:noFill/>
                    </a:ln>
                  </pic:spPr>
                </pic:pic>
              </a:graphicData>
            </a:graphic>
          </wp:inline>
        </w:drawing>
      </w:r>
      <w:r>
        <w:rPr>
          <w:rFonts w:ascii="Arial Bold" w:hAnsi="Arial Bold"/>
          <w:b/>
          <w:color w:val="005BA1"/>
          <w:sz w:val="52"/>
          <w:szCs w:val="52"/>
        </w:rPr>
        <w:tab/>
      </w:r>
      <w:r>
        <w:rPr>
          <w:rFonts w:ascii="Arial Bold" w:hAnsi="Arial Bold"/>
          <w:b/>
          <w:color w:val="005BA1"/>
          <w:sz w:val="52"/>
          <w:szCs w:val="52"/>
        </w:rPr>
        <w:tab/>
      </w:r>
      <w:r>
        <w:rPr>
          <w:rFonts w:ascii="Arial Bold" w:hAnsi="Arial Bold"/>
          <w:b/>
          <w:color w:val="005BA1"/>
          <w:sz w:val="52"/>
          <w:szCs w:val="52"/>
        </w:rPr>
        <w:tab/>
      </w:r>
      <w:r>
        <w:rPr>
          <w:rFonts w:ascii="Arial Bold" w:hAnsi="Arial Bold"/>
          <w:b/>
          <w:color w:val="005BA1"/>
          <w:sz w:val="52"/>
          <w:szCs w:val="52"/>
        </w:rPr>
        <w:tab/>
      </w:r>
      <w:r>
        <w:rPr>
          <w:rFonts w:ascii="Arial Bold" w:hAnsi="Arial Bold"/>
          <w:b/>
          <w:color w:val="005BA1"/>
          <w:sz w:val="52"/>
          <w:szCs w:val="52"/>
        </w:rPr>
        <w:tab/>
      </w:r>
      <w:r w:rsidRPr="00A53BDF">
        <w:rPr>
          <w:rFonts w:ascii="Arial Bold" w:hAnsi="Arial Bold"/>
          <w:b/>
          <w:color w:val="005BA1"/>
          <w:sz w:val="52"/>
          <w:szCs w:val="52"/>
        </w:rPr>
        <w:t>IECEx OD 024</w:t>
      </w:r>
    </w:p>
    <w:p w14:paraId="5A0F38E9" w14:textId="48740F90" w:rsidR="00170EBC" w:rsidRDefault="00170EBC" w:rsidP="00170EBC">
      <w:pPr>
        <w:jc w:val="right"/>
        <w:rPr>
          <w:sz w:val="22"/>
          <w:szCs w:val="22"/>
        </w:rPr>
      </w:pPr>
      <w:r>
        <w:rPr>
          <w:noProof/>
          <w:sz w:val="22"/>
          <w:szCs w:val="22"/>
          <w:lang w:val="en-AU" w:eastAsia="en-AU"/>
        </w:rPr>
        <mc:AlternateContent>
          <mc:Choice Requires="wps">
            <w:drawing>
              <wp:anchor distT="0" distB="0" distL="114300" distR="114300" simplePos="0" relativeHeight="251664384" behindDoc="0" locked="0" layoutInCell="1" allowOverlap="1" wp14:anchorId="56B0DFD9" wp14:editId="4D7CD13E">
                <wp:simplePos x="0" y="0"/>
                <wp:positionH relativeFrom="column">
                  <wp:posOffset>1478280</wp:posOffset>
                </wp:positionH>
                <wp:positionV relativeFrom="paragraph">
                  <wp:posOffset>-114300</wp:posOffset>
                </wp:positionV>
                <wp:extent cx="0" cy="0"/>
                <wp:effectExtent l="6985" t="13970" r="1206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2166B3"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4pt,-9pt" to="116.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"/>
            </w:pict>
          </mc:Fallback>
        </mc:AlternateContent>
      </w:r>
    </w:p>
    <w:p w14:paraId="657866C9" w14:textId="68E31520" w:rsidR="002B53FB" w:rsidRDefault="002B53FB" w:rsidP="002B53FB">
      <w:pPr>
        <w:ind w:left="4320" w:firstLine="720"/>
        <w:jc w:val="center"/>
        <w:rPr>
          <w:color w:val="005BA1"/>
          <w:sz w:val="22"/>
          <w:szCs w:val="22"/>
        </w:rPr>
      </w:pPr>
      <w:r w:rsidRPr="00170EBC">
        <w:rPr>
          <w:b/>
          <w:color w:val="FF0000"/>
          <w:sz w:val="22"/>
          <w:szCs w:val="22"/>
        </w:rPr>
        <w:t>DRAFT</w:t>
      </w:r>
      <w:r>
        <w:rPr>
          <w:color w:val="005BA1"/>
          <w:sz w:val="22"/>
          <w:szCs w:val="22"/>
        </w:rPr>
        <w:t xml:space="preserve"> </w:t>
      </w:r>
      <w:r w:rsidRPr="007131E0">
        <w:rPr>
          <w:color w:val="005BA1"/>
          <w:sz w:val="22"/>
          <w:szCs w:val="22"/>
        </w:rPr>
        <w:t xml:space="preserve">Edition </w:t>
      </w:r>
      <w:r w:rsidR="009F3313">
        <w:rPr>
          <w:color w:val="005BA1"/>
          <w:sz w:val="22"/>
          <w:szCs w:val="22"/>
        </w:rPr>
        <w:t>3</w:t>
      </w:r>
      <w:r>
        <w:rPr>
          <w:color w:val="005BA1"/>
          <w:sz w:val="22"/>
          <w:szCs w:val="22"/>
        </w:rPr>
        <w:t>.1</w:t>
      </w:r>
      <w:r w:rsidRPr="007131E0">
        <w:rPr>
          <w:color w:val="005BA1"/>
          <w:sz w:val="22"/>
          <w:szCs w:val="22"/>
        </w:rPr>
        <w:t xml:space="preserve"> </w:t>
      </w:r>
      <w:r>
        <w:rPr>
          <w:color w:val="005BA1"/>
          <w:sz w:val="22"/>
          <w:szCs w:val="22"/>
        </w:rPr>
        <w:tab/>
      </w:r>
      <w:r w:rsidRPr="007131E0">
        <w:rPr>
          <w:color w:val="005BA1"/>
          <w:sz w:val="22"/>
          <w:szCs w:val="22"/>
        </w:rPr>
        <w:t>201</w:t>
      </w:r>
      <w:r>
        <w:rPr>
          <w:color w:val="005BA1"/>
          <w:sz w:val="22"/>
          <w:szCs w:val="22"/>
        </w:rPr>
        <w:t>9</w:t>
      </w:r>
      <w:r w:rsidRPr="007131E0">
        <w:rPr>
          <w:color w:val="005BA1"/>
          <w:sz w:val="22"/>
          <w:szCs w:val="22"/>
        </w:rPr>
        <w:t>-</w:t>
      </w:r>
      <w:r>
        <w:rPr>
          <w:color w:val="005BA1"/>
          <w:sz w:val="22"/>
          <w:szCs w:val="22"/>
        </w:rPr>
        <w:t>04</w:t>
      </w:r>
    </w:p>
    <w:p w14:paraId="150729AD" w14:textId="06A9FD22" w:rsidR="00170EBC" w:rsidRPr="007131E0" w:rsidRDefault="002B53FB" w:rsidP="002B53FB">
      <w:pPr>
        <w:ind w:left="4320" w:firstLine="720"/>
        <w:jc w:val="center"/>
        <w:rPr>
          <w:color w:val="005BA1"/>
          <w:sz w:val="22"/>
          <w:szCs w:val="22"/>
        </w:rPr>
      </w:pPr>
      <w:r>
        <w:rPr>
          <w:b/>
          <w:color w:val="FF0000"/>
          <w:sz w:val="22"/>
          <w:szCs w:val="22"/>
        </w:rPr>
        <w:t xml:space="preserve">For consideration at May 2019 </w:t>
      </w:r>
      <w:proofErr w:type="spellStart"/>
      <w:r>
        <w:rPr>
          <w:b/>
          <w:color w:val="FF0000"/>
          <w:sz w:val="22"/>
          <w:szCs w:val="22"/>
        </w:rPr>
        <w:t>ExTAG</w:t>
      </w:r>
      <w:proofErr w:type="spellEnd"/>
      <w:r>
        <w:rPr>
          <w:b/>
          <w:color w:val="FF0000"/>
          <w:sz w:val="22"/>
          <w:szCs w:val="22"/>
        </w:rPr>
        <w:t xml:space="preserve"> WG6 </w:t>
      </w:r>
      <w:proofErr w:type="spellStart"/>
      <w:r>
        <w:rPr>
          <w:b/>
          <w:color w:val="FF0000"/>
          <w:sz w:val="22"/>
          <w:szCs w:val="22"/>
        </w:rPr>
        <w:t>Mtg</w:t>
      </w:r>
      <w:proofErr w:type="spellEnd"/>
      <w:r w:rsidRPr="007131E0">
        <w:rPr>
          <w:color w:val="005BA1"/>
          <w:sz w:val="22"/>
          <w:szCs w:val="22"/>
        </w:rPr>
        <w:t xml:space="preserve"> </w:t>
      </w:r>
    </w:p>
    <w:p w14:paraId="4ED67BF5" w14:textId="77777777" w:rsidR="00170EBC" w:rsidRDefault="00170EBC" w:rsidP="00170EBC">
      <w:pPr>
        <w:ind w:left="728"/>
        <w:rPr>
          <w:rFonts w:ascii="Arial Bold" w:hAnsi="Arial Bold"/>
          <w:b/>
          <w:color w:val="005BA1"/>
        </w:rPr>
      </w:pPr>
    </w:p>
    <w:p w14:paraId="155E42FE" w14:textId="77777777" w:rsidR="00170EBC" w:rsidRDefault="00170EBC" w:rsidP="00170EBC">
      <w:pPr>
        <w:ind w:left="728" w:hanging="832"/>
        <w:rPr>
          <w:rFonts w:ascii="Arial Bold" w:hAnsi="Arial Bold"/>
          <w:b/>
          <w:color w:val="005BA1"/>
        </w:rPr>
      </w:pPr>
    </w:p>
    <w:p w14:paraId="5C3CCDB5" w14:textId="77777777" w:rsidR="00170EBC" w:rsidRPr="00A53BDF" w:rsidRDefault="00170EBC" w:rsidP="00170EBC">
      <w:pPr>
        <w:pStyle w:val="BlueBox30Left"/>
      </w:pPr>
      <w:r w:rsidRPr="00A53BDF">
        <w:t>IECEx</w:t>
      </w:r>
    </w:p>
    <w:p w14:paraId="23AC84E1" w14:textId="77777777" w:rsidR="00170EBC" w:rsidRPr="00A53BDF" w:rsidRDefault="00170EBC" w:rsidP="00170EBC">
      <w:pPr>
        <w:pStyle w:val="BlueBox30Left"/>
        <w:rPr>
          <w:rFonts w:ascii="Arial Bold" w:hAnsi="Arial Bold" w:hint="eastAsia"/>
        </w:rPr>
      </w:pPr>
      <w:r w:rsidRPr="00A53BDF">
        <w:rPr>
          <w:rFonts w:ascii="Arial Bold" w:hAnsi="Arial Bold"/>
        </w:rPr>
        <w:t>OPERATIONAL DOCUMENT</w:t>
      </w:r>
    </w:p>
    <w:p w14:paraId="2C726356" w14:textId="77777777" w:rsidR="00170EBC" w:rsidRDefault="00170EBC" w:rsidP="00170EBC">
      <w:pPr>
        <w:ind w:left="728" w:hanging="832"/>
        <w:rPr>
          <w:rFonts w:ascii="Arial Bold" w:hAnsi="Arial Bold"/>
          <w:b/>
          <w:color w:val="005BA1"/>
        </w:rPr>
      </w:pPr>
    </w:p>
    <w:p w14:paraId="3B59AB8A" w14:textId="77777777" w:rsidR="00170EBC" w:rsidRDefault="00170EBC" w:rsidP="00170EBC">
      <w:pPr>
        <w:ind w:left="728" w:hanging="832"/>
        <w:rPr>
          <w:rFonts w:ascii="Arial Bold" w:hAnsi="Arial Bold"/>
          <w:b/>
          <w:color w:val="005BA1"/>
        </w:rPr>
      </w:pPr>
    </w:p>
    <w:p w14:paraId="7A16AA0A" w14:textId="77777777" w:rsidR="00170EBC" w:rsidRDefault="00170EBC" w:rsidP="00170EBC">
      <w:pPr>
        <w:ind w:left="728" w:hanging="832"/>
        <w:rPr>
          <w:rFonts w:ascii="Arial Bold" w:hAnsi="Arial Bold"/>
          <w:b/>
          <w:color w:val="005BA1"/>
        </w:rPr>
      </w:pPr>
    </w:p>
    <w:p w14:paraId="52864AD3" w14:textId="77777777" w:rsidR="00170EBC" w:rsidRDefault="00170EBC" w:rsidP="00170EBC">
      <w:pPr>
        <w:pStyle w:val="Title12-Blue0"/>
        <w:rPr>
          <w:lang w:val="en-GB"/>
        </w:rPr>
      </w:pPr>
      <w:r w:rsidRPr="00914D33">
        <w:rPr>
          <w:lang w:val="en-GB"/>
        </w:rPr>
        <w:t>IEC S</w:t>
      </w:r>
      <w:r>
        <w:rPr>
          <w:lang w:val="en-GB"/>
        </w:rPr>
        <w:t>ystem</w:t>
      </w:r>
      <w:r w:rsidRPr="00914D33">
        <w:rPr>
          <w:lang w:val="en-GB"/>
        </w:rPr>
        <w:t xml:space="preserve"> for Certification to Standard</w:t>
      </w:r>
      <w:r>
        <w:rPr>
          <w:lang w:val="en-GB"/>
        </w:rPr>
        <w:t>s relating to Equipment for use</w:t>
      </w:r>
      <w:r>
        <w:rPr>
          <w:lang w:val="en-GB"/>
        </w:rPr>
        <w:br/>
      </w:r>
      <w:r w:rsidRPr="00914D33">
        <w:rPr>
          <w:lang w:val="en-GB"/>
        </w:rPr>
        <w:t>in Explosive Atmospheres</w:t>
      </w:r>
      <w:r>
        <w:rPr>
          <w:lang w:val="en-GB"/>
        </w:rPr>
        <w:t xml:space="preserve"> (IECEx System)</w:t>
      </w:r>
    </w:p>
    <w:p w14:paraId="04F170F9" w14:textId="77777777" w:rsidR="00170EBC" w:rsidRDefault="00170EBC" w:rsidP="00170EBC">
      <w:pPr>
        <w:pStyle w:val="Title12-Blue0"/>
        <w:rPr>
          <w:lang w:val="en-GB"/>
        </w:rPr>
      </w:pPr>
    </w:p>
    <w:p w14:paraId="3D87BEA6" w14:textId="2D1DF52D" w:rsidR="00170EBC" w:rsidRPr="007131E0" w:rsidRDefault="00170EBC" w:rsidP="00170EBC">
      <w:pPr>
        <w:pStyle w:val="Title12-Blue0"/>
        <w:rPr>
          <w:b w:val="0"/>
          <w:bCs w:val="0"/>
          <w:sz w:val="16"/>
          <w:szCs w:val="16"/>
          <w:lang w:val="en-GB"/>
        </w:rPr>
      </w:pPr>
      <w:r>
        <w:rPr>
          <w:b w:val="0"/>
          <w:bCs w:val="0"/>
          <w:sz w:val="16"/>
          <w:szCs w:val="16"/>
          <w:lang w:val="en-AU" w:eastAsia="en-AU"/>
        </w:rPr>
        <mc:AlternateContent>
          <mc:Choice Requires="wps">
            <w:drawing>
              <wp:anchor distT="0" distB="0" distL="114300" distR="114300" simplePos="0" relativeHeight="251662336" behindDoc="0" locked="0" layoutInCell="1" allowOverlap="1" wp14:anchorId="5A88797F" wp14:editId="38BC5BE3">
                <wp:simplePos x="0" y="0"/>
                <wp:positionH relativeFrom="column">
                  <wp:posOffset>0</wp:posOffset>
                </wp:positionH>
                <wp:positionV relativeFrom="paragraph">
                  <wp:posOffset>37465</wp:posOffset>
                </wp:positionV>
                <wp:extent cx="5943600" cy="0"/>
                <wp:effectExtent l="5080" t="10795" r="1397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3F7B42"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6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DS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u8qd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"/>
            </w:pict>
          </mc:Fallback>
        </mc:AlternateContent>
      </w:r>
    </w:p>
    <w:p w14:paraId="1BA9B701" w14:textId="77777777" w:rsidR="00170EBC" w:rsidRDefault="00170EBC" w:rsidP="00170EBC">
      <w:pPr>
        <w:ind w:hanging="728"/>
        <w:rPr>
          <w:rFonts w:ascii="Arial Bold" w:hAnsi="Arial Bold"/>
          <w:b/>
          <w:color w:val="005BA1"/>
        </w:rPr>
      </w:pPr>
    </w:p>
    <w:p w14:paraId="58DE6CE4" w14:textId="77777777" w:rsidR="00170EBC" w:rsidRDefault="00170EBC" w:rsidP="00170EBC">
      <w:r w:rsidRPr="00F15EBE">
        <w:rPr>
          <w:rFonts w:ascii="Arial Bold" w:hAnsi="Arial Bold"/>
          <w:color w:val="005BA1"/>
        </w:rPr>
        <w:t>IECEx Certified Equipment Scheme</w:t>
      </w:r>
      <w:r>
        <w:rPr>
          <w:rFonts w:ascii="Arial Bold" w:hAnsi="Arial Bold"/>
          <w:color w:val="005BA1"/>
        </w:rPr>
        <w:t xml:space="preserve"> -</w:t>
      </w:r>
    </w:p>
    <w:p w14:paraId="68044443" w14:textId="77777777" w:rsidR="00170EBC" w:rsidRDefault="00170EBC" w:rsidP="00170EBC">
      <w:pPr>
        <w:ind w:hanging="728"/>
        <w:rPr>
          <w:rFonts w:ascii="Arial Bold" w:hAnsi="Arial Bold"/>
          <w:b/>
          <w:color w:val="005BA1"/>
        </w:rPr>
      </w:pPr>
    </w:p>
    <w:p w14:paraId="06BBAB97" w14:textId="77777777" w:rsidR="00170EBC" w:rsidRDefault="00170EBC" w:rsidP="00170EBC">
      <w:pPr>
        <w:ind w:hanging="728"/>
        <w:rPr>
          <w:rFonts w:ascii="Arial Bold" w:hAnsi="Arial Bold"/>
          <w:b/>
          <w:color w:val="005BA1"/>
        </w:rPr>
      </w:pPr>
    </w:p>
    <w:p w14:paraId="68B26CE3" w14:textId="4260B833" w:rsidR="00170EBC" w:rsidRPr="00F15EBE" w:rsidRDefault="00170EBC" w:rsidP="00170EBC">
      <w:pPr>
        <w:rPr>
          <w:rFonts w:ascii="Arial Bold" w:hAnsi="Arial Bold"/>
          <w:color w:val="005BA1"/>
        </w:rPr>
      </w:pPr>
      <w:r w:rsidRPr="00F15EBE">
        <w:rPr>
          <w:rFonts w:ascii="Arial Bold" w:hAnsi="Arial Bold"/>
          <w:b/>
          <w:color w:val="005BA1"/>
        </w:rPr>
        <w:t>IECEx Rules of Procedure covering testing, or witnessing testing at a manufacturer’s</w:t>
      </w:r>
      <w:r>
        <w:rPr>
          <w:rFonts w:ascii="Arial Bold" w:hAnsi="Arial Bold"/>
          <w:b/>
          <w:color w:val="005BA1"/>
        </w:rPr>
        <w:t>,</w:t>
      </w:r>
      <w:r w:rsidRPr="00F15EBE">
        <w:rPr>
          <w:rFonts w:ascii="Arial Bold" w:hAnsi="Arial Bold"/>
          <w:b/>
          <w:color w:val="005BA1"/>
        </w:rPr>
        <w:t xml:space="preserve"> user’s </w:t>
      </w:r>
      <w:r>
        <w:rPr>
          <w:rFonts w:ascii="Arial Bold" w:hAnsi="Arial Bold"/>
          <w:b/>
          <w:color w:val="005BA1"/>
        </w:rPr>
        <w:t xml:space="preserve">or third party </w:t>
      </w:r>
      <w:r w:rsidRPr="00F15EBE">
        <w:rPr>
          <w:rFonts w:ascii="Arial Bold" w:hAnsi="Arial Bold"/>
          <w:b/>
          <w:color w:val="005BA1"/>
        </w:rPr>
        <w:t>facility</w:t>
      </w:r>
    </w:p>
    <w:p w14:paraId="200820AD" w14:textId="77777777" w:rsidR="00170EBC" w:rsidRDefault="00170EBC" w:rsidP="00170EBC"/>
    <w:p w14:paraId="72DA4903" w14:textId="77777777" w:rsidR="00170EBC" w:rsidRDefault="00170EBC" w:rsidP="00170EBC"/>
    <w:p w14:paraId="3B2FF2D3" w14:textId="77777777" w:rsidR="00170EBC" w:rsidRDefault="00170EBC" w:rsidP="00170EBC"/>
    <w:p w14:paraId="39835082" w14:textId="77777777" w:rsidR="00170EBC" w:rsidRDefault="00170EBC" w:rsidP="00170EBC"/>
    <w:p w14:paraId="7DB46C7B" w14:textId="77777777" w:rsidR="00170EBC" w:rsidRDefault="00170EBC" w:rsidP="00170EBC"/>
    <w:p w14:paraId="0DB2A20C" w14:textId="77777777" w:rsidR="00170EBC" w:rsidRDefault="00170EBC" w:rsidP="00170EBC"/>
    <w:p w14:paraId="18FF677A" w14:textId="77777777" w:rsidR="00170EBC" w:rsidRDefault="00170EBC" w:rsidP="00170EBC"/>
    <w:p w14:paraId="193160E1" w14:textId="77777777" w:rsidR="00170EBC" w:rsidRDefault="00170EBC" w:rsidP="00170EBC"/>
    <w:p w14:paraId="165E5C00" w14:textId="77777777" w:rsidR="00170EBC" w:rsidRDefault="00170EBC" w:rsidP="00170EBC"/>
    <w:p w14:paraId="3CFC31AF" w14:textId="77777777" w:rsidR="00170EBC" w:rsidRDefault="00170EBC" w:rsidP="00170EBC"/>
    <w:p w14:paraId="320ADD91" w14:textId="77777777" w:rsidR="00170EBC" w:rsidRDefault="00170EBC" w:rsidP="00170EBC"/>
    <w:p w14:paraId="65E2D918" w14:textId="77777777" w:rsidR="00170EBC" w:rsidRDefault="00170EBC" w:rsidP="00170EBC"/>
    <w:p w14:paraId="4AAF4A41" w14:textId="77777777" w:rsidR="00170EBC" w:rsidRPr="0041563C" w:rsidRDefault="00170EBC" w:rsidP="00170EBC">
      <w:pPr>
        <w:pStyle w:val="IEC-Box-9-left"/>
        <w:rPr>
          <w:lang w:val="fr-FR"/>
        </w:rPr>
      </w:pPr>
      <w:r w:rsidRPr="0041563C">
        <w:rPr>
          <w:lang w:val="fr-FR"/>
        </w:rPr>
        <w:t>INTERNATIONAL</w:t>
      </w:r>
      <w:r w:rsidRPr="0041563C">
        <w:rPr>
          <w:lang w:val="fr-FR"/>
        </w:rPr>
        <w:br/>
        <w:t>ELECTROTECHNICAL</w:t>
      </w:r>
      <w:r w:rsidRPr="0041563C">
        <w:rPr>
          <w:lang w:val="fr-FR"/>
        </w:rPr>
        <w:br/>
        <w:t>COMMISSION</w:t>
      </w:r>
    </w:p>
    <w:p w14:paraId="41C085F7" w14:textId="77777777" w:rsidR="00170EBC" w:rsidRDefault="00170EBC" w:rsidP="00170EBC"/>
    <w:p w14:paraId="11E03338" w14:textId="5939972C" w:rsidR="00170EBC" w:rsidRDefault="00170EBC" w:rsidP="00170EBC">
      <w:r>
        <w:rPr>
          <w:noProof/>
          <w:lang w:val="en-AU" w:eastAsia="en-AU"/>
        </w:rPr>
        <mc:AlternateContent>
          <mc:Choice Requires="wps">
            <w:drawing>
              <wp:anchor distT="0" distB="0" distL="114300" distR="114300" simplePos="0" relativeHeight="251665408" behindDoc="0" locked="0" layoutInCell="1" allowOverlap="1" wp14:anchorId="40A9EC08" wp14:editId="1C35DBAF">
                <wp:simplePos x="0" y="0"/>
                <wp:positionH relativeFrom="column">
                  <wp:posOffset>66040</wp:posOffset>
                </wp:positionH>
                <wp:positionV relativeFrom="paragraph">
                  <wp:posOffset>47625</wp:posOffset>
                </wp:positionV>
                <wp:extent cx="5679440" cy="0"/>
                <wp:effectExtent l="13970" t="10795" r="1206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19AC62"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75pt" to="452.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"/>
            </w:pict>
          </mc:Fallback>
        </mc:AlternateContent>
      </w:r>
    </w:p>
    <w:p w14:paraId="6119A0B1" w14:textId="77777777" w:rsidR="00170EBC" w:rsidRDefault="00170EBC" w:rsidP="00170EBC"/>
    <w:p w14:paraId="2F368CBB" w14:textId="77777777" w:rsidR="00170EBC" w:rsidRDefault="00170EBC" w:rsidP="00170EBC">
      <w:pPr>
        <w:sectPr w:rsidR="00170EBC" w:rsidSect="00427E99">
          <w:pgSz w:w="11906" w:h="16838" w:code="9"/>
          <w:pgMar w:top="1701" w:right="1090" w:bottom="851" w:left="1418" w:header="1134" w:footer="720" w:gutter="0"/>
          <w:cols w:space="720"/>
          <w:docGrid w:linePitch="272"/>
        </w:sectPr>
      </w:pPr>
    </w:p>
    <w:p w14:paraId="26E09579" w14:textId="77777777" w:rsidR="00FD1ECC" w:rsidRDefault="00AE0D21">
      <w:pPr>
        <w:pStyle w:val="TOC1"/>
        <w:rPr>
          <w:rFonts w:asciiTheme="minorHAnsi" w:eastAsiaTheme="minorEastAsia" w:hAnsiTheme="minorHAnsi" w:cstheme="minorBidi"/>
          <w:spacing w:val="0"/>
          <w:sz w:val="22"/>
          <w:szCs w:val="22"/>
          <w:lang w:val="en-AU" w:eastAsia="en-AU"/>
        </w:rPr>
      </w:pPr>
      <w:r>
        <w:lastRenderedPageBreak/>
        <w:fldChar w:fldCharType="begin"/>
      </w:r>
      <w:r w:rsidR="006D04BE">
        <w:instrText xml:space="preserve"> TOC \o "1-3" \h \z \u </w:instrText>
      </w:r>
      <w:r>
        <w:fldChar w:fldCharType="separate"/>
      </w:r>
      <w:hyperlink w:anchor="_Toc526953268" w:history="1">
        <w:r w:rsidR="00FD1ECC" w:rsidRPr="00130465">
          <w:rPr>
            <w:rStyle w:val="Hyperlink"/>
          </w:rPr>
          <w:t>INTRODUCTION</w:t>
        </w:r>
        <w:r w:rsidR="00FD1ECC">
          <w:rPr>
            <w:webHidden/>
          </w:rPr>
          <w:tab/>
        </w:r>
        <w:r w:rsidR="00FD1ECC">
          <w:rPr>
            <w:webHidden/>
          </w:rPr>
          <w:fldChar w:fldCharType="begin"/>
        </w:r>
        <w:r w:rsidR="00FD1ECC">
          <w:rPr>
            <w:webHidden/>
          </w:rPr>
          <w:instrText xml:space="preserve"> PAGEREF _Toc526953268 \h </w:instrText>
        </w:r>
        <w:r w:rsidR="00FD1ECC">
          <w:rPr>
            <w:webHidden/>
          </w:rPr>
        </w:r>
        <w:r w:rsidR="00FD1ECC">
          <w:rPr>
            <w:webHidden/>
          </w:rPr>
          <w:fldChar w:fldCharType="separate"/>
        </w:r>
        <w:r w:rsidR="00FD1ECC">
          <w:rPr>
            <w:webHidden/>
          </w:rPr>
          <w:t>3</w:t>
        </w:r>
        <w:r w:rsidR="00FD1ECC">
          <w:rPr>
            <w:webHidden/>
          </w:rPr>
          <w:fldChar w:fldCharType="end"/>
        </w:r>
      </w:hyperlink>
    </w:p>
    <w:p w14:paraId="10D2F889" w14:textId="77777777" w:rsidR="00FD1ECC" w:rsidRDefault="008E1BC6">
      <w:pPr>
        <w:pStyle w:val="TOC1"/>
        <w:rPr>
          <w:rFonts w:asciiTheme="minorHAnsi" w:eastAsiaTheme="minorEastAsia" w:hAnsiTheme="minorHAnsi" w:cstheme="minorBidi"/>
          <w:spacing w:val="0"/>
          <w:sz w:val="22"/>
          <w:szCs w:val="22"/>
          <w:lang w:val="en-AU" w:eastAsia="en-AU"/>
        </w:rPr>
      </w:pPr>
      <w:hyperlink w:anchor="_Toc526953269" w:history="1">
        <w:r w:rsidR="00FD1ECC" w:rsidRPr="00130465">
          <w:rPr>
            <w:rStyle w:val="Hyperlink"/>
          </w:rPr>
          <w:t>1</w:t>
        </w:r>
        <w:r w:rsidR="00FD1ECC">
          <w:rPr>
            <w:rFonts w:asciiTheme="minorHAnsi" w:eastAsiaTheme="minorEastAsia" w:hAnsiTheme="minorHAnsi" w:cstheme="minorBidi"/>
            <w:spacing w:val="0"/>
            <w:sz w:val="22"/>
            <w:szCs w:val="22"/>
            <w:lang w:val="en-AU" w:eastAsia="en-AU"/>
          </w:rPr>
          <w:tab/>
        </w:r>
        <w:r w:rsidR="00FD1ECC" w:rsidRPr="00130465">
          <w:rPr>
            <w:rStyle w:val="Hyperlink"/>
          </w:rPr>
          <w:t>Scope</w:t>
        </w:r>
        <w:r w:rsidR="00FD1ECC">
          <w:rPr>
            <w:webHidden/>
          </w:rPr>
          <w:tab/>
        </w:r>
        <w:r w:rsidR="00FD1ECC">
          <w:rPr>
            <w:webHidden/>
          </w:rPr>
          <w:fldChar w:fldCharType="begin"/>
        </w:r>
        <w:r w:rsidR="00FD1ECC">
          <w:rPr>
            <w:webHidden/>
          </w:rPr>
          <w:instrText xml:space="preserve"> PAGEREF _Toc526953269 \h </w:instrText>
        </w:r>
        <w:r w:rsidR="00FD1ECC">
          <w:rPr>
            <w:webHidden/>
          </w:rPr>
        </w:r>
        <w:r w:rsidR="00FD1ECC">
          <w:rPr>
            <w:webHidden/>
          </w:rPr>
          <w:fldChar w:fldCharType="separate"/>
        </w:r>
        <w:r w:rsidR="00FD1ECC">
          <w:rPr>
            <w:webHidden/>
          </w:rPr>
          <w:t>4</w:t>
        </w:r>
        <w:r w:rsidR="00FD1ECC">
          <w:rPr>
            <w:webHidden/>
          </w:rPr>
          <w:fldChar w:fldCharType="end"/>
        </w:r>
      </w:hyperlink>
    </w:p>
    <w:p w14:paraId="08954E61" w14:textId="77777777" w:rsidR="00FD1ECC" w:rsidRDefault="008E1BC6">
      <w:pPr>
        <w:pStyle w:val="TOC1"/>
        <w:rPr>
          <w:rFonts w:asciiTheme="minorHAnsi" w:eastAsiaTheme="minorEastAsia" w:hAnsiTheme="minorHAnsi" w:cstheme="minorBidi"/>
          <w:spacing w:val="0"/>
          <w:sz w:val="22"/>
          <w:szCs w:val="22"/>
          <w:lang w:val="en-AU" w:eastAsia="en-AU"/>
        </w:rPr>
      </w:pPr>
      <w:hyperlink w:anchor="_Toc526953270" w:history="1">
        <w:r w:rsidR="00FD1ECC" w:rsidRPr="00130465">
          <w:rPr>
            <w:rStyle w:val="Hyperlink"/>
          </w:rPr>
          <w:t>2</w:t>
        </w:r>
        <w:r w:rsidR="00FD1ECC">
          <w:rPr>
            <w:rFonts w:asciiTheme="minorHAnsi" w:eastAsiaTheme="minorEastAsia" w:hAnsiTheme="minorHAnsi" w:cstheme="minorBidi"/>
            <w:spacing w:val="0"/>
            <w:sz w:val="22"/>
            <w:szCs w:val="22"/>
            <w:lang w:val="en-AU" w:eastAsia="en-AU"/>
          </w:rPr>
          <w:tab/>
        </w:r>
        <w:r w:rsidR="00FD1ECC" w:rsidRPr="00130465">
          <w:rPr>
            <w:rStyle w:val="Hyperlink"/>
          </w:rPr>
          <w:t>Normative references</w:t>
        </w:r>
        <w:r w:rsidR="00FD1ECC">
          <w:rPr>
            <w:webHidden/>
          </w:rPr>
          <w:tab/>
        </w:r>
        <w:r w:rsidR="00FD1ECC">
          <w:rPr>
            <w:webHidden/>
          </w:rPr>
          <w:fldChar w:fldCharType="begin"/>
        </w:r>
        <w:r w:rsidR="00FD1ECC">
          <w:rPr>
            <w:webHidden/>
          </w:rPr>
          <w:instrText xml:space="preserve"> PAGEREF _Toc526953270 \h </w:instrText>
        </w:r>
        <w:r w:rsidR="00FD1ECC">
          <w:rPr>
            <w:webHidden/>
          </w:rPr>
        </w:r>
        <w:r w:rsidR="00FD1ECC">
          <w:rPr>
            <w:webHidden/>
          </w:rPr>
          <w:fldChar w:fldCharType="separate"/>
        </w:r>
        <w:r w:rsidR="00FD1ECC">
          <w:rPr>
            <w:webHidden/>
          </w:rPr>
          <w:t>4</w:t>
        </w:r>
        <w:r w:rsidR="00FD1ECC">
          <w:rPr>
            <w:webHidden/>
          </w:rPr>
          <w:fldChar w:fldCharType="end"/>
        </w:r>
      </w:hyperlink>
    </w:p>
    <w:p w14:paraId="62EC91F7" w14:textId="77777777" w:rsidR="00FD1ECC" w:rsidRDefault="008E1BC6">
      <w:pPr>
        <w:pStyle w:val="TOC1"/>
        <w:rPr>
          <w:rFonts w:asciiTheme="minorHAnsi" w:eastAsiaTheme="minorEastAsia" w:hAnsiTheme="minorHAnsi" w:cstheme="minorBidi"/>
          <w:spacing w:val="0"/>
          <w:sz w:val="22"/>
          <w:szCs w:val="22"/>
          <w:lang w:val="en-AU" w:eastAsia="en-AU"/>
        </w:rPr>
      </w:pPr>
      <w:hyperlink w:anchor="_Toc526953271" w:history="1">
        <w:r w:rsidR="00FD1ECC" w:rsidRPr="00130465">
          <w:rPr>
            <w:rStyle w:val="Hyperlink"/>
          </w:rPr>
          <w:t>3</w:t>
        </w:r>
        <w:r w:rsidR="00FD1ECC">
          <w:rPr>
            <w:rFonts w:asciiTheme="minorHAnsi" w:eastAsiaTheme="minorEastAsia" w:hAnsiTheme="minorHAnsi" w:cstheme="minorBidi"/>
            <w:spacing w:val="0"/>
            <w:sz w:val="22"/>
            <w:szCs w:val="22"/>
            <w:lang w:val="en-AU" w:eastAsia="en-AU"/>
          </w:rPr>
          <w:tab/>
        </w:r>
        <w:r w:rsidR="00FD1ECC" w:rsidRPr="00130465">
          <w:rPr>
            <w:rStyle w:val="Hyperlink"/>
          </w:rPr>
          <w:t>Terms and definitions</w:t>
        </w:r>
        <w:r w:rsidR="00FD1ECC">
          <w:rPr>
            <w:webHidden/>
          </w:rPr>
          <w:tab/>
        </w:r>
        <w:r w:rsidR="00FD1ECC">
          <w:rPr>
            <w:webHidden/>
          </w:rPr>
          <w:fldChar w:fldCharType="begin"/>
        </w:r>
        <w:r w:rsidR="00FD1ECC">
          <w:rPr>
            <w:webHidden/>
          </w:rPr>
          <w:instrText xml:space="preserve"> PAGEREF _Toc526953271 \h </w:instrText>
        </w:r>
        <w:r w:rsidR="00FD1ECC">
          <w:rPr>
            <w:webHidden/>
          </w:rPr>
        </w:r>
        <w:r w:rsidR="00FD1ECC">
          <w:rPr>
            <w:webHidden/>
          </w:rPr>
          <w:fldChar w:fldCharType="separate"/>
        </w:r>
        <w:r w:rsidR="00FD1ECC">
          <w:rPr>
            <w:webHidden/>
          </w:rPr>
          <w:t>4</w:t>
        </w:r>
        <w:r w:rsidR="00FD1ECC">
          <w:rPr>
            <w:webHidden/>
          </w:rPr>
          <w:fldChar w:fldCharType="end"/>
        </w:r>
      </w:hyperlink>
    </w:p>
    <w:p w14:paraId="28A88973" w14:textId="77777777" w:rsidR="00FD1ECC" w:rsidRDefault="008E1BC6">
      <w:pPr>
        <w:pStyle w:val="TOC1"/>
        <w:rPr>
          <w:rFonts w:asciiTheme="minorHAnsi" w:eastAsiaTheme="minorEastAsia" w:hAnsiTheme="minorHAnsi" w:cstheme="minorBidi"/>
          <w:spacing w:val="0"/>
          <w:sz w:val="22"/>
          <w:szCs w:val="22"/>
          <w:lang w:val="en-AU" w:eastAsia="en-AU"/>
        </w:rPr>
      </w:pPr>
      <w:hyperlink w:anchor="_Toc526953272" w:history="1">
        <w:r w:rsidR="00FD1ECC" w:rsidRPr="00130465">
          <w:rPr>
            <w:rStyle w:val="Hyperlink"/>
          </w:rPr>
          <w:t>4</w:t>
        </w:r>
        <w:r w:rsidR="00FD1ECC">
          <w:rPr>
            <w:rFonts w:asciiTheme="minorHAnsi" w:eastAsiaTheme="minorEastAsia" w:hAnsiTheme="minorHAnsi" w:cstheme="minorBidi"/>
            <w:spacing w:val="0"/>
            <w:sz w:val="22"/>
            <w:szCs w:val="22"/>
            <w:lang w:val="en-AU" w:eastAsia="en-AU"/>
          </w:rPr>
          <w:tab/>
        </w:r>
        <w:r w:rsidR="00FD1ECC" w:rsidRPr="00130465">
          <w:rPr>
            <w:rStyle w:val="Hyperlink"/>
          </w:rPr>
          <w:t>Common requirements</w:t>
        </w:r>
        <w:r w:rsidR="00FD1ECC">
          <w:rPr>
            <w:webHidden/>
          </w:rPr>
          <w:tab/>
        </w:r>
        <w:r w:rsidR="00FD1ECC">
          <w:rPr>
            <w:webHidden/>
          </w:rPr>
          <w:fldChar w:fldCharType="begin"/>
        </w:r>
        <w:r w:rsidR="00FD1ECC">
          <w:rPr>
            <w:webHidden/>
          </w:rPr>
          <w:instrText xml:space="preserve"> PAGEREF _Toc526953272 \h </w:instrText>
        </w:r>
        <w:r w:rsidR="00FD1ECC">
          <w:rPr>
            <w:webHidden/>
          </w:rPr>
        </w:r>
        <w:r w:rsidR="00FD1ECC">
          <w:rPr>
            <w:webHidden/>
          </w:rPr>
          <w:fldChar w:fldCharType="separate"/>
        </w:r>
        <w:r w:rsidR="00FD1ECC">
          <w:rPr>
            <w:webHidden/>
          </w:rPr>
          <w:t>5</w:t>
        </w:r>
        <w:r w:rsidR="00FD1ECC">
          <w:rPr>
            <w:webHidden/>
          </w:rPr>
          <w:fldChar w:fldCharType="end"/>
        </w:r>
      </w:hyperlink>
    </w:p>
    <w:p w14:paraId="64ADB6A6" w14:textId="77777777" w:rsidR="00FD1ECC" w:rsidRDefault="008E1BC6">
      <w:pPr>
        <w:pStyle w:val="TOC2"/>
        <w:rPr>
          <w:rFonts w:asciiTheme="minorHAnsi" w:eastAsiaTheme="minorEastAsia" w:hAnsiTheme="minorHAnsi" w:cstheme="minorBidi"/>
          <w:spacing w:val="0"/>
          <w:sz w:val="22"/>
          <w:szCs w:val="22"/>
          <w:lang w:val="en-AU" w:eastAsia="en-AU"/>
        </w:rPr>
      </w:pPr>
      <w:hyperlink w:anchor="_Toc526953273" w:history="1">
        <w:r w:rsidR="00FD1ECC" w:rsidRPr="00130465">
          <w:rPr>
            <w:rStyle w:val="Hyperlink"/>
          </w:rPr>
          <w:t>4.1</w:t>
        </w:r>
        <w:r w:rsidR="00FD1ECC">
          <w:rPr>
            <w:rFonts w:asciiTheme="minorHAnsi" w:eastAsiaTheme="minorEastAsia" w:hAnsiTheme="minorHAnsi" w:cstheme="minorBidi"/>
            <w:spacing w:val="0"/>
            <w:sz w:val="22"/>
            <w:szCs w:val="22"/>
            <w:lang w:val="en-AU" w:eastAsia="en-AU"/>
          </w:rPr>
          <w:tab/>
        </w:r>
        <w:r w:rsidR="00FD1ECC" w:rsidRPr="00130465">
          <w:rPr>
            <w:rStyle w:val="Hyperlink"/>
          </w:rPr>
          <w:t>General requirements</w:t>
        </w:r>
        <w:r w:rsidR="00FD1ECC">
          <w:rPr>
            <w:webHidden/>
          </w:rPr>
          <w:tab/>
        </w:r>
        <w:r w:rsidR="00FD1ECC">
          <w:rPr>
            <w:webHidden/>
          </w:rPr>
          <w:fldChar w:fldCharType="begin"/>
        </w:r>
        <w:r w:rsidR="00FD1ECC">
          <w:rPr>
            <w:webHidden/>
          </w:rPr>
          <w:instrText xml:space="preserve"> PAGEREF _Toc526953273 \h </w:instrText>
        </w:r>
        <w:r w:rsidR="00FD1ECC">
          <w:rPr>
            <w:webHidden/>
          </w:rPr>
        </w:r>
        <w:r w:rsidR="00FD1ECC">
          <w:rPr>
            <w:webHidden/>
          </w:rPr>
          <w:fldChar w:fldCharType="separate"/>
        </w:r>
        <w:r w:rsidR="00FD1ECC">
          <w:rPr>
            <w:webHidden/>
          </w:rPr>
          <w:t>5</w:t>
        </w:r>
        <w:r w:rsidR="00FD1ECC">
          <w:rPr>
            <w:webHidden/>
          </w:rPr>
          <w:fldChar w:fldCharType="end"/>
        </w:r>
      </w:hyperlink>
    </w:p>
    <w:p w14:paraId="7744EF25" w14:textId="77777777" w:rsidR="00FD1ECC" w:rsidRDefault="008E1BC6">
      <w:pPr>
        <w:pStyle w:val="TOC2"/>
        <w:rPr>
          <w:rFonts w:asciiTheme="minorHAnsi" w:eastAsiaTheme="minorEastAsia" w:hAnsiTheme="minorHAnsi" w:cstheme="minorBidi"/>
          <w:spacing w:val="0"/>
          <w:sz w:val="22"/>
          <w:szCs w:val="22"/>
          <w:lang w:val="en-AU" w:eastAsia="en-AU"/>
        </w:rPr>
      </w:pPr>
      <w:hyperlink w:anchor="_Toc526953274" w:history="1">
        <w:r w:rsidR="00FD1ECC" w:rsidRPr="00130465">
          <w:rPr>
            <w:rStyle w:val="Hyperlink"/>
          </w:rPr>
          <w:t>4.2</w:t>
        </w:r>
        <w:r w:rsidR="00FD1ECC">
          <w:rPr>
            <w:rFonts w:asciiTheme="minorHAnsi" w:eastAsiaTheme="minorEastAsia" w:hAnsiTheme="minorHAnsi" w:cstheme="minorBidi"/>
            <w:spacing w:val="0"/>
            <w:sz w:val="22"/>
            <w:szCs w:val="22"/>
            <w:lang w:val="en-AU" w:eastAsia="en-AU"/>
          </w:rPr>
          <w:tab/>
        </w:r>
        <w:r w:rsidR="00FD1ECC" w:rsidRPr="00130465">
          <w:rPr>
            <w:rStyle w:val="Hyperlink"/>
          </w:rPr>
          <w:t>Criteria for off-site and witness testing programs</w:t>
        </w:r>
        <w:r w:rsidR="00FD1ECC">
          <w:rPr>
            <w:webHidden/>
          </w:rPr>
          <w:tab/>
        </w:r>
        <w:r w:rsidR="00FD1ECC">
          <w:rPr>
            <w:webHidden/>
          </w:rPr>
          <w:fldChar w:fldCharType="begin"/>
        </w:r>
        <w:r w:rsidR="00FD1ECC">
          <w:rPr>
            <w:webHidden/>
          </w:rPr>
          <w:instrText xml:space="preserve"> PAGEREF _Toc526953274 \h </w:instrText>
        </w:r>
        <w:r w:rsidR="00FD1ECC">
          <w:rPr>
            <w:webHidden/>
          </w:rPr>
        </w:r>
        <w:r w:rsidR="00FD1ECC">
          <w:rPr>
            <w:webHidden/>
          </w:rPr>
          <w:fldChar w:fldCharType="separate"/>
        </w:r>
        <w:r w:rsidR="00FD1ECC">
          <w:rPr>
            <w:webHidden/>
          </w:rPr>
          <w:t>5</w:t>
        </w:r>
        <w:r w:rsidR="00FD1ECC">
          <w:rPr>
            <w:webHidden/>
          </w:rPr>
          <w:fldChar w:fldCharType="end"/>
        </w:r>
      </w:hyperlink>
    </w:p>
    <w:p w14:paraId="2A974D69" w14:textId="77777777" w:rsidR="00FD1ECC" w:rsidRDefault="008E1BC6">
      <w:pPr>
        <w:pStyle w:val="TOC2"/>
        <w:rPr>
          <w:rFonts w:asciiTheme="minorHAnsi" w:eastAsiaTheme="minorEastAsia" w:hAnsiTheme="minorHAnsi" w:cstheme="minorBidi"/>
          <w:spacing w:val="0"/>
          <w:sz w:val="22"/>
          <w:szCs w:val="22"/>
          <w:lang w:val="en-AU" w:eastAsia="en-AU"/>
        </w:rPr>
      </w:pPr>
      <w:hyperlink w:anchor="_Toc526953275" w:history="1">
        <w:r w:rsidR="00FD1ECC" w:rsidRPr="00130465">
          <w:rPr>
            <w:rStyle w:val="Hyperlink"/>
          </w:rPr>
          <w:t>4.3</w:t>
        </w:r>
        <w:r w:rsidR="00FD1ECC">
          <w:rPr>
            <w:rFonts w:asciiTheme="minorHAnsi" w:eastAsiaTheme="minorEastAsia" w:hAnsiTheme="minorHAnsi" w:cstheme="minorBidi"/>
            <w:spacing w:val="0"/>
            <w:sz w:val="22"/>
            <w:szCs w:val="22"/>
            <w:lang w:val="en-AU" w:eastAsia="en-AU"/>
          </w:rPr>
          <w:tab/>
        </w:r>
        <w:r w:rsidR="00FD1ECC" w:rsidRPr="00130465">
          <w:rPr>
            <w:rStyle w:val="Hyperlink"/>
          </w:rPr>
          <w:t>Testing agreement</w:t>
        </w:r>
        <w:r w:rsidR="00FD1ECC">
          <w:rPr>
            <w:webHidden/>
          </w:rPr>
          <w:tab/>
        </w:r>
        <w:r w:rsidR="00FD1ECC">
          <w:rPr>
            <w:webHidden/>
          </w:rPr>
          <w:fldChar w:fldCharType="begin"/>
        </w:r>
        <w:r w:rsidR="00FD1ECC">
          <w:rPr>
            <w:webHidden/>
          </w:rPr>
          <w:instrText xml:space="preserve"> PAGEREF _Toc526953275 \h </w:instrText>
        </w:r>
        <w:r w:rsidR="00FD1ECC">
          <w:rPr>
            <w:webHidden/>
          </w:rPr>
        </w:r>
        <w:r w:rsidR="00FD1ECC">
          <w:rPr>
            <w:webHidden/>
          </w:rPr>
          <w:fldChar w:fldCharType="separate"/>
        </w:r>
        <w:r w:rsidR="00FD1ECC">
          <w:rPr>
            <w:webHidden/>
          </w:rPr>
          <w:t>6</w:t>
        </w:r>
        <w:r w:rsidR="00FD1ECC">
          <w:rPr>
            <w:webHidden/>
          </w:rPr>
          <w:fldChar w:fldCharType="end"/>
        </w:r>
      </w:hyperlink>
    </w:p>
    <w:p w14:paraId="09818F70" w14:textId="77777777" w:rsidR="00FD1ECC" w:rsidRDefault="008E1BC6">
      <w:pPr>
        <w:pStyle w:val="TOC2"/>
        <w:rPr>
          <w:rFonts w:asciiTheme="minorHAnsi" w:eastAsiaTheme="minorEastAsia" w:hAnsiTheme="minorHAnsi" w:cstheme="minorBidi"/>
          <w:spacing w:val="0"/>
          <w:sz w:val="22"/>
          <w:szCs w:val="22"/>
          <w:lang w:val="en-AU" w:eastAsia="en-AU"/>
        </w:rPr>
      </w:pPr>
      <w:hyperlink w:anchor="_Toc526953276" w:history="1">
        <w:r w:rsidR="00FD1ECC" w:rsidRPr="00130465">
          <w:rPr>
            <w:rStyle w:val="Hyperlink"/>
          </w:rPr>
          <w:t>4.4</w:t>
        </w:r>
        <w:r w:rsidR="00FD1ECC">
          <w:rPr>
            <w:rFonts w:asciiTheme="minorHAnsi" w:eastAsiaTheme="minorEastAsia" w:hAnsiTheme="minorHAnsi" w:cstheme="minorBidi"/>
            <w:spacing w:val="0"/>
            <w:sz w:val="22"/>
            <w:szCs w:val="22"/>
            <w:lang w:val="en-AU" w:eastAsia="en-AU"/>
          </w:rPr>
          <w:tab/>
        </w:r>
        <w:r w:rsidR="00FD1ECC" w:rsidRPr="00130465">
          <w:rPr>
            <w:rStyle w:val="Hyperlink"/>
          </w:rPr>
          <w:t>Register of test facilities</w:t>
        </w:r>
        <w:r w:rsidR="00FD1ECC">
          <w:rPr>
            <w:webHidden/>
          </w:rPr>
          <w:tab/>
        </w:r>
        <w:r w:rsidR="00FD1ECC">
          <w:rPr>
            <w:webHidden/>
          </w:rPr>
          <w:fldChar w:fldCharType="begin"/>
        </w:r>
        <w:r w:rsidR="00FD1ECC">
          <w:rPr>
            <w:webHidden/>
          </w:rPr>
          <w:instrText xml:space="preserve"> PAGEREF _Toc526953276 \h </w:instrText>
        </w:r>
        <w:r w:rsidR="00FD1ECC">
          <w:rPr>
            <w:webHidden/>
          </w:rPr>
        </w:r>
        <w:r w:rsidR="00FD1ECC">
          <w:rPr>
            <w:webHidden/>
          </w:rPr>
          <w:fldChar w:fldCharType="separate"/>
        </w:r>
        <w:r w:rsidR="00FD1ECC">
          <w:rPr>
            <w:webHidden/>
          </w:rPr>
          <w:t>6</w:t>
        </w:r>
        <w:r w:rsidR="00FD1ECC">
          <w:rPr>
            <w:webHidden/>
          </w:rPr>
          <w:fldChar w:fldCharType="end"/>
        </w:r>
      </w:hyperlink>
    </w:p>
    <w:p w14:paraId="4A686A71" w14:textId="77777777" w:rsidR="00FD1ECC" w:rsidRDefault="008E1BC6">
      <w:pPr>
        <w:pStyle w:val="TOC2"/>
        <w:rPr>
          <w:rFonts w:asciiTheme="minorHAnsi" w:eastAsiaTheme="minorEastAsia" w:hAnsiTheme="minorHAnsi" w:cstheme="minorBidi"/>
          <w:spacing w:val="0"/>
          <w:sz w:val="22"/>
          <w:szCs w:val="22"/>
          <w:lang w:val="en-AU" w:eastAsia="en-AU"/>
        </w:rPr>
      </w:pPr>
      <w:hyperlink w:anchor="_Toc526953277" w:history="1">
        <w:r w:rsidR="00FD1ECC" w:rsidRPr="00130465">
          <w:rPr>
            <w:rStyle w:val="Hyperlink"/>
          </w:rPr>
          <w:t>4.5</w:t>
        </w:r>
        <w:r w:rsidR="00FD1ECC">
          <w:rPr>
            <w:rFonts w:asciiTheme="minorHAnsi" w:eastAsiaTheme="minorEastAsia" w:hAnsiTheme="minorHAnsi" w:cstheme="minorBidi"/>
            <w:spacing w:val="0"/>
            <w:sz w:val="22"/>
            <w:szCs w:val="22"/>
            <w:lang w:val="en-AU" w:eastAsia="en-AU"/>
          </w:rPr>
          <w:tab/>
        </w:r>
        <w:r w:rsidR="00FD1ECC" w:rsidRPr="00130465">
          <w:rPr>
            <w:rStyle w:val="Hyperlink"/>
          </w:rPr>
          <w:t>Role and responsibilities of the ExTL</w:t>
        </w:r>
        <w:r w:rsidR="00FD1ECC">
          <w:rPr>
            <w:webHidden/>
          </w:rPr>
          <w:tab/>
        </w:r>
        <w:r w:rsidR="00FD1ECC">
          <w:rPr>
            <w:webHidden/>
          </w:rPr>
          <w:fldChar w:fldCharType="begin"/>
        </w:r>
        <w:r w:rsidR="00FD1ECC">
          <w:rPr>
            <w:webHidden/>
          </w:rPr>
          <w:instrText xml:space="preserve"> PAGEREF _Toc526953277 \h </w:instrText>
        </w:r>
        <w:r w:rsidR="00FD1ECC">
          <w:rPr>
            <w:webHidden/>
          </w:rPr>
        </w:r>
        <w:r w:rsidR="00FD1ECC">
          <w:rPr>
            <w:webHidden/>
          </w:rPr>
          <w:fldChar w:fldCharType="separate"/>
        </w:r>
        <w:r w:rsidR="00FD1ECC">
          <w:rPr>
            <w:webHidden/>
          </w:rPr>
          <w:t>6</w:t>
        </w:r>
        <w:r w:rsidR="00FD1ECC">
          <w:rPr>
            <w:webHidden/>
          </w:rPr>
          <w:fldChar w:fldCharType="end"/>
        </w:r>
      </w:hyperlink>
    </w:p>
    <w:p w14:paraId="22C85814" w14:textId="77777777" w:rsidR="00FD1ECC" w:rsidRDefault="008E1BC6">
      <w:pPr>
        <w:pStyle w:val="TOC2"/>
        <w:rPr>
          <w:rFonts w:asciiTheme="minorHAnsi" w:eastAsiaTheme="minorEastAsia" w:hAnsiTheme="minorHAnsi" w:cstheme="minorBidi"/>
          <w:spacing w:val="0"/>
          <w:sz w:val="22"/>
          <w:szCs w:val="22"/>
          <w:lang w:val="en-AU" w:eastAsia="en-AU"/>
        </w:rPr>
      </w:pPr>
      <w:hyperlink w:anchor="_Toc526953278" w:history="1">
        <w:r w:rsidR="00FD1ECC" w:rsidRPr="00130465">
          <w:rPr>
            <w:rStyle w:val="Hyperlink"/>
          </w:rPr>
          <w:t>4.6</w:t>
        </w:r>
        <w:r w:rsidR="00FD1ECC">
          <w:rPr>
            <w:rFonts w:asciiTheme="minorHAnsi" w:eastAsiaTheme="minorEastAsia" w:hAnsiTheme="minorHAnsi" w:cstheme="minorBidi"/>
            <w:spacing w:val="0"/>
            <w:sz w:val="22"/>
            <w:szCs w:val="22"/>
            <w:lang w:val="en-AU" w:eastAsia="en-AU"/>
          </w:rPr>
          <w:tab/>
        </w:r>
        <w:r w:rsidR="00FD1ECC" w:rsidRPr="00130465">
          <w:rPr>
            <w:rStyle w:val="Hyperlink"/>
          </w:rPr>
          <w:t>Role and responsibilities of the ExCB</w:t>
        </w:r>
        <w:r w:rsidR="00FD1ECC">
          <w:rPr>
            <w:webHidden/>
          </w:rPr>
          <w:tab/>
        </w:r>
        <w:r w:rsidR="00FD1ECC">
          <w:rPr>
            <w:webHidden/>
          </w:rPr>
          <w:fldChar w:fldCharType="begin"/>
        </w:r>
        <w:r w:rsidR="00FD1ECC">
          <w:rPr>
            <w:webHidden/>
          </w:rPr>
          <w:instrText xml:space="preserve"> PAGEREF _Toc526953278 \h </w:instrText>
        </w:r>
        <w:r w:rsidR="00FD1ECC">
          <w:rPr>
            <w:webHidden/>
          </w:rPr>
        </w:r>
        <w:r w:rsidR="00FD1ECC">
          <w:rPr>
            <w:webHidden/>
          </w:rPr>
          <w:fldChar w:fldCharType="separate"/>
        </w:r>
        <w:r w:rsidR="00FD1ECC">
          <w:rPr>
            <w:webHidden/>
          </w:rPr>
          <w:t>6</w:t>
        </w:r>
        <w:r w:rsidR="00FD1ECC">
          <w:rPr>
            <w:webHidden/>
          </w:rPr>
          <w:fldChar w:fldCharType="end"/>
        </w:r>
      </w:hyperlink>
    </w:p>
    <w:p w14:paraId="7AE7C7BC" w14:textId="77777777" w:rsidR="00FD1ECC" w:rsidRDefault="008E1BC6">
      <w:pPr>
        <w:pStyle w:val="TOC2"/>
        <w:rPr>
          <w:rFonts w:asciiTheme="minorHAnsi" w:eastAsiaTheme="minorEastAsia" w:hAnsiTheme="minorHAnsi" w:cstheme="minorBidi"/>
          <w:spacing w:val="0"/>
          <w:sz w:val="22"/>
          <w:szCs w:val="22"/>
          <w:lang w:val="en-AU" w:eastAsia="en-AU"/>
        </w:rPr>
      </w:pPr>
      <w:hyperlink w:anchor="_Toc526953279" w:history="1">
        <w:r w:rsidR="00FD1ECC" w:rsidRPr="00130465">
          <w:rPr>
            <w:rStyle w:val="Hyperlink"/>
          </w:rPr>
          <w:t>4.7</w:t>
        </w:r>
        <w:r w:rsidR="00FD1ECC">
          <w:rPr>
            <w:rFonts w:asciiTheme="minorHAnsi" w:eastAsiaTheme="minorEastAsia" w:hAnsiTheme="minorHAnsi" w:cstheme="minorBidi"/>
            <w:spacing w:val="0"/>
            <w:sz w:val="22"/>
            <w:szCs w:val="22"/>
            <w:lang w:val="en-AU" w:eastAsia="en-AU"/>
          </w:rPr>
          <w:tab/>
        </w:r>
        <w:r w:rsidR="00FD1ECC" w:rsidRPr="00130465">
          <w:rPr>
            <w:rStyle w:val="Hyperlink"/>
          </w:rPr>
          <w:t>Role and responsibilities of the test facility</w:t>
        </w:r>
        <w:r w:rsidR="00FD1ECC">
          <w:rPr>
            <w:webHidden/>
          </w:rPr>
          <w:tab/>
        </w:r>
        <w:r w:rsidR="00FD1ECC">
          <w:rPr>
            <w:webHidden/>
          </w:rPr>
          <w:fldChar w:fldCharType="begin"/>
        </w:r>
        <w:r w:rsidR="00FD1ECC">
          <w:rPr>
            <w:webHidden/>
          </w:rPr>
          <w:instrText xml:space="preserve"> PAGEREF _Toc526953279 \h </w:instrText>
        </w:r>
        <w:r w:rsidR="00FD1ECC">
          <w:rPr>
            <w:webHidden/>
          </w:rPr>
        </w:r>
        <w:r w:rsidR="00FD1ECC">
          <w:rPr>
            <w:webHidden/>
          </w:rPr>
          <w:fldChar w:fldCharType="separate"/>
        </w:r>
        <w:r w:rsidR="00FD1ECC">
          <w:rPr>
            <w:webHidden/>
          </w:rPr>
          <w:t>7</w:t>
        </w:r>
        <w:r w:rsidR="00FD1ECC">
          <w:rPr>
            <w:webHidden/>
          </w:rPr>
          <w:fldChar w:fldCharType="end"/>
        </w:r>
      </w:hyperlink>
    </w:p>
    <w:p w14:paraId="28E67AA6" w14:textId="77777777" w:rsidR="00FD1ECC" w:rsidRDefault="008E1BC6">
      <w:pPr>
        <w:pStyle w:val="TOC2"/>
        <w:rPr>
          <w:rFonts w:asciiTheme="minorHAnsi" w:eastAsiaTheme="minorEastAsia" w:hAnsiTheme="minorHAnsi" w:cstheme="minorBidi"/>
          <w:spacing w:val="0"/>
          <w:sz w:val="22"/>
          <w:szCs w:val="22"/>
          <w:lang w:val="en-AU" w:eastAsia="en-AU"/>
        </w:rPr>
      </w:pPr>
      <w:hyperlink w:anchor="_Toc526953280" w:history="1">
        <w:r w:rsidR="00FD1ECC" w:rsidRPr="00130465">
          <w:rPr>
            <w:rStyle w:val="Hyperlink"/>
          </w:rPr>
          <w:t>4.8</w:t>
        </w:r>
        <w:r w:rsidR="00FD1ECC">
          <w:rPr>
            <w:rFonts w:asciiTheme="minorHAnsi" w:eastAsiaTheme="minorEastAsia" w:hAnsiTheme="minorHAnsi" w:cstheme="minorBidi"/>
            <w:spacing w:val="0"/>
            <w:sz w:val="22"/>
            <w:szCs w:val="22"/>
            <w:lang w:val="en-AU" w:eastAsia="en-AU"/>
          </w:rPr>
          <w:tab/>
        </w:r>
        <w:r w:rsidR="00FD1ECC" w:rsidRPr="00130465">
          <w:rPr>
            <w:rStyle w:val="Hyperlink"/>
          </w:rPr>
          <w:t>Assessment of the test facility</w:t>
        </w:r>
        <w:r w:rsidR="00FD1ECC">
          <w:rPr>
            <w:webHidden/>
          </w:rPr>
          <w:tab/>
        </w:r>
        <w:r w:rsidR="00FD1ECC">
          <w:rPr>
            <w:webHidden/>
          </w:rPr>
          <w:fldChar w:fldCharType="begin"/>
        </w:r>
        <w:r w:rsidR="00FD1ECC">
          <w:rPr>
            <w:webHidden/>
          </w:rPr>
          <w:instrText xml:space="preserve"> PAGEREF _Toc526953280 \h </w:instrText>
        </w:r>
        <w:r w:rsidR="00FD1ECC">
          <w:rPr>
            <w:webHidden/>
          </w:rPr>
        </w:r>
        <w:r w:rsidR="00FD1ECC">
          <w:rPr>
            <w:webHidden/>
          </w:rPr>
          <w:fldChar w:fldCharType="separate"/>
        </w:r>
        <w:r w:rsidR="00FD1ECC">
          <w:rPr>
            <w:webHidden/>
          </w:rPr>
          <w:t>7</w:t>
        </w:r>
        <w:r w:rsidR="00FD1ECC">
          <w:rPr>
            <w:webHidden/>
          </w:rPr>
          <w:fldChar w:fldCharType="end"/>
        </w:r>
      </w:hyperlink>
    </w:p>
    <w:p w14:paraId="2CFBF5D1" w14:textId="77777777" w:rsidR="00FD1ECC" w:rsidRDefault="008E1BC6">
      <w:pPr>
        <w:pStyle w:val="TOC3"/>
        <w:rPr>
          <w:rFonts w:asciiTheme="minorHAnsi" w:eastAsiaTheme="minorEastAsia" w:hAnsiTheme="minorHAnsi" w:cstheme="minorBidi"/>
          <w:spacing w:val="0"/>
          <w:sz w:val="22"/>
          <w:szCs w:val="22"/>
          <w:lang w:val="en-AU" w:eastAsia="en-AU"/>
        </w:rPr>
      </w:pPr>
      <w:hyperlink w:anchor="_Toc526953281" w:history="1">
        <w:r w:rsidR="00FD1ECC" w:rsidRPr="00130465">
          <w:rPr>
            <w:rStyle w:val="Hyperlink"/>
          </w:rPr>
          <w:t>4.8.1</w:t>
        </w:r>
        <w:r w:rsidR="00FD1ECC">
          <w:rPr>
            <w:rFonts w:asciiTheme="minorHAnsi" w:eastAsiaTheme="minorEastAsia" w:hAnsiTheme="minorHAnsi" w:cstheme="minorBidi"/>
            <w:spacing w:val="0"/>
            <w:sz w:val="22"/>
            <w:szCs w:val="22"/>
            <w:lang w:val="en-AU" w:eastAsia="en-AU"/>
          </w:rPr>
          <w:tab/>
        </w:r>
        <w:r w:rsidR="00FD1ECC" w:rsidRPr="00130465">
          <w:rPr>
            <w:rStyle w:val="Hyperlink"/>
          </w:rPr>
          <w:t>Initial assessment</w:t>
        </w:r>
        <w:r w:rsidR="00FD1ECC">
          <w:rPr>
            <w:webHidden/>
          </w:rPr>
          <w:tab/>
        </w:r>
        <w:r w:rsidR="00FD1ECC">
          <w:rPr>
            <w:webHidden/>
          </w:rPr>
          <w:fldChar w:fldCharType="begin"/>
        </w:r>
        <w:r w:rsidR="00FD1ECC">
          <w:rPr>
            <w:webHidden/>
          </w:rPr>
          <w:instrText xml:space="preserve"> PAGEREF _Toc526953281 \h </w:instrText>
        </w:r>
        <w:r w:rsidR="00FD1ECC">
          <w:rPr>
            <w:webHidden/>
          </w:rPr>
        </w:r>
        <w:r w:rsidR="00FD1ECC">
          <w:rPr>
            <w:webHidden/>
          </w:rPr>
          <w:fldChar w:fldCharType="separate"/>
        </w:r>
        <w:r w:rsidR="00FD1ECC">
          <w:rPr>
            <w:webHidden/>
          </w:rPr>
          <w:t>7</w:t>
        </w:r>
        <w:r w:rsidR="00FD1ECC">
          <w:rPr>
            <w:webHidden/>
          </w:rPr>
          <w:fldChar w:fldCharType="end"/>
        </w:r>
      </w:hyperlink>
    </w:p>
    <w:p w14:paraId="59121FA7" w14:textId="77777777" w:rsidR="00FD1ECC" w:rsidRDefault="008E1BC6">
      <w:pPr>
        <w:pStyle w:val="TOC3"/>
        <w:rPr>
          <w:rFonts w:asciiTheme="minorHAnsi" w:eastAsiaTheme="minorEastAsia" w:hAnsiTheme="minorHAnsi" w:cstheme="minorBidi"/>
          <w:spacing w:val="0"/>
          <w:sz w:val="22"/>
          <w:szCs w:val="22"/>
          <w:lang w:val="en-AU" w:eastAsia="en-AU"/>
        </w:rPr>
      </w:pPr>
      <w:hyperlink w:anchor="_Toc526953282" w:history="1">
        <w:r w:rsidR="00FD1ECC" w:rsidRPr="00130465">
          <w:rPr>
            <w:rStyle w:val="Hyperlink"/>
          </w:rPr>
          <w:t>4.8.2</w:t>
        </w:r>
        <w:r w:rsidR="00FD1ECC">
          <w:rPr>
            <w:rFonts w:asciiTheme="minorHAnsi" w:eastAsiaTheme="minorEastAsia" w:hAnsiTheme="minorHAnsi" w:cstheme="minorBidi"/>
            <w:spacing w:val="0"/>
            <w:sz w:val="22"/>
            <w:szCs w:val="22"/>
            <w:lang w:val="en-AU" w:eastAsia="en-AU"/>
          </w:rPr>
          <w:tab/>
        </w:r>
        <w:r w:rsidR="00FD1ECC" w:rsidRPr="00130465">
          <w:rPr>
            <w:rStyle w:val="Hyperlink"/>
          </w:rPr>
          <w:t>Continued validity</w:t>
        </w:r>
        <w:r w:rsidR="00FD1ECC">
          <w:rPr>
            <w:webHidden/>
          </w:rPr>
          <w:tab/>
        </w:r>
        <w:r w:rsidR="00FD1ECC">
          <w:rPr>
            <w:webHidden/>
          </w:rPr>
          <w:fldChar w:fldCharType="begin"/>
        </w:r>
        <w:r w:rsidR="00FD1ECC">
          <w:rPr>
            <w:webHidden/>
          </w:rPr>
          <w:instrText xml:space="preserve"> PAGEREF _Toc526953282 \h </w:instrText>
        </w:r>
        <w:r w:rsidR="00FD1ECC">
          <w:rPr>
            <w:webHidden/>
          </w:rPr>
        </w:r>
        <w:r w:rsidR="00FD1ECC">
          <w:rPr>
            <w:webHidden/>
          </w:rPr>
          <w:fldChar w:fldCharType="separate"/>
        </w:r>
        <w:r w:rsidR="00FD1ECC">
          <w:rPr>
            <w:webHidden/>
          </w:rPr>
          <w:t>7</w:t>
        </w:r>
        <w:r w:rsidR="00FD1ECC">
          <w:rPr>
            <w:webHidden/>
          </w:rPr>
          <w:fldChar w:fldCharType="end"/>
        </w:r>
      </w:hyperlink>
    </w:p>
    <w:p w14:paraId="27552382" w14:textId="77777777" w:rsidR="00FD1ECC" w:rsidRDefault="008E1BC6">
      <w:pPr>
        <w:pStyle w:val="TOC3"/>
        <w:rPr>
          <w:rFonts w:asciiTheme="minorHAnsi" w:eastAsiaTheme="minorEastAsia" w:hAnsiTheme="minorHAnsi" w:cstheme="minorBidi"/>
          <w:spacing w:val="0"/>
          <w:sz w:val="22"/>
          <w:szCs w:val="22"/>
          <w:lang w:val="en-AU" w:eastAsia="en-AU"/>
        </w:rPr>
      </w:pPr>
      <w:hyperlink w:anchor="_Toc526953283" w:history="1">
        <w:r w:rsidR="00FD1ECC" w:rsidRPr="00130465">
          <w:rPr>
            <w:rStyle w:val="Hyperlink"/>
          </w:rPr>
          <w:t>4.8.3</w:t>
        </w:r>
        <w:r w:rsidR="00FD1ECC">
          <w:rPr>
            <w:rFonts w:asciiTheme="minorHAnsi" w:eastAsiaTheme="minorEastAsia" w:hAnsiTheme="minorHAnsi" w:cstheme="minorBidi"/>
            <w:spacing w:val="0"/>
            <w:sz w:val="22"/>
            <w:szCs w:val="22"/>
            <w:lang w:val="en-AU" w:eastAsia="en-AU"/>
          </w:rPr>
          <w:tab/>
        </w:r>
        <w:r w:rsidR="00FD1ECC" w:rsidRPr="00130465">
          <w:rPr>
            <w:rStyle w:val="Hyperlink"/>
          </w:rPr>
          <w:t>Re-assessment</w:t>
        </w:r>
        <w:r w:rsidR="00FD1ECC">
          <w:rPr>
            <w:webHidden/>
          </w:rPr>
          <w:tab/>
        </w:r>
        <w:r w:rsidR="00FD1ECC">
          <w:rPr>
            <w:webHidden/>
          </w:rPr>
          <w:fldChar w:fldCharType="begin"/>
        </w:r>
        <w:r w:rsidR="00FD1ECC">
          <w:rPr>
            <w:webHidden/>
          </w:rPr>
          <w:instrText xml:space="preserve"> PAGEREF _Toc526953283 \h </w:instrText>
        </w:r>
        <w:r w:rsidR="00FD1ECC">
          <w:rPr>
            <w:webHidden/>
          </w:rPr>
        </w:r>
        <w:r w:rsidR="00FD1ECC">
          <w:rPr>
            <w:webHidden/>
          </w:rPr>
          <w:fldChar w:fldCharType="separate"/>
        </w:r>
        <w:r w:rsidR="00FD1ECC">
          <w:rPr>
            <w:webHidden/>
          </w:rPr>
          <w:t>8</w:t>
        </w:r>
        <w:r w:rsidR="00FD1ECC">
          <w:rPr>
            <w:webHidden/>
          </w:rPr>
          <w:fldChar w:fldCharType="end"/>
        </w:r>
      </w:hyperlink>
    </w:p>
    <w:p w14:paraId="084003E7" w14:textId="77777777" w:rsidR="00FD1ECC" w:rsidRDefault="008E1BC6">
      <w:pPr>
        <w:pStyle w:val="TOC3"/>
        <w:rPr>
          <w:rFonts w:asciiTheme="minorHAnsi" w:eastAsiaTheme="minorEastAsia" w:hAnsiTheme="minorHAnsi" w:cstheme="minorBidi"/>
          <w:spacing w:val="0"/>
          <w:sz w:val="22"/>
          <w:szCs w:val="22"/>
          <w:lang w:val="en-AU" w:eastAsia="en-AU"/>
        </w:rPr>
      </w:pPr>
      <w:hyperlink w:anchor="_Toc526953284" w:history="1">
        <w:r w:rsidR="00FD1ECC" w:rsidRPr="00130465">
          <w:rPr>
            <w:rStyle w:val="Hyperlink"/>
          </w:rPr>
          <w:t>4.8.4</w:t>
        </w:r>
        <w:r w:rsidR="00FD1ECC">
          <w:rPr>
            <w:rFonts w:asciiTheme="minorHAnsi" w:eastAsiaTheme="minorEastAsia" w:hAnsiTheme="minorHAnsi" w:cstheme="minorBidi"/>
            <w:spacing w:val="0"/>
            <w:sz w:val="22"/>
            <w:szCs w:val="22"/>
            <w:lang w:val="en-AU" w:eastAsia="en-AU"/>
          </w:rPr>
          <w:tab/>
        </w:r>
        <w:r w:rsidR="00FD1ECC" w:rsidRPr="00130465">
          <w:rPr>
            <w:rStyle w:val="Hyperlink"/>
          </w:rPr>
          <w:t>Assessment documentation</w:t>
        </w:r>
        <w:r w:rsidR="00FD1ECC">
          <w:rPr>
            <w:webHidden/>
          </w:rPr>
          <w:tab/>
        </w:r>
        <w:r w:rsidR="00FD1ECC">
          <w:rPr>
            <w:webHidden/>
          </w:rPr>
          <w:fldChar w:fldCharType="begin"/>
        </w:r>
        <w:r w:rsidR="00FD1ECC">
          <w:rPr>
            <w:webHidden/>
          </w:rPr>
          <w:instrText xml:space="preserve"> PAGEREF _Toc526953284 \h </w:instrText>
        </w:r>
        <w:r w:rsidR="00FD1ECC">
          <w:rPr>
            <w:webHidden/>
          </w:rPr>
        </w:r>
        <w:r w:rsidR="00FD1ECC">
          <w:rPr>
            <w:webHidden/>
          </w:rPr>
          <w:fldChar w:fldCharType="separate"/>
        </w:r>
        <w:r w:rsidR="00FD1ECC">
          <w:rPr>
            <w:webHidden/>
          </w:rPr>
          <w:t>8</w:t>
        </w:r>
        <w:r w:rsidR="00FD1ECC">
          <w:rPr>
            <w:webHidden/>
          </w:rPr>
          <w:fldChar w:fldCharType="end"/>
        </w:r>
      </w:hyperlink>
    </w:p>
    <w:p w14:paraId="1AE267F2" w14:textId="77777777" w:rsidR="00FD1ECC" w:rsidRDefault="008E1BC6">
      <w:pPr>
        <w:pStyle w:val="TOC3"/>
        <w:rPr>
          <w:rFonts w:asciiTheme="minorHAnsi" w:eastAsiaTheme="minorEastAsia" w:hAnsiTheme="minorHAnsi" w:cstheme="minorBidi"/>
          <w:spacing w:val="0"/>
          <w:sz w:val="22"/>
          <w:szCs w:val="22"/>
          <w:lang w:val="en-AU" w:eastAsia="en-AU"/>
        </w:rPr>
      </w:pPr>
      <w:hyperlink w:anchor="_Toc526953285" w:history="1">
        <w:r w:rsidR="00FD1ECC" w:rsidRPr="00130465">
          <w:rPr>
            <w:rStyle w:val="Hyperlink"/>
          </w:rPr>
          <w:t>4.8.5</w:t>
        </w:r>
        <w:r w:rsidR="00FD1ECC">
          <w:rPr>
            <w:rFonts w:asciiTheme="minorHAnsi" w:eastAsiaTheme="minorEastAsia" w:hAnsiTheme="minorHAnsi" w:cstheme="minorBidi"/>
            <w:spacing w:val="0"/>
            <w:sz w:val="22"/>
            <w:szCs w:val="22"/>
            <w:lang w:val="en-AU" w:eastAsia="en-AU"/>
          </w:rPr>
          <w:tab/>
        </w:r>
        <w:r w:rsidR="00FD1ECC" w:rsidRPr="00130465">
          <w:rPr>
            <w:rStyle w:val="Hyperlink"/>
          </w:rPr>
          <w:t>Application of ISO/IEC 17025</w:t>
        </w:r>
        <w:r w:rsidR="00FD1ECC">
          <w:rPr>
            <w:webHidden/>
          </w:rPr>
          <w:tab/>
        </w:r>
        <w:r w:rsidR="00FD1ECC">
          <w:rPr>
            <w:webHidden/>
          </w:rPr>
          <w:fldChar w:fldCharType="begin"/>
        </w:r>
        <w:r w:rsidR="00FD1ECC">
          <w:rPr>
            <w:webHidden/>
          </w:rPr>
          <w:instrText xml:space="preserve"> PAGEREF _Toc526953285 \h </w:instrText>
        </w:r>
        <w:r w:rsidR="00FD1ECC">
          <w:rPr>
            <w:webHidden/>
          </w:rPr>
        </w:r>
        <w:r w:rsidR="00FD1ECC">
          <w:rPr>
            <w:webHidden/>
          </w:rPr>
          <w:fldChar w:fldCharType="separate"/>
        </w:r>
        <w:r w:rsidR="00FD1ECC">
          <w:rPr>
            <w:webHidden/>
          </w:rPr>
          <w:t>8</w:t>
        </w:r>
        <w:r w:rsidR="00FD1ECC">
          <w:rPr>
            <w:webHidden/>
          </w:rPr>
          <w:fldChar w:fldCharType="end"/>
        </w:r>
      </w:hyperlink>
    </w:p>
    <w:p w14:paraId="7ABA7D23" w14:textId="77777777" w:rsidR="00FD1ECC" w:rsidRDefault="008E1BC6">
      <w:pPr>
        <w:pStyle w:val="TOC2"/>
        <w:rPr>
          <w:rFonts w:asciiTheme="minorHAnsi" w:eastAsiaTheme="minorEastAsia" w:hAnsiTheme="minorHAnsi" w:cstheme="minorBidi"/>
          <w:spacing w:val="0"/>
          <w:sz w:val="22"/>
          <w:szCs w:val="22"/>
          <w:lang w:val="en-AU" w:eastAsia="en-AU"/>
        </w:rPr>
      </w:pPr>
      <w:hyperlink w:anchor="_Toc526953286" w:history="1">
        <w:r w:rsidR="00FD1ECC" w:rsidRPr="00130465">
          <w:rPr>
            <w:rStyle w:val="Hyperlink"/>
            <w:lang w:eastAsia="en-US"/>
          </w:rPr>
          <w:t>4.9</w:t>
        </w:r>
        <w:r w:rsidR="00FD1ECC">
          <w:rPr>
            <w:rFonts w:asciiTheme="minorHAnsi" w:eastAsiaTheme="minorEastAsia" w:hAnsiTheme="minorHAnsi" w:cstheme="minorBidi"/>
            <w:spacing w:val="0"/>
            <w:sz w:val="22"/>
            <w:szCs w:val="22"/>
            <w:lang w:val="en-AU" w:eastAsia="en-AU"/>
          </w:rPr>
          <w:tab/>
        </w:r>
        <w:r w:rsidR="00FD1ECC" w:rsidRPr="00130465">
          <w:rPr>
            <w:rStyle w:val="Hyperlink"/>
            <w:lang w:eastAsia="en-US"/>
          </w:rPr>
          <w:t>Test samples</w:t>
        </w:r>
        <w:r w:rsidR="00FD1ECC">
          <w:rPr>
            <w:webHidden/>
          </w:rPr>
          <w:tab/>
        </w:r>
        <w:r w:rsidR="00FD1ECC">
          <w:rPr>
            <w:webHidden/>
          </w:rPr>
          <w:fldChar w:fldCharType="begin"/>
        </w:r>
        <w:r w:rsidR="00FD1ECC">
          <w:rPr>
            <w:webHidden/>
          </w:rPr>
          <w:instrText xml:space="preserve"> PAGEREF _Toc526953286 \h </w:instrText>
        </w:r>
        <w:r w:rsidR="00FD1ECC">
          <w:rPr>
            <w:webHidden/>
          </w:rPr>
        </w:r>
        <w:r w:rsidR="00FD1ECC">
          <w:rPr>
            <w:webHidden/>
          </w:rPr>
          <w:fldChar w:fldCharType="separate"/>
        </w:r>
        <w:r w:rsidR="00FD1ECC">
          <w:rPr>
            <w:webHidden/>
          </w:rPr>
          <w:t>9</w:t>
        </w:r>
        <w:r w:rsidR="00FD1ECC">
          <w:rPr>
            <w:webHidden/>
          </w:rPr>
          <w:fldChar w:fldCharType="end"/>
        </w:r>
      </w:hyperlink>
    </w:p>
    <w:p w14:paraId="5F5F99D4" w14:textId="77777777" w:rsidR="00FD1ECC" w:rsidRDefault="008E1BC6">
      <w:pPr>
        <w:pStyle w:val="TOC2"/>
        <w:rPr>
          <w:rFonts w:asciiTheme="minorHAnsi" w:eastAsiaTheme="minorEastAsia" w:hAnsiTheme="minorHAnsi" w:cstheme="minorBidi"/>
          <w:spacing w:val="0"/>
          <w:sz w:val="22"/>
          <w:szCs w:val="22"/>
          <w:lang w:val="en-AU" w:eastAsia="en-AU"/>
        </w:rPr>
      </w:pPr>
      <w:hyperlink w:anchor="_Toc526953287" w:history="1">
        <w:r w:rsidR="00FD1ECC" w:rsidRPr="00130465">
          <w:rPr>
            <w:rStyle w:val="Hyperlink"/>
            <w:lang w:eastAsia="en-US"/>
          </w:rPr>
          <w:t>4.10</w:t>
        </w:r>
        <w:r w:rsidR="00FD1ECC">
          <w:rPr>
            <w:rFonts w:asciiTheme="minorHAnsi" w:eastAsiaTheme="minorEastAsia" w:hAnsiTheme="minorHAnsi" w:cstheme="minorBidi"/>
            <w:spacing w:val="0"/>
            <w:sz w:val="22"/>
            <w:szCs w:val="22"/>
            <w:lang w:val="en-AU" w:eastAsia="en-AU"/>
          </w:rPr>
          <w:tab/>
        </w:r>
        <w:r w:rsidR="00FD1ECC" w:rsidRPr="00130465">
          <w:rPr>
            <w:rStyle w:val="Hyperlink"/>
            <w:lang w:eastAsia="en-US"/>
          </w:rPr>
          <w:t>Test records</w:t>
        </w:r>
        <w:r w:rsidR="00FD1ECC">
          <w:rPr>
            <w:webHidden/>
          </w:rPr>
          <w:tab/>
        </w:r>
        <w:r w:rsidR="00FD1ECC">
          <w:rPr>
            <w:webHidden/>
          </w:rPr>
          <w:fldChar w:fldCharType="begin"/>
        </w:r>
        <w:r w:rsidR="00FD1ECC">
          <w:rPr>
            <w:webHidden/>
          </w:rPr>
          <w:instrText xml:space="preserve"> PAGEREF _Toc526953287 \h </w:instrText>
        </w:r>
        <w:r w:rsidR="00FD1ECC">
          <w:rPr>
            <w:webHidden/>
          </w:rPr>
        </w:r>
        <w:r w:rsidR="00FD1ECC">
          <w:rPr>
            <w:webHidden/>
          </w:rPr>
          <w:fldChar w:fldCharType="separate"/>
        </w:r>
        <w:r w:rsidR="00FD1ECC">
          <w:rPr>
            <w:webHidden/>
          </w:rPr>
          <w:t>9</w:t>
        </w:r>
        <w:r w:rsidR="00FD1ECC">
          <w:rPr>
            <w:webHidden/>
          </w:rPr>
          <w:fldChar w:fldCharType="end"/>
        </w:r>
      </w:hyperlink>
    </w:p>
    <w:p w14:paraId="719D4C6E" w14:textId="77777777" w:rsidR="00FD1ECC" w:rsidRDefault="008E1BC6">
      <w:pPr>
        <w:pStyle w:val="TOC2"/>
        <w:rPr>
          <w:rFonts w:asciiTheme="minorHAnsi" w:eastAsiaTheme="minorEastAsia" w:hAnsiTheme="minorHAnsi" w:cstheme="minorBidi"/>
          <w:spacing w:val="0"/>
          <w:sz w:val="22"/>
          <w:szCs w:val="22"/>
          <w:lang w:val="en-AU" w:eastAsia="en-AU"/>
        </w:rPr>
      </w:pPr>
      <w:hyperlink w:anchor="_Toc526953288" w:history="1">
        <w:r w:rsidR="00FD1ECC" w:rsidRPr="00130465">
          <w:rPr>
            <w:rStyle w:val="Hyperlink"/>
            <w:lang w:eastAsia="en-US"/>
          </w:rPr>
          <w:t>4.11</w:t>
        </w:r>
        <w:r w:rsidR="00FD1ECC">
          <w:rPr>
            <w:rFonts w:asciiTheme="minorHAnsi" w:eastAsiaTheme="minorEastAsia" w:hAnsiTheme="minorHAnsi" w:cstheme="minorBidi"/>
            <w:spacing w:val="0"/>
            <w:sz w:val="22"/>
            <w:szCs w:val="22"/>
            <w:lang w:val="en-AU" w:eastAsia="en-AU"/>
          </w:rPr>
          <w:tab/>
        </w:r>
        <w:r w:rsidR="00FD1ECC" w:rsidRPr="00130465">
          <w:rPr>
            <w:rStyle w:val="Hyperlink"/>
            <w:lang w:eastAsia="en-US"/>
          </w:rPr>
          <w:t>Test reports</w:t>
        </w:r>
        <w:r w:rsidR="00FD1ECC">
          <w:rPr>
            <w:webHidden/>
          </w:rPr>
          <w:tab/>
        </w:r>
        <w:r w:rsidR="00FD1ECC">
          <w:rPr>
            <w:webHidden/>
          </w:rPr>
          <w:fldChar w:fldCharType="begin"/>
        </w:r>
        <w:r w:rsidR="00FD1ECC">
          <w:rPr>
            <w:webHidden/>
          </w:rPr>
          <w:instrText xml:space="preserve"> PAGEREF _Toc526953288 \h </w:instrText>
        </w:r>
        <w:r w:rsidR="00FD1ECC">
          <w:rPr>
            <w:webHidden/>
          </w:rPr>
        </w:r>
        <w:r w:rsidR="00FD1ECC">
          <w:rPr>
            <w:webHidden/>
          </w:rPr>
          <w:fldChar w:fldCharType="separate"/>
        </w:r>
        <w:r w:rsidR="00FD1ECC">
          <w:rPr>
            <w:webHidden/>
          </w:rPr>
          <w:t>9</w:t>
        </w:r>
        <w:r w:rsidR="00FD1ECC">
          <w:rPr>
            <w:webHidden/>
          </w:rPr>
          <w:fldChar w:fldCharType="end"/>
        </w:r>
      </w:hyperlink>
    </w:p>
    <w:p w14:paraId="3A89FFD0" w14:textId="77777777" w:rsidR="00FD1ECC" w:rsidRDefault="008E1BC6">
      <w:pPr>
        <w:pStyle w:val="TOC1"/>
        <w:rPr>
          <w:rFonts w:asciiTheme="minorHAnsi" w:eastAsiaTheme="minorEastAsia" w:hAnsiTheme="minorHAnsi" w:cstheme="minorBidi"/>
          <w:spacing w:val="0"/>
          <w:sz w:val="22"/>
          <w:szCs w:val="22"/>
          <w:lang w:val="en-AU" w:eastAsia="en-AU"/>
        </w:rPr>
      </w:pPr>
      <w:hyperlink w:anchor="_Toc526953289" w:history="1">
        <w:r w:rsidR="00FD1ECC" w:rsidRPr="00130465">
          <w:rPr>
            <w:rStyle w:val="Hyperlink"/>
          </w:rPr>
          <w:t>5</w:t>
        </w:r>
        <w:r w:rsidR="00FD1ECC">
          <w:rPr>
            <w:rFonts w:asciiTheme="minorHAnsi" w:eastAsiaTheme="minorEastAsia" w:hAnsiTheme="minorHAnsi" w:cstheme="minorBidi"/>
            <w:spacing w:val="0"/>
            <w:sz w:val="22"/>
            <w:szCs w:val="22"/>
            <w:lang w:val="en-AU" w:eastAsia="en-AU"/>
          </w:rPr>
          <w:tab/>
        </w:r>
        <w:r w:rsidR="00FD1ECC" w:rsidRPr="00130465">
          <w:rPr>
            <w:rStyle w:val="Hyperlink"/>
          </w:rPr>
          <w:t>Additional requirements and procedures relevant to off-site testing</w:t>
        </w:r>
        <w:r w:rsidR="00FD1ECC">
          <w:rPr>
            <w:webHidden/>
          </w:rPr>
          <w:tab/>
        </w:r>
        <w:r w:rsidR="00FD1ECC">
          <w:rPr>
            <w:webHidden/>
          </w:rPr>
          <w:fldChar w:fldCharType="begin"/>
        </w:r>
        <w:r w:rsidR="00FD1ECC">
          <w:rPr>
            <w:webHidden/>
          </w:rPr>
          <w:instrText xml:space="preserve"> PAGEREF _Toc526953289 \h </w:instrText>
        </w:r>
        <w:r w:rsidR="00FD1ECC">
          <w:rPr>
            <w:webHidden/>
          </w:rPr>
        </w:r>
        <w:r w:rsidR="00FD1ECC">
          <w:rPr>
            <w:webHidden/>
          </w:rPr>
          <w:fldChar w:fldCharType="separate"/>
        </w:r>
        <w:r w:rsidR="00FD1ECC">
          <w:rPr>
            <w:webHidden/>
          </w:rPr>
          <w:t>9</w:t>
        </w:r>
        <w:r w:rsidR="00FD1ECC">
          <w:rPr>
            <w:webHidden/>
          </w:rPr>
          <w:fldChar w:fldCharType="end"/>
        </w:r>
      </w:hyperlink>
    </w:p>
    <w:p w14:paraId="5B279F1C" w14:textId="77777777" w:rsidR="00FD1ECC" w:rsidRDefault="008E1BC6">
      <w:pPr>
        <w:pStyle w:val="TOC2"/>
        <w:rPr>
          <w:rFonts w:asciiTheme="minorHAnsi" w:eastAsiaTheme="minorEastAsia" w:hAnsiTheme="minorHAnsi" w:cstheme="minorBidi"/>
          <w:spacing w:val="0"/>
          <w:sz w:val="22"/>
          <w:szCs w:val="22"/>
          <w:lang w:val="en-AU" w:eastAsia="en-AU"/>
        </w:rPr>
      </w:pPr>
      <w:hyperlink w:anchor="_Toc526953290" w:history="1">
        <w:r w:rsidR="00FD1ECC" w:rsidRPr="00130465">
          <w:rPr>
            <w:rStyle w:val="Hyperlink"/>
          </w:rPr>
          <w:t>5.1</w:t>
        </w:r>
        <w:r w:rsidR="00FD1ECC">
          <w:rPr>
            <w:rFonts w:asciiTheme="minorHAnsi" w:eastAsiaTheme="minorEastAsia" w:hAnsiTheme="minorHAnsi" w:cstheme="minorBidi"/>
            <w:spacing w:val="0"/>
            <w:sz w:val="22"/>
            <w:szCs w:val="22"/>
            <w:lang w:val="en-AU" w:eastAsia="en-AU"/>
          </w:rPr>
          <w:tab/>
        </w:r>
        <w:r w:rsidR="00FD1ECC" w:rsidRPr="00130465">
          <w:rPr>
            <w:rStyle w:val="Hyperlink"/>
          </w:rPr>
          <w:t>Principles for off-site testing</w:t>
        </w:r>
        <w:r w:rsidR="00FD1ECC">
          <w:rPr>
            <w:webHidden/>
          </w:rPr>
          <w:tab/>
        </w:r>
        <w:r w:rsidR="00FD1ECC">
          <w:rPr>
            <w:webHidden/>
          </w:rPr>
          <w:fldChar w:fldCharType="begin"/>
        </w:r>
        <w:r w:rsidR="00FD1ECC">
          <w:rPr>
            <w:webHidden/>
          </w:rPr>
          <w:instrText xml:space="preserve"> PAGEREF _Toc526953290 \h </w:instrText>
        </w:r>
        <w:r w:rsidR="00FD1ECC">
          <w:rPr>
            <w:webHidden/>
          </w:rPr>
        </w:r>
        <w:r w:rsidR="00FD1ECC">
          <w:rPr>
            <w:webHidden/>
          </w:rPr>
          <w:fldChar w:fldCharType="separate"/>
        </w:r>
        <w:r w:rsidR="00FD1ECC">
          <w:rPr>
            <w:webHidden/>
          </w:rPr>
          <w:t>9</w:t>
        </w:r>
        <w:r w:rsidR="00FD1ECC">
          <w:rPr>
            <w:webHidden/>
          </w:rPr>
          <w:fldChar w:fldCharType="end"/>
        </w:r>
      </w:hyperlink>
    </w:p>
    <w:p w14:paraId="1A0FD921" w14:textId="77777777" w:rsidR="00FD1ECC" w:rsidRDefault="008E1BC6">
      <w:pPr>
        <w:pStyle w:val="TOC2"/>
        <w:rPr>
          <w:rFonts w:asciiTheme="minorHAnsi" w:eastAsiaTheme="minorEastAsia" w:hAnsiTheme="minorHAnsi" w:cstheme="minorBidi"/>
          <w:spacing w:val="0"/>
          <w:sz w:val="22"/>
          <w:szCs w:val="22"/>
          <w:lang w:val="en-AU" w:eastAsia="en-AU"/>
        </w:rPr>
      </w:pPr>
      <w:hyperlink w:anchor="_Toc526953291" w:history="1">
        <w:r w:rsidR="00FD1ECC" w:rsidRPr="00130465">
          <w:rPr>
            <w:rStyle w:val="Hyperlink"/>
          </w:rPr>
          <w:t>5.2</w:t>
        </w:r>
        <w:r w:rsidR="00FD1ECC">
          <w:rPr>
            <w:rFonts w:asciiTheme="minorHAnsi" w:eastAsiaTheme="minorEastAsia" w:hAnsiTheme="minorHAnsi" w:cstheme="minorBidi"/>
            <w:spacing w:val="0"/>
            <w:sz w:val="22"/>
            <w:szCs w:val="22"/>
            <w:lang w:val="en-AU" w:eastAsia="en-AU"/>
          </w:rPr>
          <w:tab/>
        </w:r>
        <w:r w:rsidR="00FD1ECC" w:rsidRPr="00130465">
          <w:rPr>
            <w:rStyle w:val="Hyperlink"/>
          </w:rPr>
          <w:t>Conducting off-site testing</w:t>
        </w:r>
        <w:r w:rsidR="00FD1ECC">
          <w:rPr>
            <w:webHidden/>
          </w:rPr>
          <w:tab/>
        </w:r>
        <w:r w:rsidR="00FD1ECC">
          <w:rPr>
            <w:webHidden/>
          </w:rPr>
          <w:fldChar w:fldCharType="begin"/>
        </w:r>
        <w:r w:rsidR="00FD1ECC">
          <w:rPr>
            <w:webHidden/>
          </w:rPr>
          <w:instrText xml:space="preserve"> PAGEREF _Toc526953291 \h </w:instrText>
        </w:r>
        <w:r w:rsidR="00FD1ECC">
          <w:rPr>
            <w:webHidden/>
          </w:rPr>
        </w:r>
        <w:r w:rsidR="00FD1ECC">
          <w:rPr>
            <w:webHidden/>
          </w:rPr>
          <w:fldChar w:fldCharType="separate"/>
        </w:r>
        <w:r w:rsidR="00FD1ECC">
          <w:rPr>
            <w:webHidden/>
          </w:rPr>
          <w:t>9</w:t>
        </w:r>
        <w:r w:rsidR="00FD1ECC">
          <w:rPr>
            <w:webHidden/>
          </w:rPr>
          <w:fldChar w:fldCharType="end"/>
        </w:r>
      </w:hyperlink>
    </w:p>
    <w:p w14:paraId="6D09864D" w14:textId="77777777" w:rsidR="00FD1ECC" w:rsidRDefault="008E1BC6">
      <w:pPr>
        <w:pStyle w:val="TOC3"/>
        <w:rPr>
          <w:rFonts w:asciiTheme="minorHAnsi" w:eastAsiaTheme="minorEastAsia" w:hAnsiTheme="minorHAnsi" w:cstheme="minorBidi"/>
          <w:spacing w:val="0"/>
          <w:sz w:val="22"/>
          <w:szCs w:val="22"/>
          <w:lang w:val="en-AU" w:eastAsia="en-AU"/>
        </w:rPr>
      </w:pPr>
      <w:hyperlink w:anchor="_Toc526953292" w:history="1">
        <w:r w:rsidR="00FD1ECC" w:rsidRPr="00130465">
          <w:rPr>
            <w:rStyle w:val="Hyperlink"/>
          </w:rPr>
          <w:t>5.2.1</w:t>
        </w:r>
        <w:r w:rsidR="00FD1ECC">
          <w:rPr>
            <w:rFonts w:asciiTheme="minorHAnsi" w:eastAsiaTheme="minorEastAsia" w:hAnsiTheme="minorHAnsi" w:cstheme="minorBidi"/>
            <w:spacing w:val="0"/>
            <w:sz w:val="22"/>
            <w:szCs w:val="22"/>
            <w:lang w:val="en-AU" w:eastAsia="en-AU"/>
          </w:rPr>
          <w:tab/>
        </w:r>
        <w:r w:rsidR="00FD1ECC" w:rsidRPr="00130465">
          <w:rPr>
            <w:rStyle w:val="Hyperlink"/>
          </w:rPr>
          <w:t>Off-site testing - general</w:t>
        </w:r>
        <w:r w:rsidR="00FD1ECC">
          <w:rPr>
            <w:webHidden/>
          </w:rPr>
          <w:tab/>
        </w:r>
        <w:r w:rsidR="00FD1ECC">
          <w:rPr>
            <w:webHidden/>
          </w:rPr>
          <w:fldChar w:fldCharType="begin"/>
        </w:r>
        <w:r w:rsidR="00FD1ECC">
          <w:rPr>
            <w:webHidden/>
          </w:rPr>
          <w:instrText xml:space="preserve"> PAGEREF _Toc526953292 \h </w:instrText>
        </w:r>
        <w:r w:rsidR="00FD1ECC">
          <w:rPr>
            <w:webHidden/>
          </w:rPr>
        </w:r>
        <w:r w:rsidR="00FD1ECC">
          <w:rPr>
            <w:webHidden/>
          </w:rPr>
          <w:fldChar w:fldCharType="separate"/>
        </w:r>
        <w:r w:rsidR="00FD1ECC">
          <w:rPr>
            <w:webHidden/>
          </w:rPr>
          <w:t>9</w:t>
        </w:r>
        <w:r w:rsidR="00FD1ECC">
          <w:rPr>
            <w:webHidden/>
          </w:rPr>
          <w:fldChar w:fldCharType="end"/>
        </w:r>
      </w:hyperlink>
    </w:p>
    <w:p w14:paraId="21722479" w14:textId="77777777" w:rsidR="00FD1ECC" w:rsidRDefault="008E1BC6">
      <w:pPr>
        <w:pStyle w:val="TOC3"/>
        <w:rPr>
          <w:rFonts w:asciiTheme="minorHAnsi" w:eastAsiaTheme="minorEastAsia" w:hAnsiTheme="minorHAnsi" w:cstheme="minorBidi"/>
          <w:spacing w:val="0"/>
          <w:sz w:val="22"/>
          <w:szCs w:val="22"/>
          <w:lang w:val="en-AU" w:eastAsia="en-AU"/>
        </w:rPr>
      </w:pPr>
      <w:hyperlink w:anchor="_Toc526953293" w:history="1">
        <w:r w:rsidR="00FD1ECC" w:rsidRPr="00130465">
          <w:rPr>
            <w:rStyle w:val="Hyperlink"/>
          </w:rPr>
          <w:t>5.2.2</w:t>
        </w:r>
        <w:r w:rsidR="00FD1ECC">
          <w:rPr>
            <w:rFonts w:asciiTheme="minorHAnsi" w:eastAsiaTheme="minorEastAsia" w:hAnsiTheme="minorHAnsi" w:cstheme="minorBidi"/>
            <w:spacing w:val="0"/>
            <w:sz w:val="22"/>
            <w:szCs w:val="22"/>
            <w:lang w:val="en-AU" w:eastAsia="en-AU"/>
          </w:rPr>
          <w:tab/>
        </w:r>
        <w:r w:rsidR="00FD1ECC" w:rsidRPr="00130465">
          <w:rPr>
            <w:rStyle w:val="Hyperlink"/>
          </w:rPr>
          <w:t>Use of test facility equipment</w:t>
        </w:r>
        <w:r w:rsidR="00FD1ECC">
          <w:rPr>
            <w:webHidden/>
          </w:rPr>
          <w:tab/>
        </w:r>
        <w:r w:rsidR="00FD1ECC">
          <w:rPr>
            <w:webHidden/>
          </w:rPr>
          <w:fldChar w:fldCharType="begin"/>
        </w:r>
        <w:r w:rsidR="00FD1ECC">
          <w:rPr>
            <w:webHidden/>
          </w:rPr>
          <w:instrText xml:space="preserve"> PAGEREF _Toc526953293 \h </w:instrText>
        </w:r>
        <w:r w:rsidR="00FD1ECC">
          <w:rPr>
            <w:webHidden/>
          </w:rPr>
        </w:r>
        <w:r w:rsidR="00FD1ECC">
          <w:rPr>
            <w:webHidden/>
          </w:rPr>
          <w:fldChar w:fldCharType="separate"/>
        </w:r>
        <w:r w:rsidR="00FD1ECC">
          <w:rPr>
            <w:webHidden/>
          </w:rPr>
          <w:t>10</w:t>
        </w:r>
        <w:r w:rsidR="00FD1ECC">
          <w:rPr>
            <w:webHidden/>
          </w:rPr>
          <w:fldChar w:fldCharType="end"/>
        </w:r>
      </w:hyperlink>
    </w:p>
    <w:p w14:paraId="32EDEA09" w14:textId="77777777" w:rsidR="00FD1ECC" w:rsidRDefault="008E1BC6">
      <w:pPr>
        <w:pStyle w:val="TOC3"/>
        <w:rPr>
          <w:rFonts w:asciiTheme="minorHAnsi" w:eastAsiaTheme="minorEastAsia" w:hAnsiTheme="minorHAnsi" w:cstheme="minorBidi"/>
          <w:spacing w:val="0"/>
          <w:sz w:val="22"/>
          <w:szCs w:val="22"/>
          <w:lang w:val="en-AU" w:eastAsia="en-AU"/>
        </w:rPr>
      </w:pPr>
      <w:hyperlink w:anchor="_Toc526953294" w:history="1">
        <w:r w:rsidR="00FD1ECC" w:rsidRPr="00130465">
          <w:rPr>
            <w:rStyle w:val="Hyperlink"/>
          </w:rPr>
          <w:t>5.2.3</w:t>
        </w:r>
        <w:r w:rsidR="00FD1ECC">
          <w:rPr>
            <w:rFonts w:asciiTheme="minorHAnsi" w:eastAsiaTheme="minorEastAsia" w:hAnsiTheme="minorHAnsi" w:cstheme="minorBidi"/>
            <w:spacing w:val="0"/>
            <w:sz w:val="22"/>
            <w:szCs w:val="22"/>
            <w:lang w:val="en-AU" w:eastAsia="en-AU"/>
          </w:rPr>
          <w:tab/>
        </w:r>
        <w:r w:rsidR="00FD1ECC" w:rsidRPr="00130465">
          <w:rPr>
            <w:rStyle w:val="Hyperlink"/>
          </w:rPr>
          <w:t>Use of test facility personnel</w:t>
        </w:r>
        <w:r w:rsidR="00FD1ECC">
          <w:rPr>
            <w:webHidden/>
          </w:rPr>
          <w:tab/>
        </w:r>
        <w:r w:rsidR="00FD1ECC">
          <w:rPr>
            <w:webHidden/>
          </w:rPr>
          <w:fldChar w:fldCharType="begin"/>
        </w:r>
        <w:r w:rsidR="00FD1ECC">
          <w:rPr>
            <w:webHidden/>
          </w:rPr>
          <w:instrText xml:space="preserve"> PAGEREF _Toc526953294 \h </w:instrText>
        </w:r>
        <w:r w:rsidR="00FD1ECC">
          <w:rPr>
            <w:webHidden/>
          </w:rPr>
        </w:r>
        <w:r w:rsidR="00FD1ECC">
          <w:rPr>
            <w:webHidden/>
          </w:rPr>
          <w:fldChar w:fldCharType="separate"/>
        </w:r>
        <w:r w:rsidR="00FD1ECC">
          <w:rPr>
            <w:webHidden/>
          </w:rPr>
          <w:t>10</w:t>
        </w:r>
        <w:r w:rsidR="00FD1ECC">
          <w:rPr>
            <w:webHidden/>
          </w:rPr>
          <w:fldChar w:fldCharType="end"/>
        </w:r>
      </w:hyperlink>
    </w:p>
    <w:p w14:paraId="6C3817F6" w14:textId="77777777" w:rsidR="00FD1ECC" w:rsidRDefault="008E1BC6">
      <w:pPr>
        <w:pStyle w:val="TOC1"/>
        <w:rPr>
          <w:rFonts w:asciiTheme="minorHAnsi" w:eastAsiaTheme="minorEastAsia" w:hAnsiTheme="minorHAnsi" w:cstheme="minorBidi"/>
          <w:spacing w:val="0"/>
          <w:sz w:val="22"/>
          <w:szCs w:val="22"/>
          <w:lang w:val="en-AU" w:eastAsia="en-AU"/>
        </w:rPr>
      </w:pPr>
      <w:hyperlink w:anchor="_Toc526953295" w:history="1">
        <w:r w:rsidR="00FD1ECC" w:rsidRPr="00130465">
          <w:rPr>
            <w:rStyle w:val="Hyperlink"/>
          </w:rPr>
          <w:t>6</w:t>
        </w:r>
        <w:r w:rsidR="00FD1ECC">
          <w:rPr>
            <w:rFonts w:asciiTheme="minorHAnsi" w:eastAsiaTheme="minorEastAsia" w:hAnsiTheme="minorHAnsi" w:cstheme="minorBidi"/>
            <w:spacing w:val="0"/>
            <w:sz w:val="22"/>
            <w:szCs w:val="22"/>
            <w:lang w:val="en-AU" w:eastAsia="en-AU"/>
          </w:rPr>
          <w:tab/>
        </w:r>
        <w:r w:rsidR="00FD1ECC" w:rsidRPr="00130465">
          <w:rPr>
            <w:rStyle w:val="Hyperlink"/>
          </w:rPr>
          <w:t>Additional requirements and procedures for witness testing</w:t>
        </w:r>
        <w:r w:rsidR="00FD1ECC">
          <w:rPr>
            <w:webHidden/>
          </w:rPr>
          <w:tab/>
        </w:r>
        <w:r w:rsidR="00FD1ECC">
          <w:rPr>
            <w:webHidden/>
          </w:rPr>
          <w:fldChar w:fldCharType="begin"/>
        </w:r>
        <w:r w:rsidR="00FD1ECC">
          <w:rPr>
            <w:webHidden/>
          </w:rPr>
          <w:instrText xml:space="preserve"> PAGEREF _Toc526953295 \h </w:instrText>
        </w:r>
        <w:r w:rsidR="00FD1ECC">
          <w:rPr>
            <w:webHidden/>
          </w:rPr>
        </w:r>
        <w:r w:rsidR="00FD1ECC">
          <w:rPr>
            <w:webHidden/>
          </w:rPr>
          <w:fldChar w:fldCharType="separate"/>
        </w:r>
        <w:r w:rsidR="00FD1ECC">
          <w:rPr>
            <w:webHidden/>
          </w:rPr>
          <w:t>10</w:t>
        </w:r>
        <w:r w:rsidR="00FD1ECC">
          <w:rPr>
            <w:webHidden/>
          </w:rPr>
          <w:fldChar w:fldCharType="end"/>
        </w:r>
      </w:hyperlink>
    </w:p>
    <w:p w14:paraId="3EFC1727" w14:textId="77777777" w:rsidR="00FD1ECC" w:rsidRDefault="008E1BC6">
      <w:pPr>
        <w:pStyle w:val="TOC2"/>
        <w:rPr>
          <w:rFonts w:asciiTheme="minorHAnsi" w:eastAsiaTheme="minorEastAsia" w:hAnsiTheme="minorHAnsi" w:cstheme="minorBidi"/>
          <w:spacing w:val="0"/>
          <w:sz w:val="22"/>
          <w:szCs w:val="22"/>
          <w:lang w:val="en-AU" w:eastAsia="en-AU"/>
        </w:rPr>
      </w:pPr>
      <w:hyperlink w:anchor="_Toc526953296" w:history="1">
        <w:r w:rsidR="00FD1ECC" w:rsidRPr="00130465">
          <w:rPr>
            <w:rStyle w:val="Hyperlink"/>
          </w:rPr>
          <w:t>6.1</w:t>
        </w:r>
        <w:r w:rsidR="00FD1ECC">
          <w:rPr>
            <w:rFonts w:asciiTheme="minorHAnsi" w:eastAsiaTheme="minorEastAsia" w:hAnsiTheme="minorHAnsi" w:cstheme="minorBidi"/>
            <w:spacing w:val="0"/>
            <w:sz w:val="22"/>
            <w:szCs w:val="22"/>
            <w:lang w:val="en-AU" w:eastAsia="en-AU"/>
          </w:rPr>
          <w:tab/>
        </w:r>
        <w:r w:rsidR="00FD1ECC" w:rsidRPr="00130465">
          <w:rPr>
            <w:rStyle w:val="Hyperlink"/>
          </w:rPr>
          <w:t>Principles for witness testing</w:t>
        </w:r>
        <w:r w:rsidR="00FD1ECC">
          <w:rPr>
            <w:webHidden/>
          </w:rPr>
          <w:tab/>
        </w:r>
        <w:r w:rsidR="00FD1ECC">
          <w:rPr>
            <w:webHidden/>
          </w:rPr>
          <w:fldChar w:fldCharType="begin"/>
        </w:r>
        <w:r w:rsidR="00FD1ECC">
          <w:rPr>
            <w:webHidden/>
          </w:rPr>
          <w:instrText xml:space="preserve"> PAGEREF _Toc526953296 \h </w:instrText>
        </w:r>
        <w:r w:rsidR="00FD1ECC">
          <w:rPr>
            <w:webHidden/>
          </w:rPr>
        </w:r>
        <w:r w:rsidR="00FD1ECC">
          <w:rPr>
            <w:webHidden/>
          </w:rPr>
          <w:fldChar w:fldCharType="separate"/>
        </w:r>
        <w:r w:rsidR="00FD1ECC">
          <w:rPr>
            <w:webHidden/>
          </w:rPr>
          <w:t>10</w:t>
        </w:r>
        <w:r w:rsidR="00FD1ECC">
          <w:rPr>
            <w:webHidden/>
          </w:rPr>
          <w:fldChar w:fldCharType="end"/>
        </w:r>
      </w:hyperlink>
    </w:p>
    <w:p w14:paraId="68110477" w14:textId="77777777" w:rsidR="00FD1ECC" w:rsidRDefault="008E1BC6">
      <w:pPr>
        <w:pStyle w:val="TOC2"/>
        <w:rPr>
          <w:rFonts w:asciiTheme="minorHAnsi" w:eastAsiaTheme="minorEastAsia" w:hAnsiTheme="minorHAnsi" w:cstheme="minorBidi"/>
          <w:spacing w:val="0"/>
          <w:sz w:val="22"/>
          <w:szCs w:val="22"/>
          <w:lang w:val="en-AU" w:eastAsia="en-AU"/>
        </w:rPr>
      </w:pPr>
      <w:hyperlink w:anchor="_Toc526953297" w:history="1">
        <w:r w:rsidR="00FD1ECC" w:rsidRPr="00130465">
          <w:rPr>
            <w:rStyle w:val="Hyperlink"/>
          </w:rPr>
          <w:t>6.2</w:t>
        </w:r>
        <w:r w:rsidR="00FD1ECC">
          <w:rPr>
            <w:rFonts w:asciiTheme="minorHAnsi" w:eastAsiaTheme="minorEastAsia" w:hAnsiTheme="minorHAnsi" w:cstheme="minorBidi"/>
            <w:spacing w:val="0"/>
            <w:sz w:val="22"/>
            <w:szCs w:val="22"/>
            <w:lang w:val="en-AU" w:eastAsia="en-AU"/>
          </w:rPr>
          <w:tab/>
        </w:r>
        <w:r w:rsidR="00FD1ECC" w:rsidRPr="00130465">
          <w:rPr>
            <w:rStyle w:val="Hyperlink"/>
          </w:rPr>
          <w:t>Additional responsibility for ExTL for witness testing</w:t>
        </w:r>
        <w:r w:rsidR="00FD1ECC">
          <w:rPr>
            <w:webHidden/>
          </w:rPr>
          <w:tab/>
        </w:r>
        <w:r w:rsidR="00FD1ECC">
          <w:rPr>
            <w:webHidden/>
          </w:rPr>
          <w:fldChar w:fldCharType="begin"/>
        </w:r>
        <w:r w:rsidR="00FD1ECC">
          <w:rPr>
            <w:webHidden/>
          </w:rPr>
          <w:instrText xml:space="preserve"> PAGEREF _Toc526953297 \h </w:instrText>
        </w:r>
        <w:r w:rsidR="00FD1ECC">
          <w:rPr>
            <w:webHidden/>
          </w:rPr>
        </w:r>
        <w:r w:rsidR="00FD1ECC">
          <w:rPr>
            <w:webHidden/>
          </w:rPr>
          <w:fldChar w:fldCharType="separate"/>
        </w:r>
        <w:r w:rsidR="00FD1ECC">
          <w:rPr>
            <w:webHidden/>
          </w:rPr>
          <w:t>10</w:t>
        </w:r>
        <w:r w:rsidR="00FD1ECC">
          <w:rPr>
            <w:webHidden/>
          </w:rPr>
          <w:fldChar w:fldCharType="end"/>
        </w:r>
      </w:hyperlink>
    </w:p>
    <w:p w14:paraId="6FE52624" w14:textId="77777777" w:rsidR="00FD1ECC" w:rsidRDefault="008E1BC6">
      <w:pPr>
        <w:pStyle w:val="TOC2"/>
        <w:rPr>
          <w:rFonts w:asciiTheme="minorHAnsi" w:eastAsiaTheme="minorEastAsia" w:hAnsiTheme="minorHAnsi" w:cstheme="minorBidi"/>
          <w:spacing w:val="0"/>
          <w:sz w:val="22"/>
          <w:szCs w:val="22"/>
          <w:lang w:val="en-AU" w:eastAsia="en-AU"/>
        </w:rPr>
      </w:pPr>
      <w:hyperlink w:anchor="_Toc526953298" w:history="1">
        <w:r w:rsidR="00FD1ECC" w:rsidRPr="00130465">
          <w:rPr>
            <w:rStyle w:val="Hyperlink"/>
          </w:rPr>
          <w:t>6.3</w:t>
        </w:r>
        <w:r w:rsidR="00FD1ECC">
          <w:rPr>
            <w:rFonts w:asciiTheme="minorHAnsi" w:eastAsiaTheme="minorEastAsia" w:hAnsiTheme="minorHAnsi" w:cstheme="minorBidi"/>
            <w:spacing w:val="0"/>
            <w:sz w:val="22"/>
            <w:szCs w:val="22"/>
            <w:lang w:val="en-AU" w:eastAsia="en-AU"/>
          </w:rPr>
          <w:tab/>
        </w:r>
        <w:r w:rsidR="00FD1ECC" w:rsidRPr="00130465">
          <w:rPr>
            <w:rStyle w:val="Hyperlink"/>
          </w:rPr>
          <w:t>Additional responsibility for test facility for witness testing</w:t>
        </w:r>
        <w:r w:rsidR="00FD1ECC">
          <w:rPr>
            <w:webHidden/>
          </w:rPr>
          <w:tab/>
        </w:r>
        <w:r w:rsidR="00FD1ECC">
          <w:rPr>
            <w:webHidden/>
          </w:rPr>
          <w:fldChar w:fldCharType="begin"/>
        </w:r>
        <w:r w:rsidR="00FD1ECC">
          <w:rPr>
            <w:webHidden/>
          </w:rPr>
          <w:instrText xml:space="preserve"> PAGEREF _Toc526953298 \h </w:instrText>
        </w:r>
        <w:r w:rsidR="00FD1ECC">
          <w:rPr>
            <w:webHidden/>
          </w:rPr>
        </w:r>
        <w:r w:rsidR="00FD1ECC">
          <w:rPr>
            <w:webHidden/>
          </w:rPr>
          <w:fldChar w:fldCharType="separate"/>
        </w:r>
        <w:r w:rsidR="00FD1ECC">
          <w:rPr>
            <w:webHidden/>
          </w:rPr>
          <w:t>10</w:t>
        </w:r>
        <w:r w:rsidR="00FD1ECC">
          <w:rPr>
            <w:webHidden/>
          </w:rPr>
          <w:fldChar w:fldCharType="end"/>
        </w:r>
      </w:hyperlink>
    </w:p>
    <w:p w14:paraId="44F515E9" w14:textId="77777777" w:rsidR="00FD1ECC" w:rsidRDefault="008E1BC6">
      <w:pPr>
        <w:pStyle w:val="TOC2"/>
        <w:rPr>
          <w:rFonts w:asciiTheme="minorHAnsi" w:eastAsiaTheme="minorEastAsia" w:hAnsiTheme="minorHAnsi" w:cstheme="minorBidi"/>
          <w:spacing w:val="0"/>
          <w:sz w:val="22"/>
          <w:szCs w:val="22"/>
          <w:lang w:val="en-AU" w:eastAsia="en-AU"/>
        </w:rPr>
      </w:pPr>
      <w:hyperlink w:anchor="_Toc526953299" w:history="1">
        <w:r w:rsidR="00FD1ECC" w:rsidRPr="00130465">
          <w:rPr>
            <w:rStyle w:val="Hyperlink"/>
          </w:rPr>
          <w:t>6.4</w:t>
        </w:r>
        <w:r w:rsidR="00FD1ECC">
          <w:rPr>
            <w:rFonts w:asciiTheme="minorHAnsi" w:eastAsiaTheme="minorEastAsia" w:hAnsiTheme="minorHAnsi" w:cstheme="minorBidi"/>
            <w:spacing w:val="0"/>
            <w:sz w:val="22"/>
            <w:szCs w:val="22"/>
            <w:lang w:val="en-AU" w:eastAsia="en-AU"/>
          </w:rPr>
          <w:tab/>
        </w:r>
        <w:r w:rsidR="00FD1ECC" w:rsidRPr="00130465">
          <w:rPr>
            <w:rStyle w:val="Hyperlink"/>
          </w:rPr>
          <w:t>Conducting witness testing</w:t>
        </w:r>
        <w:r w:rsidR="00FD1ECC">
          <w:rPr>
            <w:webHidden/>
          </w:rPr>
          <w:tab/>
        </w:r>
        <w:r w:rsidR="00FD1ECC">
          <w:rPr>
            <w:webHidden/>
          </w:rPr>
          <w:fldChar w:fldCharType="begin"/>
        </w:r>
        <w:r w:rsidR="00FD1ECC">
          <w:rPr>
            <w:webHidden/>
          </w:rPr>
          <w:instrText xml:space="preserve"> PAGEREF _Toc526953299 \h </w:instrText>
        </w:r>
        <w:r w:rsidR="00FD1ECC">
          <w:rPr>
            <w:webHidden/>
          </w:rPr>
        </w:r>
        <w:r w:rsidR="00FD1ECC">
          <w:rPr>
            <w:webHidden/>
          </w:rPr>
          <w:fldChar w:fldCharType="separate"/>
        </w:r>
        <w:r w:rsidR="00FD1ECC">
          <w:rPr>
            <w:webHidden/>
          </w:rPr>
          <w:t>10</w:t>
        </w:r>
        <w:r w:rsidR="00FD1ECC">
          <w:rPr>
            <w:webHidden/>
          </w:rPr>
          <w:fldChar w:fldCharType="end"/>
        </w:r>
      </w:hyperlink>
    </w:p>
    <w:p w14:paraId="0956559A" w14:textId="77777777" w:rsidR="00FD1ECC" w:rsidRDefault="008E1BC6">
      <w:pPr>
        <w:pStyle w:val="TOC2"/>
        <w:rPr>
          <w:rFonts w:asciiTheme="minorHAnsi" w:eastAsiaTheme="minorEastAsia" w:hAnsiTheme="minorHAnsi" w:cstheme="minorBidi"/>
          <w:spacing w:val="0"/>
          <w:sz w:val="22"/>
          <w:szCs w:val="22"/>
          <w:lang w:val="en-AU" w:eastAsia="en-AU"/>
        </w:rPr>
      </w:pPr>
      <w:hyperlink w:anchor="_Toc526953300" w:history="1">
        <w:r w:rsidR="00FD1ECC" w:rsidRPr="00130465">
          <w:rPr>
            <w:rStyle w:val="Hyperlink"/>
          </w:rPr>
          <w:t>6.5</w:t>
        </w:r>
        <w:r w:rsidR="00FD1ECC">
          <w:rPr>
            <w:rFonts w:asciiTheme="minorHAnsi" w:eastAsiaTheme="minorEastAsia" w:hAnsiTheme="minorHAnsi" w:cstheme="minorBidi"/>
            <w:spacing w:val="0"/>
            <w:sz w:val="22"/>
            <w:szCs w:val="22"/>
            <w:lang w:val="en-AU" w:eastAsia="en-AU"/>
          </w:rPr>
          <w:tab/>
        </w:r>
        <w:r w:rsidR="00FD1ECC" w:rsidRPr="00130465">
          <w:rPr>
            <w:rStyle w:val="Hyperlink"/>
          </w:rPr>
          <w:t>Long-term witness testing</w:t>
        </w:r>
        <w:r w:rsidR="00FD1ECC">
          <w:rPr>
            <w:webHidden/>
          </w:rPr>
          <w:tab/>
        </w:r>
        <w:r w:rsidR="00FD1ECC">
          <w:rPr>
            <w:webHidden/>
          </w:rPr>
          <w:fldChar w:fldCharType="begin"/>
        </w:r>
        <w:r w:rsidR="00FD1ECC">
          <w:rPr>
            <w:webHidden/>
          </w:rPr>
          <w:instrText xml:space="preserve"> PAGEREF _Toc526953300 \h </w:instrText>
        </w:r>
        <w:r w:rsidR="00FD1ECC">
          <w:rPr>
            <w:webHidden/>
          </w:rPr>
        </w:r>
        <w:r w:rsidR="00FD1ECC">
          <w:rPr>
            <w:webHidden/>
          </w:rPr>
          <w:fldChar w:fldCharType="separate"/>
        </w:r>
        <w:r w:rsidR="00FD1ECC">
          <w:rPr>
            <w:webHidden/>
          </w:rPr>
          <w:t>11</w:t>
        </w:r>
        <w:r w:rsidR="00FD1ECC">
          <w:rPr>
            <w:webHidden/>
          </w:rPr>
          <w:fldChar w:fldCharType="end"/>
        </w:r>
      </w:hyperlink>
    </w:p>
    <w:p w14:paraId="501EB323" w14:textId="77777777" w:rsidR="00FD1ECC" w:rsidRDefault="008E1BC6">
      <w:pPr>
        <w:pStyle w:val="TOC2"/>
        <w:rPr>
          <w:rFonts w:asciiTheme="minorHAnsi" w:eastAsiaTheme="minorEastAsia" w:hAnsiTheme="minorHAnsi" w:cstheme="minorBidi"/>
          <w:spacing w:val="0"/>
          <w:sz w:val="22"/>
          <w:szCs w:val="22"/>
          <w:lang w:val="en-AU" w:eastAsia="en-AU"/>
        </w:rPr>
      </w:pPr>
      <w:hyperlink w:anchor="_Toc526953301" w:history="1">
        <w:r w:rsidR="00FD1ECC" w:rsidRPr="00130465">
          <w:rPr>
            <w:rStyle w:val="Hyperlink"/>
          </w:rPr>
          <w:t>6.6</w:t>
        </w:r>
        <w:r w:rsidR="00FD1ECC">
          <w:rPr>
            <w:rFonts w:asciiTheme="minorHAnsi" w:eastAsiaTheme="minorEastAsia" w:hAnsiTheme="minorHAnsi" w:cstheme="minorBidi"/>
            <w:spacing w:val="0"/>
            <w:sz w:val="22"/>
            <w:szCs w:val="22"/>
            <w:lang w:val="en-AU" w:eastAsia="en-AU"/>
          </w:rPr>
          <w:tab/>
        </w:r>
        <w:r w:rsidR="00FD1ECC" w:rsidRPr="00130465">
          <w:rPr>
            <w:rStyle w:val="Hyperlink"/>
          </w:rPr>
          <w:t>Remote witness testing</w:t>
        </w:r>
        <w:r w:rsidR="00FD1ECC">
          <w:rPr>
            <w:webHidden/>
          </w:rPr>
          <w:tab/>
        </w:r>
        <w:r w:rsidR="00FD1ECC">
          <w:rPr>
            <w:webHidden/>
          </w:rPr>
          <w:fldChar w:fldCharType="begin"/>
        </w:r>
        <w:r w:rsidR="00FD1ECC">
          <w:rPr>
            <w:webHidden/>
          </w:rPr>
          <w:instrText xml:space="preserve"> PAGEREF _Toc526953301 \h </w:instrText>
        </w:r>
        <w:r w:rsidR="00FD1ECC">
          <w:rPr>
            <w:webHidden/>
          </w:rPr>
        </w:r>
        <w:r w:rsidR="00FD1ECC">
          <w:rPr>
            <w:webHidden/>
          </w:rPr>
          <w:fldChar w:fldCharType="separate"/>
        </w:r>
        <w:r w:rsidR="00FD1ECC">
          <w:rPr>
            <w:webHidden/>
          </w:rPr>
          <w:t>11</w:t>
        </w:r>
        <w:r w:rsidR="00FD1ECC">
          <w:rPr>
            <w:webHidden/>
          </w:rPr>
          <w:fldChar w:fldCharType="end"/>
        </w:r>
      </w:hyperlink>
    </w:p>
    <w:p w14:paraId="44CB166A" w14:textId="77777777" w:rsidR="00FD1ECC" w:rsidRDefault="008E1BC6">
      <w:pPr>
        <w:pStyle w:val="TOC3"/>
        <w:rPr>
          <w:rFonts w:asciiTheme="minorHAnsi" w:eastAsiaTheme="minorEastAsia" w:hAnsiTheme="minorHAnsi" w:cstheme="minorBidi"/>
          <w:spacing w:val="0"/>
          <w:sz w:val="22"/>
          <w:szCs w:val="22"/>
          <w:lang w:val="en-AU" w:eastAsia="en-AU"/>
        </w:rPr>
      </w:pPr>
      <w:hyperlink w:anchor="_Toc526953302" w:history="1">
        <w:r w:rsidR="00FD1ECC" w:rsidRPr="00130465">
          <w:rPr>
            <w:rStyle w:val="Hyperlink"/>
          </w:rPr>
          <w:t>6.6.1</w:t>
        </w:r>
        <w:r w:rsidR="00FD1ECC">
          <w:rPr>
            <w:rFonts w:asciiTheme="minorHAnsi" w:eastAsiaTheme="minorEastAsia" w:hAnsiTheme="minorHAnsi" w:cstheme="minorBidi"/>
            <w:spacing w:val="0"/>
            <w:sz w:val="22"/>
            <w:szCs w:val="22"/>
            <w:lang w:val="en-AU" w:eastAsia="en-AU"/>
          </w:rPr>
          <w:tab/>
        </w:r>
        <w:r w:rsidR="00FD1ECC" w:rsidRPr="00130465">
          <w:rPr>
            <w:rStyle w:val="Hyperlink"/>
          </w:rPr>
          <w:t>When remote witness testing may be used</w:t>
        </w:r>
        <w:r w:rsidR="00FD1ECC">
          <w:rPr>
            <w:webHidden/>
          </w:rPr>
          <w:tab/>
        </w:r>
        <w:r w:rsidR="00FD1ECC">
          <w:rPr>
            <w:webHidden/>
          </w:rPr>
          <w:fldChar w:fldCharType="begin"/>
        </w:r>
        <w:r w:rsidR="00FD1ECC">
          <w:rPr>
            <w:webHidden/>
          </w:rPr>
          <w:instrText xml:space="preserve"> PAGEREF _Toc526953302 \h </w:instrText>
        </w:r>
        <w:r w:rsidR="00FD1ECC">
          <w:rPr>
            <w:webHidden/>
          </w:rPr>
        </w:r>
        <w:r w:rsidR="00FD1ECC">
          <w:rPr>
            <w:webHidden/>
          </w:rPr>
          <w:fldChar w:fldCharType="separate"/>
        </w:r>
        <w:r w:rsidR="00FD1ECC">
          <w:rPr>
            <w:webHidden/>
          </w:rPr>
          <w:t>11</w:t>
        </w:r>
        <w:r w:rsidR="00FD1ECC">
          <w:rPr>
            <w:webHidden/>
          </w:rPr>
          <w:fldChar w:fldCharType="end"/>
        </w:r>
      </w:hyperlink>
    </w:p>
    <w:p w14:paraId="3E27AC09" w14:textId="77777777" w:rsidR="00FD1ECC" w:rsidRDefault="008E1BC6">
      <w:pPr>
        <w:pStyle w:val="TOC3"/>
        <w:rPr>
          <w:rFonts w:asciiTheme="minorHAnsi" w:eastAsiaTheme="minorEastAsia" w:hAnsiTheme="minorHAnsi" w:cstheme="minorBidi"/>
          <w:spacing w:val="0"/>
          <w:sz w:val="22"/>
          <w:szCs w:val="22"/>
          <w:lang w:val="en-AU" w:eastAsia="en-AU"/>
        </w:rPr>
      </w:pPr>
      <w:hyperlink w:anchor="_Toc526953303" w:history="1">
        <w:r w:rsidR="00FD1ECC" w:rsidRPr="00130465">
          <w:rPr>
            <w:rStyle w:val="Hyperlink"/>
          </w:rPr>
          <w:t>6.6.2</w:t>
        </w:r>
        <w:r w:rsidR="00FD1ECC">
          <w:rPr>
            <w:rFonts w:asciiTheme="minorHAnsi" w:eastAsiaTheme="minorEastAsia" w:hAnsiTheme="minorHAnsi" w:cstheme="minorBidi"/>
            <w:spacing w:val="0"/>
            <w:sz w:val="22"/>
            <w:szCs w:val="22"/>
            <w:lang w:val="en-AU" w:eastAsia="en-AU"/>
          </w:rPr>
          <w:tab/>
        </w:r>
        <w:r w:rsidR="00FD1ECC" w:rsidRPr="00130465">
          <w:rPr>
            <w:rStyle w:val="Hyperlink"/>
          </w:rPr>
          <w:t>Procedure for remote witness testing</w:t>
        </w:r>
        <w:r w:rsidR="00FD1ECC">
          <w:rPr>
            <w:webHidden/>
          </w:rPr>
          <w:tab/>
        </w:r>
        <w:r w:rsidR="00FD1ECC">
          <w:rPr>
            <w:webHidden/>
          </w:rPr>
          <w:fldChar w:fldCharType="begin"/>
        </w:r>
        <w:r w:rsidR="00FD1ECC">
          <w:rPr>
            <w:webHidden/>
          </w:rPr>
          <w:instrText xml:space="preserve"> PAGEREF _Toc526953303 \h </w:instrText>
        </w:r>
        <w:r w:rsidR="00FD1ECC">
          <w:rPr>
            <w:webHidden/>
          </w:rPr>
        </w:r>
        <w:r w:rsidR="00FD1ECC">
          <w:rPr>
            <w:webHidden/>
          </w:rPr>
          <w:fldChar w:fldCharType="separate"/>
        </w:r>
        <w:r w:rsidR="00FD1ECC">
          <w:rPr>
            <w:webHidden/>
          </w:rPr>
          <w:t>11</w:t>
        </w:r>
        <w:r w:rsidR="00FD1ECC">
          <w:rPr>
            <w:webHidden/>
          </w:rPr>
          <w:fldChar w:fldCharType="end"/>
        </w:r>
      </w:hyperlink>
    </w:p>
    <w:p w14:paraId="12FFB2B5" w14:textId="77777777" w:rsidR="00FD1ECC" w:rsidRDefault="008E1BC6">
      <w:pPr>
        <w:pStyle w:val="TOC2"/>
        <w:rPr>
          <w:rFonts w:asciiTheme="minorHAnsi" w:eastAsiaTheme="minorEastAsia" w:hAnsiTheme="minorHAnsi" w:cstheme="minorBidi"/>
          <w:spacing w:val="0"/>
          <w:sz w:val="22"/>
          <w:szCs w:val="22"/>
          <w:lang w:val="en-AU" w:eastAsia="en-AU"/>
        </w:rPr>
      </w:pPr>
      <w:hyperlink w:anchor="_Toc526953304" w:history="1">
        <w:r w:rsidR="00FD1ECC" w:rsidRPr="00130465">
          <w:rPr>
            <w:rStyle w:val="Hyperlink"/>
          </w:rPr>
          <w:t>6.7</w:t>
        </w:r>
        <w:r w:rsidR="00FD1ECC">
          <w:rPr>
            <w:rFonts w:asciiTheme="minorHAnsi" w:eastAsiaTheme="minorEastAsia" w:hAnsiTheme="minorHAnsi" w:cstheme="minorBidi"/>
            <w:spacing w:val="0"/>
            <w:sz w:val="22"/>
            <w:szCs w:val="22"/>
            <w:lang w:val="en-AU" w:eastAsia="en-AU"/>
          </w:rPr>
          <w:tab/>
        </w:r>
        <w:r w:rsidR="00FD1ECC" w:rsidRPr="00130465">
          <w:rPr>
            <w:rStyle w:val="Hyperlink"/>
          </w:rPr>
          <w:t>Partially witnessed testing</w:t>
        </w:r>
        <w:r w:rsidR="00FD1ECC">
          <w:rPr>
            <w:webHidden/>
          </w:rPr>
          <w:tab/>
        </w:r>
        <w:r w:rsidR="00FD1ECC">
          <w:rPr>
            <w:webHidden/>
          </w:rPr>
          <w:fldChar w:fldCharType="begin"/>
        </w:r>
        <w:r w:rsidR="00FD1ECC">
          <w:rPr>
            <w:webHidden/>
          </w:rPr>
          <w:instrText xml:space="preserve"> PAGEREF _Toc526953304 \h </w:instrText>
        </w:r>
        <w:r w:rsidR="00FD1ECC">
          <w:rPr>
            <w:webHidden/>
          </w:rPr>
        </w:r>
        <w:r w:rsidR="00FD1ECC">
          <w:rPr>
            <w:webHidden/>
          </w:rPr>
          <w:fldChar w:fldCharType="separate"/>
        </w:r>
        <w:r w:rsidR="00FD1ECC">
          <w:rPr>
            <w:webHidden/>
          </w:rPr>
          <w:t>12</w:t>
        </w:r>
        <w:r w:rsidR="00FD1ECC">
          <w:rPr>
            <w:webHidden/>
          </w:rPr>
          <w:fldChar w:fldCharType="end"/>
        </w:r>
      </w:hyperlink>
    </w:p>
    <w:p w14:paraId="767790A2" w14:textId="77777777" w:rsidR="00FD1ECC" w:rsidRDefault="008E1BC6">
      <w:pPr>
        <w:pStyle w:val="TOC3"/>
        <w:rPr>
          <w:rFonts w:asciiTheme="minorHAnsi" w:eastAsiaTheme="minorEastAsia" w:hAnsiTheme="minorHAnsi" w:cstheme="minorBidi"/>
          <w:spacing w:val="0"/>
          <w:sz w:val="22"/>
          <w:szCs w:val="22"/>
          <w:lang w:val="en-AU" w:eastAsia="en-AU"/>
        </w:rPr>
      </w:pPr>
      <w:hyperlink w:anchor="_Toc526953305" w:history="1">
        <w:r w:rsidR="00FD1ECC" w:rsidRPr="00130465">
          <w:rPr>
            <w:rStyle w:val="Hyperlink"/>
          </w:rPr>
          <w:t>6.7.1</w:t>
        </w:r>
        <w:r w:rsidR="00FD1ECC">
          <w:rPr>
            <w:rFonts w:asciiTheme="minorHAnsi" w:eastAsiaTheme="minorEastAsia" w:hAnsiTheme="minorHAnsi" w:cstheme="minorBidi"/>
            <w:spacing w:val="0"/>
            <w:sz w:val="22"/>
            <w:szCs w:val="22"/>
            <w:lang w:val="en-AU" w:eastAsia="en-AU"/>
          </w:rPr>
          <w:tab/>
        </w:r>
        <w:r w:rsidR="00FD1ECC" w:rsidRPr="00130465">
          <w:rPr>
            <w:rStyle w:val="Hyperlink"/>
          </w:rPr>
          <w:t>Partially witnessed testing - introduction</w:t>
        </w:r>
        <w:r w:rsidR="00FD1ECC">
          <w:rPr>
            <w:webHidden/>
          </w:rPr>
          <w:tab/>
        </w:r>
        <w:r w:rsidR="00FD1ECC">
          <w:rPr>
            <w:webHidden/>
          </w:rPr>
          <w:fldChar w:fldCharType="begin"/>
        </w:r>
        <w:r w:rsidR="00FD1ECC">
          <w:rPr>
            <w:webHidden/>
          </w:rPr>
          <w:instrText xml:space="preserve"> PAGEREF _Toc526953305 \h </w:instrText>
        </w:r>
        <w:r w:rsidR="00FD1ECC">
          <w:rPr>
            <w:webHidden/>
          </w:rPr>
        </w:r>
        <w:r w:rsidR="00FD1ECC">
          <w:rPr>
            <w:webHidden/>
          </w:rPr>
          <w:fldChar w:fldCharType="separate"/>
        </w:r>
        <w:r w:rsidR="00FD1ECC">
          <w:rPr>
            <w:webHidden/>
          </w:rPr>
          <w:t>12</w:t>
        </w:r>
        <w:r w:rsidR="00FD1ECC">
          <w:rPr>
            <w:webHidden/>
          </w:rPr>
          <w:fldChar w:fldCharType="end"/>
        </w:r>
      </w:hyperlink>
    </w:p>
    <w:p w14:paraId="63F4909C" w14:textId="77777777" w:rsidR="00FD1ECC" w:rsidRDefault="008E1BC6">
      <w:pPr>
        <w:pStyle w:val="TOC3"/>
        <w:rPr>
          <w:rFonts w:asciiTheme="minorHAnsi" w:eastAsiaTheme="minorEastAsia" w:hAnsiTheme="minorHAnsi" w:cstheme="minorBidi"/>
          <w:spacing w:val="0"/>
          <w:sz w:val="22"/>
          <w:szCs w:val="22"/>
          <w:lang w:val="en-AU" w:eastAsia="en-AU"/>
        </w:rPr>
      </w:pPr>
      <w:hyperlink w:anchor="_Toc526953306" w:history="1">
        <w:r w:rsidR="00FD1ECC" w:rsidRPr="00130465">
          <w:rPr>
            <w:rStyle w:val="Hyperlink"/>
          </w:rPr>
          <w:t>6.7.2</w:t>
        </w:r>
        <w:r w:rsidR="00FD1ECC">
          <w:rPr>
            <w:rFonts w:asciiTheme="minorHAnsi" w:eastAsiaTheme="minorEastAsia" w:hAnsiTheme="minorHAnsi" w:cstheme="minorBidi"/>
            <w:spacing w:val="0"/>
            <w:sz w:val="22"/>
            <w:szCs w:val="22"/>
            <w:lang w:val="en-AU" w:eastAsia="en-AU"/>
          </w:rPr>
          <w:tab/>
        </w:r>
        <w:r w:rsidR="00FD1ECC" w:rsidRPr="00130465">
          <w:rPr>
            <w:rStyle w:val="Hyperlink"/>
          </w:rPr>
          <w:t>Partial witnessed testing - scenarios</w:t>
        </w:r>
        <w:r w:rsidR="00FD1ECC">
          <w:rPr>
            <w:webHidden/>
          </w:rPr>
          <w:tab/>
        </w:r>
        <w:r w:rsidR="00FD1ECC">
          <w:rPr>
            <w:webHidden/>
          </w:rPr>
          <w:fldChar w:fldCharType="begin"/>
        </w:r>
        <w:r w:rsidR="00FD1ECC">
          <w:rPr>
            <w:webHidden/>
          </w:rPr>
          <w:instrText xml:space="preserve"> PAGEREF _Toc526953306 \h </w:instrText>
        </w:r>
        <w:r w:rsidR="00FD1ECC">
          <w:rPr>
            <w:webHidden/>
          </w:rPr>
        </w:r>
        <w:r w:rsidR="00FD1ECC">
          <w:rPr>
            <w:webHidden/>
          </w:rPr>
          <w:fldChar w:fldCharType="separate"/>
        </w:r>
        <w:r w:rsidR="00FD1ECC">
          <w:rPr>
            <w:webHidden/>
          </w:rPr>
          <w:t>12</w:t>
        </w:r>
        <w:r w:rsidR="00FD1ECC">
          <w:rPr>
            <w:webHidden/>
          </w:rPr>
          <w:fldChar w:fldCharType="end"/>
        </w:r>
      </w:hyperlink>
    </w:p>
    <w:p w14:paraId="385C90F5" w14:textId="77777777" w:rsidR="00FD1ECC" w:rsidRDefault="008E1BC6">
      <w:pPr>
        <w:pStyle w:val="TOC3"/>
        <w:rPr>
          <w:rFonts w:asciiTheme="minorHAnsi" w:eastAsiaTheme="minorEastAsia" w:hAnsiTheme="minorHAnsi" w:cstheme="minorBidi"/>
          <w:spacing w:val="0"/>
          <w:sz w:val="22"/>
          <w:szCs w:val="22"/>
          <w:lang w:val="en-AU" w:eastAsia="en-AU"/>
        </w:rPr>
      </w:pPr>
      <w:hyperlink w:anchor="_Toc526953307" w:history="1">
        <w:r w:rsidR="00FD1ECC" w:rsidRPr="00130465">
          <w:rPr>
            <w:rStyle w:val="Hyperlink"/>
          </w:rPr>
          <w:t>6.7.3</w:t>
        </w:r>
        <w:r w:rsidR="00FD1ECC">
          <w:rPr>
            <w:rFonts w:asciiTheme="minorHAnsi" w:eastAsiaTheme="minorEastAsia" w:hAnsiTheme="minorHAnsi" w:cstheme="minorBidi"/>
            <w:spacing w:val="0"/>
            <w:sz w:val="22"/>
            <w:szCs w:val="22"/>
            <w:lang w:val="en-AU" w:eastAsia="en-AU"/>
          </w:rPr>
          <w:tab/>
        </w:r>
        <w:r w:rsidR="00FD1ECC" w:rsidRPr="00130465">
          <w:rPr>
            <w:rStyle w:val="Hyperlink"/>
          </w:rPr>
          <w:t>Partial witnessed testing - general requirements</w:t>
        </w:r>
        <w:r w:rsidR="00FD1ECC">
          <w:rPr>
            <w:webHidden/>
          </w:rPr>
          <w:tab/>
        </w:r>
        <w:r w:rsidR="00FD1ECC">
          <w:rPr>
            <w:webHidden/>
          </w:rPr>
          <w:fldChar w:fldCharType="begin"/>
        </w:r>
        <w:r w:rsidR="00FD1ECC">
          <w:rPr>
            <w:webHidden/>
          </w:rPr>
          <w:instrText xml:space="preserve"> PAGEREF _Toc526953307 \h </w:instrText>
        </w:r>
        <w:r w:rsidR="00FD1ECC">
          <w:rPr>
            <w:webHidden/>
          </w:rPr>
        </w:r>
        <w:r w:rsidR="00FD1ECC">
          <w:rPr>
            <w:webHidden/>
          </w:rPr>
          <w:fldChar w:fldCharType="separate"/>
        </w:r>
        <w:r w:rsidR="00FD1ECC">
          <w:rPr>
            <w:webHidden/>
          </w:rPr>
          <w:t>12</w:t>
        </w:r>
        <w:r w:rsidR="00FD1ECC">
          <w:rPr>
            <w:webHidden/>
          </w:rPr>
          <w:fldChar w:fldCharType="end"/>
        </w:r>
      </w:hyperlink>
    </w:p>
    <w:p w14:paraId="5231CA24" w14:textId="77777777" w:rsidR="00FD1ECC" w:rsidRDefault="008E1BC6">
      <w:pPr>
        <w:pStyle w:val="TOC1"/>
        <w:rPr>
          <w:rFonts w:asciiTheme="minorHAnsi" w:eastAsiaTheme="minorEastAsia" w:hAnsiTheme="minorHAnsi" w:cstheme="minorBidi"/>
          <w:spacing w:val="0"/>
          <w:sz w:val="22"/>
          <w:szCs w:val="22"/>
          <w:lang w:val="en-AU" w:eastAsia="en-AU"/>
        </w:rPr>
      </w:pPr>
      <w:hyperlink w:anchor="_Toc526953308" w:history="1">
        <w:r w:rsidR="00FD1ECC" w:rsidRPr="00130465">
          <w:rPr>
            <w:rStyle w:val="Hyperlink"/>
          </w:rPr>
          <w:t>Annex A (informative)   Sample off-site testing agreement</w:t>
        </w:r>
        <w:r w:rsidR="00FD1ECC">
          <w:rPr>
            <w:webHidden/>
          </w:rPr>
          <w:tab/>
        </w:r>
        <w:r w:rsidR="00FD1ECC">
          <w:rPr>
            <w:webHidden/>
          </w:rPr>
          <w:fldChar w:fldCharType="begin"/>
        </w:r>
        <w:r w:rsidR="00FD1ECC">
          <w:rPr>
            <w:webHidden/>
          </w:rPr>
          <w:instrText xml:space="preserve"> PAGEREF _Toc526953308 \h </w:instrText>
        </w:r>
        <w:r w:rsidR="00FD1ECC">
          <w:rPr>
            <w:webHidden/>
          </w:rPr>
        </w:r>
        <w:r w:rsidR="00FD1ECC">
          <w:rPr>
            <w:webHidden/>
          </w:rPr>
          <w:fldChar w:fldCharType="separate"/>
        </w:r>
        <w:r w:rsidR="00FD1ECC">
          <w:rPr>
            <w:webHidden/>
          </w:rPr>
          <w:t>13</w:t>
        </w:r>
        <w:r w:rsidR="00FD1ECC">
          <w:rPr>
            <w:webHidden/>
          </w:rPr>
          <w:fldChar w:fldCharType="end"/>
        </w:r>
      </w:hyperlink>
    </w:p>
    <w:p w14:paraId="4116BB6A" w14:textId="77777777" w:rsidR="00E12072" w:rsidRDefault="00AE0D21" w:rsidP="00E12072">
      <w:pPr>
        <w:pStyle w:val="TOC1"/>
      </w:pPr>
      <w:r>
        <w:fldChar w:fldCharType="end"/>
      </w:r>
    </w:p>
    <w:p w14:paraId="2020A5E1" w14:textId="77777777" w:rsidR="006732E8" w:rsidRDefault="006732E8" w:rsidP="006D04BE">
      <w:pPr>
        <w:pStyle w:val="PARAGRAPH"/>
      </w:pPr>
    </w:p>
    <w:p w14:paraId="1F887072" w14:textId="77777777" w:rsidR="00683A14" w:rsidRDefault="00B60229">
      <w:pPr>
        <w:pStyle w:val="PARAGRAPH"/>
        <w:jc w:val="center"/>
      </w:pPr>
      <w:r>
        <w:br w:type="page"/>
      </w:r>
      <w:r w:rsidR="00683A14">
        <w:rPr>
          <w:sz w:val="24"/>
        </w:rPr>
        <w:lastRenderedPageBreak/>
        <w:t>INTERNATIONAL ELECTROTECHNICAL COMMISSION</w:t>
      </w:r>
    </w:p>
    <w:p w14:paraId="504E98BC" w14:textId="77777777" w:rsidR="00683A14" w:rsidRDefault="00683A14">
      <w:pPr>
        <w:pStyle w:val="PARAGRAPH"/>
        <w:spacing w:before="0"/>
        <w:jc w:val="center"/>
        <w:rPr>
          <w:spacing w:val="0"/>
        </w:rPr>
      </w:pPr>
      <w:r>
        <w:rPr>
          <w:spacing w:val="0"/>
        </w:rPr>
        <w:t>____________</w:t>
      </w:r>
    </w:p>
    <w:p w14:paraId="72463D89" w14:textId="77777777" w:rsidR="00683A14" w:rsidRDefault="00683A14">
      <w:pPr>
        <w:pStyle w:val="MAIN-TITLE"/>
      </w:pPr>
    </w:p>
    <w:p w14:paraId="0BB3976D" w14:textId="77777777" w:rsidR="00E859FF" w:rsidRPr="00E859FF" w:rsidRDefault="00E859FF" w:rsidP="00E859FF">
      <w:pPr>
        <w:pStyle w:val="MAIN-TITLE"/>
        <w:rPr>
          <w:rFonts w:ascii="Arial Bold" w:hAnsi="Arial Bold"/>
          <w:caps/>
          <w:lang w:val="en-US"/>
        </w:rPr>
      </w:pPr>
      <w:r w:rsidRPr="00E859FF">
        <w:rPr>
          <w:rFonts w:ascii="Arial Bold" w:hAnsi="Arial Bold"/>
          <w:caps/>
          <w:lang w:val="en-US"/>
        </w:rPr>
        <w:t>IECEx OPERATIONAL DOCUMENT</w:t>
      </w:r>
    </w:p>
    <w:p w14:paraId="03C4DE62" w14:textId="77777777" w:rsidR="00E859FF" w:rsidRDefault="00E859FF" w:rsidP="00E859FF">
      <w:pPr>
        <w:pStyle w:val="MAIN-TITLE"/>
        <w:rPr>
          <w:rFonts w:ascii="Arial Bold" w:hAnsi="Arial Bold"/>
          <w:caps/>
          <w:color w:val="FF0000"/>
          <w:lang w:val="en-US"/>
        </w:rPr>
      </w:pPr>
    </w:p>
    <w:p w14:paraId="32940867" w14:textId="77777777" w:rsidR="00C77D21" w:rsidRDefault="00E859FF" w:rsidP="00C77D21">
      <w:pPr>
        <w:pStyle w:val="MAIN-TITLE"/>
      </w:pPr>
      <w:r w:rsidRPr="00E859FF">
        <w:t>IECEx Certified Equipment Scheme</w:t>
      </w:r>
    </w:p>
    <w:p w14:paraId="74133719" w14:textId="77777777" w:rsidR="00E859FF" w:rsidRPr="00115C0A" w:rsidRDefault="00E859FF" w:rsidP="00C77D21">
      <w:pPr>
        <w:pStyle w:val="MAIN-TITLE"/>
      </w:pPr>
    </w:p>
    <w:p w14:paraId="2035B890" w14:textId="77777777" w:rsidR="00E859FF" w:rsidRPr="00E859FF" w:rsidRDefault="00E859FF" w:rsidP="00E859FF">
      <w:pPr>
        <w:pStyle w:val="MAIN-TITLE"/>
        <w:rPr>
          <w:lang w:val="en-US"/>
        </w:rPr>
      </w:pPr>
      <w:r w:rsidRPr="00E859FF">
        <w:rPr>
          <w:lang w:val="en-US"/>
        </w:rPr>
        <w:t xml:space="preserve">IECEx OD 024 </w:t>
      </w:r>
    </w:p>
    <w:p w14:paraId="47F6372A" w14:textId="0924649A" w:rsidR="00E859FF" w:rsidRDefault="00E859FF" w:rsidP="00E859FF">
      <w:pPr>
        <w:pStyle w:val="MAIN-TITLE"/>
        <w:rPr>
          <w:lang w:val="en-US"/>
        </w:rPr>
      </w:pPr>
      <w:r w:rsidRPr="00E859FF">
        <w:rPr>
          <w:lang w:val="en-US"/>
        </w:rPr>
        <w:t>Title: IECEx Rules of Procedure covering</w:t>
      </w:r>
      <w:r w:rsidRPr="00583411">
        <w:rPr>
          <w:lang w:val="en-US"/>
        </w:rPr>
        <w:t xml:space="preserve"> </w:t>
      </w:r>
      <w:r w:rsidR="00AA433F" w:rsidRPr="00583411">
        <w:rPr>
          <w:lang w:val="en-US"/>
        </w:rPr>
        <w:t>off-site</w:t>
      </w:r>
      <w:r w:rsidRPr="00583411">
        <w:rPr>
          <w:lang w:val="en-US"/>
        </w:rPr>
        <w:t xml:space="preserve"> </w:t>
      </w:r>
      <w:r w:rsidRPr="00E859FF">
        <w:rPr>
          <w:lang w:val="en-US"/>
        </w:rPr>
        <w:t>or witness testing at a manufacturer</w:t>
      </w:r>
      <w:r w:rsidR="00A77093">
        <w:rPr>
          <w:lang w:val="en-US"/>
        </w:rPr>
        <w:t>’s</w:t>
      </w:r>
      <w:r w:rsidR="0018229D">
        <w:rPr>
          <w:lang w:val="en-US"/>
        </w:rPr>
        <w:t xml:space="preserve">, </w:t>
      </w:r>
      <w:r w:rsidRPr="00E859FF">
        <w:rPr>
          <w:lang w:val="en-US"/>
        </w:rPr>
        <w:t>user</w:t>
      </w:r>
      <w:r w:rsidR="00A77093">
        <w:rPr>
          <w:lang w:val="en-US"/>
        </w:rPr>
        <w:t>’s</w:t>
      </w:r>
      <w:r w:rsidRPr="00E859FF">
        <w:rPr>
          <w:lang w:val="en-US"/>
        </w:rPr>
        <w:t xml:space="preserve"> </w:t>
      </w:r>
      <w:r w:rsidR="0018229D">
        <w:rPr>
          <w:lang w:val="en-US"/>
        </w:rPr>
        <w:t>or third party</w:t>
      </w:r>
      <w:r w:rsidR="00A77093">
        <w:rPr>
          <w:lang w:val="en-US"/>
        </w:rPr>
        <w:t>’s</w:t>
      </w:r>
      <w:r w:rsidR="0018229D">
        <w:rPr>
          <w:lang w:val="en-US"/>
        </w:rPr>
        <w:t xml:space="preserve"> </w:t>
      </w:r>
      <w:r w:rsidRPr="00E859FF">
        <w:rPr>
          <w:lang w:val="en-US"/>
        </w:rPr>
        <w:t>facility</w:t>
      </w:r>
    </w:p>
    <w:p w14:paraId="4BAF31B4" w14:textId="3F3BC214" w:rsidR="009B4E69" w:rsidRPr="009F3313" w:rsidRDefault="009F3313" w:rsidP="009B4E69">
      <w:pPr>
        <w:pStyle w:val="PARAGRAPH"/>
        <w:jc w:val="center"/>
        <w:rPr>
          <w:color w:val="FF0000"/>
          <w:sz w:val="22"/>
          <w:szCs w:val="22"/>
        </w:rPr>
      </w:pPr>
      <w:r w:rsidRPr="009F3313">
        <w:rPr>
          <w:color w:val="FF0000"/>
          <w:sz w:val="22"/>
          <w:szCs w:val="22"/>
          <w:highlight w:val="yellow"/>
        </w:rPr>
        <w:t>DRAFT Edition 3.1</w:t>
      </w:r>
    </w:p>
    <w:p w14:paraId="1B12B25D" w14:textId="77777777" w:rsidR="0071279F" w:rsidRPr="007131E0" w:rsidRDefault="0071279F" w:rsidP="0071279F">
      <w:pPr>
        <w:pStyle w:val="PARAGRAPH"/>
      </w:pPr>
      <w:r w:rsidRPr="007131E0">
        <w:t>This Operational Document, OD 0</w:t>
      </w:r>
      <w:r>
        <w:t>24</w:t>
      </w:r>
      <w:r w:rsidRPr="007131E0">
        <w:t xml:space="preserve"> sets out the procedures </w:t>
      </w:r>
      <w:r w:rsidRPr="00607F32">
        <w:t xml:space="preserve">covering </w:t>
      </w:r>
      <w:r>
        <w:t>off-site</w:t>
      </w:r>
      <w:r w:rsidRPr="00607F32">
        <w:t xml:space="preserve"> or witnessing testing at a manufacturer’s or user’s</w:t>
      </w:r>
      <w:r w:rsidRPr="007131E0">
        <w:t>, in accordance with the Rules and Procedures IECEx 02.</w:t>
      </w:r>
    </w:p>
    <w:p w14:paraId="375169CF" w14:textId="77777777" w:rsidR="0071279F" w:rsidRDefault="0071279F" w:rsidP="009B4E69">
      <w:pPr>
        <w:pStyle w:val="PARAGRAPH"/>
        <w:jc w:val="center"/>
        <w:rPr>
          <w:sz w:val="22"/>
          <w:szCs w:val="22"/>
        </w:rPr>
      </w:pPr>
    </w:p>
    <w:p w14:paraId="495503BD" w14:textId="77777777" w:rsidR="009B4E69" w:rsidRPr="009B4E69" w:rsidRDefault="009B4E69" w:rsidP="009B4E69">
      <w:pPr>
        <w:pStyle w:val="FIGURE-title"/>
        <w:rPr>
          <w:sz w:val="22"/>
        </w:rPr>
      </w:pPr>
      <w:r w:rsidRPr="009B4E69">
        <w:rPr>
          <w:sz w:val="22"/>
        </w:rPr>
        <w:t>Document History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364"/>
      </w:tblGrid>
      <w:tr w:rsidR="009B4E69" w:rsidRPr="00607F32" w14:paraId="6F0ADEFB" w14:textId="77777777" w:rsidTr="009B4E69">
        <w:trPr>
          <w:jc w:val="center"/>
        </w:trPr>
        <w:tc>
          <w:tcPr>
            <w:tcW w:w="1696" w:type="dxa"/>
          </w:tcPr>
          <w:p w14:paraId="5D7D45D2" w14:textId="77777777" w:rsidR="009B4E69" w:rsidRPr="00607F32" w:rsidRDefault="009B4E69" w:rsidP="00D93AC3">
            <w:pPr>
              <w:pStyle w:val="TABLE-col-heading"/>
              <w:rPr>
                <w:sz w:val="22"/>
                <w:szCs w:val="22"/>
              </w:rPr>
            </w:pPr>
            <w:r w:rsidRPr="00607F32">
              <w:rPr>
                <w:sz w:val="22"/>
                <w:szCs w:val="22"/>
              </w:rPr>
              <w:t>Date</w:t>
            </w:r>
          </w:p>
        </w:tc>
        <w:tc>
          <w:tcPr>
            <w:tcW w:w="7364" w:type="dxa"/>
          </w:tcPr>
          <w:p w14:paraId="29EC732A" w14:textId="77777777" w:rsidR="009B4E69" w:rsidRPr="00607F32" w:rsidRDefault="009B4E69" w:rsidP="00D93AC3">
            <w:pPr>
              <w:pStyle w:val="TABLE-col-heading"/>
              <w:rPr>
                <w:sz w:val="22"/>
                <w:szCs w:val="22"/>
              </w:rPr>
            </w:pPr>
            <w:r w:rsidRPr="00607F32">
              <w:rPr>
                <w:sz w:val="22"/>
                <w:szCs w:val="22"/>
              </w:rPr>
              <w:t>Summary</w:t>
            </w:r>
          </w:p>
        </w:tc>
      </w:tr>
      <w:tr w:rsidR="009B4E69" w:rsidRPr="00607F32" w14:paraId="7B304E6C" w14:textId="77777777" w:rsidTr="009B4E69">
        <w:trPr>
          <w:jc w:val="center"/>
        </w:trPr>
        <w:tc>
          <w:tcPr>
            <w:tcW w:w="1696" w:type="dxa"/>
          </w:tcPr>
          <w:p w14:paraId="0F194364" w14:textId="77777777" w:rsidR="009B4E69" w:rsidRPr="009B4E69" w:rsidRDefault="009B4E69" w:rsidP="009B4E69">
            <w:pPr>
              <w:pStyle w:val="TABLE-cell"/>
              <w:jc w:val="center"/>
              <w:rPr>
                <w:sz w:val="20"/>
                <w:szCs w:val="22"/>
              </w:rPr>
            </w:pPr>
            <w:r w:rsidRPr="009B4E69">
              <w:rPr>
                <w:sz w:val="20"/>
                <w:szCs w:val="22"/>
              </w:rPr>
              <w:t>2010</w:t>
            </w:r>
            <w:r>
              <w:rPr>
                <w:sz w:val="20"/>
                <w:szCs w:val="22"/>
              </w:rPr>
              <w:t>-</w:t>
            </w:r>
            <w:r w:rsidRPr="009B4E69">
              <w:rPr>
                <w:sz w:val="20"/>
                <w:szCs w:val="22"/>
              </w:rPr>
              <w:t>10</w:t>
            </w:r>
          </w:p>
        </w:tc>
        <w:tc>
          <w:tcPr>
            <w:tcW w:w="7364" w:type="dxa"/>
          </w:tcPr>
          <w:p w14:paraId="573AFEB6" w14:textId="77777777" w:rsidR="009B4E69" w:rsidRPr="009B4E69" w:rsidRDefault="009B4E69" w:rsidP="00D93AC3">
            <w:pPr>
              <w:rPr>
                <w:szCs w:val="22"/>
              </w:rPr>
            </w:pPr>
            <w:r w:rsidRPr="009B4E69">
              <w:rPr>
                <w:szCs w:val="22"/>
              </w:rPr>
              <w:t>Edition 1.0</w:t>
            </w:r>
          </w:p>
          <w:p w14:paraId="0D4A6C7A" w14:textId="77777777" w:rsidR="009B4E69" w:rsidRPr="00607F32" w:rsidRDefault="009B4E69" w:rsidP="00D93AC3">
            <w:pPr>
              <w:pStyle w:val="TABLE-cell"/>
              <w:rPr>
                <w:sz w:val="22"/>
                <w:szCs w:val="22"/>
              </w:rPr>
            </w:pPr>
          </w:p>
        </w:tc>
      </w:tr>
      <w:tr w:rsidR="009B4E69" w:rsidRPr="00607F32" w14:paraId="6A6301AE" w14:textId="77777777" w:rsidTr="009B4E69">
        <w:trPr>
          <w:jc w:val="center"/>
        </w:trPr>
        <w:tc>
          <w:tcPr>
            <w:tcW w:w="1696" w:type="dxa"/>
          </w:tcPr>
          <w:p w14:paraId="073D77BB" w14:textId="77777777" w:rsidR="009B4E69" w:rsidRPr="009B4E69" w:rsidRDefault="009B4E69" w:rsidP="009B4E69">
            <w:pPr>
              <w:pStyle w:val="TABLE-cell"/>
              <w:jc w:val="center"/>
              <w:rPr>
                <w:sz w:val="20"/>
                <w:szCs w:val="22"/>
              </w:rPr>
            </w:pPr>
            <w:r w:rsidRPr="009B4E69">
              <w:rPr>
                <w:sz w:val="20"/>
                <w:szCs w:val="22"/>
              </w:rPr>
              <w:t>2012</w:t>
            </w:r>
            <w:r>
              <w:rPr>
                <w:sz w:val="20"/>
                <w:szCs w:val="22"/>
              </w:rPr>
              <w:t>-</w:t>
            </w:r>
            <w:r w:rsidRPr="009B4E69">
              <w:rPr>
                <w:sz w:val="20"/>
                <w:szCs w:val="22"/>
              </w:rPr>
              <w:t>05</w:t>
            </w:r>
          </w:p>
        </w:tc>
        <w:tc>
          <w:tcPr>
            <w:tcW w:w="7364" w:type="dxa"/>
          </w:tcPr>
          <w:p w14:paraId="5C26E306" w14:textId="77777777" w:rsidR="009B4E69" w:rsidRDefault="009B4E69" w:rsidP="00D93AC3">
            <w:r w:rsidRPr="00B44EA6">
              <w:t xml:space="preserve">Edition 1.1 to include Annexes </w:t>
            </w:r>
            <w:r>
              <w:t>B</w:t>
            </w:r>
            <w:r w:rsidRPr="00B44EA6">
              <w:t xml:space="preserve"> and </w:t>
            </w:r>
            <w:r>
              <w:t>C</w:t>
            </w:r>
            <w:r w:rsidR="0071279F">
              <w:t xml:space="preserve"> </w:t>
            </w:r>
            <w:r w:rsidRPr="00B44EA6">
              <w:t>as Sample Agreement Forms.</w:t>
            </w:r>
          </w:p>
          <w:p w14:paraId="5AE04FD2" w14:textId="77777777" w:rsidR="009B4E69" w:rsidRPr="00607F32" w:rsidRDefault="009B4E69" w:rsidP="00D93AC3">
            <w:pPr>
              <w:rPr>
                <w:sz w:val="22"/>
                <w:szCs w:val="22"/>
              </w:rPr>
            </w:pPr>
          </w:p>
        </w:tc>
      </w:tr>
      <w:tr w:rsidR="009B4E69" w:rsidRPr="00607F32" w14:paraId="628440AB" w14:textId="77777777" w:rsidTr="009B4E69">
        <w:trPr>
          <w:jc w:val="center"/>
        </w:trPr>
        <w:tc>
          <w:tcPr>
            <w:tcW w:w="1696" w:type="dxa"/>
          </w:tcPr>
          <w:p w14:paraId="73445A9B" w14:textId="77777777" w:rsidR="009B4E69" w:rsidRPr="009B4E69" w:rsidRDefault="009B4E69" w:rsidP="009B4E69">
            <w:pPr>
              <w:pStyle w:val="TABLE-cell"/>
              <w:jc w:val="center"/>
              <w:rPr>
                <w:sz w:val="20"/>
                <w:szCs w:val="22"/>
              </w:rPr>
            </w:pPr>
            <w:r w:rsidRPr="009B4E69">
              <w:rPr>
                <w:sz w:val="20"/>
                <w:szCs w:val="22"/>
              </w:rPr>
              <w:t>2017</w:t>
            </w:r>
            <w:r>
              <w:rPr>
                <w:sz w:val="20"/>
                <w:szCs w:val="22"/>
              </w:rPr>
              <w:t>-</w:t>
            </w:r>
            <w:r w:rsidRPr="009B4E69">
              <w:rPr>
                <w:sz w:val="20"/>
                <w:szCs w:val="22"/>
              </w:rPr>
              <w:t>10</w:t>
            </w:r>
          </w:p>
        </w:tc>
        <w:tc>
          <w:tcPr>
            <w:tcW w:w="7364" w:type="dxa"/>
          </w:tcPr>
          <w:p w14:paraId="2054E9D1" w14:textId="77777777" w:rsidR="009B4E69" w:rsidRDefault="009B4E69" w:rsidP="00D93AC3">
            <w:r>
              <w:t>Edition 2.0</w:t>
            </w:r>
          </w:p>
          <w:p w14:paraId="749AB3FD" w14:textId="77777777" w:rsidR="009B4E69" w:rsidRDefault="009B4E69" w:rsidP="00D93AC3">
            <w:r>
              <w:t>Addition of third party facilities.</w:t>
            </w:r>
          </w:p>
          <w:p w14:paraId="6DF7F289" w14:textId="77777777" w:rsidR="009B4E69" w:rsidRDefault="009B4E69" w:rsidP="00D93AC3">
            <w:r>
              <w:t>Clarification of requirements for partially witnessed testing.</w:t>
            </w:r>
          </w:p>
          <w:p w14:paraId="5C2054E6" w14:textId="77777777" w:rsidR="009B4E69" w:rsidRDefault="009B4E69" w:rsidP="00D93AC3">
            <w:r>
              <w:t>Approved at 2017 ExMC Meeting – refer ExMC/1298/DL, Decision 2017/81</w:t>
            </w:r>
          </w:p>
          <w:p w14:paraId="5F65E161" w14:textId="77777777" w:rsidR="009B4E69" w:rsidRPr="00B44EA6" w:rsidRDefault="009B4E69" w:rsidP="00D93AC3"/>
        </w:tc>
      </w:tr>
      <w:tr w:rsidR="009B4E69" w:rsidRPr="00607F32" w14:paraId="6FE28AB0" w14:textId="77777777" w:rsidTr="009B4E69">
        <w:trPr>
          <w:jc w:val="center"/>
        </w:trPr>
        <w:tc>
          <w:tcPr>
            <w:tcW w:w="1696" w:type="dxa"/>
          </w:tcPr>
          <w:p w14:paraId="06B1D8AF" w14:textId="77777777" w:rsidR="009B4E69" w:rsidRPr="009B4E69" w:rsidRDefault="009B4E69" w:rsidP="00D93AC3">
            <w:pPr>
              <w:pStyle w:val="TABLE-cell"/>
              <w:jc w:val="center"/>
              <w:rPr>
                <w:sz w:val="20"/>
                <w:szCs w:val="22"/>
              </w:rPr>
            </w:pPr>
            <w:r>
              <w:rPr>
                <w:sz w:val="20"/>
                <w:szCs w:val="22"/>
              </w:rPr>
              <w:t>2018-10</w:t>
            </w:r>
          </w:p>
        </w:tc>
        <w:tc>
          <w:tcPr>
            <w:tcW w:w="7364" w:type="dxa"/>
          </w:tcPr>
          <w:p w14:paraId="6FD26F03" w14:textId="77777777" w:rsidR="009B4E69" w:rsidRDefault="009B4E69" w:rsidP="009B4E69">
            <w:pPr>
              <w:jc w:val="left"/>
            </w:pPr>
            <w:r>
              <w:t>Edition 3.0</w:t>
            </w:r>
          </w:p>
          <w:p w14:paraId="76F9C431" w14:textId="77777777" w:rsidR="009B4E69" w:rsidRDefault="009B4E69" w:rsidP="009B4E69">
            <w:pPr>
              <w:jc w:val="left"/>
            </w:pPr>
            <w:r>
              <w:t xml:space="preserve">As approved by 2018 ExMC meeting via Decision 2018/30 in ExMC/1436/DL and based on Green Paper </w:t>
            </w:r>
            <w:r w:rsidRPr="009B4E69">
              <w:rPr>
                <w:i/>
              </w:rPr>
              <w:t>ExMC(</w:t>
            </w:r>
            <w:proofErr w:type="spellStart"/>
            <w:r w:rsidRPr="009B4E69">
              <w:rPr>
                <w:i/>
              </w:rPr>
              <w:t>Cannes_Sec</w:t>
            </w:r>
            <w:proofErr w:type="spellEnd"/>
            <w:r w:rsidRPr="009B4E69">
              <w:rPr>
                <w:i/>
              </w:rPr>
              <w:t>)05_OD_024_Ed3_mods from ExTAG.docx</w:t>
            </w:r>
          </w:p>
          <w:p w14:paraId="66E8809D" w14:textId="77777777" w:rsidR="009B4E69" w:rsidRDefault="009B4E69" w:rsidP="00D93AC3"/>
          <w:p w14:paraId="009AE7C6" w14:textId="77777777" w:rsidR="009B4E69" w:rsidRPr="009B4E69" w:rsidRDefault="009B4E69" w:rsidP="00D93AC3">
            <w:pPr>
              <w:rPr>
                <w:sz w:val="18"/>
              </w:rPr>
            </w:pPr>
            <w:r w:rsidRPr="009B4E69">
              <w:rPr>
                <w:sz w:val="18"/>
              </w:rPr>
              <w:t>NOTE: Edition 3.0 represents a reformatting and rewrite where multiple and significant changes mean that there is no value in a redline version – as such a redline version of Edition 2.0 as compared to Edition 3.0 is not available.</w:t>
            </w:r>
          </w:p>
          <w:p w14:paraId="51BA3726" w14:textId="77777777" w:rsidR="009B4E69" w:rsidRDefault="009B4E69" w:rsidP="00D93AC3"/>
        </w:tc>
      </w:tr>
      <w:tr w:rsidR="002B53FB" w:rsidRPr="00607F32" w14:paraId="2FD95711" w14:textId="77777777" w:rsidTr="009B4E69">
        <w:trPr>
          <w:jc w:val="center"/>
        </w:trPr>
        <w:tc>
          <w:tcPr>
            <w:tcW w:w="1696" w:type="dxa"/>
          </w:tcPr>
          <w:p w14:paraId="1777C2A8" w14:textId="281A0E98" w:rsidR="002B53FB" w:rsidRDefault="002B53FB" w:rsidP="00D93AC3">
            <w:pPr>
              <w:pStyle w:val="TABLE-cell"/>
              <w:jc w:val="center"/>
              <w:rPr>
                <w:sz w:val="20"/>
                <w:szCs w:val="22"/>
              </w:rPr>
            </w:pPr>
            <w:ins w:id="0" w:author="Chris Agius" w:date="2019-04-25T13:45:00Z">
              <w:r>
                <w:rPr>
                  <w:sz w:val="20"/>
                  <w:szCs w:val="22"/>
                </w:rPr>
                <w:t>2019-XX</w:t>
              </w:r>
            </w:ins>
          </w:p>
        </w:tc>
        <w:tc>
          <w:tcPr>
            <w:tcW w:w="7364" w:type="dxa"/>
          </w:tcPr>
          <w:p w14:paraId="68737195" w14:textId="6802B68A" w:rsidR="002B53FB" w:rsidRDefault="002B53FB" w:rsidP="009B4E69">
            <w:pPr>
              <w:jc w:val="left"/>
            </w:pPr>
            <w:ins w:id="1" w:author="Chris Agius" w:date="2019-04-25T13:45:00Z">
              <w:r>
                <w:t>Edition 3.1</w:t>
              </w:r>
            </w:ins>
          </w:p>
        </w:tc>
      </w:tr>
    </w:tbl>
    <w:p w14:paraId="60EF7E18" w14:textId="77777777" w:rsidR="009B4E69" w:rsidRPr="007131E0" w:rsidRDefault="009B4E69" w:rsidP="009B4E69">
      <w:pPr>
        <w:pStyle w:val="PARAGRAPH"/>
      </w:pPr>
    </w:p>
    <w:p w14:paraId="5EC537CF" w14:textId="77777777" w:rsidR="009B4E69" w:rsidRPr="00E859FF" w:rsidRDefault="009B4E69" w:rsidP="00E859FF">
      <w:pPr>
        <w:pStyle w:val="MAIN-TITLE"/>
        <w:rPr>
          <w:lang w:val="en-US"/>
        </w:rPr>
      </w:pPr>
    </w:p>
    <w:p w14:paraId="4EFAD8EA" w14:textId="77777777" w:rsidR="00C77D21" w:rsidRPr="00E859FF" w:rsidRDefault="00C77D21" w:rsidP="00C77D21">
      <w:pPr>
        <w:pStyle w:val="MAIN-TITLE"/>
        <w:rPr>
          <w:lang w:val="en-US"/>
        </w:rPr>
      </w:pPr>
    </w:p>
    <w:p w14:paraId="08606540" w14:textId="77777777" w:rsidR="00683A14" w:rsidRPr="0018229D" w:rsidRDefault="00683A14" w:rsidP="00F95EC5">
      <w:pPr>
        <w:rPr>
          <w:lang w:val="en-US"/>
        </w:rPr>
      </w:pPr>
    </w:p>
    <w:p w14:paraId="7518EC5D" w14:textId="77777777" w:rsidR="00F95EC5" w:rsidRDefault="00F95EC5" w:rsidP="00B57EFF">
      <w:pPr>
        <w:pStyle w:val="HEADINGNonumber"/>
        <w:pageBreakBefore/>
      </w:pPr>
      <w:bookmarkStart w:id="2" w:name="_Toc355080564"/>
      <w:bookmarkStart w:id="3" w:name="_Toc358798311"/>
      <w:bookmarkStart w:id="4" w:name="_Toc358802869"/>
      <w:bookmarkStart w:id="5" w:name="_Toc358803010"/>
      <w:bookmarkStart w:id="6" w:name="_Toc359335756"/>
      <w:bookmarkStart w:id="7" w:name="_Toc526953268"/>
      <w:r>
        <w:lastRenderedPageBreak/>
        <w:t>INTRODUCTION</w:t>
      </w:r>
      <w:bookmarkEnd w:id="2"/>
      <w:bookmarkEnd w:id="3"/>
      <w:bookmarkEnd w:id="4"/>
      <w:bookmarkEnd w:id="5"/>
      <w:bookmarkEnd w:id="6"/>
      <w:bookmarkEnd w:id="7"/>
    </w:p>
    <w:p w14:paraId="519A26CB" w14:textId="6ED43FD0" w:rsidR="00583411" w:rsidRDefault="00602CDC" w:rsidP="00E12072">
      <w:pPr>
        <w:pStyle w:val="PARAGRAPH"/>
      </w:pPr>
      <w:r w:rsidRPr="00602CDC">
        <w:t xml:space="preserve">There are various situations that necessitate that testing </w:t>
      </w:r>
      <w:r w:rsidRPr="009D1501">
        <w:rPr>
          <w:noProof/>
        </w:rPr>
        <w:t>be</w:t>
      </w:r>
      <w:r w:rsidRPr="00602CDC">
        <w:t xml:space="preserve"> conducted at a facility other than an </w:t>
      </w:r>
      <w:r w:rsidR="00583411">
        <w:t>IECEx Testing Laboratory (</w:t>
      </w:r>
      <w:proofErr w:type="spellStart"/>
      <w:r w:rsidRPr="00602CDC">
        <w:t>ExTL</w:t>
      </w:r>
      <w:proofErr w:type="spellEnd"/>
      <w:r w:rsidR="00583411">
        <w:t>)</w:t>
      </w:r>
      <w:r w:rsidRPr="00602CDC">
        <w:t xml:space="preserve">. </w:t>
      </w:r>
    </w:p>
    <w:p w14:paraId="58309AC1" w14:textId="21CF1204" w:rsidR="00602CDC" w:rsidRPr="00602CDC" w:rsidRDefault="00602CDC" w:rsidP="00583411">
      <w:pPr>
        <w:pStyle w:val="PARAGRAPH"/>
        <w:spacing w:before="0" w:after="0"/>
      </w:pPr>
      <w:r w:rsidRPr="00602CDC">
        <w:t>Examples of such situations are:</w:t>
      </w:r>
    </w:p>
    <w:p w14:paraId="5BADB867" w14:textId="77777777" w:rsidR="00602CDC" w:rsidRPr="00602CDC" w:rsidRDefault="00602CDC" w:rsidP="009D54F0">
      <w:pPr>
        <w:pStyle w:val="ListNumber"/>
      </w:pPr>
      <w:r w:rsidRPr="00602CDC">
        <w:t>Some manufacturers and end users who use the IECEx Certified Equipment Scheme have the capability in terms of personnel, facility and equipment to conduct a part of or all the tests stipulated in a given standard withi</w:t>
      </w:r>
      <w:r w:rsidR="00C11306">
        <w:t>n the scope of the IECEx System</w:t>
      </w:r>
    </w:p>
    <w:p w14:paraId="32881C8A" w14:textId="77777777" w:rsidR="00602CDC" w:rsidRPr="00602CDC" w:rsidRDefault="00602CDC" w:rsidP="009D54F0">
      <w:pPr>
        <w:pStyle w:val="ListNumber"/>
      </w:pPr>
      <w:r w:rsidRPr="00602CDC">
        <w:t xml:space="preserve">The size of the product intended for testing is too large to bring to, </w:t>
      </w:r>
      <w:r w:rsidR="00C11306">
        <w:t xml:space="preserve">and handle at the </w:t>
      </w:r>
      <w:proofErr w:type="spellStart"/>
      <w:r w:rsidR="00C11306">
        <w:t>ExTL</w:t>
      </w:r>
      <w:proofErr w:type="spellEnd"/>
      <w:r w:rsidR="00C11306">
        <w:t xml:space="preserve"> premises</w:t>
      </w:r>
    </w:p>
    <w:p w14:paraId="2ABB9ACC" w14:textId="77777777" w:rsidR="00602CDC" w:rsidRDefault="00602CDC" w:rsidP="009D54F0">
      <w:pPr>
        <w:pStyle w:val="ListNumber"/>
      </w:pPr>
      <w:r w:rsidRPr="00602CDC">
        <w:t>The product forms, and is to be tested as part of an installati</w:t>
      </w:r>
      <w:r w:rsidR="00C11306">
        <w:t>on located at the end user site</w:t>
      </w:r>
    </w:p>
    <w:p w14:paraId="7A2E5494" w14:textId="77777777" w:rsidR="00C11306" w:rsidRPr="009D54F0" w:rsidRDefault="00C11306" w:rsidP="009D54F0">
      <w:pPr>
        <w:pStyle w:val="ListNumber"/>
      </w:pPr>
      <w:r w:rsidRPr="009D54F0">
        <w:t>Due to particular testing requirements, the use of a third party facility may be needed</w:t>
      </w:r>
    </w:p>
    <w:p w14:paraId="58C4905D" w14:textId="77777777" w:rsidR="00583411" w:rsidRDefault="00583411" w:rsidP="00E12072">
      <w:pPr>
        <w:pStyle w:val="PARAGRAPH"/>
      </w:pPr>
    </w:p>
    <w:p w14:paraId="5E6FB51D" w14:textId="32F601A6" w:rsidR="00602CDC" w:rsidRPr="00602CDC" w:rsidRDefault="00602CDC" w:rsidP="00E12072">
      <w:pPr>
        <w:pStyle w:val="PARAGRAPH"/>
      </w:pPr>
      <w:r w:rsidRPr="00602CDC">
        <w:t xml:space="preserve">In recognition of the above conditions, and in response to identified needs to utilize existing capabilities other than those of an </w:t>
      </w:r>
      <w:proofErr w:type="spellStart"/>
      <w:r w:rsidRPr="00602CDC">
        <w:t>ExTL</w:t>
      </w:r>
      <w:proofErr w:type="spellEnd"/>
      <w:r w:rsidRPr="00602CDC">
        <w:t xml:space="preserve">, this </w:t>
      </w:r>
      <w:r w:rsidR="00583411">
        <w:t>O</w:t>
      </w:r>
      <w:r w:rsidRPr="00602CDC">
        <w:t xml:space="preserve">perational </w:t>
      </w:r>
      <w:r w:rsidR="00583411">
        <w:t>D</w:t>
      </w:r>
      <w:r w:rsidRPr="00602CDC">
        <w:t>ocument has been established for testing to be conducted at such facilities under controlled conditions as specifically detailed and defined in this Operational Document.</w:t>
      </w:r>
    </w:p>
    <w:p w14:paraId="7E840368" w14:textId="5FA10D7D" w:rsidR="00602CDC" w:rsidRPr="00602CDC" w:rsidRDefault="00602CDC" w:rsidP="00E12072">
      <w:pPr>
        <w:pStyle w:val="PARAGRAPH"/>
      </w:pPr>
      <w:r w:rsidRPr="00602CDC">
        <w:t xml:space="preserve">Off-site testing and witness testing are currently being employed by </w:t>
      </w:r>
      <w:proofErr w:type="spellStart"/>
      <w:r w:rsidRPr="00602CDC">
        <w:t>ExTLs</w:t>
      </w:r>
      <w:proofErr w:type="spellEnd"/>
      <w:r w:rsidRPr="00602CDC">
        <w:t xml:space="preserve"> to accommodate the above situations. This Operational Document has been developed to recognize such existing practices and to provide a common approach so as to ensure consistency, transparency, and proper controls, and to maintain the credibility of the IECEx System</w:t>
      </w:r>
      <w:r w:rsidR="00583411">
        <w:t>.</w:t>
      </w:r>
    </w:p>
    <w:p w14:paraId="29839FDF" w14:textId="408F6939" w:rsidR="00602CDC" w:rsidRPr="00602CDC" w:rsidRDefault="00602CDC" w:rsidP="00E12072">
      <w:pPr>
        <w:pStyle w:val="PARAGRAPH"/>
      </w:pPr>
      <w:r w:rsidRPr="00602CDC">
        <w:t xml:space="preserve">It is the intent of this Operational Document that testing carried out under these programs be performed with the same </w:t>
      </w:r>
      <w:r w:rsidR="00882728">
        <w:t xml:space="preserve">rigour </w:t>
      </w:r>
      <w:r w:rsidRPr="00602CDC">
        <w:t xml:space="preserve">as testing conducted at an </w:t>
      </w:r>
      <w:proofErr w:type="spellStart"/>
      <w:r w:rsidRPr="00602CDC">
        <w:t>ExTL</w:t>
      </w:r>
      <w:proofErr w:type="spellEnd"/>
      <w:r w:rsidR="00583411">
        <w:t>.</w:t>
      </w:r>
    </w:p>
    <w:p w14:paraId="399907DA" w14:textId="77777777" w:rsidR="00602CDC" w:rsidRDefault="00602CDC" w:rsidP="00E12072">
      <w:pPr>
        <w:pStyle w:val="PARAGRAPH"/>
      </w:pPr>
      <w:r w:rsidRPr="00602CDC">
        <w:t xml:space="preserve">The activities of an </w:t>
      </w:r>
      <w:proofErr w:type="spellStart"/>
      <w:r w:rsidRPr="00602CDC">
        <w:t>ExTL</w:t>
      </w:r>
      <w:proofErr w:type="spellEnd"/>
      <w:r w:rsidRPr="00602CDC">
        <w:t xml:space="preserve"> defined in this Operational Document are carried out in conjunction with an ExCB, in accordance with the requirements of IECEx02.</w:t>
      </w:r>
    </w:p>
    <w:p w14:paraId="7E835422" w14:textId="77777777" w:rsidR="009F3313" w:rsidRDefault="009F3313" w:rsidP="00E12072">
      <w:pPr>
        <w:pStyle w:val="PARAGRAPH"/>
      </w:pPr>
    </w:p>
    <w:p w14:paraId="0F3F8EB2" w14:textId="77777777" w:rsidR="009F3313" w:rsidRDefault="009F3313" w:rsidP="00E12072">
      <w:pPr>
        <w:pStyle w:val="PARAGRAPH"/>
      </w:pPr>
    </w:p>
    <w:p w14:paraId="1451FD56" w14:textId="4D9330F2" w:rsidR="009F3313" w:rsidRPr="009F3313" w:rsidRDefault="009F3313" w:rsidP="009F3313">
      <w:pPr>
        <w:pStyle w:val="PARAGRAPH"/>
        <w:pBdr>
          <w:top w:val="single" w:sz="4" w:space="1" w:color="auto"/>
          <w:left w:val="single" w:sz="4" w:space="4" w:color="auto"/>
          <w:bottom w:val="single" w:sz="4" w:space="1" w:color="auto"/>
          <w:right w:val="single" w:sz="4" w:space="4" w:color="auto"/>
        </w:pBdr>
        <w:rPr>
          <w:color w:val="FF0000"/>
        </w:rPr>
      </w:pPr>
      <w:r w:rsidRPr="009F3313">
        <w:rPr>
          <w:color w:val="FF0000"/>
        </w:rPr>
        <w:t xml:space="preserve">This Draft </w:t>
      </w:r>
      <w:r w:rsidR="00CE507B">
        <w:rPr>
          <w:color w:val="FF0000"/>
        </w:rPr>
        <w:t xml:space="preserve">3.1 </w:t>
      </w:r>
      <w:r w:rsidRPr="009F3313">
        <w:rPr>
          <w:color w:val="FF0000"/>
        </w:rPr>
        <w:t xml:space="preserve">Version </w:t>
      </w:r>
      <w:r w:rsidR="00CE507B">
        <w:rPr>
          <w:color w:val="FF0000"/>
        </w:rPr>
        <w:t>is the result of the 9 M</w:t>
      </w:r>
      <w:r w:rsidRPr="009F3313">
        <w:rPr>
          <w:color w:val="FF0000"/>
        </w:rPr>
        <w:t xml:space="preserve">ay 2019 Singapore meeting of IECEx </w:t>
      </w:r>
      <w:proofErr w:type="spellStart"/>
      <w:r w:rsidRPr="009F3313">
        <w:rPr>
          <w:color w:val="FF0000"/>
        </w:rPr>
        <w:t>ExTAG</w:t>
      </w:r>
      <w:proofErr w:type="spellEnd"/>
      <w:r w:rsidRPr="009F3313">
        <w:rPr>
          <w:color w:val="FF0000"/>
        </w:rPr>
        <w:t xml:space="preserve"> WG6</w:t>
      </w:r>
    </w:p>
    <w:p w14:paraId="4D8B63A3" w14:textId="777A5248" w:rsidR="003523AA" w:rsidRPr="00602CDC" w:rsidRDefault="003523AA" w:rsidP="00E12072">
      <w:pPr>
        <w:pStyle w:val="PARAGRAPH"/>
      </w:pPr>
    </w:p>
    <w:p w14:paraId="3ECF07DE" w14:textId="77777777" w:rsidR="00C64888" w:rsidRPr="00602CDC" w:rsidRDefault="00C64888" w:rsidP="00C64888">
      <w:pPr>
        <w:pStyle w:val="PARAGRAPH"/>
      </w:pPr>
    </w:p>
    <w:p w14:paraId="276DA90A" w14:textId="6E65EBE5" w:rsidR="00F95EC5" w:rsidRPr="00375AC9" w:rsidRDefault="00F95EC5" w:rsidP="00F95EC5">
      <w:pPr>
        <w:pStyle w:val="MAIN-TITLE"/>
        <w:pageBreakBefore/>
        <w:rPr>
          <w:rFonts w:ascii="Arial Bold" w:hAnsi="Arial Bold"/>
          <w:caps/>
        </w:rPr>
      </w:pPr>
      <w:r w:rsidRPr="00375AC9">
        <w:rPr>
          <w:rFonts w:ascii="Arial Bold" w:hAnsi="Arial Bold"/>
          <w:caps/>
        </w:rPr>
        <w:lastRenderedPageBreak/>
        <w:t xml:space="preserve"> </w:t>
      </w:r>
      <w:r w:rsidR="00C11306" w:rsidRPr="00E859FF">
        <w:rPr>
          <w:lang w:val="en-US"/>
        </w:rPr>
        <w:t xml:space="preserve">IECEx Rules of Procedure covering </w:t>
      </w:r>
      <w:r w:rsidR="00AA433F">
        <w:rPr>
          <w:lang w:val="en-US"/>
        </w:rPr>
        <w:t>off-site</w:t>
      </w:r>
      <w:r w:rsidR="00C11306" w:rsidRPr="00E859FF">
        <w:rPr>
          <w:lang w:val="en-US"/>
        </w:rPr>
        <w:t xml:space="preserve"> or witness testing at a manufacturer</w:t>
      </w:r>
      <w:r w:rsidR="00A77093">
        <w:rPr>
          <w:lang w:val="en-US"/>
        </w:rPr>
        <w:t>’s</w:t>
      </w:r>
      <w:r w:rsidR="00C11306">
        <w:rPr>
          <w:lang w:val="en-US"/>
        </w:rPr>
        <w:t xml:space="preserve">, </w:t>
      </w:r>
      <w:r w:rsidR="00C11306" w:rsidRPr="00E859FF">
        <w:rPr>
          <w:lang w:val="en-US"/>
        </w:rPr>
        <w:t>user</w:t>
      </w:r>
      <w:r w:rsidR="00A77093">
        <w:rPr>
          <w:lang w:val="en-US"/>
        </w:rPr>
        <w:t>’s</w:t>
      </w:r>
      <w:r w:rsidR="00C11306" w:rsidRPr="00E859FF">
        <w:rPr>
          <w:lang w:val="en-US"/>
        </w:rPr>
        <w:t xml:space="preserve"> </w:t>
      </w:r>
      <w:r w:rsidR="00C11306">
        <w:rPr>
          <w:lang w:val="en-US"/>
        </w:rPr>
        <w:t>or third party</w:t>
      </w:r>
      <w:r w:rsidR="00A77093">
        <w:rPr>
          <w:lang w:val="en-US"/>
        </w:rPr>
        <w:t>’s</w:t>
      </w:r>
      <w:r w:rsidR="00C11306">
        <w:rPr>
          <w:lang w:val="en-US"/>
        </w:rPr>
        <w:t xml:space="preserve"> </w:t>
      </w:r>
      <w:r w:rsidR="00C11306" w:rsidRPr="00E859FF">
        <w:rPr>
          <w:lang w:val="en-US"/>
        </w:rPr>
        <w:t>facility</w:t>
      </w:r>
    </w:p>
    <w:p w14:paraId="10AC6DAD" w14:textId="77777777" w:rsidR="00F95EC5" w:rsidRDefault="00F95EC5" w:rsidP="00F95EC5">
      <w:pPr>
        <w:pStyle w:val="Heading1"/>
      </w:pPr>
      <w:bookmarkStart w:id="8" w:name="_Toc355080565"/>
      <w:bookmarkStart w:id="9" w:name="_Toc358798312"/>
      <w:bookmarkStart w:id="10" w:name="_Toc358802870"/>
      <w:bookmarkStart w:id="11" w:name="_Toc358803011"/>
      <w:bookmarkStart w:id="12" w:name="_Toc359335757"/>
      <w:bookmarkStart w:id="13" w:name="_Toc526953269"/>
      <w:r>
        <w:t>Scope</w:t>
      </w:r>
      <w:bookmarkEnd w:id="8"/>
      <w:bookmarkEnd w:id="9"/>
      <w:bookmarkEnd w:id="10"/>
      <w:bookmarkEnd w:id="11"/>
      <w:bookmarkEnd w:id="12"/>
      <w:bookmarkEnd w:id="13"/>
    </w:p>
    <w:p w14:paraId="41F851D3" w14:textId="77777777" w:rsidR="00602CDC" w:rsidRPr="00602CDC" w:rsidRDefault="00F95EC5" w:rsidP="00154B4D">
      <w:pPr>
        <w:pStyle w:val="PARAGRAPH"/>
        <w:spacing w:before="0" w:after="0"/>
      </w:pPr>
      <w:r>
        <w:t xml:space="preserve">This </w:t>
      </w:r>
      <w:r w:rsidR="00602CDC">
        <w:t>Operational</w:t>
      </w:r>
      <w:r w:rsidR="00602CDC" w:rsidRPr="00602CDC">
        <w:t xml:space="preserve"> </w:t>
      </w:r>
      <w:r w:rsidR="00602CDC">
        <w:t>D</w:t>
      </w:r>
      <w:r w:rsidR="00602CDC" w:rsidRPr="00602CDC">
        <w:t>ocument sets out the requirements covering the following programs:</w:t>
      </w:r>
    </w:p>
    <w:p w14:paraId="6E67EC88" w14:textId="77777777" w:rsidR="00602CDC" w:rsidRDefault="00C11306" w:rsidP="00AB5CC8">
      <w:pPr>
        <w:pStyle w:val="ListNumber"/>
        <w:numPr>
          <w:ilvl w:val="0"/>
          <w:numId w:val="72"/>
        </w:numPr>
      </w:pPr>
      <w:r>
        <w:t xml:space="preserve"> Off-site testing; and </w:t>
      </w:r>
    </w:p>
    <w:p w14:paraId="23EA184A" w14:textId="77777777" w:rsidR="00602CDC" w:rsidRDefault="00C11306" w:rsidP="00602CDC">
      <w:pPr>
        <w:pStyle w:val="ListNumber"/>
      </w:pPr>
      <w:r>
        <w:t xml:space="preserve"> </w:t>
      </w:r>
      <w:r w:rsidR="00602CDC">
        <w:t xml:space="preserve">Witness </w:t>
      </w:r>
      <w:r>
        <w:t>t</w:t>
      </w:r>
      <w:r w:rsidR="00602CDC">
        <w:t>esting</w:t>
      </w:r>
    </w:p>
    <w:p w14:paraId="66B2A486" w14:textId="77777777" w:rsidR="00602CDC" w:rsidRDefault="00602CDC" w:rsidP="00602CDC">
      <w:pPr>
        <w:pStyle w:val="PARAGRAPH"/>
      </w:pPr>
      <w:r>
        <w:t xml:space="preserve">Witness </w:t>
      </w:r>
      <w:r w:rsidRPr="00882728">
        <w:t xml:space="preserve">testing can </w:t>
      </w:r>
      <w:r w:rsidR="008337B5" w:rsidRPr="00882728">
        <w:t>include options of</w:t>
      </w:r>
      <w:r w:rsidR="008337B5">
        <w:t xml:space="preserve"> </w:t>
      </w:r>
      <w:r>
        <w:t>long</w:t>
      </w:r>
      <w:r w:rsidR="00C11306">
        <w:t>-</w:t>
      </w:r>
      <w:r>
        <w:t xml:space="preserve">term, as described in Clause </w:t>
      </w:r>
      <w:r w:rsidR="00AE0D21">
        <w:fldChar w:fldCharType="begin"/>
      </w:r>
      <w:r w:rsidR="00C11306">
        <w:instrText xml:space="preserve"> REF _Ref519863190 \r \h </w:instrText>
      </w:r>
      <w:r w:rsidR="00AE0D21">
        <w:fldChar w:fldCharType="separate"/>
      </w:r>
      <w:r w:rsidR="00C11306">
        <w:t>6.5</w:t>
      </w:r>
      <w:r w:rsidR="00AE0D21">
        <w:fldChar w:fldCharType="end"/>
      </w:r>
      <w:r>
        <w:t xml:space="preserve">; remotely witnessed, as described in Clause </w:t>
      </w:r>
      <w:r w:rsidR="00AE0D21">
        <w:fldChar w:fldCharType="begin"/>
      </w:r>
      <w:r w:rsidR="00C11306">
        <w:instrText xml:space="preserve"> REF _Ref519858355 \r \h </w:instrText>
      </w:r>
      <w:r w:rsidR="00AE0D21">
        <w:fldChar w:fldCharType="separate"/>
      </w:r>
      <w:r w:rsidR="00C11306">
        <w:t>6.6</w:t>
      </w:r>
      <w:r w:rsidR="00AE0D21">
        <w:fldChar w:fldCharType="end"/>
      </w:r>
      <w:r>
        <w:t xml:space="preserve">: or partially witnessed, as described in Clause </w:t>
      </w:r>
      <w:r w:rsidR="00AE0D21">
        <w:fldChar w:fldCharType="begin"/>
      </w:r>
      <w:r w:rsidR="00C11306">
        <w:instrText xml:space="preserve"> REF _Ref519858499 \r \h </w:instrText>
      </w:r>
      <w:r w:rsidR="00AE0D21">
        <w:fldChar w:fldCharType="separate"/>
      </w:r>
      <w:r w:rsidR="00C11306">
        <w:t>6.7</w:t>
      </w:r>
      <w:r w:rsidR="00AE0D21">
        <w:fldChar w:fldCharType="end"/>
      </w:r>
    </w:p>
    <w:p w14:paraId="6E5E9A1E" w14:textId="77777777" w:rsidR="00142C12" w:rsidRDefault="00602CDC" w:rsidP="00121B8E">
      <w:pPr>
        <w:pStyle w:val="PARAGRAPH"/>
      </w:pPr>
      <w:r>
        <w:t>The requirements of this Operational Document apply to equipment covered by the IECEx System.</w:t>
      </w:r>
    </w:p>
    <w:p w14:paraId="289DBECE" w14:textId="02EB7C02" w:rsidR="00CE507B" w:rsidRPr="00CE507B" w:rsidRDefault="00F95EC5" w:rsidP="00CE507B">
      <w:pPr>
        <w:pStyle w:val="Heading1"/>
      </w:pPr>
      <w:bookmarkStart w:id="14" w:name="_Toc355080566"/>
      <w:bookmarkStart w:id="15" w:name="_Toc358798313"/>
      <w:bookmarkStart w:id="16" w:name="_Toc358802871"/>
      <w:bookmarkStart w:id="17" w:name="_Toc358803012"/>
      <w:bookmarkStart w:id="18" w:name="_Toc359335758"/>
      <w:bookmarkStart w:id="19" w:name="_Toc526953270"/>
      <w:r>
        <w:t>Normative references</w:t>
      </w:r>
      <w:bookmarkEnd w:id="14"/>
      <w:bookmarkEnd w:id="15"/>
      <w:bookmarkEnd w:id="16"/>
      <w:bookmarkEnd w:id="17"/>
      <w:bookmarkEnd w:id="18"/>
      <w:bookmarkEnd w:id="19"/>
    </w:p>
    <w:p w14:paraId="6334CCEF" w14:textId="498D4901" w:rsidR="00CE507B" w:rsidRDefault="00CE507B" w:rsidP="00DE5791">
      <w:pPr>
        <w:pStyle w:val="PARAGRAPH"/>
        <w:rPr>
          <w:ins w:id="20" w:author="Chris Agius" w:date="2019-05-17T15:03:00Z"/>
        </w:rPr>
      </w:pPr>
      <w:ins w:id="21" w:author="Chris Agius" w:date="2019-05-17T15:04:00Z">
        <w:r>
          <w:t>For dated references only the edition cited applies. For undated references the latest edition of the referenced applies with implementation dates as specified by the Management Committee.</w:t>
        </w:r>
      </w:ins>
    </w:p>
    <w:p w14:paraId="6F4483EE" w14:textId="22C9891C" w:rsidR="005D0113" w:rsidRDefault="005D0113" w:rsidP="00DE5791">
      <w:pPr>
        <w:pStyle w:val="PARAGRAPH"/>
      </w:pPr>
      <w:r>
        <w:t>ISO/IEC 17025</w:t>
      </w:r>
      <w:del w:id="22" w:author="Chris Agius" w:date="2019-04-25T13:27:00Z">
        <w:r w:rsidDel="00170EBC">
          <w:delText xml:space="preserve"> </w:delText>
        </w:r>
      </w:del>
      <w:r w:rsidRPr="005D0113">
        <w:t>General requirements for the competence of testing and calibration laboratories</w:t>
      </w:r>
    </w:p>
    <w:p w14:paraId="32863FF1" w14:textId="77777777" w:rsidR="00882728" w:rsidRDefault="00882728" w:rsidP="00882728">
      <w:pPr>
        <w:pStyle w:val="PARAGRAPH"/>
        <w:rPr>
          <w:lang w:val="en-US"/>
        </w:rPr>
      </w:pPr>
      <w:r w:rsidRPr="007D42E5">
        <w:rPr>
          <w:lang w:val="en-US"/>
        </w:rPr>
        <w:t>IECEE OD-2048</w:t>
      </w:r>
      <w:r>
        <w:rPr>
          <w:lang w:val="en-US"/>
        </w:rPr>
        <w:t xml:space="preserve"> </w:t>
      </w:r>
      <w:r w:rsidRPr="007D42E5">
        <w:rPr>
          <w:lang w:val="en-US"/>
        </w:rPr>
        <w:t>IEC System of Conformity Assessment Schemes for Electrotechnical Equipment and Components (IECEE System)</w:t>
      </w:r>
      <w:r w:rsidRPr="007D42E5">
        <w:t xml:space="preserve"> </w:t>
      </w:r>
      <w:r w:rsidRPr="007D42E5">
        <w:rPr>
          <w:lang w:val="en-US"/>
        </w:rPr>
        <w:t>Utilization of Customers’ Testing Facilities</w:t>
      </w:r>
    </w:p>
    <w:p w14:paraId="1EEE24D5" w14:textId="3107C7D6" w:rsidR="00AB3480" w:rsidRDefault="00AB3480" w:rsidP="00882728">
      <w:pPr>
        <w:pStyle w:val="PARAGRAPH"/>
      </w:pPr>
      <w:r>
        <w:t>IECEx OD 018</w:t>
      </w:r>
      <w:r w:rsidRPr="00D45CC8">
        <w:t xml:space="preserve"> </w:t>
      </w:r>
      <w:r w:rsidRPr="00AB3480">
        <w:t>Checklist for testing and calibration laboratories ISO/IEC 17025</w:t>
      </w:r>
    </w:p>
    <w:p w14:paraId="5370C4D7" w14:textId="77777777" w:rsidR="008F7560" w:rsidRDefault="008F7560" w:rsidP="008F7560">
      <w:pPr>
        <w:pStyle w:val="PARAGRAPH"/>
        <w:rPr>
          <w:ins w:id="23" w:author="Chris Agius" w:date="2019-05-23T14:00:00Z"/>
        </w:rPr>
      </w:pPr>
      <w:ins w:id="24" w:author="Chris Agius" w:date="2019-05-23T13:59:00Z">
        <w:r>
          <w:t xml:space="preserve">IECEx OD 009 </w:t>
        </w:r>
        <w:r w:rsidRPr="009A7940">
          <w:t>Procedures for the Issuing of IECEx Certificates of Conformity, IECEx Test Reports and IECEx Quality Assessment Reports</w:t>
        </w:r>
      </w:ins>
    </w:p>
    <w:p w14:paraId="283C60D8" w14:textId="77777777" w:rsidR="008F7560" w:rsidRPr="009A7940" w:rsidRDefault="008F7560" w:rsidP="008F7560">
      <w:pPr>
        <w:pStyle w:val="PARAGRAPH"/>
      </w:pPr>
      <w:ins w:id="25" w:author="Chris Agius" w:date="2019-05-23T14:00:00Z">
        <w:r>
          <w:t>IECEE OD 2048</w:t>
        </w:r>
      </w:ins>
      <w:ins w:id="26" w:author="Chris Agius" w:date="2019-05-23T14:02:00Z">
        <w:r>
          <w:t xml:space="preserve"> Utilization of customers</w:t>
        </w:r>
      </w:ins>
      <w:ins w:id="27" w:author="Chris Agius" w:date="2019-05-23T14:03:00Z">
        <w:r>
          <w:t>’ Testing Facilities</w:t>
        </w:r>
      </w:ins>
    </w:p>
    <w:p w14:paraId="0A662F25" w14:textId="77777777" w:rsidR="008F7560" w:rsidRDefault="008F7560" w:rsidP="00882728">
      <w:pPr>
        <w:pStyle w:val="PARAGRAPH"/>
        <w:rPr>
          <w:lang w:val="en-US"/>
        </w:rPr>
      </w:pPr>
    </w:p>
    <w:p w14:paraId="634FCB67" w14:textId="77777777" w:rsidR="00F95EC5" w:rsidRDefault="00F95EC5" w:rsidP="00F95EC5">
      <w:pPr>
        <w:pStyle w:val="Heading1"/>
      </w:pPr>
      <w:bookmarkStart w:id="28" w:name="_Toc355080567"/>
      <w:bookmarkStart w:id="29" w:name="_Toc358798314"/>
      <w:bookmarkStart w:id="30" w:name="_Toc358802872"/>
      <w:bookmarkStart w:id="31" w:name="_Toc358803013"/>
      <w:bookmarkStart w:id="32" w:name="_Toc359335759"/>
      <w:bookmarkStart w:id="33" w:name="_Toc526953271"/>
      <w:r>
        <w:t>Terms and definitions</w:t>
      </w:r>
      <w:bookmarkEnd w:id="28"/>
      <w:bookmarkEnd w:id="29"/>
      <w:bookmarkEnd w:id="30"/>
      <w:bookmarkEnd w:id="31"/>
      <w:bookmarkEnd w:id="32"/>
      <w:bookmarkEnd w:id="33"/>
    </w:p>
    <w:p w14:paraId="073B19DE" w14:textId="77777777" w:rsidR="00602CDC" w:rsidRPr="00602CDC" w:rsidRDefault="00602CDC" w:rsidP="00602CDC">
      <w:r w:rsidRPr="00C41F36">
        <w:t>For the purpose of this Operational Document</w:t>
      </w:r>
      <w:r w:rsidR="00AF6F7C">
        <w:t>,</w:t>
      </w:r>
      <w:r w:rsidRPr="00C41F36">
        <w:t xml:space="preserve"> the following definitions apply:</w:t>
      </w:r>
    </w:p>
    <w:p w14:paraId="015C1F43" w14:textId="77777777" w:rsidR="00F95EC5" w:rsidRDefault="00F95EC5" w:rsidP="00F95EC5">
      <w:pPr>
        <w:pStyle w:val="TERM-number"/>
      </w:pPr>
    </w:p>
    <w:p w14:paraId="4627F700" w14:textId="77777777" w:rsidR="00F95EC5" w:rsidRPr="00602CDC" w:rsidRDefault="00602CDC" w:rsidP="00F95EC5">
      <w:pPr>
        <w:pStyle w:val="TERM"/>
      </w:pPr>
      <w:r w:rsidRPr="00602CDC">
        <w:t xml:space="preserve">ExCB </w:t>
      </w:r>
      <w:r w:rsidR="00F0687E">
        <w:t>s</w:t>
      </w:r>
      <w:r w:rsidRPr="00602CDC">
        <w:t>taff</w:t>
      </w:r>
    </w:p>
    <w:p w14:paraId="063B948B" w14:textId="66E13A4E" w:rsidR="00602CDC" w:rsidRPr="00602CDC" w:rsidRDefault="00602CDC" w:rsidP="00915479">
      <w:pPr>
        <w:pStyle w:val="TERM-example"/>
        <w:rPr>
          <w:sz w:val="20"/>
          <w:szCs w:val="20"/>
        </w:rPr>
      </w:pPr>
      <w:r w:rsidRPr="00AB5CC8">
        <w:rPr>
          <w:noProof/>
          <w:sz w:val="20"/>
          <w:szCs w:val="20"/>
        </w:rPr>
        <w:t>Staff</w:t>
      </w:r>
      <w:r w:rsidRPr="00602CDC">
        <w:rPr>
          <w:sz w:val="20"/>
          <w:szCs w:val="20"/>
        </w:rPr>
        <w:t xml:space="preserve"> of an ExCB </w:t>
      </w:r>
      <w:r w:rsidR="00D2021A">
        <w:rPr>
          <w:sz w:val="20"/>
          <w:szCs w:val="20"/>
        </w:rPr>
        <w:t xml:space="preserve">(IECEx Certification Body) </w:t>
      </w:r>
      <w:r w:rsidRPr="00602CDC">
        <w:rPr>
          <w:sz w:val="20"/>
          <w:szCs w:val="20"/>
        </w:rPr>
        <w:t>identified in ExCB competency records as being qualified to review test and assessment reports for the</w:t>
      </w:r>
      <w:r w:rsidR="00A72B18">
        <w:rPr>
          <w:sz w:val="20"/>
          <w:szCs w:val="20"/>
        </w:rPr>
        <w:t xml:space="preserve"> relevant</w:t>
      </w:r>
      <w:r w:rsidRPr="00602CDC">
        <w:rPr>
          <w:sz w:val="20"/>
          <w:szCs w:val="20"/>
        </w:rPr>
        <w:t xml:space="preserve"> </w:t>
      </w:r>
      <w:r w:rsidR="00A72B18">
        <w:rPr>
          <w:sz w:val="20"/>
          <w:szCs w:val="20"/>
        </w:rPr>
        <w:t>t</w:t>
      </w:r>
      <w:r w:rsidRPr="00602CDC">
        <w:rPr>
          <w:sz w:val="20"/>
          <w:szCs w:val="20"/>
        </w:rPr>
        <w:t xml:space="preserve">est </w:t>
      </w:r>
      <w:r w:rsidR="00A72B18">
        <w:rPr>
          <w:sz w:val="20"/>
          <w:szCs w:val="20"/>
        </w:rPr>
        <w:t>s</w:t>
      </w:r>
      <w:r w:rsidRPr="00602CDC">
        <w:rPr>
          <w:sz w:val="20"/>
          <w:szCs w:val="20"/>
        </w:rPr>
        <w:t xml:space="preserve">tandard </w:t>
      </w:r>
    </w:p>
    <w:p w14:paraId="36BE59C2" w14:textId="77777777" w:rsidR="00602CDC" w:rsidRDefault="00602CDC" w:rsidP="00602CDC">
      <w:pPr>
        <w:pStyle w:val="TERM-number"/>
        <w:rPr>
          <w:lang w:val="en-GB"/>
        </w:rPr>
      </w:pPr>
    </w:p>
    <w:p w14:paraId="3F864955" w14:textId="77777777" w:rsidR="00602CDC" w:rsidRDefault="00602CDC" w:rsidP="00602CDC">
      <w:pPr>
        <w:pStyle w:val="TERM"/>
      </w:pPr>
      <w:proofErr w:type="spellStart"/>
      <w:r>
        <w:t>ExTL</w:t>
      </w:r>
      <w:proofErr w:type="spellEnd"/>
      <w:r>
        <w:t xml:space="preserve"> </w:t>
      </w:r>
      <w:r w:rsidR="00F0687E">
        <w:t>s</w:t>
      </w:r>
      <w:r>
        <w:t>taff</w:t>
      </w:r>
    </w:p>
    <w:p w14:paraId="671DF603" w14:textId="77777777" w:rsidR="000B0608" w:rsidRDefault="00602CDC" w:rsidP="00602CDC">
      <w:pPr>
        <w:pStyle w:val="TERM-definition"/>
      </w:pPr>
      <w:r w:rsidRPr="00AB5CC8">
        <w:rPr>
          <w:noProof/>
        </w:rPr>
        <w:t>Staff</w:t>
      </w:r>
      <w:r w:rsidRPr="00602CDC">
        <w:t xml:space="preserve"> of an </w:t>
      </w:r>
      <w:proofErr w:type="spellStart"/>
      <w:r w:rsidRPr="00602CDC">
        <w:t>ExTL</w:t>
      </w:r>
      <w:proofErr w:type="spellEnd"/>
      <w:r w:rsidRPr="00602CDC">
        <w:t xml:space="preserve"> </w:t>
      </w:r>
      <w:r w:rsidR="00D2021A">
        <w:t xml:space="preserve">(IECEx Testing Laboratory) </w:t>
      </w:r>
      <w:r w:rsidRPr="00602CDC">
        <w:t xml:space="preserve">identified in </w:t>
      </w:r>
      <w:proofErr w:type="spellStart"/>
      <w:r w:rsidRPr="00602CDC">
        <w:t>ExTL</w:t>
      </w:r>
      <w:proofErr w:type="spellEnd"/>
      <w:r w:rsidRPr="00602CDC">
        <w:t xml:space="preserve"> technical competency records as being qualified to conduct testing to the requirements o</w:t>
      </w:r>
      <w:r w:rsidR="00F0687E">
        <w:t xml:space="preserve">f the </w:t>
      </w:r>
      <w:r w:rsidR="00A72B18">
        <w:t>relevant t</w:t>
      </w:r>
      <w:r w:rsidR="00F0687E">
        <w:t xml:space="preserve">est </w:t>
      </w:r>
      <w:r w:rsidR="00A72B18">
        <w:t>s</w:t>
      </w:r>
      <w:r w:rsidR="00F0687E">
        <w:t>tandard</w:t>
      </w:r>
    </w:p>
    <w:p w14:paraId="3C53E4C6" w14:textId="77777777" w:rsidR="00602CDC" w:rsidRDefault="00602CDC" w:rsidP="00A72B18">
      <w:pPr>
        <w:pStyle w:val="TERM-number"/>
      </w:pPr>
    </w:p>
    <w:p w14:paraId="797C4FE0" w14:textId="77777777" w:rsidR="00602CDC" w:rsidRDefault="00602CDC" w:rsidP="00602CDC">
      <w:pPr>
        <w:pStyle w:val="TERM"/>
        <w:rPr>
          <w:lang w:val="en-AU"/>
        </w:rPr>
      </w:pPr>
      <w:r w:rsidRPr="00396847">
        <w:rPr>
          <w:noProof/>
          <w:lang w:val="en-AU"/>
        </w:rPr>
        <w:t>Long</w:t>
      </w:r>
      <w:r w:rsidR="00882728" w:rsidRPr="00396847">
        <w:rPr>
          <w:noProof/>
          <w:lang w:val="en-AU"/>
        </w:rPr>
        <w:t>-</w:t>
      </w:r>
      <w:r w:rsidR="00F0687E" w:rsidRPr="00396847">
        <w:rPr>
          <w:noProof/>
          <w:lang w:val="en-AU"/>
        </w:rPr>
        <w:t>t</w:t>
      </w:r>
      <w:r w:rsidRPr="00396847">
        <w:rPr>
          <w:noProof/>
          <w:lang w:val="en-AU"/>
        </w:rPr>
        <w:t>erm</w:t>
      </w:r>
      <w:r>
        <w:rPr>
          <w:lang w:val="en-AU"/>
        </w:rPr>
        <w:t xml:space="preserve"> </w:t>
      </w:r>
      <w:r w:rsidR="00F0687E">
        <w:rPr>
          <w:lang w:val="en-AU"/>
        </w:rPr>
        <w:t>t</w:t>
      </w:r>
      <w:r>
        <w:rPr>
          <w:lang w:val="en-AU"/>
        </w:rPr>
        <w:t>ests</w:t>
      </w:r>
    </w:p>
    <w:p w14:paraId="31113D4F" w14:textId="4956DD7E" w:rsidR="00F0687E" w:rsidRDefault="00F0687E" w:rsidP="00F0687E">
      <w:pPr>
        <w:pStyle w:val="TERM-definition"/>
        <w:rPr>
          <w:lang w:val="en-US"/>
        </w:rPr>
      </w:pPr>
      <w:r w:rsidRPr="00F0687E">
        <w:rPr>
          <w:lang w:val="en-US"/>
        </w:rPr>
        <w:t xml:space="preserve">Tests of a duration exceeding 7 hours without intervention by </w:t>
      </w:r>
      <w:proofErr w:type="spellStart"/>
      <w:r w:rsidRPr="00F0687E">
        <w:rPr>
          <w:lang w:val="en-US"/>
        </w:rPr>
        <w:t>ExTL</w:t>
      </w:r>
      <w:proofErr w:type="spellEnd"/>
      <w:r w:rsidRPr="00F0687E">
        <w:rPr>
          <w:lang w:val="en-US"/>
        </w:rPr>
        <w:t xml:space="preserve"> testing staff between th</w:t>
      </w:r>
      <w:r>
        <w:rPr>
          <w:lang w:val="en-US"/>
        </w:rPr>
        <w:t>e start and the end of the test</w:t>
      </w:r>
    </w:p>
    <w:p w14:paraId="7D69E021" w14:textId="77777777" w:rsidR="00F0687E" w:rsidRDefault="00F0687E" w:rsidP="00F0687E">
      <w:pPr>
        <w:pStyle w:val="TERM-number"/>
        <w:rPr>
          <w:lang w:val="en-US"/>
        </w:rPr>
      </w:pPr>
    </w:p>
    <w:p w14:paraId="61C8496C" w14:textId="77777777" w:rsidR="00F0687E" w:rsidRDefault="00F0687E" w:rsidP="00F0687E">
      <w:pPr>
        <w:pStyle w:val="TERM"/>
        <w:rPr>
          <w:lang w:val="en-US"/>
        </w:rPr>
      </w:pPr>
      <w:r w:rsidRPr="00F0687E">
        <w:rPr>
          <w:lang w:val="en-US"/>
        </w:rPr>
        <w:t xml:space="preserve">Manufacturer </w:t>
      </w:r>
      <w:r>
        <w:rPr>
          <w:lang w:val="en-US"/>
        </w:rPr>
        <w:t>t</w:t>
      </w:r>
      <w:r w:rsidRPr="00F0687E">
        <w:rPr>
          <w:lang w:val="en-US"/>
        </w:rPr>
        <w:t xml:space="preserve">est </w:t>
      </w:r>
      <w:r>
        <w:rPr>
          <w:lang w:val="en-US"/>
        </w:rPr>
        <w:t>f</w:t>
      </w:r>
      <w:r w:rsidRPr="00F0687E">
        <w:rPr>
          <w:lang w:val="en-US"/>
        </w:rPr>
        <w:t>acility</w:t>
      </w:r>
    </w:p>
    <w:p w14:paraId="5BB5A2C1" w14:textId="0983379E" w:rsidR="00F0687E" w:rsidRDefault="00F0687E" w:rsidP="00F0687E">
      <w:pPr>
        <w:pStyle w:val="TERM-definition"/>
        <w:rPr>
          <w:lang w:val="en-US"/>
        </w:rPr>
      </w:pPr>
      <w:r w:rsidRPr="00F0687E">
        <w:rPr>
          <w:lang w:val="en-US"/>
        </w:rPr>
        <w:t>Test facility owned by a Manufacturer</w:t>
      </w:r>
      <w:r w:rsidR="004F0E30">
        <w:rPr>
          <w:lang w:val="en-US"/>
        </w:rPr>
        <w:t xml:space="preserve"> (as defined in IECEx 02)</w:t>
      </w:r>
      <w:r w:rsidR="00AF6F7C">
        <w:rPr>
          <w:lang w:val="en-US"/>
        </w:rPr>
        <w:t>,</w:t>
      </w:r>
      <w:r w:rsidRPr="00F0687E">
        <w:rPr>
          <w:lang w:val="en-US"/>
        </w:rPr>
        <w:t xml:space="preserve"> which is being used to test specified products over which the manufacturer has complete production control</w:t>
      </w:r>
    </w:p>
    <w:p w14:paraId="62319CE1" w14:textId="77777777" w:rsidR="00F0687E" w:rsidRDefault="00F0687E" w:rsidP="00F0687E">
      <w:pPr>
        <w:pStyle w:val="TERM-number"/>
        <w:rPr>
          <w:lang w:val="en-US"/>
        </w:rPr>
      </w:pPr>
    </w:p>
    <w:p w14:paraId="245C4A9E" w14:textId="77777777" w:rsidR="00F0687E" w:rsidRDefault="00F0687E" w:rsidP="00F0687E">
      <w:pPr>
        <w:pStyle w:val="TERM"/>
        <w:rPr>
          <w:lang w:val="en-US"/>
        </w:rPr>
      </w:pPr>
      <w:r w:rsidRPr="00F0687E">
        <w:rPr>
          <w:lang w:val="en-US"/>
        </w:rPr>
        <w:t>Off-</w:t>
      </w:r>
      <w:r>
        <w:rPr>
          <w:lang w:val="en-US"/>
        </w:rPr>
        <w:t>s</w:t>
      </w:r>
      <w:r w:rsidRPr="00F0687E">
        <w:rPr>
          <w:lang w:val="en-US"/>
        </w:rPr>
        <w:t xml:space="preserve">ite </w:t>
      </w:r>
      <w:r>
        <w:rPr>
          <w:lang w:val="en-US"/>
        </w:rPr>
        <w:t>t</w:t>
      </w:r>
      <w:r w:rsidRPr="00F0687E">
        <w:rPr>
          <w:lang w:val="en-US"/>
        </w:rPr>
        <w:t>esting</w:t>
      </w:r>
    </w:p>
    <w:p w14:paraId="03A751F0" w14:textId="7E4C0462" w:rsidR="00F0687E" w:rsidRDefault="00F0687E" w:rsidP="00F0687E">
      <w:pPr>
        <w:pStyle w:val="TERM-definition"/>
        <w:rPr>
          <w:lang w:val="en-US"/>
        </w:rPr>
      </w:pPr>
      <w:r w:rsidRPr="00F0687E">
        <w:rPr>
          <w:lang w:val="en-US"/>
        </w:rPr>
        <w:t xml:space="preserve">Program/procedure under which testing is conducted by </w:t>
      </w:r>
      <w:proofErr w:type="spellStart"/>
      <w:r w:rsidRPr="00F0687E">
        <w:rPr>
          <w:lang w:val="en-US"/>
        </w:rPr>
        <w:t>ExTL</w:t>
      </w:r>
      <w:proofErr w:type="spellEnd"/>
      <w:r w:rsidRPr="00F0687E">
        <w:rPr>
          <w:lang w:val="en-US"/>
        </w:rPr>
        <w:t xml:space="preserve"> staff or under their direction and s</w:t>
      </w:r>
      <w:r w:rsidR="00AF6F7C">
        <w:rPr>
          <w:lang w:val="en-US"/>
        </w:rPr>
        <w:t xml:space="preserve">upervision at a </w:t>
      </w:r>
      <w:r w:rsidR="00C97C91">
        <w:rPr>
          <w:lang w:val="en-US"/>
        </w:rPr>
        <w:t>M</w:t>
      </w:r>
      <w:r w:rsidR="00AF6F7C">
        <w:rPr>
          <w:lang w:val="en-US"/>
        </w:rPr>
        <w:t xml:space="preserve">anufacturer, </w:t>
      </w:r>
      <w:r w:rsidR="00C97C91">
        <w:rPr>
          <w:lang w:val="en-US"/>
        </w:rPr>
        <w:t>U</w:t>
      </w:r>
      <w:r w:rsidRPr="00F0687E">
        <w:rPr>
          <w:lang w:val="en-US"/>
        </w:rPr>
        <w:t>ser</w:t>
      </w:r>
      <w:r w:rsidR="00C97C91">
        <w:rPr>
          <w:lang w:val="en-US"/>
        </w:rPr>
        <w:t xml:space="preserve"> test facility</w:t>
      </w:r>
      <w:r w:rsidR="00AF6F7C">
        <w:rPr>
          <w:lang w:val="en-US"/>
        </w:rPr>
        <w:t>,</w:t>
      </w:r>
      <w:r w:rsidRPr="00F0687E">
        <w:rPr>
          <w:lang w:val="en-US"/>
        </w:rPr>
        <w:t xml:space="preserve"> or </w:t>
      </w:r>
      <w:r w:rsidR="00C97C91">
        <w:rPr>
          <w:lang w:val="en-US"/>
        </w:rPr>
        <w:t>T</w:t>
      </w:r>
      <w:r w:rsidRPr="00F0687E">
        <w:rPr>
          <w:lang w:val="en-US"/>
        </w:rPr>
        <w:t xml:space="preserve">hird party </w:t>
      </w:r>
      <w:r w:rsidR="00C97C91">
        <w:rPr>
          <w:lang w:val="en-US"/>
        </w:rPr>
        <w:t xml:space="preserve">test </w:t>
      </w:r>
      <w:r w:rsidRPr="00F0687E">
        <w:rPr>
          <w:lang w:val="en-US"/>
        </w:rPr>
        <w:t>facility</w:t>
      </w:r>
    </w:p>
    <w:p w14:paraId="44FF230D" w14:textId="77777777" w:rsidR="00F0687E" w:rsidRDefault="00F0687E" w:rsidP="00F0687E">
      <w:pPr>
        <w:pStyle w:val="TERM-number"/>
        <w:rPr>
          <w:lang w:val="en-US"/>
        </w:rPr>
      </w:pPr>
    </w:p>
    <w:p w14:paraId="0AF092C7" w14:textId="77777777" w:rsidR="00F0687E" w:rsidRDefault="00F0687E" w:rsidP="00F0687E">
      <w:pPr>
        <w:pStyle w:val="TERM"/>
        <w:rPr>
          <w:lang w:val="en-US"/>
        </w:rPr>
      </w:pPr>
      <w:r>
        <w:rPr>
          <w:lang w:val="en-US"/>
        </w:rPr>
        <w:t>Partially witnessed testing</w:t>
      </w:r>
    </w:p>
    <w:p w14:paraId="4A3B82BB" w14:textId="77777777" w:rsidR="00F0687E" w:rsidRDefault="00F0687E" w:rsidP="00F0687E">
      <w:pPr>
        <w:pStyle w:val="TERM-definition"/>
        <w:rPr>
          <w:lang w:val="en-US"/>
        </w:rPr>
      </w:pPr>
      <w:r w:rsidRPr="00F0687E">
        <w:rPr>
          <w:lang w:val="en-US"/>
        </w:rPr>
        <w:t xml:space="preserve">Testing witnessed by </w:t>
      </w:r>
      <w:proofErr w:type="spellStart"/>
      <w:r w:rsidRPr="00F0687E">
        <w:rPr>
          <w:lang w:val="en-US"/>
        </w:rPr>
        <w:t>ExTL</w:t>
      </w:r>
      <w:proofErr w:type="spellEnd"/>
      <w:r w:rsidRPr="00F0687E">
        <w:rPr>
          <w:lang w:val="en-US"/>
        </w:rPr>
        <w:t xml:space="preserve"> staff only on some parts of the agreed upon testing program</w:t>
      </w:r>
    </w:p>
    <w:p w14:paraId="681320BD" w14:textId="77777777" w:rsidR="00F0687E" w:rsidRDefault="00F0687E" w:rsidP="00F0687E">
      <w:pPr>
        <w:pStyle w:val="TERM-number"/>
        <w:rPr>
          <w:lang w:val="en-US"/>
        </w:rPr>
      </w:pPr>
    </w:p>
    <w:p w14:paraId="40DBE693" w14:textId="77777777" w:rsidR="00F0687E" w:rsidRDefault="00F0687E" w:rsidP="00F0687E">
      <w:pPr>
        <w:pStyle w:val="TERM"/>
        <w:rPr>
          <w:lang w:val="en-US"/>
        </w:rPr>
      </w:pPr>
      <w:r>
        <w:rPr>
          <w:lang w:val="en-US"/>
        </w:rPr>
        <w:t>Remote witness testing</w:t>
      </w:r>
    </w:p>
    <w:p w14:paraId="4F296F2A" w14:textId="77777777" w:rsidR="00F0687E" w:rsidRDefault="00F0687E" w:rsidP="00F0687E">
      <w:pPr>
        <w:pStyle w:val="TERM-definition"/>
        <w:rPr>
          <w:lang w:val="en-US"/>
        </w:rPr>
      </w:pPr>
      <w:r w:rsidRPr="00F0687E">
        <w:rPr>
          <w:lang w:val="en-US"/>
        </w:rPr>
        <w:t xml:space="preserve">Testing witnessed live by </w:t>
      </w:r>
      <w:proofErr w:type="spellStart"/>
      <w:r w:rsidRPr="00F0687E">
        <w:rPr>
          <w:lang w:val="en-US"/>
        </w:rPr>
        <w:t>ExTL</w:t>
      </w:r>
      <w:proofErr w:type="spellEnd"/>
      <w:r w:rsidRPr="00F0687E">
        <w:rPr>
          <w:lang w:val="en-US"/>
        </w:rPr>
        <w:t xml:space="preserve"> staff using an electronic medium such as a video camera</w:t>
      </w:r>
    </w:p>
    <w:p w14:paraId="039A8F54" w14:textId="77777777" w:rsidR="00F0687E" w:rsidRDefault="00F0687E" w:rsidP="00F0687E">
      <w:pPr>
        <w:pStyle w:val="TERM-number"/>
        <w:rPr>
          <w:lang w:val="en-US"/>
        </w:rPr>
      </w:pPr>
    </w:p>
    <w:p w14:paraId="5B7940A9" w14:textId="77777777" w:rsidR="00F0687E" w:rsidRDefault="00F0687E" w:rsidP="00F0687E">
      <w:pPr>
        <w:pStyle w:val="TERM"/>
        <w:rPr>
          <w:lang w:val="en-US"/>
        </w:rPr>
      </w:pPr>
      <w:r>
        <w:rPr>
          <w:lang w:val="en-US"/>
        </w:rPr>
        <w:t>Site assessment</w:t>
      </w:r>
    </w:p>
    <w:p w14:paraId="55B2879B" w14:textId="3DA20450" w:rsidR="00F0687E" w:rsidRDefault="005D0113" w:rsidP="00F0687E">
      <w:pPr>
        <w:pStyle w:val="TERM-definition"/>
        <w:rPr>
          <w:lang w:val="en-US"/>
        </w:rPr>
      </w:pPr>
      <w:r w:rsidRPr="00AB5CC8">
        <w:rPr>
          <w:noProof/>
          <w:lang w:val="en-US"/>
        </w:rPr>
        <w:t>Assessment</w:t>
      </w:r>
      <w:r w:rsidRPr="005D0113">
        <w:rPr>
          <w:lang w:val="en-US"/>
        </w:rPr>
        <w:t xml:space="preserve"> carried out by </w:t>
      </w:r>
      <w:proofErr w:type="spellStart"/>
      <w:r w:rsidRPr="005D0113">
        <w:rPr>
          <w:lang w:val="en-US"/>
        </w:rPr>
        <w:t>ExTL</w:t>
      </w:r>
      <w:proofErr w:type="spellEnd"/>
      <w:r w:rsidRPr="005D0113">
        <w:rPr>
          <w:lang w:val="en-US"/>
        </w:rPr>
        <w:t xml:space="preserve"> staff to verify the ability and capability of a </w:t>
      </w:r>
      <w:r w:rsidR="00C97C91">
        <w:rPr>
          <w:lang w:val="en-US"/>
        </w:rPr>
        <w:t>M</w:t>
      </w:r>
      <w:r w:rsidRPr="005D0113">
        <w:rPr>
          <w:lang w:val="en-US"/>
        </w:rPr>
        <w:t xml:space="preserve">anufacturer, </w:t>
      </w:r>
      <w:r w:rsidR="00C97C91">
        <w:rPr>
          <w:lang w:val="en-US"/>
        </w:rPr>
        <w:t>U</w:t>
      </w:r>
      <w:r w:rsidRPr="005D0113">
        <w:rPr>
          <w:lang w:val="en-US"/>
        </w:rPr>
        <w:t>ser</w:t>
      </w:r>
      <w:r w:rsidR="00C97C91">
        <w:rPr>
          <w:lang w:val="en-US"/>
        </w:rPr>
        <w:t xml:space="preserve"> test facility</w:t>
      </w:r>
      <w:r w:rsidRPr="005D0113">
        <w:rPr>
          <w:lang w:val="en-US"/>
        </w:rPr>
        <w:t xml:space="preserve"> or </w:t>
      </w:r>
      <w:r w:rsidR="00C97C91">
        <w:rPr>
          <w:lang w:val="en-US"/>
        </w:rPr>
        <w:t>T</w:t>
      </w:r>
      <w:r w:rsidRPr="005D0113">
        <w:rPr>
          <w:lang w:val="en-US"/>
        </w:rPr>
        <w:t>hird party test facility to participate in the off-site testing and witness testing programs</w:t>
      </w:r>
    </w:p>
    <w:p w14:paraId="3D093AF2" w14:textId="77777777" w:rsidR="00F0687E" w:rsidRDefault="00F0687E" w:rsidP="00F0687E">
      <w:pPr>
        <w:pStyle w:val="TERM-number"/>
        <w:rPr>
          <w:lang w:val="en-US"/>
        </w:rPr>
      </w:pPr>
    </w:p>
    <w:p w14:paraId="26273680" w14:textId="77777777" w:rsidR="005D0113" w:rsidRDefault="005D0113" w:rsidP="005D0113">
      <w:pPr>
        <w:pStyle w:val="TERM"/>
        <w:rPr>
          <w:lang w:val="en-US"/>
        </w:rPr>
      </w:pPr>
      <w:r>
        <w:rPr>
          <w:lang w:val="en-US"/>
        </w:rPr>
        <w:t>Test facility</w:t>
      </w:r>
    </w:p>
    <w:p w14:paraId="49628525" w14:textId="677AB1B6" w:rsidR="005D0113" w:rsidRDefault="005D0113" w:rsidP="005D0113">
      <w:pPr>
        <w:pStyle w:val="TERM-definition"/>
        <w:rPr>
          <w:ins w:id="34" w:author="Chris Agius" w:date="2019-05-17T15:04:00Z"/>
          <w:lang w:val="en-US"/>
        </w:rPr>
      </w:pPr>
      <w:r w:rsidRPr="005D0113">
        <w:rPr>
          <w:lang w:val="en-US"/>
        </w:rPr>
        <w:t xml:space="preserve">For the purpose of this document, the term test facility refers to </w:t>
      </w:r>
      <w:r w:rsidR="00AF6F7C">
        <w:rPr>
          <w:lang w:val="en-US"/>
        </w:rPr>
        <w:t xml:space="preserve">a </w:t>
      </w:r>
      <w:r w:rsidR="00C97C91">
        <w:rPr>
          <w:lang w:val="en-US"/>
        </w:rPr>
        <w:t>M</w:t>
      </w:r>
      <w:r w:rsidRPr="00AB5CC8">
        <w:rPr>
          <w:noProof/>
          <w:lang w:val="en-US"/>
        </w:rPr>
        <w:t>anufacturer</w:t>
      </w:r>
      <w:r w:rsidRPr="005D0113">
        <w:rPr>
          <w:lang w:val="en-US"/>
        </w:rPr>
        <w:t xml:space="preserve">, </w:t>
      </w:r>
      <w:r w:rsidR="00C97C91">
        <w:rPr>
          <w:lang w:val="en-US"/>
        </w:rPr>
        <w:t>U</w:t>
      </w:r>
      <w:r w:rsidRPr="005D0113">
        <w:rPr>
          <w:lang w:val="en-US"/>
        </w:rPr>
        <w:t xml:space="preserve">ser </w:t>
      </w:r>
      <w:r w:rsidR="00C97C91">
        <w:rPr>
          <w:lang w:val="en-US"/>
        </w:rPr>
        <w:t xml:space="preserve">test facility </w:t>
      </w:r>
      <w:r w:rsidRPr="005D0113">
        <w:rPr>
          <w:lang w:val="en-US"/>
        </w:rPr>
        <w:t xml:space="preserve">or </w:t>
      </w:r>
      <w:r w:rsidR="00C97C91">
        <w:rPr>
          <w:lang w:val="en-US"/>
        </w:rPr>
        <w:t>T</w:t>
      </w:r>
      <w:r w:rsidRPr="005D0113">
        <w:rPr>
          <w:lang w:val="en-US"/>
        </w:rPr>
        <w:t xml:space="preserve">hird </w:t>
      </w:r>
      <w:r>
        <w:rPr>
          <w:lang w:val="en-US"/>
        </w:rPr>
        <w:t>p</w:t>
      </w:r>
      <w:r w:rsidRPr="005D0113">
        <w:rPr>
          <w:lang w:val="en-US"/>
        </w:rPr>
        <w:t xml:space="preserve">arty </w:t>
      </w:r>
      <w:r w:rsidR="00C97C91">
        <w:rPr>
          <w:lang w:val="en-US"/>
        </w:rPr>
        <w:t xml:space="preserve">test </w:t>
      </w:r>
      <w:r>
        <w:rPr>
          <w:lang w:val="en-US"/>
        </w:rPr>
        <w:t>f</w:t>
      </w:r>
      <w:r w:rsidRPr="005D0113">
        <w:rPr>
          <w:lang w:val="en-US"/>
        </w:rPr>
        <w:t>acility</w:t>
      </w:r>
    </w:p>
    <w:p w14:paraId="4C36928A" w14:textId="77777777" w:rsidR="00CE507B" w:rsidRDefault="00CE507B" w:rsidP="008E1BC6">
      <w:pPr>
        <w:pStyle w:val="TERM-number"/>
        <w:rPr>
          <w:ins w:id="35" w:author="Chris Agius" w:date="2019-05-17T15:05:00Z"/>
          <w:lang w:val="en-US"/>
        </w:rPr>
      </w:pPr>
    </w:p>
    <w:p w14:paraId="64A0968A" w14:textId="703A39B5" w:rsidR="00CE507B" w:rsidRDefault="00CE507B" w:rsidP="008E1BC6">
      <w:pPr>
        <w:pStyle w:val="TERM"/>
        <w:rPr>
          <w:ins w:id="36" w:author="Chris Agius" w:date="2019-05-17T15:05:00Z"/>
          <w:lang w:val="en-US"/>
        </w:rPr>
      </w:pPr>
      <w:ins w:id="37" w:author="Chris Agius" w:date="2019-05-17T15:05:00Z">
        <w:r>
          <w:rPr>
            <w:lang w:val="en-US"/>
          </w:rPr>
          <w:t>Testing program</w:t>
        </w:r>
      </w:ins>
    </w:p>
    <w:p w14:paraId="7FBC273D" w14:textId="01496D49" w:rsidR="00CE507B" w:rsidRDefault="00CE507B">
      <w:pPr>
        <w:pStyle w:val="TERM-definition"/>
        <w:rPr>
          <w:ins w:id="38" w:author="Chris Agius" w:date="2019-05-17T15:06:00Z"/>
          <w:lang w:val="en-US"/>
        </w:rPr>
      </w:pPr>
      <w:ins w:id="39" w:author="Chris Agius" w:date="2019-05-17T15:05:00Z">
        <w:r>
          <w:rPr>
            <w:lang w:val="en-US"/>
          </w:rPr>
          <w:t>A</w:t>
        </w:r>
        <w:r w:rsidRPr="00CA7832">
          <w:rPr>
            <w:lang w:val="en-US"/>
          </w:rPr>
          <w:t xml:space="preserve">ny series of tests related to a specific product or a </w:t>
        </w:r>
        <w:r>
          <w:rPr>
            <w:lang w:val="en-US"/>
          </w:rPr>
          <w:t>product range as covered by OD 034</w:t>
        </w:r>
      </w:ins>
    </w:p>
    <w:p w14:paraId="29CD0EFB" w14:textId="77777777" w:rsidR="00CE507B" w:rsidRDefault="00CE507B" w:rsidP="00CE507B">
      <w:pPr>
        <w:pStyle w:val="TERM"/>
        <w:ind w:left="0" w:firstLine="0"/>
        <w:rPr>
          <w:ins w:id="40" w:author="Chris Agius" w:date="2019-05-17T15:06:00Z"/>
          <w:b w:val="0"/>
          <w:lang w:val="en-US"/>
        </w:rPr>
      </w:pPr>
      <w:ins w:id="41" w:author="Chris Agius" w:date="2019-05-17T15:06:00Z">
        <w:r>
          <w:rPr>
            <w:b w:val="0"/>
            <w:lang w:val="en-US"/>
          </w:rPr>
          <w:t>NOTE:</w:t>
        </w:r>
      </w:ins>
    </w:p>
    <w:p w14:paraId="1B1C5A9E" w14:textId="3AC473C6" w:rsidR="00CE507B" w:rsidRDefault="00CE507B" w:rsidP="008E1BC6">
      <w:pPr>
        <w:pStyle w:val="TERM-number"/>
        <w:numPr>
          <w:ilvl w:val="0"/>
          <w:numId w:val="0"/>
        </w:numPr>
        <w:rPr>
          <w:ins w:id="42" w:author="Chris Agius" w:date="2019-05-17T15:06:00Z"/>
          <w:lang w:val="en-US"/>
        </w:rPr>
      </w:pPr>
      <w:ins w:id="43" w:author="Chris Agius" w:date="2019-05-17T15:06:00Z">
        <w:r w:rsidRPr="00CA7832">
          <w:rPr>
            <w:b w:val="0"/>
            <w:lang w:val="en-US"/>
          </w:rPr>
          <w:t xml:space="preserve">It may also apply to partial testing of </w:t>
        </w:r>
        <w:r>
          <w:rPr>
            <w:b w:val="0"/>
            <w:lang w:val="en-US"/>
          </w:rPr>
          <w:t>certified</w:t>
        </w:r>
        <w:r w:rsidRPr="00CA7832">
          <w:rPr>
            <w:b w:val="0"/>
            <w:lang w:val="en-US"/>
          </w:rPr>
          <w:t xml:space="preserve"> products that are subject to modifications. Products of similar construction, for which it is reasonable to define a test</w:t>
        </w:r>
        <w:r>
          <w:rPr>
            <w:b w:val="0"/>
            <w:lang w:val="en-US"/>
          </w:rPr>
          <w:t>ing</w:t>
        </w:r>
        <w:r w:rsidRPr="00CA7832">
          <w:rPr>
            <w:b w:val="0"/>
            <w:lang w:val="en-US"/>
          </w:rPr>
          <w:t xml:space="preserve"> program package, may be considered to be a </w:t>
        </w:r>
        <w:r>
          <w:rPr>
            <w:b w:val="0"/>
            <w:lang w:val="en-US"/>
          </w:rPr>
          <w:t>product range</w:t>
        </w:r>
      </w:ins>
    </w:p>
    <w:p w14:paraId="1D9A3C70" w14:textId="77777777" w:rsidR="00CE507B" w:rsidRPr="00CE507B" w:rsidRDefault="00CE507B" w:rsidP="008E1BC6">
      <w:pPr>
        <w:pStyle w:val="TERM"/>
        <w:rPr>
          <w:lang w:val="en-US"/>
        </w:rPr>
      </w:pPr>
    </w:p>
    <w:p w14:paraId="639AC291" w14:textId="77777777" w:rsidR="005D0113" w:rsidRDefault="005D0113" w:rsidP="005D0113">
      <w:pPr>
        <w:pStyle w:val="TERM-number"/>
        <w:rPr>
          <w:lang w:val="en-US"/>
        </w:rPr>
      </w:pPr>
    </w:p>
    <w:p w14:paraId="4327249E" w14:textId="77777777" w:rsidR="005D0113" w:rsidRDefault="005D0113" w:rsidP="005D0113">
      <w:pPr>
        <w:pStyle w:val="TERM"/>
        <w:rPr>
          <w:lang w:val="en-US"/>
        </w:rPr>
      </w:pPr>
      <w:r>
        <w:rPr>
          <w:lang w:val="en-US"/>
        </w:rPr>
        <w:t>Test standard</w:t>
      </w:r>
    </w:p>
    <w:p w14:paraId="4FB4A979" w14:textId="69008CF3" w:rsidR="005D0113" w:rsidRDefault="005D0113" w:rsidP="005D0113">
      <w:pPr>
        <w:pStyle w:val="TERM-definition"/>
        <w:rPr>
          <w:lang w:val="en-US"/>
        </w:rPr>
      </w:pPr>
      <w:r w:rsidRPr="00882728">
        <w:rPr>
          <w:lang w:val="en-US"/>
        </w:rPr>
        <w:t>IEC</w:t>
      </w:r>
      <w:r w:rsidR="008337B5" w:rsidRPr="00882728">
        <w:rPr>
          <w:lang w:val="en-US"/>
        </w:rPr>
        <w:t>, ISO or ISO/IEC</w:t>
      </w:r>
      <w:r w:rsidR="008337B5">
        <w:rPr>
          <w:lang w:val="en-US"/>
        </w:rPr>
        <w:t xml:space="preserve"> </w:t>
      </w:r>
      <w:r w:rsidRPr="005D0113">
        <w:rPr>
          <w:lang w:val="en-US"/>
        </w:rPr>
        <w:t xml:space="preserve">standard for a specific </w:t>
      </w:r>
      <w:r w:rsidR="00D2021A">
        <w:rPr>
          <w:lang w:val="en-US"/>
        </w:rPr>
        <w:t xml:space="preserve">type of </w:t>
      </w:r>
      <w:r w:rsidRPr="005D0113">
        <w:rPr>
          <w:lang w:val="en-US"/>
        </w:rPr>
        <w:t>protection used to test the product in question, and which is used in the IECEx System</w:t>
      </w:r>
    </w:p>
    <w:p w14:paraId="60D66C42" w14:textId="77777777" w:rsidR="005D0113" w:rsidRDefault="005D0113" w:rsidP="005D0113">
      <w:pPr>
        <w:pStyle w:val="TERM-number"/>
        <w:rPr>
          <w:lang w:val="en-US"/>
        </w:rPr>
      </w:pPr>
    </w:p>
    <w:p w14:paraId="1D040FFF" w14:textId="77777777" w:rsidR="005D0113" w:rsidRDefault="005D0113" w:rsidP="005D0113">
      <w:pPr>
        <w:pStyle w:val="TERM"/>
        <w:rPr>
          <w:lang w:val="en-US"/>
        </w:rPr>
      </w:pPr>
      <w:r>
        <w:rPr>
          <w:lang w:val="en-US"/>
        </w:rPr>
        <w:t>Third party test facility</w:t>
      </w:r>
    </w:p>
    <w:p w14:paraId="3FE67251" w14:textId="36AD1863" w:rsidR="005D0113" w:rsidRDefault="005D0113" w:rsidP="005D0113">
      <w:pPr>
        <w:pStyle w:val="TERM-definition"/>
        <w:rPr>
          <w:ins w:id="44" w:author="Chris Agius" w:date="2019-05-17T15:08:00Z"/>
          <w:lang w:val="en-US"/>
        </w:rPr>
      </w:pPr>
      <w:r w:rsidRPr="005D0113">
        <w:rPr>
          <w:lang w:val="en-US"/>
        </w:rPr>
        <w:t>Test facility not owned by a Manufacturer or User</w:t>
      </w:r>
      <w:r w:rsidR="00AF6F7C">
        <w:rPr>
          <w:lang w:val="en-US"/>
        </w:rPr>
        <w:t>,</w:t>
      </w:r>
      <w:r w:rsidRPr="005D0113">
        <w:rPr>
          <w:lang w:val="en-US"/>
        </w:rPr>
        <w:t xml:space="preserve"> </w:t>
      </w:r>
      <w:r w:rsidR="008B7955">
        <w:rPr>
          <w:lang w:val="en-US"/>
        </w:rPr>
        <w:t>or an ATF (</w:t>
      </w:r>
      <w:r w:rsidR="00A76422">
        <w:rPr>
          <w:lang w:val="en-US"/>
        </w:rPr>
        <w:t>Addit</w:t>
      </w:r>
      <w:r w:rsidR="0097528E">
        <w:rPr>
          <w:lang w:val="en-US"/>
        </w:rPr>
        <w:t>i</w:t>
      </w:r>
      <w:r w:rsidR="00A76422">
        <w:rPr>
          <w:lang w:val="en-US"/>
        </w:rPr>
        <w:t>onal Testing Facility</w:t>
      </w:r>
      <w:r w:rsidR="004F0E30">
        <w:rPr>
          <w:lang w:val="en-US"/>
        </w:rPr>
        <w:t xml:space="preserve"> – as defined in IECEx 02</w:t>
      </w:r>
      <w:r w:rsidR="008B7955">
        <w:rPr>
          <w:lang w:val="en-US"/>
        </w:rPr>
        <w:t xml:space="preserve">) </w:t>
      </w:r>
      <w:r w:rsidRPr="005D0113">
        <w:rPr>
          <w:lang w:val="en-US"/>
        </w:rPr>
        <w:t>which is being used to test specified products</w:t>
      </w:r>
    </w:p>
    <w:p w14:paraId="64D7F4B3" w14:textId="1751B177" w:rsidR="00CE507B" w:rsidRDefault="00CE507B" w:rsidP="00CE507B">
      <w:pPr>
        <w:pStyle w:val="TERM-definition"/>
        <w:rPr>
          <w:ins w:id="45" w:author="Chris Agius" w:date="2019-05-17T15:08:00Z"/>
          <w:lang w:val="en-US"/>
        </w:rPr>
      </w:pPr>
      <w:ins w:id="46" w:author="Chris Agius" w:date="2019-05-17T15:08:00Z">
        <w:r>
          <w:rPr>
            <w:lang w:val="en-US"/>
          </w:rPr>
          <w:t>NOTE:</w:t>
        </w:r>
      </w:ins>
    </w:p>
    <w:p w14:paraId="607E3584" w14:textId="4BD35882" w:rsidR="00CE507B" w:rsidRDefault="00CE507B" w:rsidP="00CE507B">
      <w:pPr>
        <w:pStyle w:val="TERM"/>
        <w:ind w:left="0" w:firstLine="0"/>
        <w:rPr>
          <w:ins w:id="47" w:author="Chris Agius" w:date="2019-05-17T15:08:00Z"/>
          <w:b w:val="0"/>
          <w:lang w:val="en-US"/>
        </w:rPr>
      </w:pPr>
      <w:ins w:id="48" w:author="Chris Agius" w:date="2019-05-17T15:08:00Z">
        <w:r w:rsidRPr="00CE507B">
          <w:rPr>
            <w:b w:val="0"/>
            <w:lang w:val="en-US"/>
          </w:rPr>
          <w:t>An ATF (Additional Testing Facility – as defined in IECEx 02) is not a third party test facility.</w:t>
        </w:r>
      </w:ins>
    </w:p>
    <w:p w14:paraId="6D0942B9" w14:textId="77777777" w:rsidR="00CE507B" w:rsidRPr="00CE507B" w:rsidRDefault="00CE507B" w:rsidP="008E1BC6">
      <w:pPr>
        <w:pStyle w:val="TERM-definition"/>
        <w:rPr>
          <w:lang w:val="en-US"/>
        </w:rPr>
      </w:pPr>
      <w:bookmarkStart w:id="49" w:name="_GoBack"/>
    </w:p>
    <w:bookmarkEnd w:id="49"/>
    <w:p w14:paraId="06BC6E9D" w14:textId="77777777" w:rsidR="005D0113" w:rsidRDefault="005D0113" w:rsidP="005D0113">
      <w:pPr>
        <w:pStyle w:val="TERM-number"/>
        <w:rPr>
          <w:lang w:val="en-US"/>
        </w:rPr>
      </w:pPr>
    </w:p>
    <w:p w14:paraId="05EC20B4" w14:textId="77777777" w:rsidR="005D0113" w:rsidRDefault="005D0113" w:rsidP="005D0113">
      <w:pPr>
        <w:pStyle w:val="TERM"/>
        <w:rPr>
          <w:lang w:val="en-US"/>
        </w:rPr>
      </w:pPr>
      <w:r>
        <w:rPr>
          <w:lang w:val="en-US"/>
        </w:rPr>
        <w:t>User test facility</w:t>
      </w:r>
    </w:p>
    <w:p w14:paraId="4EAF5E8D" w14:textId="77777777" w:rsidR="005D0113" w:rsidRDefault="005D0113" w:rsidP="005D0113">
      <w:pPr>
        <w:pStyle w:val="TERM-definition"/>
        <w:rPr>
          <w:lang w:val="en-US"/>
        </w:rPr>
      </w:pPr>
      <w:r w:rsidRPr="005D0113">
        <w:rPr>
          <w:lang w:val="en-US"/>
        </w:rPr>
        <w:t>Test facility owned by a User</w:t>
      </w:r>
      <w:r w:rsidR="00AF6F7C">
        <w:rPr>
          <w:lang w:val="en-US"/>
        </w:rPr>
        <w:t>,</w:t>
      </w:r>
      <w:r w:rsidRPr="005D0113">
        <w:rPr>
          <w:lang w:val="en-US"/>
        </w:rPr>
        <w:t xml:space="preserve"> which is being used to test specified products</w:t>
      </w:r>
    </w:p>
    <w:p w14:paraId="38CB13CD" w14:textId="77777777" w:rsidR="005D0113" w:rsidRDefault="005D0113" w:rsidP="005D0113">
      <w:pPr>
        <w:pStyle w:val="TERM-number"/>
        <w:rPr>
          <w:lang w:val="en-US"/>
        </w:rPr>
      </w:pPr>
    </w:p>
    <w:p w14:paraId="61C36B60" w14:textId="77777777" w:rsidR="005D0113" w:rsidRDefault="005D0113" w:rsidP="005D0113">
      <w:pPr>
        <w:pStyle w:val="TERM"/>
        <w:rPr>
          <w:lang w:val="en-US"/>
        </w:rPr>
      </w:pPr>
      <w:r>
        <w:rPr>
          <w:lang w:val="en-US"/>
        </w:rPr>
        <w:t>User</w:t>
      </w:r>
    </w:p>
    <w:p w14:paraId="20FB1BCB" w14:textId="77777777" w:rsidR="005D0113" w:rsidRDefault="005D0113" w:rsidP="005D0113">
      <w:pPr>
        <w:pStyle w:val="TERM-definition"/>
        <w:rPr>
          <w:b/>
          <w:bCs/>
          <w:lang w:val="en-US"/>
        </w:rPr>
      </w:pPr>
      <w:r w:rsidRPr="005D0113">
        <w:rPr>
          <w:lang w:val="en-US"/>
        </w:rPr>
        <w:t>A person or organization</w:t>
      </w:r>
      <w:r w:rsidR="00AF6F7C">
        <w:rPr>
          <w:lang w:val="en-US"/>
        </w:rPr>
        <w:t>,</w:t>
      </w:r>
      <w:r w:rsidRPr="005D0113">
        <w:rPr>
          <w:lang w:val="en-US"/>
        </w:rPr>
        <w:t xml:space="preserve"> which is normally the owner of the equipment and puts it to use</w:t>
      </w:r>
    </w:p>
    <w:p w14:paraId="5C65ED06" w14:textId="77777777" w:rsidR="005D0113" w:rsidRDefault="005D0113" w:rsidP="005D0113">
      <w:pPr>
        <w:pStyle w:val="TERM-number"/>
        <w:rPr>
          <w:lang w:val="en-US"/>
        </w:rPr>
      </w:pPr>
    </w:p>
    <w:p w14:paraId="4D42D473" w14:textId="77777777" w:rsidR="005D0113" w:rsidRPr="005D0113" w:rsidRDefault="005D0113" w:rsidP="005D0113">
      <w:pPr>
        <w:pStyle w:val="TERM"/>
        <w:rPr>
          <w:lang w:val="en-US"/>
        </w:rPr>
      </w:pPr>
      <w:r>
        <w:rPr>
          <w:lang w:val="en-US"/>
        </w:rPr>
        <w:t>Witness testing</w:t>
      </w:r>
    </w:p>
    <w:p w14:paraId="17DD0E61" w14:textId="06B09EF8" w:rsidR="00F0687E" w:rsidRDefault="005D0113" w:rsidP="005D0113">
      <w:pPr>
        <w:pStyle w:val="TERM-definition"/>
        <w:rPr>
          <w:lang w:val="en-US"/>
        </w:rPr>
      </w:pPr>
      <w:r w:rsidRPr="005D0113">
        <w:rPr>
          <w:lang w:val="en-US"/>
        </w:rPr>
        <w:t xml:space="preserve">Program/procedure under which testing is conducted by personnel of the </w:t>
      </w:r>
      <w:r w:rsidR="00C97C91">
        <w:rPr>
          <w:lang w:val="en-US"/>
        </w:rPr>
        <w:t>M</w:t>
      </w:r>
      <w:r w:rsidRPr="005D0113">
        <w:rPr>
          <w:lang w:val="en-US"/>
        </w:rPr>
        <w:t>an</w:t>
      </w:r>
      <w:r>
        <w:rPr>
          <w:lang w:val="en-US"/>
        </w:rPr>
        <w:t xml:space="preserve">ufacturer, </w:t>
      </w:r>
      <w:r w:rsidR="00C97C91">
        <w:rPr>
          <w:lang w:val="en-US"/>
        </w:rPr>
        <w:t>U</w:t>
      </w:r>
      <w:r>
        <w:rPr>
          <w:lang w:val="en-US"/>
        </w:rPr>
        <w:t xml:space="preserve">ser </w:t>
      </w:r>
      <w:r w:rsidR="00C97C91">
        <w:rPr>
          <w:lang w:val="en-US"/>
        </w:rPr>
        <w:t xml:space="preserve">test facility </w:t>
      </w:r>
      <w:r>
        <w:rPr>
          <w:lang w:val="en-US"/>
        </w:rPr>
        <w:t xml:space="preserve">or </w:t>
      </w:r>
      <w:r w:rsidR="00C97C91">
        <w:rPr>
          <w:lang w:val="en-US"/>
        </w:rPr>
        <w:t>T</w:t>
      </w:r>
      <w:r>
        <w:rPr>
          <w:lang w:val="en-US"/>
        </w:rPr>
        <w:t>hird party</w:t>
      </w:r>
      <w:r w:rsidR="00C97C91">
        <w:rPr>
          <w:lang w:val="en-US"/>
        </w:rPr>
        <w:t xml:space="preserve"> test facility</w:t>
      </w:r>
      <w:r>
        <w:rPr>
          <w:lang w:val="en-US"/>
        </w:rPr>
        <w:t>,</w:t>
      </w:r>
      <w:r w:rsidRPr="005D0113">
        <w:rPr>
          <w:lang w:val="en-US"/>
        </w:rPr>
        <w:t xml:space="preserve"> using their facility, equipment and personnel; and </w:t>
      </w:r>
      <w:r>
        <w:rPr>
          <w:lang w:val="en-US"/>
        </w:rPr>
        <w:t xml:space="preserve">witnessed by ExCB or </w:t>
      </w:r>
      <w:proofErr w:type="spellStart"/>
      <w:r>
        <w:rPr>
          <w:lang w:val="en-US"/>
        </w:rPr>
        <w:t>ExTL</w:t>
      </w:r>
      <w:proofErr w:type="spellEnd"/>
      <w:r>
        <w:rPr>
          <w:lang w:val="en-US"/>
        </w:rPr>
        <w:t xml:space="preserve"> staff</w:t>
      </w:r>
    </w:p>
    <w:p w14:paraId="167D6779" w14:textId="77777777" w:rsidR="00F95EC5" w:rsidRDefault="005D094B" w:rsidP="009D1914">
      <w:pPr>
        <w:pStyle w:val="Heading1"/>
      </w:pPr>
      <w:bookmarkStart w:id="50" w:name="_Toc526953272"/>
      <w:r>
        <w:lastRenderedPageBreak/>
        <w:t>Common</w:t>
      </w:r>
      <w:r w:rsidR="00602CDC">
        <w:t xml:space="preserve"> requirements</w:t>
      </w:r>
      <w:bookmarkEnd w:id="50"/>
    </w:p>
    <w:p w14:paraId="63F74454" w14:textId="77777777" w:rsidR="00882728" w:rsidRDefault="0084766A">
      <w:pPr>
        <w:pStyle w:val="Heading2"/>
      </w:pPr>
      <w:bookmarkStart w:id="51" w:name="_Toc526953273"/>
      <w:bookmarkStart w:id="52" w:name="_Ref519863707"/>
      <w:r>
        <w:t>General requirements</w:t>
      </w:r>
      <w:bookmarkEnd w:id="51"/>
    </w:p>
    <w:p w14:paraId="20052D46" w14:textId="77777777" w:rsidR="0084766A" w:rsidRPr="0084766A" w:rsidRDefault="00052E79" w:rsidP="00C70502">
      <w:pPr>
        <w:pStyle w:val="PARAGRAPH"/>
        <w:spacing w:before="0" w:after="0"/>
        <w:rPr>
          <w:b/>
        </w:rPr>
      </w:pPr>
      <w:r w:rsidRPr="00052E79">
        <w:t>The following principles shall apply:</w:t>
      </w:r>
    </w:p>
    <w:p w14:paraId="01A69958" w14:textId="77777777" w:rsidR="0084766A" w:rsidRPr="00D816C1" w:rsidRDefault="0084766A" w:rsidP="00A10934">
      <w:pPr>
        <w:pStyle w:val="ListNumber"/>
        <w:numPr>
          <w:ilvl w:val="0"/>
          <w:numId w:val="73"/>
        </w:numPr>
      </w:pPr>
      <w:r w:rsidRPr="00D816C1">
        <w:t xml:space="preserve">Testing is conducted directly by </w:t>
      </w:r>
      <w:proofErr w:type="spellStart"/>
      <w:r w:rsidRPr="00D816C1">
        <w:t>ExTL</w:t>
      </w:r>
      <w:proofErr w:type="spellEnd"/>
      <w:r w:rsidRPr="00D816C1">
        <w:t xml:space="preserve"> staff</w:t>
      </w:r>
      <w:r>
        <w:t xml:space="preserve"> or under their direction and supervision</w:t>
      </w:r>
      <w:r w:rsidRPr="00D816C1">
        <w:t xml:space="preserve">. Personnel of the </w:t>
      </w:r>
      <w:r>
        <w:t xml:space="preserve">test facility </w:t>
      </w:r>
      <w:r w:rsidRPr="00D816C1">
        <w:t xml:space="preserve">may assist </w:t>
      </w:r>
      <w:r w:rsidRPr="00AB5CC8">
        <w:rPr>
          <w:noProof/>
        </w:rPr>
        <w:t>in the preparation for</w:t>
      </w:r>
      <w:r w:rsidRPr="00D816C1">
        <w:t xml:space="preserve"> tests and the conduct</w:t>
      </w:r>
      <w:r>
        <w:t>ing</w:t>
      </w:r>
      <w:r w:rsidRPr="00D816C1">
        <w:t xml:space="preserve"> of </w:t>
      </w:r>
      <w:r w:rsidRPr="009D1501">
        <w:rPr>
          <w:noProof/>
        </w:rPr>
        <w:t>agreed</w:t>
      </w:r>
      <w:r w:rsidR="009D1501" w:rsidRPr="009D1501">
        <w:rPr>
          <w:noProof/>
        </w:rPr>
        <w:t>-</w:t>
      </w:r>
      <w:r w:rsidRPr="009D1501">
        <w:rPr>
          <w:noProof/>
        </w:rPr>
        <w:t>upon</w:t>
      </w:r>
      <w:r w:rsidRPr="00D816C1">
        <w:t xml:space="preserve"> tests.</w:t>
      </w:r>
    </w:p>
    <w:p w14:paraId="6F55804F" w14:textId="77777777" w:rsidR="0084766A" w:rsidRPr="00534EB8" w:rsidRDefault="0084766A" w:rsidP="00882728">
      <w:pPr>
        <w:pStyle w:val="ListNumber"/>
      </w:pPr>
      <w:r w:rsidRPr="00D816C1">
        <w:t xml:space="preserve">Both the </w:t>
      </w:r>
      <w:proofErr w:type="spellStart"/>
      <w:r w:rsidRPr="00D816C1">
        <w:t>ExTL</w:t>
      </w:r>
      <w:proofErr w:type="spellEnd"/>
      <w:r w:rsidRPr="00D816C1">
        <w:t xml:space="preserve"> and its associated ExCB remain fully responsible for the test results. In addition, the </w:t>
      </w:r>
      <w:proofErr w:type="spellStart"/>
      <w:r w:rsidRPr="00D816C1">
        <w:t>ExTL</w:t>
      </w:r>
      <w:proofErr w:type="spellEnd"/>
      <w:r w:rsidRPr="00D816C1">
        <w:t xml:space="preserve"> is also responsible for the preparation and content of the required</w:t>
      </w:r>
      <w:r w:rsidRPr="00534EB8">
        <w:t xml:space="preserve"> test report. </w:t>
      </w:r>
    </w:p>
    <w:p w14:paraId="3E285182" w14:textId="4CFC4DC3" w:rsidR="0084766A" w:rsidRDefault="0084766A" w:rsidP="00882728">
      <w:pPr>
        <w:pStyle w:val="ListNumber"/>
      </w:pPr>
      <w:r w:rsidRPr="00534EB8">
        <w:t>Off-site testing</w:t>
      </w:r>
      <w:r w:rsidR="00AF6F7C">
        <w:t xml:space="preserve"> and witness testing</w:t>
      </w:r>
      <w:r w:rsidRPr="00534EB8">
        <w:t xml:space="preserve"> </w:t>
      </w:r>
      <w:r>
        <w:t xml:space="preserve">shall </w:t>
      </w:r>
      <w:r w:rsidRPr="00534EB8">
        <w:t xml:space="preserve">be identified in the </w:t>
      </w:r>
      <w:r w:rsidR="007E657F">
        <w:t>IECEx Test Report (</w:t>
      </w:r>
      <w:proofErr w:type="spellStart"/>
      <w:r w:rsidRPr="00534EB8">
        <w:t>ExTR</w:t>
      </w:r>
      <w:proofErr w:type="spellEnd"/>
      <w:r w:rsidR="007E657F">
        <w:t>) according to IECEx OD 009</w:t>
      </w:r>
      <w:r w:rsidRPr="00534EB8">
        <w:t>.</w:t>
      </w:r>
    </w:p>
    <w:p w14:paraId="2BCBC284" w14:textId="77777777" w:rsidR="006733F5" w:rsidRDefault="006733F5" w:rsidP="006733F5">
      <w:pPr>
        <w:pStyle w:val="Heading2"/>
      </w:pPr>
      <w:bookmarkStart w:id="53" w:name="_Toc526953274"/>
      <w:r>
        <w:t>Criteria for off-site and witness testing programs</w:t>
      </w:r>
      <w:bookmarkEnd w:id="52"/>
      <w:bookmarkEnd w:id="53"/>
    </w:p>
    <w:p w14:paraId="42F21712" w14:textId="77777777" w:rsidR="00602CDC" w:rsidRPr="00602CDC" w:rsidRDefault="00602CDC" w:rsidP="00C70502">
      <w:pPr>
        <w:pStyle w:val="PARAGRAPH"/>
        <w:spacing w:before="0" w:after="0"/>
        <w:rPr>
          <w:lang w:val="en-GB"/>
        </w:rPr>
      </w:pPr>
      <w:r w:rsidRPr="00602CDC">
        <w:rPr>
          <w:lang w:val="en-GB"/>
        </w:rPr>
        <w:t xml:space="preserve">All testing carried out under </w:t>
      </w:r>
      <w:r>
        <w:rPr>
          <w:lang w:val="en-GB"/>
        </w:rPr>
        <w:t xml:space="preserve">off-site </w:t>
      </w:r>
      <w:r w:rsidRPr="00AB5CC8">
        <w:rPr>
          <w:noProof/>
          <w:lang w:val="en-GB"/>
        </w:rPr>
        <w:t>and</w:t>
      </w:r>
      <w:r>
        <w:rPr>
          <w:lang w:val="en-GB"/>
        </w:rPr>
        <w:t xml:space="preserve"> witness testing</w:t>
      </w:r>
      <w:r w:rsidRPr="00602CDC">
        <w:rPr>
          <w:lang w:val="en-GB"/>
        </w:rPr>
        <w:t xml:space="preserve"> programs shall be performed in accordance with the following</w:t>
      </w:r>
      <w:r w:rsidR="006733F5">
        <w:rPr>
          <w:lang w:val="en-GB"/>
        </w:rPr>
        <w:t xml:space="preserve"> criteria</w:t>
      </w:r>
      <w:r w:rsidRPr="00602CDC">
        <w:rPr>
          <w:lang w:val="en-GB"/>
        </w:rPr>
        <w:t>:</w:t>
      </w:r>
    </w:p>
    <w:p w14:paraId="5C6BF490" w14:textId="77777777" w:rsidR="00602CDC" w:rsidRPr="00602CDC" w:rsidRDefault="00602CDC" w:rsidP="00C63F38">
      <w:pPr>
        <w:pStyle w:val="ListNumber"/>
        <w:numPr>
          <w:ilvl w:val="0"/>
          <w:numId w:val="19"/>
        </w:numPr>
        <w:rPr>
          <w:lang w:val="en-US"/>
        </w:rPr>
      </w:pPr>
      <w:r w:rsidRPr="00602CDC">
        <w:rPr>
          <w:lang w:val="en-US"/>
        </w:rPr>
        <w:t>The requirements of this Operational Document</w:t>
      </w:r>
      <w:r w:rsidR="006733F5">
        <w:rPr>
          <w:lang w:val="en-US"/>
        </w:rPr>
        <w:t>;</w:t>
      </w:r>
    </w:p>
    <w:p w14:paraId="34922F26" w14:textId="77777777" w:rsidR="00602CDC" w:rsidRPr="00602CDC" w:rsidRDefault="00602CDC" w:rsidP="00602CDC">
      <w:pPr>
        <w:pStyle w:val="ListNumber"/>
        <w:rPr>
          <w:lang w:val="en-US"/>
        </w:rPr>
      </w:pPr>
      <w:r w:rsidRPr="00602CDC">
        <w:rPr>
          <w:lang w:val="en-US"/>
        </w:rPr>
        <w:t>The requirements of the applicable IECEx Operational Documents</w:t>
      </w:r>
      <w:r w:rsidR="006733F5">
        <w:rPr>
          <w:lang w:val="en-US"/>
        </w:rPr>
        <w:t>;</w:t>
      </w:r>
      <w:r w:rsidRPr="00602CDC">
        <w:rPr>
          <w:lang w:val="en-US"/>
        </w:rPr>
        <w:t xml:space="preserve"> </w:t>
      </w:r>
    </w:p>
    <w:p w14:paraId="6727A1CA" w14:textId="77777777" w:rsidR="00602CDC" w:rsidRPr="00602CDC" w:rsidRDefault="00602CDC" w:rsidP="00602CDC">
      <w:pPr>
        <w:pStyle w:val="ListNumber"/>
        <w:rPr>
          <w:lang w:val="en-US"/>
        </w:rPr>
      </w:pPr>
      <w:r w:rsidRPr="00602CDC">
        <w:rPr>
          <w:lang w:val="en-US"/>
        </w:rPr>
        <w:t xml:space="preserve">The relevant requirements </w:t>
      </w:r>
      <w:r w:rsidRPr="00C1655E">
        <w:rPr>
          <w:lang w:val="en-US"/>
        </w:rPr>
        <w:t>of ISO/IEC 17025</w:t>
      </w:r>
      <w:r>
        <w:rPr>
          <w:lang w:val="en-US"/>
        </w:rPr>
        <w:t xml:space="preserve"> </w:t>
      </w:r>
      <w:r w:rsidRPr="00602CDC">
        <w:rPr>
          <w:lang w:val="en-US"/>
        </w:rPr>
        <w:t>as defined under each program</w:t>
      </w:r>
      <w:r w:rsidR="006733F5">
        <w:rPr>
          <w:lang w:val="en-US"/>
        </w:rPr>
        <w:t>;</w:t>
      </w:r>
    </w:p>
    <w:p w14:paraId="7676AC2E" w14:textId="77777777" w:rsidR="00602CDC" w:rsidRPr="00602CDC" w:rsidRDefault="00602CDC" w:rsidP="00602CDC">
      <w:pPr>
        <w:pStyle w:val="ListNumber"/>
        <w:rPr>
          <w:lang w:val="en-US"/>
        </w:rPr>
      </w:pPr>
      <w:r w:rsidRPr="00602CDC">
        <w:rPr>
          <w:lang w:val="en-US"/>
        </w:rPr>
        <w:t xml:space="preserve">The relevant requirements of active </w:t>
      </w:r>
      <w:proofErr w:type="spellStart"/>
      <w:r w:rsidRPr="00602CDC">
        <w:rPr>
          <w:lang w:val="en-US"/>
        </w:rPr>
        <w:t>ExTAG</w:t>
      </w:r>
      <w:proofErr w:type="spellEnd"/>
      <w:r w:rsidRPr="00602CDC">
        <w:rPr>
          <w:lang w:val="en-US"/>
        </w:rPr>
        <w:t xml:space="preserve"> Decision Sheets; and</w:t>
      </w:r>
    </w:p>
    <w:p w14:paraId="41B84CD5" w14:textId="77777777" w:rsidR="00602CDC" w:rsidRPr="00602CDC" w:rsidRDefault="00602CDC" w:rsidP="00602CDC">
      <w:pPr>
        <w:pStyle w:val="ListNumber"/>
        <w:rPr>
          <w:lang w:val="en-US"/>
        </w:rPr>
      </w:pPr>
      <w:r w:rsidRPr="00602CDC">
        <w:rPr>
          <w:lang w:val="en-US"/>
        </w:rPr>
        <w:t>The relevant requirements of the test standard(s).</w:t>
      </w:r>
    </w:p>
    <w:p w14:paraId="5668656A" w14:textId="40CF4A9D" w:rsidR="006733F5" w:rsidRPr="00153019" w:rsidRDefault="006733F5" w:rsidP="006733F5">
      <w:pPr>
        <w:pStyle w:val="PARAGRAPH"/>
      </w:pPr>
      <w:r w:rsidRPr="00153019">
        <w:t xml:space="preserve">The </w:t>
      </w:r>
      <w:r>
        <w:t>ExCB and their associated</w:t>
      </w:r>
      <w:r w:rsidRPr="00153019">
        <w:t xml:space="preserve"> </w:t>
      </w:r>
      <w:proofErr w:type="spellStart"/>
      <w:r w:rsidRPr="00153019">
        <w:t>ExTL</w:t>
      </w:r>
      <w:proofErr w:type="spellEnd"/>
      <w:r w:rsidRPr="00153019">
        <w:t xml:space="preserve"> </w:t>
      </w:r>
      <w:r>
        <w:t xml:space="preserve">shall </w:t>
      </w:r>
      <w:r w:rsidRPr="00153019">
        <w:t xml:space="preserve">have the </w:t>
      </w:r>
      <w:r w:rsidRPr="005D0113">
        <w:t xml:space="preserve">relevant </w:t>
      </w:r>
      <w:r w:rsidR="005D0113" w:rsidRPr="005D0113">
        <w:t>t</w:t>
      </w:r>
      <w:r w:rsidRPr="005D0113">
        <w:t xml:space="preserve">est </w:t>
      </w:r>
      <w:r w:rsidR="005D0113" w:rsidRPr="005D0113">
        <w:t>s</w:t>
      </w:r>
      <w:r w:rsidRPr="005D0113">
        <w:t>tandard</w:t>
      </w:r>
      <w:r w:rsidR="005D0113" w:rsidRPr="005D0113">
        <w:t>s</w:t>
      </w:r>
      <w:r w:rsidRPr="005D0113">
        <w:t xml:space="preserve"> included</w:t>
      </w:r>
      <w:r w:rsidRPr="00153019">
        <w:t xml:space="preserve"> in their IECEx scope of </w:t>
      </w:r>
      <w:r w:rsidR="002033B2">
        <w:t>acceptance</w:t>
      </w:r>
      <w:r w:rsidRPr="00153019">
        <w:t>.</w:t>
      </w:r>
    </w:p>
    <w:p w14:paraId="7E076BC5" w14:textId="77777777" w:rsidR="006733F5" w:rsidRPr="00153019" w:rsidRDefault="006733F5" w:rsidP="006733F5">
      <w:pPr>
        <w:pStyle w:val="PARAGRAPH"/>
      </w:pPr>
      <w:r w:rsidRPr="00153019">
        <w:t xml:space="preserve">The decision by an </w:t>
      </w:r>
      <w:proofErr w:type="spellStart"/>
      <w:r w:rsidRPr="00153019">
        <w:t>ExTL</w:t>
      </w:r>
      <w:proofErr w:type="spellEnd"/>
      <w:r w:rsidRPr="00153019">
        <w:t xml:space="preserve"> to conduct testing </w:t>
      </w:r>
      <w:r>
        <w:t xml:space="preserve">shall </w:t>
      </w:r>
      <w:r w:rsidRPr="00153019">
        <w:t xml:space="preserve">be approved in advance by the ExCB.  </w:t>
      </w:r>
    </w:p>
    <w:p w14:paraId="7DBE63B7" w14:textId="77777777" w:rsidR="006733F5" w:rsidRPr="00153019" w:rsidRDefault="008312CD" w:rsidP="006733F5">
      <w:pPr>
        <w:pStyle w:val="PARAGRAPH"/>
      </w:pPr>
      <w:r>
        <w:t xml:space="preserve">An already </w:t>
      </w:r>
      <w:r w:rsidR="006733F5" w:rsidRPr="0013468F">
        <w:t xml:space="preserve">participating </w:t>
      </w:r>
      <w:r w:rsidR="00EE2601">
        <w:t>test facility</w:t>
      </w:r>
      <w:r w:rsidRPr="0013468F">
        <w:t xml:space="preserve"> </w:t>
      </w:r>
      <w:r w:rsidR="006733F5" w:rsidRPr="0013468F">
        <w:t xml:space="preserve">shall be permitted to have an agreement with more than one </w:t>
      </w:r>
      <w:proofErr w:type="spellStart"/>
      <w:r w:rsidR="006733F5" w:rsidRPr="0013468F">
        <w:t>ExTL</w:t>
      </w:r>
      <w:proofErr w:type="spellEnd"/>
      <w:r w:rsidR="006733F5" w:rsidRPr="0013468F">
        <w:t>, and where necessary, more than one ExCB for a given test standard</w:t>
      </w:r>
      <w:r w:rsidR="006733F5" w:rsidRPr="00153019">
        <w:t xml:space="preserve"> </w:t>
      </w:r>
    </w:p>
    <w:p w14:paraId="0C046D21" w14:textId="77777777" w:rsidR="00C1621E" w:rsidRDefault="004944E1" w:rsidP="004944E1">
      <w:pPr>
        <w:pStyle w:val="Heading2"/>
      </w:pPr>
      <w:bookmarkStart w:id="54" w:name="_Ref519863794"/>
      <w:bookmarkStart w:id="55" w:name="_Toc526953275"/>
      <w:r>
        <w:t xml:space="preserve">Testing </w:t>
      </w:r>
      <w:r w:rsidR="00C1655E">
        <w:t>a</w:t>
      </w:r>
      <w:r>
        <w:t>greement</w:t>
      </w:r>
      <w:bookmarkEnd w:id="54"/>
      <w:bookmarkEnd w:id="55"/>
    </w:p>
    <w:p w14:paraId="20DB3207" w14:textId="77777777" w:rsidR="0032422C" w:rsidRPr="0032422C" w:rsidRDefault="0032422C" w:rsidP="0032422C">
      <w:pPr>
        <w:pStyle w:val="PARAGRAPH"/>
      </w:pPr>
      <w:r w:rsidRPr="009D1501">
        <w:rPr>
          <w:noProof/>
        </w:rPr>
        <w:t>A “</w:t>
      </w:r>
      <w:r w:rsidR="009D1501" w:rsidRPr="004E4C2B">
        <w:rPr>
          <w:noProof/>
        </w:rPr>
        <w:t>t</w:t>
      </w:r>
      <w:r w:rsidRPr="009D1501">
        <w:rPr>
          <w:noProof/>
        </w:rPr>
        <w:t>esting</w:t>
      </w:r>
      <w:r w:rsidRPr="00882728">
        <w:t xml:space="preserve"> </w:t>
      </w:r>
      <w:r w:rsidR="00C1655E" w:rsidRPr="00882728">
        <w:t>a</w:t>
      </w:r>
      <w:r w:rsidRPr="00882728">
        <w:t>greement” shall</w:t>
      </w:r>
      <w:r w:rsidRPr="0032422C">
        <w:t xml:space="preserve"> be signed between the </w:t>
      </w:r>
      <w:proofErr w:type="spellStart"/>
      <w:r w:rsidRPr="0032422C">
        <w:t>ExTL</w:t>
      </w:r>
      <w:proofErr w:type="spellEnd"/>
      <w:r w:rsidRPr="0032422C">
        <w:t xml:space="preserve"> and the test facility</w:t>
      </w:r>
      <w:r w:rsidR="00A04150">
        <w:t>.</w:t>
      </w:r>
      <w:r w:rsidRPr="0032422C">
        <w:t xml:space="preserve"> The ExCB may also sign the agreement.</w:t>
      </w:r>
      <w:r w:rsidR="00276CD6">
        <w:t xml:space="preserve">  The agreement may cover off-site testing, witness testing or both.  </w:t>
      </w:r>
    </w:p>
    <w:p w14:paraId="141B0260" w14:textId="77777777" w:rsidR="0032422C" w:rsidRPr="0032422C" w:rsidRDefault="0032422C" w:rsidP="00C70502">
      <w:pPr>
        <w:pStyle w:val="PARAGRAPH"/>
        <w:spacing w:before="0" w:after="0"/>
      </w:pPr>
      <w:r w:rsidRPr="0032422C">
        <w:t>The agreement shall cover the following, as a minimum:</w:t>
      </w:r>
    </w:p>
    <w:p w14:paraId="6B36C974" w14:textId="7F3C463A" w:rsidR="00456153" w:rsidRDefault="00456153" w:rsidP="00C63F38">
      <w:pPr>
        <w:pStyle w:val="ListNumber"/>
        <w:numPr>
          <w:ilvl w:val="0"/>
          <w:numId w:val="21"/>
        </w:numPr>
      </w:pPr>
      <w:r>
        <w:t xml:space="preserve">The date </w:t>
      </w:r>
      <w:r w:rsidR="00BD0EF9">
        <w:t>the agreement is made:</w:t>
      </w:r>
    </w:p>
    <w:p w14:paraId="2FDB6A44" w14:textId="77777777" w:rsidR="0032422C" w:rsidRDefault="0032422C" w:rsidP="00C63F38">
      <w:pPr>
        <w:pStyle w:val="ListNumber"/>
        <w:numPr>
          <w:ilvl w:val="0"/>
          <w:numId w:val="21"/>
        </w:numPr>
      </w:pPr>
      <w:r>
        <w:t xml:space="preserve">The scope of work (specific tests) to be carried out at </w:t>
      </w:r>
      <w:r w:rsidR="001D3CEB">
        <w:t xml:space="preserve">the </w:t>
      </w:r>
      <w:r w:rsidR="00EE2601">
        <w:t>test facility</w:t>
      </w:r>
      <w:r w:rsidR="001D3CEB">
        <w:t>;</w:t>
      </w:r>
    </w:p>
    <w:p w14:paraId="0F8887C0" w14:textId="77777777" w:rsidR="0032422C" w:rsidRDefault="0032422C" w:rsidP="00C63F38">
      <w:pPr>
        <w:pStyle w:val="ListNumber"/>
        <w:numPr>
          <w:ilvl w:val="0"/>
          <w:numId w:val="21"/>
        </w:numPr>
      </w:pPr>
      <w:r>
        <w:t>The facilities and services to b</w:t>
      </w:r>
      <w:r w:rsidR="001D3CEB">
        <w:t xml:space="preserve">e provided by the </w:t>
      </w:r>
      <w:r w:rsidR="00EE2601">
        <w:t>test facility</w:t>
      </w:r>
      <w:r w:rsidR="001D3CEB">
        <w:t xml:space="preserve">; </w:t>
      </w:r>
    </w:p>
    <w:p w14:paraId="03CC8A73" w14:textId="77777777" w:rsidR="0032422C" w:rsidRDefault="0032422C" w:rsidP="00C63F38">
      <w:pPr>
        <w:pStyle w:val="ListNumber"/>
        <w:numPr>
          <w:ilvl w:val="0"/>
          <w:numId w:val="21"/>
        </w:numPr>
      </w:pPr>
      <w:r>
        <w:t xml:space="preserve">The right of initial assessment and re-assessment of the test facility by the </w:t>
      </w:r>
      <w:proofErr w:type="spellStart"/>
      <w:r>
        <w:t>ExTL</w:t>
      </w:r>
      <w:proofErr w:type="spellEnd"/>
      <w:r>
        <w:t xml:space="preserve"> and the right of the associated ExC</w:t>
      </w:r>
      <w:r w:rsidR="001D3CEB">
        <w:t>B to witness these assessments; and</w:t>
      </w:r>
    </w:p>
    <w:p w14:paraId="58E80C02" w14:textId="77777777" w:rsidR="0032422C" w:rsidRDefault="0032422C" w:rsidP="00C63F38">
      <w:pPr>
        <w:pStyle w:val="ListNumber"/>
        <w:numPr>
          <w:ilvl w:val="0"/>
          <w:numId w:val="21"/>
        </w:numPr>
      </w:pPr>
      <w:r>
        <w:t>Use of data generated.</w:t>
      </w:r>
    </w:p>
    <w:p w14:paraId="59218556" w14:textId="77777777" w:rsidR="008461AB" w:rsidRPr="008461AB" w:rsidRDefault="008461AB" w:rsidP="00C70502">
      <w:pPr>
        <w:pStyle w:val="PARAGRAPH"/>
        <w:spacing w:before="0" w:after="0"/>
      </w:pPr>
      <w:r>
        <w:t>For witness testing, t</w:t>
      </w:r>
      <w:r w:rsidRPr="008461AB">
        <w:t xml:space="preserve">he </w:t>
      </w:r>
      <w:r>
        <w:t xml:space="preserve">testing agreement </w:t>
      </w:r>
      <w:r w:rsidRPr="008461AB">
        <w:t>shall include a stipulation confirming that:</w:t>
      </w:r>
    </w:p>
    <w:p w14:paraId="7605218F" w14:textId="77777777" w:rsidR="008461AB" w:rsidRPr="008461AB" w:rsidRDefault="008461AB" w:rsidP="008461AB">
      <w:pPr>
        <w:pStyle w:val="ListBullet"/>
      </w:pPr>
      <w:r w:rsidRPr="008461AB">
        <w:t>The condition of clause (d) above is understood</w:t>
      </w:r>
      <w:r>
        <w:t>; and</w:t>
      </w:r>
    </w:p>
    <w:p w14:paraId="3DE56BAD" w14:textId="77777777" w:rsidR="008461AB" w:rsidRPr="008461AB" w:rsidRDefault="008461AB" w:rsidP="008461AB">
      <w:pPr>
        <w:pStyle w:val="ListBullet"/>
      </w:pPr>
      <w:r w:rsidRPr="008461AB">
        <w:t xml:space="preserve">Witnessing of tests does not imply acceptance of the data, if, in the opinion of the </w:t>
      </w:r>
      <w:proofErr w:type="spellStart"/>
      <w:r w:rsidRPr="008461AB">
        <w:t>ExTL</w:t>
      </w:r>
      <w:proofErr w:type="spellEnd"/>
      <w:r w:rsidRPr="008461AB">
        <w:t xml:space="preserve"> or the ExCB staff, the complexity of the tests or the results obtained may require further evaluation</w:t>
      </w:r>
    </w:p>
    <w:p w14:paraId="2560A816" w14:textId="77777777" w:rsidR="0032422C" w:rsidRDefault="0032422C" w:rsidP="0032422C">
      <w:pPr>
        <w:pStyle w:val="NOTE"/>
      </w:pPr>
      <w:r w:rsidRPr="00882728">
        <w:t xml:space="preserve">NOTE: Annex </w:t>
      </w:r>
      <w:r w:rsidR="00276CD6" w:rsidRPr="00882728">
        <w:t>A</w:t>
      </w:r>
      <w:r w:rsidRPr="00882728">
        <w:t xml:space="preserve"> provides a sample </w:t>
      </w:r>
      <w:r w:rsidR="00C1655E" w:rsidRPr="00882728">
        <w:t>t</w:t>
      </w:r>
      <w:r w:rsidRPr="00882728">
        <w:t xml:space="preserve">esting </w:t>
      </w:r>
      <w:r w:rsidR="00C1655E" w:rsidRPr="00882728">
        <w:t>a</w:t>
      </w:r>
      <w:r w:rsidRPr="00882728">
        <w:t>greement that may</w:t>
      </w:r>
      <w:r w:rsidR="00276CD6" w:rsidRPr="00882728">
        <w:t xml:space="preserve"> </w:t>
      </w:r>
      <w:r w:rsidRPr="00882728">
        <w:t>be used</w:t>
      </w:r>
      <w:r w:rsidR="00276CD6" w:rsidRPr="00882728">
        <w:t xml:space="preserve"> for off-site testing and appropriate</w:t>
      </w:r>
      <w:r w:rsidR="00C1655E" w:rsidRPr="00882728">
        <w:t>ly</w:t>
      </w:r>
      <w:r w:rsidR="00276CD6" w:rsidRPr="00882728">
        <w:t xml:space="preserve"> modified to cover witness testing as an alternative or in addition to off</w:t>
      </w:r>
      <w:r w:rsidR="00C1655E" w:rsidRPr="00882728">
        <w:t>-</w:t>
      </w:r>
      <w:r w:rsidR="00276CD6" w:rsidRPr="00882728">
        <w:t>site testing</w:t>
      </w:r>
      <w:r w:rsidRPr="00882728">
        <w:t>.</w:t>
      </w:r>
    </w:p>
    <w:p w14:paraId="081D1E7A" w14:textId="77777777" w:rsidR="0018229D" w:rsidRDefault="0018229D" w:rsidP="0018229D">
      <w:pPr>
        <w:pStyle w:val="Heading2"/>
      </w:pPr>
      <w:bookmarkStart w:id="56" w:name="_Toc526953276"/>
      <w:r>
        <w:t>Register of test facilities</w:t>
      </w:r>
      <w:bookmarkEnd w:id="56"/>
    </w:p>
    <w:p w14:paraId="6026D090" w14:textId="708E98DF" w:rsidR="0018229D" w:rsidRDefault="0018229D" w:rsidP="0018229D">
      <w:pPr>
        <w:pStyle w:val="PARAGRAPH"/>
      </w:pPr>
      <w:r w:rsidRPr="0018229D">
        <w:t>The IECEx Secretary shall maintain</w:t>
      </w:r>
      <w:r>
        <w:t xml:space="preserve"> and publish a r</w:t>
      </w:r>
      <w:r w:rsidRPr="0018229D">
        <w:t>egister of participating manufacturers, user</w:t>
      </w:r>
      <w:r w:rsidR="008E05D1">
        <w:t xml:space="preserve"> test facilitie</w:t>
      </w:r>
      <w:r>
        <w:t>s or third party test facilities,</w:t>
      </w:r>
      <w:r w:rsidRPr="0018229D">
        <w:t xml:space="preserve"> together with the associated </w:t>
      </w:r>
      <w:r w:rsidR="00882728" w:rsidRPr="009D1501">
        <w:rPr>
          <w:noProof/>
        </w:rPr>
        <w:t>t</w:t>
      </w:r>
      <w:r w:rsidRPr="009D1501">
        <w:rPr>
          <w:noProof/>
        </w:rPr>
        <w:t>est</w:t>
      </w:r>
      <w:r w:rsidRPr="0018229D">
        <w:t xml:space="preserve"> </w:t>
      </w:r>
      <w:r w:rsidR="00882728" w:rsidRPr="009D1501">
        <w:rPr>
          <w:noProof/>
        </w:rPr>
        <w:t>s</w:t>
      </w:r>
      <w:r w:rsidRPr="009D1501">
        <w:rPr>
          <w:noProof/>
        </w:rPr>
        <w:t>tandard</w:t>
      </w:r>
      <w:r w:rsidRPr="0018229D">
        <w:t xml:space="preserve">(s) for which they are qualified. </w:t>
      </w:r>
      <w:r w:rsidR="00882728" w:rsidRPr="009D1501">
        <w:rPr>
          <w:noProof/>
        </w:rPr>
        <w:t>A</w:t>
      </w:r>
      <w:r w:rsidR="00B367D0" w:rsidRPr="009D1501">
        <w:rPr>
          <w:noProof/>
        </w:rPr>
        <w:t>ccess</w:t>
      </w:r>
      <w:r w:rsidR="00B367D0">
        <w:t xml:space="preserve"> to the register shall be limited to </w:t>
      </w:r>
      <w:r w:rsidR="00882728">
        <w:t xml:space="preserve">ExCBs, </w:t>
      </w:r>
      <w:proofErr w:type="spellStart"/>
      <w:r w:rsidR="00B367D0">
        <w:t>ExTLs</w:t>
      </w:r>
      <w:proofErr w:type="spellEnd"/>
      <w:r w:rsidR="00B367D0">
        <w:t xml:space="preserve"> and IECEx Assessors.</w:t>
      </w:r>
      <w:r w:rsidRPr="0018229D">
        <w:t xml:space="preserve"> </w:t>
      </w:r>
    </w:p>
    <w:p w14:paraId="4C1BFE87" w14:textId="77777777" w:rsidR="0018229D" w:rsidRDefault="0018229D" w:rsidP="0018229D">
      <w:pPr>
        <w:pStyle w:val="Heading2"/>
      </w:pPr>
      <w:bookmarkStart w:id="57" w:name="_Toc526953277"/>
      <w:r>
        <w:lastRenderedPageBreak/>
        <w:t>Role and responsibilit</w:t>
      </w:r>
      <w:r w:rsidR="003E10EA">
        <w:t>ies</w:t>
      </w:r>
      <w:r>
        <w:t xml:space="preserve"> of the </w:t>
      </w:r>
      <w:proofErr w:type="spellStart"/>
      <w:r>
        <w:t>ExTL</w:t>
      </w:r>
      <w:bookmarkEnd w:id="57"/>
      <w:proofErr w:type="spellEnd"/>
    </w:p>
    <w:p w14:paraId="69004F31" w14:textId="77777777" w:rsidR="0018229D" w:rsidRDefault="0018229D" w:rsidP="0018229D">
      <w:pPr>
        <w:pStyle w:val="PARAGRAPH"/>
      </w:pPr>
      <w:r>
        <w:t xml:space="preserve">The </w:t>
      </w:r>
      <w:proofErr w:type="spellStart"/>
      <w:r>
        <w:t>ExTL</w:t>
      </w:r>
      <w:proofErr w:type="spellEnd"/>
      <w:r>
        <w:t xml:space="preserve"> shall have the required quality procedures which adequately cover all aspects of off-site testing.</w:t>
      </w:r>
    </w:p>
    <w:p w14:paraId="4BEAF5F3" w14:textId="77777777" w:rsidR="0018229D" w:rsidRDefault="0018229D" w:rsidP="00C70502">
      <w:pPr>
        <w:pStyle w:val="PARAGRAPH"/>
        <w:spacing w:before="0" w:after="0"/>
      </w:pPr>
      <w:r>
        <w:t xml:space="preserve">The </w:t>
      </w:r>
      <w:proofErr w:type="spellStart"/>
      <w:r>
        <w:t>ExTL</w:t>
      </w:r>
      <w:proofErr w:type="spellEnd"/>
      <w:r>
        <w:t xml:space="preserve"> shall ensure that its staff involved in off-site testing </w:t>
      </w:r>
      <w:r w:rsidR="00F34FD9">
        <w:t>are</w:t>
      </w:r>
      <w:r>
        <w:t>:</w:t>
      </w:r>
    </w:p>
    <w:p w14:paraId="0FEA3B61" w14:textId="77777777" w:rsidR="0018229D" w:rsidRDefault="0018229D" w:rsidP="00C63F38">
      <w:pPr>
        <w:pStyle w:val="ListNumber"/>
        <w:numPr>
          <w:ilvl w:val="0"/>
          <w:numId w:val="22"/>
        </w:numPr>
      </w:pPr>
      <w:r>
        <w:t>Qualified for the test standard involved;</w:t>
      </w:r>
      <w:r w:rsidR="001D3CEB">
        <w:t xml:space="preserve"> and</w:t>
      </w:r>
    </w:p>
    <w:p w14:paraId="27F4B262" w14:textId="77777777" w:rsidR="0018229D" w:rsidRDefault="0018229D" w:rsidP="00C63F38">
      <w:pPr>
        <w:pStyle w:val="ListNumber"/>
        <w:numPr>
          <w:ilvl w:val="0"/>
          <w:numId w:val="22"/>
        </w:numPr>
      </w:pPr>
      <w:r w:rsidRPr="00F34FD9">
        <w:t xml:space="preserve">Provided with the necessary initial and on-going training on the requirements of this Operational Document and </w:t>
      </w:r>
      <w:r w:rsidR="00A67DC5">
        <w:t xml:space="preserve">other relevant IECEx documents, e.g. </w:t>
      </w:r>
      <w:proofErr w:type="spellStart"/>
      <w:r w:rsidR="00A67DC5">
        <w:t>ExTAG</w:t>
      </w:r>
      <w:proofErr w:type="spellEnd"/>
      <w:r w:rsidR="00A67DC5">
        <w:t xml:space="preserve"> Decision sheets</w:t>
      </w:r>
      <w:r w:rsidR="000B777D">
        <w:t>.</w:t>
      </w:r>
    </w:p>
    <w:p w14:paraId="716C31A4" w14:textId="77777777" w:rsidR="00F34FD9" w:rsidRDefault="00F34FD9" w:rsidP="00154B4D">
      <w:pPr>
        <w:pStyle w:val="PARAGRAPH"/>
        <w:spacing w:before="0" w:after="0"/>
      </w:pPr>
      <w:r>
        <w:t xml:space="preserve">In </w:t>
      </w:r>
      <w:r w:rsidRPr="009D1501">
        <w:rPr>
          <w:noProof/>
        </w:rPr>
        <w:t>addition</w:t>
      </w:r>
      <w:r w:rsidR="009D1501">
        <w:rPr>
          <w:noProof/>
        </w:rPr>
        <w:t>,</w:t>
      </w:r>
      <w:r>
        <w:t xml:space="preserve"> the </w:t>
      </w:r>
      <w:proofErr w:type="spellStart"/>
      <w:r>
        <w:t>ExTL</w:t>
      </w:r>
      <w:proofErr w:type="spellEnd"/>
      <w:r>
        <w:t xml:space="preserve"> shall:</w:t>
      </w:r>
    </w:p>
    <w:p w14:paraId="5EB94AD3" w14:textId="77777777" w:rsidR="00F34FD9" w:rsidRPr="00D816C1" w:rsidRDefault="00F34FD9" w:rsidP="00C63F38">
      <w:pPr>
        <w:pStyle w:val="ListNumber"/>
        <w:numPr>
          <w:ilvl w:val="0"/>
          <w:numId w:val="23"/>
        </w:numPr>
      </w:pPr>
      <w:r w:rsidRPr="00D816C1">
        <w:t>Ensure that the required initial and on-going site assessments of</w:t>
      </w:r>
      <w:r w:rsidR="000B777D">
        <w:t xml:space="preserve"> </w:t>
      </w:r>
      <w:r w:rsidR="00882728" w:rsidRPr="00396847">
        <w:rPr>
          <w:noProof/>
        </w:rPr>
        <w:t>t</w:t>
      </w:r>
      <w:r w:rsidRPr="00396847">
        <w:rPr>
          <w:noProof/>
        </w:rPr>
        <w:t>est</w:t>
      </w:r>
      <w:r w:rsidRPr="00D816C1">
        <w:t xml:space="preserve"> </w:t>
      </w:r>
      <w:r w:rsidR="00882728" w:rsidRPr="00396847">
        <w:rPr>
          <w:noProof/>
        </w:rPr>
        <w:t>f</w:t>
      </w:r>
      <w:r w:rsidRPr="00396847">
        <w:rPr>
          <w:noProof/>
        </w:rPr>
        <w:t>acilities</w:t>
      </w:r>
      <w:r w:rsidRPr="00D816C1">
        <w:t xml:space="preserve"> are carried out </w:t>
      </w:r>
      <w:r w:rsidR="001D3CEB">
        <w:t>by its qualified staff;</w:t>
      </w:r>
    </w:p>
    <w:p w14:paraId="05787060" w14:textId="77777777" w:rsidR="00F34FD9" w:rsidRPr="00D816C1" w:rsidRDefault="00F34FD9" w:rsidP="00F34FD9">
      <w:pPr>
        <w:pStyle w:val="ListNumber"/>
      </w:pPr>
      <w:r w:rsidRPr="00D816C1">
        <w:t>Define the role and responsibility of personnel involved in off-site testing on behalf of the</w:t>
      </w:r>
      <w:r>
        <w:t xml:space="preserve"> test facility</w:t>
      </w:r>
      <w:r w:rsidR="001D3CEB">
        <w:t>;</w:t>
      </w:r>
    </w:p>
    <w:p w14:paraId="787BBFAE" w14:textId="77777777" w:rsidR="00F34FD9" w:rsidRPr="00D816C1" w:rsidRDefault="00F34FD9" w:rsidP="00F34FD9">
      <w:pPr>
        <w:pStyle w:val="ListNumber"/>
      </w:pPr>
      <w:r w:rsidRPr="00D816C1">
        <w:t>Verify the competence of the manufacturer or user personnel to suppo</w:t>
      </w:r>
      <w:r w:rsidR="001D3CEB">
        <w:t>rt the off-site or witness testing program;</w:t>
      </w:r>
    </w:p>
    <w:p w14:paraId="3E7567E1" w14:textId="77777777" w:rsidR="00F34FD9" w:rsidRPr="00D816C1" w:rsidRDefault="00F34FD9" w:rsidP="00F34FD9">
      <w:pPr>
        <w:pStyle w:val="ListNumber"/>
      </w:pPr>
      <w:r w:rsidRPr="002D704C">
        <w:t xml:space="preserve">Perform </w:t>
      </w:r>
      <w:r w:rsidR="002D704C" w:rsidRPr="009D1501">
        <w:rPr>
          <w:noProof/>
        </w:rPr>
        <w:t>off</w:t>
      </w:r>
      <w:r w:rsidR="009D1501">
        <w:rPr>
          <w:noProof/>
        </w:rPr>
        <w:t>-</w:t>
      </w:r>
      <w:r w:rsidR="002D704C" w:rsidRPr="009D1501">
        <w:rPr>
          <w:noProof/>
        </w:rPr>
        <w:t>site</w:t>
      </w:r>
      <w:r w:rsidR="002D704C" w:rsidRPr="002D704C">
        <w:t xml:space="preserve"> </w:t>
      </w:r>
      <w:r w:rsidR="001D3CEB" w:rsidRPr="002D704C">
        <w:t xml:space="preserve">or witness </w:t>
      </w:r>
      <w:r w:rsidRPr="002D704C">
        <w:t>testing</w:t>
      </w:r>
      <w:r w:rsidRPr="00D816C1">
        <w:t xml:space="preserve"> at the test facility</w:t>
      </w:r>
      <w:r w:rsidR="001D3CEB">
        <w:t>;</w:t>
      </w:r>
    </w:p>
    <w:p w14:paraId="391EEB58" w14:textId="77777777" w:rsidR="00F34FD9" w:rsidRDefault="00F34FD9" w:rsidP="00F34FD9">
      <w:pPr>
        <w:pStyle w:val="ListNumber"/>
      </w:pPr>
      <w:r w:rsidRPr="00064DFF">
        <w:t xml:space="preserve">Prepare and sign the </w:t>
      </w:r>
      <w:proofErr w:type="spellStart"/>
      <w:r w:rsidRPr="00064DFF">
        <w:t>ExTR</w:t>
      </w:r>
      <w:proofErr w:type="spellEnd"/>
      <w:r w:rsidRPr="00064DFF">
        <w:t xml:space="preserve"> </w:t>
      </w:r>
      <w:r w:rsidR="001D3CEB">
        <w:t xml:space="preserve">which includes </w:t>
      </w:r>
      <w:r w:rsidRPr="004E4C2B">
        <w:t xml:space="preserve">off-site </w:t>
      </w:r>
      <w:r w:rsidR="001D3CEB" w:rsidRPr="004E4C2B">
        <w:t xml:space="preserve">or witness </w:t>
      </w:r>
      <w:r w:rsidRPr="004E4C2B">
        <w:t>testing</w:t>
      </w:r>
      <w:r w:rsidRPr="00064DFF">
        <w:t xml:space="preserve"> for </w:t>
      </w:r>
      <w:r w:rsidR="001D3CEB">
        <w:t xml:space="preserve">review and </w:t>
      </w:r>
      <w:r w:rsidRPr="00064DFF">
        <w:t xml:space="preserve">endorsement </w:t>
      </w:r>
      <w:r w:rsidR="001D3CEB">
        <w:t>by the associated ExCB; and</w:t>
      </w:r>
    </w:p>
    <w:p w14:paraId="7237692E" w14:textId="77777777" w:rsidR="00F34FD9" w:rsidRDefault="001D3CEB" w:rsidP="00F34FD9">
      <w:pPr>
        <w:pStyle w:val="ListNumber"/>
      </w:pPr>
      <w:r w:rsidRPr="002D704C">
        <w:t xml:space="preserve">Make </w:t>
      </w:r>
      <w:r w:rsidR="00F34FD9" w:rsidRPr="002D704C">
        <w:t xml:space="preserve">final decisions and </w:t>
      </w:r>
      <w:r w:rsidRPr="002D704C">
        <w:t>maintain</w:t>
      </w:r>
      <w:r>
        <w:t xml:space="preserve"> </w:t>
      </w:r>
      <w:r w:rsidR="00F34FD9">
        <w:t>responsibility concerning tests conducted and test data obtained from Off-Site testing programs</w:t>
      </w:r>
      <w:r>
        <w:t>.</w:t>
      </w:r>
      <w:r w:rsidR="00F34FD9">
        <w:t xml:space="preserve"> </w:t>
      </w:r>
      <w:r w:rsidR="00F34FD9" w:rsidRPr="00064DFF">
        <w:t xml:space="preserve"> </w:t>
      </w:r>
    </w:p>
    <w:p w14:paraId="52CAFE39" w14:textId="77777777" w:rsidR="003E10EA" w:rsidRDefault="003E10EA" w:rsidP="003E10EA">
      <w:pPr>
        <w:pStyle w:val="Heading2"/>
      </w:pPr>
      <w:bookmarkStart w:id="58" w:name="_Toc526953278"/>
      <w:r>
        <w:t>Role and responsibilities of the ExCB</w:t>
      </w:r>
      <w:bookmarkEnd w:id="58"/>
    </w:p>
    <w:p w14:paraId="5087BBEE" w14:textId="77777777" w:rsidR="003E10EA" w:rsidRDefault="003E10EA" w:rsidP="00C70502">
      <w:pPr>
        <w:pStyle w:val="PARAGRAPH"/>
        <w:spacing w:before="0" w:after="0"/>
      </w:pPr>
      <w:r>
        <w:t xml:space="preserve">The ExCB shall be responsible for the following activities: </w:t>
      </w:r>
    </w:p>
    <w:p w14:paraId="02417088" w14:textId="77777777" w:rsidR="003E10EA" w:rsidRPr="002D704C" w:rsidRDefault="003E10EA" w:rsidP="00C63F38">
      <w:pPr>
        <w:pStyle w:val="ListNumber"/>
        <w:numPr>
          <w:ilvl w:val="0"/>
          <w:numId w:val="24"/>
        </w:numPr>
      </w:pPr>
      <w:r>
        <w:t xml:space="preserve">Assessment of the quality procedures of the </w:t>
      </w:r>
      <w:proofErr w:type="spellStart"/>
      <w:r>
        <w:t>ExTL</w:t>
      </w:r>
      <w:proofErr w:type="spellEnd"/>
      <w:r>
        <w:t xml:space="preserve"> applicable to </w:t>
      </w:r>
      <w:r w:rsidRPr="002D704C">
        <w:t>the operation of off-site or witness testing;</w:t>
      </w:r>
    </w:p>
    <w:p w14:paraId="2386C76E" w14:textId="77777777" w:rsidR="003E10EA" w:rsidRPr="002D704C" w:rsidRDefault="003E10EA" w:rsidP="003E10EA">
      <w:pPr>
        <w:pStyle w:val="ListNumber"/>
      </w:pPr>
      <w:r w:rsidRPr="002D704C">
        <w:t xml:space="preserve">Ensuring that its staff involved in off-site </w:t>
      </w:r>
      <w:r w:rsidR="00456153" w:rsidRPr="002D704C">
        <w:t>or</w:t>
      </w:r>
      <w:r w:rsidRPr="002D704C">
        <w:t xml:space="preserve"> witness testing are provided with the necessary initial and on-going training on the requirements of this Operational Document;</w:t>
      </w:r>
    </w:p>
    <w:p w14:paraId="049D9F62" w14:textId="77777777" w:rsidR="003E10EA" w:rsidRPr="002D704C" w:rsidRDefault="003E10EA" w:rsidP="003E10EA">
      <w:pPr>
        <w:pStyle w:val="ListNumber"/>
      </w:pPr>
      <w:r w:rsidRPr="002D704C">
        <w:t xml:space="preserve">Review and approval of all pertinent documents generated under this Operational Document by the </w:t>
      </w:r>
      <w:proofErr w:type="spellStart"/>
      <w:r w:rsidRPr="002D704C">
        <w:t>ExTL</w:t>
      </w:r>
      <w:proofErr w:type="spellEnd"/>
      <w:r w:rsidRPr="002D704C">
        <w:t>;</w:t>
      </w:r>
    </w:p>
    <w:p w14:paraId="2DF8239B" w14:textId="77777777" w:rsidR="003E10EA" w:rsidRPr="002D704C" w:rsidRDefault="003E10EA" w:rsidP="003E10EA">
      <w:pPr>
        <w:pStyle w:val="ListNumber"/>
      </w:pPr>
      <w:r w:rsidRPr="002D704C">
        <w:t xml:space="preserve">Ensuring there is an appropriate </w:t>
      </w:r>
      <w:r w:rsidR="00C1655E" w:rsidRPr="002D704C">
        <w:t xml:space="preserve">testing </w:t>
      </w:r>
      <w:r w:rsidRPr="002D704C">
        <w:t xml:space="preserve">agreement between the </w:t>
      </w:r>
      <w:proofErr w:type="spellStart"/>
      <w:r w:rsidRPr="002D704C">
        <w:t>ExTL</w:t>
      </w:r>
      <w:proofErr w:type="spellEnd"/>
      <w:r w:rsidRPr="002D704C">
        <w:t xml:space="preserve"> and the test facility, as addressed </w:t>
      </w:r>
      <w:r w:rsidR="001612FA">
        <w:fldChar w:fldCharType="begin"/>
      </w:r>
      <w:r w:rsidR="001612FA">
        <w:instrText xml:space="preserve"> REF _Ref519863794 \r \h  \* MERGEFORMAT </w:instrText>
      </w:r>
      <w:r w:rsidR="001612FA">
        <w:fldChar w:fldCharType="separate"/>
      </w:r>
      <w:r w:rsidR="00C1655E" w:rsidRPr="002D704C">
        <w:t>4.</w:t>
      </w:r>
      <w:r w:rsidR="00415888" w:rsidRPr="002D704C">
        <w:t>3</w:t>
      </w:r>
      <w:r w:rsidR="001612FA">
        <w:fldChar w:fldCharType="end"/>
      </w:r>
      <w:r w:rsidRPr="002D704C">
        <w:t>;</w:t>
      </w:r>
    </w:p>
    <w:p w14:paraId="237AC335" w14:textId="77777777" w:rsidR="003E10EA" w:rsidRDefault="003E10EA" w:rsidP="003E10EA">
      <w:pPr>
        <w:pStyle w:val="ListNumber"/>
      </w:pPr>
      <w:r w:rsidRPr="002D704C">
        <w:t xml:space="preserve">Reviewing and </w:t>
      </w:r>
      <w:r w:rsidR="00A04150">
        <w:t xml:space="preserve">endorsing the </w:t>
      </w:r>
      <w:proofErr w:type="spellStart"/>
      <w:r w:rsidR="00A04150">
        <w:t>ExTR</w:t>
      </w:r>
      <w:proofErr w:type="spellEnd"/>
      <w:r w:rsidR="00A04150">
        <w:t xml:space="preserve"> according to OD 009 </w:t>
      </w:r>
      <w:r w:rsidRPr="002D704C">
        <w:t>covering off-site or witness</w:t>
      </w:r>
      <w:r>
        <w:t xml:space="preserve"> testing; </w:t>
      </w:r>
    </w:p>
    <w:p w14:paraId="379F9030" w14:textId="77777777" w:rsidR="003E10EA" w:rsidRDefault="003E10EA" w:rsidP="003E10EA">
      <w:pPr>
        <w:pStyle w:val="ListNumber"/>
      </w:pPr>
      <w:r>
        <w:t xml:space="preserve">Determining the extent of any </w:t>
      </w:r>
      <w:proofErr w:type="spellStart"/>
      <w:r>
        <w:t>ExTL</w:t>
      </w:r>
      <w:proofErr w:type="spellEnd"/>
      <w:r>
        <w:t xml:space="preserve"> assessments of test facilities that it will witness;</w:t>
      </w:r>
      <w:r w:rsidR="00C1655E">
        <w:t xml:space="preserve"> and</w:t>
      </w:r>
    </w:p>
    <w:p w14:paraId="7F6B434C" w14:textId="77777777" w:rsidR="003E10EA" w:rsidRDefault="003E10EA" w:rsidP="003E10EA">
      <w:pPr>
        <w:pStyle w:val="ListNumber"/>
      </w:pPr>
      <w:r w:rsidRPr="00E4121D">
        <w:t xml:space="preserve">Registration of the </w:t>
      </w:r>
      <w:r w:rsidR="00EE2601">
        <w:t>test facility</w:t>
      </w:r>
      <w:r w:rsidRPr="00E4121D">
        <w:t xml:space="preserve"> with the IECEx Secretariat and </w:t>
      </w:r>
      <w:r w:rsidR="000B777D">
        <w:t xml:space="preserve">provision of later </w:t>
      </w:r>
      <w:r w:rsidRPr="00E4121D">
        <w:t>updat</w:t>
      </w:r>
      <w:r w:rsidR="000B777D">
        <w:t xml:space="preserve">ed information on the </w:t>
      </w:r>
      <w:r w:rsidR="00EE2601">
        <w:t>test facility</w:t>
      </w:r>
      <w:r w:rsidR="000B777D">
        <w:t xml:space="preserve"> to the IECEx Secretariat.</w:t>
      </w:r>
    </w:p>
    <w:p w14:paraId="5101ADD9" w14:textId="77777777" w:rsidR="00BA3301" w:rsidRDefault="00BA3301" w:rsidP="00BA3301">
      <w:pPr>
        <w:pStyle w:val="Heading2"/>
      </w:pPr>
      <w:bookmarkStart w:id="59" w:name="_Toc228252862"/>
      <w:bookmarkStart w:id="60" w:name="_Toc526953279"/>
      <w:r w:rsidRPr="00772DE0">
        <w:t xml:space="preserve">Role and </w:t>
      </w:r>
      <w:r>
        <w:t>r</w:t>
      </w:r>
      <w:r w:rsidRPr="00772DE0">
        <w:t xml:space="preserve">esponsibilities of the </w:t>
      </w:r>
      <w:bookmarkEnd w:id="59"/>
      <w:r w:rsidR="00456153">
        <w:t>t</w:t>
      </w:r>
      <w:r>
        <w:t>est facility</w:t>
      </w:r>
      <w:bookmarkEnd w:id="60"/>
      <w:r w:rsidRPr="00772DE0">
        <w:t xml:space="preserve">  </w:t>
      </w:r>
    </w:p>
    <w:p w14:paraId="487745C2" w14:textId="77777777" w:rsidR="00BA3301" w:rsidRDefault="00BA3301" w:rsidP="00C70502">
      <w:pPr>
        <w:pStyle w:val="PARAGRAPH"/>
        <w:spacing w:before="0" w:after="0"/>
      </w:pPr>
      <w:r>
        <w:t xml:space="preserve">The </w:t>
      </w:r>
      <w:r w:rsidR="00EE2601">
        <w:t>test facility</w:t>
      </w:r>
      <w:r w:rsidR="008312CD">
        <w:t xml:space="preserve"> </w:t>
      </w:r>
      <w:r>
        <w:t>shall be responsible for:</w:t>
      </w:r>
    </w:p>
    <w:p w14:paraId="22BBFAD8" w14:textId="77777777" w:rsidR="00BA3301" w:rsidRPr="00BA3301" w:rsidRDefault="00BA3301" w:rsidP="00C63F38">
      <w:pPr>
        <w:pStyle w:val="ListNumber"/>
        <w:numPr>
          <w:ilvl w:val="0"/>
          <w:numId w:val="25"/>
        </w:numPr>
      </w:pPr>
      <w:r w:rsidRPr="00BA3301">
        <w:t xml:space="preserve">Make a formal application to any </w:t>
      </w:r>
      <w:proofErr w:type="spellStart"/>
      <w:r w:rsidRPr="00BA3301">
        <w:t>ExTL</w:t>
      </w:r>
      <w:proofErr w:type="spellEnd"/>
      <w:r w:rsidRPr="00BA3301">
        <w:t xml:space="preserve">, or ExCB responsible for an </w:t>
      </w:r>
      <w:proofErr w:type="spellStart"/>
      <w:r w:rsidRPr="00BA3301">
        <w:t>ExTL</w:t>
      </w:r>
      <w:proofErr w:type="spellEnd"/>
      <w:r w:rsidRPr="00BA3301">
        <w:t xml:space="preserve">, to participate in the </w:t>
      </w:r>
      <w:r>
        <w:t xml:space="preserve">testing program; </w:t>
      </w:r>
    </w:p>
    <w:p w14:paraId="2093025E" w14:textId="77777777" w:rsidR="00BA3301" w:rsidRDefault="00BA3301" w:rsidP="00C63F38">
      <w:pPr>
        <w:pStyle w:val="ListNumber"/>
        <w:numPr>
          <w:ilvl w:val="0"/>
          <w:numId w:val="25"/>
        </w:numPr>
      </w:pPr>
      <w:r w:rsidRPr="00BA3301">
        <w:t>Identify the scope of testing it wi</w:t>
      </w:r>
      <w:r>
        <w:t>shes to conduct at its facility;</w:t>
      </w:r>
    </w:p>
    <w:p w14:paraId="42CE9814" w14:textId="77777777" w:rsidR="00BA3301" w:rsidRDefault="00BA3301" w:rsidP="00C63F38">
      <w:pPr>
        <w:pStyle w:val="ListNumber"/>
        <w:numPr>
          <w:ilvl w:val="0"/>
          <w:numId w:val="25"/>
        </w:numPr>
      </w:pPr>
      <w:r>
        <w:t xml:space="preserve">Signing the required agreement with the </w:t>
      </w:r>
      <w:proofErr w:type="spellStart"/>
      <w:r>
        <w:t>ExTL</w:t>
      </w:r>
      <w:proofErr w:type="spellEnd"/>
      <w:r>
        <w:t xml:space="preserve"> and, where necessary, with the ExCB involved;</w:t>
      </w:r>
    </w:p>
    <w:p w14:paraId="0AAD1F7F" w14:textId="77777777" w:rsidR="00BA3301" w:rsidRDefault="00BA3301" w:rsidP="00C63F38">
      <w:pPr>
        <w:pStyle w:val="ListNumber"/>
        <w:numPr>
          <w:ilvl w:val="0"/>
          <w:numId w:val="25"/>
        </w:numPr>
      </w:pPr>
      <w:r>
        <w:t xml:space="preserve">Demonstrating that the facilities are in compliance with the relevant requirements of ISO/IEC 17025 and the requirements of this program; </w:t>
      </w:r>
    </w:p>
    <w:p w14:paraId="2E9DF1A7" w14:textId="77777777" w:rsidR="00BA3301" w:rsidRDefault="00BA3301" w:rsidP="00C63F38">
      <w:pPr>
        <w:pStyle w:val="ListNumber"/>
        <w:numPr>
          <w:ilvl w:val="0"/>
          <w:numId w:val="25"/>
        </w:numPr>
      </w:pPr>
      <w:r>
        <w:t>Designating competent personnel for the off-site or witness testing activities conducted at their facility; and</w:t>
      </w:r>
    </w:p>
    <w:p w14:paraId="7C4C5514" w14:textId="77777777" w:rsidR="00BA3301" w:rsidRDefault="00BA3301" w:rsidP="00C63F38">
      <w:pPr>
        <w:pStyle w:val="ListNumber"/>
        <w:numPr>
          <w:ilvl w:val="0"/>
          <w:numId w:val="25"/>
        </w:numPr>
      </w:pPr>
      <w:r>
        <w:t xml:space="preserve">Ensuring that assigned personnel follow the instructions of the </w:t>
      </w:r>
      <w:proofErr w:type="spellStart"/>
      <w:r>
        <w:t>ExTL</w:t>
      </w:r>
      <w:proofErr w:type="spellEnd"/>
      <w:r>
        <w:t xml:space="preserve"> staff conducting off-site testing at the facility. </w:t>
      </w:r>
    </w:p>
    <w:p w14:paraId="1768D010" w14:textId="77777777" w:rsidR="00B01558" w:rsidRDefault="00B01558" w:rsidP="00B01558">
      <w:pPr>
        <w:pStyle w:val="Heading2"/>
      </w:pPr>
      <w:bookmarkStart w:id="61" w:name="_Toc228252864"/>
      <w:bookmarkStart w:id="62" w:name="_Toc526953280"/>
      <w:r w:rsidRPr="00956E20">
        <w:lastRenderedPageBreak/>
        <w:t>Assessment</w:t>
      </w:r>
      <w:r w:rsidR="00EE2601">
        <w:t xml:space="preserve"> </w:t>
      </w:r>
      <w:r w:rsidRPr="00956E20">
        <w:t xml:space="preserve">of the </w:t>
      </w:r>
      <w:r w:rsidR="00EE2601">
        <w:t>test facility</w:t>
      </w:r>
      <w:bookmarkEnd w:id="61"/>
      <w:bookmarkEnd w:id="62"/>
    </w:p>
    <w:p w14:paraId="2B02A997" w14:textId="77777777" w:rsidR="00091C68" w:rsidRPr="00091C68" w:rsidRDefault="00091C68" w:rsidP="00091C68">
      <w:pPr>
        <w:pStyle w:val="Heading3"/>
      </w:pPr>
      <w:bookmarkStart w:id="63" w:name="_Toc526953281"/>
      <w:r>
        <w:t>Initial assessment</w:t>
      </w:r>
      <w:bookmarkEnd w:id="63"/>
    </w:p>
    <w:p w14:paraId="2030CD0A" w14:textId="77777777" w:rsidR="00B01558" w:rsidRDefault="00B01558" w:rsidP="00B01558">
      <w:pPr>
        <w:pStyle w:val="PARAGRAPH"/>
      </w:pPr>
      <w:r>
        <w:t xml:space="preserve">Qualified </w:t>
      </w:r>
      <w:proofErr w:type="spellStart"/>
      <w:r>
        <w:t>ExTL</w:t>
      </w:r>
      <w:proofErr w:type="spellEnd"/>
      <w:r>
        <w:t xml:space="preserve"> staff shall carry out site assessments of the </w:t>
      </w:r>
      <w:r w:rsidR="00EE2601">
        <w:t>test facility</w:t>
      </w:r>
      <w:r>
        <w:t xml:space="preserve"> in accordance with </w:t>
      </w:r>
      <w:r w:rsidR="00C1655E">
        <w:t xml:space="preserve">its </w:t>
      </w:r>
      <w:r>
        <w:t>own internal quality procedures, in particular for</w:t>
      </w:r>
      <w:r w:rsidRPr="00B01558">
        <w:t xml:space="preserve"> off-site and witness testing</w:t>
      </w:r>
      <w:r w:rsidR="000B777D">
        <w:t>.</w:t>
      </w:r>
    </w:p>
    <w:p w14:paraId="0B36C18B" w14:textId="77777777" w:rsidR="00B01558" w:rsidRDefault="00B01558" w:rsidP="00B01558">
      <w:pPr>
        <w:pStyle w:val="PARAGRAPH"/>
      </w:pPr>
      <w:r>
        <w:t xml:space="preserve">The initial assessment shall be performed after an application is received from the </w:t>
      </w:r>
      <w:r w:rsidR="00EE2601">
        <w:t>test facility</w:t>
      </w:r>
      <w:r>
        <w:t xml:space="preserve"> and prior to conducting actual </w:t>
      </w:r>
      <w:r w:rsidR="00C1655E">
        <w:t xml:space="preserve">off-site or </w:t>
      </w:r>
      <w:r>
        <w:t xml:space="preserve">witness testing. </w:t>
      </w:r>
    </w:p>
    <w:p w14:paraId="4EAB9ADB" w14:textId="465F1096" w:rsidR="00E22C00" w:rsidRPr="0063298A" w:rsidRDefault="00E22C00" w:rsidP="00E22C00">
      <w:pPr>
        <w:pStyle w:val="PARAGRAPH"/>
      </w:pPr>
      <w:r w:rsidRPr="0063298A">
        <w:t xml:space="preserve">Where required to verify the implementation of corrective actions, a </w:t>
      </w:r>
      <w:r>
        <w:t>f</w:t>
      </w:r>
      <w:r w:rsidRPr="0063298A">
        <w:t xml:space="preserve">ollow-up </w:t>
      </w:r>
      <w:r>
        <w:t>a</w:t>
      </w:r>
      <w:r w:rsidRPr="0063298A">
        <w:t xml:space="preserve">ssessment </w:t>
      </w:r>
      <w:r>
        <w:t>may be</w:t>
      </w:r>
      <w:r w:rsidRPr="0063298A">
        <w:t xml:space="preserve"> conducted by the </w:t>
      </w:r>
      <w:proofErr w:type="spellStart"/>
      <w:r w:rsidRPr="0063298A">
        <w:t>ExTL</w:t>
      </w:r>
      <w:proofErr w:type="spellEnd"/>
      <w:r w:rsidRPr="0063298A">
        <w:t xml:space="preserve"> </w:t>
      </w:r>
      <w:r w:rsidR="00D958E5">
        <w:t>s</w:t>
      </w:r>
      <w:r w:rsidRPr="0063298A">
        <w:t>taff.</w:t>
      </w:r>
    </w:p>
    <w:p w14:paraId="2860A797" w14:textId="77777777" w:rsidR="00091C68" w:rsidRDefault="00091C68" w:rsidP="00091C68">
      <w:pPr>
        <w:pStyle w:val="PARAGRAPH"/>
      </w:pPr>
      <w:r>
        <w:t xml:space="preserve">Where testing is conducted using test equipment provided by the </w:t>
      </w:r>
      <w:r w:rsidR="00EE2601">
        <w:t>test facility</w:t>
      </w:r>
      <w:r>
        <w:t xml:space="preserve">, the site assessment shall cover the relevant requirements </w:t>
      </w:r>
      <w:r w:rsidRPr="000B777D">
        <w:t>of ISO/IEC 17025</w:t>
      </w:r>
      <w:r w:rsidR="00D45CC8" w:rsidRPr="000B777D">
        <w:t xml:space="preserve"> shown</w:t>
      </w:r>
      <w:r w:rsidR="00D45CC8">
        <w:t xml:space="preserve"> in </w:t>
      </w:r>
      <w:r w:rsidR="00AE0D21">
        <w:fldChar w:fldCharType="begin"/>
      </w:r>
      <w:r w:rsidR="00C1655E">
        <w:instrText xml:space="preserve"> REF _Ref519863884 \r \h </w:instrText>
      </w:r>
      <w:r w:rsidR="00AE0D21">
        <w:fldChar w:fldCharType="separate"/>
      </w:r>
      <w:r w:rsidR="00C1655E">
        <w:t>4.</w:t>
      </w:r>
      <w:r w:rsidR="00C05187">
        <w:t>8</w:t>
      </w:r>
      <w:r w:rsidR="00C1655E">
        <w:t>.5</w:t>
      </w:r>
      <w:r w:rsidR="00AE0D21">
        <w:fldChar w:fldCharType="end"/>
      </w:r>
      <w:r w:rsidR="000B777D">
        <w:t>.</w:t>
      </w:r>
    </w:p>
    <w:p w14:paraId="1F0A1224" w14:textId="77777777" w:rsidR="000B777D" w:rsidRDefault="000B777D" w:rsidP="000B777D">
      <w:pPr>
        <w:pStyle w:val="PARAGRAPH"/>
      </w:pPr>
      <w:r w:rsidRPr="004C2B45">
        <w:t xml:space="preserve">Laboratory accreditation of the </w:t>
      </w:r>
      <w:r w:rsidR="00EE2601">
        <w:t>test facility</w:t>
      </w:r>
      <w:r w:rsidRPr="004C2B45">
        <w:t xml:space="preserve"> or other qualifications </w:t>
      </w:r>
      <w:r>
        <w:t>(</w:t>
      </w:r>
      <w:proofErr w:type="spellStart"/>
      <w:r w:rsidRPr="004C2B45">
        <w:t>eg</w:t>
      </w:r>
      <w:proofErr w:type="spellEnd"/>
      <w:r w:rsidRPr="004C2B45">
        <w:t xml:space="preserve"> </w:t>
      </w:r>
      <w:r w:rsidR="00C1655E">
        <w:t>IECEE</w:t>
      </w:r>
      <w:r w:rsidRPr="004C2B45">
        <w:t xml:space="preserve"> Scheme</w:t>
      </w:r>
      <w:r w:rsidRPr="00CB6E3A">
        <w:t xml:space="preserve"> </w:t>
      </w:r>
      <w:r>
        <w:t xml:space="preserve">compliance with IECEE OD 2048), </w:t>
      </w:r>
      <w:r w:rsidRPr="00CB6E3A">
        <w:t>may be taken into account when making an assessment accordi</w:t>
      </w:r>
      <w:r>
        <w:t>ng to this Operational Document.</w:t>
      </w:r>
    </w:p>
    <w:p w14:paraId="6066B117" w14:textId="77777777" w:rsidR="00D66B8F" w:rsidRDefault="00C1655E" w:rsidP="00D66B8F">
      <w:pPr>
        <w:pStyle w:val="PARAGRAPH"/>
      </w:pPr>
      <w:r>
        <w:t xml:space="preserve">The </w:t>
      </w:r>
      <w:proofErr w:type="spellStart"/>
      <w:r>
        <w:t>ExTL</w:t>
      </w:r>
      <w:proofErr w:type="spellEnd"/>
      <w:r>
        <w:t xml:space="preserve"> undertaking the assessment </w:t>
      </w:r>
      <w:r w:rsidR="00D66B8F">
        <w:t xml:space="preserve">may take into account assessments conducted by other </w:t>
      </w:r>
      <w:proofErr w:type="spellStart"/>
      <w:r w:rsidR="00D66B8F">
        <w:t>ExTLs</w:t>
      </w:r>
      <w:proofErr w:type="spellEnd"/>
      <w:r w:rsidR="00D66B8F">
        <w:t>.</w:t>
      </w:r>
    </w:p>
    <w:p w14:paraId="5EA49A2B" w14:textId="77777777" w:rsidR="00091C68" w:rsidRDefault="00091C68" w:rsidP="00091C68">
      <w:pPr>
        <w:pStyle w:val="Heading3"/>
      </w:pPr>
      <w:bookmarkStart w:id="64" w:name="_Toc526953282"/>
      <w:r>
        <w:t>Continued validity</w:t>
      </w:r>
      <w:bookmarkEnd w:id="64"/>
      <w:r>
        <w:t xml:space="preserve"> </w:t>
      </w:r>
    </w:p>
    <w:p w14:paraId="6BBB4327" w14:textId="77777777" w:rsidR="00B01558" w:rsidRDefault="00B01558" w:rsidP="00C70502">
      <w:pPr>
        <w:pStyle w:val="PARAGRAPH"/>
        <w:spacing w:before="0" w:after="0"/>
      </w:pPr>
      <w:r>
        <w:t xml:space="preserve">The continued validity of the initial assessment or reassessment shall be evaluated during each subsequent </w:t>
      </w:r>
      <w:r w:rsidR="00C1655E">
        <w:t xml:space="preserve">off-site or </w:t>
      </w:r>
      <w:r>
        <w:t>witness testing project</w:t>
      </w:r>
      <w:r w:rsidR="00C1655E">
        <w:t xml:space="preserve"> </w:t>
      </w:r>
      <w:r>
        <w:t>visit. The evaluation shall consider the following factors:</w:t>
      </w:r>
    </w:p>
    <w:p w14:paraId="0A0C1FB7" w14:textId="77777777" w:rsidR="00B01558" w:rsidRDefault="00B01558" w:rsidP="00C63F38">
      <w:pPr>
        <w:pStyle w:val="ListNumber"/>
        <w:numPr>
          <w:ilvl w:val="0"/>
          <w:numId w:val="27"/>
        </w:numPr>
      </w:pPr>
      <w:r>
        <w:t xml:space="preserve">The scope of work defined in the </w:t>
      </w:r>
      <w:r w:rsidR="00C1655E">
        <w:t xml:space="preserve">testing </w:t>
      </w:r>
      <w:r>
        <w:t xml:space="preserve">agreement referenced in </w:t>
      </w:r>
      <w:r w:rsidR="00E22C00">
        <w:t>4.</w:t>
      </w:r>
      <w:r w:rsidR="00C05187">
        <w:t>3</w:t>
      </w:r>
      <w:r w:rsidR="00E22C00">
        <w:t>;</w:t>
      </w:r>
      <w:r>
        <w:t xml:space="preserve"> </w:t>
      </w:r>
    </w:p>
    <w:p w14:paraId="0E295C5E" w14:textId="77777777" w:rsidR="00B01558" w:rsidRDefault="00B01558" w:rsidP="00C63F38">
      <w:pPr>
        <w:pStyle w:val="ListNumber"/>
        <w:numPr>
          <w:ilvl w:val="0"/>
          <w:numId w:val="27"/>
        </w:numPr>
      </w:pPr>
      <w:r>
        <w:t>The frequency of visits</w:t>
      </w:r>
      <w:r w:rsidR="00E22C00">
        <w:t>;</w:t>
      </w:r>
    </w:p>
    <w:p w14:paraId="63C92E0E" w14:textId="4396303E" w:rsidR="00B01558" w:rsidRDefault="00B01558" w:rsidP="00C63F38">
      <w:pPr>
        <w:pStyle w:val="ListNumber"/>
        <w:numPr>
          <w:ilvl w:val="0"/>
          <w:numId w:val="27"/>
        </w:numPr>
      </w:pPr>
      <w:r>
        <w:t xml:space="preserve">The extent of organizational or equipment changes at the </w:t>
      </w:r>
      <w:r w:rsidR="00F4759C">
        <w:t xml:space="preserve">test </w:t>
      </w:r>
      <w:r>
        <w:t>facility</w:t>
      </w:r>
      <w:r w:rsidR="00E22C00">
        <w:t>; and</w:t>
      </w:r>
    </w:p>
    <w:p w14:paraId="37F8B9DC" w14:textId="77777777" w:rsidR="00B01558" w:rsidRDefault="00B01558" w:rsidP="00C63F38">
      <w:pPr>
        <w:pStyle w:val="ListNumber"/>
        <w:numPr>
          <w:ilvl w:val="0"/>
          <w:numId w:val="27"/>
        </w:numPr>
      </w:pPr>
      <w:r>
        <w:t xml:space="preserve">Other changes that affect the performance of the </w:t>
      </w:r>
      <w:r w:rsidR="00EE2601">
        <w:t>test facility</w:t>
      </w:r>
      <w:r w:rsidR="008312CD">
        <w:t xml:space="preserve"> </w:t>
      </w:r>
      <w:r>
        <w:t xml:space="preserve">relative to the conduct of off-site testing. </w:t>
      </w:r>
    </w:p>
    <w:p w14:paraId="5BFF008A" w14:textId="7D028A1D" w:rsidR="00B01558" w:rsidRDefault="00B01558" w:rsidP="00B01558">
      <w:pPr>
        <w:pStyle w:val="PARAGRAPH"/>
      </w:pPr>
      <w:r w:rsidRPr="00B01558">
        <w:t xml:space="preserve">Over the course of each year, the </w:t>
      </w:r>
      <w:r>
        <w:t>initial site a</w:t>
      </w:r>
      <w:r w:rsidRPr="00B01558">
        <w:t xml:space="preserve">ssessment results shall be re-validated. This may be accomplished during one or more on-site visits to the </w:t>
      </w:r>
      <w:r w:rsidR="00EE2601">
        <w:t>test facility</w:t>
      </w:r>
      <w:r w:rsidRPr="00B01558">
        <w:t xml:space="preserve"> to ensure there are no changes at the </w:t>
      </w:r>
      <w:r w:rsidR="00EE2601">
        <w:t>test facility</w:t>
      </w:r>
      <w:r w:rsidRPr="00B01558">
        <w:t xml:space="preserve"> that affect the ongoing compliance with this </w:t>
      </w:r>
      <w:r>
        <w:t>Operational Document</w:t>
      </w:r>
      <w:r w:rsidRPr="00B01558">
        <w:t>.</w:t>
      </w:r>
      <w:r w:rsidR="00D66B8F">
        <w:t xml:space="preserve">  </w:t>
      </w:r>
      <w:r w:rsidRPr="00B01558">
        <w:t xml:space="preserve">In </w:t>
      </w:r>
      <w:r>
        <w:t xml:space="preserve">the event that has been no activity over </w:t>
      </w:r>
      <w:r w:rsidR="00C1655E">
        <w:t>that</w:t>
      </w:r>
      <w:r>
        <w:t xml:space="preserve"> year, </w:t>
      </w:r>
      <w:r w:rsidRPr="00AB5CC8">
        <w:rPr>
          <w:noProof/>
        </w:rPr>
        <w:t>a new</w:t>
      </w:r>
      <w:r>
        <w:t xml:space="preserve"> assessment</w:t>
      </w:r>
      <w:r w:rsidR="00D66B8F">
        <w:t>,</w:t>
      </w:r>
      <w:r>
        <w:t xml:space="preserve"> </w:t>
      </w:r>
      <w:r w:rsidR="00D66B8F">
        <w:t xml:space="preserve">using the same approach as for an initial assessment, </w:t>
      </w:r>
      <w:r w:rsidR="00C1655E">
        <w:t>shall</w:t>
      </w:r>
      <w:r>
        <w:t xml:space="preserve"> be conducted as </w:t>
      </w:r>
      <w:r w:rsidR="00AB6E60">
        <w:t xml:space="preserve">specified </w:t>
      </w:r>
      <w:r>
        <w:t>above.</w:t>
      </w:r>
    </w:p>
    <w:p w14:paraId="60C4A33E" w14:textId="77777777" w:rsidR="00091C68" w:rsidRDefault="00091C68" w:rsidP="00091C68">
      <w:pPr>
        <w:pStyle w:val="Heading3"/>
      </w:pPr>
      <w:bookmarkStart w:id="65" w:name="_Toc526953283"/>
      <w:r>
        <w:t>Re-assessment</w:t>
      </w:r>
      <w:bookmarkEnd w:id="65"/>
    </w:p>
    <w:p w14:paraId="72B77E0D" w14:textId="65796CB9" w:rsidR="00091C68" w:rsidRPr="00091C68" w:rsidRDefault="00E22C00" w:rsidP="00091C68">
      <w:pPr>
        <w:pStyle w:val="PARAGRAPH"/>
      </w:pPr>
      <w:r w:rsidRPr="0063298A">
        <w:t>A full re-assessment</w:t>
      </w:r>
      <w:r w:rsidR="000B777D">
        <w:t>, similar to an initial assessment,</w:t>
      </w:r>
      <w:r w:rsidRPr="0063298A">
        <w:t xml:space="preserve"> shall be performed by the </w:t>
      </w:r>
      <w:proofErr w:type="spellStart"/>
      <w:r w:rsidRPr="0063298A">
        <w:t>ExTL</w:t>
      </w:r>
      <w:proofErr w:type="spellEnd"/>
      <w:r w:rsidRPr="0063298A">
        <w:t xml:space="preserve"> </w:t>
      </w:r>
      <w:r w:rsidR="000B777D">
        <w:t>s</w:t>
      </w:r>
      <w:r w:rsidRPr="0063298A">
        <w:t xml:space="preserve">taff every </w:t>
      </w:r>
      <w:r w:rsidR="00AB6E60">
        <w:t xml:space="preserve">3 </w:t>
      </w:r>
      <w:r w:rsidRPr="0063298A">
        <w:t>years.</w:t>
      </w:r>
      <w:r w:rsidR="00456153">
        <w:t xml:space="preserve">  </w:t>
      </w:r>
    </w:p>
    <w:p w14:paraId="046BB495" w14:textId="77777777" w:rsidR="00091C68" w:rsidRDefault="00D45CC8" w:rsidP="00091C68">
      <w:pPr>
        <w:pStyle w:val="Heading3"/>
      </w:pPr>
      <w:bookmarkStart w:id="66" w:name="_Toc526953284"/>
      <w:r>
        <w:t>A</w:t>
      </w:r>
      <w:r w:rsidR="00091C68">
        <w:t>ssessment documentation</w:t>
      </w:r>
      <w:bookmarkEnd w:id="66"/>
    </w:p>
    <w:p w14:paraId="32FB7559" w14:textId="3E2B2873" w:rsidR="000B777D" w:rsidRDefault="00D45CC8" w:rsidP="000B777D">
      <w:pPr>
        <w:pStyle w:val="PARAGRAPH"/>
      </w:pPr>
      <w:r>
        <w:t xml:space="preserve">The </w:t>
      </w:r>
      <w:proofErr w:type="spellStart"/>
      <w:r>
        <w:t>ExTL</w:t>
      </w:r>
      <w:proofErr w:type="spellEnd"/>
      <w:r>
        <w:t xml:space="preserve"> shall document the results of each assessment activity.  Where relevant this shall include a copy of </w:t>
      </w:r>
      <w:r w:rsidR="00AB3480">
        <w:t xml:space="preserve">IECEx </w:t>
      </w:r>
      <w:r>
        <w:t>OD</w:t>
      </w:r>
      <w:r w:rsidR="00C1655E">
        <w:t xml:space="preserve"> 018</w:t>
      </w:r>
      <w:r w:rsidRPr="00D45CC8">
        <w:t xml:space="preserve"> </w:t>
      </w:r>
      <w:r w:rsidRPr="00D45CC8">
        <w:rPr>
          <w:i/>
        </w:rPr>
        <w:t>Checklist for testing and calibration laboratories ISO/IEC 17025</w:t>
      </w:r>
      <w:r w:rsidR="00C1655E">
        <w:rPr>
          <w:i/>
        </w:rPr>
        <w:t>,</w:t>
      </w:r>
      <w:r>
        <w:t xml:space="preserve"> with the appropriate clauses addressed as shown in </w:t>
      </w:r>
      <w:r w:rsidR="00AE0D21">
        <w:fldChar w:fldCharType="begin"/>
      </w:r>
      <w:r w:rsidR="00C1655E">
        <w:instrText xml:space="preserve"> REF _Ref519864168 \r \h </w:instrText>
      </w:r>
      <w:r w:rsidR="00AE0D21">
        <w:fldChar w:fldCharType="separate"/>
      </w:r>
      <w:r w:rsidR="00C1655E">
        <w:t>4.</w:t>
      </w:r>
      <w:r w:rsidR="00A67DC5">
        <w:t>8</w:t>
      </w:r>
      <w:r w:rsidR="00C1655E">
        <w:t>.5</w:t>
      </w:r>
      <w:r w:rsidR="00AE0D21">
        <w:fldChar w:fldCharType="end"/>
      </w:r>
      <w:r>
        <w:t>.</w:t>
      </w:r>
      <w:r w:rsidR="000B777D">
        <w:t xml:space="preserve">  The </w:t>
      </w:r>
      <w:proofErr w:type="spellStart"/>
      <w:r w:rsidR="000B777D">
        <w:t>ExTL</w:t>
      </w:r>
      <w:proofErr w:type="spellEnd"/>
      <w:r w:rsidR="000B777D">
        <w:t xml:space="preserve"> shall provide a copy of the assessment report to the ExCB for review and </w:t>
      </w:r>
      <w:r w:rsidR="00C05187" w:rsidRPr="004B0B49">
        <w:rPr>
          <w:noProof/>
        </w:rPr>
        <w:t>endorsement</w:t>
      </w:r>
      <w:r w:rsidR="000B777D">
        <w:t xml:space="preserve">. </w:t>
      </w:r>
    </w:p>
    <w:p w14:paraId="73D19A2A" w14:textId="77777777" w:rsidR="00B01558" w:rsidRDefault="00091C68" w:rsidP="00364203">
      <w:pPr>
        <w:pStyle w:val="PARAGRAPH"/>
        <w:spacing w:before="0" w:after="0"/>
      </w:pPr>
      <w:r>
        <w:t>D</w:t>
      </w:r>
      <w:r w:rsidR="00B01558">
        <w:t xml:space="preserve">ocumentation related to </w:t>
      </w:r>
      <w:r>
        <w:t xml:space="preserve">all </w:t>
      </w:r>
      <w:r w:rsidR="00B01558">
        <w:t>assessment activities shall be made available as follows:</w:t>
      </w:r>
    </w:p>
    <w:p w14:paraId="4B143E5C" w14:textId="77777777" w:rsidR="00B01558" w:rsidRDefault="00B01558" w:rsidP="00C63F38">
      <w:pPr>
        <w:pStyle w:val="ListNumber"/>
        <w:numPr>
          <w:ilvl w:val="0"/>
          <w:numId w:val="26"/>
        </w:numPr>
      </w:pPr>
      <w:r>
        <w:t>For audit by the ExCB;</w:t>
      </w:r>
    </w:p>
    <w:p w14:paraId="62A9280F" w14:textId="77777777" w:rsidR="00B01558" w:rsidRDefault="00B01558" w:rsidP="00C63F38">
      <w:pPr>
        <w:pStyle w:val="ListNumber"/>
        <w:numPr>
          <w:ilvl w:val="0"/>
          <w:numId w:val="26"/>
        </w:numPr>
      </w:pPr>
      <w:r>
        <w:t>For review during any subsequent peer reassessments conducted under the IECEx System; and</w:t>
      </w:r>
    </w:p>
    <w:p w14:paraId="0E72C316" w14:textId="1103E224" w:rsidR="00B01558" w:rsidRDefault="00B01558" w:rsidP="007340DE">
      <w:pPr>
        <w:pStyle w:val="ListNumber"/>
        <w:numPr>
          <w:ilvl w:val="0"/>
          <w:numId w:val="0"/>
        </w:numPr>
      </w:pPr>
      <w:r>
        <w:t>For provision to the IECEx Secretariat upon request</w:t>
      </w:r>
      <w:r w:rsidR="00396847">
        <w:t>.</w:t>
      </w:r>
    </w:p>
    <w:p w14:paraId="63B2CB3A" w14:textId="72883302" w:rsidR="00E22C00" w:rsidRDefault="00E22C00" w:rsidP="00E22C00">
      <w:pPr>
        <w:pStyle w:val="Heading3"/>
      </w:pPr>
      <w:bookmarkStart w:id="67" w:name="_Ref519863884"/>
      <w:bookmarkStart w:id="68" w:name="_Ref519864168"/>
      <w:bookmarkStart w:id="69" w:name="_Toc526953285"/>
      <w:r>
        <w:t>Application of ISO/IEC 17025</w:t>
      </w:r>
      <w:bookmarkEnd w:id="67"/>
      <w:bookmarkEnd w:id="68"/>
      <w:bookmarkEnd w:id="69"/>
    </w:p>
    <w:p w14:paraId="5D2B5EAA" w14:textId="77777777" w:rsidR="00E22C00" w:rsidRDefault="00B67AB8" w:rsidP="00E22C00">
      <w:pPr>
        <w:pStyle w:val="PARAGRAPH"/>
      </w:pPr>
      <w:r>
        <w:t xml:space="preserve">The following </w:t>
      </w:r>
      <w:r w:rsidR="00DA11C8">
        <w:t>T</w:t>
      </w:r>
      <w:r>
        <w:t>able</w:t>
      </w:r>
      <w:r w:rsidR="00DA11C8">
        <w:t xml:space="preserve"> 1</w:t>
      </w:r>
      <w:r>
        <w:t xml:space="preserve"> shows the requirements f</w:t>
      </w:r>
      <w:r w:rsidR="00C6058F">
        <w:t>rom</w:t>
      </w:r>
      <w:r>
        <w:t xml:space="preserve"> ISO/IEC 17025 </w:t>
      </w:r>
      <w:r w:rsidR="00C6058F">
        <w:t xml:space="preserve">that </w:t>
      </w:r>
      <w:r w:rsidR="000B777D">
        <w:t>shall be applied</w:t>
      </w:r>
      <w:r>
        <w:t xml:space="preserve"> to the various applications addressed in this Operational Document.</w:t>
      </w:r>
    </w:p>
    <w:p w14:paraId="63DB7D7E" w14:textId="77777777" w:rsidR="00DA11C8" w:rsidRPr="00AD1E69" w:rsidRDefault="00DA11C8" w:rsidP="00F72979">
      <w:pPr>
        <w:pStyle w:val="PARAGRAPH"/>
        <w:jc w:val="center"/>
        <w:rPr>
          <w:b/>
        </w:rPr>
      </w:pPr>
      <w:bookmarkStart w:id="70" w:name="_Toc519865557"/>
      <w:r w:rsidRPr="00AD1E69">
        <w:rPr>
          <w:b/>
        </w:rPr>
        <w:t>Table 1 - Requirements of ISO/IEC 17025</w:t>
      </w:r>
      <w:bookmarkEnd w:id="70"/>
    </w:p>
    <w:tbl>
      <w:tblPr>
        <w:tblStyle w:val="TableGrid"/>
        <w:tblW w:w="9375" w:type="dxa"/>
        <w:tblLook w:val="04A0" w:firstRow="1" w:lastRow="0" w:firstColumn="1" w:lastColumn="0" w:noHBand="0" w:noVBand="1"/>
      </w:tblPr>
      <w:tblGrid>
        <w:gridCol w:w="4367"/>
        <w:gridCol w:w="1661"/>
        <w:gridCol w:w="1529"/>
        <w:gridCol w:w="1818"/>
      </w:tblGrid>
      <w:tr w:rsidR="00B67AB8" w14:paraId="51116E35" w14:textId="77777777" w:rsidTr="00DF52EA">
        <w:tc>
          <w:tcPr>
            <w:tcW w:w="4367" w:type="dxa"/>
            <w:vMerge w:val="restart"/>
          </w:tcPr>
          <w:p w14:paraId="766A2D87" w14:textId="77777777" w:rsidR="00B67AB8" w:rsidRDefault="00B67AB8" w:rsidP="00B67AB8">
            <w:pPr>
              <w:pStyle w:val="TABLE-col-heading"/>
            </w:pPr>
            <w:r>
              <w:lastRenderedPageBreak/>
              <w:t>Requirement</w:t>
            </w:r>
          </w:p>
        </w:tc>
        <w:tc>
          <w:tcPr>
            <w:tcW w:w="5008" w:type="dxa"/>
            <w:gridSpan w:val="3"/>
          </w:tcPr>
          <w:p w14:paraId="62617D51" w14:textId="77777777" w:rsidR="00B67AB8" w:rsidRDefault="00B67AB8" w:rsidP="00B67AB8">
            <w:pPr>
              <w:pStyle w:val="TABLE-col-heading"/>
            </w:pPr>
            <w:r>
              <w:t>Application</w:t>
            </w:r>
          </w:p>
        </w:tc>
      </w:tr>
      <w:tr w:rsidR="00B67AB8" w14:paraId="7221460A" w14:textId="77777777" w:rsidTr="00DF52EA">
        <w:trPr>
          <w:trHeight w:val="344"/>
        </w:trPr>
        <w:tc>
          <w:tcPr>
            <w:tcW w:w="4367" w:type="dxa"/>
            <w:vMerge/>
          </w:tcPr>
          <w:p w14:paraId="24BDC2AB" w14:textId="77777777" w:rsidR="00B67AB8" w:rsidRDefault="00B67AB8" w:rsidP="00B67AB8">
            <w:pPr>
              <w:pStyle w:val="TABLE-cell"/>
            </w:pPr>
          </w:p>
        </w:tc>
        <w:tc>
          <w:tcPr>
            <w:tcW w:w="1661" w:type="dxa"/>
          </w:tcPr>
          <w:p w14:paraId="1EE1E4AD" w14:textId="77777777" w:rsidR="00B67AB8" w:rsidRDefault="00B67AB8" w:rsidP="00B67AB8">
            <w:pPr>
              <w:pStyle w:val="TABLE-col-heading"/>
            </w:pPr>
            <w:r>
              <w:t>Off-site testing</w:t>
            </w:r>
          </w:p>
        </w:tc>
        <w:tc>
          <w:tcPr>
            <w:tcW w:w="1529" w:type="dxa"/>
          </w:tcPr>
          <w:p w14:paraId="5B0E906C" w14:textId="77777777" w:rsidR="00B67AB8" w:rsidRDefault="00B67AB8" w:rsidP="00B67AB8">
            <w:pPr>
              <w:pStyle w:val="TABLE-col-heading"/>
            </w:pPr>
            <w:r>
              <w:t xml:space="preserve">Witness testing </w:t>
            </w:r>
          </w:p>
        </w:tc>
        <w:tc>
          <w:tcPr>
            <w:tcW w:w="1818" w:type="dxa"/>
          </w:tcPr>
          <w:p w14:paraId="58C75553" w14:textId="77777777" w:rsidR="00B67AB8" w:rsidRDefault="00072FCC" w:rsidP="00072FCC">
            <w:pPr>
              <w:pStyle w:val="TABLE-col-heading"/>
            </w:pPr>
            <w:r>
              <w:t>Partially</w:t>
            </w:r>
            <w:r w:rsidR="00B67AB8">
              <w:t xml:space="preserve"> witness</w:t>
            </w:r>
            <w:r>
              <w:t>ed</w:t>
            </w:r>
            <w:r w:rsidR="00B67AB8">
              <w:t xml:space="preserve"> testing</w:t>
            </w:r>
          </w:p>
        </w:tc>
      </w:tr>
      <w:tr w:rsidR="00B67AB8" w14:paraId="35829FBE" w14:textId="77777777" w:rsidTr="00DF52EA">
        <w:tc>
          <w:tcPr>
            <w:tcW w:w="4367" w:type="dxa"/>
          </w:tcPr>
          <w:p w14:paraId="0188D543" w14:textId="77777777" w:rsidR="00B67AB8" w:rsidRDefault="007539D6" w:rsidP="007539D6">
            <w:pPr>
              <w:pStyle w:val="TABLE-cell"/>
            </w:pPr>
            <w:r>
              <w:t>Personnel</w:t>
            </w:r>
          </w:p>
        </w:tc>
        <w:tc>
          <w:tcPr>
            <w:tcW w:w="1661" w:type="dxa"/>
          </w:tcPr>
          <w:p w14:paraId="796A26E8" w14:textId="77777777" w:rsidR="00B67AB8" w:rsidRDefault="001939C4" w:rsidP="001939C4">
            <w:pPr>
              <w:pStyle w:val="TABLE-cell"/>
              <w:jc w:val="center"/>
            </w:pPr>
            <w:r>
              <w:t>X</w:t>
            </w:r>
          </w:p>
        </w:tc>
        <w:tc>
          <w:tcPr>
            <w:tcW w:w="1529" w:type="dxa"/>
          </w:tcPr>
          <w:p w14:paraId="78637BA1" w14:textId="77777777" w:rsidR="00B67AB8" w:rsidRDefault="001939C4" w:rsidP="001939C4">
            <w:pPr>
              <w:pStyle w:val="TABLE-cell"/>
              <w:jc w:val="center"/>
            </w:pPr>
            <w:r>
              <w:t>X</w:t>
            </w:r>
          </w:p>
        </w:tc>
        <w:tc>
          <w:tcPr>
            <w:tcW w:w="1818" w:type="dxa"/>
          </w:tcPr>
          <w:p w14:paraId="1B8AC3B4" w14:textId="77777777" w:rsidR="00B67AB8" w:rsidRDefault="001939C4" w:rsidP="001939C4">
            <w:pPr>
              <w:pStyle w:val="TABLE-cell"/>
              <w:jc w:val="center"/>
            </w:pPr>
            <w:r>
              <w:t>X</w:t>
            </w:r>
          </w:p>
        </w:tc>
      </w:tr>
      <w:tr w:rsidR="00B67AB8" w14:paraId="61CAB49D" w14:textId="77777777" w:rsidTr="00DF52EA">
        <w:tc>
          <w:tcPr>
            <w:tcW w:w="4367" w:type="dxa"/>
          </w:tcPr>
          <w:p w14:paraId="6F36FD35" w14:textId="7E4CEE83" w:rsidR="00B67AB8" w:rsidRPr="007539D6" w:rsidRDefault="007539D6" w:rsidP="00DF52EA">
            <w:pPr>
              <w:pStyle w:val="TABLE-cell"/>
              <w:rPr>
                <w:lang w:val="en-GB"/>
              </w:rPr>
            </w:pPr>
            <w:r>
              <w:rPr>
                <w:lang w:val="en-GB"/>
              </w:rPr>
              <w:t>Facilities and environmental conditions</w:t>
            </w:r>
            <w:r w:rsidR="001939C4">
              <w:rPr>
                <w:lang w:val="en-GB"/>
              </w:rPr>
              <w:t xml:space="preserve"> (see below</w:t>
            </w:r>
            <w:r w:rsidR="00DF52EA">
              <w:rPr>
                <w:lang w:val="en-GB"/>
              </w:rPr>
              <w:t>)</w:t>
            </w:r>
          </w:p>
        </w:tc>
        <w:tc>
          <w:tcPr>
            <w:tcW w:w="1661" w:type="dxa"/>
          </w:tcPr>
          <w:p w14:paraId="2B9CDB82" w14:textId="77777777" w:rsidR="00B67AB8" w:rsidRDefault="001939C4" w:rsidP="001939C4">
            <w:pPr>
              <w:pStyle w:val="TABLE-cell"/>
              <w:jc w:val="center"/>
            </w:pPr>
            <w:r>
              <w:t>X</w:t>
            </w:r>
          </w:p>
        </w:tc>
        <w:tc>
          <w:tcPr>
            <w:tcW w:w="1529" w:type="dxa"/>
          </w:tcPr>
          <w:p w14:paraId="3B9DCA71" w14:textId="77777777" w:rsidR="00B67AB8" w:rsidRDefault="001939C4" w:rsidP="001939C4">
            <w:pPr>
              <w:pStyle w:val="TABLE-cell"/>
              <w:jc w:val="center"/>
            </w:pPr>
            <w:r>
              <w:t>X</w:t>
            </w:r>
          </w:p>
        </w:tc>
        <w:tc>
          <w:tcPr>
            <w:tcW w:w="1818" w:type="dxa"/>
          </w:tcPr>
          <w:p w14:paraId="2F6C1E14" w14:textId="77777777" w:rsidR="00B67AB8" w:rsidRDefault="001939C4" w:rsidP="001939C4">
            <w:pPr>
              <w:pStyle w:val="TABLE-cell"/>
              <w:jc w:val="center"/>
            </w:pPr>
            <w:r>
              <w:t>X</w:t>
            </w:r>
          </w:p>
        </w:tc>
      </w:tr>
      <w:tr w:rsidR="00B67AB8" w14:paraId="71D41E19" w14:textId="77777777" w:rsidTr="00DF52EA">
        <w:tc>
          <w:tcPr>
            <w:tcW w:w="4367" w:type="dxa"/>
          </w:tcPr>
          <w:p w14:paraId="387FD296" w14:textId="77777777" w:rsidR="00B67AB8" w:rsidRDefault="007539D6" w:rsidP="00B67AB8">
            <w:pPr>
              <w:pStyle w:val="TABLE-cell"/>
            </w:pPr>
            <w:r>
              <w:t xml:space="preserve">Equipment </w:t>
            </w:r>
          </w:p>
        </w:tc>
        <w:tc>
          <w:tcPr>
            <w:tcW w:w="1661" w:type="dxa"/>
          </w:tcPr>
          <w:p w14:paraId="1ABE9F62" w14:textId="77777777" w:rsidR="00B67AB8" w:rsidRDefault="001939C4" w:rsidP="001939C4">
            <w:pPr>
              <w:pStyle w:val="TABLE-cell"/>
              <w:jc w:val="center"/>
            </w:pPr>
            <w:r>
              <w:t>X</w:t>
            </w:r>
          </w:p>
        </w:tc>
        <w:tc>
          <w:tcPr>
            <w:tcW w:w="1529" w:type="dxa"/>
          </w:tcPr>
          <w:p w14:paraId="1DF532BE" w14:textId="77777777" w:rsidR="00B67AB8" w:rsidRDefault="001939C4" w:rsidP="001939C4">
            <w:pPr>
              <w:pStyle w:val="TABLE-cell"/>
              <w:jc w:val="center"/>
            </w:pPr>
            <w:r>
              <w:t>X</w:t>
            </w:r>
          </w:p>
        </w:tc>
        <w:tc>
          <w:tcPr>
            <w:tcW w:w="1818" w:type="dxa"/>
          </w:tcPr>
          <w:p w14:paraId="62A86914" w14:textId="77777777" w:rsidR="00B67AB8" w:rsidRDefault="001939C4" w:rsidP="001939C4">
            <w:pPr>
              <w:pStyle w:val="TABLE-cell"/>
              <w:jc w:val="center"/>
            </w:pPr>
            <w:r>
              <w:t>X</w:t>
            </w:r>
          </w:p>
        </w:tc>
      </w:tr>
      <w:tr w:rsidR="00B67AB8" w14:paraId="32B85B25" w14:textId="77777777" w:rsidTr="00DF52EA">
        <w:tc>
          <w:tcPr>
            <w:tcW w:w="4367" w:type="dxa"/>
          </w:tcPr>
          <w:p w14:paraId="71938C41" w14:textId="77777777" w:rsidR="00B67AB8" w:rsidRDefault="007539D6" w:rsidP="00B67AB8">
            <w:pPr>
              <w:pStyle w:val="TABLE-cell"/>
            </w:pPr>
            <w:r>
              <w:t>Metrological traceability</w:t>
            </w:r>
            <w:r w:rsidR="002C09B3">
              <w:t xml:space="preserve"> (including calibration)</w:t>
            </w:r>
          </w:p>
        </w:tc>
        <w:tc>
          <w:tcPr>
            <w:tcW w:w="1661" w:type="dxa"/>
          </w:tcPr>
          <w:p w14:paraId="44789E76" w14:textId="77777777" w:rsidR="00B67AB8" w:rsidRDefault="001939C4" w:rsidP="001939C4">
            <w:pPr>
              <w:pStyle w:val="TABLE-cell"/>
              <w:jc w:val="center"/>
            </w:pPr>
            <w:r>
              <w:t>X</w:t>
            </w:r>
          </w:p>
        </w:tc>
        <w:tc>
          <w:tcPr>
            <w:tcW w:w="1529" w:type="dxa"/>
          </w:tcPr>
          <w:p w14:paraId="6263F0A7" w14:textId="77777777" w:rsidR="00B67AB8" w:rsidRDefault="001939C4" w:rsidP="001939C4">
            <w:pPr>
              <w:pStyle w:val="TABLE-cell"/>
              <w:jc w:val="center"/>
            </w:pPr>
            <w:r>
              <w:t>X</w:t>
            </w:r>
          </w:p>
        </w:tc>
        <w:tc>
          <w:tcPr>
            <w:tcW w:w="1818" w:type="dxa"/>
          </w:tcPr>
          <w:p w14:paraId="2F142411" w14:textId="77777777" w:rsidR="00B67AB8" w:rsidRDefault="001939C4" w:rsidP="001939C4">
            <w:pPr>
              <w:pStyle w:val="TABLE-cell"/>
              <w:jc w:val="center"/>
            </w:pPr>
            <w:r>
              <w:t>X</w:t>
            </w:r>
          </w:p>
        </w:tc>
      </w:tr>
      <w:tr w:rsidR="00B67AB8" w14:paraId="39E42D41" w14:textId="77777777" w:rsidTr="00DF52EA">
        <w:tc>
          <w:tcPr>
            <w:tcW w:w="4367" w:type="dxa"/>
          </w:tcPr>
          <w:p w14:paraId="658D7268" w14:textId="77777777" w:rsidR="00B67AB8" w:rsidRDefault="007539D6" w:rsidP="002C09B3">
            <w:pPr>
              <w:pStyle w:val="TABLE-cell"/>
            </w:pPr>
            <w:r>
              <w:t>Externally provided products and services</w:t>
            </w:r>
            <w:r w:rsidR="002C09B3">
              <w:t xml:space="preserve"> (critical consumables</w:t>
            </w:r>
            <w:r w:rsidR="00D45CC8">
              <w:t xml:space="preserve">, unless provided by </w:t>
            </w:r>
            <w:proofErr w:type="spellStart"/>
            <w:r w:rsidR="00D45CC8">
              <w:t>ExTL</w:t>
            </w:r>
            <w:proofErr w:type="spellEnd"/>
            <w:r w:rsidR="002C09B3">
              <w:t>)</w:t>
            </w:r>
          </w:p>
        </w:tc>
        <w:tc>
          <w:tcPr>
            <w:tcW w:w="1661" w:type="dxa"/>
          </w:tcPr>
          <w:p w14:paraId="7E6AE30F" w14:textId="77777777" w:rsidR="00B67AB8" w:rsidRDefault="001939C4" w:rsidP="001939C4">
            <w:pPr>
              <w:pStyle w:val="TABLE-cell"/>
              <w:jc w:val="center"/>
            </w:pPr>
            <w:r>
              <w:t>X</w:t>
            </w:r>
          </w:p>
        </w:tc>
        <w:tc>
          <w:tcPr>
            <w:tcW w:w="1529" w:type="dxa"/>
          </w:tcPr>
          <w:p w14:paraId="6595AA23" w14:textId="77777777" w:rsidR="00B67AB8" w:rsidRDefault="001939C4" w:rsidP="001939C4">
            <w:pPr>
              <w:pStyle w:val="TABLE-cell"/>
              <w:jc w:val="center"/>
            </w:pPr>
            <w:r>
              <w:t>X</w:t>
            </w:r>
          </w:p>
        </w:tc>
        <w:tc>
          <w:tcPr>
            <w:tcW w:w="1818" w:type="dxa"/>
          </w:tcPr>
          <w:p w14:paraId="39ACEBF0" w14:textId="77777777" w:rsidR="00B67AB8" w:rsidRDefault="001939C4" w:rsidP="001939C4">
            <w:pPr>
              <w:pStyle w:val="TABLE-cell"/>
              <w:jc w:val="center"/>
            </w:pPr>
            <w:r>
              <w:t>X</w:t>
            </w:r>
          </w:p>
        </w:tc>
      </w:tr>
      <w:tr w:rsidR="00B67AB8" w14:paraId="7F93B028" w14:textId="77777777" w:rsidTr="00DF52EA">
        <w:tc>
          <w:tcPr>
            <w:tcW w:w="4367" w:type="dxa"/>
          </w:tcPr>
          <w:p w14:paraId="01A8F301" w14:textId="77777777" w:rsidR="00B67AB8" w:rsidRDefault="007539D6" w:rsidP="00B67AB8">
            <w:pPr>
              <w:pStyle w:val="TABLE-cell"/>
            </w:pPr>
            <w:r>
              <w:t>Handling of test or calibration items</w:t>
            </w:r>
            <w:r w:rsidR="002C09B3">
              <w:t xml:space="preserve"> (identification of test items)</w:t>
            </w:r>
          </w:p>
        </w:tc>
        <w:tc>
          <w:tcPr>
            <w:tcW w:w="1661" w:type="dxa"/>
          </w:tcPr>
          <w:p w14:paraId="497F1F6A" w14:textId="77777777" w:rsidR="00B67AB8" w:rsidRDefault="001939C4" w:rsidP="001939C4">
            <w:pPr>
              <w:pStyle w:val="TABLE-cell"/>
              <w:jc w:val="center"/>
            </w:pPr>
            <w:r>
              <w:t>X</w:t>
            </w:r>
          </w:p>
        </w:tc>
        <w:tc>
          <w:tcPr>
            <w:tcW w:w="1529" w:type="dxa"/>
          </w:tcPr>
          <w:p w14:paraId="2CE50C3D" w14:textId="77777777" w:rsidR="00B67AB8" w:rsidRDefault="001939C4" w:rsidP="001939C4">
            <w:pPr>
              <w:pStyle w:val="TABLE-cell"/>
              <w:jc w:val="center"/>
            </w:pPr>
            <w:r>
              <w:t>X</w:t>
            </w:r>
          </w:p>
        </w:tc>
        <w:tc>
          <w:tcPr>
            <w:tcW w:w="1818" w:type="dxa"/>
          </w:tcPr>
          <w:p w14:paraId="6A134039" w14:textId="77777777" w:rsidR="00B67AB8" w:rsidRDefault="001939C4" w:rsidP="001939C4">
            <w:pPr>
              <w:pStyle w:val="TABLE-cell"/>
              <w:jc w:val="center"/>
            </w:pPr>
            <w:r>
              <w:t>X</w:t>
            </w:r>
          </w:p>
        </w:tc>
      </w:tr>
      <w:tr w:rsidR="00B67AB8" w14:paraId="2240ED51" w14:textId="77777777" w:rsidTr="00DF52EA">
        <w:tc>
          <w:tcPr>
            <w:tcW w:w="4367" w:type="dxa"/>
          </w:tcPr>
          <w:p w14:paraId="5FD9EC7C" w14:textId="77777777" w:rsidR="00B67AB8" w:rsidRDefault="007539D6" w:rsidP="00B67AB8">
            <w:pPr>
              <w:pStyle w:val="TABLE-cell"/>
            </w:pPr>
            <w:r>
              <w:t>Technical records</w:t>
            </w:r>
          </w:p>
        </w:tc>
        <w:tc>
          <w:tcPr>
            <w:tcW w:w="1661" w:type="dxa"/>
          </w:tcPr>
          <w:p w14:paraId="465237EC" w14:textId="77777777" w:rsidR="00B67AB8" w:rsidRDefault="001D49AB" w:rsidP="001939C4">
            <w:pPr>
              <w:pStyle w:val="TABLE-cell"/>
              <w:jc w:val="center"/>
            </w:pPr>
            <w:r>
              <w:t>X</w:t>
            </w:r>
          </w:p>
        </w:tc>
        <w:tc>
          <w:tcPr>
            <w:tcW w:w="1529" w:type="dxa"/>
          </w:tcPr>
          <w:p w14:paraId="5B3841A2" w14:textId="77777777" w:rsidR="00B67AB8" w:rsidRDefault="001D49AB" w:rsidP="001939C4">
            <w:pPr>
              <w:pStyle w:val="TABLE-cell"/>
              <w:jc w:val="center"/>
            </w:pPr>
            <w:r>
              <w:t>X</w:t>
            </w:r>
          </w:p>
        </w:tc>
        <w:tc>
          <w:tcPr>
            <w:tcW w:w="1818" w:type="dxa"/>
          </w:tcPr>
          <w:p w14:paraId="183AC915" w14:textId="77777777" w:rsidR="00B67AB8" w:rsidRDefault="001D49AB" w:rsidP="001939C4">
            <w:pPr>
              <w:pStyle w:val="TABLE-cell"/>
              <w:jc w:val="center"/>
            </w:pPr>
            <w:r>
              <w:t>X</w:t>
            </w:r>
          </w:p>
        </w:tc>
      </w:tr>
      <w:tr w:rsidR="00B67AB8" w14:paraId="70F67601" w14:textId="77777777" w:rsidTr="00DF52EA">
        <w:tc>
          <w:tcPr>
            <w:tcW w:w="4367" w:type="dxa"/>
          </w:tcPr>
          <w:p w14:paraId="2FDD093B" w14:textId="77777777" w:rsidR="00B67AB8" w:rsidRDefault="002C09B3" w:rsidP="00B67AB8">
            <w:pPr>
              <w:pStyle w:val="TABLE-cell"/>
            </w:pPr>
            <w:r>
              <w:t>Reporting of results</w:t>
            </w:r>
          </w:p>
        </w:tc>
        <w:tc>
          <w:tcPr>
            <w:tcW w:w="1661" w:type="dxa"/>
          </w:tcPr>
          <w:p w14:paraId="4DB7D6E1" w14:textId="77777777" w:rsidR="00B67AB8" w:rsidRDefault="001939C4" w:rsidP="001939C4">
            <w:pPr>
              <w:pStyle w:val="TABLE-cell"/>
              <w:jc w:val="center"/>
            </w:pPr>
            <w:r>
              <w:t>X</w:t>
            </w:r>
          </w:p>
        </w:tc>
        <w:tc>
          <w:tcPr>
            <w:tcW w:w="1529" w:type="dxa"/>
          </w:tcPr>
          <w:p w14:paraId="20BB434B" w14:textId="77777777" w:rsidR="00B67AB8" w:rsidRDefault="005A158D" w:rsidP="001939C4">
            <w:pPr>
              <w:pStyle w:val="TABLE-cell"/>
              <w:jc w:val="center"/>
            </w:pPr>
            <w:r>
              <w:t>X</w:t>
            </w:r>
          </w:p>
        </w:tc>
        <w:tc>
          <w:tcPr>
            <w:tcW w:w="1818" w:type="dxa"/>
          </w:tcPr>
          <w:p w14:paraId="4B1147A6" w14:textId="77777777" w:rsidR="00B67AB8" w:rsidRDefault="001939C4" w:rsidP="001939C4">
            <w:pPr>
              <w:pStyle w:val="TABLE-cell"/>
              <w:jc w:val="center"/>
            </w:pPr>
            <w:r>
              <w:t>X</w:t>
            </w:r>
          </w:p>
        </w:tc>
      </w:tr>
      <w:tr w:rsidR="005A158D" w14:paraId="3ED19929" w14:textId="77777777" w:rsidTr="00DF52EA">
        <w:tc>
          <w:tcPr>
            <w:tcW w:w="4367" w:type="dxa"/>
          </w:tcPr>
          <w:p w14:paraId="3A1A083D" w14:textId="77777777" w:rsidR="005A158D" w:rsidRDefault="005A158D" w:rsidP="00FE5E0B">
            <w:pPr>
              <w:pStyle w:val="TABLE-cell"/>
            </w:pPr>
            <w:r>
              <w:t>Nonconforming work</w:t>
            </w:r>
          </w:p>
        </w:tc>
        <w:tc>
          <w:tcPr>
            <w:tcW w:w="1661" w:type="dxa"/>
          </w:tcPr>
          <w:p w14:paraId="13BADA04" w14:textId="77777777" w:rsidR="005A158D" w:rsidRDefault="005A158D" w:rsidP="001939C4">
            <w:pPr>
              <w:pStyle w:val="TABLE-cell"/>
              <w:jc w:val="center"/>
            </w:pPr>
          </w:p>
        </w:tc>
        <w:tc>
          <w:tcPr>
            <w:tcW w:w="1529" w:type="dxa"/>
          </w:tcPr>
          <w:p w14:paraId="024A745E" w14:textId="77777777" w:rsidR="005A158D" w:rsidRDefault="005A158D" w:rsidP="001939C4">
            <w:pPr>
              <w:pStyle w:val="TABLE-cell"/>
              <w:jc w:val="center"/>
            </w:pPr>
          </w:p>
        </w:tc>
        <w:tc>
          <w:tcPr>
            <w:tcW w:w="1818" w:type="dxa"/>
          </w:tcPr>
          <w:p w14:paraId="7D5EF45D" w14:textId="77777777" w:rsidR="005A158D" w:rsidRDefault="005A158D" w:rsidP="001939C4">
            <w:pPr>
              <w:pStyle w:val="TABLE-cell"/>
              <w:jc w:val="center"/>
            </w:pPr>
            <w:r>
              <w:t>X</w:t>
            </w:r>
          </w:p>
        </w:tc>
      </w:tr>
      <w:tr w:rsidR="007539D6" w14:paraId="3E1BC84B" w14:textId="77777777" w:rsidTr="00DF52EA">
        <w:tc>
          <w:tcPr>
            <w:tcW w:w="4367" w:type="dxa"/>
          </w:tcPr>
          <w:p w14:paraId="09ED90BD" w14:textId="77777777" w:rsidR="007539D6" w:rsidRDefault="007539D6" w:rsidP="00FE5E0B">
            <w:pPr>
              <w:pStyle w:val="TABLE-cell"/>
            </w:pPr>
            <w:r>
              <w:t>Control of management system documents (document control)</w:t>
            </w:r>
          </w:p>
        </w:tc>
        <w:tc>
          <w:tcPr>
            <w:tcW w:w="1661" w:type="dxa"/>
          </w:tcPr>
          <w:p w14:paraId="79D66A23" w14:textId="77777777" w:rsidR="007539D6" w:rsidRDefault="007539D6" w:rsidP="001939C4">
            <w:pPr>
              <w:pStyle w:val="TABLE-cell"/>
              <w:jc w:val="center"/>
            </w:pPr>
          </w:p>
        </w:tc>
        <w:tc>
          <w:tcPr>
            <w:tcW w:w="1529" w:type="dxa"/>
          </w:tcPr>
          <w:p w14:paraId="31B2CBDC" w14:textId="77777777" w:rsidR="007539D6" w:rsidRDefault="007539D6" w:rsidP="001939C4">
            <w:pPr>
              <w:pStyle w:val="TABLE-cell"/>
              <w:jc w:val="center"/>
            </w:pPr>
          </w:p>
        </w:tc>
        <w:tc>
          <w:tcPr>
            <w:tcW w:w="1818" w:type="dxa"/>
          </w:tcPr>
          <w:p w14:paraId="3343763D" w14:textId="77777777" w:rsidR="007539D6" w:rsidRDefault="005A158D" w:rsidP="001939C4">
            <w:pPr>
              <w:pStyle w:val="TABLE-cell"/>
              <w:jc w:val="center"/>
            </w:pPr>
            <w:r>
              <w:t>X</w:t>
            </w:r>
          </w:p>
        </w:tc>
      </w:tr>
      <w:tr w:rsidR="007539D6" w14:paraId="79A7E49C" w14:textId="77777777" w:rsidTr="00DF52EA">
        <w:tc>
          <w:tcPr>
            <w:tcW w:w="4367" w:type="dxa"/>
          </w:tcPr>
          <w:p w14:paraId="4ADFBFAF" w14:textId="77777777" w:rsidR="007539D6" w:rsidRPr="007539D6" w:rsidRDefault="007539D6" w:rsidP="00FE5E0B">
            <w:pPr>
              <w:pStyle w:val="TABLE-cell"/>
              <w:rPr>
                <w:lang w:val="en-GB"/>
              </w:rPr>
            </w:pPr>
            <w:r>
              <w:rPr>
                <w:lang w:val="en-GB"/>
              </w:rPr>
              <w:t>Control of records</w:t>
            </w:r>
          </w:p>
        </w:tc>
        <w:tc>
          <w:tcPr>
            <w:tcW w:w="1661" w:type="dxa"/>
          </w:tcPr>
          <w:p w14:paraId="04C97FA2" w14:textId="77777777" w:rsidR="007539D6" w:rsidRDefault="007539D6" w:rsidP="001939C4">
            <w:pPr>
              <w:pStyle w:val="TABLE-cell"/>
              <w:jc w:val="center"/>
            </w:pPr>
          </w:p>
        </w:tc>
        <w:tc>
          <w:tcPr>
            <w:tcW w:w="1529" w:type="dxa"/>
          </w:tcPr>
          <w:p w14:paraId="41322246" w14:textId="77777777" w:rsidR="007539D6" w:rsidRDefault="007539D6" w:rsidP="001939C4">
            <w:pPr>
              <w:pStyle w:val="TABLE-cell"/>
              <w:jc w:val="center"/>
            </w:pPr>
          </w:p>
        </w:tc>
        <w:tc>
          <w:tcPr>
            <w:tcW w:w="1818" w:type="dxa"/>
          </w:tcPr>
          <w:p w14:paraId="3B59A8A7" w14:textId="77777777" w:rsidR="007539D6" w:rsidRDefault="005A158D" w:rsidP="001939C4">
            <w:pPr>
              <w:pStyle w:val="TABLE-cell"/>
              <w:jc w:val="center"/>
            </w:pPr>
            <w:r>
              <w:t>X</w:t>
            </w:r>
          </w:p>
        </w:tc>
      </w:tr>
      <w:tr w:rsidR="007539D6" w14:paraId="28C27672" w14:textId="77777777" w:rsidTr="00DF52EA">
        <w:tc>
          <w:tcPr>
            <w:tcW w:w="4367" w:type="dxa"/>
          </w:tcPr>
          <w:p w14:paraId="38FA1BA0" w14:textId="77777777" w:rsidR="007539D6" w:rsidRDefault="005A158D" w:rsidP="00FE5E0B">
            <w:pPr>
              <w:pStyle w:val="TABLE-cell"/>
            </w:pPr>
            <w:r>
              <w:t>Corrective actions</w:t>
            </w:r>
          </w:p>
        </w:tc>
        <w:tc>
          <w:tcPr>
            <w:tcW w:w="1661" w:type="dxa"/>
          </w:tcPr>
          <w:p w14:paraId="6E0292C7" w14:textId="77777777" w:rsidR="007539D6" w:rsidRDefault="007539D6" w:rsidP="001939C4">
            <w:pPr>
              <w:pStyle w:val="TABLE-cell"/>
              <w:jc w:val="center"/>
            </w:pPr>
          </w:p>
        </w:tc>
        <w:tc>
          <w:tcPr>
            <w:tcW w:w="1529" w:type="dxa"/>
          </w:tcPr>
          <w:p w14:paraId="73C5CB55" w14:textId="77777777" w:rsidR="007539D6" w:rsidRDefault="007539D6" w:rsidP="001939C4">
            <w:pPr>
              <w:pStyle w:val="TABLE-cell"/>
              <w:jc w:val="center"/>
            </w:pPr>
          </w:p>
        </w:tc>
        <w:tc>
          <w:tcPr>
            <w:tcW w:w="1818" w:type="dxa"/>
          </w:tcPr>
          <w:p w14:paraId="06168394" w14:textId="77777777" w:rsidR="007539D6" w:rsidRDefault="005A158D" w:rsidP="001939C4">
            <w:pPr>
              <w:pStyle w:val="TABLE-cell"/>
              <w:jc w:val="center"/>
            </w:pPr>
            <w:r>
              <w:t>X</w:t>
            </w:r>
          </w:p>
        </w:tc>
      </w:tr>
    </w:tbl>
    <w:p w14:paraId="4746B74D" w14:textId="1E72F3D5" w:rsidR="001939C4" w:rsidRDefault="001939C4" w:rsidP="00C572D5">
      <w:pPr>
        <w:pStyle w:val="PARAGRAPH"/>
        <w:rPr>
          <w:lang w:eastAsia="en-US"/>
        </w:rPr>
      </w:pPr>
      <w:r>
        <w:rPr>
          <w:lang w:eastAsia="en-US"/>
        </w:rPr>
        <w:t xml:space="preserve">Assessment of facilities and environmental conditions shall take account of the power supply in a test </w:t>
      </w:r>
      <w:r w:rsidRPr="00746D69">
        <w:rPr>
          <w:lang w:eastAsia="en-US"/>
        </w:rPr>
        <w:t>setup</w:t>
      </w:r>
      <w:r>
        <w:rPr>
          <w:lang w:eastAsia="en-US"/>
        </w:rPr>
        <w:t>,</w:t>
      </w:r>
      <w:r w:rsidRPr="00746D69">
        <w:rPr>
          <w:lang w:eastAsia="en-US"/>
        </w:rPr>
        <w:t xml:space="preserve"> when relevant</w:t>
      </w:r>
      <w:r>
        <w:rPr>
          <w:lang w:eastAsia="en-US"/>
        </w:rPr>
        <w:t xml:space="preserve"> (e</w:t>
      </w:r>
      <w:r w:rsidR="00C6058F">
        <w:rPr>
          <w:lang w:eastAsia="en-US"/>
        </w:rPr>
        <w:t>.</w:t>
      </w:r>
      <w:r>
        <w:rPr>
          <w:lang w:eastAsia="en-US"/>
        </w:rPr>
        <w:t>g</w:t>
      </w:r>
      <w:r w:rsidR="00C6058F">
        <w:rPr>
          <w:lang w:eastAsia="en-US"/>
        </w:rPr>
        <w:t>.</w:t>
      </w:r>
      <w:r>
        <w:rPr>
          <w:lang w:eastAsia="en-US"/>
        </w:rPr>
        <w:t xml:space="preserve"> for </w:t>
      </w:r>
      <w:r w:rsidRPr="004B0B49">
        <w:rPr>
          <w:noProof/>
          <w:lang w:eastAsia="en-US"/>
        </w:rPr>
        <w:t>long</w:t>
      </w:r>
      <w:r w:rsidR="002D704C" w:rsidRPr="004B0B49">
        <w:rPr>
          <w:noProof/>
          <w:lang w:eastAsia="en-US"/>
        </w:rPr>
        <w:t>-</w:t>
      </w:r>
      <w:r w:rsidRPr="004B0B49">
        <w:rPr>
          <w:noProof/>
          <w:lang w:eastAsia="en-US"/>
        </w:rPr>
        <w:t>term</w:t>
      </w:r>
      <w:r w:rsidRPr="00746D69">
        <w:rPr>
          <w:lang w:eastAsia="en-US"/>
        </w:rPr>
        <w:t xml:space="preserve"> testing</w:t>
      </w:r>
      <w:r>
        <w:rPr>
          <w:lang w:eastAsia="en-US"/>
        </w:rPr>
        <w:t>, heating</w:t>
      </w:r>
      <w:r w:rsidRPr="00746D69">
        <w:rPr>
          <w:lang w:eastAsia="en-US"/>
        </w:rPr>
        <w:t>)</w:t>
      </w:r>
      <w:r w:rsidR="005C1432">
        <w:rPr>
          <w:lang w:eastAsia="en-US"/>
        </w:rPr>
        <w:t>,</w:t>
      </w:r>
      <w:r w:rsidRPr="00746D69">
        <w:rPr>
          <w:lang w:eastAsia="en-US"/>
        </w:rPr>
        <w:t xml:space="preserve"> and humidity conditions (</w:t>
      </w:r>
      <w:proofErr w:type="spellStart"/>
      <w:r>
        <w:rPr>
          <w:lang w:eastAsia="en-US"/>
        </w:rPr>
        <w:t>eg</w:t>
      </w:r>
      <w:proofErr w:type="spellEnd"/>
      <w:r w:rsidR="00DF52EA">
        <w:rPr>
          <w:lang w:eastAsia="en-US"/>
        </w:rPr>
        <w:t>.</w:t>
      </w:r>
      <w:r>
        <w:rPr>
          <w:lang w:eastAsia="en-US"/>
        </w:rPr>
        <w:t xml:space="preserve"> for electrostatic </w:t>
      </w:r>
      <w:r w:rsidRPr="001939C4">
        <w:rPr>
          <w:lang w:eastAsia="en-US"/>
        </w:rPr>
        <w:t>discharge</w:t>
      </w:r>
      <w:r w:rsidRPr="00746D69">
        <w:rPr>
          <w:lang w:eastAsia="en-US"/>
        </w:rPr>
        <w:t xml:space="preserve">). </w:t>
      </w:r>
      <w:r w:rsidRPr="001939C4">
        <w:rPr>
          <w:lang w:eastAsia="en-US"/>
        </w:rPr>
        <w:t xml:space="preserve"> </w:t>
      </w:r>
    </w:p>
    <w:p w14:paraId="7EF2CE2D" w14:textId="77777777" w:rsidR="000F0954" w:rsidRDefault="000F0954" w:rsidP="000F0954">
      <w:pPr>
        <w:pStyle w:val="Heading2"/>
        <w:rPr>
          <w:lang w:eastAsia="en-US"/>
        </w:rPr>
      </w:pPr>
      <w:bookmarkStart w:id="71" w:name="_Toc526953286"/>
      <w:r>
        <w:rPr>
          <w:lang w:eastAsia="en-US"/>
        </w:rPr>
        <w:t>Test samples</w:t>
      </w:r>
      <w:bookmarkEnd w:id="71"/>
    </w:p>
    <w:p w14:paraId="43DC7FF2" w14:textId="7244FB70" w:rsidR="000F0954" w:rsidRDefault="000F0954" w:rsidP="000F0954">
      <w:pPr>
        <w:rPr>
          <w:lang w:val="en-AU" w:eastAsia="en-US"/>
        </w:rPr>
      </w:pPr>
      <w:r w:rsidRPr="000F0954">
        <w:rPr>
          <w:lang w:val="en-AU" w:eastAsia="en-US"/>
        </w:rPr>
        <w:t>Test sample</w:t>
      </w:r>
      <w:r>
        <w:rPr>
          <w:lang w:val="en-AU" w:eastAsia="en-US"/>
        </w:rPr>
        <w:t>s</w:t>
      </w:r>
      <w:r w:rsidRPr="000F0954">
        <w:rPr>
          <w:lang w:val="en-AU" w:eastAsia="en-US"/>
        </w:rPr>
        <w:t xml:space="preserve"> </w:t>
      </w:r>
      <w:r w:rsidR="0007515E">
        <w:rPr>
          <w:lang w:val="en-AU" w:eastAsia="en-US"/>
        </w:rPr>
        <w:t xml:space="preserve">shall </w:t>
      </w:r>
      <w:r w:rsidRPr="000F0954">
        <w:rPr>
          <w:lang w:val="en-AU" w:eastAsia="en-US"/>
        </w:rPr>
        <w:t>be representative of production</w:t>
      </w:r>
      <w:r w:rsidR="005C1432">
        <w:rPr>
          <w:lang w:val="en-AU" w:eastAsia="en-US"/>
        </w:rPr>
        <w:t>,</w:t>
      </w:r>
      <w:r w:rsidRPr="000F0954">
        <w:rPr>
          <w:lang w:val="en-AU" w:eastAsia="en-US"/>
        </w:rPr>
        <w:t xml:space="preserve"> and properly and uniquely identified.  In cases where multiple samples are required for testing, they </w:t>
      </w:r>
      <w:r w:rsidR="0007515E">
        <w:rPr>
          <w:lang w:val="en-AU" w:eastAsia="en-US"/>
        </w:rPr>
        <w:t xml:space="preserve">shall </w:t>
      </w:r>
      <w:r w:rsidRPr="000F0954">
        <w:rPr>
          <w:lang w:val="en-AU" w:eastAsia="en-US"/>
        </w:rPr>
        <w:t xml:space="preserve">be identifiable to the testing </w:t>
      </w:r>
      <w:r w:rsidR="0007515E">
        <w:rPr>
          <w:lang w:val="en-AU" w:eastAsia="en-US"/>
        </w:rPr>
        <w:t xml:space="preserve">to </w:t>
      </w:r>
      <w:r w:rsidRPr="000F0954">
        <w:rPr>
          <w:lang w:val="en-AU" w:eastAsia="en-US"/>
        </w:rPr>
        <w:t>which they were subjected.</w:t>
      </w:r>
    </w:p>
    <w:p w14:paraId="7D253A75" w14:textId="77777777" w:rsidR="000F0954" w:rsidRDefault="000F0954" w:rsidP="000F0954">
      <w:pPr>
        <w:pStyle w:val="Heading2"/>
        <w:rPr>
          <w:lang w:eastAsia="en-US"/>
        </w:rPr>
      </w:pPr>
      <w:bookmarkStart w:id="72" w:name="_Toc526953287"/>
      <w:r>
        <w:rPr>
          <w:lang w:eastAsia="en-US"/>
        </w:rPr>
        <w:t>Test records</w:t>
      </w:r>
      <w:bookmarkEnd w:id="72"/>
    </w:p>
    <w:p w14:paraId="184088A7" w14:textId="68455641" w:rsidR="000F0954" w:rsidRDefault="000F0954" w:rsidP="00364203">
      <w:pPr>
        <w:pStyle w:val="PARAGRAPH"/>
        <w:spacing w:before="0" w:after="0"/>
        <w:rPr>
          <w:lang w:eastAsia="en-US"/>
        </w:rPr>
      </w:pPr>
      <w:r>
        <w:rPr>
          <w:lang w:eastAsia="en-US"/>
        </w:rPr>
        <w:t>Test records shall meet the following criteria:</w:t>
      </w:r>
    </w:p>
    <w:p w14:paraId="7EC722BD" w14:textId="77777777" w:rsidR="00B4706B" w:rsidRDefault="00B4706B" w:rsidP="00C63F38">
      <w:pPr>
        <w:pStyle w:val="ListNumber"/>
        <w:numPr>
          <w:ilvl w:val="0"/>
          <w:numId w:val="38"/>
        </w:numPr>
        <w:rPr>
          <w:lang w:eastAsia="en-US"/>
        </w:rPr>
      </w:pPr>
      <w:r>
        <w:rPr>
          <w:lang w:eastAsia="en-US"/>
        </w:rPr>
        <w:t xml:space="preserve">Include a unique identification number to permit </w:t>
      </w:r>
      <w:r w:rsidR="002D704C">
        <w:rPr>
          <w:lang w:eastAsia="en-US"/>
        </w:rPr>
        <w:t xml:space="preserve">a </w:t>
      </w:r>
      <w:r>
        <w:rPr>
          <w:lang w:eastAsia="en-US"/>
        </w:rPr>
        <w:t xml:space="preserve">correlation to the </w:t>
      </w:r>
      <w:proofErr w:type="spellStart"/>
      <w:r>
        <w:rPr>
          <w:lang w:eastAsia="en-US"/>
        </w:rPr>
        <w:t>ExTR</w:t>
      </w:r>
      <w:proofErr w:type="spellEnd"/>
      <w:r>
        <w:rPr>
          <w:lang w:eastAsia="en-US"/>
        </w:rPr>
        <w:t>;</w:t>
      </w:r>
    </w:p>
    <w:p w14:paraId="388CB614" w14:textId="77777777" w:rsidR="000F0954" w:rsidRDefault="000F0954" w:rsidP="00C63F38">
      <w:pPr>
        <w:pStyle w:val="ListNumber"/>
        <w:numPr>
          <w:ilvl w:val="0"/>
          <w:numId w:val="38"/>
        </w:numPr>
        <w:rPr>
          <w:lang w:eastAsia="en-US"/>
        </w:rPr>
      </w:pPr>
      <w:r>
        <w:rPr>
          <w:lang w:eastAsia="en-US"/>
        </w:rPr>
        <w:t xml:space="preserve">Be sufficiently comprehensive to enable the </w:t>
      </w:r>
      <w:proofErr w:type="spellStart"/>
      <w:r>
        <w:rPr>
          <w:lang w:eastAsia="en-US"/>
        </w:rPr>
        <w:t>ExTL</w:t>
      </w:r>
      <w:proofErr w:type="spellEnd"/>
      <w:r>
        <w:rPr>
          <w:lang w:eastAsia="en-US"/>
        </w:rPr>
        <w:t xml:space="preserve"> to issue relevant IECEx </w:t>
      </w:r>
      <w:proofErr w:type="spellStart"/>
      <w:r>
        <w:rPr>
          <w:lang w:eastAsia="en-US"/>
        </w:rPr>
        <w:t>ExTR</w:t>
      </w:r>
      <w:proofErr w:type="spellEnd"/>
      <w:r>
        <w:rPr>
          <w:lang w:eastAsia="en-US"/>
        </w:rPr>
        <w:t>;</w:t>
      </w:r>
    </w:p>
    <w:p w14:paraId="0931FC34" w14:textId="77777777" w:rsidR="000F0954" w:rsidRDefault="000F0954" w:rsidP="000F0954">
      <w:pPr>
        <w:pStyle w:val="ListNumber"/>
        <w:rPr>
          <w:lang w:eastAsia="en-US"/>
        </w:rPr>
      </w:pPr>
      <w:r>
        <w:rPr>
          <w:lang w:eastAsia="en-US"/>
        </w:rPr>
        <w:t>Record the date of testing and identification of all test samples;</w:t>
      </w:r>
    </w:p>
    <w:p w14:paraId="5DA50FAF" w14:textId="77777777" w:rsidR="000F0954" w:rsidRDefault="000F0954" w:rsidP="000F0954">
      <w:pPr>
        <w:pStyle w:val="ListNumber"/>
        <w:rPr>
          <w:lang w:eastAsia="en-US"/>
        </w:rPr>
      </w:pPr>
      <w:r>
        <w:rPr>
          <w:lang w:eastAsia="en-US"/>
        </w:rPr>
        <w:t>Indicate the name and address of the test facility used;</w:t>
      </w:r>
    </w:p>
    <w:p w14:paraId="2057A0A4" w14:textId="77777777" w:rsidR="000F0954" w:rsidRDefault="000F0954" w:rsidP="000F0954">
      <w:pPr>
        <w:pStyle w:val="ListNumber"/>
        <w:rPr>
          <w:lang w:eastAsia="en-US"/>
        </w:rPr>
      </w:pPr>
      <w:r>
        <w:rPr>
          <w:lang w:eastAsia="en-US"/>
        </w:rPr>
        <w:t>Indicate what tests have been carried out at the test facility;</w:t>
      </w:r>
    </w:p>
    <w:p w14:paraId="5CBA74EA" w14:textId="77777777" w:rsidR="000F0954" w:rsidRDefault="000F0954" w:rsidP="000F0954">
      <w:pPr>
        <w:pStyle w:val="ListNumber"/>
        <w:rPr>
          <w:lang w:eastAsia="en-US"/>
        </w:rPr>
      </w:pPr>
      <w:r>
        <w:rPr>
          <w:lang w:eastAsia="en-US"/>
        </w:rPr>
        <w:t>Record all test instruments used in testing</w:t>
      </w:r>
      <w:r w:rsidR="00B4706B">
        <w:rPr>
          <w:lang w:eastAsia="en-US"/>
        </w:rPr>
        <w:t>, indicating calibration status</w:t>
      </w:r>
      <w:r>
        <w:rPr>
          <w:lang w:eastAsia="en-US"/>
        </w:rPr>
        <w:t>;</w:t>
      </w:r>
    </w:p>
    <w:p w14:paraId="78241DD4" w14:textId="77777777" w:rsidR="000F0954" w:rsidRDefault="000F0954" w:rsidP="000F0954">
      <w:pPr>
        <w:pStyle w:val="ListNumber"/>
        <w:rPr>
          <w:lang w:eastAsia="en-US"/>
        </w:rPr>
      </w:pPr>
      <w:r>
        <w:rPr>
          <w:lang w:eastAsia="en-US"/>
        </w:rPr>
        <w:t>Inc</w:t>
      </w:r>
      <w:r w:rsidR="00B4706B">
        <w:rPr>
          <w:lang w:eastAsia="en-US"/>
        </w:rPr>
        <w:t>lude all applicable test data;</w:t>
      </w:r>
    </w:p>
    <w:p w14:paraId="1C9952A4" w14:textId="77777777" w:rsidR="000F0954" w:rsidRDefault="000F0954" w:rsidP="000F0954">
      <w:pPr>
        <w:pStyle w:val="ListNumber"/>
        <w:rPr>
          <w:lang w:eastAsia="en-US"/>
        </w:rPr>
      </w:pPr>
      <w:r>
        <w:rPr>
          <w:lang w:eastAsia="en-US"/>
        </w:rPr>
        <w:t>Show the following statement: “The test facility was deemed to have the environment and the capabilities necessary to perform the test</w:t>
      </w:r>
      <w:r w:rsidR="00B4706B">
        <w:rPr>
          <w:lang w:eastAsia="en-US"/>
        </w:rPr>
        <w:t>s indicated in the test report”; and</w:t>
      </w:r>
    </w:p>
    <w:p w14:paraId="41042489" w14:textId="77777777" w:rsidR="00B4706B" w:rsidRDefault="00B4706B" w:rsidP="00394A29">
      <w:pPr>
        <w:pStyle w:val="ListNumber"/>
        <w:rPr>
          <w:lang w:eastAsia="en-US"/>
        </w:rPr>
      </w:pPr>
      <w:r>
        <w:rPr>
          <w:lang w:eastAsia="en-US"/>
        </w:rPr>
        <w:t>For witness testing</w:t>
      </w:r>
      <w:r w:rsidR="00394A29">
        <w:rPr>
          <w:lang w:eastAsia="en-US"/>
        </w:rPr>
        <w:t>, b</w:t>
      </w:r>
      <w:r w:rsidR="00394A29" w:rsidRPr="00394A29">
        <w:rPr>
          <w:lang w:eastAsia="en-US"/>
        </w:rPr>
        <w:t xml:space="preserve">e signed by: the person who carried out the testing on behalf of the participating test facility under “Tested by”; the person who witnessed the tests on behalf of the </w:t>
      </w:r>
      <w:proofErr w:type="spellStart"/>
      <w:r w:rsidR="00394A29" w:rsidRPr="00394A29">
        <w:rPr>
          <w:lang w:eastAsia="en-US"/>
        </w:rPr>
        <w:t>ExTL</w:t>
      </w:r>
      <w:proofErr w:type="spellEnd"/>
      <w:r w:rsidR="00394A29" w:rsidRPr="00394A29">
        <w:rPr>
          <w:lang w:eastAsia="en-US"/>
        </w:rPr>
        <w:t xml:space="preserve"> involved under “Witnessed by”; and the person who reviewed the report, other than the witnessing staff under “Authorized by”.</w:t>
      </w:r>
    </w:p>
    <w:p w14:paraId="56FA7622" w14:textId="77777777" w:rsidR="00B4706B" w:rsidRDefault="00B4706B" w:rsidP="00B4706B">
      <w:pPr>
        <w:pStyle w:val="Heading2"/>
        <w:rPr>
          <w:lang w:eastAsia="en-US"/>
        </w:rPr>
      </w:pPr>
      <w:bookmarkStart w:id="73" w:name="_Toc526953288"/>
      <w:r>
        <w:rPr>
          <w:lang w:eastAsia="en-US"/>
        </w:rPr>
        <w:t>Test reports</w:t>
      </w:r>
      <w:bookmarkEnd w:id="73"/>
      <w:r>
        <w:rPr>
          <w:lang w:eastAsia="en-US"/>
        </w:rPr>
        <w:t xml:space="preserve"> </w:t>
      </w:r>
    </w:p>
    <w:p w14:paraId="6192D270" w14:textId="77777777" w:rsidR="00B4706B" w:rsidRDefault="00B4706B" w:rsidP="00364203">
      <w:pPr>
        <w:pStyle w:val="PARAGRAPH"/>
        <w:spacing w:before="0" w:after="0"/>
        <w:rPr>
          <w:lang w:eastAsia="en-US"/>
        </w:rPr>
      </w:pPr>
      <w:r>
        <w:rPr>
          <w:lang w:eastAsia="en-US"/>
        </w:rPr>
        <w:t xml:space="preserve">Test reports prepared by the </w:t>
      </w:r>
      <w:proofErr w:type="spellStart"/>
      <w:r>
        <w:rPr>
          <w:lang w:eastAsia="en-US"/>
        </w:rPr>
        <w:t>ExTL</w:t>
      </w:r>
      <w:proofErr w:type="spellEnd"/>
      <w:r>
        <w:rPr>
          <w:lang w:eastAsia="en-US"/>
        </w:rPr>
        <w:t xml:space="preserve"> shall meet the following criteria:</w:t>
      </w:r>
    </w:p>
    <w:p w14:paraId="589FF597" w14:textId="77777777" w:rsidR="00B4706B" w:rsidRDefault="00B4706B" w:rsidP="00C63F38">
      <w:pPr>
        <w:pStyle w:val="ListNumber"/>
        <w:numPr>
          <w:ilvl w:val="0"/>
          <w:numId w:val="40"/>
        </w:numPr>
        <w:rPr>
          <w:lang w:eastAsia="en-US"/>
        </w:rPr>
      </w:pPr>
      <w:r>
        <w:rPr>
          <w:lang w:eastAsia="en-US"/>
        </w:rPr>
        <w:t xml:space="preserve">Be </w:t>
      </w:r>
      <w:r w:rsidR="005C1432">
        <w:rPr>
          <w:lang w:eastAsia="en-US"/>
        </w:rPr>
        <w:t xml:space="preserve">on </w:t>
      </w:r>
      <w:r>
        <w:rPr>
          <w:lang w:eastAsia="en-US"/>
        </w:rPr>
        <w:t xml:space="preserve">the relevant IECEx </w:t>
      </w:r>
      <w:proofErr w:type="spellStart"/>
      <w:r>
        <w:rPr>
          <w:lang w:eastAsia="en-US"/>
        </w:rPr>
        <w:t>ExTR</w:t>
      </w:r>
      <w:proofErr w:type="spellEnd"/>
      <w:r>
        <w:rPr>
          <w:lang w:eastAsia="en-US"/>
        </w:rPr>
        <w:t xml:space="preserve"> forms;</w:t>
      </w:r>
    </w:p>
    <w:p w14:paraId="0B9D9912" w14:textId="77777777" w:rsidR="00B4706B" w:rsidRDefault="00B4706B" w:rsidP="00C63F38">
      <w:pPr>
        <w:pStyle w:val="ListNumber"/>
        <w:numPr>
          <w:ilvl w:val="0"/>
          <w:numId w:val="40"/>
        </w:numPr>
        <w:rPr>
          <w:lang w:eastAsia="en-US"/>
        </w:rPr>
      </w:pPr>
      <w:r>
        <w:rPr>
          <w:lang w:eastAsia="en-US"/>
        </w:rPr>
        <w:t>Be reviewed and signed in accordance with the relevant procedures of the IECEx System;</w:t>
      </w:r>
    </w:p>
    <w:p w14:paraId="3805FAA4" w14:textId="77777777" w:rsidR="00B4706B" w:rsidRDefault="00B4706B" w:rsidP="00C63F38">
      <w:pPr>
        <w:pStyle w:val="ListNumber"/>
        <w:numPr>
          <w:ilvl w:val="0"/>
          <w:numId w:val="40"/>
        </w:numPr>
        <w:rPr>
          <w:lang w:eastAsia="en-US"/>
        </w:rPr>
      </w:pPr>
      <w:r>
        <w:rPr>
          <w:lang w:eastAsia="en-US"/>
        </w:rPr>
        <w:t>Record the date of testing;</w:t>
      </w:r>
    </w:p>
    <w:p w14:paraId="586D3AC5" w14:textId="77777777" w:rsidR="00B4706B" w:rsidRDefault="00B4706B" w:rsidP="00C63F38">
      <w:pPr>
        <w:pStyle w:val="ListNumber"/>
        <w:numPr>
          <w:ilvl w:val="0"/>
          <w:numId w:val="40"/>
        </w:numPr>
        <w:rPr>
          <w:lang w:eastAsia="en-US"/>
        </w:rPr>
      </w:pPr>
      <w:r>
        <w:rPr>
          <w:lang w:eastAsia="en-US"/>
        </w:rPr>
        <w:t>Indicate the name and address of the test facility used;</w:t>
      </w:r>
    </w:p>
    <w:p w14:paraId="7174858F" w14:textId="77777777" w:rsidR="00B4706B" w:rsidRDefault="00B4706B" w:rsidP="00C63F38">
      <w:pPr>
        <w:pStyle w:val="ListNumber"/>
        <w:numPr>
          <w:ilvl w:val="0"/>
          <w:numId w:val="40"/>
        </w:numPr>
        <w:rPr>
          <w:lang w:eastAsia="en-US"/>
        </w:rPr>
      </w:pPr>
      <w:r>
        <w:rPr>
          <w:lang w:eastAsia="en-US"/>
        </w:rPr>
        <w:t xml:space="preserve">Indicate what tests have been carried out at the </w:t>
      </w:r>
      <w:r w:rsidR="00EE2601">
        <w:rPr>
          <w:lang w:eastAsia="en-US"/>
        </w:rPr>
        <w:t>test facility</w:t>
      </w:r>
      <w:r>
        <w:rPr>
          <w:lang w:eastAsia="en-US"/>
        </w:rPr>
        <w:t xml:space="preserve">; </w:t>
      </w:r>
    </w:p>
    <w:p w14:paraId="1E34B1AB" w14:textId="77777777" w:rsidR="00B4706B" w:rsidRDefault="007E1D4D" w:rsidP="00C63F38">
      <w:pPr>
        <w:pStyle w:val="ListNumber"/>
        <w:numPr>
          <w:ilvl w:val="0"/>
          <w:numId w:val="40"/>
        </w:numPr>
        <w:rPr>
          <w:lang w:eastAsia="en-US"/>
        </w:rPr>
      </w:pPr>
      <w:r>
        <w:rPr>
          <w:lang w:eastAsia="en-US"/>
        </w:rPr>
        <w:lastRenderedPageBreak/>
        <w:t>Include appropriate test data; and</w:t>
      </w:r>
    </w:p>
    <w:p w14:paraId="6690A431" w14:textId="77777777" w:rsidR="007E1D4D" w:rsidRPr="00396847" w:rsidRDefault="007E1D4D" w:rsidP="00C63F38">
      <w:pPr>
        <w:pStyle w:val="ListNumber"/>
        <w:numPr>
          <w:ilvl w:val="0"/>
          <w:numId w:val="40"/>
        </w:numPr>
        <w:spacing w:after="0"/>
      </w:pPr>
      <w:r w:rsidRPr="00396847">
        <w:t xml:space="preserve">Include </w:t>
      </w:r>
      <w:r w:rsidR="000F32BF" w:rsidRPr="00396847">
        <w:t xml:space="preserve">any referenced </w:t>
      </w:r>
      <w:r w:rsidRPr="00396847">
        <w:t xml:space="preserve">documentation related to assessment activities as an attachment to the </w:t>
      </w:r>
      <w:proofErr w:type="spellStart"/>
      <w:r w:rsidRPr="00396847">
        <w:t>ExTR</w:t>
      </w:r>
      <w:proofErr w:type="spellEnd"/>
      <w:r w:rsidRPr="00396847">
        <w:t xml:space="preserve">. </w:t>
      </w:r>
    </w:p>
    <w:p w14:paraId="55F7D90C" w14:textId="470AD84D" w:rsidR="007E1D4D" w:rsidRDefault="007E1D4D" w:rsidP="007E1D4D">
      <w:pPr>
        <w:pStyle w:val="PARAGRAPH"/>
        <w:rPr>
          <w:lang w:eastAsia="en-US"/>
        </w:rPr>
      </w:pPr>
      <w:r>
        <w:rPr>
          <w:lang w:eastAsia="en-US"/>
        </w:rPr>
        <w:t>In addition to the above, a</w:t>
      </w:r>
      <w:r w:rsidRPr="007E1D4D">
        <w:rPr>
          <w:lang w:eastAsia="en-US"/>
        </w:rPr>
        <w:t xml:space="preserve"> reference to the use of the manufacturer or user test </w:t>
      </w:r>
      <w:r w:rsidRPr="00396847">
        <w:rPr>
          <w:noProof/>
          <w:lang w:eastAsia="en-US"/>
        </w:rPr>
        <w:t>faci</w:t>
      </w:r>
      <w:r w:rsidR="00F6493C">
        <w:rPr>
          <w:noProof/>
          <w:lang w:eastAsia="en-US"/>
        </w:rPr>
        <w:t>l</w:t>
      </w:r>
      <w:r w:rsidRPr="00396847">
        <w:rPr>
          <w:noProof/>
          <w:lang w:eastAsia="en-US"/>
        </w:rPr>
        <w:t>ity</w:t>
      </w:r>
      <w:r w:rsidRPr="007E1D4D">
        <w:rPr>
          <w:lang w:eastAsia="en-US"/>
        </w:rPr>
        <w:t xml:space="preserve"> shall be included as “Additional Information” in the on-line </w:t>
      </w:r>
      <w:proofErr w:type="spellStart"/>
      <w:r w:rsidRPr="007E1D4D">
        <w:rPr>
          <w:lang w:eastAsia="en-US"/>
        </w:rPr>
        <w:t>ExTR</w:t>
      </w:r>
      <w:proofErr w:type="spellEnd"/>
      <w:r w:rsidRPr="007E1D4D">
        <w:rPr>
          <w:lang w:eastAsia="en-US"/>
        </w:rPr>
        <w:t xml:space="preserve"> </w:t>
      </w:r>
      <w:r w:rsidR="0007515E">
        <w:rPr>
          <w:lang w:eastAsia="en-US"/>
        </w:rPr>
        <w:t>S</w:t>
      </w:r>
      <w:r w:rsidRPr="007E1D4D">
        <w:rPr>
          <w:lang w:eastAsia="en-US"/>
        </w:rPr>
        <w:t>ummary.</w:t>
      </w:r>
    </w:p>
    <w:p w14:paraId="204E74C2" w14:textId="77777777" w:rsidR="00746D69" w:rsidRPr="00746D69" w:rsidRDefault="005D094B" w:rsidP="005D094B">
      <w:pPr>
        <w:pStyle w:val="Heading1"/>
      </w:pPr>
      <w:bookmarkStart w:id="74" w:name="_Ref519858789"/>
      <w:bookmarkStart w:id="75" w:name="_Toc526953289"/>
      <w:r>
        <w:t xml:space="preserve">Additional requirements and procedures relevant to </w:t>
      </w:r>
      <w:r w:rsidR="00CA00B6">
        <w:t>o</w:t>
      </w:r>
      <w:r>
        <w:t>ff-site testing</w:t>
      </w:r>
      <w:bookmarkEnd w:id="74"/>
      <w:bookmarkEnd w:id="75"/>
    </w:p>
    <w:p w14:paraId="7CE1F051" w14:textId="77777777" w:rsidR="00CA00B6" w:rsidRDefault="00CA00B6" w:rsidP="00CA00B6">
      <w:pPr>
        <w:pStyle w:val="Heading2"/>
      </w:pPr>
      <w:bookmarkStart w:id="76" w:name="_Toc526953290"/>
      <w:r>
        <w:t>Principles for off-site testing</w:t>
      </w:r>
      <w:bookmarkEnd w:id="76"/>
    </w:p>
    <w:p w14:paraId="02CD5C53" w14:textId="77777777" w:rsidR="00FD5FCA" w:rsidRDefault="00FD5FCA" w:rsidP="00364203">
      <w:pPr>
        <w:pStyle w:val="PARAGRAPH"/>
        <w:spacing w:before="0" w:after="0"/>
      </w:pPr>
      <w:r>
        <w:t>The following principles shall apply to off-site testing:</w:t>
      </w:r>
    </w:p>
    <w:p w14:paraId="1B5B8A3C" w14:textId="77777777" w:rsidR="00FD5FCA" w:rsidRDefault="00FD5FCA" w:rsidP="00C63F38">
      <w:pPr>
        <w:pStyle w:val="ListNumber"/>
        <w:numPr>
          <w:ilvl w:val="0"/>
          <w:numId w:val="28"/>
        </w:numPr>
      </w:pPr>
      <w:r>
        <w:t xml:space="preserve">Testing is conducted directly by </w:t>
      </w:r>
      <w:proofErr w:type="spellStart"/>
      <w:r>
        <w:t>ExTL</w:t>
      </w:r>
      <w:proofErr w:type="spellEnd"/>
      <w:r>
        <w:t xml:space="preserve"> staff or under their direction and supervision;</w:t>
      </w:r>
    </w:p>
    <w:p w14:paraId="21D2EE7A" w14:textId="77777777" w:rsidR="00FD5FCA" w:rsidRDefault="00FD5FCA" w:rsidP="00C63F38">
      <w:pPr>
        <w:pStyle w:val="ListNumber"/>
        <w:numPr>
          <w:ilvl w:val="0"/>
          <w:numId w:val="28"/>
        </w:numPr>
      </w:pPr>
      <w:r>
        <w:t xml:space="preserve">Personnel of the test facility may assist </w:t>
      </w:r>
      <w:r w:rsidRPr="00396847">
        <w:rPr>
          <w:noProof/>
        </w:rPr>
        <w:t>in the preparation for</w:t>
      </w:r>
      <w:r>
        <w:t xml:space="preserve"> tests and the conducting of </w:t>
      </w:r>
      <w:r w:rsidRPr="009D1501">
        <w:rPr>
          <w:noProof/>
        </w:rPr>
        <w:t>agreed</w:t>
      </w:r>
      <w:r w:rsidR="009D1501" w:rsidRPr="009D1501">
        <w:rPr>
          <w:noProof/>
        </w:rPr>
        <w:t>-</w:t>
      </w:r>
      <w:r w:rsidRPr="009D1501">
        <w:rPr>
          <w:noProof/>
        </w:rPr>
        <w:t>upon</w:t>
      </w:r>
      <w:r>
        <w:t xml:space="preserve"> tests;</w:t>
      </w:r>
    </w:p>
    <w:p w14:paraId="34137E29" w14:textId="0618CFE7" w:rsidR="005C1432" w:rsidRDefault="00FD5FCA" w:rsidP="00C63F38">
      <w:pPr>
        <w:pStyle w:val="ListNumber"/>
        <w:numPr>
          <w:ilvl w:val="0"/>
          <w:numId w:val="28"/>
        </w:numPr>
      </w:pPr>
      <w:r>
        <w:t xml:space="preserve">Both the </w:t>
      </w:r>
      <w:proofErr w:type="spellStart"/>
      <w:r>
        <w:t>ExTL</w:t>
      </w:r>
      <w:proofErr w:type="spellEnd"/>
      <w:r>
        <w:t xml:space="preserve"> and its associated ExCB remain fully r</w:t>
      </w:r>
      <w:r w:rsidR="005C1432">
        <w:t>esponsible for the test results</w:t>
      </w:r>
      <w:r w:rsidR="00EC5704">
        <w:t>;</w:t>
      </w:r>
    </w:p>
    <w:p w14:paraId="6ADBBB71" w14:textId="77777777" w:rsidR="00FD5FCA" w:rsidRDefault="005C1432" w:rsidP="00C63F38">
      <w:pPr>
        <w:pStyle w:val="ListNumber"/>
        <w:numPr>
          <w:ilvl w:val="0"/>
          <w:numId w:val="28"/>
        </w:numPr>
      </w:pPr>
      <w:r>
        <w:t>T</w:t>
      </w:r>
      <w:r w:rsidR="00FD5FCA">
        <w:t xml:space="preserve">he </w:t>
      </w:r>
      <w:proofErr w:type="spellStart"/>
      <w:r w:rsidR="00FD5FCA">
        <w:t>ExTL</w:t>
      </w:r>
      <w:proofErr w:type="spellEnd"/>
      <w:r w:rsidR="00FD5FCA">
        <w:t xml:space="preserve"> is responsible for the preparation and content of the required test report; and </w:t>
      </w:r>
    </w:p>
    <w:p w14:paraId="0AB2C202" w14:textId="77777777" w:rsidR="00FD5FCA" w:rsidRDefault="00FD5FCA" w:rsidP="00C63F38">
      <w:pPr>
        <w:pStyle w:val="ListNumber"/>
        <w:numPr>
          <w:ilvl w:val="0"/>
          <w:numId w:val="28"/>
        </w:numPr>
      </w:pPr>
      <w:r>
        <w:t xml:space="preserve">Off-site testing shall be identified in the </w:t>
      </w:r>
      <w:proofErr w:type="spellStart"/>
      <w:r>
        <w:t>ExTR</w:t>
      </w:r>
      <w:proofErr w:type="spellEnd"/>
      <w:r>
        <w:t>.</w:t>
      </w:r>
    </w:p>
    <w:p w14:paraId="06C98632" w14:textId="77777777" w:rsidR="00CA00B6" w:rsidRPr="00CA00B6" w:rsidRDefault="00FE5E0B" w:rsidP="00C572D5">
      <w:pPr>
        <w:pStyle w:val="Heading2"/>
      </w:pPr>
      <w:bookmarkStart w:id="77" w:name="_Toc228252865"/>
      <w:bookmarkStart w:id="78" w:name="_Toc526953291"/>
      <w:r>
        <w:t>C</w:t>
      </w:r>
      <w:r w:rsidR="00CA00B6">
        <w:t>onducting off-site testing</w:t>
      </w:r>
      <w:bookmarkEnd w:id="77"/>
      <w:bookmarkEnd w:id="78"/>
    </w:p>
    <w:p w14:paraId="7C2DD9DE" w14:textId="77777777" w:rsidR="00072FCC" w:rsidRDefault="00072FCC" w:rsidP="00072FCC">
      <w:pPr>
        <w:pStyle w:val="Heading3"/>
      </w:pPr>
      <w:bookmarkStart w:id="79" w:name="_Toc526953292"/>
      <w:r>
        <w:t>Off-site testing - general</w:t>
      </w:r>
      <w:bookmarkEnd w:id="79"/>
      <w:r>
        <w:t xml:space="preserve"> </w:t>
      </w:r>
    </w:p>
    <w:p w14:paraId="060C1236" w14:textId="77777777" w:rsidR="00396847" w:rsidRDefault="00CA00B6" w:rsidP="00396847">
      <w:pPr>
        <w:pStyle w:val="PARAGRAPH"/>
        <w:rPr>
          <w:highlight w:val="yellow"/>
        </w:rPr>
      </w:pPr>
      <w:r w:rsidRPr="00CA00B6">
        <w:t xml:space="preserve">All testing carried out under the off-site testing program shall be performed with the same rigour as testing conducted at the </w:t>
      </w:r>
      <w:proofErr w:type="spellStart"/>
      <w:r w:rsidRPr="00CA00B6">
        <w:t>ExTL</w:t>
      </w:r>
      <w:proofErr w:type="spellEnd"/>
      <w:r w:rsidRPr="00CA00B6">
        <w:t xml:space="preserve">, and using test procedures consistent with those used by the </w:t>
      </w:r>
      <w:proofErr w:type="spellStart"/>
      <w:r w:rsidRPr="00CA00B6">
        <w:t>ExTL</w:t>
      </w:r>
      <w:proofErr w:type="spellEnd"/>
      <w:r w:rsidRPr="00CA00B6">
        <w:t xml:space="preserve">. </w:t>
      </w:r>
      <w:r w:rsidR="000F32BF">
        <w:t xml:space="preserve">As </w:t>
      </w:r>
      <w:r w:rsidR="002D704C">
        <w:t xml:space="preserve">part </w:t>
      </w:r>
      <w:r w:rsidR="000F32BF">
        <w:t xml:space="preserve">of the </w:t>
      </w:r>
      <w:proofErr w:type="spellStart"/>
      <w:r w:rsidR="000F32BF">
        <w:t>ExTL’s</w:t>
      </w:r>
      <w:proofErr w:type="spellEnd"/>
      <w:r w:rsidR="000F32BF">
        <w:t xml:space="preserve"> management and control over the test facility, the </w:t>
      </w:r>
      <w:proofErr w:type="spellStart"/>
      <w:r w:rsidR="000F32BF">
        <w:t>ExTL</w:t>
      </w:r>
      <w:proofErr w:type="spellEnd"/>
      <w:r w:rsidR="000F32BF">
        <w:t xml:space="preserve"> shall have reviewed and approved any test procedures of the test facility</w:t>
      </w:r>
      <w:r w:rsidR="002D704C">
        <w:t>,</w:t>
      </w:r>
      <w:r w:rsidR="000F32BF">
        <w:t xml:space="preserve"> and any changes</w:t>
      </w:r>
      <w:r w:rsidR="002D704C">
        <w:t xml:space="preserve"> of equipment,</w:t>
      </w:r>
      <w:r w:rsidR="000F32BF">
        <w:t xml:space="preserve"> in advance of conducting tests at the test facility.</w:t>
      </w:r>
      <w:r w:rsidR="000F32BF" w:rsidRPr="00CA00B6" w:rsidDel="000F32BF">
        <w:rPr>
          <w:highlight w:val="yellow"/>
        </w:rPr>
        <w:t xml:space="preserve"> </w:t>
      </w:r>
    </w:p>
    <w:p w14:paraId="18235F23" w14:textId="77777777" w:rsidR="00072FCC" w:rsidRDefault="00072FCC" w:rsidP="00396847">
      <w:pPr>
        <w:pStyle w:val="Heading3"/>
      </w:pPr>
      <w:bookmarkStart w:id="80" w:name="_Toc526953293"/>
      <w:r>
        <w:t xml:space="preserve">Use of </w:t>
      </w:r>
      <w:r w:rsidR="00EE2601">
        <w:t>test facility</w:t>
      </w:r>
      <w:r>
        <w:t xml:space="preserve"> equipment</w:t>
      </w:r>
      <w:bookmarkEnd w:id="80"/>
    </w:p>
    <w:p w14:paraId="20057A10" w14:textId="77777777" w:rsidR="00CA00B6" w:rsidRPr="00CA00B6" w:rsidRDefault="00CA00B6" w:rsidP="00364203">
      <w:pPr>
        <w:pStyle w:val="PARAGRAPH"/>
        <w:spacing w:before="0" w:after="0"/>
      </w:pPr>
      <w:r w:rsidRPr="00CA00B6">
        <w:t xml:space="preserve">Where testing is performed using any test equipment of the </w:t>
      </w:r>
      <w:r w:rsidR="00EE2601">
        <w:t>test facility</w:t>
      </w:r>
      <w:r w:rsidRPr="00CA00B6">
        <w:t xml:space="preserve">, the </w:t>
      </w:r>
      <w:proofErr w:type="spellStart"/>
      <w:r w:rsidRPr="00CA00B6">
        <w:t>ExTL</w:t>
      </w:r>
      <w:proofErr w:type="spellEnd"/>
      <w:r w:rsidRPr="00CA00B6">
        <w:t xml:space="preserve"> staff shall:</w:t>
      </w:r>
    </w:p>
    <w:p w14:paraId="0D288212" w14:textId="77777777" w:rsidR="00CA00B6" w:rsidRPr="00CA00B6" w:rsidRDefault="00CA00B6" w:rsidP="00C63F38">
      <w:pPr>
        <w:pStyle w:val="ListNumber"/>
        <w:numPr>
          <w:ilvl w:val="0"/>
          <w:numId w:val="29"/>
        </w:numPr>
        <w:rPr>
          <w:lang w:val="en-US" w:eastAsia="en-US"/>
        </w:rPr>
      </w:pPr>
      <w:r w:rsidRPr="00CA00B6">
        <w:rPr>
          <w:lang w:val="en-US" w:eastAsia="en-US"/>
        </w:rPr>
        <w:t>Verify that the test instrument is properly calibrated by an ISO/IEC 17025</w:t>
      </w:r>
      <w:r>
        <w:rPr>
          <w:lang w:val="en-US" w:eastAsia="en-US"/>
        </w:rPr>
        <w:t xml:space="preserve"> </w:t>
      </w:r>
      <w:r w:rsidRPr="00CA00B6">
        <w:rPr>
          <w:lang w:val="en-US" w:eastAsia="en-US"/>
        </w:rPr>
        <w:t>accredited calibration test lab</w:t>
      </w:r>
      <w:r w:rsidR="005C1432">
        <w:rPr>
          <w:lang w:val="en-US" w:eastAsia="en-US"/>
        </w:rPr>
        <w:t>oratory</w:t>
      </w:r>
      <w:r>
        <w:rPr>
          <w:lang w:val="en-US" w:eastAsia="en-US"/>
        </w:rPr>
        <w:t xml:space="preserve"> and</w:t>
      </w:r>
      <w:r w:rsidRPr="00CA00B6">
        <w:rPr>
          <w:lang w:val="en-US" w:eastAsia="en-US"/>
        </w:rPr>
        <w:t xml:space="preserve"> has </w:t>
      </w:r>
      <w:r w:rsidRPr="008A5108">
        <w:rPr>
          <w:noProof/>
          <w:lang w:val="en-US" w:eastAsia="en-US"/>
        </w:rPr>
        <w:t>calibration</w:t>
      </w:r>
      <w:r w:rsidRPr="00CA00B6">
        <w:rPr>
          <w:lang w:val="en-US" w:eastAsia="en-US"/>
        </w:rPr>
        <w:t xml:space="preserve"> that is t</w:t>
      </w:r>
      <w:r>
        <w:rPr>
          <w:lang w:val="en-US" w:eastAsia="en-US"/>
        </w:rPr>
        <w:t>raceable to National Standards;</w:t>
      </w:r>
    </w:p>
    <w:p w14:paraId="6612A03D" w14:textId="77777777" w:rsidR="00CA00B6" w:rsidRPr="00CA00B6" w:rsidRDefault="00CA00B6" w:rsidP="00C63F38">
      <w:pPr>
        <w:pStyle w:val="ListNumber"/>
        <w:numPr>
          <w:ilvl w:val="0"/>
          <w:numId w:val="29"/>
        </w:numPr>
        <w:rPr>
          <w:lang w:val="en-US" w:eastAsia="en-US"/>
        </w:rPr>
      </w:pPr>
      <w:r w:rsidRPr="00CA00B6">
        <w:rPr>
          <w:lang w:val="en-US" w:eastAsia="en-US"/>
        </w:rPr>
        <w:t>Verify that the test instrument is suitable for making the required measurement and has the needed accuracy as require</w:t>
      </w:r>
      <w:r>
        <w:rPr>
          <w:lang w:val="en-US" w:eastAsia="en-US"/>
        </w:rPr>
        <w:t>d by the test standard involved;</w:t>
      </w:r>
    </w:p>
    <w:p w14:paraId="739A2ABC" w14:textId="77777777" w:rsidR="00CA00B6" w:rsidRPr="00CA00B6" w:rsidRDefault="00CA00B6" w:rsidP="00C63F38">
      <w:pPr>
        <w:pStyle w:val="ListNumber"/>
        <w:numPr>
          <w:ilvl w:val="0"/>
          <w:numId w:val="29"/>
        </w:numPr>
        <w:rPr>
          <w:lang w:val="en-US" w:eastAsia="en-US"/>
        </w:rPr>
      </w:pPr>
      <w:r w:rsidRPr="00CA00B6">
        <w:rPr>
          <w:lang w:val="en-US" w:eastAsia="en-US"/>
        </w:rPr>
        <w:t xml:space="preserve">Become familiar with the use </w:t>
      </w:r>
      <w:r>
        <w:rPr>
          <w:lang w:val="en-US" w:eastAsia="en-US"/>
        </w:rPr>
        <w:t>and operation of the instrument; and</w:t>
      </w:r>
    </w:p>
    <w:p w14:paraId="7C6661AF" w14:textId="77777777" w:rsidR="00CA00B6" w:rsidRDefault="00CA00B6" w:rsidP="00C63F38">
      <w:pPr>
        <w:pStyle w:val="ListNumber"/>
        <w:numPr>
          <w:ilvl w:val="0"/>
          <w:numId w:val="29"/>
        </w:numPr>
        <w:rPr>
          <w:lang w:val="en-US" w:eastAsia="en-US"/>
        </w:rPr>
      </w:pPr>
      <w:r w:rsidRPr="00CA00B6">
        <w:rPr>
          <w:lang w:val="en-US" w:eastAsia="en-US"/>
        </w:rPr>
        <w:t xml:space="preserve">Ensure that the instrument is functioning.  </w:t>
      </w:r>
    </w:p>
    <w:p w14:paraId="7EBE6C48" w14:textId="77777777" w:rsidR="007B2E32" w:rsidRDefault="007B2E32" w:rsidP="007B2E32">
      <w:pPr>
        <w:pStyle w:val="Heading3"/>
      </w:pPr>
      <w:bookmarkStart w:id="81" w:name="_Toc526953294"/>
      <w:r w:rsidRPr="007B2E32">
        <w:t xml:space="preserve">Use of </w:t>
      </w:r>
      <w:r w:rsidR="00EE2601">
        <w:t>test facility</w:t>
      </w:r>
      <w:r w:rsidRPr="007B2E32">
        <w:t xml:space="preserve"> </w:t>
      </w:r>
      <w:r>
        <w:t>personnel</w:t>
      </w:r>
      <w:bookmarkEnd w:id="81"/>
    </w:p>
    <w:p w14:paraId="6A4D1425" w14:textId="77777777" w:rsidR="00CA00B6" w:rsidRPr="00CA00B6" w:rsidRDefault="00CA00B6" w:rsidP="00364203">
      <w:pPr>
        <w:pStyle w:val="PARAGRAPH"/>
        <w:spacing w:before="0" w:after="0"/>
      </w:pPr>
      <w:r w:rsidRPr="00CA00B6">
        <w:t xml:space="preserve">Where personnel of the </w:t>
      </w:r>
      <w:r w:rsidR="00EE2601">
        <w:t>test facility</w:t>
      </w:r>
      <w:r w:rsidRPr="00CA00B6">
        <w:t xml:space="preserve"> are assisting in testing activity (such as placement of thermocouples, recording test results, etc.) the </w:t>
      </w:r>
      <w:proofErr w:type="spellStart"/>
      <w:r w:rsidRPr="00CA00B6">
        <w:t>ExTL</w:t>
      </w:r>
      <w:proofErr w:type="spellEnd"/>
      <w:r w:rsidRPr="00CA00B6">
        <w:t xml:space="preserve"> staff shall:</w:t>
      </w:r>
    </w:p>
    <w:p w14:paraId="2A0AB160" w14:textId="77777777" w:rsidR="00CA00B6" w:rsidRPr="00CA00B6" w:rsidRDefault="00CA00B6" w:rsidP="00C63F38">
      <w:pPr>
        <w:pStyle w:val="ListNumber"/>
        <w:numPr>
          <w:ilvl w:val="0"/>
          <w:numId w:val="30"/>
        </w:numPr>
        <w:rPr>
          <w:lang w:val="en-US" w:eastAsia="en-US"/>
        </w:rPr>
      </w:pPr>
      <w:r w:rsidRPr="00CA00B6">
        <w:rPr>
          <w:lang w:val="en-US" w:eastAsia="en-US"/>
        </w:rPr>
        <w:t>Provide clear and concise instructions as to the type and extent of assistance provided;</w:t>
      </w:r>
    </w:p>
    <w:p w14:paraId="774372DC" w14:textId="77777777" w:rsidR="00CA00B6" w:rsidRPr="00CA00B6" w:rsidRDefault="00CA00B6" w:rsidP="00C63F38">
      <w:pPr>
        <w:pStyle w:val="ListNumber"/>
        <w:numPr>
          <w:ilvl w:val="0"/>
          <w:numId w:val="30"/>
        </w:numPr>
        <w:rPr>
          <w:lang w:val="en-US" w:eastAsia="en-US"/>
        </w:rPr>
      </w:pPr>
      <w:r w:rsidRPr="00CA00B6">
        <w:rPr>
          <w:lang w:val="en-US" w:eastAsia="en-US"/>
        </w:rPr>
        <w:t>Examine the work done prior to commencing and during testing;</w:t>
      </w:r>
    </w:p>
    <w:p w14:paraId="719A4A98" w14:textId="77777777" w:rsidR="00CA00B6" w:rsidRPr="00CA00B6" w:rsidRDefault="00CA00B6" w:rsidP="00C63F38">
      <w:pPr>
        <w:pStyle w:val="ListNumber"/>
        <w:numPr>
          <w:ilvl w:val="0"/>
          <w:numId w:val="30"/>
        </w:numPr>
        <w:rPr>
          <w:lang w:val="en-US" w:eastAsia="en-US"/>
        </w:rPr>
      </w:pPr>
      <w:bookmarkStart w:id="82" w:name="_Hlk481672511"/>
      <w:r w:rsidRPr="00CA00B6">
        <w:rPr>
          <w:lang w:val="en-US" w:eastAsia="en-US"/>
        </w:rPr>
        <w:t xml:space="preserve">Verify when relevant </w:t>
      </w:r>
      <w:r>
        <w:rPr>
          <w:lang w:val="en-US" w:eastAsia="en-US"/>
        </w:rPr>
        <w:t>the appropriateness of the power supply (see</w:t>
      </w:r>
      <w:r w:rsidR="009D1501">
        <w:rPr>
          <w:lang w:val="en-US" w:eastAsia="en-US"/>
        </w:rPr>
        <w:t xml:space="preserve"> </w:t>
      </w:r>
      <w:r>
        <w:rPr>
          <w:lang w:val="en-US" w:eastAsia="en-US"/>
        </w:rPr>
        <w:t xml:space="preserve"> 4.</w:t>
      </w:r>
      <w:r w:rsidR="001D49AB">
        <w:rPr>
          <w:lang w:val="en-US" w:eastAsia="en-US"/>
        </w:rPr>
        <w:t>8</w:t>
      </w:r>
      <w:r>
        <w:rPr>
          <w:lang w:val="en-US" w:eastAsia="en-US"/>
        </w:rPr>
        <w:t>.5)</w:t>
      </w:r>
      <w:r w:rsidR="00FE5E0B">
        <w:rPr>
          <w:lang w:val="en-US" w:eastAsia="en-US"/>
        </w:rPr>
        <w:t>; and</w:t>
      </w:r>
    </w:p>
    <w:p w14:paraId="472C9FFB" w14:textId="56A29358" w:rsidR="00CA00B6" w:rsidRDefault="00CA00B6" w:rsidP="00C63F38">
      <w:pPr>
        <w:pStyle w:val="ListNumber"/>
        <w:numPr>
          <w:ilvl w:val="0"/>
          <w:numId w:val="30"/>
        </w:numPr>
        <w:rPr>
          <w:lang w:val="en-US" w:eastAsia="en-US"/>
        </w:rPr>
      </w:pPr>
      <w:r w:rsidRPr="00CA00B6">
        <w:rPr>
          <w:lang w:val="en-US" w:eastAsia="en-US"/>
        </w:rPr>
        <w:t>Verify humidity level where it can affect electrical test (</w:t>
      </w:r>
      <w:proofErr w:type="spellStart"/>
      <w:r>
        <w:rPr>
          <w:lang w:val="en-US" w:eastAsia="en-US"/>
        </w:rPr>
        <w:t>eg</w:t>
      </w:r>
      <w:proofErr w:type="spellEnd"/>
      <w:r w:rsidR="0085599A">
        <w:rPr>
          <w:lang w:val="en-US" w:eastAsia="en-US"/>
        </w:rPr>
        <w:t>.</w:t>
      </w:r>
      <w:r>
        <w:rPr>
          <w:lang w:val="en-US" w:eastAsia="en-US"/>
        </w:rPr>
        <w:t xml:space="preserve"> for e</w:t>
      </w:r>
      <w:r w:rsidRPr="00CA00B6">
        <w:rPr>
          <w:lang w:val="en-US" w:eastAsia="en-US"/>
        </w:rPr>
        <w:t xml:space="preserve">lectrostatic </w:t>
      </w:r>
      <w:r>
        <w:rPr>
          <w:lang w:val="en-US" w:eastAsia="en-US"/>
        </w:rPr>
        <w:t>d</w:t>
      </w:r>
      <w:r w:rsidRPr="00CA00B6">
        <w:rPr>
          <w:lang w:val="en-US" w:eastAsia="en-US"/>
        </w:rPr>
        <w:t>ischarge</w:t>
      </w:r>
      <w:r w:rsidR="00641FB9">
        <w:rPr>
          <w:lang w:val="en-US" w:eastAsia="en-US"/>
        </w:rPr>
        <w:t>)</w:t>
      </w:r>
      <w:r w:rsidR="00FE5E0B">
        <w:rPr>
          <w:lang w:val="en-US" w:eastAsia="en-US"/>
        </w:rPr>
        <w:t>.</w:t>
      </w:r>
      <w:bookmarkEnd w:id="82"/>
      <w:r w:rsidRPr="00CA00B6">
        <w:rPr>
          <w:lang w:val="en-US" w:eastAsia="en-US"/>
        </w:rPr>
        <w:t xml:space="preserve"> </w:t>
      </w:r>
    </w:p>
    <w:p w14:paraId="16023647" w14:textId="77777777" w:rsidR="00B01558" w:rsidRDefault="00FE5E0B" w:rsidP="00FE5E0B">
      <w:pPr>
        <w:pStyle w:val="Heading1"/>
      </w:pPr>
      <w:bookmarkStart w:id="83" w:name="_Ref519858832"/>
      <w:bookmarkStart w:id="84" w:name="_Toc526953295"/>
      <w:r>
        <w:t>Additional requirements and procedures for witness testing</w:t>
      </w:r>
      <w:bookmarkEnd w:id="83"/>
      <w:bookmarkEnd w:id="84"/>
    </w:p>
    <w:p w14:paraId="6DE91051" w14:textId="77777777" w:rsidR="00FE5E0B" w:rsidRDefault="00FE5E0B" w:rsidP="00FE5E0B">
      <w:pPr>
        <w:pStyle w:val="Heading2"/>
      </w:pPr>
      <w:bookmarkStart w:id="85" w:name="_Toc526953296"/>
      <w:r>
        <w:t>Principles for witness testing</w:t>
      </w:r>
      <w:bookmarkEnd w:id="85"/>
    </w:p>
    <w:p w14:paraId="2123DB0E" w14:textId="77777777" w:rsidR="00FE5E0B" w:rsidRDefault="00FE5E0B" w:rsidP="00364203">
      <w:pPr>
        <w:pStyle w:val="PARAGRAPH"/>
        <w:spacing w:before="0" w:after="0"/>
      </w:pPr>
      <w:r>
        <w:t>Under this program, the following principles shall apply:</w:t>
      </w:r>
    </w:p>
    <w:p w14:paraId="779763A7" w14:textId="77777777" w:rsidR="00FE5E0B" w:rsidRDefault="00FE5E0B" w:rsidP="00C63F38">
      <w:pPr>
        <w:pStyle w:val="ListNumber"/>
        <w:numPr>
          <w:ilvl w:val="0"/>
          <w:numId w:val="31"/>
        </w:numPr>
      </w:pPr>
      <w:r>
        <w:t xml:space="preserve">The </w:t>
      </w:r>
      <w:r w:rsidR="00EE2601">
        <w:t>test facility</w:t>
      </w:r>
      <w:r>
        <w:t xml:space="preserve"> uses its own test equipment, or calibrated and traceable equipment which is within their control;</w:t>
      </w:r>
    </w:p>
    <w:p w14:paraId="05D6E705" w14:textId="77777777" w:rsidR="00FE5E0B" w:rsidRDefault="00FE5E0B" w:rsidP="00C63F38">
      <w:pPr>
        <w:pStyle w:val="ListNumber"/>
        <w:numPr>
          <w:ilvl w:val="0"/>
          <w:numId w:val="31"/>
        </w:numPr>
      </w:pPr>
      <w:r>
        <w:t xml:space="preserve">Testing is carried out by personnel of the </w:t>
      </w:r>
      <w:r w:rsidR="00F17B61">
        <w:t>t</w:t>
      </w:r>
      <w:r>
        <w:t>est facility;</w:t>
      </w:r>
    </w:p>
    <w:p w14:paraId="20696D48" w14:textId="77777777" w:rsidR="00FE5E0B" w:rsidRDefault="00FE5E0B" w:rsidP="00C63F38">
      <w:pPr>
        <w:pStyle w:val="ListNumber"/>
        <w:numPr>
          <w:ilvl w:val="0"/>
          <w:numId w:val="31"/>
        </w:numPr>
      </w:pPr>
      <w:r>
        <w:t xml:space="preserve">The </w:t>
      </w:r>
      <w:proofErr w:type="spellStart"/>
      <w:r>
        <w:t>ExTL</w:t>
      </w:r>
      <w:proofErr w:type="spellEnd"/>
      <w:r>
        <w:t xml:space="preserve"> involved witnesses the testing;</w:t>
      </w:r>
    </w:p>
    <w:p w14:paraId="07921B0E" w14:textId="77777777" w:rsidR="00B87B92" w:rsidRDefault="00FE5E0B" w:rsidP="00C63F38">
      <w:pPr>
        <w:pStyle w:val="ListNumber"/>
        <w:numPr>
          <w:ilvl w:val="0"/>
          <w:numId w:val="31"/>
        </w:numPr>
      </w:pPr>
      <w:r>
        <w:t xml:space="preserve">Both the </w:t>
      </w:r>
      <w:proofErr w:type="spellStart"/>
      <w:r>
        <w:t>ExTL</w:t>
      </w:r>
      <w:proofErr w:type="spellEnd"/>
      <w:r>
        <w:t xml:space="preserve"> and its associated ExCB remain fully responsible for the test results</w:t>
      </w:r>
      <w:r w:rsidR="00B87B92">
        <w:t>;</w:t>
      </w:r>
      <w:r>
        <w:t xml:space="preserve"> and </w:t>
      </w:r>
    </w:p>
    <w:p w14:paraId="0B24AEE6" w14:textId="77777777" w:rsidR="00FE5E0B" w:rsidRDefault="00B87B92" w:rsidP="00C63F38">
      <w:pPr>
        <w:pStyle w:val="ListNumber"/>
        <w:numPr>
          <w:ilvl w:val="0"/>
          <w:numId w:val="31"/>
        </w:numPr>
      </w:pPr>
      <w:r>
        <w:t xml:space="preserve">The </w:t>
      </w:r>
      <w:proofErr w:type="spellStart"/>
      <w:r>
        <w:t>ExTL</w:t>
      </w:r>
      <w:proofErr w:type="spellEnd"/>
      <w:r>
        <w:t xml:space="preserve"> is responsible for the preparation and content of the required test report.</w:t>
      </w:r>
    </w:p>
    <w:p w14:paraId="1FD2B8BB" w14:textId="77777777" w:rsidR="00641FB9" w:rsidRDefault="00641FB9" w:rsidP="00641FB9">
      <w:pPr>
        <w:pStyle w:val="Heading2"/>
      </w:pPr>
      <w:bookmarkStart w:id="86" w:name="_Toc526953297"/>
      <w:r>
        <w:lastRenderedPageBreak/>
        <w:t xml:space="preserve">Additional responsibility for </w:t>
      </w:r>
      <w:proofErr w:type="spellStart"/>
      <w:r>
        <w:t>ExTL</w:t>
      </w:r>
      <w:proofErr w:type="spellEnd"/>
      <w:r>
        <w:t xml:space="preserve"> for witness testing</w:t>
      </w:r>
      <w:bookmarkEnd w:id="86"/>
    </w:p>
    <w:p w14:paraId="720599B9" w14:textId="77777777" w:rsidR="00641FB9" w:rsidRPr="00534EB8" w:rsidRDefault="00641FB9" w:rsidP="00641FB9">
      <w:pPr>
        <w:pStyle w:val="PARAGRAPH"/>
      </w:pPr>
      <w:r>
        <w:t xml:space="preserve">The </w:t>
      </w:r>
      <w:proofErr w:type="spellStart"/>
      <w:r>
        <w:t>ExTL</w:t>
      </w:r>
      <w:proofErr w:type="spellEnd"/>
      <w:r>
        <w:t xml:space="preserve"> shall e</w:t>
      </w:r>
      <w:r w:rsidRPr="00F76D45">
        <w:t xml:space="preserve">nsure the presence of </w:t>
      </w:r>
      <w:proofErr w:type="spellStart"/>
      <w:r w:rsidRPr="00F76D45">
        <w:t>ExTL</w:t>
      </w:r>
      <w:proofErr w:type="spellEnd"/>
      <w:r w:rsidRPr="00F76D45">
        <w:t xml:space="preserve"> staff at the </w:t>
      </w:r>
      <w:r w:rsidR="00EE2601">
        <w:t>test facility</w:t>
      </w:r>
      <w:r w:rsidRPr="00F76D45">
        <w:t xml:space="preserve"> during testing to witness all aspects of the tests carried out by personnel of the participating test facility, except as permitted under </w:t>
      </w:r>
      <w:r>
        <w:t>C</w:t>
      </w:r>
      <w:r w:rsidRPr="00F76D45">
        <w:t>lause</w:t>
      </w:r>
      <w:r>
        <w:t>s</w:t>
      </w:r>
      <w:r w:rsidRPr="00F76D45">
        <w:t xml:space="preserve"> </w:t>
      </w:r>
      <w:r w:rsidR="00AE0D21">
        <w:fldChar w:fldCharType="begin"/>
      </w:r>
      <w:r>
        <w:instrText xml:space="preserve"> REF _Ref519858355 \r \h </w:instrText>
      </w:r>
      <w:r w:rsidR="00AE0D21">
        <w:fldChar w:fldCharType="separate"/>
      </w:r>
      <w:r>
        <w:t>6.</w:t>
      </w:r>
      <w:r w:rsidR="001D49AB">
        <w:t>6</w:t>
      </w:r>
      <w:r w:rsidR="00AE0D21">
        <w:fldChar w:fldCharType="end"/>
      </w:r>
      <w:r w:rsidRPr="00534EB8">
        <w:t xml:space="preserve"> </w:t>
      </w:r>
      <w:r>
        <w:t xml:space="preserve">for remote witness testing </w:t>
      </w:r>
      <w:r w:rsidRPr="00534EB8">
        <w:t xml:space="preserve">and </w:t>
      </w:r>
      <w:r w:rsidR="00AE0D21">
        <w:fldChar w:fldCharType="begin"/>
      </w:r>
      <w:r>
        <w:instrText xml:space="preserve"> REF _Ref519858499 \r \h </w:instrText>
      </w:r>
      <w:r w:rsidR="00AE0D21">
        <w:fldChar w:fldCharType="separate"/>
      </w:r>
      <w:r>
        <w:t>6.</w:t>
      </w:r>
      <w:r w:rsidR="001D49AB">
        <w:t>7</w:t>
      </w:r>
      <w:r w:rsidR="00AE0D21">
        <w:fldChar w:fldCharType="end"/>
      </w:r>
      <w:r>
        <w:t xml:space="preserve"> for partially witnessed testing.</w:t>
      </w:r>
    </w:p>
    <w:p w14:paraId="5BE74C76" w14:textId="77777777" w:rsidR="00641FB9" w:rsidRDefault="00641FB9" w:rsidP="00641FB9">
      <w:pPr>
        <w:pStyle w:val="Heading2"/>
      </w:pPr>
      <w:bookmarkStart w:id="87" w:name="_Toc526953298"/>
      <w:r>
        <w:t xml:space="preserve">Additional responsibility for </w:t>
      </w:r>
      <w:r w:rsidR="00EE2601">
        <w:t>test facility</w:t>
      </w:r>
      <w:r>
        <w:t xml:space="preserve"> for witness testing</w:t>
      </w:r>
      <w:bookmarkEnd w:id="87"/>
    </w:p>
    <w:p w14:paraId="536D2741" w14:textId="77777777" w:rsidR="00641FB9" w:rsidRDefault="00641FB9" w:rsidP="00364203">
      <w:pPr>
        <w:pStyle w:val="PARAGRAPH"/>
        <w:spacing w:before="0" w:after="0"/>
      </w:pPr>
      <w:r>
        <w:t xml:space="preserve">For witness testing the </w:t>
      </w:r>
      <w:r w:rsidR="00EE2601">
        <w:t>test facility</w:t>
      </w:r>
      <w:r>
        <w:t xml:space="preserve"> shall:</w:t>
      </w:r>
    </w:p>
    <w:p w14:paraId="1D87C108" w14:textId="77777777" w:rsidR="00641FB9" w:rsidRDefault="00641FB9" w:rsidP="00C63F38">
      <w:pPr>
        <w:pStyle w:val="ListNumber"/>
        <w:numPr>
          <w:ilvl w:val="0"/>
          <w:numId w:val="39"/>
        </w:numPr>
      </w:pPr>
      <w:r>
        <w:t xml:space="preserve">Conduct testing in accordance with the applicable test standards, instructions given by the </w:t>
      </w:r>
      <w:proofErr w:type="spellStart"/>
      <w:r>
        <w:t>ExTL</w:t>
      </w:r>
      <w:proofErr w:type="spellEnd"/>
      <w:r>
        <w:t xml:space="preserve"> staff witnessing the test, and all the releva</w:t>
      </w:r>
      <w:r w:rsidR="005C1432">
        <w:t>nt provisions of the agreement; and</w:t>
      </w:r>
    </w:p>
    <w:p w14:paraId="7C051044" w14:textId="173D3549" w:rsidR="00641FB9" w:rsidRDefault="00641FB9" w:rsidP="00C63F38">
      <w:pPr>
        <w:pStyle w:val="ListNumber"/>
        <w:numPr>
          <w:ilvl w:val="0"/>
          <w:numId w:val="39"/>
        </w:numPr>
      </w:pPr>
      <w:r w:rsidRPr="002D704C">
        <w:t>Sign the</w:t>
      </w:r>
      <w:r w:rsidR="005C1432" w:rsidRPr="002D704C">
        <w:t xml:space="preserve"> </w:t>
      </w:r>
      <w:r w:rsidRPr="002D704C">
        <w:t>test report.</w:t>
      </w:r>
    </w:p>
    <w:p w14:paraId="694E0207" w14:textId="77777777" w:rsidR="00FE5E0B" w:rsidRPr="00FE5E0B" w:rsidRDefault="00FE5E0B" w:rsidP="00FE5E0B">
      <w:pPr>
        <w:pStyle w:val="Heading2"/>
      </w:pPr>
      <w:bookmarkStart w:id="88" w:name="_Ref520362804"/>
      <w:bookmarkStart w:id="89" w:name="_Toc526953299"/>
      <w:r w:rsidRPr="00FE5E0B">
        <w:t xml:space="preserve">Conducting </w:t>
      </w:r>
      <w:r>
        <w:t>witness</w:t>
      </w:r>
      <w:r w:rsidRPr="00FE5E0B">
        <w:t xml:space="preserve"> testing</w:t>
      </w:r>
      <w:bookmarkEnd w:id="88"/>
      <w:bookmarkEnd w:id="89"/>
    </w:p>
    <w:p w14:paraId="70B0B429" w14:textId="77777777" w:rsidR="00FE5E0B" w:rsidRDefault="00FE5E0B" w:rsidP="00364203">
      <w:pPr>
        <w:pStyle w:val="PARAGRAPH"/>
        <w:spacing w:before="0" w:after="0"/>
      </w:pPr>
      <w:r>
        <w:t xml:space="preserve">Prior to commencing the tests, witnessing staff of the </w:t>
      </w:r>
      <w:proofErr w:type="spellStart"/>
      <w:r>
        <w:t>ExTL</w:t>
      </w:r>
      <w:proofErr w:type="spellEnd"/>
      <w:r>
        <w:t xml:space="preserve"> involved shall:</w:t>
      </w:r>
    </w:p>
    <w:p w14:paraId="45FC7F22" w14:textId="77777777" w:rsidR="00FE5E0B" w:rsidRDefault="00FE5E0B" w:rsidP="00C63F38">
      <w:pPr>
        <w:pStyle w:val="ListNumber"/>
        <w:numPr>
          <w:ilvl w:val="0"/>
          <w:numId w:val="32"/>
        </w:numPr>
      </w:pPr>
      <w:r>
        <w:t>Prepare the necessary test plan and review it with personnel of the participating test facility assigned to perform the te</w:t>
      </w:r>
      <w:r w:rsidR="005C1432">
        <w:t>sts;</w:t>
      </w:r>
    </w:p>
    <w:p w14:paraId="02A6071C" w14:textId="77777777" w:rsidR="00FE5E0B" w:rsidRDefault="00FE5E0B" w:rsidP="00C63F38">
      <w:pPr>
        <w:pStyle w:val="ListNumber"/>
        <w:numPr>
          <w:ilvl w:val="0"/>
          <w:numId w:val="32"/>
        </w:numPr>
      </w:pPr>
      <w:r>
        <w:t xml:space="preserve">Check </w:t>
      </w:r>
      <w:r w:rsidR="005C1432">
        <w:t>the test set-up for correctness;</w:t>
      </w:r>
    </w:p>
    <w:p w14:paraId="366B62C9" w14:textId="77777777" w:rsidR="00FE5E0B" w:rsidRDefault="00FE5E0B" w:rsidP="00C63F38">
      <w:pPr>
        <w:pStyle w:val="ListNumber"/>
        <w:numPr>
          <w:ilvl w:val="0"/>
          <w:numId w:val="32"/>
        </w:numPr>
      </w:pPr>
      <w:r>
        <w:t>Check that the appropriate test instruments are used and ensure that they are functional, and their calibrated accuracy is appropriate f</w:t>
      </w:r>
      <w:r w:rsidR="005C1432">
        <w:t>or the measurements to be taken;</w:t>
      </w:r>
    </w:p>
    <w:p w14:paraId="50B999E7" w14:textId="297D4D5E" w:rsidR="00FE5E0B" w:rsidRDefault="00FE5E0B" w:rsidP="00C63F38">
      <w:pPr>
        <w:pStyle w:val="ListNumber"/>
        <w:numPr>
          <w:ilvl w:val="0"/>
          <w:numId w:val="32"/>
        </w:numPr>
      </w:pPr>
      <w:r>
        <w:t>Verify that the test instruments are properly calibrated by an ISO</w:t>
      </w:r>
      <w:r w:rsidR="0058182A">
        <w:t>/IEC</w:t>
      </w:r>
      <w:r>
        <w:t xml:space="preserve"> 17025 accredited calibration lab and that calibration is </w:t>
      </w:r>
      <w:r w:rsidR="005C1432">
        <w:t>traceable to National Standards;</w:t>
      </w:r>
    </w:p>
    <w:p w14:paraId="7B521E70" w14:textId="77777777" w:rsidR="00FE5E0B" w:rsidRDefault="00FE5E0B" w:rsidP="00C63F38">
      <w:pPr>
        <w:pStyle w:val="ListNumber"/>
        <w:numPr>
          <w:ilvl w:val="0"/>
          <w:numId w:val="32"/>
        </w:numPr>
      </w:pPr>
      <w:r>
        <w:t xml:space="preserve">Provide the necessary </w:t>
      </w:r>
      <w:r w:rsidR="005C1432">
        <w:t>work instructions and direction;</w:t>
      </w:r>
    </w:p>
    <w:p w14:paraId="1866A1A1" w14:textId="77777777" w:rsidR="00FE5E0B" w:rsidRDefault="00FE5E0B" w:rsidP="00C63F38">
      <w:pPr>
        <w:pStyle w:val="ListNumber"/>
        <w:numPr>
          <w:ilvl w:val="0"/>
          <w:numId w:val="32"/>
        </w:numPr>
      </w:pPr>
      <w:r>
        <w:t>Verify that the test sample(s) is/are representative of production and properly and uniquely identified.  In cases where multiple samples are required for testing, they are to be identifiable to the testin</w:t>
      </w:r>
      <w:r w:rsidR="005C1432">
        <w:t>g for which they were subjected;</w:t>
      </w:r>
    </w:p>
    <w:p w14:paraId="3453698B" w14:textId="77777777" w:rsidR="00FE5E0B" w:rsidRDefault="00FE5E0B" w:rsidP="00C63F38">
      <w:pPr>
        <w:pStyle w:val="ListNumber"/>
        <w:numPr>
          <w:ilvl w:val="0"/>
          <w:numId w:val="32"/>
        </w:numPr>
      </w:pPr>
      <w:r>
        <w:t>Where equipment such as measuring systems are calibrated by the test facility, ensure that such equi</w:t>
      </w:r>
      <w:r w:rsidR="005C1432">
        <w:t>pment is validated prior to use;</w:t>
      </w:r>
    </w:p>
    <w:p w14:paraId="7F04BAFB" w14:textId="77777777" w:rsidR="00FE5E0B" w:rsidRPr="00FE5E0B" w:rsidRDefault="00FE5E0B" w:rsidP="00C63F38">
      <w:pPr>
        <w:pStyle w:val="ListNumber"/>
        <w:numPr>
          <w:ilvl w:val="0"/>
          <w:numId w:val="32"/>
        </w:numPr>
        <w:rPr>
          <w:lang w:val="en-US" w:eastAsia="en-US"/>
        </w:rPr>
      </w:pPr>
      <w:bookmarkStart w:id="90" w:name="_Ref519857437"/>
      <w:r w:rsidRPr="00FE5E0B">
        <w:rPr>
          <w:lang w:val="en-US" w:eastAsia="en-US"/>
        </w:rPr>
        <w:t>Verify when relevant the appropriateness of the power supply (see 4.</w:t>
      </w:r>
      <w:r w:rsidR="001D49AB">
        <w:rPr>
          <w:lang w:val="en-US" w:eastAsia="en-US"/>
        </w:rPr>
        <w:t>8</w:t>
      </w:r>
      <w:r w:rsidRPr="00FE5E0B">
        <w:rPr>
          <w:lang w:val="en-US" w:eastAsia="en-US"/>
        </w:rPr>
        <w:t>.5); and</w:t>
      </w:r>
      <w:bookmarkEnd w:id="90"/>
    </w:p>
    <w:p w14:paraId="738625F1" w14:textId="77777777" w:rsidR="00FE5E0B" w:rsidRPr="00FE5E0B" w:rsidRDefault="00FE5E0B" w:rsidP="00C63F38">
      <w:pPr>
        <w:pStyle w:val="ListNumber"/>
        <w:numPr>
          <w:ilvl w:val="0"/>
          <w:numId w:val="32"/>
        </w:numPr>
        <w:rPr>
          <w:lang w:val="en-US" w:eastAsia="en-US"/>
        </w:rPr>
      </w:pPr>
      <w:bookmarkStart w:id="91" w:name="_Ref520362769"/>
      <w:r w:rsidRPr="00FE5E0B">
        <w:rPr>
          <w:lang w:val="en-US" w:eastAsia="en-US"/>
        </w:rPr>
        <w:t>Verify humidity level where it can affect electrical test</w:t>
      </w:r>
      <w:r w:rsidR="005C1432">
        <w:rPr>
          <w:lang w:val="en-US" w:eastAsia="en-US"/>
        </w:rPr>
        <w:t>ing</w:t>
      </w:r>
      <w:r w:rsidRPr="00FE5E0B">
        <w:rPr>
          <w:lang w:val="en-US" w:eastAsia="en-US"/>
        </w:rPr>
        <w:t xml:space="preserve"> (e</w:t>
      </w:r>
      <w:r w:rsidR="00C6058F">
        <w:rPr>
          <w:lang w:val="en-US" w:eastAsia="en-US"/>
        </w:rPr>
        <w:t>.</w:t>
      </w:r>
      <w:r w:rsidRPr="00FE5E0B">
        <w:rPr>
          <w:lang w:val="en-US" w:eastAsia="en-US"/>
        </w:rPr>
        <w:t>g</w:t>
      </w:r>
      <w:r w:rsidR="00C6058F">
        <w:rPr>
          <w:lang w:val="en-US" w:eastAsia="en-US"/>
        </w:rPr>
        <w:t>.</w:t>
      </w:r>
      <w:r w:rsidRPr="00FE5E0B">
        <w:rPr>
          <w:lang w:val="en-US" w:eastAsia="en-US"/>
        </w:rPr>
        <w:t xml:space="preserve"> for electrostatic discharge</w:t>
      </w:r>
      <w:r w:rsidR="005C1432">
        <w:rPr>
          <w:lang w:val="en-US" w:eastAsia="en-US"/>
        </w:rPr>
        <w:t>)</w:t>
      </w:r>
      <w:r w:rsidRPr="00FE5E0B">
        <w:rPr>
          <w:lang w:val="en-US" w:eastAsia="en-US"/>
        </w:rPr>
        <w:t>.</w:t>
      </w:r>
      <w:bookmarkEnd w:id="91"/>
      <w:r w:rsidRPr="00FE5E0B">
        <w:rPr>
          <w:lang w:val="en-US" w:eastAsia="en-US"/>
        </w:rPr>
        <w:t xml:space="preserve"> </w:t>
      </w:r>
    </w:p>
    <w:p w14:paraId="7C6A8B01" w14:textId="77777777" w:rsidR="00FE5E0B" w:rsidRDefault="00FE5E0B" w:rsidP="00FE5E0B">
      <w:pPr>
        <w:pStyle w:val="PARAGRAPH"/>
      </w:pPr>
      <w:r>
        <w:t xml:space="preserve">Witnessing staff of the </w:t>
      </w:r>
      <w:proofErr w:type="spellStart"/>
      <w:r>
        <w:t>ExTL</w:t>
      </w:r>
      <w:proofErr w:type="spellEnd"/>
      <w:r>
        <w:t xml:space="preserve"> involved shall be present during testing and shall continue to supervise and check all critical aspects of the tests. ExCB staff may be present during the test should they wish.</w:t>
      </w:r>
    </w:p>
    <w:p w14:paraId="1E639A54" w14:textId="77777777" w:rsidR="00FE5E0B" w:rsidRDefault="00FE5E0B" w:rsidP="00FE5E0B">
      <w:pPr>
        <w:pStyle w:val="Heading2"/>
      </w:pPr>
      <w:bookmarkStart w:id="92" w:name="_Ref519863190"/>
      <w:bookmarkStart w:id="93" w:name="_Toc526953300"/>
      <w:r>
        <w:t>Long</w:t>
      </w:r>
      <w:r w:rsidR="00C11306">
        <w:t>-</w:t>
      </w:r>
      <w:r>
        <w:t>term witness testing</w:t>
      </w:r>
      <w:bookmarkEnd w:id="92"/>
      <w:bookmarkEnd w:id="93"/>
    </w:p>
    <w:p w14:paraId="6E2450D2" w14:textId="77777777" w:rsidR="00FE5E0B" w:rsidRDefault="00FE5E0B" w:rsidP="00FE5E0B">
      <w:pPr>
        <w:pStyle w:val="PARAGRAPH"/>
      </w:pPr>
      <w:r>
        <w:t>Long</w:t>
      </w:r>
      <w:r w:rsidR="00C11306">
        <w:t>-</w:t>
      </w:r>
      <w:r>
        <w:t>term tests include thermal endurance to heat, thermal endurance to cold, resistance to light and other tests during which no change of test parameters occurs or during which no observation of the test sample is required.</w:t>
      </w:r>
    </w:p>
    <w:p w14:paraId="023D6CFF" w14:textId="77777777" w:rsidR="00FA6E51" w:rsidRDefault="00FA6E51" w:rsidP="00FA6E51">
      <w:pPr>
        <w:pStyle w:val="PARAGRAPH"/>
      </w:pPr>
      <w:r>
        <w:t xml:space="preserve">Long-term tests are not required to be witnessed for the entire duration of the test. </w:t>
      </w:r>
    </w:p>
    <w:p w14:paraId="098B2AE9" w14:textId="77777777" w:rsidR="0082672C" w:rsidRDefault="0082672C" w:rsidP="00364203">
      <w:pPr>
        <w:pStyle w:val="PARAGRAPH"/>
        <w:spacing w:before="0" w:after="0"/>
      </w:pPr>
      <w:r>
        <w:t>The following shall apply to long</w:t>
      </w:r>
      <w:r w:rsidR="005C1432">
        <w:t>-</w:t>
      </w:r>
      <w:r>
        <w:t>term witness testing:</w:t>
      </w:r>
    </w:p>
    <w:p w14:paraId="3AF9EFEF" w14:textId="77777777" w:rsidR="00FE5E0B" w:rsidRDefault="00FE5E0B" w:rsidP="00C63F38">
      <w:pPr>
        <w:pStyle w:val="ListNumber"/>
        <w:numPr>
          <w:ilvl w:val="0"/>
          <w:numId w:val="33"/>
        </w:numPr>
      </w:pPr>
      <w:r>
        <w:t xml:space="preserve">The test sample(s) shall be identified prior to the start of the test and </w:t>
      </w:r>
      <w:r w:rsidR="0082672C">
        <w:t xml:space="preserve">the identification witnessed by </w:t>
      </w:r>
      <w:proofErr w:type="spellStart"/>
      <w:r w:rsidR="0082672C">
        <w:t>ExTL</w:t>
      </w:r>
      <w:proofErr w:type="spellEnd"/>
      <w:r w:rsidR="0082672C">
        <w:t xml:space="preserve"> staff;</w:t>
      </w:r>
    </w:p>
    <w:p w14:paraId="217672A4" w14:textId="77777777" w:rsidR="0082672C" w:rsidRDefault="0082672C" w:rsidP="00C63F38">
      <w:pPr>
        <w:pStyle w:val="ListNumber"/>
        <w:numPr>
          <w:ilvl w:val="0"/>
          <w:numId w:val="33"/>
        </w:numPr>
      </w:pPr>
      <w:r>
        <w:t>The tests shall be witnessed at the start and at the conclusion of the test</w:t>
      </w:r>
      <w:r w:rsidR="005C1432">
        <w:t>,</w:t>
      </w:r>
      <w:r>
        <w:t xml:space="preserve"> but this does not need to be by the </w:t>
      </w:r>
      <w:r w:rsidR="005C1432">
        <w:t xml:space="preserve">same member of the </w:t>
      </w:r>
      <w:proofErr w:type="spellStart"/>
      <w:r w:rsidR="005C1432">
        <w:t>ExTL</w:t>
      </w:r>
      <w:proofErr w:type="spellEnd"/>
      <w:r w:rsidR="005C1432">
        <w:t xml:space="preserve"> staff;</w:t>
      </w:r>
    </w:p>
    <w:p w14:paraId="5818CB6D" w14:textId="77777777" w:rsidR="00FE5E0B" w:rsidRDefault="00FE5E0B" w:rsidP="00C63F38">
      <w:pPr>
        <w:pStyle w:val="ListNumber"/>
        <w:numPr>
          <w:ilvl w:val="0"/>
          <w:numId w:val="33"/>
        </w:numPr>
      </w:pPr>
      <w:r>
        <w:t>The test set-up shall be subject to conti</w:t>
      </w:r>
      <w:r w:rsidR="0082672C">
        <w:t xml:space="preserve">nuous monitoring </w:t>
      </w:r>
      <w:r w:rsidR="0073412B">
        <w:t>to ensure that the test conditions are maintained</w:t>
      </w:r>
      <w:r w:rsidR="0082672C">
        <w:t>;</w:t>
      </w:r>
      <w:r w:rsidR="005C1432">
        <w:t xml:space="preserve"> and</w:t>
      </w:r>
    </w:p>
    <w:p w14:paraId="4A410A3C" w14:textId="2231E0E0" w:rsidR="00FE5E0B" w:rsidRDefault="00FE5E0B" w:rsidP="00C63F38">
      <w:pPr>
        <w:pStyle w:val="ListNumber"/>
        <w:numPr>
          <w:ilvl w:val="0"/>
          <w:numId w:val="33"/>
        </w:numPr>
      </w:pPr>
      <w:r>
        <w:t>Records of the continuous monitoring system shall be re</w:t>
      </w:r>
      <w:r w:rsidR="0082672C">
        <w:t>view</w:t>
      </w:r>
      <w:r w:rsidR="005C1432">
        <w:t xml:space="preserve">ed by the </w:t>
      </w:r>
      <w:proofErr w:type="spellStart"/>
      <w:r w:rsidR="005C1432">
        <w:t>ExTL</w:t>
      </w:r>
      <w:proofErr w:type="spellEnd"/>
      <w:r w:rsidR="005C1432">
        <w:t>.</w:t>
      </w:r>
    </w:p>
    <w:p w14:paraId="7873E83F" w14:textId="77777777" w:rsidR="00FE5E0B" w:rsidRDefault="00A72855" w:rsidP="00A72855">
      <w:pPr>
        <w:pStyle w:val="Heading2"/>
      </w:pPr>
      <w:bookmarkStart w:id="94" w:name="_Ref519858355"/>
      <w:bookmarkStart w:id="95" w:name="_Toc526953301"/>
      <w:r>
        <w:t>Remote witness testing</w:t>
      </w:r>
      <w:bookmarkEnd w:id="94"/>
      <w:bookmarkEnd w:id="95"/>
    </w:p>
    <w:p w14:paraId="11A19F04" w14:textId="77777777" w:rsidR="00072FCC" w:rsidRDefault="00072FCC" w:rsidP="00072FCC">
      <w:pPr>
        <w:pStyle w:val="Heading3"/>
      </w:pPr>
      <w:bookmarkStart w:id="96" w:name="_Toc526953302"/>
      <w:r>
        <w:t>When remote witness testing may be used</w:t>
      </w:r>
      <w:bookmarkEnd w:id="96"/>
    </w:p>
    <w:p w14:paraId="005E261D" w14:textId="77777777" w:rsidR="00A72855" w:rsidRDefault="00A72855" w:rsidP="00364203">
      <w:pPr>
        <w:pStyle w:val="PARAGRAPH"/>
        <w:spacing w:before="0" w:after="0"/>
      </w:pPr>
      <w:r>
        <w:t xml:space="preserve">Remote witness testing may be used only where, based on past experience and prior site assessment, </w:t>
      </w:r>
      <w:proofErr w:type="spellStart"/>
      <w:r>
        <w:t>ExTL</w:t>
      </w:r>
      <w:proofErr w:type="spellEnd"/>
      <w:r>
        <w:t xml:space="preserve"> and ExCB staff have confidence in the ability of the persons performing the tests and the test equipment used. Confidence is based on the following conditions: </w:t>
      </w:r>
    </w:p>
    <w:p w14:paraId="36E8C8DA" w14:textId="77777777" w:rsidR="00A72855" w:rsidRDefault="00A72855" w:rsidP="00C63F38">
      <w:pPr>
        <w:pStyle w:val="ListNumber"/>
        <w:numPr>
          <w:ilvl w:val="0"/>
          <w:numId w:val="34"/>
        </w:numPr>
      </w:pPr>
      <w:r>
        <w:lastRenderedPageBreak/>
        <w:t xml:space="preserve">The test facility shall have successfully demonstrated their capability by way of similar tests witnessed by an </w:t>
      </w:r>
      <w:proofErr w:type="spellStart"/>
      <w:r>
        <w:t>ExTL</w:t>
      </w:r>
      <w:proofErr w:type="spellEnd"/>
      <w:r>
        <w:t>; and</w:t>
      </w:r>
    </w:p>
    <w:p w14:paraId="1B6E3462" w14:textId="6E8CC36B" w:rsidR="00A72855" w:rsidRDefault="00A72855" w:rsidP="00C63F38">
      <w:pPr>
        <w:pStyle w:val="ListNumber"/>
        <w:numPr>
          <w:ilvl w:val="0"/>
          <w:numId w:val="34"/>
        </w:numPr>
      </w:pPr>
      <w:r>
        <w:t xml:space="preserve">The </w:t>
      </w:r>
      <w:proofErr w:type="spellStart"/>
      <w:r>
        <w:t>ExTL</w:t>
      </w:r>
      <w:proofErr w:type="spellEnd"/>
      <w:r>
        <w:t xml:space="preserve"> and ExCB shall have a process to demonstrate that the necessary level of trust and confidence is maintained through </w:t>
      </w:r>
      <w:r w:rsidR="00FA6E51">
        <w:t xml:space="preserve">the </w:t>
      </w:r>
      <w:r>
        <w:t xml:space="preserve">periodic witnessing of testing by the </w:t>
      </w:r>
      <w:proofErr w:type="spellStart"/>
      <w:r>
        <w:t>ExTL</w:t>
      </w:r>
      <w:proofErr w:type="spellEnd"/>
      <w:r>
        <w:t>.</w:t>
      </w:r>
    </w:p>
    <w:p w14:paraId="6DDC45A7" w14:textId="77777777" w:rsidR="00072FCC" w:rsidRDefault="00072FCC" w:rsidP="00072FCC">
      <w:pPr>
        <w:pStyle w:val="Heading3"/>
      </w:pPr>
      <w:bookmarkStart w:id="97" w:name="_Toc526953303"/>
      <w:r>
        <w:t>Procedure for remote witness testing</w:t>
      </w:r>
      <w:bookmarkEnd w:id="97"/>
    </w:p>
    <w:p w14:paraId="3668FE65" w14:textId="77777777" w:rsidR="00A72855" w:rsidRDefault="00A72855" w:rsidP="00364203">
      <w:pPr>
        <w:pStyle w:val="PARAGRAPH"/>
        <w:spacing w:before="0" w:after="0"/>
      </w:pPr>
      <w:r>
        <w:t>Where remote witness testing is carried out, the following procedure shall be followed:</w:t>
      </w:r>
    </w:p>
    <w:p w14:paraId="74F443BA" w14:textId="77777777" w:rsidR="00A72855" w:rsidRDefault="00A72855" w:rsidP="00C63F38">
      <w:pPr>
        <w:pStyle w:val="ListNumber"/>
        <w:numPr>
          <w:ilvl w:val="0"/>
          <w:numId w:val="35"/>
        </w:numPr>
      </w:pPr>
      <w:r>
        <w:t>All test equipment calibration records requested by the witnessing entity shall be made available and correlated with the designations shown on the test equipment used;</w:t>
      </w:r>
    </w:p>
    <w:p w14:paraId="59D72B02" w14:textId="77777777" w:rsidR="00A72855" w:rsidRDefault="00A72855" w:rsidP="00C63F38">
      <w:pPr>
        <w:pStyle w:val="ListNumber"/>
        <w:numPr>
          <w:ilvl w:val="0"/>
          <w:numId w:val="35"/>
        </w:numPr>
      </w:pPr>
      <w:r>
        <w:t>Details of the test plan and test set-up (including for instance placement of thermocouples, required photos, etc.) and testing date shall be discussed and agreed upon prior to commencing testing;</w:t>
      </w:r>
    </w:p>
    <w:p w14:paraId="2E99D00F" w14:textId="77777777" w:rsidR="00A72855" w:rsidRDefault="00A72855" w:rsidP="00C63F38">
      <w:pPr>
        <w:pStyle w:val="ListNumber"/>
        <w:numPr>
          <w:ilvl w:val="0"/>
          <w:numId w:val="35"/>
        </w:numPr>
      </w:pPr>
      <w:r>
        <w:t xml:space="preserve">The </w:t>
      </w:r>
      <w:proofErr w:type="spellStart"/>
      <w:r>
        <w:t>ExTL</w:t>
      </w:r>
      <w:proofErr w:type="spellEnd"/>
      <w:r>
        <w:t xml:space="preserve"> may require that “live” viewing in real time of the test set-up using a video camera be available to check the set-up prior to testing, and may require on-site examination of the test setup, including camera(s);</w:t>
      </w:r>
    </w:p>
    <w:p w14:paraId="5DCF8B3E" w14:textId="77777777" w:rsidR="00A72855" w:rsidRDefault="005C1432" w:rsidP="00C63F38">
      <w:pPr>
        <w:pStyle w:val="ListNumber"/>
        <w:numPr>
          <w:ilvl w:val="0"/>
          <w:numId w:val="35"/>
        </w:numPr>
      </w:pPr>
      <w:r>
        <w:t>The actual t</w:t>
      </w:r>
      <w:r w:rsidR="00A72855">
        <w:t xml:space="preserve">esting shall be witnessed live by the </w:t>
      </w:r>
      <w:proofErr w:type="spellStart"/>
      <w:r w:rsidR="00A72855">
        <w:t>ExTL</w:t>
      </w:r>
      <w:proofErr w:type="spellEnd"/>
      <w:r w:rsidR="00A72855">
        <w:t xml:space="preserve"> using an electronic medium such as a live video conference feed via video camera;</w:t>
      </w:r>
    </w:p>
    <w:p w14:paraId="7E1DA169" w14:textId="77777777" w:rsidR="00A72855" w:rsidRDefault="00A72855" w:rsidP="00C63F38">
      <w:pPr>
        <w:pStyle w:val="ListNumber"/>
        <w:numPr>
          <w:ilvl w:val="0"/>
          <w:numId w:val="35"/>
        </w:numPr>
      </w:pPr>
      <w:r>
        <w:t xml:space="preserve">Acceptance of tests and related data witnessed shall be determined by </w:t>
      </w:r>
      <w:proofErr w:type="spellStart"/>
      <w:r>
        <w:t>ExTL</w:t>
      </w:r>
      <w:proofErr w:type="spellEnd"/>
      <w:r>
        <w:t xml:space="preserve"> staff;</w:t>
      </w:r>
    </w:p>
    <w:p w14:paraId="51C63BD2" w14:textId="77777777" w:rsidR="00A72855" w:rsidRDefault="00A72855" w:rsidP="00C63F38">
      <w:pPr>
        <w:pStyle w:val="ListNumber"/>
        <w:numPr>
          <w:ilvl w:val="0"/>
          <w:numId w:val="35"/>
        </w:numPr>
      </w:pPr>
      <w:r>
        <w:t>Test samples used shall be distinctly marked;</w:t>
      </w:r>
    </w:p>
    <w:p w14:paraId="3CF1B8BD" w14:textId="77777777" w:rsidR="00A72855" w:rsidRDefault="00A72855" w:rsidP="00C63F38">
      <w:pPr>
        <w:pStyle w:val="ListNumber"/>
        <w:numPr>
          <w:ilvl w:val="0"/>
          <w:numId w:val="35"/>
        </w:numPr>
      </w:pPr>
      <w:r>
        <w:t xml:space="preserve">The </w:t>
      </w:r>
      <w:proofErr w:type="spellStart"/>
      <w:r>
        <w:t>ExTL</w:t>
      </w:r>
      <w:proofErr w:type="spellEnd"/>
      <w:r>
        <w:t xml:space="preserve"> or ExCB may request that test samples are provided for additional review;</w:t>
      </w:r>
      <w:r w:rsidR="00BD7075">
        <w:t xml:space="preserve"> and</w:t>
      </w:r>
      <w:r>
        <w:t xml:space="preserve">   </w:t>
      </w:r>
    </w:p>
    <w:p w14:paraId="2048EF26" w14:textId="77777777" w:rsidR="00A72855" w:rsidRDefault="00A72855" w:rsidP="00C63F38">
      <w:pPr>
        <w:pStyle w:val="ListNumber"/>
        <w:numPr>
          <w:ilvl w:val="0"/>
          <w:numId w:val="35"/>
        </w:numPr>
      </w:pPr>
      <w:bookmarkStart w:id="98" w:name="_Ref519857482"/>
      <w:r>
        <w:t xml:space="preserve">In case of </w:t>
      </w:r>
      <w:r w:rsidR="00072FCC">
        <w:t>l</w:t>
      </w:r>
      <w:r>
        <w:t>ong</w:t>
      </w:r>
      <w:r w:rsidR="00072FCC">
        <w:t>-</w:t>
      </w:r>
      <w:r>
        <w:t>term testing and</w:t>
      </w:r>
      <w:r w:rsidR="00072FCC">
        <w:t xml:space="preserve"> h</w:t>
      </w:r>
      <w:r>
        <w:t xml:space="preserve">eating tests, data obtained by application </w:t>
      </w:r>
      <w:r w:rsidR="00AE0D21">
        <w:fldChar w:fldCharType="begin"/>
      </w:r>
      <w:r w:rsidR="00FA6E51">
        <w:instrText xml:space="preserve"> REF _Ref520362804 \r \h </w:instrText>
      </w:r>
      <w:r w:rsidR="00AE0D21">
        <w:fldChar w:fldCharType="separate"/>
      </w:r>
      <w:r w:rsidR="00FA6E51">
        <w:t>6.4</w:t>
      </w:r>
      <w:r w:rsidR="00AE0D21">
        <w:fldChar w:fldCharType="end"/>
      </w:r>
      <w:r w:rsidR="00FA6E51">
        <w:t xml:space="preserve"> </w:t>
      </w:r>
      <w:r w:rsidR="00AE0D21">
        <w:fldChar w:fldCharType="begin"/>
      </w:r>
      <w:r w:rsidR="00FA6E51">
        <w:instrText xml:space="preserve"> REF _Ref519857437 \r \h </w:instrText>
      </w:r>
      <w:r w:rsidR="00AE0D21">
        <w:fldChar w:fldCharType="separate"/>
      </w:r>
      <w:r w:rsidR="00FA6E51">
        <w:t>h)</w:t>
      </w:r>
      <w:r w:rsidR="00AE0D21">
        <w:fldChar w:fldCharType="end"/>
      </w:r>
      <w:r w:rsidR="00FA6E51">
        <w:t xml:space="preserve"> and </w:t>
      </w:r>
      <w:r w:rsidR="00AE0D21">
        <w:fldChar w:fldCharType="begin"/>
      </w:r>
      <w:r w:rsidR="00FA6E51">
        <w:instrText xml:space="preserve"> REF _Ref520362769 \r \h </w:instrText>
      </w:r>
      <w:r w:rsidR="00AE0D21">
        <w:fldChar w:fldCharType="separate"/>
      </w:r>
      <w:proofErr w:type="spellStart"/>
      <w:r w:rsidR="00FA6E51">
        <w:t>i</w:t>
      </w:r>
      <w:proofErr w:type="spellEnd"/>
      <w:r w:rsidR="00FA6E51">
        <w:t>)</w:t>
      </w:r>
      <w:r w:rsidR="00AE0D21">
        <w:fldChar w:fldCharType="end"/>
      </w:r>
      <w:r w:rsidR="008A5108">
        <w:t xml:space="preserve"> </w:t>
      </w:r>
      <w:r>
        <w:t>shall be provided.</w:t>
      </w:r>
      <w:bookmarkEnd w:id="98"/>
      <w:r>
        <w:t xml:space="preserve"> </w:t>
      </w:r>
    </w:p>
    <w:p w14:paraId="2E97B289" w14:textId="77777777" w:rsidR="00A72855" w:rsidRDefault="00072FCC" w:rsidP="00072FCC">
      <w:pPr>
        <w:pStyle w:val="Heading2"/>
      </w:pPr>
      <w:bookmarkStart w:id="99" w:name="_Ref519858499"/>
      <w:bookmarkStart w:id="100" w:name="_Toc526953304"/>
      <w:r>
        <w:t>Partially witnessed testing</w:t>
      </w:r>
      <w:bookmarkEnd w:id="99"/>
      <w:bookmarkEnd w:id="100"/>
    </w:p>
    <w:p w14:paraId="0CA90851" w14:textId="77777777" w:rsidR="007B2E32" w:rsidRDefault="007B2E32" w:rsidP="007B2E32">
      <w:pPr>
        <w:pStyle w:val="Heading3"/>
      </w:pPr>
      <w:bookmarkStart w:id="101" w:name="_Toc526953305"/>
      <w:r>
        <w:t>Par</w:t>
      </w:r>
      <w:r w:rsidR="00DA11C8">
        <w:t>tial</w:t>
      </w:r>
      <w:r w:rsidR="00D24386">
        <w:t>ly</w:t>
      </w:r>
      <w:r w:rsidR="00DA11C8">
        <w:t xml:space="preserve"> witnessed testing - introduction</w:t>
      </w:r>
      <w:bookmarkEnd w:id="101"/>
    </w:p>
    <w:p w14:paraId="4BB0B709" w14:textId="77777777" w:rsidR="007B2E32" w:rsidRDefault="007B2E32" w:rsidP="007B2E32">
      <w:pPr>
        <w:pStyle w:val="PARAGRAPH"/>
      </w:pPr>
      <w:r>
        <w:t xml:space="preserve">Partially witnessed testing is a common practice currently used by </w:t>
      </w:r>
      <w:proofErr w:type="spellStart"/>
      <w:r>
        <w:t>ExTLs</w:t>
      </w:r>
      <w:proofErr w:type="spellEnd"/>
      <w:r>
        <w:t xml:space="preserve"> and ExCBs whereby witnessing only some parts of the agreed upon testing program is deemed sufficient. </w:t>
      </w:r>
    </w:p>
    <w:p w14:paraId="556AA32B" w14:textId="77777777" w:rsidR="00E15426" w:rsidRDefault="007B2E32">
      <w:pPr>
        <w:pStyle w:val="PARAGRAPH"/>
      </w:pPr>
      <w:r>
        <w:t xml:space="preserve">Partially witnessed testing is an option where, based on past experience and prior site assessment, </w:t>
      </w:r>
      <w:proofErr w:type="spellStart"/>
      <w:r>
        <w:t>ExTL</w:t>
      </w:r>
      <w:proofErr w:type="spellEnd"/>
      <w:r>
        <w:t xml:space="preserve"> and ExCB staff </w:t>
      </w:r>
      <w:r w:rsidR="00FA6E51">
        <w:t xml:space="preserve">have </w:t>
      </w:r>
      <w:r>
        <w:t>confidence in the ability of the persons performing the tests, the test facility and the test equipment used without full witness</w:t>
      </w:r>
      <w:r w:rsidR="00BD7075">
        <w:t xml:space="preserve"> testing</w:t>
      </w:r>
      <w:r>
        <w:t xml:space="preserve">. </w:t>
      </w:r>
    </w:p>
    <w:p w14:paraId="77028CB9" w14:textId="741DA0E0" w:rsidR="00C3310B" w:rsidRDefault="007B2E32" w:rsidP="009E38BD">
      <w:pPr>
        <w:pStyle w:val="Heading3"/>
      </w:pPr>
      <w:bookmarkStart w:id="102" w:name="_Toc526953306"/>
      <w:r>
        <w:t>Partial</w:t>
      </w:r>
      <w:r w:rsidR="00244477">
        <w:t>ly</w:t>
      </w:r>
      <w:r>
        <w:t xml:space="preserve"> witnessed testing - scenarios</w:t>
      </w:r>
      <w:bookmarkEnd w:id="102"/>
    </w:p>
    <w:p w14:paraId="37DD88D2" w14:textId="77777777" w:rsidR="007B2E32" w:rsidRDefault="007B2E32" w:rsidP="00364203">
      <w:pPr>
        <w:pStyle w:val="PARAGRAPH"/>
        <w:spacing w:before="0" w:after="0"/>
      </w:pPr>
      <w:r>
        <w:t xml:space="preserve">The following scenarios are allowed for partially witnessed testing under this Operational Document: </w:t>
      </w:r>
    </w:p>
    <w:p w14:paraId="48D6C49E" w14:textId="2931DC1B" w:rsidR="007B2E32" w:rsidRDefault="007B2E32" w:rsidP="00C63F38">
      <w:pPr>
        <w:pStyle w:val="ListNumber"/>
        <w:numPr>
          <w:ilvl w:val="0"/>
          <w:numId w:val="36"/>
        </w:numPr>
      </w:pPr>
      <w:r>
        <w:t xml:space="preserve">Remote witness testing in </w:t>
      </w:r>
      <w:r w:rsidR="00AE0D21">
        <w:fldChar w:fldCharType="begin"/>
      </w:r>
      <w:r>
        <w:instrText xml:space="preserve"> REF _Ref519858355 \r \h </w:instrText>
      </w:r>
      <w:r w:rsidR="00AE0D21">
        <w:fldChar w:fldCharType="separate"/>
      </w:r>
      <w:r>
        <w:t>6.</w:t>
      </w:r>
      <w:r w:rsidR="00AC16E5">
        <w:t>6</w:t>
      </w:r>
      <w:r w:rsidR="00AE0D21">
        <w:fldChar w:fldCharType="end"/>
      </w:r>
      <w:r w:rsidR="00BD7075">
        <w:t xml:space="preserve">; </w:t>
      </w:r>
    </w:p>
    <w:p w14:paraId="7241C38D" w14:textId="77777777" w:rsidR="000D503E" w:rsidRDefault="007B2E32" w:rsidP="00C63F38">
      <w:pPr>
        <w:pStyle w:val="ListNumber"/>
        <w:numPr>
          <w:ilvl w:val="0"/>
          <w:numId w:val="36"/>
        </w:numPr>
      </w:pPr>
      <w:r>
        <w:t>Tests considered similar in nature to the relevant industrial standards (non-Ex Standards)</w:t>
      </w:r>
    </w:p>
    <w:p w14:paraId="5FF7F67A" w14:textId="78D5B193" w:rsidR="007B2E32" w:rsidRPr="007B2E32" w:rsidRDefault="007B2E32" w:rsidP="007B2E32">
      <w:pPr>
        <w:pStyle w:val="PARAGRAPH"/>
        <w:rPr>
          <w:lang w:val="en-GB"/>
        </w:rPr>
      </w:pPr>
      <w:r>
        <w:rPr>
          <w:lang w:val="en-GB"/>
        </w:rPr>
        <w:t>The</w:t>
      </w:r>
      <w:r w:rsidR="00BD7075">
        <w:rPr>
          <w:lang w:val="en-GB"/>
        </w:rPr>
        <w:t>s</w:t>
      </w:r>
      <w:r>
        <w:rPr>
          <w:lang w:val="en-GB"/>
        </w:rPr>
        <w:t xml:space="preserve">e </w:t>
      </w:r>
      <w:r w:rsidR="000D503E">
        <w:rPr>
          <w:lang w:val="en-GB"/>
        </w:rPr>
        <w:t xml:space="preserve">scenarios are </w:t>
      </w:r>
      <w:r>
        <w:rPr>
          <w:lang w:val="en-GB"/>
        </w:rPr>
        <w:t>addressed in more detail below.</w:t>
      </w:r>
    </w:p>
    <w:p w14:paraId="46B782B5" w14:textId="77777777" w:rsidR="007B2E32" w:rsidRDefault="007B2E32" w:rsidP="007B2E32">
      <w:pPr>
        <w:pStyle w:val="PARAGRAPH"/>
      </w:pPr>
      <w:r>
        <w:t>When partially witness</w:t>
      </w:r>
      <w:r w:rsidR="000D503E">
        <w:t>ed</w:t>
      </w:r>
      <w:r>
        <w:t xml:space="preserve"> testing is used for the remote witness testing as described in </w:t>
      </w:r>
      <w:r w:rsidR="00AE0D21">
        <w:fldChar w:fldCharType="begin"/>
      </w:r>
      <w:r>
        <w:instrText xml:space="preserve"> REF _Ref519858355 \r \h </w:instrText>
      </w:r>
      <w:r w:rsidR="00AE0D21">
        <w:fldChar w:fldCharType="separate"/>
      </w:r>
      <w:r>
        <w:t>6.</w:t>
      </w:r>
      <w:r w:rsidR="00AC16E5">
        <w:t>6</w:t>
      </w:r>
      <w:r w:rsidR="00AE0D21">
        <w:fldChar w:fldCharType="end"/>
      </w:r>
      <w:r w:rsidR="008A5108">
        <w:t>,</w:t>
      </w:r>
      <w:r>
        <w:t xml:space="preserve"> all applicable requirements of </w:t>
      </w:r>
      <w:r w:rsidR="00AE0D21">
        <w:fldChar w:fldCharType="begin"/>
      </w:r>
      <w:r>
        <w:instrText xml:space="preserve"> REF _Ref519858355 \r \h </w:instrText>
      </w:r>
      <w:r w:rsidR="00AE0D21">
        <w:fldChar w:fldCharType="separate"/>
      </w:r>
      <w:r>
        <w:t>6.</w:t>
      </w:r>
      <w:r w:rsidR="00AC16E5">
        <w:t>6</w:t>
      </w:r>
      <w:r w:rsidR="00AE0D21">
        <w:fldChar w:fldCharType="end"/>
      </w:r>
      <w:r>
        <w:t xml:space="preserve"> shall be complied with together with the requirements of this clause.</w:t>
      </w:r>
    </w:p>
    <w:p w14:paraId="091E322C" w14:textId="77777777" w:rsidR="007B2E32" w:rsidRDefault="007B2E32" w:rsidP="007B2E32">
      <w:pPr>
        <w:pStyle w:val="PARAGRAPH"/>
      </w:pPr>
      <w:r>
        <w:t>Relevant industrial standards are ISO and IEC based standards relevant for the type of equipment tested under the IECEx System. This includes tests such as thermal testing in air, drop, impact, electric strength and excludes all forms of explosion testing such as spark ignition testing, flame propagation testing, etc</w:t>
      </w:r>
      <w:r w:rsidR="00EC5704">
        <w:t>.</w:t>
      </w:r>
    </w:p>
    <w:p w14:paraId="66778259" w14:textId="6215A9BD" w:rsidR="00DA11C8" w:rsidRDefault="00DA11C8" w:rsidP="00DA11C8">
      <w:pPr>
        <w:pStyle w:val="Heading3"/>
      </w:pPr>
      <w:bookmarkStart w:id="103" w:name="_Toc526953307"/>
      <w:r>
        <w:t>Partial</w:t>
      </w:r>
      <w:r w:rsidR="00244477">
        <w:t>ly</w:t>
      </w:r>
      <w:r>
        <w:t xml:space="preserve"> witnessed testing - general requirements</w:t>
      </w:r>
      <w:bookmarkEnd w:id="103"/>
    </w:p>
    <w:p w14:paraId="11D06B4C" w14:textId="0E8E9EFD" w:rsidR="007B2E32" w:rsidRDefault="00AC16E5" w:rsidP="00364203">
      <w:pPr>
        <w:pStyle w:val="PARAGRAPH"/>
        <w:spacing w:before="0" w:after="0"/>
      </w:pPr>
      <w:r>
        <w:t>In addition to the general requirements and those for</w:t>
      </w:r>
      <w:r w:rsidR="00DA11C8">
        <w:t xml:space="preserve"> w</w:t>
      </w:r>
      <w:r w:rsidR="007B2E32">
        <w:t xml:space="preserve">itness testing, </w:t>
      </w:r>
      <w:r>
        <w:t xml:space="preserve">according to this OD, the following additional requirements apply </w:t>
      </w:r>
      <w:r w:rsidRPr="008A5108">
        <w:rPr>
          <w:noProof/>
        </w:rPr>
        <w:t>for</w:t>
      </w:r>
      <w:r w:rsidR="007B2E32">
        <w:t xml:space="preserve"> partially witnessed tests</w:t>
      </w:r>
      <w:r w:rsidR="00DA11C8">
        <w:t>:</w:t>
      </w:r>
    </w:p>
    <w:p w14:paraId="107601F7" w14:textId="77777777" w:rsidR="005E33A5" w:rsidRDefault="005E33A5" w:rsidP="00364203">
      <w:pPr>
        <w:pStyle w:val="PARAGRAPH"/>
        <w:spacing w:before="0" w:after="0"/>
      </w:pPr>
    </w:p>
    <w:p w14:paraId="03B109B8" w14:textId="3411D841" w:rsidR="00DA11C8" w:rsidRDefault="00DA11C8" w:rsidP="00C63F38">
      <w:pPr>
        <w:pStyle w:val="ListNumber"/>
        <w:numPr>
          <w:ilvl w:val="0"/>
          <w:numId w:val="37"/>
        </w:numPr>
      </w:pPr>
      <w:r>
        <w:t xml:space="preserve">The additional requirements of ISO/IEC 17025, as shown in </w:t>
      </w:r>
      <w:r w:rsidRPr="008A5108">
        <w:rPr>
          <w:noProof/>
        </w:rPr>
        <w:t>Table</w:t>
      </w:r>
      <w:r>
        <w:t xml:space="preserve"> 1, sh</w:t>
      </w:r>
      <w:r w:rsidR="00244477">
        <w:t>all</w:t>
      </w:r>
      <w:r>
        <w:t xml:space="preserve"> be applied</w:t>
      </w:r>
      <w:r w:rsidR="005A34E3">
        <w:t xml:space="preserve">; </w:t>
      </w:r>
    </w:p>
    <w:p w14:paraId="39CE99C8" w14:textId="44546F9A" w:rsidR="00DA11C8" w:rsidRDefault="00DA11C8" w:rsidP="00C63F38">
      <w:pPr>
        <w:pStyle w:val="ListNumber"/>
        <w:numPr>
          <w:ilvl w:val="0"/>
          <w:numId w:val="37"/>
        </w:numPr>
        <w:rPr>
          <w:ins w:id="104" w:author="Chris Agius [2]" w:date="2019-04-26T17:16:00Z"/>
        </w:rPr>
      </w:pPr>
      <w:r w:rsidRPr="00DA11C8">
        <w:t xml:space="preserve">Before test data can be accepted, the associated test method(s) </w:t>
      </w:r>
      <w:r w:rsidR="0058182A">
        <w:t xml:space="preserve">shall be confirmed as </w:t>
      </w:r>
      <w:r w:rsidR="00DE11D3">
        <w:t xml:space="preserve">within the scope of the agreement between the </w:t>
      </w:r>
      <w:proofErr w:type="spellStart"/>
      <w:r w:rsidR="00DE11D3">
        <w:t>ExTL</w:t>
      </w:r>
      <w:proofErr w:type="spellEnd"/>
      <w:r w:rsidR="00DE11D3">
        <w:t xml:space="preserve"> and test facility</w:t>
      </w:r>
      <w:r w:rsidRPr="00DA11C8">
        <w:t xml:space="preserve"> and </w:t>
      </w:r>
      <w:r w:rsidR="0058182A">
        <w:t xml:space="preserve">have </w:t>
      </w:r>
      <w:r w:rsidRPr="00DA11C8">
        <w:t xml:space="preserve">been validated in accordance </w:t>
      </w:r>
      <w:r w:rsidRPr="000D503E">
        <w:t>with requirements of this Operational Document</w:t>
      </w:r>
      <w:r w:rsidR="005E33A5">
        <w:t xml:space="preserve">; </w:t>
      </w:r>
    </w:p>
    <w:p w14:paraId="31B6C695" w14:textId="5488A110" w:rsidR="005E33A5" w:rsidRDefault="005E33A5" w:rsidP="00C63F38">
      <w:pPr>
        <w:pStyle w:val="ListNumber"/>
        <w:numPr>
          <w:ilvl w:val="0"/>
          <w:numId w:val="37"/>
        </w:numPr>
        <w:rPr>
          <w:ins w:id="105" w:author="Chris Agius [2]" w:date="2019-04-26T17:18:00Z"/>
        </w:rPr>
      </w:pPr>
      <w:ins w:id="106" w:author="Chris Agius [2]" w:date="2019-04-26T17:16:00Z">
        <w:r>
          <w:lastRenderedPageBreak/>
          <w:t xml:space="preserve">The </w:t>
        </w:r>
        <w:proofErr w:type="spellStart"/>
        <w:r>
          <w:t>ExTL</w:t>
        </w:r>
        <w:proofErr w:type="spellEnd"/>
        <w:r>
          <w:t xml:space="preserve"> shall </w:t>
        </w:r>
      </w:ins>
      <w:ins w:id="107" w:author="Chris Agius" w:date="2019-05-17T15:11:00Z">
        <w:r w:rsidR="00CE507B">
          <w:t xml:space="preserve">work with the manufacturer, user or third party facility’s staff to </w:t>
        </w:r>
      </w:ins>
      <w:ins w:id="108" w:author="Chris Agius [2]" w:date="2019-04-26T17:16:00Z">
        <w:r>
          <w:t xml:space="preserve">determine </w:t>
        </w:r>
      </w:ins>
      <w:ins w:id="109" w:author="Chris Agius [2]" w:date="2019-04-26T17:17:00Z">
        <w:r>
          <w:t>the scope and extent of tests that can be partially witnessed</w:t>
        </w:r>
      </w:ins>
      <w:ins w:id="110" w:author="Chris Agius [2]" w:date="2019-04-26T17:18:00Z">
        <w:r>
          <w:t>;</w:t>
        </w:r>
      </w:ins>
    </w:p>
    <w:p w14:paraId="2C72D0C7" w14:textId="09CC4D16" w:rsidR="005E33A5" w:rsidRPr="000D503E" w:rsidRDefault="005E33A5" w:rsidP="00C63F38">
      <w:pPr>
        <w:pStyle w:val="ListNumber"/>
        <w:numPr>
          <w:ilvl w:val="0"/>
          <w:numId w:val="37"/>
        </w:numPr>
      </w:pPr>
      <w:ins w:id="111" w:author="Chris Agius [2]" w:date="2019-04-26T17:18:00Z">
        <w:r>
          <w:t xml:space="preserve">The </w:t>
        </w:r>
        <w:proofErr w:type="spellStart"/>
        <w:r>
          <w:t>ExTL</w:t>
        </w:r>
        <w:proofErr w:type="spellEnd"/>
        <w:r>
          <w:t xml:space="preserve"> is responsible for all </w:t>
        </w:r>
      </w:ins>
      <w:ins w:id="112" w:author="Chris Agius [2]" w:date="2019-04-26T17:19:00Z">
        <w:r>
          <w:t>test data including that obtained using partial witnessing.</w:t>
        </w:r>
      </w:ins>
      <w:ins w:id="113" w:author="Chris Agius [2]" w:date="2019-04-26T17:17:00Z">
        <w:r>
          <w:t xml:space="preserve"> </w:t>
        </w:r>
      </w:ins>
    </w:p>
    <w:p w14:paraId="651F4F27" w14:textId="77777777" w:rsidR="003E10EA" w:rsidRDefault="003E10EA" w:rsidP="00E15426">
      <w:pPr>
        <w:pStyle w:val="ListNumber"/>
        <w:numPr>
          <w:ilvl w:val="0"/>
          <w:numId w:val="0"/>
        </w:numPr>
        <w:ind w:left="360"/>
      </w:pPr>
    </w:p>
    <w:p w14:paraId="7D2C7B55" w14:textId="77777777" w:rsidR="000D503E" w:rsidRDefault="000D503E" w:rsidP="003E10EA">
      <w:pPr>
        <w:pStyle w:val="PARAGRAPH"/>
      </w:pPr>
    </w:p>
    <w:p w14:paraId="2E8468DC" w14:textId="77777777" w:rsidR="0018229D" w:rsidRPr="0018229D" w:rsidRDefault="0018229D" w:rsidP="0018229D">
      <w:pPr>
        <w:pStyle w:val="PARAGRAPH"/>
      </w:pPr>
    </w:p>
    <w:p w14:paraId="28B798DD" w14:textId="77777777" w:rsidR="0032422C" w:rsidRPr="0032422C" w:rsidRDefault="0032422C" w:rsidP="0032422C">
      <w:pPr>
        <w:pStyle w:val="PARAGRAPH"/>
      </w:pPr>
    </w:p>
    <w:p w14:paraId="26702111" w14:textId="77777777" w:rsidR="00F95EC5" w:rsidRPr="00276CD6" w:rsidRDefault="00F95EC5" w:rsidP="00F95EC5">
      <w:pPr>
        <w:pStyle w:val="ANNEXtitle"/>
      </w:pPr>
      <w:r>
        <w:lastRenderedPageBreak/>
        <w:br/>
      </w:r>
      <w:bookmarkStart w:id="114" w:name="_Toc355080571"/>
      <w:bookmarkStart w:id="115" w:name="_Toc358798318"/>
      <w:bookmarkStart w:id="116" w:name="_Toc358802876"/>
      <w:bookmarkStart w:id="117" w:name="_Toc358803017"/>
      <w:bookmarkStart w:id="118" w:name="_Toc359335763"/>
      <w:bookmarkStart w:id="119" w:name="_Toc526953308"/>
      <w:r w:rsidRPr="00276CD6">
        <w:rPr>
          <w:b w:val="0"/>
        </w:rPr>
        <w:t>(informative)</w:t>
      </w:r>
      <w:r w:rsidR="00153F7F" w:rsidRPr="00276CD6">
        <w:rPr>
          <w:b w:val="0"/>
        </w:rPr>
        <w:t xml:space="preserve"> </w:t>
      </w:r>
      <w:r w:rsidR="00546837" w:rsidRPr="00276CD6">
        <w:rPr>
          <w:b w:val="0"/>
        </w:rPr>
        <w:br/>
      </w:r>
      <w:r w:rsidRPr="00276CD6">
        <w:rPr>
          <w:b w:val="0"/>
        </w:rPr>
        <w:br/>
      </w:r>
      <w:r w:rsidR="00C61DAB">
        <w:t xml:space="preserve">Sample </w:t>
      </w:r>
      <w:r w:rsidR="00D3440F">
        <w:t>o</w:t>
      </w:r>
      <w:r w:rsidR="00276CD6" w:rsidRPr="00276CD6">
        <w:t>ff-site testing agreement</w:t>
      </w:r>
      <w:bookmarkEnd w:id="114"/>
      <w:bookmarkEnd w:id="115"/>
      <w:bookmarkEnd w:id="116"/>
      <w:bookmarkEnd w:id="117"/>
      <w:bookmarkEnd w:id="118"/>
      <w:bookmarkEnd w:id="119"/>
      <w:r w:rsidRPr="00276CD6">
        <w:t xml:space="preserve"> </w:t>
      </w:r>
    </w:p>
    <w:p w14:paraId="36B1474B" w14:textId="77777777" w:rsidR="00276CD6" w:rsidRPr="00276CD6" w:rsidRDefault="00276CD6" w:rsidP="00276CD6">
      <w:pPr>
        <w:widowControl w:val="0"/>
        <w:jc w:val="left"/>
        <w:rPr>
          <w:lang w:val="en-US" w:eastAsia="en-US"/>
        </w:rPr>
      </w:pPr>
      <w:bookmarkStart w:id="120" w:name="_Toc358798319"/>
      <w:bookmarkStart w:id="121" w:name="_Toc358802877"/>
      <w:bookmarkStart w:id="122" w:name="_Toc358803018"/>
      <w:bookmarkStart w:id="123" w:name="_Toc359335764"/>
      <w:r w:rsidRPr="00276CD6">
        <w:rPr>
          <w:lang w:val="en-US" w:eastAsia="en-US"/>
        </w:rPr>
        <w:t xml:space="preserve">This AGREEMENT is made this ________day of ________, (year) _____, at _______________ </w:t>
      </w:r>
    </w:p>
    <w:p w14:paraId="4A08D1FA" w14:textId="77777777" w:rsidR="00276CD6" w:rsidRPr="00276CD6" w:rsidRDefault="00276CD6" w:rsidP="00276CD6">
      <w:pPr>
        <w:widowControl w:val="0"/>
        <w:jc w:val="left"/>
        <w:rPr>
          <w:lang w:val="en-US" w:eastAsia="en-US"/>
        </w:rPr>
      </w:pPr>
    </w:p>
    <w:p w14:paraId="4F6C3378" w14:textId="77777777" w:rsidR="00276CD6" w:rsidRPr="00276CD6" w:rsidRDefault="00276CD6" w:rsidP="00276CD6">
      <w:pPr>
        <w:widowControl w:val="0"/>
        <w:jc w:val="left"/>
        <w:rPr>
          <w:lang w:val="en-US" w:eastAsia="en-US"/>
        </w:rPr>
      </w:pPr>
      <w:r w:rsidRPr="00276CD6">
        <w:rPr>
          <w:lang w:val="en-US" w:eastAsia="en-US"/>
        </w:rPr>
        <w:t>_____________________________between the following parties:</w:t>
      </w:r>
    </w:p>
    <w:p w14:paraId="04FF5FA9" w14:textId="77777777" w:rsidR="00276CD6" w:rsidRPr="00276CD6" w:rsidRDefault="00276CD6" w:rsidP="00276CD6">
      <w:pPr>
        <w:widowControl w:val="0"/>
        <w:jc w:val="left"/>
        <w:rPr>
          <w:lang w:val="en-US" w:eastAsia="en-US"/>
        </w:rPr>
      </w:pPr>
    </w:p>
    <w:p w14:paraId="54057A6F" w14:textId="77777777" w:rsidR="00276CD6" w:rsidRPr="00276CD6" w:rsidRDefault="00276CD6" w:rsidP="00276CD6">
      <w:pPr>
        <w:widowControl w:val="0"/>
        <w:jc w:val="left"/>
        <w:rPr>
          <w:lang w:val="en-US" w:eastAsia="en-US"/>
        </w:rPr>
      </w:pPr>
      <w:r w:rsidRPr="00276CD6">
        <w:rPr>
          <w:lang w:val="en-US" w:eastAsia="en-US"/>
        </w:rPr>
        <w:t xml:space="preserve">ABC: (Name and address of ExCB)__________________________________________; and  </w:t>
      </w:r>
    </w:p>
    <w:p w14:paraId="7136DC52" w14:textId="77777777" w:rsidR="00276CD6" w:rsidRPr="00276CD6" w:rsidRDefault="00276CD6" w:rsidP="00276CD6">
      <w:pPr>
        <w:widowControl w:val="0"/>
        <w:jc w:val="left"/>
        <w:rPr>
          <w:lang w:val="en-US" w:eastAsia="en-US"/>
        </w:rPr>
      </w:pPr>
    </w:p>
    <w:p w14:paraId="60AF3A7C" w14:textId="51F007B3" w:rsidR="00276CD6" w:rsidRPr="00276CD6" w:rsidRDefault="00276CD6" w:rsidP="00276CD6">
      <w:pPr>
        <w:widowControl w:val="0"/>
        <w:jc w:val="left"/>
        <w:rPr>
          <w:lang w:val="en-US" w:eastAsia="en-US"/>
        </w:rPr>
      </w:pPr>
      <w:r w:rsidRPr="00276CD6">
        <w:rPr>
          <w:lang w:val="en-US" w:eastAsia="en-US"/>
        </w:rPr>
        <w:t xml:space="preserve">XYZ: (Name and address of </w:t>
      </w:r>
      <w:proofErr w:type="spellStart"/>
      <w:r w:rsidRPr="00276CD6">
        <w:rPr>
          <w:lang w:val="en-US" w:eastAsia="en-US"/>
        </w:rPr>
        <w:t>ExTL</w:t>
      </w:r>
      <w:proofErr w:type="spellEnd"/>
      <w:r w:rsidRPr="00276CD6">
        <w:rPr>
          <w:lang w:val="en-US" w:eastAsia="en-US"/>
        </w:rPr>
        <w:t>) ___________</w:t>
      </w:r>
      <w:r w:rsidR="00050D06">
        <w:rPr>
          <w:lang w:val="en-US" w:eastAsia="en-US"/>
        </w:rPr>
        <w:t>_______________________________</w:t>
      </w:r>
      <w:r w:rsidRPr="00276CD6">
        <w:rPr>
          <w:lang w:val="en-US" w:eastAsia="en-US"/>
        </w:rPr>
        <w:t>; and</w:t>
      </w:r>
    </w:p>
    <w:p w14:paraId="3D639B43" w14:textId="77777777" w:rsidR="00276CD6" w:rsidRPr="00276CD6" w:rsidRDefault="00276CD6" w:rsidP="00276CD6">
      <w:pPr>
        <w:widowControl w:val="0"/>
        <w:jc w:val="left"/>
        <w:rPr>
          <w:lang w:val="en-US" w:eastAsia="en-US"/>
        </w:rPr>
      </w:pPr>
    </w:p>
    <w:p w14:paraId="3148289D" w14:textId="166A59BD" w:rsidR="00276CD6" w:rsidRPr="00276CD6" w:rsidRDefault="00276CD6" w:rsidP="00276CD6">
      <w:pPr>
        <w:widowControl w:val="0"/>
        <w:jc w:val="left"/>
        <w:rPr>
          <w:lang w:val="en-US" w:eastAsia="en-US"/>
        </w:rPr>
      </w:pPr>
      <w:r w:rsidRPr="00276CD6">
        <w:rPr>
          <w:lang w:val="en-US" w:eastAsia="en-US"/>
        </w:rPr>
        <w:t>MTF/ETF</w:t>
      </w:r>
      <w:r w:rsidR="004D6357">
        <w:rPr>
          <w:lang w:val="en-US" w:eastAsia="en-US"/>
        </w:rPr>
        <w:t>/3PTF</w:t>
      </w:r>
      <w:r w:rsidRPr="00276CD6">
        <w:rPr>
          <w:lang w:val="en-US" w:eastAsia="en-US"/>
        </w:rPr>
        <w:t>: (Name and address of manufacturer, user or third party test facility, referred to as “</w:t>
      </w:r>
      <w:r w:rsidR="00D3440F">
        <w:rPr>
          <w:lang w:val="en-US" w:eastAsia="en-US"/>
        </w:rPr>
        <w:t>test facility</w:t>
      </w:r>
      <w:r w:rsidRPr="00276CD6">
        <w:rPr>
          <w:lang w:val="en-US" w:eastAsia="en-US"/>
        </w:rPr>
        <w:t>”) __________________________</w:t>
      </w:r>
    </w:p>
    <w:p w14:paraId="384AEF9E" w14:textId="77777777" w:rsidR="00276CD6" w:rsidRPr="00276CD6" w:rsidRDefault="00276CD6" w:rsidP="00276CD6">
      <w:pPr>
        <w:widowControl w:val="0"/>
        <w:jc w:val="left"/>
        <w:rPr>
          <w:lang w:val="en-US" w:eastAsia="en-US"/>
        </w:rPr>
      </w:pPr>
    </w:p>
    <w:p w14:paraId="2DD75F69" w14:textId="77777777" w:rsidR="00276CD6" w:rsidRPr="00276CD6" w:rsidRDefault="00276CD6" w:rsidP="00276CD6">
      <w:pPr>
        <w:widowControl w:val="0"/>
        <w:tabs>
          <w:tab w:val="left" w:pos="-1440"/>
        </w:tabs>
        <w:jc w:val="left"/>
        <w:rPr>
          <w:lang w:val="en-US" w:eastAsia="en-US"/>
        </w:rPr>
      </w:pPr>
    </w:p>
    <w:p w14:paraId="3A73FEE9" w14:textId="77777777" w:rsidR="00276CD6" w:rsidRPr="00050D06" w:rsidRDefault="00276CD6" w:rsidP="00276CD6">
      <w:pPr>
        <w:widowControl w:val="0"/>
        <w:tabs>
          <w:tab w:val="left" w:pos="-1440"/>
          <w:tab w:val="left" w:pos="720"/>
        </w:tabs>
        <w:jc w:val="left"/>
        <w:rPr>
          <w:b/>
          <w:lang w:val="en-US" w:eastAsia="en-US"/>
        </w:rPr>
      </w:pPr>
      <w:r w:rsidRPr="00050D06">
        <w:rPr>
          <w:b/>
          <w:lang w:val="en-US" w:eastAsia="en-US"/>
        </w:rPr>
        <w:t>RECITALS</w:t>
      </w:r>
    </w:p>
    <w:p w14:paraId="0F06FA3A" w14:textId="77777777" w:rsidR="00276CD6" w:rsidRPr="00276CD6" w:rsidRDefault="00276CD6" w:rsidP="00276CD6">
      <w:pPr>
        <w:widowControl w:val="0"/>
        <w:tabs>
          <w:tab w:val="left" w:pos="-1440"/>
          <w:tab w:val="left" w:pos="720"/>
        </w:tabs>
        <w:jc w:val="left"/>
        <w:rPr>
          <w:b/>
          <w:u w:val="single"/>
          <w:lang w:val="en-US" w:eastAsia="en-US"/>
        </w:rPr>
      </w:pPr>
    </w:p>
    <w:p w14:paraId="19BA44C9" w14:textId="77777777" w:rsidR="00276CD6" w:rsidRPr="00276CD6" w:rsidRDefault="00276CD6" w:rsidP="00276CD6">
      <w:pPr>
        <w:widowControl w:val="0"/>
        <w:tabs>
          <w:tab w:val="left" w:pos="-1440"/>
          <w:tab w:val="left" w:pos="720"/>
        </w:tabs>
        <w:spacing w:after="120"/>
        <w:jc w:val="left"/>
        <w:rPr>
          <w:lang w:val="en-US" w:eastAsia="en-US"/>
        </w:rPr>
      </w:pPr>
      <w:r w:rsidRPr="00276CD6">
        <w:rPr>
          <w:lang w:val="en-US" w:eastAsia="en-US"/>
        </w:rPr>
        <w:t>Whereas Off-Site Testing</w:t>
      </w:r>
      <w:r w:rsidR="00C61DAB">
        <w:rPr>
          <w:lang w:val="en-US" w:eastAsia="en-US"/>
        </w:rPr>
        <w:t>, as defined in IECEx Operational Document OD 024,</w:t>
      </w:r>
      <w:r w:rsidRPr="00276CD6">
        <w:rPr>
          <w:lang w:val="en-US" w:eastAsia="en-US"/>
        </w:rPr>
        <w:t xml:space="preserve"> at the </w:t>
      </w:r>
      <w:r w:rsidR="00D3440F" w:rsidRPr="008A5108">
        <w:rPr>
          <w:noProof/>
          <w:lang w:val="en-US" w:eastAsia="en-US"/>
        </w:rPr>
        <w:t>test</w:t>
      </w:r>
      <w:r w:rsidR="00D3440F">
        <w:rPr>
          <w:lang w:val="en-US" w:eastAsia="en-US"/>
        </w:rPr>
        <w:t xml:space="preserve"> facility</w:t>
      </w:r>
      <w:r w:rsidRPr="00276CD6">
        <w:rPr>
          <w:lang w:val="en-US" w:eastAsia="en-US"/>
        </w:rPr>
        <w:t xml:space="preserve"> is </w:t>
      </w:r>
      <w:r w:rsidRPr="008A5108">
        <w:rPr>
          <w:noProof/>
          <w:lang w:val="en-US" w:eastAsia="en-US"/>
        </w:rPr>
        <w:t>a (</w:t>
      </w:r>
      <w:r w:rsidRPr="00276CD6">
        <w:rPr>
          <w:lang w:val="en-US" w:eastAsia="en-US"/>
        </w:rPr>
        <w:t xml:space="preserve">XYZ) procedure for the use of a </w:t>
      </w:r>
      <w:r w:rsidR="00D3440F" w:rsidRPr="008A5108">
        <w:rPr>
          <w:noProof/>
          <w:lang w:val="en-US" w:eastAsia="en-US"/>
        </w:rPr>
        <w:t>test</w:t>
      </w:r>
      <w:r w:rsidR="00D3440F">
        <w:rPr>
          <w:lang w:val="en-US" w:eastAsia="en-US"/>
        </w:rPr>
        <w:t xml:space="preserve"> facility</w:t>
      </w:r>
      <w:r w:rsidRPr="00276CD6">
        <w:rPr>
          <w:lang w:val="en-US" w:eastAsia="en-US"/>
        </w:rPr>
        <w:t xml:space="preserve"> by (XYZ) staff in accordance with the applicable requirements of:</w:t>
      </w:r>
    </w:p>
    <w:p w14:paraId="19ED91F6" w14:textId="7A1605B7" w:rsidR="00276CD6" w:rsidRPr="00276CD6" w:rsidRDefault="00276CD6" w:rsidP="00C63F38">
      <w:pPr>
        <w:widowControl w:val="0"/>
        <w:numPr>
          <w:ilvl w:val="0"/>
          <w:numId w:val="43"/>
        </w:numPr>
        <w:tabs>
          <w:tab w:val="left" w:pos="-1440"/>
        </w:tabs>
        <w:overflowPunct w:val="0"/>
        <w:autoSpaceDE w:val="0"/>
        <w:autoSpaceDN w:val="0"/>
        <w:adjustRightInd w:val="0"/>
        <w:spacing w:after="120"/>
        <w:jc w:val="left"/>
        <w:textAlignment w:val="baseline"/>
        <w:rPr>
          <w:lang w:val="en-US" w:eastAsia="en-US"/>
        </w:rPr>
      </w:pPr>
      <w:r w:rsidRPr="00276CD6">
        <w:rPr>
          <w:lang w:val="en-US" w:eastAsia="en-US"/>
        </w:rPr>
        <w:t>(XYZ) Operating Procedures</w:t>
      </w:r>
      <w:r w:rsidR="00050D06">
        <w:rPr>
          <w:lang w:val="en-US" w:eastAsia="en-US"/>
        </w:rPr>
        <w:t>;</w:t>
      </w:r>
      <w:r w:rsidRPr="00276CD6">
        <w:rPr>
          <w:lang w:val="en-US" w:eastAsia="en-US"/>
        </w:rPr>
        <w:t xml:space="preserve"> and</w:t>
      </w:r>
    </w:p>
    <w:p w14:paraId="4A055405" w14:textId="77777777" w:rsidR="00276CD6" w:rsidRPr="00276CD6" w:rsidRDefault="00276CD6" w:rsidP="00C63F38">
      <w:pPr>
        <w:widowControl w:val="0"/>
        <w:numPr>
          <w:ilvl w:val="0"/>
          <w:numId w:val="43"/>
        </w:numPr>
        <w:tabs>
          <w:tab w:val="left" w:pos="-1440"/>
        </w:tabs>
        <w:overflowPunct w:val="0"/>
        <w:autoSpaceDE w:val="0"/>
        <w:autoSpaceDN w:val="0"/>
        <w:adjustRightInd w:val="0"/>
        <w:spacing w:after="120"/>
        <w:jc w:val="left"/>
        <w:textAlignment w:val="baseline"/>
        <w:rPr>
          <w:lang w:val="en-US" w:eastAsia="en-US"/>
        </w:rPr>
      </w:pPr>
      <w:r w:rsidRPr="00276CD6">
        <w:rPr>
          <w:lang w:val="en-US" w:eastAsia="en-US"/>
        </w:rPr>
        <w:t xml:space="preserve">The rules of procedure of the IECEx System as stipulated in Operational Documents OD ___________ </w:t>
      </w:r>
    </w:p>
    <w:p w14:paraId="497532DC" w14:textId="77777777" w:rsidR="00276CD6" w:rsidRPr="00276CD6" w:rsidRDefault="00276CD6" w:rsidP="00276CD6">
      <w:pPr>
        <w:widowControl w:val="0"/>
        <w:tabs>
          <w:tab w:val="left" w:pos="-1440"/>
          <w:tab w:val="left" w:pos="720"/>
        </w:tabs>
        <w:spacing w:after="120"/>
        <w:jc w:val="left"/>
        <w:rPr>
          <w:lang w:val="en-US" w:eastAsia="en-US"/>
        </w:rPr>
      </w:pPr>
      <w:r w:rsidRPr="00276CD6">
        <w:rPr>
          <w:lang w:val="en-US" w:eastAsia="en-US"/>
        </w:rPr>
        <w:t xml:space="preserve">Pursuant to which personnel from (XYZ) perform the complete tests at the </w:t>
      </w:r>
      <w:r w:rsidR="00D3440F" w:rsidRPr="008A5108">
        <w:rPr>
          <w:noProof/>
          <w:lang w:val="en-US" w:eastAsia="en-US"/>
        </w:rPr>
        <w:t>test</w:t>
      </w:r>
      <w:r w:rsidR="00D3440F">
        <w:rPr>
          <w:lang w:val="en-US" w:eastAsia="en-US"/>
        </w:rPr>
        <w:t xml:space="preserve"> facility</w:t>
      </w:r>
      <w:r w:rsidRPr="00276CD6">
        <w:rPr>
          <w:lang w:val="en-US" w:eastAsia="en-US"/>
        </w:rPr>
        <w:t xml:space="preserve">, using (XYZ) own or </w:t>
      </w:r>
      <w:r w:rsidR="005A34E3" w:rsidRPr="008A5108">
        <w:rPr>
          <w:noProof/>
          <w:lang w:val="en-US" w:eastAsia="en-US"/>
        </w:rPr>
        <w:t>t</w:t>
      </w:r>
      <w:r w:rsidRPr="008A5108">
        <w:rPr>
          <w:noProof/>
          <w:lang w:val="en-US" w:eastAsia="en-US"/>
        </w:rPr>
        <w:t>est</w:t>
      </w:r>
      <w:r w:rsidRPr="00276CD6">
        <w:rPr>
          <w:lang w:val="en-US" w:eastAsia="en-US"/>
        </w:rPr>
        <w:t xml:space="preserve"> facility test equipment.</w:t>
      </w:r>
    </w:p>
    <w:p w14:paraId="302D031B" w14:textId="77777777" w:rsidR="00276CD6" w:rsidRPr="00276CD6" w:rsidRDefault="00276CD6" w:rsidP="00276CD6">
      <w:pPr>
        <w:widowControl w:val="0"/>
        <w:spacing w:after="120"/>
        <w:jc w:val="left"/>
        <w:rPr>
          <w:lang w:val="en-US" w:eastAsia="en-US"/>
        </w:rPr>
      </w:pPr>
      <w:r w:rsidRPr="00276CD6">
        <w:rPr>
          <w:lang w:val="en-US" w:eastAsia="en-US"/>
        </w:rPr>
        <w:t xml:space="preserve">Whereas the </w:t>
      </w:r>
      <w:r w:rsidR="00D3440F" w:rsidRPr="008A5108">
        <w:rPr>
          <w:noProof/>
          <w:lang w:val="en-US" w:eastAsia="en-US"/>
        </w:rPr>
        <w:t>test</w:t>
      </w:r>
      <w:r w:rsidR="00D3440F">
        <w:rPr>
          <w:lang w:val="en-US" w:eastAsia="en-US"/>
        </w:rPr>
        <w:t xml:space="preserve"> facility</w:t>
      </w:r>
      <w:r w:rsidRPr="00276CD6">
        <w:rPr>
          <w:lang w:val="en-US" w:eastAsia="en-US"/>
        </w:rPr>
        <w:t xml:space="preserve"> wishes to participate in the Off-site Testing Program and is prepared to cooperate with and provide the necessary assistance to (XYZ).</w:t>
      </w:r>
    </w:p>
    <w:p w14:paraId="49DCECD6" w14:textId="77777777" w:rsidR="00276CD6" w:rsidRPr="00276CD6" w:rsidRDefault="00276CD6" w:rsidP="00276CD6">
      <w:pPr>
        <w:widowControl w:val="0"/>
        <w:spacing w:after="120"/>
        <w:jc w:val="left"/>
        <w:rPr>
          <w:lang w:val="en-US" w:eastAsia="en-US"/>
        </w:rPr>
      </w:pPr>
      <w:r w:rsidRPr="00276CD6">
        <w:rPr>
          <w:lang w:val="en-US" w:eastAsia="en-US"/>
        </w:rPr>
        <w:t xml:space="preserve">Now </w:t>
      </w:r>
      <w:r w:rsidRPr="008A5108">
        <w:rPr>
          <w:noProof/>
          <w:lang w:val="en-US" w:eastAsia="en-US"/>
        </w:rPr>
        <w:t>therefore</w:t>
      </w:r>
      <w:r w:rsidRPr="00276CD6">
        <w:rPr>
          <w:lang w:val="en-US" w:eastAsia="en-US"/>
        </w:rPr>
        <w:t xml:space="preserve">, for and in consideration of the mutual covenants herein expressed and other lawful and valuable consideration, the parties agree as follows. </w:t>
      </w:r>
    </w:p>
    <w:p w14:paraId="3B76B944" w14:textId="77777777" w:rsidR="00276CD6" w:rsidRPr="00276CD6" w:rsidRDefault="00276CD6" w:rsidP="00276CD6">
      <w:pPr>
        <w:widowControl w:val="0"/>
        <w:ind w:left="720" w:hanging="720"/>
        <w:jc w:val="left"/>
        <w:rPr>
          <w:lang w:val="en-US" w:eastAsia="en-US"/>
        </w:rPr>
      </w:pPr>
    </w:p>
    <w:p w14:paraId="54AE3247" w14:textId="77777777" w:rsidR="00276CD6" w:rsidRPr="00050D06" w:rsidRDefault="00276CD6" w:rsidP="00C63F38">
      <w:pPr>
        <w:widowControl w:val="0"/>
        <w:numPr>
          <w:ilvl w:val="0"/>
          <w:numId w:val="44"/>
        </w:numPr>
        <w:jc w:val="left"/>
        <w:rPr>
          <w:b/>
          <w:lang w:val="en-US" w:eastAsia="en-US"/>
        </w:rPr>
      </w:pPr>
      <w:r w:rsidRPr="00050D06">
        <w:rPr>
          <w:b/>
          <w:lang w:val="en-US" w:eastAsia="en-US"/>
        </w:rPr>
        <w:t>SCOPE</w:t>
      </w:r>
    </w:p>
    <w:p w14:paraId="39CBC00F" w14:textId="77777777" w:rsidR="00276CD6" w:rsidRPr="00276CD6" w:rsidRDefault="00276CD6" w:rsidP="00276CD6">
      <w:pPr>
        <w:widowControl w:val="0"/>
        <w:ind w:left="720"/>
        <w:jc w:val="left"/>
        <w:rPr>
          <w:lang w:val="en-US" w:eastAsia="en-US"/>
        </w:rPr>
      </w:pPr>
    </w:p>
    <w:p w14:paraId="5893D95D" w14:textId="77777777" w:rsidR="00276CD6" w:rsidRPr="00276CD6" w:rsidRDefault="00276CD6" w:rsidP="00276CD6">
      <w:pPr>
        <w:widowControl w:val="0"/>
        <w:ind w:left="720" w:hanging="720"/>
        <w:jc w:val="left"/>
        <w:rPr>
          <w:lang w:val="en-US" w:eastAsia="en-US"/>
        </w:rPr>
      </w:pPr>
      <w:r w:rsidRPr="00276CD6">
        <w:rPr>
          <w:lang w:val="en-US" w:eastAsia="en-US"/>
        </w:rPr>
        <w:t>The off-site testing program operated under this Agreement covers the product safety</w:t>
      </w:r>
    </w:p>
    <w:p w14:paraId="3B069D6D" w14:textId="77777777" w:rsidR="00276CD6" w:rsidRPr="00276CD6" w:rsidRDefault="00276CD6" w:rsidP="00276CD6">
      <w:pPr>
        <w:widowControl w:val="0"/>
        <w:ind w:left="720" w:hanging="720"/>
        <w:jc w:val="left"/>
        <w:rPr>
          <w:lang w:val="en-US" w:eastAsia="en-US"/>
        </w:rPr>
      </w:pPr>
      <w:r w:rsidRPr="00276CD6">
        <w:rPr>
          <w:lang w:val="en-US" w:eastAsia="en-US"/>
        </w:rPr>
        <w:t xml:space="preserve">Standards and tests described in </w:t>
      </w:r>
      <w:r w:rsidRPr="00276CD6">
        <w:rPr>
          <w:b/>
          <w:lang w:val="en-US" w:eastAsia="en-US"/>
        </w:rPr>
        <w:t>Schedule “A”</w:t>
      </w:r>
      <w:r w:rsidRPr="00276CD6">
        <w:rPr>
          <w:lang w:val="en-US" w:eastAsia="en-US"/>
        </w:rPr>
        <w:t xml:space="preserve"> to this Agreement.</w:t>
      </w:r>
    </w:p>
    <w:p w14:paraId="07D233DF" w14:textId="77777777" w:rsidR="00276CD6" w:rsidRPr="00276CD6" w:rsidRDefault="00276CD6" w:rsidP="00276CD6">
      <w:pPr>
        <w:widowControl w:val="0"/>
        <w:ind w:left="720" w:hanging="720"/>
        <w:jc w:val="left"/>
        <w:rPr>
          <w:b/>
          <w:u w:val="single"/>
          <w:lang w:val="en-US" w:eastAsia="en-US"/>
        </w:rPr>
      </w:pPr>
    </w:p>
    <w:p w14:paraId="261C9A40" w14:textId="77777777" w:rsidR="00276CD6" w:rsidRPr="00276CD6" w:rsidRDefault="00276CD6" w:rsidP="00276CD6">
      <w:pPr>
        <w:widowControl w:val="0"/>
        <w:ind w:left="720" w:hanging="720"/>
        <w:jc w:val="left"/>
        <w:rPr>
          <w:b/>
          <w:u w:val="single"/>
          <w:lang w:val="en-US" w:eastAsia="en-US"/>
        </w:rPr>
      </w:pPr>
    </w:p>
    <w:p w14:paraId="3256517B" w14:textId="77777777" w:rsidR="00276CD6" w:rsidRPr="00050D06" w:rsidRDefault="00276CD6" w:rsidP="00276CD6">
      <w:pPr>
        <w:widowControl w:val="0"/>
        <w:ind w:left="720" w:hanging="720"/>
        <w:jc w:val="left"/>
        <w:rPr>
          <w:lang w:val="en-US" w:eastAsia="en-US"/>
        </w:rPr>
      </w:pPr>
      <w:r w:rsidRPr="00050D06">
        <w:rPr>
          <w:b/>
          <w:lang w:val="en-US" w:eastAsia="en-US"/>
        </w:rPr>
        <w:t>2.0</w:t>
      </w:r>
      <w:r w:rsidRPr="00050D06">
        <w:rPr>
          <w:b/>
          <w:lang w:val="en-US" w:eastAsia="en-US"/>
        </w:rPr>
        <w:tab/>
        <w:t>OBLIGATIONS OF THE TEST FACILITY</w:t>
      </w:r>
    </w:p>
    <w:p w14:paraId="3480B96B" w14:textId="77777777" w:rsidR="00276CD6" w:rsidRPr="00276CD6" w:rsidRDefault="00276CD6" w:rsidP="00276CD6">
      <w:pPr>
        <w:widowControl w:val="0"/>
        <w:overflowPunct w:val="0"/>
        <w:autoSpaceDE w:val="0"/>
        <w:autoSpaceDN w:val="0"/>
        <w:adjustRightInd w:val="0"/>
        <w:jc w:val="left"/>
        <w:textAlignment w:val="baseline"/>
        <w:rPr>
          <w:lang w:val="en-US" w:eastAsia="en-US"/>
        </w:rPr>
      </w:pPr>
    </w:p>
    <w:p w14:paraId="495620A0" w14:textId="77777777" w:rsidR="00276CD6" w:rsidRPr="00276CD6" w:rsidRDefault="00276CD6" w:rsidP="00C63F38">
      <w:pPr>
        <w:widowControl w:val="0"/>
        <w:numPr>
          <w:ilvl w:val="1"/>
          <w:numId w:val="41"/>
        </w:numPr>
        <w:overflowPunct w:val="0"/>
        <w:autoSpaceDE w:val="0"/>
        <w:autoSpaceDN w:val="0"/>
        <w:adjustRightInd w:val="0"/>
        <w:jc w:val="left"/>
        <w:textAlignment w:val="baseline"/>
        <w:rPr>
          <w:lang w:val="en-US" w:eastAsia="en-US"/>
        </w:rPr>
      </w:pPr>
      <w:r w:rsidRPr="00276CD6">
        <w:rPr>
          <w:lang w:val="en-US" w:eastAsia="en-US"/>
        </w:rPr>
        <w:t xml:space="preserve">The </w:t>
      </w:r>
      <w:r w:rsidR="00D3440F" w:rsidRPr="008A5108">
        <w:rPr>
          <w:noProof/>
          <w:lang w:val="en-US" w:eastAsia="en-US"/>
        </w:rPr>
        <w:t>test</w:t>
      </w:r>
      <w:r w:rsidR="00D3440F">
        <w:rPr>
          <w:lang w:val="en-US" w:eastAsia="en-US"/>
        </w:rPr>
        <w:t xml:space="preserve"> facility</w:t>
      </w:r>
      <w:r w:rsidRPr="00276CD6">
        <w:rPr>
          <w:lang w:val="en-US" w:eastAsia="en-US"/>
        </w:rPr>
        <w:t xml:space="preserve"> shall demonstrate that the test facility where off-site testing is to be performed, including the power supply and lighting and environmental </w:t>
      </w:r>
      <w:r w:rsidRPr="008A5108">
        <w:rPr>
          <w:noProof/>
          <w:lang w:val="en-US" w:eastAsia="en-US"/>
        </w:rPr>
        <w:t>conditions</w:t>
      </w:r>
      <w:r w:rsidRPr="00276CD6">
        <w:rPr>
          <w:lang w:val="en-US" w:eastAsia="en-US"/>
        </w:rPr>
        <w:t xml:space="preserve"> complies with the relevant requirements of ISO/IEC standard 17025, “General requirements for the competence of testing and calibration laboratories”.</w:t>
      </w:r>
    </w:p>
    <w:p w14:paraId="082E8367" w14:textId="77777777" w:rsidR="00276CD6" w:rsidRPr="00276CD6" w:rsidRDefault="00276CD6" w:rsidP="00C63F38">
      <w:pPr>
        <w:widowControl w:val="0"/>
        <w:numPr>
          <w:ilvl w:val="1"/>
          <w:numId w:val="41"/>
        </w:numPr>
        <w:overflowPunct w:val="0"/>
        <w:autoSpaceDE w:val="0"/>
        <w:autoSpaceDN w:val="0"/>
        <w:adjustRightInd w:val="0"/>
        <w:jc w:val="left"/>
        <w:textAlignment w:val="baseline"/>
        <w:rPr>
          <w:lang w:val="en-US" w:eastAsia="en-US"/>
        </w:rPr>
      </w:pPr>
      <w:r w:rsidRPr="00276CD6">
        <w:rPr>
          <w:lang w:val="en-US" w:eastAsia="en-US"/>
        </w:rPr>
        <w:t xml:space="preserve">If the test equipment used is owned by the </w:t>
      </w:r>
      <w:r w:rsidR="00D3440F" w:rsidRPr="008A5108">
        <w:rPr>
          <w:noProof/>
          <w:lang w:val="en-US" w:eastAsia="en-US"/>
        </w:rPr>
        <w:t>test</w:t>
      </w:r>
      <w:r w:rsidR="00D3440F">
        <w:rPr>
          <w:lang w:val="en-US" w:eastAsia="en-US"/>
        </w:rPr>
        <w:t xml:space="preserve"> </w:t>
      </w:r>
      <w:r w:rsidR="00D3440F" w:rsidRPr="008A5108">
        <w:rPr>
          <w:noProof/>
          <w:lang w:val="en-US" w:eastAsia="en-US"/>
        </w:rPr>
        <w:t>facility</w:t>
      </w:r>
      <w:r w:rsidRPr="00276CD6">
        <w:rPr>
          <w:lang w:val="en-US" w:eastAsia="en-US"/>
        </w:rPr>
        <w:t xml:space="preserve"> it shall demonstrate that its calibration program complies with the applicable requirements of ISO/IEC standard 17025.</w:t>
      </w:r>
    </w:p>
    <w:p w14:paraId="7B73C1C2" w14:textId="77777777" w:rsidR="00276CD6" w:rsidRPr="00276CD6" w:rsidRDefault="00276CD6" w:rsidP="00C63F38">
      <w:pPr>
        <w:widowControl w:val="0"/>
        <w:numPr>
          <w:ilvl w:val="1"/>
          <w:numId w:val="41"/>
        </w:numPr>
        <w:overflowPunct w:val="0"/>
        <w:autoSpaceDE w:val="0"/>
        <w:autoSpaceDN w:val="0"/>
        <w:adjustRightInd w:val="0"/>
        <w:jc w:val="left"/>
        <w:textAlignment w:val="baseline"/>
        <w:rPr>
          <w:lang w:val="en-US" w:eastAsia="en-US"/>
        </w:rPr>
      </w:pPr>
      <w:r w:rsidRPr="00276CD6">
        <w:rPr>
          <w:lang w:val="en-US" w:eastAsia="en-US"/>
        </w:rPr>
        <w:t xml:space="preserve">The </w:t>
      </w:r>
      <w:r w:rsidR="00D3440F" w:rsidRPr="008A5108">
        <w:rPr>
          <w:noProof/>
          <w:lang w:val="en-US" w:eastAsia="en-US"/>
        </w:rPr>
        <w:t>test</w:t>
      </w:r>
      <w:r w:rsidR="00D3440F">
        <w:rPr>
          <w:lang w:val="en-US" w:eastAsia="en-US"/>
        </w:rPr>
        <w:t xml:space="preserve"> facility</w:t>
      </w:r>
      <w:r w:rsidRPr="00276CD6">
        <w:rPr>
          <w:lang w:val="en-US" w:eastAsia="en-US"/>
        </w:rPr>
        <w:t xml:space="preserve"> shall appoint an appropriate person to be responsible for the test facility and calibration services, if applicable.</w:t>
      </w:r>
    </w:p>
    <w:p w14:paraId="22DD2A49" w14:textId="77777777" w:rsidR="00276CD6" w:rsidRPr="00276CD6" w:rsidRDefault="00276CD6" w:rsidP="00C63F38">
      <w:pPr>
        <w:widowControl w:val="0"/>
        <w:numPr>
          <w:ilvl w:val="1"/>
          <w:numId w:val="41"/>
        </w:numPr>
        <w:overflowPunct w:val="0"/>
        <w:autoSpaceDE w:val="0"/>
        <w:autoSpaceDN w:val="0"/>
        <w:adjustRightInd w:val="0"/>
        <w:jc w:val="left"/>
        <w:textAlignment w:val="baseline"/>
        <w:rPr>
          <w:lang w:val="en-US" w:eastAsia="en-US"/>
        </w:rPr>
      </w:pPr>
      <w:r w:rsidRPr="00276CD6">
        <w:rPr>
          <w:lang w:val="en-US" w:eastAsia="en-US"/>
        </w:rPr>
        <w:t xml:space="preserve">The </w:t>
      </w:r>
      <w:r w:rsidR="00D3440F" w:rsidRPr="008A5108">
        <w:rPr>
          <w:noProof/>
          <w:lang w:val="en-US" w:eastAsia="en-US"/>
        </w:rPr>
        <w:t>test</w:t>
      </w:r>
      <w:r w:rsidR="00D3440F">
        <w:rPr>
          <w:lang w:val="en-US" w:eastAsia="en-US"/>
        </w:rPr>
        <w:t xml:space="preserve"> facility</w:t>
      </w:r>
      <w:r w:rsidRPr="00276CD6">
        <w:rPr>
          <w:lang w:val="en-US" w:eastAsia="en-US"/>
        </w:rPr>
        <w:t xml:space="preserve"> shall assist (XYZ) personnel </w:t>
      </w:r>
      <w:r w:rsidRPr="008A5108">
        <w:rPr>
          <w:noProof/>
          <w:lang w:val="en-US" w:eastAsia="en-US"/>
        </w:rPr>
        <w:t>in the preparation for</w:t>
      </w:r>
      <w:r w:rsidRPr="00276CD6">
        <w:rPr>
          <w:lang w:val="en-US" w:eastAsia="en-US"/>
        </w:rPr>
        <w:t xml:space="preserve"> and conduct of tests by providing the services described in </w:t>
      </w:r>
      <w:r w:rsidRPr="00276CD6">
        <w:rPr>
          <w:b/>
          <w:lang w:val="en-US" w:eastAsia="en-US"/>
        </w:rPr>
        <w:t>Schedule “</w:t>
      </w:r>
      <w:r w:rsidRPr="008A5108">
        <w:rPr>
          <w:b/>
          <w:noProof/>
          <w:lang w:val="en-US" w:eastAsia="en-US"/>
        </w:rPr>
        <w:t>B</w:t>
      </w:r>
      <w:r w:rsidRPr="00276CD6">
        <w:rPr>
          <w:b/>
          <w:lang w:val="en-US" w:eastAsia="en-US"/>
        </w:rPr>
        <w:t>”</w:t>
      </w:r>
    </w:p>
    <w:p w14:paraId="19AC0146" w14:textId="77777777" w:rsidR="00276CD6" w:rsidRPr="00276CD6" w:rsidRDefault="00276CD6" w:rsidP="00C63F38">
      <w:pPr>
        <w:widowControl w:val="0"/>
        <w:numPr>
          <w:ilvl w:val="1"/>
          <w:numId w:val="41"/>
        </w:numPr>
        <w:overflowPunct w:val="0"/>
        <w:autoSpaceDE w:val="0"/>
        <w:autoSpaceDN w:val="0"/>
        <w:adjustRightInd w:val="0"/>
        <w:jc w:val="left"/>
        <w:textAlignment w:val="baseline"/>
        <w:rPr>
          <w:lang w:val="en-US" w:eastAsia="en-US"/>
        </w:rPr>
      </w:pPr>
      <w:r w:rsidRPr="00276CD6">
        <w:rPr>
          <w:lang w:val="en-US" w:eastAsia="en-US"/>
        </w:rPr>
        <w:t xml:space="preserve">(TF) agrees to provide adequate power supply </w:t>
      </w:r>
      <w:r w:rsidRPr="00276CD6">
        <w:rPr>
          <w:spacing w:val="0"/>
          <w:lang w:eastAsia="en-US"/>
        </w:rPr>
        <w:t xml:space="preserve">in case of </w:t>
      </w:r>
      <w:r w:rsidR="005A34E3" w:rsidRPr="008A5108">
        <w:rPr>
          <w:noProof/>
          <w:spacing w:val="0"/>
          <w:lang w:eastAsia="en-US"/>
        </w:rPr>
        <w:t>l</w:t>
      </w:r>
      <w:r w:rsidRPr="008A5108">
        <w:rPr>
          <w:noProof/>
          <w:spacing w:val="0"/>
          <w:lang w:val="en-US" w:eastAsia="en-US"/>
        </w:rPr>
        <w:t>ong</w:t>
      </w:r>
      <w:r w:rsidR="005A34E3" w:rsidRPr="005A34E3">
        <w:rPr>
          <w:noProof/>
          <w:spacing w:val="0"/>
          <w:lang w:val="en-US" w:eastAsia="en-US"/>
        </w:rPr>
        <w:t>-</w:t>
      </w:r>
      <w:r w:rsidRPr="005A34E3">
        <w:rPr>
          <w:noProof/>
          <w:spacing w:val="0"/>
          <w:lang w:val="en-US" w:eastAsia="en-US"/>
        </w:rPr>
        <w:t>term</w:t>
      </w:r>
      <w:r w:rsidRPr="00276CD6">
        <w:rPr>
          <w:spacing w:val="0"/>
          <w:lang w:val="en-US" w:eastAsia="en-US"/>
        </w:rPr>
        <w:t xml:space="preserve"> testing and/or </w:t>
      </w:r>
      <w:r w:rsidR="005A34E3" w:rsidRPr="008A5108">
        <w:rPr>
          <w:noProof/>
          <w:spacing w:val="0"/>
          <w:lang w:val="en-US" w:eastAsia="en-US"/>
        </w:rPr>
        <w:t>h</w:t>
      </w:r>
      <w:r w:rsidRPr="008A5108">
        <w:rPr>
          <w:noProof/>
          <w:spacing w:val="0"/>
          <w:lang w:val="en-US" w:eastAsia="en-US"/>
        </w:rPr>
        <w:t>eating</w:t>
      </w:r>
      <w:r w:rsidRPr="00276CD6">
        <w:rPr>
          <w:spacing w:val="0"/>
          <w:lang w:eastAsia="en-US"/>
        </w:rPr>
        <w:t xml:space="preserve"> tests</w:t>
      </w:r>
      <w:r w:rsidR="005A34E3">
        <w:rPr>
          <w:spacing w:val="0"/>
          <w:lang w:eastAsia="en-US"/>
        </w:rPr>
        <w:t xml:space="preserve"> with t</w:t>
      </w:r>
      <w:r w:rsidRPr="00276CD6">
        <w:rPr>
          <w:lang w:val="en-US" w:eastAsia="en-US"/>
        </w:rPr>
        <w:t xml:space="preserve">he conditions defined in OD  </w:t>
      </w:r>
      <w:r w:rsidR="005A34E3">
        <w:rPr>
          <w:lang w:val="en-US" w:eastAsia="en-US"/>
        </w:rPr>
        <w:t>0</w:t>
      </w:r>
      <w:r w:rsidRPr="00276CD6">
        <w:rPr>
          <w:lang w:val="en-US" w:eastAsia="en-US"/>
        </w:rPr>
        <w:t>24</w:t>
      </w:r>
    </w:p>
    <w:p w14:paraId="76B98A3B" w14:textId="577A645F" w:rsidR="00276CD6" w:rsidRPr="00276CD6" w:rsidRDefault="00276CD6" w:rsidP="00C63F38">
      <w:pPr>
        <w:widowControl w:val="0"/>
        <w:numPr>
          <w:ilvl w:val="1"/>
          <w:numId w:val="41"/>
        </w:numPr>
        <w:overflowPunct w:val="0"/>
        <w:autoSpaceDE w:val="0"/>
        <w:autoSpaceDN w:val="0"/>
        <w:adjustRightInd w:val="0"/>
        <w:jc w:val="left"/>
        <w:textAlignment w:val="baseline"/>
        <w:rPr>
          <w:lang w:val="en-US" w:eastAsia="en-US"/>
        </w:rPr>
      </w:pPr>
      <w:r w:rsidRPr="00276CD6">
        <w:rPr>
          <w:lang w:val="en-US" w:eastAsia="en-US"/>
        </w:rPr>
        <w:t xml:space="preserve">The </w:t>
      </w:r>
      <w:r w:rsidR="005A34E3" w:rsidRPr="008A5108">
        <w:rPr>
          <w:noProof/>
          <w:lang w:val="en-US" w:eastAsia="en-US"/>
        </w:rPr>
        <w:t>t</w:t>
      </w:r>
      <w:r w:rsidRPr="008A5108">
        <w:rPr>
          <w:noProof/>
          <w:lang w:val="en-US" w:eastAsia="en-US"/>
        </w:rPr>
        <w:t>est</w:t>
      </w:r>
      <w:r w:rsidRPr="00276CD6">
        <w:rPr>
          <w:lang w:val="en-US" w:eastAsia="en-US"/>
        </w:rPr>
        <w:t xml:space="preserve"> facility agrees to compensate (XYZ) pursuant to agreed (XYZ) quotations for services and expenses in connection with the provisions of this Agreement.</w:t>
      </w:r>
    </w:p>
    <w:p w14:paraId="46F8F54A" w14:textId="77777777" w:rsidR="00276CD6" w:rsidRPr="00276CD6" w:rsidRDefault="00276CD6" w:rsidP="00276CD6">
      <w:pPr>
        <w:widowControl w:val="0"/>
        <w:spacing w:line="360" w:lineRule="auto"/>
        <w:jc w:val="left"/>
        <w:rPr>
          <w:lang w:val="en-US" w:eastAsia="en-US"/>
        </w:rPr>
      </w:pPr>
    </w:p>
    <w:p w14:paraId="57E6FB76" w14:textId="77777777" w:rsidR="00276CD6" w:rsidRPr="00050D06" w:rsidRDefault="00276CD6" w:rsidP="00276CD6">
      <w:pPr>
        <w:widowControl w:val="0"/>
        <w:jc w:val="left"/>
        <w:rPr>
          <w:b/>
          <w:lang w:val="en-US" w:eastAsia="en-US"/>
        </w:rPr>
      </w:pPr>
      <w:r w:rsidRPr="00050D06">
        <w:rPr>
          <w:b/>
          <w:lang w:val="en-US" w:eastAsia="en-US"/>
        </w:rPr>
        <w:lastRenderedPageBreak/>
        <w:t>3.0</w:t>
      </w:r>
      <w:r w:rsidRPr="00050D06">
        <w:rPr>
          <w:b/>
          <w:lang w:val="en-US" w:eastAsia="en-US"/>
        </w:rPr>
        <w:tab/>
        <w:t>OBLIGATIONS OF (</w:t>
      </w:r>
      <w:proofErr w:type="spellStart"/>
      <w:r w:rsidR="00C61DAB" w:rsidRPr="00050D06">
        <w:rPr>
          <w:b/>
          <w:lang w:val="en-US" w:eastAsia="en-US"/>
        </w:rPr>
        <w:t>ExTL</w:t>
      </w:r>
      <w:proofErr w:type="spellEnd"/>
      <w:r w:rsidR="00C61DAB" w:rsidRPr="00050D06">
        <w:rPr>
          <w:b/>
          <w:lang w:val="en-US" w:eastAsia="en-US"/>
        </w:rPr>
        <w:t xml:space="preserve"> </w:t>
      </w:r>
      <w:r w:rsidRPr="00050D06">
        <w:rPr>
          <w:b/>
          <w:lang w:val="en-US" w:eastAsia="en-US"/>
        </w:rPr>
        <w:t xml:space="preserve">XYZ) </w:t>
      </w:r>
    </w:p>
    <w:p w14:paraId="5349C711" w14:textId="77777777" w:rsidR="00276CD6" w:rsidRPr="00276CD6" w:rsidRDefault="00276CD6" w:rsidP="00276CD6">
      <w:pPr>
        <w:widowControl w:val="0"/>
        <w:ind w:left="720" w:hanging="720"/>
        <w:jc w:val="left"/>
        <w:rPr>
          <w:lang w:val="en-US" w:eastAsia="en-US"/>
        </w:rPr>
      </w:pPr>
    </w:p>
    <w:p w14:paraId="5066B1EA" w14:textId="77777777" w:rsidR="00276CD6" w:rsidRPr="00276CD6" w:rsidRDefault="00276CD6" w:rsidP="00276CD6">
      <w:pPr>
        <w:widowControl w:val="0"/>
        <w:ind w:left="720" w:hanging="720"/>
        <w:jc w:val="left"/>
        <w:rPr>
          <w:lang w:val="en-US" w:eastAsia="en-US"/>
        </w:rPr>
      </w:pPr>
      <w:r w:rsidRPr="00276CD6">
        <w:rPr>
          <w:lang w:val="en-US" w:eastAsia="en-US"/>
        </w:rPr>
        <w:t>3.1</w:t>
      </w:r>
      <w:r w:rsidRPr="00276CD6">
        <w:rPr>
          <w:lang w:val="en-US" w:eastAsia="en-US"/>
        </w:rPr>
        <w:tab/>
        <w:t xml:space="preserve">Maintain complete and full responsibility for all testing carried out at the </w:t>
      </w:r>
      <w:r w:rsidR="00D3440F" w:rsidRPr="008A5108">
        <w:rPr>
          <w:noProof/>
          <w:lang w:val="en-US" w:eastAsia="en-US"/>
        </w:rPr>
        <w:t>test</w:t>
      </w:r>
      <w:r w:rsidR="00D3440F">
        <w:rPr>
          <w:lang w:val="en-US" w:eastAsia="en-US"/>
        </w:rPr>
        <w:t xml:space="preserve"> facility</w:t>
      </w:r>
      <w:r w:rsidRPr="00276CD6">
        <w:rPr>
          <w:lang w:val="en-US" w:eastAsia="en-US"/>
        </w:rPr>
        <w:t xml:space="preserve"> and for the integrity and completeness of the test results.</w:t>
      </w:r>
    </w:p>
    <w:p w14:paraId="0EC43694" w14:textId="77777777" w:rsidR="008E71DE" w:rsidRDefault="00276CD6" w:rsidP="00276CD6">
      <w:pPr>
        <w:widowControl w:val="0"/>
        <w:ind w:left="720" w:hanging="720"/>
        <w:jc w:val="left"/>
        <w:rPr>
          <w:lang w:val="en-US" w:eastAsia="en-US"/>
        </w:rPr>
      </w:pPr>
      <w:r w:rsidRPr="00276CD6">
        <w:rPr>
          <w:lang w:val="en-US" w:eastAsia="en-US"/>
        </w:rPr>
        <w:t>3.2</w:t>
      </w:r>
      <w:r w:rsidRPr="00276CD6">
        <w:rPr>
          <w:lang w:val="en-US" w:eastAsia="en-US"/>
        </w:rPr>
        <w:tab/>
      </w:r>
      <w:r w:rsidR="008E71DE">
        <w:rPr>
          <w:lang w:val="en-US" w:eastAsia="en-US"/>
        </w:rPr>
        <w:t>Maintain compliance with the IECEx rules and Operational Documents</w:t>
      </w:r>
    </w:p>
    <w:p w14:paraId="186E73B5" w14:textId="77777777" w:rsidR="008E71DE" w:rsidRDefault="008E71DE" w:rsidP="00276CD6">
      <w:pPr>
        <w:widowControl w:val="0"/>
        <w:ind w:left="720" w:hanging="720"/>
        <w:jc w:val="left"/>
        <w:rPr>
          <w:lang w:val="en-US" w:eastAsia="en-US"/>
        </w:rPr>
      </w:pPr>
      <w:r>
        <w:rPr>
          <w:lang w:val="en-US" w:eastAsia="en-US"/>
        </w:rPr>
        <w:t>3.3</w:t>
      </w:r>
      <w:r>
        <w:rPr>
          <w:lang w:val="en-US" w:eastAsia="en-US"/>
        </w:rPr>
        <w:tab/>
        <w:t>Perform the activities and its role according to IECEx OD 024</w:t>
      </w:r>
    </w:p>
    <w:p w14:paraId="6059931C" w14:textId="77777777" w:rsidR="00276CD6" w:rsidRPr="00276CD6" w:rsidRDefault="008E71DE" w:rsidP="00276CD6">
      <w:pPr>
        <w:widowControl w:val="0"/>
        <w:ind w:left="720" w:hanging="720"/>
        <w:jc w:val="left"/>
        <w:rPr>
          <w:lang w:val="en-US" w:eastAsia="en-US"/>
        </w:rPr>
      </w:pPr>
      <w:r>
        <w:rPr>
          <w:lang w:val="en-US" w:eastAsia="en-US"/>
        </w:rPr>
        <w:t>3.4</w:t>
      </w:r>
      <w:r>
        <w:rPr>
          <w:lang w:val="en-US" w:eastAsia="en-US"/>
        </w:rPr>
        <w:tab/>
      </w:r>
      <w:r w:rsidR="00276CD6" w:rsidRPr="00276CD6">
        <w:rPr>
          <w:lang w:val="en-US" w:eastAsia="en-US"/>
        </w:rPr>
        <w:t>Prepare the required test report.</w:t>
      </w:r>
    </w:p>
    <w:p w14:paraId="676D8764" w14:textId="77777777" w:rsidR="00276CD6" w:rsidRPr="00276CD6" w:rsidRDefault="00276CD6" w:rsidP="00276CD6">
      <w:pPr>
        <w:widowControl w:val="0"/>
        <w:ind w:left="720" w:hanging="720"/>
        <w:jc w:val="left"/>
        <w:rPr>
          <w:lang w:val="en-US" w:eastAsia="en-US"/>
        </w:rPr>
      </w:pPr>
      <w:r w:rsidRPr="00276CD6">
        <w:rPr>
          <w:lang w:val="en-US" w:eastAsia="en-US"/>
        </w:rPr>
        <w:t>3.</w:t>
      </w:r>
      <w:r w:rsidR="008E71DE">
        <w:rPr>
          <w:lang w:val="en-US" w:eastAsia="en-US"/>
        </w:rPr>
        <w:t>5</w:t>
      </w:r>
      <w:r w:rsidRPr="00276CD6">
        <w:rPr>
          <w:lang w:val="en-US" w:eastAsia="en-US"/>
        </w:rPr>
        <w:tab/>
        <w:t>Perform the activities outlined in Section 4 of this Agreement.</w:t>
      </w:r>
    </w:p>
    <w:p w14:paraId="6FEFE895" w14:textId="77777777" w:rsidR="00276CD6" w:rsidRPr="00276CD6" w:rsidRDefault="00276CD6" w:rsidP="00276CD6">
      <w:pPr>
        <w:widowControl w:val="0"/>
        <w:ind w:left="720" w:hanging="720"/>
        <w:jc w:val="left"/>
        <w:rPr>
          <w:lang w:val="en-US" w:eastAsia="en-US"/>
        </w:rPr>
      </w:pPr>
      <w:r w:rsidRPr="00276CD6">
        <w:rPr>
          <w:lang w:val="en-US" w:eastAsia="en-US"/>
        </w:rPr>
        <w:t>3.</w:t>
      </w:r>
      <w:r w:rsidR="008E71DE">
        <w:rPr>
          <w:lang w:val="en-US" w:eastAsia="en-US"/>
        </w:rPr>
        <w:t>6</w:t>
      </w:r>
      <w:r w:rsidRPr="00276CD6">
        <w:rPr>
          <w:lang w:val="en-US" w:eastAsia="en-US"/>
        </w:rPr>
        <w:tab/>
        <w:t>Maintain all required documentation related to activities carried out under this Agreement.</w:t>
      </w:r>
    </w:p>
    <w:p w14:paraId="61BA937D" w14:textId="77777777" w:rsidR="00276CD6" w:rsidRPr="00276CD6" w:rsidRDefault="00276CD6" w:rsidP="00276CD6">
      <w:pPr>
        <w:widowControl w:val="0"/>
        <w:ind w:left="720" w:hanging="720"/>
        <w:jc w:val="left"/>
        <w:rPr>
          <w:lang w:val="en-US" w:eastAsia="en-US"/>
        </w:rPr>
      </w:pPr>
    </w:p>
    <w:p w14:paraId="4DB909E3" w14:textId="77777777" w:rsidR="00276CD6" w:rsidRPr="00276CD6" w:rsidRDefault="00276CD6" w:rsidP="00276CD6">
      <w:pPr>
        <w:widowControl w:val="0"/>
        <w:ind w:left="720" w:hanging="720"/>
        <w:jc w:val="left"/>
        <w:rPr>
          <w:b/>
          <w:u w:val="single"/>
          <w:lang w:val="en-US" w:eastAsia="en-US"/>
        </w:rPr>
      </w:pPr>
    </w:p>
    <w:p w14:paraId="4EBD1D62" w14:textId="77777777" w:rsidR="00276CD6" w:rsidRPr="00050D06" w:rsidRDefault="00276CD6" w:rsidP="00276CD6">
      <w:pPr>
        <w:widowControl w:val="0"/>
        <w:ind w:left="720" w:hanging="720"/>
        <w:jc w:val="left"/>
        <w:rPr>
          <w:b/>
          <w:lang w:val="en-US" w:eastAsia="en-US"/>
        </w:rPr>
      </w:pPr>
      <w:r w:rsidRPr="00050D06">
        <w:rPr>
          <w:b/>
          <w:lang w:val="en-US" w:eastAsia="en-US"/>
        </w:rPr>
        <w:t>4.0</w:t>
      </w:r>
      <w:r w:rsidRPr="00050D06">
        <w:rPr>
          <w:b/>
          <w:lang w:val="en-US" w:eastAsia="en-US"/>
        </w:rPr>
        <w:tab/>
        <w:t>QUALIFICATION ASSESSMENT AND CONTINUED VERIFICATION OF COMPETENCE</w:t>
      </w:r>
    </w:p>
    <w:p w14:paraId="481D2339" w14:textId="77777777" w:rsidR="00276CD6" w:rsidRPr="00276CD6" w:rsidRDefault="00276CD6" w:rsidP="00276CD6">
      <w:pPr>
        <w:widowControl w:val="0"/>
        <w:ind w:left="720" w:hanging="720"/>
        <w:jc w:val="left"/>
        <w:rPr>
          <w:lang w:val="en-US" w:eastAsia="en-US"/>
        </w:rPr>
      </w:pPr>
    </w:p>
    <w:p w14:paraId="20DD2DC1" w14:textId="77777777" w:rsidR="00276CD6" w:rsidRPr="00276CD6" w:rsidRDefault="00276CD6" w:rsidP="00276CD6">
      <w:pPr>
        <w:widowControl w:val="0"/>
        <w:spacing w:after="120"/>
        <w:ind w:left="720" w:hanging="720"/>
        <w:jc w:val="left"/>
        <w:rPr>
          <w:lang w:val="en-US" w:eastAsia="en-US"/>
        </w:rPr>
      </w:pPr>
      <w:r w:rsidRPr="00276CD6">
        <w:rPr>
          <w:lang w:val="en-US" w:eastAsia="en-US"/>
        </w:rPr>
        <w:t>4.1</w:t>
      </w:r>
      <w:r w:rsidRPr="00276CD6">
        <w:rPr>
          <w:lang w:val="en-US" w:eastAsia="en-US"/>
        </w:rPr>
        <w:tab/>
        <w:t xml:space="preserve">Prior to conducting tests under the </w:t>
      </w:r>
      <w:r w:rsidR="005A34E3" w:rsidRPr="008A5108">
        <w:rPr>
          <w:noProof/>
          <w:lang w:val="en-US" w:eastAsia="en-US"/>
        </w:rPr>
        <w:t>o</w:t>
      </w:r>
      <w:r w:rsidRPr="008A5108">
        <w:rPr>
          <w:noProof/>
          <w:lang w:val="en-US" w:eastAsia="en-US"/>
        </w:rPr>
        <w:t>ff-site</w:t>
      </w:r>
      <w:r w:rsidRPr="00276CD6">
        <w:rPr>
          <w:lang w:val="en-US" w:eastAsia="en-US"/>
        </w:rPr>
        <w:t xml:space="preserve"> </w:t>
      </w:r>
      <w:r w:rsidR="005A34E3" w:rsidRPr="008A5108">
        <w:rPr>
          <w:noProof/>
          <w:lang w:val="en-US" w:eastAsia="en-US"/>
        </w:rPr>
        <w:t>t</w:t>
      </w:r>
      <w:r w:rsidRPr="008A5108">
        <w:rPr>
          <w:noProof/>
          <w:lang w:val="en-US" w:eastAsia="en-US"/>
        </w:rPr>
        <w:t>esting</w:t>
      </w:r>
      <w:r w:rsidRPr="00276CD6">
        <w:rPr>
          <w:lang w:val="en-US" w:eastAsia="en-US"/>
        </w:rPr>
        <w:t xml:space="preserve"> </w:t>
      </w:r>
      <w:r w:rsidR="005A34E3" w:rsidRPr="008A5108">
        <w:rPr>
          <w:noProof/>
          <w:lang w:val="en-US" w:eastAsia="en-US"/>
        </w:rPr>
        <w:t>p</w:t>
      </w:r>
      <w:r w:rsidRPr="008A5108">
        <w:rPr>
          <w:noProof/>
          <w:lang w:val="en-US" w:eastAsia="en-US"/>
        </w:rPr>
        <w:t>rogram</w:t>
      </w:r>
      <w:r w:rsidRPr="00276CD6">
        <w:rPr>
          <w:lang w:val="en-US" w:eastAsia="en-US"/>
        </w:rPr>
        <w:t>, (</w:t>
      </w:r>
      <w:proofErr w:type="spellStart"/>
      <w:r w:rsidR="00C61DAB">
        <w:rPr>
          <w:lang w:val="en-US" w:eastAsia="en-US"/>
        </w:rPr>
        <w:t>ExTL</w:t>
      </w:r>
      <w:proofErr w:type="spellEnd"/>
      <w:r w:rsidR="00C61DAB">
        <w:rPr>
          <w:lang w:val="en-US" w:eastAsia="en-US"/>
        </w:rPr>
        <w:t xml:space="preserve"> </w:t>
      </w:r>
      <w:r w:rsidRPr="00276CD6">
        <w:rPr>
          <w:lang w:val="en-US" w:eastAsia="en-US"/>
        </w:rPr>
        <w:t xml:space="preserve">XYZ) will conduct an initial assessment of the </w:t>
      </w:r>
      <w:r w:rsidR="00D3440F" w:rsidRPr="008A5108">
        <w:rPr>
          <w:noProof/>
          <w:lang w:val="en-US" w:eastAsia="en-US"/>
        </w:rPr>
        <w:t>test</w:t>
      </w:r>
      <w:r w:rsidR="00D3440F">
        <w:rPr>
          <w:lang w:val="en-US" w:eastAsia="en-US"/>
        </w:rPr>
        <w:t xml:space="preserve"> facility</w:t>
      </w:r>
      <w:r w:rsidRPr="00276CD6">
        <w:rPr>
          <w:lang w:val="en-US" w:eastAsia="en-US"/>
        </w:rPr>
        <w:t xml:space="preserve"> to verify compliance with the relevant requirements of ISO/IEC standard 17025</w:t>
      </w:r>
    </w:p>
    <w:p w14:paraId="60311C1A" w14:textId="77777777" w:rsidR="00276CD6" w:rsidRPr="00276CD6" w:rsidRDefault="00276CD6" w:rsidP="00050D06">
      <w:pPr>
        <w:ind w:left="709" w:hanging="709"/>
        <w:rPr>
          <w:lang w:val="en-US" w:eastAsia="en-US"/>
        </w:rPr>
      </w:pPr>
      <w:r w:rsidRPr="00276CD6">
        <w:rPr>
          <w:lang w:val="en-US" w:eastAsia="en-US"/>
        </w:rPr>
        <w:t>4.2</w:t>
      </w:r>
      <w:r w:rsidRPr="00276CD6">
        <w:rPr>
          <w:lang w:val="en-US" w:eastAsia="en-US"/>
        </w:rPr>
        <w:tab/>
        <w:t xml:space="preserve">At each visit to the </w:t>
      </w:r>
      <w:r w:rsidR="005A34E3" w:rsidRPr="008A5108">
        <w:rPr>
          <w:noProof/>
          <w:lang w:val="en-US" w:eastAsia="en-US"/>
        </w:rPr>
        <w:t>t</w:t>
      </w:r>
      <w:r w:rsidRPr="008A5108">
        <w:rPr>
          <w:noProof/>
          <w:lang w:val="en-US" w:eastAsia="en-US"/>
        </w:rPr>
        <w:t>est</w:t>
      </w:r>
      <w:r w:rsidRPr="00276CD6">
        <w:rPr>
          <w:lang w:val="en-US" w:eastAsia="en-US"/>
        </w:rPr>
        <w:t xml:space="preserve"> </w:t>
      </w:r>
      <w:r w:rsidR="005A34E3" w:rsidRPr="008A5108">
        <w:rPr>
          <w:noProof/>
          <w:lang w:val="en-US" w:eastAsia="en-US"/>
        </w:rPr>
        <w:t>f</w:t>
      </w:r>
      <w:r w:rsidRPr="008A5108">
        <w:rPr>
          <w:noProof/>
          <w:lang w:val="en-US" w:eastAsia="en-US"/>
        </w:rPr>
        <w:t>acility</w:t>
      </w:r>
      <w:r w:rsidRPr="00276CD6">
        <w:rPr>
          <w:lang w:val="en-US" w:eastAsia="en-US"/>
        </w:rPr>
        <w:t xml:space="preserve"> under this program, </w:t>
      </w:r>
      <w:proofErr w:type="spellStart"/>
      <w:r w:rsidR="00C61DAB">
        <w:rPr>
          <w:lang w:val="en-US" w:eastAsia="en-US"/>
        </w:rPr>
        <w:t>ExTL</w:t>
      </w:r>
      <w:proofErr w:type="spellEnd"/>
      <w:r w:rsidR="00C61DAB">
        <w:rPr>
          <w:lang w:val="en-US" w:eastAsia="en-US"/>
        </w:rPr>
        <w:t xml:space="preserve"> </w:t>
      </w:r>
      <w:r w:rsidRPr="00276CD6">
        <w:rPr>
          <w:lang w:val="en-US" w:eastAsia="en-US"/>
        </w:rPr>
        <w:t xml:space="preserve">(XYZ) will validate the initial assessment results to ensure the ongoing suitability of the facility and the competence of the </w:t>
      </w:r>
      <w:r w:rsidR="005A34E3" w:rsidRPr="008A5108">
        <w:rPr>
          <w:noProof/>
          <w:lang w:val="en-US" w:eastAsia="en-US"/>
        </w:rPr>
        <w:t>t</w:t>
      </w:r>
      <w:r w:rsidRPr="008A5108">
        <w:rPr>
          <w:noProof/>
          <w:lang w:val="en-US" w:eastAsia="en-US"/>
        </w:rPr>
        <w:t>est</w:t>
      </w:r>
      <w:r w:rsidRPr="00276CD6">
        <w:rPr>
          <w:lang w:val="en-US" w:eastAsia="en-US"/>
        </w:rPr>
        <w:t xml:space="preserve"> </w:t>
      </w:r>
      <w:r w:rsidR="005A34E3" w:rsidRPr="008A5108">
        <w:rPr>
          <w:noProof/>
          <w:lang w:val="en-US" w:eastAsia="en-US"/>
        </w:rPr>
        <w:t>f</w:t>
      </w:r>
      <w:r w:rsidRPr="008A5108">
        <w:rPr>
          <w:noProof/>
          <w:lang w:val="en-US" w:eastAsia="en-US"/>
        </w:rPr>
        <w:t>acility</w:t>
      </w:r>
      <w:r w:rsidRPr="00276CD6">
        <w:rPr>
          <w:lang w:val="en-US" w:eastAsia="en-US"/>
        </w:rPr>
        <w:t xml:space="preserve"> personnel to perform the role assigned to them under Clause 2.4 above.</w:t>
      </w:r>
    </w:p>
    <w:p w14:paraId="57100D3A" w14:textId="77777777" w:rsidR="00276CD6" w:rsidRPr="00276CD6" w:rsidRDefault="00276CD6" w:rsidP="00F57135">
      <w:pPr>
        <w:rPr>
          <w:lang w:val="en-US" w:eastAsia="en-US"/>
        </w:rPr>
      </w:pPr>
    </w:p>
    <w:p w14:paraId="1DD8469C" w14:textId="77777777" w:rsidR="00276CD6" w:rsidRPr="00050D06" w:rsidRDefault="00276CD6" w:rsidP="00F57135">
      <w:pPr>
        <w:rPr>
          <w:b/>
          <w:bCs/>
        </w:rPr>
      </w:pPr>
      <w:r w:rsidRPr="00050D06">
        <w:rPr>
          <w:b/>
          <w:bCs/>
        </w:rPr>
        <w:t>5.0</w:t>
      </w:r>
      <w:r w:rsidRPr="00050D06">
        <w:rPr>
          <w:b/>
          <w:bCs/>
        </w:rPr>
        <w:tab/>
        <w:t>CONFIDENTIALITY</w:t>
      </w:r>
    </w:p>
    <w:p w14:paraId="0D198EAA" w14:textId="77777777" w:rsidR="00276CD6" w:rsidRPr="00276CD6" w:rsidRDefault="00276CD6" w:rsidP="00F57135">
      <w:pPr>
        <w:rPr>
          <w:lang w:val="en-US" w:eastAsia="en-US"/>
        </w:rPr>
      </w:pPr>
    </w:p>
    <w:p w14:paraId="2882C7E2" w14:textId="77777777" w:rsidR="00276CD6" w:rsidRPr="00276CD6" w:rsidRDefault="00276CD6" w:rsidP="004D6357">
      <w:pPr>
        <w:jc w:val="left"/>
        <w:rPr>
          <w:lang w:val="en-US" w:eastAsia="en-US"/>
        </w:rPr>
      </w:pPr>
      <w:r w:rsidRPr="00276CD6">
        <w:rPr>
          <w:lang w:val="en-US" w:eastAsia="en-US"/>
        </w:rPr>
        <w:t xml:space="preserve">Although proprietary documents, material and information which come to the attention of  (XYZ) in the course of performing services under this Agreement shall be regarded as  confidential, the </w:t>
      </w:r>
      <w:r w:rsidR="00D3440F" w:rsidRPr="008A5108">
        <w:rPr>
          <w:noProof/>
          <w:lang w:val="en-US" w:eastAsia="en-US"/>
        </w:rPr>
        <w:t>test</w:t>
      </w:r>
      <w:r w:rsidR="00D3440F">
        <w:rPr>
          <w:lang w:val="en-US" w:eastAsia="en-US"/>
        </w:rPr>
        <w:t xml:space="preserve"> facility</w:t>
      </w:r>
      <w:r w:rsidRPr="00276CD6">
        <w:rPr>
          <w:lang w:val="en-US" w:eastAsia="en-US"/>
        </w:rPr>
        <w:t xml:space="preserve"> acknowledges and agrees that (XYZ) is obligated to disclose such  information to other third parties in accordance with the relevant rules and requirements of:</w:t>
      </w:r>
    </w:p>
    <w:p w14:paraId="3C3ADE73" w14:textId="26A75A2A" w:rsidR="00276CD6" w:rsidRPr="00050D06" w:rsidRDefault="00276CD6" w:rsidP="00050D06">
      <w:pPr>
        <w:pStyle w:val="ListParagraph"/>
        <w:widowControl w:val="0"/>
        <w:numPr>
          <w:ilvl w:val="0"/>
          <w:numId w:val="87"/>
        </w:numPr>
        <w:overflowPunct w:val="0"/>
        <w:autoSpaceDE w:val="0"/>
        <w:autoSpaceDN w:val="0"/>
        <w:adjustRightInd w:val="0"/>
        <w:spacing w:after="120"/>
        <w:jc w:val="left"/>
        <w:textAlignment w:val="baseline"/>
        <w:rPr>
          <w:lang w:val="en-US" w:eastAsia="en-US"/>
        </w:rPr>
      </w:pPr>
      <w:r w:rsidRPr="00050D06">
        <w:rPr>
          <w:lang w:val="en-US" w:eastAsia="en-US"/>
        </w:rPr>
        <w:t>(Name of accreditation body/</w:t>
      </w:r>
      <w:r w:rsidR="004D6357">
        <w:rPr>
          <w:lang w:val="en-US" w:eastAsia="en-US"/>
        </w:rPr>
        <w:t>b</w:t>
      </w:r>
      <w:r w:rsidRPr="00050D06">
        <w:rPr>
          <w:lang w:val="en-US" w:eastAsia="en-US"/>
        </w:rPr>
        <w:t>odies under which XYZ is accredited) , and</w:t>
      </w:r>
    </w:p>
    <w:p w14:paraId="3974C834" w14:textId="77777777" w:rsidR="00276CD6" w:rsidRPr="00050D06" w:rsidRDefault="00276CD6" w:rsidP="00050D06">
      <w:pPr>
        <w:pStyle w:val="ListParagraph"/>
        <w:widowControl w:val="0"/>
        <w:numPr>
          <w:ilvl w:val="0"/>
          <w:numId w:val="87"/>
        </w:numPr>
        <w:overflowPunct w:val="0"/>
        <w:autoSpaceDE w:val="0"/>
        <w:autoSpaceDN w:val="0"/>
        <w:adjustRightInd w:val="0"/>
        <w:spacing w:after="120"/>
        <w:jc w:val="left"/>
        <w:textAlignment w:val="baseline"/>
        <w:rPr>
          <w:lang w:val="en-US" w:eastAsia="en-US"/>
        </w:rPr>
      </w:pPr>
      <w:r w:rsidRPr="00050D06">
        <w:rPr>
          <w:lang w:val="en-US" w:eastAsia="en-US"/>
        </w:rPr>
        <w:t xml:space="preserve">The IECEx System.  </w:t>
      </w:r>
    </w:p>
    <w:p w14:paraId="1016FF90" w14:textId="77777777" w:rsidR="00276CD6" w:rsidRPr="00276CD6" w:rsidRDefault="00276CD6" w:rsidP="00276CD6">
      <w:pPr>
        <w:widowControl w:val="0"/>
        <w:tabs>
          <w:tab w:val="left" w:pos="-1440"/>
        </w:tabs>
        <w:jc w:val="left"/>
        <w:rPr>
          <w:lang w:val="en-US" w:eastAsia="en-US"/>
        </w:rPr>
      </w:pPr>
    </w:p>
    <w:p w14:paraId="5D56F7C0" w14:textId="77777777" w:rsidR="00276CD6" w:rsidRPr="00050D06" w:rsidRDefault="00276CD6" w:rsidP="00276CD6">
      <w:pPr>
        <w:widowControl w:val="0"/>
        <w:tabs>
          <w:tab w:val="left" w:pos="-1440"/>
        </w:tabs>
        <w:ind w:left="720" w:hanging="720"/>
        <w:jc w:val="left"/>
        <w:rPr>
          <w:lang w:val="en-US" w:eastAsia="en-US"/>
        </w:rPr>
      </w:pPr>
      <w:r w:rsidRPr="00050D06">
        <w:rPr>
          <w:b/>
          <w:lang w:val="en-US" w:eastAsia="en-US"/>
        </w:rPr>
        <w:t>6.0</w:t>
      </w:r>
      <w:r w:rsidRPr="00050D06">
        <w:rPr>
          <w:b/>
          <w:lang w:val="en-US" w:eastAsia="en-US"/>
        </w:rPr>
        <w:tab/>
        <w:t>MISCELLANEOUS TERMS AND CONDITIONS</w:t>
      </w:r>
    </w:p>
    <w:p w14:paraId="6C6B62AE" w14:textId="77777777" w:rsidR="00276CD6" w:rsidRPr="00276CD6" w:rsidRDefault="00276CD6" w:rsidP="00276CD6">
      <w:pPr>
        <w:widowControl w:val="0"/>
        <w:jc w:val="left"/>
        <w:rPr>
          <w:lang w:val="en-US" w:eastAsia="en-US"/>
        </w:rPr>
      </w:pPr>
    </w:p>
    <w:p w14:paraId="6EB5968F" w14:textId="77777777" w:rsidR="00276CD6" w:rsidRPr="00276CD6" w:rsidRDefault="00276CD6" w:rsidP="00C63F38">
      <w:pPr>
        <w:widowControl w:val="0"/>
        <w:numPr>
          <w:ilvl w:val="1"/>
          <w:numId w:val="42"/>
        </w:numPr>
        <w:overflowPunct w:val="0"/>
        <w:autoSpaceDE w:val="0"/>
        <w:autoSpaceDN w:val="0"/>
        <w:adjustRightInd w:val="0"/>
        <w:spacing w:after="120"/>
        <w:jc w:val="left"/>
        <w:textAlignment w:val="baseline"/>
        <w:rPr>
          <w:lang w:val="en-US" w:eastAsia="en-US"/>
        </w:rPr>
      </w:pPr>
      <w:r w:rsidRPr="00276CD6">
        <w:rPr>
          <w:lang w:val="en-US" w:eastAsia="en-US"/>
        </w:rPr>
        <w:t>This Agreement shall continue in effect as long as both parties jointly agree to and abide by its terms and conditions.</w:t>
      </w:r>
    </w:p>
    <w:p w14:paraId="475DD4C6" w14:textId="77777777" w:rsidR="00276CD6" w:rsidRPr="00276CD6" w:rsidRDefault="00276CD6" w:rsidP="00C63F38">
      <w:pPr>
        <w:widowControl w:val="0"/>
        <w:numPr>
          <w:ilvl w:val="1"/>
          <w:numId w:val="42"/>
        </w:numPr>
        <w:overflowPunct w:val="0"/>
        <w:autoSpaceDE w:val="0"/>
        <w:autoSpaceDN w:val="0"/>
        <w:adjustRightInd w:val="0"/>
        <w:spacing w:after="120"/>
        <w:jc w:val="left"/>
        <w:textAlignment w:val="baseline"/>
        <w:rPr>
          <w:lang w:val="en-US" w:eastAsia="en-US"/>
        </w:rPr>
      </w:pPr>
      <w:r w:rsidRPr="00276CD6">
        <w:rPr>
          <w:lang w:val="en-US" w:eastAsia="en-US"/>
        </w:rPr>
        <w:t xml:space="preserve">This Agreement is subject to cancellation by either party upon giving </w:t>
      </w:r>
      <w:r w:rsidRPr="008A5108">
        <w:rPr>
          <w:noProof/>
          <w:lang w:val="en-US" w:eastAsia="en-US"/>
        </w:rPr>
        <w:t>a written</w:t>
      </w:r>
      <w:r w:rsidRPr="00276CD6">
        <w:rPr>
          <w:lang w:val="en-US" w:eastAsia="en-US"/>
        </w:rPr>
        <w:t xml:space="preserve"> notice to the party.</w:t>
      </w:r>
    </w:p>
    <w:p w14:paraId="75B88E43" w14:textId="77777777" w:rsidR="00276CD6" w:rsidRPr="00276CD6" w:rsidRDefault="00276CD6" w:rsidP="00C63F38">
      <w:pPr>
        <w:widowControl w:val="0"/>
        <w:numPr>
          <w:ilvl w:val="1"/>
          <w:numId w:val="42"/>
        </w:numPr>
        <w:overflowPunct w:val="0"/>
        <w:autoSpaceDE w:val="0"/>
        <w:autoSpaceDN w:val="0"/>
        <w:adjustRightInd w:val="0"/>
        <w:spacing w:after="120"/>
        <w:jc w:val="left"/>
        <w:textAlignment w:val="baseline"/>
        <w:rPr>
          <w:lang w:val="en-US" w:eastAsia="en-US"/>
        </w:rPr>
      </w:pPr>
      <w:r w:rsidRPr="00276CD6">
        <w:rPr>
          <w:lang w:val="en-US" w:eastAsia="en-US"/>
        </w:rPr>
        <w:t xml:space="preserve">This Agreement, including the Schedules referenced </w:t>
      </w:r>
      <w:r w:rsidRPr="008A5108">
        <w:rPr>
          <w:noProof/>
          <w:lang w:val="en-US" w:eastAsia="en-US"/>
        </w:rPr>
        <w:t>herein</w:t>
      </w:r>
      <w:r w:rsidRPr="00276CD6">
        <w:rPr>
          <w:lang w:val="en-US" w:eastAsia="en-US"/>
        </w:rPr>
        <w:t xml:space="preserve"> shall be executed in duplicate, each of which shall be considered to be an original.</w:t>
      </w:r>
    </w:p>
    <w:tbl>
      <w:tblPr>
        <w:tblW w:w="0" w:type="auto"/>
        <w:tblInd w:w="-330" w:type="dxa"/>
        <w:tblLayout w:type="fixed"/>
        <w:tblCellMar>
          <w:left w:w="120" w:type="dxa"/>
          <w:right w:w="120" w:type="dxa"/>
        </w:tblCellMar>
        <w:tblLook w:val="0000" w:firstRow="0" w:lastRow="0" w:firstColumn="0" w:lastColumn="0" w:noHBand="0" w:noVBand="0"/>
      </w:tblPr>
      <w:tblGrid>
        <w:gridCol w:w="4905"/>
        <w:gridCol w:w="4905"/>
      </w:tblGrid>
      <w:tr w:rsidR="00276CD6" w:rsidRPr="00276CD6" w14:paraId="05DC3AEC" w14:textId="77777777" w:rsidTr="00797701">
        <w:tc>
          <w:tcPr>
            <w:tcW w:w="4905" w:type="dxa"/>
            <w:tcBorders>
              <w:top w:val="single" w:sz="6" w:space="0" w:color="FFFFFF"/>
              <w:left w:val="single" w:sz="6" w:space="0" w:color="FFFFFF"/>
              <w:bottom w:val="single" w:sz="6" w:space="0" w:color="FFFFFF"/>
              <w:right w:val="single" w:sz="6" w:space="0" w:color="FFFFFF"/>
            </w:tcBorders>
          </w:tcPr>
          <w:p w14:paraId="4436947B" w14:textId="77777777" w:rsidR="00276CD6" w:rsidRPr="00276CD6" w:rsidRDefault="00276CD6" w:rsidP="00276CD6">
            <w:pPr>
              <w:widowControl w:val="0"/>
              <w:spacing w:after="58"/>
              <w:jc w:val="left"/>
              <w:rPr>
                <w:lang w:val="en-US" w:eastAsia="en-US"/>
              </w:rPr>
            </w:pPr>
            <w:r w:rsidRPr="00276CD6">
              <w:rPr>
                <w:lang w:val="en-US" w:eastAsia="en-US"/>
              </w:rPr>
              <w:t xml:space="preserve"> </w:t>
            </w:r>
          </w:p>
        </w:tc>
        <w:tc>
          <w:tcPr>
            <w:tcW w:w="4905" w:type="dxa"/>
            <w:tcBorders>
              <w:top w:val="single" w:sz="6" w:space="0" w:color="FFFFFF"/>
              <w:left w:val="single" w:sz="6" w:space="0" w:color="FFFFFF"/>
              <w:bottom w:val="single" w:sz="6" w:space="0" w:color="FFFFFF"/>
              <w:right w:val="single" w:sz="6" w:space="0" w:color="FFFFFF"/>
            </w:tcBorders>
          </w:tcPr>
          <w:p w14:paraId="7CEAFB23" w14:textId="77777777" w:rsidR="00276CD6" w:rsidRPr="00276CD6" w:rsidRDefault="00276CD6" w:rsidP="00276CD6">
            <w:pPr>
              <w:widowControl w:val="0"/>
              <w:spacing w:after="58"/>
              <w:jc w:val="left"/>
              <w:rPr>
                <w:lang w:val="en-US" w:eastAsia="en-US"/>
              </w:rPr>
            </w:pPr>
          </w:p>
          <w:p w14:paraId="5DB1605B" w14:textId="77777777" w:rsidR="00276CD6" w:rsidRPr="00276CD6" w:rsidRDefault="00276CD6" w:rsidP="00276CD6">
            <w:pPr>
              <w:widowControl w:val="0"/>
              <w:spacing w:after="58"/>
              <w:jc w:val="left"/>
              <w:rPr>
                <w:lang w:val="en-US" w:eastAsia="en-US"/>
              </w:rPr>
            </w:pPr>
          </w:p>
          <w:p w14:paraId="78CA5999" w14:textId="77777777" w:rsidR="00276CD6" w:rsidRPr="00276CD6" w:rsidRDefault="00276CD6" w:rsidP="00276CD6">
            <w:pPr>
              <w:widowControl w:val="0"/>
              <w:spacing w:after="58"/>
              <w:jc w:val="left"/>
              <w:rPr>
                <w:lang w:val="en-US" w:eastAsia="en-US"/>
              </w:rPr>
            </w:pPr>
          </w:p>
        </w:tc>
      </w:tr>
      <w:tr w:rsidR="00276CD6" w:rsidRPr="00276CD6" w14:paraId="0192802C" w14:textId="77777777" w:rsidTr="00797701">
        <w:tc>
          <w:tcPr>
            <w:tcW w:w="4905" w:type="dxa"/>
            <w:tcBorders>
              <w:top w:val="single" w:sz="6" w:space="0" w:color="FFFFFF"/>
              <w:left w:val="single" w:sz="6" w:space="0" w:color="FFFFFF"/>
              <w:bottom w:val="single" w:sz="6" w:space="0" w:color="FFFFFF"/>
              <w:right w:val="single" w:sz="6" w:space="0" w:color="FFFFFF"/>
            </w:tcBorders>
          </w:tcPr>
          <w:p w14:paraId="6CCD186B" w14:textId="77777777" w:rsidR="00276CD6" w:rsidRPr="00050D06" w:rsidRDefault="00276CD6" w:rsidP="00276CD6">
            <w:pPr>
              <w:widowControl w:val="0"/>
              <w:spacing w:after="58"/>
              <w:jc w:val="left"/>
              <w:rPr>
                <w:b/>
                <w:lang w:val="en-US" w:eastAsia="en-US"/>
              </w:rPr>
            </w:pPr>
            <w:r w:rsidRPr="00276CD6">
              <w:rPr>
                <w:lang w:val="en-US" w:eastAsia="en-US"/>
              </w:rPr>
              <w:t xml:space="preserve"> </w:t>
            </w:r>
            <w:r w:rsidRPr="00050D06">
              <w:rPr>
                <w:lang w:val="en-US" w:eastAsia="en-US"/>
              </w:rPr>
              <w:t xml:space="preserve">   </w:t>
            </w:r>
            <w:r w:rsidRPr="00050D06">
              <w:rPr>
                <w:b/>
                <w:lang w:val="en-US" w:eastAsia="en-US"/>
              </w:rPr>
              <w:t xml:space="preserve">On behalf of the </w:t>
            </w:r>
            <w:r w:rsidR="00D3440F" w:rsidRPr="00050D06">
              <w:rPr>
                <w:b/>
                <w:noProof/>
                <w:lang w:val="en-US" w:eastAsia="en-US"/>
              </w:rPr>
              <w:t>test</w:t>
            </w:r>
            <w:r w:rsidR="00D3440F" w:rsidRPr="00050D06">
              <w:rPr>
                <w:b/>
                <w:lang w:val="en-US" w:eastAsia="en-US"/>
              </w:rPr>
              <w:t xml:space="preserve"> facility</w:t>
            </w:r>
            <w:r w:rsidRPr="00050D06">
              <w:rPr>
                <w:b/>
                <w:lang w:val="en-US" w:eastAsia="en-US"/>
              </w:rPr>
              <w:t xml:space="preserve"> </w:t>
            </w:r>
          </w:p>
        </w:tc>
        <w:tc>
          <w:tcPr>
            <w:tcW w:w="4905" w:type="dxa"/>
            <w:tcBorders>
              <w:top w:val="single" w:sz="6" w:space="0" w:color="FFFFFF"/>
              <w:left w:val="single" w:sz="6" w:space="0" w:color="FFFFFF"/>
              <w:bottom w:val="single" w:sz="6" w:space="0" w:color="FFFFFF"/>
              <w:right w:val="single" w:sz="6" w:space="0" w:color="FFFFFF"/>
            </w:tcBorders>
          </w:tcPr>
          <w:p w14:paraId="132EB2EA" w14:textId="77777777" w:rsidR="00276CD6" w:rsidRPr="00050D06" w:rsidRDefault="00276CD6" w:rsidP="00276CD6">
            <w:pPr>
              <w:widowControl w:val="0"/>
              <w:spacing w:after="58"/>
              <w:jc w:val="left"/>
              <w:rPr>
                <w:b/>
                <w:lang w:val="en-US" w:eastAsia="en-US"/>
              </w:rPr>
            </w:pPr>
            <w:r w:rsidRPr="00276CD6">
              <w:rPr>
                <w:lang w:val="en-US" w:eastAsia="en-US"/>
              </w:rPr>
              <w:t xml:space="preserve">     </w:t>
            </w:r>
            <w:r w:rsidRPr="00050D06">
              <w:rPr>
                <w:lang w:val="en-US" w:eastAsia="en-US"/>
              </w:rPr>
              <w:t xml:space="preserve"> </w:t>
            </w:r>
            <w:r w:rsidRPr="00050D06">
              <w:rPr>
                <w:b/>
                <w:lang w:val="en-US" w:eastAsia="en-US"/>
              </w:rPr>
              <w:t xml:space="preserve">On behalf of </w:t>
            </w:r>
            <w:proofErr w:type="spellStart"/>
            <w:r w:rsidR="008E71DE" w:rsidRPr="00050D06">
              <w:rPr>
                <w:b/>
                <w:lang w:val="en-US" w:eastAsia="en-US"/>
              </w:rPr>
              <w:t>ExTL</w:t>
            </w:r>
            <w:proofErr w:type="spellEnd"/>
            <w:r w:rsidR="008E71DE" w:rsidRPr="00050D06">
              <w:rPr>
                <w:b/>
                <w:lang w:val="en-US" w:eastAsia="en-US"/>
              </w:rPr>
              <w:t xml:space="preserve"> </w:t>
            </w:r>
            <w:r w:rsidRPr="00050D06">
              <w:rPr>
                <w:b/>
                <w:lang w:val="en-US" w:eastAsia="en-US"/>
              </w:rPr>
              <w:t>(XYZ)</w:t>
            </w:r>
          </w:p>
        </w:tc>
      </w:tr>
      <w:tr w:rsidR="00276CD6" w:rsidRPr="00276CD6" w14:paraId="2EE83F7D" w14:textId="77777777" w:rsidTr="00797701">
        <w:tc>
          <w:tcPr>
            <w:tcW w:w="4905" w:type="dxa"/>
            <w:tcBorders>
              <w:top w:val="single" w:sz="6" w:space="0" w:color="FFFFFF"/>
              <w:left w:val="single" w:sz="6" w:space="0" w:color="FFFFFF"/>
              <w:bottom w:val="single" w:sz="6" w:space="0" w:color="FFFFFF"/>
              <w:right w:val="single" w:sz="6" w:space="0" w:color="FFFFFF"/>
            </w:tcBorders>
          </w:tcPr>
          <w:p w14:paraId="6C4BBE32" w14:textId="77777777" w:rsidR="00276CD6" w:rsidRPr="00276CD6" w:rsidRDefault="00276CD6" w:rsidP="00276CD6">
            <w:pPr>
              <w:widowControl w:val="0"/>
              <w:tabs>
                <w:tab w:val="left" w:pos="-1440"/>
              </w:tabs>
              <w:spacing w:after="58"/>
              <w:ind w:left="720" w:hanging="720"/>
              <w:jc w:val="left"/>
              <w:rPr>
                <w:lang w:val="en-US" w:eastAsia="en-US"/>
              </w:rPr>
            </w:pPr>
          </w:p>
        </w:tc>
        <w:tc>
          <w:tcPr>
            <w:tcW w:w="4905" w:type="dxa"/>
            <w:tcBorders>
              <w:top w:val="single" w:sz="6" w:space="0" w:color="FFFFFF"/>
              <w:left w:val="single" w:sz="6" w:space="0" w:color="FFFFFF"/>
              <w:bottom w:val="single" w:sz="6" w:space="0" w:color="FFFFFF"/>
              <w:right w:val="single" w:sz="6" w:space="0" w:color="FFFFFF"/>
            </w:tcBorders>
          </w:tcPr>
          <w:p w14:paraId="30CC766F" w14:textId="77777777" w:rsidR="00276CD6" w:rsidRPr="00276CD6" w:rsidRDefault="00276CD6" w:rsidP="00276CD6">
            <w:pPr>
              <w:widowControl w:val="0"/>
              <w:tabs>
                <w:tab w:val="left" w:pos="-1440"/>
              </w:tabs>
              <w:spacing w:after="58"/>
              <w:ind w:left="720" w:hanging="720"/>
              <w:jc w:val="left"/>
              <w:rPr>
                <w:lang w:val="en-US" w:eastAsia="en-US"/>
              </w:rPr>
            </w:pPr>
          </w:p>
        </w:tc>
      </w:tr>
    </w:tbl>
    <w:p w14:paraId="1ED87CF9" w14:textId="77777777" w:rsidR="00276CD6" w:rsidRPr="00276CD6" w:rsidRDefault="00276CD6" w:rsidP="00276CD6">
      <w:pPr>
        <w:widowControl w:val="0"/>
        <w:jc w:val="left"/>
        <w:rPr>
          <w:lang w:val="en-US" w:eastAsia="en-US"/>
        </w:rPr>
      </w:pPr>
      <w:r w:rsidRPr="00276CD6">
        <w:rPr>
          <w:lang w:val="en-US" w:eastAsia="en-US"/>
        </w:rPr>
        <w:t>Name: ________________________</w:t>
      </w:r>
      <w:r w:rsidRPr="00276CD6">
        <w:rPr>
          <w:lang w:val="en-US" w:eastAsia="en-US"/>
        </w:rPr>
        <w:tab/>
      </w:r>
      <w:r w:rsidRPr="00276CD6">
        <w:rPr>
          <w:lang w:val="en-US" w:eastAsia="en-US"/>
        </w:rPr>
        <w:tab/>
      </w:r>
      <w:r w:rsidRPr="00276CD6">
        <w:rPr>
          <w:lang w:val="en-US" w:eastAsia="en-US"/>
        </w:rPr>
        <w:tab/>
        <w:t>Name: ___________________________</w:t>
      </w:r>
    </w:p>
    <w:p w14:paraId="723F18C6" w14:textId="77777777" w:rsidR="00276CD6" w:rsidRPr="00276CD6" w:rsidRDefault="00276CD6" w:rsidP="00276CD6">
      <w:pPr>
        <w:widowControl w:val="0"/>
        <w:jc w:val="left"/>
        <w:rPr>
          <w:lang w:val="en-US" w:eastAsia="en-US"/>
        </w:rPr>
      </w:pPr>
    </w:p>
    <w:p w14:paraId="79A6463B" w14:textId="77777777" w:rsidR="00276CD6" w:rsidRPr="00276CD6" w:rsidRDefault="00276CD6" w:rsidP="00276CD6">
      <w:pPr>
        <w:widowControl w:val="0"/>
        <w:jc w:val="left"/>
        <w:rPr>
          <w:lang w:val="en-US" w:eastAsia="en-US"/>
        </w:rPr>
      </w:pPr>
    </w:p>
    <w:p w14:paraId="7AE1519F" w14:textId="77777777" w:rsidR="00276CD6" w:rsidRPr="00276CD6" w:rsidRDefault="00276CD6" w:rsidP="00276CD6">
      <w:pPr>
        <w:widowControl w:val="0"/>
        <w:jc w:val="left"/>
        <w:rPr>
          <w:i/>
          <w:lang w:val="en-US" w:eastAsia="en-US"/>
        </w:rPr>
      </w:pPr>
      <w:r w:rsidRPr="00276CD6">
        <w:rPr>
          <w:lang w:val="en-US" w:eastAsia="en-US"/>
        </w:rPr>
        <w:t>Title: _________________________</w:t>
      </w:r>
      <w:r w:rsidRPr="00276CD6">
        <w:rPr>
          <w:lang w:val="en-US" w:eastAsia="en-US"/>
        </w:rPr>
        <w:tab/>
      </w:r>
      <w:r w:rsidRPr="00276CD6">
        <w:rPr>
          <w:lang w:val="en-US" w:eastAsia="en-US"/>
        </w:rPr>
        <w:tab/>
      </w:r>
      <w:r w:rsidRPr="00276CD6">
        <w:rPr>
          <w:lang w:val="en-US" w:eastAsia="en-US"/>
        </w:rPr>
        <w:tab/>
        <w:t>Title: ___________________________</w:t>
      </w:r>
    </w:p>
    <w:p w14:paraId="31053B45" w14:textId="77777777" w:rsidR="00276CD6" w:rsidRPr="00276CD6" w:rsidRDefault="00276CD6" w:rsidP="00F57135">
      <w:pPr>
        <w:rPr>
          <w:lang w:val="en-US" w:eastAsia="en-US"/>
        </w:rPr>
      </w:pPr>
    </w:p>
    <w:p w14:paraId="30BF9F4F" w14:textId="77777777" w:rsidR="00276CD6" w:rsidRPr="00276CD6" w:rsidRDefault="00276CD6" w:rsidP="00F57135">
      <w:pPr>
        <w:rPr>
          <w:lang w:val="en-US" w:eastAsia="en-US"/>
        </w:rPr>
      </w:pPr>
    </w:p>
    <w:p w14:paraId="424F59FD" w14:textId="77777777" w:rsidR="00276CD6" w:rsidRPr="00276CD6" w:rsidRDefault="00276CD6" w:rsidP="00F57135">
      <w:pPr>
        <w:rPr>
          <w:b/>
          <w:bCs/>
        </w:rPr>
      </w:pPr>
      <w:r w:rsidRPr="00276CD6">
        <w:rPr>
          <w:b/>
          <w:bCs/>
        </w:rPr>
        <w:t>Signature: __________________</w:t>
      </w:r>
      <w:r w:rsidRPr="00276CD6">
        <w:rPr>
          <w:b/>
          <w:bCs/>
        </w:rPr>
        <w:tab/>
      </w:r>
      <w:r w:rsidRPr="00276CD6">
        <w:rPr>
          <w:b/>
          <w:bCs/>
        </w:rPr>
        <w:tab/>
      </w:r>
      <w:r w:rsidRPr="00276CD6">
        <w:rPr>
          <w:b/>
          <w:bCs/>
        </w:rPr>
        <w:tab/>
        <w:t>Signature: _____________________</w:t>
      </w:r>
    </w:p>
    <w:p w14:paraId="793C12E7" w14:textId="77777777" w:rsidR="00276CD6" w:rsidRPr="00276CD6" w:rsidRDefault="00276CD6" w:rsidP="00F57135">
      <w:pPr>
        <w:rPr>
          <w:lang w:val="en-US" w:eastAsia="en-US"/>
        </w:rPr>
      </w:pPr>
    </w:p>
    <w:p w14:paraId="10AE1983" w14:textId="77777777" w:rsidR="00276CD6" w:rsidRPr="00276CD6" w:rsidRDefault="00276CD6" w:rsidP="00F57135">
      <w:pPr>
        <w:rPr>
          <w:lang w:val="en-US" w:eastAsia="en-US"/>
        </w:rPr>
      </w:pPr>
    </w:p>
    <w:p w14:paraId="02157828" w14:textId="77777777" w:rsidR="00276CD6" w:rsidRPr="00276CD6" w:rsidRDefault="00276CD6" w:rsidP="00276CD6">
      <w:pPr>
        <w:jc w:val="left"/>
        <w:rPr>
          <w:lang w:val="en-US" w:eastAsia="en-US"/>
        </w:rPr>
      </w:pPr>
    </w:p>
    <w:p w14:paraId="0CAF478A" w14:textId="77777777" w:rsidR="00276CD6" w:rsidRPr="00276CD6" w:rsidRDefault="00276CD6" w:rsidP="00276CD6">
      <w:pPr>
        <w:jc w:val="left"/>
        <w:rPr>
          <w:lang w:val="en-US" w:eastAsia="en-US"/>
        </w:rPr>
      </w:pPr>
    </w:p>
    <w:p w14:paraId="3B5824AB" w14:textId="77777777" w:rsidR="00276CD6" w:rsidRPr="00276CD6" w:rsidRDefault="00276CD6" w:rsidP="00276CD6">
      <w:pPr>
        <w:jc w:val="left"/>
        <w:rPr>
          <w:lang w:val="en-US" w:eastAsia="en-US"/>
        </w:rPr>
      </w:pPr>
    </w:p>
    <w:p w14:paraId="3F83930C" w14:textId="77777777" w:rsidR="00276CD6" w:rsidRPr="00276CD6" w:rsidRDefault="00276CD6" w:rsidP="00276CD6">
      <w:pPr>
        <w:jc w:val="left"/>
        <w:rPr>
          <w:lang w:val="en-US" w:eastAsia="en-US"/>
        </w:rPr>
      </w:pPr>
    </w:p>
    <w:p w14:paraId="35AD033C" w14:textId="77777777" w:rsidR="00276CD6" w:rsidRPr="00050D06" w:rsidRDefault="00276CD6" w:rsidP="00276CD6">
      <w:pPr>
        <w:jc w:val="left"/>
        <w:rPr>
          <w:b/>
          <w:lang w:val="en-US" w:eastAsia="en-US"/>
        </w:rPr>
      </w:pPr>
      <w:r w:rsidRPr="00050D06">
        <w:rPr>
          <w:b/>
          <w:lang w:val="en-US" w:eastAsia="en-US"/>
        </w:rPr>
        <w:t xml:space="preserve">On behalf of </w:t>
      </w:r>
      <w:r w:rsidR="008E71DE" w:rsidRPr="00050D06">
        <w:rPr>
          <w:b/>
          <w:lang w:val="en-US" w:eastAsia="en-US"/>
        </w:rPr>
        <w:t xml:space="preserve">ExCB </w:t>
      </w:r>
      <w:r w:rsidRPr="00050D06">
        <w:rPr>
          <w:b/>
          <w:lang w:val="en-US" w:eastAsia="en-US"/>
        </w:rPr>
        <w:t>(ABC)</w:t>
      </w:r>
      <w:r w:rsidR="008E71DE" w:rsidRPr="00050D06">
        <w:rPr>
          <w:b/>
          <w:lang w:val="en-US" w:eastAsia="en-US"/>
        </w:rPr>
        <w:t xml:space="preserve"> [Optional according to IECEx OD 024]</w:t>
      </w:r>
    </w:p>
    <w:p w14:paraId="4961E066" w14:textId="77777777" w:rsidR="00276CD6" w:rsidRPr="00276CD6" w:rsidRDefault="00276CD6" w:rsidP="00276CD6">
      <w:pPr>
        <w:jc w:val="left"/>
        <w:rPr>
          <w:lang w:val="en-US" w:eastAsia="en-US"/>
        </w:rPr>
      </w:pPr>
    </w:p>
    <w:p w14:paraId="4AEA8D75" w14:textId="77777777" w:rsidR="00276CD6" w:rsidRPr="00276CD6" w:rsidRDefault="00276CD6" w:rsidP="00276CD6">
      <w:pPr>
        <w:jc w:val="left"/>
        <w:rPr>
          <w:lang w:val="en-US" w:eastAsia="en-US"/>
        </w:rPr>
      </w:pPr>
      <w:r w:rsidRPr="00276CD6">
        <w:rPr>
          <w:lang w:val="en-US" w:eastAsia="en-US"/>
        </w:rPr>
        <w:t>Name: ________________________</w:t>
      </w:r>
    </w:p>
    <w:p w14:paraId="2341AAA1" w14:textId="77777777" w:rsidR="00276CD6" w:rsidRPr="00276CD6" w:rsidRDefault="00276CD6" w:rsidP="00276CD6">
      <w:pPr>
        <w:jc w:val="left"/>
        <w:rPr>
          <w:lang w:val="en-US" w:eastAsia="en-US"/>
        </w:rPr>
      </w:pPr>
    </w:p>
    <w:p w14:paraId="293BB643" w14:textId="77777777" w:rsidR="00276CD6" w:rsidRPr="00276CD6" w:rsidRDefault="00276CD6" w:rsidP="00276CD6">
      <w:pPr>
        <w:jc w:val="left"/>
        <w:rPr>
          <w:lang w:val="en-US" w:eastAsia="en-US"/>
        </w:rPr>
      </w:pPr>
    </w:p>
    <w:p w14:paraId="72CBDEA9" w14:textId="77777777" w:rsidR="00276CD6" w:rsidRPr="00276CD6" w:rsidRDefault="00276CD6" w:rsidP="00276CD6">
      <w:pPr>
        <w:jc w:val="left"/>
        <w:rPr>
          <w:lang w:val="en-US" w:eastAsia="en-US"/>
        </w:rPr>
      </w:pPr>
      <w:r w:rsidRPr="00276CD6">
        <w:rPr>
          <w:lang w:val="en-US" w:eastAsia="en-US"/>
        </w:rPr>
        <w:t>Title: _________________________</w:t>
      </w:r>
    </w:p>
    <w:p w14:paraId="1229EDB0" w14:textId="77777777" w:rsidR="00276CD6" w:rsidRPr="00276CD6" w:rsidRDefault="00276CD6" w:rsidP="00276CD6">
      <w:pPr>
        <w:jc w:val="left"/>
        <w:rPr>
          <w:lang w:val="en-US" w:eastAsia="en-US"/>
        </w:rPr>
      </w:pPr>
    </w:p>
    <w:p w14:paraId="6D9028D0" w14:textId="77777777" w:rsidR="00276CD6" w:rsidRPr="00276CD6" w:rsidRDefault="00276CD6" w:rsidP="00276CD6">
      <w:pPr>
        <w:jc w:val="left"/>
        <w:rPr>
          <w:lang w:val="en-US" w:eastAsia="en-US"/>
        </w:rPr>
      </w:pPr>
    </w:p>
    <w:p w14:paraId="4E7AB663" w14:textId="77777777" w:rsidR="00276CD6" w:rsidRPr="00276CD6" w:rsidRDefault="00276CD6" w:rsidP="00276CD6">
      <w:pPr>
        <w:jc w:val="left"/>
        <w:rPr>
          <w:lang w:val="en-US" w:eastAsia="en-US"/>
        </w:rPr>
      </w:pPr>
      <w:r w:rsidRPr="00276CD6">
        <w:rPr>
          <w:lang w:val="en-US" w:eastAsia="en-US"/>
        </w:rPr>
        <w:t>Signature: _____________________</w:t>
      </w:r>
    </w:p>
    <w:p w14:paraId="54B3D37F" w14:textId="77777777" w:rsidR="00276CD6" w:rsidRPr="00276CD6" w:rsidRDefault="00276CD6" w:rsidP="00276CD6">
      <w:pPr>
        <w:jc w:val="left"/>
        <w:rPr>
          <w:lang w:val="en-US" w:eastAsia="en-US"/>
        </w:rPr>
      </w:pPr>
    </w:p>
    <w:p w14:paraId="11C59FAF" w14:textId="77777777" w:rsidR="00276CD6" w:rsidRPr="00276CD6" w:rsidRDefault="00276CD6" w:rsidP="00276CD6">
      <w:pPr>
        <w:jc w:val="left"/>
        <w:rPr>
          <w:lang w:val="en-US" w:eastAsia="en-US"/>
        </w:rPr>
      </w:pPr>
    </w:p>
    <w:bookmarkEnd w:id="120"/>
    <w:bookmarkEnd w:id="121"/>
    <w:bookmarkEnd w:id="122"/>
    <w:bookmarkEnd w:id="123"/>
    <w:p w14:paraId="658BA94E" w14:textId="77777777" w:rsidR="00415888" w:rsidRDefault="00415888">
      <w:pPr>
        <w:jc w:val="left"/>
        <w:rPr>
          <w:b/>
          <w:i/>
          <w:u w:val="single"/>
        </w:rPr>
      </w:pPr>
    </w:p>
    <w:p w14:paraId="39EB0009" w14:textId="4BCBCDCD" w:rsidR="00415888" w:rsidRPr="006F5780" w:rsidRDefault="00415888" w:rsidP="00415888">
      <w:pPr>
        <w:jc w:val="center"/>
        <w:rPr>
          <w:b/>
          <w:sz w:val="22"/>
        </w:rPr>
      </w:pPr>
      <w:r w:rsidRPr="006F5780">
        <w:rPr>
          <w:b/>
          <w:sz w:val="22"/>
        </w:rPr>
        <w:t>S</w:t>
      </w:r>
      <w:r w:rsidR="006F5780">
        <w:rPr>
          <w:b/>
          <w:sz w:val="22"/>
        </w:rPr>
        <w:t>CHEDULE</w:t>
      </w:r>
      <w:r w:rsidRPr="006F5780">
        <w:rPr>
          <w:b/>
          <w:sz w:val="22"/>
        </w:rPr>
        <w:t xml:space="preserve"> </w:t>
      </w:r>
      <w:r w:rsidR="004D6357">
        <w:rPr>
          <w:b/>
          <w:sz w:val="22"/>
        </w:rPr>
        <w:t>“</w:t>
      </w:r>
      <w:r w:rsidRPr="006F5780">
        <w:rPr>
          <w:b/>
          <w:sz w:val="22"/>
        </w:rPr>
        <w:t>A</w:t>
      </w:r>
      <w:r w:rsidR="004D6357">
        <w:rPr>
          <w:b/>
          <w:sz w:val="22"/>
        </w:rPr>
        <w:t>”</w:t>
      </w:r>
    </w:p>
    <w:p w14:paraId="076D25ED" w14:textId="77777777" w:rsidR="00415888" w:rsidRPr="00AF0645" w:rsidRDefault="00415888" w:rsidP="00415888"/>
    <w:p w14:paraId="0154A19C" w14:textId="77777777" w:rsidR="00415888" w:rsidRPr="00AF0645" w:rsidRDefault="00415888" w:rsidP="00415888">
      <w:r w:rsidRPr="00AF0645">
        <w:t>The standards and tests listed below are covered under this Agreement</w:t>
      </w:r>
    </w:p>
    <w:p w14:paraId="26C88D1A" w14:textId="77777777" w:rsidR="00415888" w:rsidRPr="00AF0645" w:rsidRDefault="00415888" w:rsidP="00415888"/>
    <w:p w14:paraId="76D9F775" w14:textId="77777777" w:rsidR="00415888" w:rsidRPr="00AF0645" w:rsidRDefault="00415888" w:rsidP="00415888">
      <w:pPr>
        <w:jc w:val="cente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5574"/>
      </w:tblGrid>
      <w:tr w:rsidR="00415888" w:rsidRPr="00AF0645" w14:paraId="7D8878D1" w14:textId="77777777" w:rsidTr="00882728">
        <w:tc>
          <w:tcPr>
            <w:tcW w:w="3600" w:type="dxa"/>
          </w:tcPr>
          <w:p w14:paraId="22F7471E" w14:textId="77777777" w:rsidR="00415888" w:rsidRPr="00AF0645" w:rsidRDefault="00415888" w:rsidP="00882728">
            <w:pPr>
              <w:tabs>
                <w:tab w:val="left" w:pos="340"/>
              </w:tabs>
              <w:snapToGrid w:val="0"/>
              <w:spacing w:after="100"/>
              <w:ind w:left="340" w:hanging="340"/>
              <w:jc w:val="center"/>
              <w:rPr>
                <w:b/>
              </w:rPr>
            </w:pPr>
            <w:r w:rsidRPr="00AF0645">
              <w:rPr>
                <w:b/>
              </w:rPr>
              <w:t xml:space="preserve"> TEST STANDARD</w:t>
            </w:r>
          </w:p>
        </w:tc>
        <w:tc>
          <w:tcPr>
            <w:tcW w:w="6516" w:type="dxa"/>
          </w:tcPr>
          <w:p w14:paraId="037012A8" w14:textId="77777777" w:rsidR="00415888" w:rsidRPr="00AF0645" w:rsidRDefault="00415888" w:rsidP="00882728">
            <w:pPr>
              <w:tabs>
                <w:tab w:val="left" w:pos="340"/>
              </w:tabs>
              <w:snapToGrid w:val="0"/>
              <w:spacing w:after="100"/>
              <w:ind w:left="340" w:hanging="340"/>
              <w:jc w:val="center"/>
              <w:rPr>
                <w:b/>
              </w:rPr>
            </w:pPr>
            <w:r w:rsidRPr="00AF0645">
              <w:rPr>
                <w:b/>
              </w:rPr>
              <w:t>TESTS</w:t>
            </w:r>
          </w:p>
        </w:tc>
      </w:tr>
      <w:tr w:rsidR="00415888" w:rsidRPr="00AF0645" w14:paraId="342596D0" w14:textId="77777777" w:rsidTr="00882728">
        <w:tc>
          <w:tcPr>
            <w:tcW w:w="3600" w:type="dxa"/>
          </w:tcPr>
          <w:p w14:paraId="778FD632" w14:textId="77777777" w:rsidR="00415888" w:rsidRPr="00AF0645" w:rsidRDefault="00415888" w:rsidP="00882728">
            <w:pPr>
              <w:tabs>
                <w:tab w:val="left" w:pos="340"/>
              </w:tabs>
              <w:snapToGrid w:val="0"/>
              <w:spacing w:after="100"/>
              <w:ind w:left="340" w:hanging="340"/>
              <w:jc w:val="center"/>
            </w:pPr>
          </w:p>
        </w:tc>
        <w:tc>
          <w:tcPr>
            <w:tcW w:w="6516" w:type="dxa"/>
          </w:tcPr>
          <w:p w14:paraId="64192822" w14:textId="77777777" w:rsidR="00415888" w:rsidRPr="00AF0645" w:rsidRDefault="00415888" w:rsidP="00882728">
            <w:pPr>
              <w:tabs>
                <w:tab w:val="left" w:pos="340"/>
              </w:tabs>
              <w:snapToGrid w:val="0"/>
              <w:spacing w:after="100"/>
              <w:ind w:left="340" w:hanging="340"/>
              <w:jc w:val="center"/>
            </w:pPr>
          </w:p>
        </w:tc>
      </w:tr>
      <w:tr w:rsidR="00415888" w:rsidRPr="00AF0645" w14:paraId="10A19404" w14:textId="77777777" w:rsidTr="00882728">
        <w:tc>
          <w:tcPr>
            <w:tcW w:w="3600" w:type="dxa"/>
          </w:tcPr>
          <w:p w14:paraId="21178A13" w14:textId="77777777" w:rsidR="00415888" w:rsidRPr="00AF0645" w:rsidRDefault="00415888" w:rsidP="00882728">
            <w:pPr>
              <w:tabs>
                <w:tab w:val="left" w:pos="340"/>
              </w:tabs>
              <w:snapToGrid w:val="0"/>
              <w:spacing w:after="100"/>
              <w:ind w:left="340" w:hanging="340"/>
              <w:jc w:val="center"/>
            </w:pPr>
          </w:p>
        </w:tc>
        <w:tc>
          <w:tcPr>
            <w:tcW w:w="6516" w:type="dxa"/>
          </w:tcPr>
          <w:p w14:paraId="1F18AC95" w14:textId="77777777" w:rsidR="00415888" w:rsidRPr="00AF0645" w:rsidRDefault="00415888" w:rsidP="00882728">
            <w:pPr>
              <w:tabs>
                <w:tab w:val="left" w:pos="340"/>
              </w:tabs>
              <w:snapToGrid w:val="0"/>
              <w:spacing w:after="100"/>
              <w:ind w:left="340" w:hanging="340"/>
              <w:jc w:val="center"/>
            </w:pPr>
          </w:p>
        </w:tc>
      </w:tr>
      <w:tr w:rsidR="00415888" w:rsidRPr="00AF0645" w14:paraId="672F8208" w14:textId="77777777" w:rsidTr="00882728">
        <w:tc>
          <w:tcPr>
            <w:tcW w:w="3600" w:type="dxa"/>
          </w:tcPr>
          <w:p w14:paraId="21B826A9" w14:textId="77777777" w:rsidR="00415888" w:rsidRPr="00AF0645" w:rsidRDefault="00415888" w:rsidP="00882728">
            <w:pPr>
              <w:tabs>
                <w:tab w:val="left" w:pos="340"/>
              </w:tabs>
              <w:snapToGrid w:val="0"/>
              <w:spacing w:after="100"/>
              <w:ind w:left="340" w:hanging="340"/>
              <w:jc w:val="center"/>
            </w:pPr>
          </w:p>
        </w:tc>
        <w:tc>
          <w:tcPr>
            <w:tcW w:w="6516" w:type="dxa"/>
          </w:tcPr>
          <w:p w14:paraId="30AFE6A1" w14:textId="77777777" w:rsidR="00415888" w:rsidRPr="00AF0645" w:rsidRDefault="00415888" w:rsidP="00882728">
            <w:pPr>
              <w:tabs>
                <w:tab w:val="left" w:pos="340"/>
              </w:tabs>
              <w:snapToGrid w:val="0"/>
              <w:spacing w:after="100"/>
              <w:ind w:left="340" w:hanging="340"/>
              <w:jc w:val="center"/>
            </w:pPr>
          </w:p>
        </w:tc>
      </w:tr>
      <w:tr w:rsidR="00415888" w:rsidRPr="00AF0645" w14:paraId="34CE3436" w14:textId="77777777" w:rsidTr="00882728">
        <w:tc>
          <w:tcPr>
            <w:tcW w:w="3600" w:type="dxa"/>
          </w:tcPr>
          <w:p w14:paraId="249C5B0E" w14:textId="77777777" w:rsidR="00415888" w:rsidRPr="00AF0645" w:rsidRDefault="00415888" w:rsidP="00882728">
            <w:pPr>
              <w:tabs>
                <w:tab w:val="left" w:pos="340"/>
              </w:tabs>
              <w:snapToGrid w:val="0"/>
              <w:spacing w:after="100"/>
              <w:ind w:left="340" w:hanging="340"/>
              <w:jc w:val="center"/>
            </w:pPr>
          </w:p>
        </w:tc>
        <w:tc>
          <w:tcPr>
            <w:tcW w:w="6516" w:type="dxa"/>
          </w:tcPr>
          <w:p w14:paraId="1D5DDC04" w14:textId="77777777" w:rsidR="00415888" w:rsidRPr="00AF0645" w:rsidRDefault="00415888" w:rsidP="00882728">
            <w:pPr>
              <w:tabs>
                <w:tab w:val="left" w:pos="340"/>
              </w:tabs>
              <w:snapToGrid w:val="0"/>
              <w:spacing w:after="100"/>
              <w:ind w:left="340" w:hanging="340"/>
              <w:jc w:val="center"/>
            </w:pPr>
          </w:p>
        </w:tc>
      </w:tr>
      <w:tr w:rsidR="00415888" w:rsidRPr="00AF0645" w14:paraId="3F108B7A" w14:textId="77777777" w:rsidTr="00882728">
        <w:tc>
          <w:tcPr>
            <w:tcW w:w="3600" w:type="dxa"/>
          </w:tcPr>
          <w:p w14:paraId="65B5BC47" w14:textId="77777777" w:rsidR="00415888" w:rsidRPr="00AF0645" w:rsidRDefault="00415888" w:rsidP="00882728">
            <w:pPr>
              <w:tabs>
                <w:tab w:val="left" w:pos="340"/>
              </w:tabs>
              <w:snapToGrid w:val="0"/>
              <w:spacing w:after="100"/>
              <w:ind w:left="340" w:hanging="340"/>
              <w:jc w:val="center"/>
            </w:pPr>
          </w:p>
        </w:tc>
        <w:tc>
          <w:tcPr>
            <w:tcW w:w="6516" w:type="dxa"/>
          </w:tcPr>
          <w:p w14:paraId="0804E6A2" w14:textId="77777777" w:rsidR="00415888" w:rsidRPr="00AF0645" w:rsidRDefault="00415888" w:rsidP="00882728">
            <w:pPr>
              <w:tabs>
                <w:tab w:val="left" w:pos="340"/>
              </w:tabs>
              <w:snapToGrid w:val="0"/>
              <w:spacing w:after="100"/>
              <w:ind w:left="340" w:hanging="340"/>
              <w:jc w:val="center"/>
            </w:pPr>
          </w:p>
        </w:tc>
      </w:tr>
      <w:tr w:rsidR="00415888" w:rsidRPr="00AF0645" w14:paraId="53C2ADD5" w14:textId="77777777" w:rsidTr="00882728">
        <w:tc>
          <w:tcPr>
            <w:tcW w:w="3600" w:type="dxa"/>
          </w:tcPr>
          <w:p w14:paraId="78C38AC1" w14:textId="77777777" w:rsidR="00415888" w:rsidRPr="00AF0645" w:rsidRDefault="00415888" w:rsidP="00882728">
            <w:pPr>
              <w:tabs>
                <w:tab w:val="left" w:pos="340"/>
              </w:tabs>
              <w:snapToGrid w:val="0"/>
              <w:spacing w:after="100"/>
              <w:ind w:left="340" w:hanging="340"/>
              <w:jc w:val="center"/>
            </w:pPr>
          </w:p>
        </w:tc>
        <w:tc>
          <w:tcPr>
            <w:tcW w:w="6516" w:type="dxa"/>
          </w:tcPr>
          <w:p w14:paraId="00AEFA3D" w14:textId="77777777" w:rsidR="00415888" w:rsidRPr="00AF0645" w:rsidRDefault="00415888" w:rsidP="00882728">
            <w:pPr>
              <w:tabs>
                <w:tab w:val="left" w:pos="340"/>
              </w:tabs>
              <w:snapToGrid w:val="0"/>
              <w:spacing w:after="100"/>
              <w:ind w:left="340" w:hanging="340"/>
              <w:jc w:val="center"/>
            </w:pPr>
          </w:p>
        </w:tc>
      </w:tr>
      <w:tr w:rsidR="00415888" w:rsidRPr="00AF0645" w14:paraId="3D443B81" w14:textId="77777777" w:rsidTr="00882728">
        <w:tc>
          <w:tcPr>
            <w:tcW w:w="3600" w:type="dxa"/>
          </w:tcPr>
          <w:p w14:paraId="6E939CA5" w14:textId="77777777" w:rsidR="00415888" w:rsidRPr="00AF0645" w:rsidRDefault="00415888" w:rsidP="00882728">
            <w:pPr>
              <w:tabs>
                <w:tab w:val="left" w:pos="340"/>
              </w:tabs>
              <w:snapToGrid w:val="0"/>
              <w:spacing w:after="100"/>
              <w:ind w:left="340" w:hanging="340"/>
              <w:jc w:val="center"/>
            </w:pPr>
          </w:p>
        </w:tc>
        <w:tc>
          <w:tcPr>
            <w:tcW w:w="6516" w:type="dxa"/>
          </w:tcPr>
          <w:p w14:paraId="2FED4A32" w14:textId="77777777" w:rsidR="00415888" w:rsidRPr="00AF0645" w:rsidRDefault="00415888" w:rsidP="00882728">
            <w:pPr>
              <w:tabs>
                <w:tab w:val="left" w:pos="340"/>
              </w:tabs>
              <w:snapToGrid w:val="0"/>
              <w:spacing w:after="100"/>
              <w:ind w:left="340" w:hanging="340"/>
              <w:jc w:val="center"/>
            </w:pPr>
          </w:p>
        </w:tc>
      </w:tr>
      <w:tr w:rsidR="00415888" w:rsidRPr="00AF0645" w14:paraId="729C69BF" w14:textId="77777777" w:rsidTr="00882728">
        <w:tc>
          <w:tcPr>
            <w:tcW w:w="3600" w:type="dxa"/>
          </w:tcPr>
          <w:p w14:paraId="7DAB8772" w14:textId="77777777" w:rsidR="00415888" w:rsidRPr="00AF0645" w:rsidRDefault="00415888" w:rsidP="00882728">
            <w:pPr>
              <w:tabs>
                <w:tab w:val="left" w:pos="340"/>
              </w:tabs>
              <w:snapToGrid w:val="0"/>
              <w:spacing w:after="100"/>
              <w:ind w:left="340" w:hanging="340"/>
              <w:jc w:val="center"/>
            </w:pPr>
          </w:p>
        </w:tc>
        <w:tc>
          <w:tcPr>
            <w:tcW w:w="6516" w:type="dxa"/>
          </w:tcPr>
          <w:p w14:paraId="38781A79" w14:textId="77777777" w:rsidR="00415888" w:rsidRPr="00AF0645" w:rsidRDefault="00415888" w:rsidP="00882728">
            <w:pPr>
              <w:tabs>
                <w:tab w:val="left" w:pos="340"/>
              </w:tabs>
              <w:snapToGrid w:val="0"/>
              <w:spacing w:after="100"/>
              <w:ind w:left="340" w:hanging="340"/>
              <w:jc w:val="center"/>
            </w:pPr>
          </w:p>
        </w:tc>
      </w:tr>
      <w:tr w:rsidR="00415888" w:rsidRPr="00AF0645" w14:paraId="260DD5B6" w14:textId="77777777" w:rsidTr="00882728">
        <w:tc>
          <w:tcPr>
            <w:tcW w:w="3600" w:type="dxa"/>
          </w:tcPr>
          <w:p w14:paraId="7591C3C3" w14:textId="77777777" w:rsidR="00415888" w:rsidRPr="00AF0645" w:rsidRDefault="00415888" w:rsidP="00882728">
            <w:pPr>
              <w:tabs>
                <w:tab w:val="left" w:pos="340"/>
              </w:tabs>
              <w:snapToGrid w:val="0"/>
              <w:spacing w:after="100"/>
              <w:ind w:left="340" w:hanging="340"/>
              <w:jc w:val="center"/>
            </w:pPr>
          </w:p>
        </w:tc>
        <w:tc>
          <w:tcPr>
            <w:tcW w:w="6516" w:type="dxa"/>
          </w:tcPr>
          <w:p w14:paraId="741007F2" w14:textId="77777777" w:rsidR="00415888" w:rsidRPr="00AF0645" w:rsidRDefault="00415888" w:rsidP="00882728">
            <w:pPr>
              <w:tabs>
                <w:tab w:val="left" w:pos="340"/>
              </w:tabs>
              <w:snapToGrid w:val="0"/>
              <w:spacing w:after="100"/>
              <w:ind w:left="340" w:hanging="340"/>
              <w:jc w:val="center"/>
            </w:pPr>
          </w:p>
        </w:tc>
      </w:tr>
    </w:tbl>
    <w:p w14:paraId="7BCC7843" w14:textId="77777777" w:rsidR="00415888" w:rsidRPr="00AF0645" w:rsidRDefault="00415888" w:rsidP="00415888">
      <w:pPr>
        <w:jc w:val="center"/>
      </w:pPr>
    </w:p>
    <w:p w14:paraId="6E2E97AD" w14:textId="77777777" w:rsidR="00415888" w:rsidRPr="00AF0645" w:rsidRDefault="00415888" w:rsidP="00415888"/>
    <w:p w14:paraId="0C7DB313" w14:textId="77777777" w:rsidR="00415888" w:rsidRPr="00AF0645" w:rsidRDefault="00415888" w:rsidP="00415888"/>
    <w:p w14:paraId="4D4B90AE" w14:textId="61D52E4C" w:rsidR="00415888" w:rsidRPr="006F5780" w:rsidRDefault="00415888" w:rsidP="00415888">
      <w:pPr>
        <w:jc w:val="center"/>
        <w:rPr>
          <w:sz w:val="22"/>
        </w:rPr>
      </w:pPr>
      <w:r w:rsidRPr="006F5780">
        <w:rPr>
          <w:b/>
          <w:sz w:val="22"/>
        </w:rPr>
        <w:t xml:space="preserve">SCHEDULE </w:t>
      </w:r>
      <w:r w:rsidR="004D6357">
        <w:rPr>
          <w:b/>
          <w:sz w:val="22"/>
        </w:rPr>
        <w:t>“</w:t>
      </w:r>
      <w:r w:rsidRPr="006F5780">
        <w:rPr>
          <w:b/>
          <w:sz w:val="22"/>
        </w:rPr>
        <w:t>B</w:t>
      </w:r>
      <w:r w:rsidR="004D6357">
        <w:rPr>
          <w:b/>
          <w:sz w:val="22"/>
        </w:rPr>
        <w:t>”</w:t>
      </w:r>
    </w:p>
    <w:p w14:paraId="66FA4690" w14:textId="77777777" w:rsidR="00415888" w:rsidRPr="00AF0645" w:rsidRDefault="00415888" w:rsidP="00415888"/>
    <w:p w14:paraId="2A71FCF9" w14:textId="77777777" w:rsidR="00415888" w:rsidRPr="00AF0645" w:rsidRDefault="00415888" w:rsidP="00415888"/>
    <w:p w14:paraId="72029D31" w14:textId="77777777" w:rsidR="00415888" w:rsidRPr="00AF0645" w:rsidRDefault="00415888" w:rsidP="00415888">
      <w:r>
        <w:t xml:space="preserve">The </w:t>
      </w:r>
      <w:r w:rsidR="00D3440F">
        <w:t>test facility</w:t>
      </w:r>
      <w:r>
        <w:t xml:space="preserve"> </w:t>
      </w:r>
      <w:r w:rsidRPr="00AF0645">
        <w:t xml:space="preserve">agrees to assist (XYZ) in conducting the </w:t>
      </w:r>
      <w:r w:rsidR="00D3440F">
        <w:t>o</w:t>
      </w:r>
      <w:r w:rsidRPr="00AF0645">
        <w:t xml:space="preserve">ff-site </w:t>
      </w:r>
      <w:r w:rsidR="00D3440F">
        <w:t>t</w:t>
      </w:r>
      <w:r w:rsidRPr="00AF0645">
        <w:t xml:space="preserve">esting </w:t>
      </w:r>
      <w:r w:rsidR="00D3440F">
        <w:t>p</w:t>
      </w:r>
      <w:r w:rsidRPr="00AF0645">
        <w:t>rogram by providing the following services:</w:t>
      </w:r>
    </w:p>
    <w:p w14:paraId="69555E9A" w14:textId="77777777" w:rsidR="00415888" w:rsidRPr="00AF0645" w:rsidRDefault="00415888" w:rsidP="00415888"/>
    <w:p w14:paraId="0B1B3941" w14:textId="77777777" w:rsidR="00415888" w:rsidRPr="00AF0645" w:rsidRDefault="00415888" w:rsidP="00415888">
      <w:pPr>
        <w:numPr>
          <w:ilvl w:val="0"/>
          <w:numId w:val="47"/>
        </w:numPr>
        <w:overflowPunct w:val="0"/>
        <w:autoSpaceDE w:val="0"/>
        <w:autoSpaceDN w:val="0"/>
        <w:adjustRightInd w:val="0"/>
        <w:spacing w:after="120"/>
        <w:jc w:val="left"/>
        <w:textAlignment w:val="baseline"/>
      </w:pPr>
      <w:r w:rsidRPr="00AF0645">
        <w:t xml:space="preserve"> </w:t>
      </w:r>
    </w:p>
    <w:p w14:paraId="2E701708" w14:textId="77777777" w:rsidR="00415888" w:rsidRPr="00AF0645" w:rsidRDefault="00415888" w:rsidP="00415888">
      <w:pPr>
        <w:numPr>
          <w:ilvl w:val="0"/>
          <w:numId w:val="47"/>
        </w:numPr>
        <w:overflowPunct w:val="0"/>
        <w:autoSpaceDE w:val="0"/>
        <w:autoSpaceDN w:val="0"/>
        <w:adjustRightInd w:val="0"/>
        <w:spacing w:after="120"/>
        <w:jc w:val="left"/>
        <w:textAlignment w:val="baseline"/>
      </w:pPr>
      <w:r w:rsidRPr="00AF0645">
        <w:t xml:space="preserve"> </w:t>
      </w:r>
    </w:p>
    <w:p w14:paraId="1D304C06" w14:textId="77777777" w:rsidR="00415888" w:rsidRPr="00AF0645" w:rsidRDefault="00415888" w:rsidP="00415888">
      <w:pPr>
        <w:numPr>
          <w:ilvl w:val="0"/>
          <w:numId w:val="47"/>
        </w:numPr>
        <w:overflowPunct w:val="0"/>
        <w:autoSpaceDE w:val="0"/>
        <w:autoSpaceDN w:val="0"/>
        <w:adjustRightInd w:val="0"/>
        <w:spacing w:after="120"/>
        <w:jc w:val="left"/>
        <w:textAlignment w:val="baseline"/>
      </w:pPr>
      <w:r w:rsidRPr="00AF0645">
        <w:t xml:space="preserve"> </w:t>
      </w:r>
    </w:p>
    <w:p w14:paraId="60E14BE8" w14:textId="77777777" w:rsidR="00415888" w:rsidRPr="00AF0645" w:rsidRDefault="00415888" w:rsidP="00415888">
      <w:pPr>
        <w:numPr>
          <w:ilvl w:val="0"/>
          <w:numId w:val="47"/>
        </w:numPr>
        <w:overflowPunct w:val="0"/>
        <w:autoSpaceDE w:val="0"/>
        <w:autoSpaceDN w:val="0"/>
        <w:adjustRightInd w:val="0"/>
        <w:spacing w:after="120"/>
        <w:jc w:val="left"/>
        <w:textAlignment w:val="baseline"/>
      </w:pPr>
      <w:r w:rsidRPr="00AF0645">
        <w:t xml:space="preserve"> </w:t>
      </w:r>
    </w:p>
    <w:p w14:paraId="3E29F94B" w14:textId="77777777" w:rsidR="00415888" w:rsidRPr="00AF0645" w:rsidRDefault="00415888" w:rsidP="00415888">
      <w:pPr>
        <w:numPr>
          <w:ilvl w:val="0"/>
          <w:numId w:val="47"/>
        </w:numPr>
        <w:overflowPunct w:val="0"/>
        <w:autoSpaceDE w:val="0"/>
        <w:autoSpaceDN w:val="0"/>
        <w:adjustRightInd w:val="0"/>
        <w:spacing w:after="120"/>
        <w:jc w:val="left"/>
        <w:textAlignment w:val="baseline"/>
      </w:pPr>
      <w:r w:rsidRPr="00AF0645">
        <w:t xml:space="preserve"> </w:t>
      </w:r>
    </w:p>
    <w:p w14:paraId="6B4D8F4E" w14:textId="77777777" w:rsidR="00415888" w:rsidRPr="00AF0645" w:rsidRDefault="00415888" w:rsidP="00415888">
      <w:pPr>
        <w:numPr>
          <w:ilvl w:val="0"/>
          <w:numId w:val="47"/>
        </w:numPr>
        <w:overflowPunct w:val="0"/>
        <w:autoSpaceDE w:val="0"/>
        <w:autoSpaceDN w:val="0"/>
        <w:adjustRightInd w:val="0"/>
        <w:spacing w:after="120"/>
        <w:jc w:val="left"/>
        <w:textAlignment w:val="baseline"/>
      </w:pPr>
      <w:r w:rsidRPr="00AF0645">
        <w:t xml:space="preserve"> </w:t>
      </w:r>
    </w:p>
    <w:p w14:paraId="197F941B" w14:textId="77777777" w:rsidR="00415888" w:rsidRPr="00AF0645" w:rsidRDefault="00415888" w:rsidP="00415888">
      <w:pPr>
        <w:numPr>
          <w:ilvl w:val="0"/>
          <w:numId w:val="47"/>
        </w:numPr>
        <w:overflowPunct w:val="0"/>
        <w:autoSpaceDE w:val="0"/>
        <w:autoSpaceDN w:val="0"/>
        <w:adjustRightInd w:val="0"/>
        <w:spacing w:after="120"/>
        <w:jc w:val="left"/>
        <w:textAlignment w:val="baseline"/>
      </w:pPr>
      <w:r w:rsidRPr="00AF0645">
        <w:t xml:space="preserve"> </w:t>
      </w:r>
    </w:p>
    <w:p w14:paraId="4E619185" w14:textId="77777777" w:rsidR="00415888" w:rsidRDefault="00415888" w:rsidP="008A5108">
      <w:pPr>
        <w:overflowPunct w:val="0"/>
        <w:autoSpaceDE w:val="0"/>
        <w:autoSpaceDN w:val="0"/>
        <w:adjustRightInd w:val="0"/>
        <w:spacing w:after="120"/>
        <w:ind w:left="720"/>
        <w:jc w:val="left"/>
        <w:textAlignment w:val="baseline"/>
      </w:pPr>
    </w:p>
    <w:p w14:paraId="1018809F" w14:textId="77777777" w:rsidR="002C244D" w:rsidRDefault="002C244D" w:rsidP="008A5108">
      <w:pPr>
        <w:pStyle w:val="PARAGRAPH"/>
      </w:pPr>
    </w:p>
    <w:sectPr w:rsidR="002C244D" w:rsidSect="00DD1E0D">
      <w:headerReference w:type="even" r:id="rId31"/>
      <w:headerReference w:type="default" r:id="rId32"/>
      <w:headerReference w:type="first" r:id="rId33"/>
      <w:pgSz w:w="11906" w:h="16838" w:code="9"/>
      <w:pgMar w:top="1701" w:right="1418" w:bottom="851" w:left="1418" w:header="1134"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ECCAC" w14:textId="77777777" w:rsidR="00EE753C" w:rsidRDefault="00EE753C">
      <w:r>
        <w:separator/>
      </w:r>
    </w:p>
  </w:endnote>
  <w:endnote w:type="continuationSeparator" w:id="0">
    <w:p w14:paraId="5D13DC91" w14:textId="77777777" w:rsidR="00EE753C" w:rsidRDefault="00EE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0E67C" w14:textId="77777777" w:rsidR="00EE753C" w:rsidRDefault="00EE753C" w:rsidP="00427E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1BC6">
      <w:rPr>
        <w:rStyle w:val="PageNumber"/>
        <w:noProof/>
      </w:rPr>
      <w:t>20</w:t>
    </w:r>
    <w:r>
      <w:rPr>
        <w:rStyle w:val="PageNumber"/>
      </w:rPr>
      <w:fldChar w:fldCharType="end"/>
    </w:r>
  </w:p>
  <w:p w14:paraId="32B701D5" w14:textId="77777777" w:rsidR="00EE753C" w:rsidRDefault="00EE7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FEE3" w14:textId="77777777" w:rsidR="00EE753C" w:rsidRDefault="00EE753C" w:rsidP="00427E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1BC6">
      <w:rPr>
        <w:rStyle w:val="PageNumber"/>
        <w:noProof/>
      </w:rPr>
      <w:t>19</w:t>
    </w:r>
    <w:r>
      <w:rPr>
        <w:rStyle w:val="PageNumber"/>
      </w:rPr>
      <w:fldChar w:fldCharType="end"/>
    </w:r>
  </w:p>
  <w:p w14:paraId="3617316B" w14:textId="77777777" w:rsidR="00EE753C" w:rsidRDefault="00EE753C" w:rsidP="00427E99">
    <w:pPr>
      <w:pStyle w:val="Footer"/>
    </w:pPr>
  </w:p>
  <w:p w14:paraId="32CF9F60" w14:textId="77777777" w:rsidR="00EE753C" w:rsidRDefault="00EE753C" w:rsidP="00427E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7B5B9" w14:textId="77777777" w:rsidR="00EE753C" w:rsidRDefault="00EE7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48D61" w14:textId="77777777" w:rsidR="00EE753C" w:rsidRDefault="00EE753C">
      <w:pPr>
        <w:pStyle w:val="NOTE"/>
        <w:spacing w:after="0"/>
        <w:rPr>
          <w:spacing w:val="0"/>
        </w:rPr>
      </w:pPr>
      <w:r>
        <w:t>—————————</w:t>
      </w:r>
    </w:p>
  </w:footnote>
  <w:footnote w:type="continuationSeparator" w:id="0">
    <w:p w14:paraId="175CDB6C" w14:textId="77777777" w:rsidR="00EE753C" w:rsidRDefault="00EE753C">
      <w:r>
        <w:continuationSeparator/>
      </w:r>
    </w:p>
  </w:footnote>
  <w:footnote w:type="continuationNotice" w:id="1">
    <w:p w14:paraId="0941DF5C" w14:textId="77777777" w:rsidR="00EE753C" w:rsidRDefault="00EE75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65CFA" w14:textId="5A74043A" w:rsidR="00EE753C" w:rsidRDefault="00EE7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B7F9C" w14:textId="2FD312EB" w:rsidR="00EE753C" w:rsidRDefault="00EE753C" w:rsidP="00427E99">
    <w:pPr>
      <w:pStyle w:val="Header"/>
      <w:jc w:val="center"/>
    </w:pPr>
  </w:p>
  <w:p w14:paraId="07FB49CF" w14:textId="77777777" w:rsidR="00EE753C" w:rsidRDefault="00EE753C" w:rsidP="00427E99">
    <w:pPr>
      <w:pStyle w:val="Header"/>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B49B" w14:textId="4E84DF36" w:rsidR="00EE753C" w:rsidRDefault="00EE75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FB7A2" w14:textId="68F8279F" w:rsidR="00EE753C" w:rsidRDefault="00EE753C" w:rsidP="00E859FF">
    <w:pPr>
      <w:pStyle w:val="Header"/>
      <w:ind w:right="380"/>
      <w:jc w:val="right"/>
      <w:rPr>
        <w:rFonts w:ascii="Times New Roman" w:hAnsi="Times New Roman"/>
        <w:sz w:val="23"/>
        <w:szCs w:val="23"/>
      </w:rPr>
    </w:pPr>
    <w:r>
      <w:tab/>
      <w:t xml:space="preserve">– </w:t>
    </w:r>
    <w:r>
      <w:rPr>
        <w:rStyle w:val="PageNumber"/>
      </w:rPr>
      <w:fldChar w:fldCharType="begin"/>
    </w:r>
    <w:r>
      <w:rPr>
        <w:rStyle w:val="PageNumber"/>
      </w:rPr>
      <w:instrText xml:space="preserve"> PAGE </w:instrText>
    </w:r>
    <w:r>
      <w:rPr>
        <w:rStyle w:val="PageNumber"/>
      </w:rPr>
      <w:fldChar w:fldCharType="separate"/>
    </w:r>
    <w:r w:rsidR="008E1BC6">
      <w:rPr>
        <w:rStyle w:val="PageNumber"/>
        <w:noProof/>
      </w:rPr>
      <w:t>20</w:t>
    </w:r>
    <w:r>
      <w:rPr>
        <w:rStyle w:val="PageNumber"/>
      </w:rPr>
      <w:fldChar w:fldCharType="end"/>
    </w:r>
    <w:r>
      <w:t xml:space="preserve"> –</w:t>
    </w:r>
    <w:r>
      <w:tab/>
    </w:r>
  </w:p>
  <w:p w14:paraId="3774AF2C" w14:textId="77777777" w:rsidR="00EE753C" w:rsidRDefault="00EE753C" w:rsidP="00A86B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7036C" w14:textId="1314E44B" w:rsidR="00EE753C" w:rsidRPr="00A86B12" w:rsidRDefault="00EE753C" w:rsidP="00A86B12">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8E1BC6">
      <w:rPr>
        <w:rStyle w:val="PageNumber"/>
        <w:noProof/>
      </w:rPr>
      <w:t>19</w:t>
    </w:r>
    <w:r>
      <w:rPr>
        <w:rStyle w:val="PageNumber"/>
      </w:rPr>
      <w:fldChar w:fldCharType="end"/>
    </w:r>
    <w:r>
      <w:t xml:space="preserve"> –</w:t>
    </w:r>
    <w:r>
      <w:tab/>
    </w:r>
    <w:r w:rsidRPr="002B53FB">
      <w:rPr>
        <w:color w:val="FF0000"/>
      </w:rPr>
      <w:t>Draft</w:t>
    </w:r>
    <w:r>
      <w:t xml:space="preserve"> IECEx OD 024:</w:t>
    </w:r>
    <w:r w:rsidRPr="002B53FB">
      <w:rPr>
        <w:color w:val="FF0000"/>
      </w:rPr>
      <w:t>2019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50B59" w14:textId="4F897FC9" w:rsidR="00EE753C" w:rsidRDefault="00EE7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B0A8E6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AFEEC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1D00CDB2"/>
    <w:lvl w:ilvl="0">
      <w:start w:val="1"/>
      <w:numFmt w:val="decimal"/>
      <w:lvlText w:val="%1"/>
      <w:legacy w:legacy="1" w:legacySpace="170" w:legacyIndent="0"/>
      <w:lvlJc w:val="left"/>
    </w:lvl>
    <w:lvl w:ilvl="1">
      <w:start w:val="1"/>
      <w:numFmt w:val="decimal"/>
      <w:lvlText w:val="%1.%2"/>
      <w:legacy w:legacy="1" w:legacySpace="170" w:legacyIndent="0"/>
      <w:lvlJc w:val="left"/>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 w15:restartNumberingAfterBreak="0">
    <w:nsid w:val="00323A41"/>
    <w:multiLevelType w:val="multilevel"/>
    <w:tmpl w:val="0390FC9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5" w15:restartNumberingAfterBreak="0">
    <w:nsid w:val="05E015D7"/>
    <w:multiLevelType w:val="hybridMultilevel"/>
    <w:tmpl w:val="015C7F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C72845"/>
    <w:multiLevelType w:val="multilevel"/>
    <w:tmpl w:val="E964633A"/>
    <w:numStyleLink w:val="Headings"/>
  </w:abstractNum>
  <w:abstractNum w:abstractNumId="7" w15:restartNumberingAfterBreak="0">
    <w:nsid w:val="0A0F21B5"/>
    <w:multiLevelType w:val="multilevel"/>
    <w:tmpl w:val="3AA63D4C"/>
    <w:numStyleLink w:val="Annexes"/>
  </w:abstractNum>
  <w:abstractNum w:abstractNumId="8"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9"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567E00"/>
    <w:multiLevelType w:val="hybridMultilevel"/>
    <w:tmpl w:val="2466DE6C"/>
    <w:lvl w:ilvl="0" w:tplc="04090017">
      <w:start w:val="1"/>
      <w:numFmt w:val="lowerLetter"/>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1"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1C731F35"/>
    <w:multiLevelType w:val="hybridMultilevel"/>
    <w:tmpl w:val="DE62D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1573C4D"/>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5" w15:restartNumberingAfterBreak="0">
    <w:nsid w:val="21C9607F"/>
    <w:multiLevelType w:val="hybridMultilevel"/>
    <w:tmpl w:val="36D63C56"/>
    <w:lvl w:ilvl="0" w:tplc="43CA26B0">
      <w:start w:val="1"/>
      <w:numFmt w:val="bullet"/>
      <w:lvlText w:val=""/>
      <w:lvlJc w:val="left"/>
      <w:pPr>
        <w:tabs>
          <w:tab w:val="num" w:pos="170"/>
        </w:tabs>
        <w:ind w:left="284" w:hanging="284"/>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7" w15:restartNumberingAfterBreak="0">
    <w:nsid w:val="2A7332CB"/>
    <w:multiLevelType w:val="hybridMultilevel"/>
    <w:tmpl w:val="933275E0"/>
    <w:lvl w:ilvl="0" w:tplc="FFFFFFFF">
      <w:start w:val="1"/>
      <w:numFmt w:val="lowerLetter"/>
      <w:lvlText w:val="%1)"/>
      <w:lvlJc w:val="left"/>
      <w:pPr>
        <w:tabs>
          <w:tab w:val="num" w:pos="1211"/>
        </w:tabs>
        <w:ind w:left="1211" w:hanging="360"/>
      </w:p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18" w15:restartNumberingAfterBreak="0">
    <w:nsid w:val="2C556927"/>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9"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20"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21"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22"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23" w15:restartNumberingAfterBreak="0">
    <w:nsid w:val="3E335C14"/>
    <w:multiLevelType w:val="hybridMultilevel"/>
    <w:tmpl w:val="4CF0F41C"/>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43FF3E55"/>
    <w:multiLevelType w:val="hybridMultilevel"/>
    <w:tmpl w:val="02EA1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8D07C1"/>
    <w:multiLevelType w:val="hybridMultilevel"/>
    <w:tmpl w:val="4EB4D0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51045073"/>
    <w:multiLevelType w:val="hybridMultilevel"/>
    <w:tmpl w:val="31945F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9" w15:restartNumberingAfterBreak="0">
    <w:nsid w:val="54435571"/>
    <w:multiLevelType w:val="hybridMultilevel"/>
    <w:tmpl w:val="04404C80"/>
    <w:lvl w:ilvl="0" w:tplc="25EC1A2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91FCF"/>
    <w:multiLevelType w:val="hybridMultilevel"/>
    <w:tmpl w:val="DE6680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CCC44F2"/>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32" w15:restartNumberingAfterBreak="0">
    <w:nsid w:val="5E7F091C"/>
    <w:multiLevelType w:val="hybridMultilevel"/>
    <w:tmpl w:val="5232CC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4" w15:restartNumberingAfterBreak="0">
    <w:nsid w:val="60D10241"/>
    <w:multiLevelType w:val="hybridMultilevel"/>
    <w:tmpl w:val="6CF20DEE"/>
    <w:lvl w:ilvl="0" w:tplc="7D06D900">
      <w:start w:val="5"/>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722780"/>
    <w:multiLevelType w:val="hybridMultilevel"/>
    <w:tmpl w:val="0B1A5C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755CFF"/>
    <w:multiLevelType w:val="multilevel"/>
    <w:tmpl w:val="E964633A"/>
    <w:numStyleLink w:val="Headings"/>
  </w:abstractNum>
  <w:abstractNum w:abstractNumId="37" w15:restartNumberingAfterBreak="0">
    <w:nsid w:val="6E225928"/>
    <w:multiLevelType w:val="hybridMultilevel"/>
    <w:tmpl w:val="1CB6E1F2"/>
    <w:lvl w:ilvl="0" w:tplc="94C262DA">
      <w:start w:val="1"/>
      <w:numFmt w:val="bullet"/>
      <w:pStyle w:val="2ndpage-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917FEF"/>
    <w:multiLevelType w:val="multilevel"/>
    <w:tmpl w:val="E9285EA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2C007A2"/>
    <w:multiLevelType w:val="hybridMultilevel"/>
    <w:tmpl w:val="E7E60FCE"/>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41" w15:restartNumberingAfterBreak="0">
    <w:nsid w:val="76BD0C88"/>
    <w:multiLevelType w:val="hybridMultilevel"/>
    <w:tmpl w:val="F04ADE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5A38B7"/>
    <w:multiLevelType w:val="multilevel"/>
    <w:tmpl w:val="18B8C29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33"/>
  </w:num>
  <w:num w:numId="3">
    <w:abstractNumId w:val="19"/>
  </w:num>
  <w:num w:numId="4">
    <w:abstractNumId w:val="16"/>
  </w:num>
  <w:num w:numId="5">
    <w:abstractNumId w:val="4"/>
  </w:num>
  <w:num w:numId="6">
    <w:abstractNumId w:val="28"/>
  </w:num>
  <w:num w:numId="7">
    <w:abstractNumId w:val="8"/>
  </w:num>
  <w:num w:numId="8">
    <w:abstractNumId w:val="29"/>
  </w:num>
  <w:num w:numId="9">
    <w:abstractNumId w:val="12"/>
  </w:num>
  <w:num w:numId="10">
    <w:abstractNumId w:val="40"/>
  </w:num>
  <w:num w:numId="11">
    <w:abstractNumId w:val="11"/>
  </w:num>
  <w:num w:numId="12">
    <w:abstractNumId w:val="25"/>
  </w:num>
  <w:num w:numId="13">
    <w:abstractNumId w:val="22"/>
  </w:num>
  <w:num w:numId="14">
    <w:abstractNumId w:val="7"/>
  </w:num>
  <w:num w:numId="15">
    <w:abstractNumId w:val="9"/>
  </w:num>
  <w:num w:numId="16">
    <w:abstractNumId w:val="20"/>
  </w:num>
  <w:num w:numId="17">
    <w:abstractNumId w:val="36"/>
    <w:lvlOverride w:ilvl="0">
      <w:lvl w:ilvl="0">
        <w:numFmt w:val="decimal"/>
        <w:pStyle w:val="Heading1"/>
        <w:lvlText w:val=""/>
        <w:lvlJc w:val="left"/>
      </w:lvl>
    </w:lvlOverride>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8">
    <w:abstractNumId w:val="21"/>
    <w:lvlOverride w:ilvl="0">
      <w:startOverride w:val="1"/>
    </w:lvlOverride>
  </w:num>
  <w:num w:numId="19">
    <w:abstractNumId w:val="21"/>
    <w:lvlOverride w:ilvl="0">
      <w:startOverride w:val="1"/>
    </w:lvlOverride>
  </w:num>
  <w:num w:numId="20">
    <w:abstractNumId w:val="5"/>
  </w:num>
  <w:num w:numId="21">
    <w:abstractNumId w:val="21"/>
    <w:lvlOverride w:ilvl="0">
      <w:startOverride w:val="1"/>
    </w:lvlOverride>
  </w:num>
  <w:num w:numId="22">
    <w:abstractNumId w:val="21"/>
    <w:lvlOverride w:ilvl="0">
      <w:startOverride w:val="1"/>
    </w:lvlOverride>
  </w:num>
  <w:num w:numId="23">
    <w:abstractNumId w:val="21"/>
    <w:lvlOverride w:ilvl="0">
      <w:startOverride w:val="1"/>
    </w:lvlOverride>
  </w:num>
  <w:num w:numId="24">
    <w:abstractNumId w:val="21"/>
    <w:lvlOverride w:ilvl="0">
      <w:startOverride w:val="1"/>
    </w:lvlOverride>
  </w:num>
  <w:num w:numId="25">
    <w:abstractNumId w:val="21"/>
    <w:lvlOverride w:ilvl="0">
      <w:startOverride w:val="1"/>
    </w:lvlOverride>
  </w:num>
  <w:num w:numId="26">
    <w:abstractNumId w:val="21"/>
    <w:lvlOverride w:ilvl="0">
      <w:startOverride w:val="1"/>
    </w:lvlOverride>
  </w:num>
  <w:num w:numId="27">
    <w:abstractNumId w:val="21"/>
    <w:lvlOverride w:ilvl="0">
      <w:startOverride w:val="1"/>
    </w:lvlOverride>
  </w:num>
  <w:num w:numId="28">
    <w:abstractNumId w:val="21"/>
    <w:lvlOverride w:ilvl="0">
      <w:startOverride w:val="1"/>
    </w:lvlOverride>
  </w:num>
  <w:num w:numId="29">
    <w:abstractNumId w:val="21"/>
    <w:lvlOverride w:ilvl="0">
      <w:startOverride w:val="1"/>
    </w:lvlOverride>
  </w:num>
  <w:num w:numId="30">
    <w:abstractNumId w:val="21"/>
    <w:lvlOverride w:ilvl="0">
      <w:startOverride w:val="1"/>
    </w:lvlOverride>
  </w:num>
  <w:num w:numId="31">
    <w:abstractNumId w:val="21"/>
    <w:lvlOverride w:ilvl="0">
      <w:startOverride w:val="1"/>
    </w:lvlOverride>
  </w:num>
  <w:num w:numId="32">
    <w:abstractNumId w:val="21"/>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21"/>
    <w:lvlOverride w:ilvl="0">
      <w:startOverride w:val="1"/>
    </w:lvlOverride>
  </w:num>
  <w:num w:numId="38">
    <w:abstractNumId w:val="21"/>
    <w:lvlOverride w:ilvl="0">
      <w:startOverride w:val="1"/>
    </w:lvlOverride>
  </w:num>
  <w:num w:numId="39">
    <w:abstractNumId w:val="21"/>
    <w:lvlOverride w:ilvl="0">
      <w:startOverride w:val="1"/>
    </w:lvlOverride>
  </w:num>
  <w:num w:numId="40">
    <w:abstractNumId w:val="21"/>
    <w:lvlOverride w:ilvl="0">
      <w:startOverride w:val="1"/>
    </w:lvlOverride>
  </w:num>
  <w:num w:numId="41">
    <w:abstractNumId w:val="3"/>
  </w:num>
  <w:num w:numId="42">
    <w:abstractNumId w:val="42"/>
  </w:num>
  <w:num w:numId="43">
    <w:abstractNumId w:val="35"/>
  </w:num>
  <w:num w:numId="44">
    <w:abstractNumId w:val="38"/>
  </w:num>
  <w:num w:numId="45">
    <w:abstractNumId w:val="17"/>
  </w:num>
  <w:num w:numId="46">
    <w:abstractNumId w:val="10"/>
  </w:num>
  <w:num w:numId="47">
    <w:abstractNumId w:val="41"/>
  </w:num>
  <w:num w:numId="48">
    <w:abstractNumId w:val="39"/>
  </w:num>
  <w:num w:numId="49">
    <w:abstractNumId w:val="27"/>
  </w:num>
  <w:num w:numId="50">
    <w:abstractNumId w:val="30"/>
  </w:num>
  <w:num w:numId="51">
    <w:abstractNumId w:val="26"/>
  </w:num>
  <w:num w:numId="52">
    <w:abstractNumId w:val="6"/>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53">
    <w:abstractNumId w:val="6"/>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54">
    <w:abstractNumId w:val="6"/>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3">
      <w:lvl w:ilvl="3">
        <w:numFmt w:val="decimal"/>
        <w:lvlText w:val=""/>
        <w:lvlJc w:val="left"/>
      </w:lvl>
    </w:lvlOverride>
    <w:lvlOverride w:ilvl="4">
      <w:lvl w:ilvl="4">
        <w:numFmt w:val="decimal"/>
        <w:lvlText w:val=""/>
        <w:lvlJc w:val="left"/>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55">
    <w:abstractNumId w:val="24"/>
  </w:num>
  <w:num w:numId="56">
    <w:abstractNumId w:val="13"/>
  </w:num>
  <w:num w:numId="57">
    <w:abstractNumId w:val="31"/>
  </w:num>
  <w:num w:numId="58">
    <w:abstractNumId w:val="6"/>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59">
    <w:abstractNumId w:val="19"/>
    <w:lvlOverride w:ilvl="0">
      <w:startOverride w:val="1"/>
    </w:lvlOverride>
  </w:num>
  <w:num w:numId="60">
    <w:abstractNumId w:val="16"/>
    <w:lvlOverride w:ilvl="0">
      <w:startOverride w:val="1"/>
    </w:lvlOverride>
  </w:num>
  <w:num w:numId="61">
    <w:abstractNumId w:val="16"/>
    <w:lvlOverride w:ilvl="0">
      <w:startOverride w:val="1"/>
    </w:lvlOverride>
  </w:num>
  <w:num w:numId="62">
    <w:abstractNumId w:val="4"/>
    <w:lvlOverride w:ilvl="0">
      <w:startOverride w:val="1"/>
    </w:lvlOverride>
  </w:num>
  <w:num w:numId="63">
    <w:abstractNumId w:val="4"/>
    <w:lvlOverride w:ilvl="0">
      <w:startOverride w:val="1"/>
    </w:lvlOverride>
  </w:num>
  <w:num w:numId="64">
    <w:abstractNumId w:val="28"/>
    <w:lvlOverride w:ilvl="0">
      <w:startOverride w:val="1"/>
    </w:lvlOverride>
  </w:num>
  <w:num w:numId="65">
    <w:abstractNumId w:val="28"/>
    <w:lvlOverride w:ilvl="0">
      <w:startOverride w:val="1"/>
    </w:lvlOverride>
  </w:num>
  <w:num w:numId="66">
    <w:abstractNumId w:val="6"/>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4">
      <w:lvl w:ilvl="4">
        <w:start w:val="1"/>
        <w:numFmt w:val="decimal"/>
        <w:lvlText w:val="%1.%2.%3.%4.%5"/>
        <w:lvlJc w:val="left"/>
        <w:pPr>
          <w:tabs>
            <w:tab w:val="num" w:pos="1304"/>
          </w:tabs>
          <w:ind w:left="1304" w:hanging="1304"/>
        </w:pPr>
        <w:rPr>
          <w:rFonts w:hint="default"/>
          <w:b/>
        </w:rPr>
      </w:lvl>
    </w:lvlOverride>
    <w:lvlOverride w:ilvl="5">
      <w:lvl w:ilvl="5">
        <w:start w:val="1"/>
        <w:numFmt w:val="decimal"/>
        <w:lvlText w:val="%1.%2.%3.%4.%5.%6"/>
        <w:lvlJc w:val="left"/>
        <w:pPr>
          <w:tabs>
            <w:tab w:val="num" w:pos="1531"/>
          </w:tabs>
          <w:ind w:left="1531" w:hanging="1531"/>
        </w:pPr>
        <w:rPr>
          <w:rFonts w:hint="default"/>
          <w:b/>
        </w:rPr>
      </w:lvl>
    </w:lvlOverride>
  </w:num>
  <w:num w:numId="67">
    <w:abstractNumId w:val="18"/>
  </w:num>
  <w:num w:numId="68">
    <w:abstractNumId w:val="14"/>
  </w:num>
  <w:num w:numId="69">
    <w:abstractNumId w:val="36"/>
    <w:lvlOverride w:ilvl="0">
      <w:lvl w:ilvl="0">
        <w:numFmt w:val="decimal"/>
        <w:pStyle w:val="Heading1"/>
        <w:lvlText w:val=""/>
        <w:lvlJc w:val="left"/>
      </w:lvl>
    </w:lvlOverride>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70">
    <w:abstractNumId w:val="0"/>
  </w:num>
  <w:num w:numId="71">
    <w:abstractNumId w:val="1"/>
  </w:num>
  <w:num w:numId="72">
    <w:abstractNumId w:val="21"/>
    <w:lvlOverride w:ilvl="0">
      <w:startOverride w:val="1"/>
    </w:lvlOverride>
  </w:num>
  <w:num w:numId="73">
    <w:abstractNumId w:val="21"/>
    <w:lvlOverride w:ilvl="0">
      <w:startOverride w:val="1"/>
    </w:lvlOverride>
  </w:num>
  <w:num w:numId="74">
    <w:abstractNumId w:val="6"/>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75">
    <w:abstractNumId w:val="6"/>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76">
    <w:abstractNumId w:val="6"/>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3">
      <w:lvl w:ilvl="3">
        <w:numFmt w:val="decimal"/>
        <w:lvlText w:val=""/>
        <w:lvlJc w:val="left"/>
      </w:lvl>
    </w:lvlOverride>
    <w:lvlOverride w:ilvl="4">
      <w:lvl w:ilvl="4">
        <w:numFmt w:val="decimal"/>
        <w:lvlText w:val=""/>
        <w:lvlJc w:val="left"/>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77">
    <w:abstractNumId w:val="6"/>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78">
    <w:abstractNumId w:val="6"/>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4">
      <w:lvl w:ilvl="4">
        <w:start w:val="1"/>
        <w:numFmt w:val="decimal"/>
        <w:lvlText w:val="%1.%2.%3.%4.%5"/>
        <w:lvlJc w:val="left"/>
        <w:pPr>
          <w:tabs>
            <w:tab w:val="num" w:pos="1304"/>
          </w:tabs>
          <w:ind w:left="1304" w:hanging="1304"/>
        </w:pPr>
        <w:rPr>
          <w:rFonts w:hint="default"/>
          <w:b/>
        </w:rPr>
      </w:lvl>
    </w:lvlOverride>
    <w:lvlOverride w:ilvl="5">
      <w:lvl w:ilvl="5">
        <w:start w:val="1"/>
        <w:numFmt w:val="decimal"/>
        <w:lvlText w:val="%1.%2.%3.%4.%5.%6"/>
        <w:lvlJc w:val="left"/>
        <w:pPr>
          <w:tabs>
            <w:tab w:val="num" w:pos="1531"/>
          </w:tabs>
          <w:ind w:left="1531" w:hanging="1531"/>
        </w:pPr>
        <w:rPr>
          <w:rFonts w:hint="default"/>
          <w:b/>
        </w:rPr>
      </w:lvl>
    </w:lvlOverride>
  </w:num>
  <w:num w:numId="79">
    <w:abstractNumId w:val="36"/>
    <w:lvlOverride w:ilvl="0">
      <w:lvl w:ilvl="0">
        <w:numFmt w:val="decimal"/>
        <w:pStyle w:val="Heading1"/>
        <w:lvlText w:val=""/>
        <w:lvlJc w:val="left"/>
      </w:lvl>
    </w:lvlOverride>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80">
    <w:abstractNumId w:val="6"/>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81">
    <w:abstractNumId w:val="6"/>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82">
    <w:abstractNumId w:val="6"/>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83">
    <w:abstractNumId w:val="6"/>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84">
    <w:abstractNumId w:val="6"/>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4">
      <w:lvl w:ilvl="4">
        <w:start w:val="1"/>
        <w:numFmt w:val="decimal"/>
        <w:lvlText w:val="%1.%2.%3.%4.%5"/>
        <w:lvlJc w:val="left"/>
        <w:pPr>
          <w:tabs>
            <w:tab w:val="num" w:pos="1304"/>
          </w:tabs>
          <w:ind w:left="1304" w:hanging="1304"/>
        </w:pPr>
        <w:rPr>
          <w:rFonts w:hint="default"/>
          <w:b/>
        </w:rPr>
      </w:lvl>
    </w:lvlOverride>
    <w:lvlOverride w:ilvl="5">
      <w:lvl w:ilvl="5">
        <w:start w:val="1"/>
        <w:numFmt w:val="decimal"/>
        <w:lvlText w:val="%1.%2.%3.%4.%5.%6"/>
        <w:lvlJc w:val="left"/>
        <w:pPr>
          <w:tabs>
            <w:tab w:val="num" w:pos="1531"/>
          </w:tabs>
          <w:ind w:left="1531" w:hanging="1531"/>
        </w:pPr>
        <w:rPr>
          <w:rFonts w:hint="default"/>
          <w:b/>
        </w:rPr>
      </w:lvl>
    </w:lvlOverride>
  </w:num>
  <w:num w:numId="85">
    <w:abstractNumId w:val="36"/>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86">
    <w:abstractNumId w:val="2"/>
  </w:num>
  <w:num w:numId="87">
    <w:abstractNumId w:val="32"/>
  </w:num>
  <w:num w:numId="88">
    <w:abstractNumId w:val="23"/>
  </w:num>
  <w:num w:numId="89">
    <w:abstractNumId w:val="37"/>
  </w:num>
  <w:num w:numId="90">
    <w:abstractNumId w:val="15"/>
  </w:num>
  <w:num w:numId="91">
    <w:abstractNumId w:val="34"/>
  </w:num>
  <w:numIdMacAtCleanup w:val="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Agius">
    <w15:presenceInfo w15:providerId="AD" w15:userId="S-1-5-21-3132170194-2873184244-1550773747-1107"/>
  </w15:person>
  <w15:person w15:author="Chris Agius [2]">
    <w15:presenceInfo w15:providerId="Windows Live" w15:userId="cfc095557686b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ctiveWritingStyle w:appName="MSWord" w:lang="fr-FR" w:vendorID="9" w:dllVersion="512" w:checkStyle="1"/>
  <w:activeWritingStyle w:appName="MSWord" w:lang="en-US" w:vendorID="8" w:dllVersion="513" w:checkStyle="1"/>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2058"/>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wNrEwNrI0szQyNrdU0lEKTi0uzszPAykwrAUASj66/ywAAAA="/>
  </w:docVars>
  <w:rsids>
    <w:rsidRoot w:val="00602CDC"/>
    <w:rsid w:val="00010DEC"/>
    <w:rsid w:val="00013EE3"/>
    <w:rsid w:val="00013F7A"/>
    <w:rsid w:val="0002106A"/>
    <w:rsid w:val="00021707"/>
    <w:rsid w:val="00024CE8"/>
    <w:rsid w:val="00026284"/>
    <w:rsid w:val="0003770D"/>
    <w:rsid w:val="00040FB6"/>
    <w:rsid w:val="00050D06"/>
    <w:rsid w:val="000510E1"/>
    <w:rsid w:val="000513AE"/>
    <w:rsid w:val="00052E79"/>
    <w:rsid w:val="00055304"/>
    <w:rsid w:val="000632F4"/>
    <w:rsid w:val="00072FCC"/>
    <w:rsid w:val="0007515E"/>
    <w:rsid w:val="00077B33"/>
    <w:rsid w:val="000813B2"/>
    <w:rsid w:val="00091C68"/>
    <w:rsid w:val="00094BB4"/>
    <w:rsid w:val="000A3BB1"/>
    <w:rsid w:val="000A566B"/>
    <w:rsid w:val="000B0608"/>
    <w:rsid w:val="000B3FBB"/>
    <w:rsid w:val="000B777D"/>
    <w:rsid w:val="000D0E4A"/>
    <w:rsid w:val="000D2EFD"/>
    <w:rsid w:val="000D3D9D"/>
    <w:rsid w:val="000D503E"/>
    <w:rsid w:val="000E5154"/>
    <w:rsid w:val="000E5499"/>
    <w:rsid w:val="000E570A"/>
    <w:rsid w:val="000F0954"/>
    <w:rsid w:val="000F0EAE"/>
    <w:rsid w:val="000F16FD"/>
    <w:rsid w:val="000F253A"/>
    <w:rsid w:val="000F2CF4"/>
    <w:rsid w:val="000F32BF"/>
    <w:rsid w:val="001012C2"/>
    <w:rsid w:val="001019E4"/>
    <w:rsid w:val="00101A86"/>
    <w:rsid w:val="00103EA2"/>
    <w:rsid w:val="001071F7"/>
    <w:rsid w:val="001140C8"/>
    <w:rsid w:val="00121B8E"/>
    <w:rsid w:val="00121CD0"/>
    <w:rsid w:val="001238C5"/>
    <w:rsid w:val="00133A2B"/>
    <w:rsid w:val="00142C12"/>
    <w:rsid w:val="00143C06"/>
    <w:rsid w:val="001466CE"/>
    <w:rsid w:val="0015070F"/>
    <w:rsid w:val="0015240F"/>
    <w:rsid w:val="00153314"/>
    <w:rsid w:val="00153F7F"/>
    <w:rsid w:val="00154B4D"/>
    <w:rsid w:val="001612FA"/>
    <w:rsid w:val="00161CD7"/>
    <w:rsid w:val="00167124"/>
    <w:rsid w:val="00170827"/>
    <w:rsid w:val="00170EBC"/>
    <w:rsid w:val="001806A1"/>
    <w:rsid w:val="0018229D"/>
    <w:rsid w:val="001845A2"/>
    <w:rsid w:val="0018763D"/>
    <w:rsid w:val="00190AF4"/>
    <w:rsid w:val="001939C4"/>
    <w:rsid w:val="00197D48"/>
    <w:rsid w:val="001A19F0"/>
    <w:rsid w:val="001A2172"/>
    <w:rsid w:val="001A3376"/>
    <w:rsid w:val="001A4426"/>
    <w:rsid w:val="001A67B7"/>
    <w:rsid w:val="001B1237"/>
    <w:rsid w:val="001B352E"/>
    <w:rsid w:val="001B3E4B"/>
    <w:rsid w:val="001C5B70"/>
    <w:rsid w:val="001C78DC"/>
    <w:rsid w:val="001D3A12"/>
    <w:rsid w:val="001D3AC9"/>
    <w:rsid w:val="001D3CEB"/>
    <w:rsid w:val="001D49AB"/>
    <w:rsid w:val="001F152C"/>
    <w:rsid w:val="001F30F7"/>
    <w:rsid w:val="001F64E7"/>
    <w:rsid w:val="00200902"/>
    <w:rsid w:val="002033B2"/>
    <w:rsid w:val="002051C6"/>
    <w:rsid w:val="00221503"/>
    <w:rsid w:val="0022326D"/>
    <w:rsid w:val="00225450"/>
    <w:rsid w:val="00225CEB"/>
    <w:rsid w:val="00227757"/>
    <w:rsid w:val="00227A2A"/>
    <w:rsid w:val="00232627"/>
    <w:rsid w:val="0023792C"/>
    <w:rsid w:val="00244477"/>
    <w:rsid w:val="00245FD2"/>
    <w:rsid w:val="00246D77"/>
    <w:rsid w:val="00251BA0"/>
    <w:rsid w:val="002644E3"/>
    <w:rsid w:val="002646D4"/>
    <w:rsid w:val="00265B99"/>
    <w:rsid w:val="00265F56"/>
    <w:rsid w:val="0026639A"/>
    <w:rsid w:val="00274368"/>
    <w:rsid w:val="00276B6B"/>
    <w:rsid w:val="00276CD6"/>
    <w:rsid w:val="00281E59"/>
    <w:rsid w:val="00283022"/>
    <w:rsid w:val="002916E6"/>
    <w:rsid w:val="0029241F"/>
    <w:rsid w:val="002932D7"/>
    <w:rsid w:val="00294175"/>
    <w:rsid w:val="00295487"/>
    <w:rsid w:val="002A142D"/>
    <w:rsid w:val="002A2A8D"/>
    <w:rsid w:val="002A43C5"/>
    <w:rsid w:val="002A7624"/>
    <w:rsid w:val="002A79CA"/>
    <w:rsid w:val="002B06B9"/>
    <w:rsid w:val="002B3583"/>
    <w:rsid w:val="002B3EBF"/>
    <w:rsid w:val="002B53FB"/>
    <w:rsid w:val="002B73FF"/>
    <w:rsid w:val="002B7710"/>
    <w:rsid w:val="002C09B3"/>
    <w:rsid w:val="002C09DB"/>
    <w:rsid w:val="002C198E"/>
    <w:rsid w:val="002C1EFE"/>
    <w:rsid w:val="002C244D"/>
    <w:rsid w:val="002C28E0"/>
    <w:rsid w:val="002C3711"/>
    <w:rsid w:val="002C481B"/>
    <w:rsid w:val="002C5D51"/>
    <w:rsid w:val="002C6101"/>
    <w:rsid w:val="002C6FB9"/>
    <w:rsid w:val="002D29A0"/>
    <w:rsid w:val="002D3278"/>
    <w:rsid w:val="002D704C"/>
    <w:rsid w:val="002D7BB7"/>
    <w:rsid w:val="002E573D"/>
    <w:rsid w:val="002E6377"/>
    <w:rsid w:val="002F1272"/>
    <w:rsid w:val="002F6529"/>
    <w:rsid w:val="00301684"/>
    <w:rsid w:val="003025B0"/>
    <w:rsid w:val="00310C5F"/>
    <w:rsid w:val="0032422C"/>
    <w:rsid w:val="00325653"/>
    <w:rsid w:val="0032697A"/>
    <w:rsid w:val="00330AE3"/>
    <w:rsid w:val="00333920"/>
    <w:rsid w:val="003355CC"/>
    <w:rsid w:val="00337EDF"/>
    <w:rsid w:val="00340E0C"/>
    <w:rsid w:val="00347E3E"/>
    <w:rsid w:val="00350692"/>
    <w:rsid w:val="00351CF8"/>
    <w:rsid w:val="003523AA"/>
    <w:rsid w:val="00357A2F"/>
    <w:rsid w:val="00363814"/>
    <w:rsid w:val="00364203"/>
    <w:rsid w:val="00364E09"/>
    <w:rsid w:val="00367054"/>
    <w:rsid w:val="00367837"/>
    <w:rsid w:val="00370058"/>
    <w:rsid w:val="00371BD5"/>
    <w:rsid w:val="00375AC9"/>
    <w:rsid w:val="00380C10"/>
    <w:rsid w:val="00384F36"/>
    <w:rsid w:val="003860F0"/>
    <w:rsid w:val="00386822"/>
    <w:rsid w:val="003873A3"/>
    <w:rsid w:val="00394A29"/>
    <w:rsid w:val="00396847"/>
    <w:rsid w:val="003A1236"/>
    <w:rsid w:val="003A3F05"/>
    <w:rsid w:val="003B2652"/>
    <w:rsid w:val="003B6C21"/>
    <w:rsid w:val="003C6205"/>
    <w:rsid w:val="003E10EA"/>
    <w:rsid w:val="003E2EE6"/>
    <w:rsid w:val="003F0912"/>
    <w:rsid w:val="00400899"/>
    <w:rsid w:val="00405878"/>
    <w:rsid w:val="00412D76"/>
    <w:rsid w:val="0041403F"/>
    <w:rsid w:val="00415888"/>
    <w:rsid w:val="00416B67"/>
    <w:rsid w:val="00425F35"/>
    <w:rsid w:val="00426192"/>
    <w:rsid w:val="00427E99"/>
    <w:rsid w:val="0043227E"/>
    <w:rsid w:val="0043296A"/>
    <w:rsid w:val="0043503F"/>
    <w:rsid w:val="004479E4"/>
    <w:rsid w:val="004506DA"/>
    <w:rsid w:val="00453F86"/>
    <w:rsid w:val="00456153"/>
    <w:rsid w:val="0045767D"/>
    <w:rsid w:val="00463DD1"/>
    <w:rsid w:val="004712CE"/>
    <w:rsid w:val="00472EB8"/>
    <w:rsid w:val="004743D9"/>
    <w:rsid w:val="004872E7"/>
    <w:rsid w:val="004909B3"/>
    <w:rsid w:val="00490D36"/>
    <w:rsid w:val="00493FDF"/>
    <w:rsid w:val="004944E1"/>
    <w:rsid w:val="00495130"/>
    <w:rsid w:val="004960AE"/>
    <w:rsid w:val="004A1A1F"/>
    <w:rsid w:val="004A277C"/>
    <w:rsid w:val="004A491B"/>
    <w:rsid w:val="004B0B49"/>
    <w:rsid w:val="004C0856"/>
    <w:rsid w:val="004C505B"/>
    <w:rsid w:val="004D22F8"/>
    <w:rsid w:val="004D6357"/>
    <w:rsid w:val="004E0484"/>
    <w:rsid w:val="004E1CC1"/>
    <w:rsid w:val="004E4C2B"/>
    <w:rsid w:val="004F0DC7"/>
    <w:rsid w:val="004F0DDF"/>
    <w:rsid w:val="004F0E30"/>
    <w:rsid w:val="004F658A"/>
    <w:rsid w:val="00506A9C"/>
    <w:rsid w:val="00512FD6"/>
    <w:rsid w:val="00514253"/>
    <w:rsid w:val="00522C33"/>
    <w:rsid w:val="00523FE7"/>
    <w:rsid w:val="00525560"/>
    <w:rsid w:val="00530D8D"/>
    <w:rsid w:val="005344B3"/>
    <w:rsid w:val="005348E9"/>
    <w:rsid w:val="00537023"/>
    <w:rsid w:val="00541321"/>
    <w:rsid w:val="00543C50"/>
    <w:rsid w:val="00545873"/>
    <w:rsid w:val="00546837"/>
    <w:rsid w:val="005468FC"/>
    <w:rsid w:val="005547A3"/>
    <w:rsid w:val="00554A33"/>
    <w:rsid w:val="00556F6A"/>
    <w:rsid w:val="005573F0"/>
    <w:rsid w:val="00564AC3"/>
    <w:rsid w:val="0058182A"/>
    <w:rsid w:val="0058262B"/>
    <w:rsid w:val="00583411"/>
    <w:rsid w:val="005854DC"/>
    <w:rsid w:val="00593FF5"/>
    <w:rsid w:val="005A0101"/>
    <w:rsid w:val="005A0C0B"/>
    <w:rsid w:val="005A158D"/>
    <w:rsid w:val="005A34E3"/>
    <w:rsid w:val="005A4FC2"/>
    <w:rsid w:val="005B464D"/>
    <w:rsid w:val="005C1432"/>
    <w:rsid w:val="005C361A"/>
    <w:rsid w:val="005C63ED"/>
    <w:rsid w:val="005C78B3"/>
    <w:rsid w:val="005D0113"/>
    <w:rsid w:val="005D094B"/>
    <w:rsid w:val="005D4982"/>
    <w:rsid w:val="005D4D55"/>
    <w:rsid w:val="005E18E2"/>
    <w:rsid w:val="005E18EE"/>
    <w:rsid w:val="005E33A5"/>
    <w:rsid w:val="006009DE"/>
    <w:rsid w:val="0060229A"/>
    <w:rsid w:val="00602CDC"/>
    <w:rsid w:val="00606F3D"/>
    <w:rsid w:val="00614571"/>
    <w:rsid w:val="00615CF5"/>
    <w:rsid w:val="00632A45"/>
    <w:rsid w:val="00641FB9"/>
    <w:rsid w:val="0065101F"/>
    <w:rsid w:val="0065455F"/>
    <w:rsid w:val="00655171"/>
    <w:rsid w:val="0066166A"/>
    <w:rsid w:val="00667C52"/>
    <w:rsid w:val="00671800"/>
    <w:rsid w:val="00671BBB"/>
    <w:rsid w:val="006732E8"/>
    <w:rsid w:val="006733F5"/>
    <w:rsid w:val="006770D7"/>
    <w:rsid w:val="00681739"/>
    <w:rsid w:val="00683A14"/>
    <w:rsid w:val="00684920"/>
    <w:rsid w:val="00684CF2"/>
    <w:rsid w:val="006851CB"/>
    <w:rsid w:val="00695884"/>
    <w:rsid w:val="00697B77"/>
    <w:rsid w:val="006A0304"/>
    <w:rsid w:val="006A216D"/>
    <w:rsid w:val="006A23F4"/>
    <w:rsid w:val="006A5BA6"/>
    <w:rsid w:val="006A5C44"/>
    <w:rsid w:val="006B0D58"/>
    <w:rsid w:val="006B52DE"/>
    <w:rsid w:val="006C340E"/>
    <w:rsid w:val="006C69F6"/>
    <w:rsid w:val="006C7EF1"/>
    <w:rsid w:val="006D04BE"/>
    <w:rsid w:val="006D27D8"/>
    <w:rsid w:val="006E00B4"/>
    <w:rsid w:val="006E4505"/>
    <w:rsid w:val="006E49D5"/>
    <w:rsid w:val="006E4CF6"/>
    <w:rsid w:val="006E7AE2"/>
    <w:rsid w:val="006F048C"/>
    <w:rsid w:val="006F06A9"/>
    <w:rsid w:val="006F0B6A"/>
    <w:rsid w:val="006F3352"/>
    <w:rsid w:val="006F3D04"/>
    <w:rsid w:val="006F4620"/>
    <w:rsid w:val="006F4C36"/>
    <w:rsid w:val="006F5780"/>
    <w:rsid w:val="007026C6"/>
    <w:rsid w:val="00707C59"/>
    <w:rsid w:val="00711BA0"/>
    <w:rsid w:val="0071279F"/>
    <w:rsid w:val="007146DA"/>
    <w:rsid w:val="0071535A"/>
    <w:rsid w:val="0072283F"/>
    <w:rsid w:val="007238F3"/>
    <w:rsid w:val="00723D50"/>
    <w:rsid w:val="0072484F"/>
    <w:rsid w:val="007271E7"/>
    <w:rsid w:val="00727E49"/>
    <w:rsid w:val="007340DE"/>
    <w:rsid w:val="0073412B"/>
    <w:rsid w:val="00735B83"/>
    <w:rsid w:val="00737112"/>
    <w:rsid w:val="00746D69"/>
    <w:rsid w:val="007539D6"/>
    <w:rsid w:val="00757B69"/>
    <w:rsid w:val="00763CED"/>
    <w:rsid w:val="007712B6"/>
    <w:rsid w:val="0077252E"/>
    <w:rsid w:val="00774186"/>
    <w:rsid w:val="00783160"/>
    <w:rsid w:val="00783A20"/>
    <w:rsid w:val="00784630"/>
    <w:rsid w:val="00790C94"/>
    <w:rsid w:val="007920AC"/>
    <w:rsid w:val="00794899"/>
    <w:rsid w:val="00797701"/>
    <w:rsid w:val="007A5091"/>
    <w:rsid w:val="007A714A"/>
    <w:rsid w:val="007A7CF3"/>
    <w:rsid w:val="007B0852"/>
    <w:rsid w:val="007B1F9C"/>
    <w:rsid w:val="007B22A9"/>
    <w:rsid w:val="007B2E32"/>
    <w:rsid w:val="007B4C64"/>
    <w:rsid w:val="007C7B5D"/>
    <w:rsid w:val="007D1432"/>
    <w:rsid w:val="007D50C1"/>
    <w:rsid w:val="007D7B31"/>
    <w:rsid w:val="007E1D4D"/>
    <w:rsid w:val="007E657F"/>
    <w:rsid w:val="007F0571"/>
    <w:rsid w:val="007F1227"/>
    <w:rsid w:val="007F46F7"/>
    <w:rsid w:val="007F72B8"/>
    <w:rsid w:val="007F79D4"/>
    <w:rsid w:val="0080401A"/>
    <w:rsid w:val="00804314"/>
    <w:rsid w:val="008045D8"/>
    <w:rsid w:val="00814E74"/>
    <w:rsid w:val="00821CAD"/>
    <w:rsid w:val="0082672C"/>
    <w:rsid w:val="008312CD"/>
    <w:rsid w:val="00832A1A"/>
    <w:rsid w:val="008337B5"/>
    <w:rsid w:val="00834EF4"/>
    <w:rsid w:val="00836313"/>
    <w:rsid w:val="00837333"/>
    <w:rsid w:val="00841D3D"/>
    <w:rsid w:val="00844EBE"/>
    <w:rsid w:val="008461AB"/>
    <w:rsid w:val="008469A2"/>
    <w:rsid w:val="0084766A"/>
    <w:rsid w:val="00851151"/>
    <w:rsid w:val="00853AED"/>
    <w:rsid w:val="0085599A"/>
    <w:rsid w:val="00856A63"/>
    <w:rsid w:val="00857DAB"/>
    <w:rsid w:val="00860633"/>
    <w:rsid w:val="00860F89"/>
    <w:rsid w:val="00866C91"/>
    <w:rsid w:val="008725F3"/>
    <w:rsid w:val="008753D9"/>
    <w:rsid w:val="00875A9E"/>
    <w:rsid w:val="0087612B"/>
    <w:rsid w:val="0088119C"/>
    <w:rsid w:val="00882042"/>
    <w:rsid w:val="00882728"/>
    <w:rsid w:val="008837B4"/>
    <w:rsid w:val="00895347"/>
    <w:rsid w:val="0089771F"/>
    <w:rsid w:val="008A5108"/>
    <w:rsid w:val="008B047F"/>
    <w:rsid w:val="008B1E26"/>
    <w:rsid w:val="008B374D"/>
    <w:rsid w:val="008B4B3A"/>
    <w:rsid w:val="008B7955"/>
    <w:rsid w:val="008B7FE3"/>
    <w:rsid w:val="008C04C4"/>
    <w:rsid w:val="008C4CF1"/>
    <w:rsid w:val="008D67A9"/>
    <w:rsid w:val="008D7EE0"/>
    <w:rsid w:val="008E05D1"/>
    <w:rsid w:val="008E0FF7"/>
    <w:rsid w:val="008E1BC6"/>
    <w:rsid w:val="008E5632"/>
    <w:rsid w:val="008E6632"/>
    <w:rsid w:val="008E71DE"/>
    <w:rsid w:val="008E74BC"/>
    <w:rsid w:val="008F048C"/>
    <w:rsid w:val="008F1986"/>
    <w:rsid w:val="008F3D51"/>
    <w:rsid w:val="008F3EAD"/>
    <w:rsid w:val="008F7560"/>
    <w:rsid w:val="008F76B3"/>
    <w:rsid w:val="008F7AEB"/>
    <w:rsid w:val="00903D0F"/>
    <w:rsid w:val="00904A49"/>
    <w:rsid w:val="00906CDE"/>
    <w:rsid w:val="00906DE0"/>
    <w:rsid w:val="00912478"/>
    <w:rsid w:val="009126D8"/>
    <w:rsid w:val="00915479"/>
    <w:rsid w:val="0091593E"/>
    <w:rsid w:val="00916FB0"/>
    <w:rsid w:val="00921868"/>
    <w:rsid w:val="00921BBF"/>
    <w:rsid w:val="009236C7"/>
    <w:rsid w:val="00931137"/>
    <w:rsid w:val="00933DD9"/>
    <w:rsid w:val="009358A8"/>
    <w:rsid w:val="0093595B"/>
    <w:rsid w:val="009365B9"/>
    <w:rsid w:val="00945510"/>
    <w:rsid w:val="009503E4"/>
    <w:rsid w:val="00950D4C"/>
    <w:rsid w:val="00952A6A"/>
    <w:rsid w:val="00953E93"/>
    <w:rsid w:val="00954A0B"/>
    <w:rsid w:val="00960DCA"/>
    <w:rsid w:val="00963ED9"/>
    <w:rsid w:val="00971754"/>
    <w:rsid w:val="00972161"/>
    <w:rsid w:val="009736E4"/>
    <w:rsid w:val="00974D3D"/>
    <w:rsid w:val="0097528E"/>
    <w:rsid w:val="00976987"/>
    <w:rsid w:val="00982C8C"/>
    <w:rsid w:val="00985A04"/>
    <w:rsid w:val="00986ED9"/>
    <w:rsid w:val="00990B24"/>
    <w:rsid w:val="00990EBF"/>
    <w:rsid w:val="00991A60"/>
    <w:rsid w:val="00995D3C"/>
    <w:rsid w:val="00996483"/>
    <w:rsid w:val="009B4E69"/>
    <w:rsid w:val="009C4317"/>
    <w:rsid w:val="009C7F87"/>
    <w:rsid w:val="009D0C7C"/>
    <w:rsid w:val="009D1501"/>
    <w:rsid w:val="009D1914"/>
    <w:rsid w:val="009D4DD7"/>
    <w:rsid w:val="009D54F0"/>
    <w:rsid w:val="009E2592"/>
    <w:rsid w:val="009E38BD"/>
    <w:rsid w:val="009E3CDC"/>
    <w:rsid w:val="009E6CD2"/>
    <w:rsid w:val="009F3313"/>
    <w:rsid w:val="009F431D"/>
    <w:rsid w:val="009F6D02"/>
    <w:rsid w:val="00A03DCA"/>
    <w:rsid w:val="00A04150"/>
    <w:rsid w:val="00A10934"/>
    <w:rsid w:val="00A24794"/>
    <w:rsid w:val="00A24D65"/>
    <w:rsid w:val="00A414A7"/>
    <w:rsid w:val="00A43371"/>
    <w:rsid w:val="00A44B49"/>
    <w:rsid w:val="00A462D9"/>
    <w:rsid w:val="00A53869"/>
    <w:rsid w:val="00A54BF2"/>
    <w:rsid w:val="00A61F77"/>
    <w:rsid w:val="00A632A9"/>
    <w:rsid w:val="00A64E21"/>
    <w:rsid w:val="00A651CB"/>
    <w:rsid w:val="00A67DC5"/>
    <w:rsid w:val="00A72855"/>
    <w:rsid w:val="00A72B18"/>
    <w:rsid w:val="00A72DC7"/>
    <w:rsid w:val="00A7301D"/>
    <w:rsid w:val="00A74A78"/>
    <w:rsid w:val="00A76422"/>
    <w:rsid w:val="00A76A57"/>
    <w:rsid w:val="00A77093"/>
    <w:rsid w:val="00A8298B"/>
    <w:rsid w:val="00A83080"/>
    <w:rsid w:val="00A836E0"/>
    <w:rsid w:val="00A86B12"/>
    <w:rsid w:val="00A87E87"/>
    <w:rsid w:val="00A91AC0"/>
    <w:rsid w:val="00A953B7"/>
    <w:rsid w:val="00A96ADC"/>
    <w:rsid w:val="00AA16D6"/>
    <w:rsid w:val="00AA433F"/>
    <w:rsid w:val="00AA658E"/>
    <w:rsid w:val="00AB3480"/>
    <w:rsid w:val="00AB5CC8"/>
    <w:rsid w:val="00AB6E60"/>
    <w:rsid w:val="00AB7A53"/>
    <w:rsid w:val="00AC16E5"/>
    <w:rsid w:val="00AC2F08"/>
    <w:rsid w:val="00AC30E9"/>
    <w:rsid w:val="00AC4775"/>
    <w:rsid w:val="00AC6A70"/>
    <w:rsid w:val="00AC71C7"/>
    <w:rsid w:val="00AD1E69"/>
    <w:rsid w:val="00AD2446"/>
    <w:rsid w:val="00AD5C95"/>
    <w:rsid w:val="00AE042D"/>
    <w:rsid w:val="00AE0D21"/>
    <w:rsid w:val="00AE6AB2"/>
    <w:rsid w:val="00AF6F7C"/>
    <w:rsid w:val="00B01558"/>
    <w:rsid w:val="00B02FE0"/>
    <w:rsid w:val="00B040DC"/>
    <w:rsid w:val="00B04611"/>
    <w:rsid w:val="00B113D5"/>
    <w:rsid w:val="00B12161"/>
    <w:rsid w:val="00B12A3A"/>
    <w:rsid w:val="00B13729"/>
    <w:rsid w:val="00B14F45"/>
    <w:rsid w:val="00B16EC9"/>
    <w:rsid w:val="00B202A5"/>
    <w:rsid w:val="00B22053"/>
    <w:rsid w:val="00B31230"/>
    <w:rsid w:val="00B367D0"/>
    <w:rsid w:val="00B408B9"/>
    <w:rsid w:val="00B40D22"/>
    <w:rsid w:val="00B4282E"/>
    <w:rsid w:val="00B4706B"/>
    <w:rsid w:val="00B4777A"/>
    <w:rsid w:val="00B5010A"/>
    <w:rsid w:val="00B50464"/>
    <w:rsid w:val="00B54750"/>
    <w:rsid w:val="00B57EFF"/>
    <w:rsid w:val="00B60229"/>
    <w:rsid w:val="00B61E90"/>
    <w:rsid w:val="00B65177"/>
    <w:rsid w:val="00B67AB8"/>
    <w:rsid w:val="00B73D0F"/>
    <w:rsid w:val="00B81A21"/>
    <w:rsid w:val="00B86D0C"/>
    <w:rsid w:val="00B87B92"/>
    <w:rsid w:val="00B93B44"/>
    <w:rsid w:val="00B97A03"/>
    <w:rsid w:val="00BA3301"/>
    <w:rsid w:val="00BB1957"/>
    <w:rsid w:val="00BB4DAA"/>
    <w:rsid w:val="00BC04C4"/>
    <w:rsid w:val="00BC09CA"/>
    <w:rsid w:val="00BC447D"/>
    <w:rsid w:val="00BC50CD"/>
    <w:rsid w:val="00BC6673"/>
    <w:rsid w:val="00BD0EF9"/>
    <w:rsid w:val="00BD4F71"/>
    <w:rsid w:val="00BD7075"/>
    <w:rsid w:val="00BE11A7"/>
    <w:rsid w:val="00BE1858"/>
    <w:rsid w:val="00BE5C54"/>
    <w:rsid w:val="00BF333C"/>
    <w:rsid w:val="00BF40AA"/>
    <w:rsid w:val="00C05187"/>
    <w:rsid w:val="00C11306"/>
    <w:rsid w:val="00C1621E"/>
    <w:rsid w:val="00C1655E"/>
    <w:rsid w:val="00C17514"/>
    <w:rsid w:val="00C3310B"/>
    <w:rsid w:val="00C34BB9"/>
    <w:rsid w:val="00C501F4"/>
    <w:rsid w:val="00C522C2"/>
    <w:rsid w:val="00C56E8E"/>
    <w:rsid w:val="00C572D5"/>
    <w:rsid w:val="00C6058F"/>
    <w:rsid w:val="00C60C99"/>
    <w:rsid w:val="00C61DAB"/>
    <w:rsid w:val="00C63F38"/>
    <w:rsid w:val="00C64888"/>
    <w:rsid w:val="00C65150"/>
    <w:rsid w:val="00C67B4D"/>
    <w:rsid w:val="00C70502"/>
    <w:rsid w:val="00C71F3F"/>
    <w:rsid w:val="00C7668A"/>
    <w:rsid w:val="00C77D21"/>
    <w:rsid w:val="00C87CA1"/>
    <w:rsid w:val="00C907CE"/>
    <w:rsid w:val="00C90BF8"/>
    <w:rsid w:val="00C9248B"/>
    <w:rsid w:val="00C97C91"/>
    <w:rsid w:val="00CA00B6"/>
    <w:rsid w:val="00CA7BF4"/>
    <w:rsid w:val="00CB30CB"/>
    <w:rsid w:val="00CB41CF"/>
    <w:rsid w:val="00CB7F1A"/>
    <w:rsid w:val="00CC452C"/>
    <w:rsid w:val="00CC6C44"/>
    <w:rsid w:val="00CD23AB"/>
    <w:rsid w:val="00CD3C67"/>
    <w:rsid w:val="00CE05B8"/>
    <w:rsid w:val="00CE507B"/>
    <w:rsid w:val="00CE64CD"/>
    <w:rsid w:val="00CE796F"/>
    <w:rsid w:val="00CF27C9"/>
    <w:rsid w:val="00D04EEF"/>
    <w:rsid w:val="00D07261"/>
    <w:rsid w:val="00D0793F"/>
    <w:rsid w:val="00D114DF"/>
    <w:rsid w:val="00D16C99"/>
    <w:rsid w:val="00D17103"/>
    <w:rsid w:val="00D2021A"/>
    <w:rsid w:val="00D24386"/>
    <w:rsid w:val="00D32665"/>
    <w:rsid w:val="00D3430A"/>
    <w:rsid w:val="00D3440F"/>
    <w:rsid w:val="00D40047"/>
    <w:rsid w:val="00D42C78"/>
    <w:rsid w:val="00D45CC8"/>
    <w:rsid w:val="00D578F2"/>
    <w:rsid w:val="00D607FA"/>
    <w:rsid w:val="00D61F9D"/>
    <w:rsid w:val="00D66B8F"/>
    <w:rsid w:val="00D80E28"/>
    <w:rsid w:val="00D8338F"/>
    <w:rsid w:val="00D83B7F"/>
    <w:rsid w:val="00D8434A"/>
    <w:rsid w:val="00D93457"/>
    <w:rsid w:val="00D93AC3"/>
    <w:rsid w:val="00D93FEE"/>
    <w:rsid w:val="00D958E5"/>
    <w:rsid w:val="00D96D04"/>
    <w:rsid w:val="00DA11C8"/>
    <w:rsid w:val="00DA2DCF"/>
    <w:rsid w:val="00DA6535"/>
    <w:rsid w:val="00DA73DF"/>
    <w:rsid w:val="00DB7372"/>
    <w:rsid w:val="00DC27AA"/>
    <w:rsid w:val="00DC3DC5"/>
    <w:rsid w:val="00DC791E"/>
    <w:rsid w:val="00DD1E0D"/>
    <w:rsid w:val="00DD6576"/>
    <w:rsid w:val="00DE11D3"/>
    <w:rsid w:val="00DE276A"/>
    <w:rsid w:val="00DE5791"/>
    <w:rsid w:val="00DF1AF9"/>
    <w:rsid w:val="00DF1B1B"/>
    <w:rsid w:val="00DF3610"/>
    <w:rsid w:val="00DF52EA"/>
    <w:rsid w:val="00DF5E25"/>
    <w:rsid w:val="00DF60EF"/>
    <w:rsid w:val="00E02FE1"/>
    <w:rsid w:val="00E04333"/>
    <w:rsid w:val="00E06FB2"/>
    <w:rsid w:val="00E12072"/>
    <w:rsid w:val="00E12745"/>
    <w:rsid w:val="00E15426"/>
    <w:rsid w:val="00E20D8D"/>
    <w:rsid w:val="00E22C00"/>
    <w:rsid w:val="00E22FEF"/>
    <w:rsid w:val="00E26E51"/>
    <w:rsid w:val="00E3183A"/>
    <w:rsid w:val="00E379F5"/>
    <w:rsid w:val="00E424D0"/>
    <w:rsid w:val="00E45E8D"/>
    <w:rsid w:val="00E52E93"/>
    <w:rsid w:val="00E56C52"/>
    <w:rsid w:val="00E57900"/>
    <w:rsid w:val="00E60CA7"/>
    <w:rsid w:val="00E75286"/>
    <w:rsid w:val="00E84DFC"/>
    <w:rsid w:val="00E859FF"/>
    <w:rsid w:val="00E93C62"/>
    <w:rsid w:val="00E96710"/>
    <w:rsid w:val="00E9792D"/>
    <w:rsid w:val="00EA006C"/>
    <w:rsid w:val="00EA57BF"/>
    <w:rsid w:val="00EA5945"/>
    <w:rsid w:val="00EA7F11"/>
    <w:rsid w:val="00EB164F"/>
    <w:rsid w:val="00EB1C1A"/>
    <w:rsid w:val="00EB4470"/>
    <w:rsid w:val="00EB49DA"/>
    <w:rsid w:val="00EB644B"/>
    <w:rsid w:val="00EC3BD3"/>
    <w:rsid w:val="00EC3D16"/>
    <w:rsid w:val="00EC5704"/>
    <w:rsid w:val="00ED7FEB"/>
    <w:rsid w:val="00EE1262"/>
    <w:rsid w:val="00EE129F"/>
    <w:rsid w:val="00EE15DA"/>
    <w:rsid w:val="00EE24D8"/>
    <w:rsid w:val="00EE2601"/>
    <w:rsid w:val="00EE753C"/>
    <w:rsid w:val="00EF2A63"/>
    <w:rsid w:val="00F040A0"/>
    <w:rsid w:val="00F0687E"/>
    <w:rsid w:val="00F06A4C"/>
    <w:rsid w:val="00F10673"/>
    <w:rsid w:val="00F1484D"/>
    <w:rsid w:val="00F14FEC"/>
    <w:rsid w:val="00F15E6A"/>
    <w:rsid w:val="00F17B61"/>
    <w:rsid w:val="00F2000C"/>
    <w:rsid w:val="00F20652"/>
    <w:rsid w:val="00F210DC"/>
    <w:rsid w:val="00F21E80"/>
    <w:rsid w:val="00F23D25"/>
    <w:rsid w:val="00F33E1F"/>
    <w:rsid w:val="00F34FD9"/>
    <w:rsid w:val="00F35126"/>
    <w:rsid w:val="00F36A2A"/>
    <w:rsid w:val="00F4759C"/>
    <w:rsid w:val="00F5160B"/>
    <w:rsid w:val="00F531DA"/>
    <w:rsid w:val="00F56707"/>
    <w:rsid w:val="00F57135"/>
    <w:rsid w:val="00F6493C"/>
    <w:rsid w:val="00F66BCE"/>
    <w:rsid w:val="00F72101"/>
    <w:rsid w:val="00F72979"/>
    <w:rsid w:val="00F72FEF"/>
    <w:rsid w:val="00F77FDD"/>
    <w:rsid w:val="00F82501"/>
    <w:rsid w:val="00F82EE8"/>
    <w:rsid w:val="00F92F39"/>
    <w:rsid w:val="00F95755"/>
    <w:rsid w:val="00F95EC5"/>
    <w:rsid w:val="00F9680F"/>
    <w:rsid w:val="00F97260"/>
    <w:rsid w:val="00FA06A7"/>
    <w:rsid w:val="00FA08C2"/>
    <w:rsid w:val="00FA126F"/>
    <w:rsid w:val="00FA6E51"/>
    <w:rsid w:val="00FB55DC"/>
    <w:rsid w:val="00FC235F"/>
    <w:rsid w:val="00FC5AFF"/>
    <w:rsid w:val="00FD1ECC"/>
    <w:rsid w:val="00FD4A57"/>
    <w:rsid w:val="00FD5FCA"/>
    <w:rsid w:val="00FE0155"/>
    <w:rsid w:val="00FE0A01"/>
    <w:rsid w:val="00FE0ADF"/>
    <w:rsid w:val="00FE29C4"/>
    <w:rsid w:val="00FE44A2"/>
    <w:rsid w:val="00FE5E0B"/>
    <w:rsid w:val="00FE7A13"/>
    <w:rsid w:val="00FF4F91"/>
    <w:rsid w:val="00FF63E4"/>
    <w:rsid w:val="00FF7A2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58"/>
    <o:shapelayout v:ext="edit">
      <o:idmap v:ext="edit" data="1"/>
    </o:shapelayout>
  </w:shapeDefaults>
  <w:decimalSymbol w:val="."/>
  <w:listSeparator w:val=","/>
  <w14:docId w14:val="44C114A3"/>
  <w15:docId w15:val="{5CDDC778-B796-4436-94C8-8733CDCD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982"/>
    <w:pPr>
      <w:jc w:val="both"/>
    </w:pPr>
    <w:rPr>
      <w:rFonts w:ascii="Arial" w:hAnsi="Arial" w:cs="Arial"/>
      <w:spacing w:val="8"/>
      <w:lang w:val="en-GB"/>
    </w:rPr>
  </w:style>
  <w:style w:type="paragraph" w:styleId="Heading1">
    <w:name w:val="heading 1"/>
    <w:basedOn w:val="PARAGRAPH"/>
    <w:next w:val="PARAGRAPH"/>
    <w:qFormat/>
    <w:rsid w:val="005D4982"/>
    <w:pPr>
      <w:keepNext/>
      <w:numPr>
        <w:numId w:val="85"/>
      </w:numPr>
      <w:suppressAutoHyphens/>
      <w:spacing w:before="200"/>
      <w:jc w:val="left"/>
      <w:outlineLvl w:val="0"/>
    </w:pPr>
    <w:rPr>
      <w:b/>
      <w:bCs/>
      <w:sz w:val="22"/>
      <w:szCs w:val="22"/>
    </w:rPr>
  </w:style>
  <w:style w:type="paragraph" w:styleId="Heading2">
    <w:name w:val="heading 2"/>
    <w:basedOn w:val="Heading1"/>
    <w:next w:val="PARAGRAPH"/>
    <w:qFormat/>
    <w:rsid w:val="005D4982"/>
    <w:pPr>
      <w:numPr>
        <w:ilvl w:val="1"/>
      </w:numPr>
      <w:spacing w:before="100" w:after="100"/>
      <w:outlineLvl w:val="1"/>
    </w:pPr>
    <w:rPr>
      <w:sz w:val="20"/>
      <w:szCs w:val="20"/>
    </w:rPr>
  </w:style>
  <w:style w:type="paragraph" w:styleId="Heading3">
    <w:name w:val="heading 3"/>
    <w:basedOn w:val="Heading2"/>
    <w:next w:val="PARAGRAPH"/>
    <w:qFormat/>
    <w:rsid w:val="005D4982"/>
    <w:pPr>
      <w:numPr>
        <w:ilvl w:val="2"/>
      </w:numPr>
      <w:outlineLvl w:val="2"/>
    </w:pPr>
  </w:style>
  <w:style w:type="paragraph" w:styleId="Heading4">
    <w:name w:val="heading 4"/>
    <w:basedOn w:val="Heading3"/>
    <w:next w:val="PARAGRAPH"/>
    <w:qFormat/>
    <w:rsid w:val="005D4982"/>
    <w:pPr>
      <w:numPr>
        <w:ilvl w:val="3"/>
      </w:numPr>
      <w:outlineLvl w:val="3"/>
    </w:pPr>
  </w:style>
  <w:style w:type="paragraph" w:styleId="Heading5">
    <w:name w:val="heading 5"/>
    <w:basedOn w:val="Heading4"/>
    <w:next w:val="PARAGRAPH"/>
    <w:qFormat/>
    <w:rsid w:val="005D4982"/>
    <w:pPr>
      <w:numPr>
        <w:ilvl w:val="4"/>
      </w:numPr>
      <w:outlineLvl w:val="4"/>
    </w:pPr>
  </w:style>
  <w:style w:type="paragraph" w:styleId="Heading6">
    <w:name w:val="heading 6"/>
    <w:basedOn w:val="Heading5"/>
    <w:next w:val="PARAGRAPH"/>
    <w:qFormat/>
    <w:rsid w:val="005D4982"/>
    <w:pPr>
      <w:numPr>
        <w:ilvl w:val="5"/>
      </w:numPr>
      <w:outlineLvl w:val="5"/>
    </w:pPr>
  </w:style>
  <w:style w:type="paragraph" w:styleId="Heading7">
    <w:name w:val="heading 7"/>
    <w:basedOn w:val="Heading6"/>
    <w:next w:val="PARAGRAPH"/>
    <w:qFormat/>
    <w:rsid w:val="005D4982"/>
    <w:pPr>
      <w:numPr>
        <w:ilvl w:val="6"/>
      </w:numPr>
      <w:outlineLvl w:val="6"/>
    </w:pPr>
  </w:style>
  <w:style w:type="paragraph" w:styleId="Heading8">
    <w:name w:val="heading 8"/>
    <w:basedOn w:val="Heading7"/>
    <w:next w:val="PARAGRAPH"/>
    <w:qFormat/>
    <w:rsid w:val="005D4982"/>
    <w:pPr>
      <w:numPr>
        <w:ilvl w:val="7"/>
      </w:numPr>
      <w:outlineLvl w:val="7"/>
    </w:pPr>
  </w:style>
  <w:style w:type="paragraph" w:styleId="Heading9">
    <w:name w:val="heading 9"/>
    <w:basedOn w:val="Heading8"/>
    <w:next w:val="PARAGRAPH"/>
    <w:qFormat/>
    <w:rsid w:val="005D498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TableCell">
    <w:name w:val="CODE-TableCell"/>
    <w:basedOn w:val="CODE"/>
    <w:qFormat/>
    <w:rsid w:val="005D4982"/>
    <w:rPr>
      <w:sz w:val="16"/>
    </w:rPr>
  </w:style>
  <w:style w:type="paragraph" w:customStyle="1" w:styleId="PARAGRAPH">
    <w:name w:val="PARAGRAPH"/>
    <w:link w:val="PARAGRAPHChar"/>
    <w:qFormat/>
    <w:rsid w:val="005D4982"/>
    <w:pPr>
      <w:snapToGrid w:val="0"/>
      <w:spacing w:before="100" w:after="200"/>
      <w:jc w:val="both"/>
    </w:pPr>
    <w:rPr>
      <w:rFonts w:ascii="Arial" w:hAnsi="Arial" w:cs="Arial"/>
      <w:spacing w:val="8"/>
    </w:rPr>
  </w:style>
  <w:style w:type="paragraph" w:customStyle="1" w:styleId="FIGURE-title">
    <w:name w:val="FIGURE-title"/>
    <w:basedOn w:val="Normal"/>
    <w:next w:val="PARAGRAPH"/>
    <w:qFormat/>
    <w:rsid w:val="005D4982"/>
    <w:pPr>
      <w:snapToGrid w:val="0"/>
      <w:spacing w:before="100" w:after="200"/>
      <w:jc w:val="center"/>
    </w:pPr>
    <w:rPr>
      <w:b/>
      <w:bCs/>
    </w:rPr>
  </w:style>
  <w:style w:type="paragraph" w:styleId="Header">
    <w:name w:val="header"/>
    <w:basedOn w:val="Normal"/>
    <w:link w:val="HeaderChar"/>
    <w:uiPriority w:val="99"/>
    <w:rsid w:val="005D4982"/>
    <w:pPr>
      <w:tabs>
        <w:tab w:val="center" w:pos="4536"/>
        <w:tab w:val="right" w:pos="9072"/>
      </w:tabs>
      <w:snapToGrid w:val="0"/>
    </w:pPr>
  </w:style>
  <w:style w:type="character" w:styleId="CommentReference">
    <w:name w:val="annotation reference"/>
    <w:semiHidden/>
    <w:rsid w:val="005D4982"/>
    <w:rPr>
      <w:sz w:val="16"/>
      <w:szCs w:val="16"/>
    </w:rPr>
  </w:style>
  <w:style w:type="paragraph" w:customStyle="1" w:styleId="NumberedPARAlevel4">
    <w:name w:val="Numbered PARA (level 4)"/>
    <w:basedOn w:val="Heading4"/>
    <w:qFormat/>
    <w:rsid w:val="005D4982"/>
    <w:pPr>
      <w:ind w:left="0" w:firstLine="0"/>
      <w:jc w:val="both"/>
    </w:pPr>
    <w:rPr>
      <w:b w:val="0"/>
    </w:rPr>
  </w:style>
  <w:style w:type="paragraph" w:customStyle="1" w:styleId="NOTE">
    <w:name w:val="NOTE"/>
    <w:basedOn w:val="Normal"/>
    <w:next w:val="PARAGRAPH"/>
    <w:qFormat/>
    <w:rsid w:val="005D4982"/>
    <w:pPr>
      <w:snapToGrid w:val="0"/>
      <w:spacing w:before="100" w:after="100"/>
    </w:pPr>
    <w:rPr>
      <w:sz w:val="16"/>
      <w:szCs w:val="16"/>
    </w:rPr>
  </w:style>
  <w:style w:type="paragraph" w:styleId="Footer">
    <w:name w:val="footer"/>
    <w:basedOn w:val="Header"/>
    <w:link w:val="FooterChar"/>
    <w:rsid w:val="005D4982"/>
  </w:style>
  <w:style w:type="paragraph" w:styleId="List">
    <w:name w:val="List"/>
    <w:basedOn w:val="Normal"/>
    <w:qFormat/>
    <w:rsid w:val="005D4982"/>
    <w:pPr>
      <w:tabs>
        <w:tab w:val="left" w:pos="340"/>
      </w:tabs>
      <w:snapToGrid w:val="0"/>
      <w:spacing w:after="100"/>
      <w:ind w:left="340" w:hanging="340"/>
    </w:pPr>
  </w:style>
  <w:style w:type="character" w:styleId="PageNumber">
    <w:name w:val="page number"/>
    <w:unhideWhenUsed/>
    <w:rsid w:val="005D4982"/>
    <w:rPr>
      <w:rFonts w:ascii="Arial" w:hAnsi="Arial"/>
      <w:sz w:val="20"/>
      <w:szCs w:val="20"/>
    </w:rPr>
  </w:style>
  <w:style w:type="paragraph" w:customStyle="1" w:styleId="FOREWORD">
    <w:name w:val="FOREWORD"/>
    <w:basedOn w:val="Normal"/>
    <w:rsid w:val="005D4982"/>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5D4982"/>
    <w:pPr>
      <w:keepNext/>
      <w:jc w:val="center"/>
    </w:pPr>
    <w:rPr>
      <w:b/>
      <w:bCs/>
    </w:rPr>
  </w:style>
  <w:style w:type="paragraph" w:styleId="FootnoteText">
    <w:name w:val="footnote text"/>
    <w:basedOn w:val="Normal"/>
    <w:semiHidden/>
    <w:rsid w:val="005D4982"/>
    <w:pPr>
      <w:snapToGrid w:val="0"/>
      <w:spacing w:after="100"/>
      <w:ind w:left="284" w:hanging="284"/>
    </w:pPr>
    <w:rPr>
      <w:sz w:val="16"/>
      <w:szCs w:val="16"/>
    </w:rPr>
  </w:style>
  <w:style w:type="character" w:styleId="FootnoteReference">
    <w:name w:val="footnote reference"/>
    <w:semiHidden/>
    <w:rsid w:val="005D4982"/>
    <w:rPr>
      <w:rFonts w:ascii="Arial" w:hAnsi="Arial"/>
      <w:position w:val="4"/>
      <w:sz w:val="16"/>
      <w:szCs w:val="16"/>
      <w:vertAlign w:val="baseline"/>
    </w:rPr>
  </w:style>
  <w:style w:type="paragraph" w:styleId="TOC1">
    <w:name w:val="toc 1"/>
    <w:aliases w:val="Заголовок1б"/>
    <w:basedOn w:val="Normal"/>
    <w:uiPriority w:val="39"/>
    <w:rsid w:val="005D4982"/>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5D4982"/>
    <w:pPr>
      <w:tabs>
        <w:tab w:val="clear" w:pos="454"/>
        <w:tab w:val="left" w:pos="993"/>
      </w:tabs>
      <w:spacing w:after="60"/>
      <w:ind w:left="993" w:hanging="709"/>
    </w:pPr>
  </w:style>
  <w:style w:type="paragraph" w:styleId="TOC3">
    <w:name w:val="toc 3"/>
    <w:basedOn w:val="TOC2"/>
    <w:uiPriority w:val="39"/>
    <w:rsid w:val="005D4982"/>
    <w:pPr>
      <w:tabs>
        <w:tab w:val="clear" w:pos="993"/>
        <w:tab w:val="left" w:pos="1560"/>
      </w:tabs>
      <w:ind w:left="1446" w:hanging="992"/>
    </w:pPr>
  </w:style>
  <w:style w:type="paragraph" w:styleId="TOC4">
    <w:name w:val="toc 4"/>
    <w:basedOn w:val="TOC3"/>
    <w:semiHidden/>
    <w:rsid w:val="005D4982"/>
    <w:pPr>
      <w:tabs>
        <w:tab w:val="left" w:pos="2608"/>
      </w:tabs>
      <w:ind w:left="2608" w:hanging="907"/>
    </w:pPr>
  </w:style>
  <w:style w:type="paragraph" w:styleId="TOC5">
    <w:name w:val="toc 5"/>
    <w:basedOn w:val="TOC4"/>
    <w:semiHidden/>
    <w:rsid w:val="005D4982"/>
    <w:pPr>
      <w:tabs>
        <w:tab w:val="clear" w:pos="2608"/>
        <w:tab w:val="left" w:pos="3686"/>
      </w:tabs>
      <w:ind w:left="3685" w:hanging="1077"/>
    </w:pPr>
  </w:style>
  <w:style w:type="paragraph" w:styleId="TOC6">
    <w:name w:val="toc 6"/>
    <w:basedOn w:val="TOC5"/>
    <w:semiHidden/>
    <w:rsid w:val="005D4982"/>
    <w:pPr>
      <w:tabs>
        <w:tab w:val="clear" w:pos="3686"/>
        <w:tab w:val="left" w:pos="4933"/>
      </w:tabs>
      <w:ind w:left="4933" w:hanging="1247"/>
    </w:pPr>
  </w:style>
  <w:style w:type="paragraph" w:styleId="TOC7">
    <w:name w:val="toc 7"/>
    <w:basedOn w:val="TOC1"/>
    <w:semiHidden/>
    <w:rsid w:val="005D4982"/>
    <w:pPr>
      <w:tabs>
        <w:tab w:val="right" w:pos="9070"/>
      </w:tabs>
    </w:pPr>
  </w:style>
  <w:style w:type="paragraph" w:styleId="TOC8">
    <w:name w:val="toc 8"/>
    <w:basedOn w:val="TOC1"/>
    <w:semiHidden/>
    <w:rsid w:val="005D4982"/>
    <w:pPr>
      <w:ind w:left="720" w:hanging="720"/>
    </w:pPr>
  </w:style>
  <w:style w:type="paragraph" w:styleId="TOC9">
    <w:name w:val="toc 9"/>
    <w:basedOn w:val="TOC1"/>
    <w:semiHidden/>
    <w:rsid w:val="005D4982"/>
    <w:pPr>
      <w:ind w:left="720" w:hanging="720"/>
    </w:pPr>
  </w:style>
  <w:style w:type="paragraph" w:customStyle="1" w:styleId="HEADINGNonumber">
    <w:name w:val="HEADING(Nonumber)"/>
    <w:basedOn w:val="PARAGRAPH"/>
    <w:next w:val="PARAGRAPH"/>
    <w:qFormat/>
    <w:rsid w:val="005D4982"/>
    <w:pPr>
      <w:keepNext/>
      <w:suppressAutoHyphens/>
      <w:spacing w:before="0"/>
      <w:jc w:val="center"/>
      <w:outlineLvl w:val="0"/>
    </w:pPr>
    <w:rPr>
      <w:sz w:val="24"/>
    </w:rPr>
  </w:style>
  <w:style w:type="paragraph" w:styleId="List4">
    <w:name w:val="List 4"/>
    <w:basedOn w:val="List3"/>
    <w:rsid w:val="005D4982"/>
    <w:pPr>
      <w:tabs>
        <w:tab w:val="clear" w:pos="1021"/>
        <w:tab w:val="left" w:pos="1361"/>
      </w:tabs>
      <w:ind w:left="1361"/>
    </w:pPr>
  </w:style>
  <w:style w:type="paragraph" w:styleId="List3">
    <w:name w:val="List 3"/>
    <w:basedOn w:val="List2"/>
    <w:rsid w:val="005D4982"/>
    <w:pPr>
      <w:tabs>
        <w:tab w:val="clear" w:pos="680"/>
        <w:tab w:val="left" w:pos="1021"/>
      </w:tabs>
      <w:ind w:left="1020"/>
    </w:pPr>
  </w:style>
  <w:style w:type="paragraph" w:styleId="List2">
    <w:name w:val="List 2"/>
    <w:basedOn w:val="List"/>
    <w:rsid w:val="005D4982"/>
    <w:pPr>
      <w:tabs>
        <w:tab w:val="clear" w:pos="340"/>
        <w:tab w:val="left" w:pos="680"/>
      </w:tabs>
      <w:ind w:left="680"/>
    </w:pPr>
  </w:style>
  <w:style w:type="paragraph" w:customStyle="1" w:styleId="TABLE-col-heading">
    <w:name w:val="TABLE-col-heading"/>
    <w:basedOn w:val="PARAGRAPH"/>
    <w:qFormat/>
    <w:rsid w:val="005D4982"/>
    <w:pPr>
      <w:keepNext/>
      <w:spacing w:before="60" w:after="60"/>
      <w:jc w:val="center"/>
    </w:pPr>
    <w:rPr>
      <w:b/>
      <w:bCs/>
      <w:sz w:val="16"/>
      <w:szCs w:val="16"/>
    </w:rPr>
  </w:style>
  <w:style w:type="paragraph" w:customStyle="1" w:styleId="ANNEXtitle">
    <w:name w:val="ANNEX_title"/>
    <w:basedOn w:val="MAIN-TITLE"/>
    <w:next w:val="ANNEX-heading1"/>
    <w:qFormat/>
    <w:rsid w:val="005D4982"/>
    <w:pPr>
      <w:pageBreakBefore/>
      <w:numPr>
        <w:numId w:val="14"/>
      </w:numPr>
      <w:spacing w:after="200"/>
      <w:outlineLvl w:val="0"/>
    </w:pPr>
  </w:style>
  <w:style w:type="paragraph" w:customStyle="1" w:styleId="MAIN-TITLE">
    <w:name w:val="MAIN-TITLE"/>
    <w:basedOn w:val="Normal"/>
    <w:qFormat/>
    <w:rsid w:val="005D4982"/>
    <w:pPr>
      <w:snapToGrid w:val="0"/>
      <w:jc w:val="center"/>
    </w:pPr>
    <w:rPr>
      <w:b/>
      <w:bCs/>
      <w:sz w:val="24"/>
      <w:szCs w:val="24"/>
    </w:rPr>
  </w:style>
  <w:style w:type="paragraph" w:customStyle="1" w:styleId="ANNEX-heading1">
    <w:name w:val="ANNEX-heading1"/>
    <w:basedOn w:val="Heading1"/>
    <w:next w:val="PARAGRAPH"/>
    <w:qFormat/>
    <w:rsid w:val="005D4982"/>
    <w:pPr>
      <w:numPr>
        <w:ilvl w:val="1"/>
        <w:numId w:val="14"/>
      </w:numPr>
      <w:outlineLvl w:val="1"/>
    </w:pPr>
  </w:style>
  <w:style w:type="paragraph" w:customStyle="1" w:styleId="TERM">
    <w:name w:val="TERM"/>
    <w:basedOn w:val="Normal"/>
    <w:next w:val="TERM-definition"/>
    <w:qFormat/>
    <w:rsid w:val="005D4982"/>
    <w:pPr>
      <w:keepNext/>
      <w:snapToGrid w:val="0"/>
      <w:ind w:left="340" w:hanging="340"/>
    </w:pPr>
    <w:rPr>
      <w:b/>
      <w:bCs/>
    </w:rPr>
  </w:style>
  <w:style w:type="paragraph" w:customStyle="1" w:styleId="TERM-definition">
    <w:name w:val="TERM-definition"/>
    <w:basedOn w:val="Normal"/>
    <w:next w:val="TERM-number"/>
    <w:qFormat/>
    <w:rsid w:val="005D4982"/>
    <w:pPr>
      <w:snapToGrid w:val="0"/>
      <w:spacing w:after="200"/>
    </w:pPr>
  </w:style>
  <w:style w:type="paragraph" w:customStyle="1" w:styleId="TERM-number">
    <w:name w:val="TERM-number"/>
    <w:basedOn w:val="Heading2"/>
    <w:next w:val="TERM"/>
    <w:qFormat/>
    <w:rsid w:val="005D4982"/>
    <w:pPr>
      <w:spacing w:after="0"/>
      <w:ind w:left="0" w:firstLine="0"/>
      <w:outlineLvl w:val="9"/>
    </w:pPr>
  </w:style>
  <w:style w:type="character" w:styleId="LineNumber">
    <w:name w:val="line number"/>
    <w:uiPriority w:val="29"/>
    <w:unhideWhenUsed/>
    <w:rsid w:val="005D4982"/>
    <w:rPr>
      <w:rFonts w:ascii="Arial" w:hAnsi="Arial" w:cs="Arial"/>
      <w:spacing w:val="8"/>
      <w:sz w:val="16"/>
      <w:lang w:val="en-GB" w:eastAsia="zh-CN" w:bidi="ar-SA"/>
    </w:rPr>
  </w:style>
  <w:style w:type="paragraph" w:styleId="ListNumber3">
    <w:name w:val="List Number 3"/>
    <w:basedOn w:val="ListNumber2"/>
    <w:rsid w:val="005D4982"/>
    <w:pPr>
      <w:numPr>
        <w:numId w:val="60"/>
      </w:numPr>
    </w:pPr>
  </w:style>
  <w:style w:type="paragraph" w:styleId="ListBullet5">
    <w:name w:val="List Bullet 5"/>
    <w:basedOn w:val="ListBullet4"/>
    <w:rsid w:val="005D4982"/>
    <w:pPr>
      <w:tabs>
        <w:tab w:val="clear" w:pos="1361"/>
        <w:tab w:val="left" w:pos="1701"/>
      </w:tabs>
      <w:ind w:left="1701"/>
    </w:pPr>
  </w:style>
  <w:style w:type="paragraph" w:styleId="ListBullet4">
    <w:name w:val="List Bullet 4"/>
    <w:basedOn w:val="ListBullet3"/>
    <w:rsid w:val="005D4982"/>
    <w:pPr>
      <w:tabs>
        <w:tab w:val="clear" w:pos="1021"/>
        <w:tab w:val="left" w:pos="1361"/>
      </w:tabs>
      <w:ind w:left="1361"/>
    </w:pPr>
  </w:style>
  <w:style w:type="paragraph" w:styleId="ListBullet3">
    <w:name w:val="List Bullet 3"/>
    <w:basedOn w:val="ListBullet2"/>
    <w:rsid w:val="005D4982"/>
    <w:pPr>
      <w:tabs>
        <w:tab w:val="left" w:pos="1021"/>
      </w:tabs>
      <w:ind w:left="1020"/>
    </w:pPr>
  </w:style>
  <w:style w:type="paragraph" w:styleId="ListBullet2">
    <w:name w:val="List Bullet 2"/>
    <w:basedOn w:val="ListBullet"/>
    <w:rsid w:val="005D4982"/>
    <w:pPr>
      <w:numPr>
        <w:numId w:val="7"/>
      </w:numPr>
      <w:tabs>
        <w:tab w:val="clear" w:pos="700"/>
        <w:tab w:val="left" w:pos="340"/>
      </w:tabs>
      <w:ind w:left="680" w:hanging="340"/>
    </w:pPr>
  </w:style>
  <w:style w:type="paragraph" w:styleId="ListBullet">
    <w:name w:val="List Bullet"/>
    <w:basedOn w:val="Normal"/>
    <w:qFormat/>
    <w:rsid w:val="005D4982"/>
    <w:pPr>
      <w:numPr>
        <w:numId w:val="71"/>
      </w:numPr>
      <w:tabs>
        <w:tab w:val="clear" w:pos="360"/>
        <w:tab w:val="left" w:pos="340"/>
      </w:tabs>
      <w:snapToGrid w:val="0"/>
      <w:spacing w:after="100"/>
      <w:ind w:left="340" w:hanging="340"/>
    </w:pPr>
  </w:style>
  <w:style w:type="character" w:styleId="EndnoteReference">
    <w:name w:val="endnote reference"/>
    <w:semiHidden/>
    <w:rsid w:val="005D4982"/>
    <w:rPr>
      <w:vertAlign w:val="superscript"/>
    </w:rPr>
  </w:style>
  <w:style w:type="paragraph" w:customStyle="1" w:styleId="TABFIGfootnote">
    <w:name w:val="TAB_FIG_footnote"/>
    <w:basedOn w:val="FootnoteText"/>
    <w:rsid w:val="005D4982"/>
    <w:pPr>
      <w:tabs>
        <w:tab w:val="left" w:pos="284"/>
      </w:tabs>
      <w:spacing w:before="60" w:after="60"/>
    </w:pPr>
  </w:style>
  <w:style w:type="character" w:customStyle="1" w:styleId="Reference">
    <w:name w:val="Reference"/>
    <w:uiPriority w:val="29"/>
    <w:semiHidden/>
    <w:rsid w:val="005D4982"/>
    <w:rPr>
      <w:rFonts w:ascii="Arial" w:hAnsi="Arial"/>
      <w:noProof/>
      <w:sz w:val="20"/>
      <w:szCs w:val="20"/>
    </w:rPr>
  </w:style>
  <w:style w:type="paragraph" w:customStyle="1" w:styleId="TABLE-cell">
    <w:name w:val="TABLE-cell"/>
    <w:basedOn w:val="PARAGRAPH"/>
    <w:qFormat/>
    <w:rsid w:val="005D4982"/>
    <w:pPr>
      <w:spacing w:before="60" w:after="60"/>
      <w:jc w:val="left"/>
    </w:pPr>
    <w:rPr>
      <w:bCs/>
      <w:sz w:val="16"/>
    </w:rPr>
  </w:style>
  <w:style w:type="paragraph" w:styleId="ListContinue">
    <w:name w:val="List Continue"/>
    <w:basedOn w:val="Normal"/>
    <w:rsid w:val="005D4982"/>
    <w:pPr>
      <w:snapToGrid w:val="0"/>
      <w:spacing w:after="100"/>
      <w:ind w:left="340"/>
    </w:pPr>
  </w:style>
  <w:style w:type="paragraph" w:styleId="ListContinue2">
    <w:name w:val="List Continue 2"/>
    <w:basedOn w:val="ListContinue"/>
    <w:rsid w:val="005D4982"/>
    <w:pPr>
      <w:ind w:left="680"/>
    </w:pPr>
  </w:style>
  <w:style w:type="paragraph" w:styleId="ListContinue3">
    <w:name w:val="List Continue 3"/>
    <w:basedOn w:val="ListContinue2"/>
    <w:rsid w:val="005D4982"/>
    <w:pPr>
      <w:ind w:left="1021"/>
    </w:pPr>
  </w:style>
  <w:style w:type="paragraph" w:styleId="ListContinue4">
    <w:name w:val="List Continue 4"/>
    <w:basedOn w:val="ListContinue3"/>
    <w:rsid w:val="005D4982"/>
    <w:pPr>
      <w:ind w:left="1361"/>
    </w:pPr>
  </w:style>
  <w:style w:type="paragraph" w:styleId="ListContinue5">
    <w:name w:val="List Continue 5"/>
    <w:basedOn w:val="ListContinue4"/>
    <w:rsid w:val="005D4982"/>
    <w:pPr>
      <w:ind w:left="1701"/>
    </w:pPr>
  </w:style>
  <w:style w:type="paragraph" w:styleId="List5">
    <w:name w:val="List 5"/>
    <w:basedOn w:val="List4"/>
    <w:rsid w:val="005D4982"/>
    <w:pPr>
      <w:tabs>
        <w:tab w:val="clear" w:pos="1361"/>
        <w:tab w:val="left" w:pos="1701"/>
      </w:tabs>
      <w:ind w:left="1701"/>
    </w:pPr>
  </w:style>
  <w:style w:type="character" w:customStyle="1" w:styleId="VARIABLE">
    <w:name w:val="VARIABLE"/>
    <w:rsid w:val="005D4982"/>
    <w:rPr>
      <w:rFonts w:ascii="Times New Roman" w:hAnsi="Times New Roman"/>
      <w:i/>
      <w:iCs/>
    </w:rPr>
  </w:style>
  <w:style w:type="character" w:styleId="Hyperlink">
    <w:name w:val="Hyperlink"/>
    <w:uiPriority w:val="99"/>
    <w:rsid w:val="005D4982"/>
    <w:rPr>
      <w:color w:val="auto"/>
      <w:u w:val="none"/>
    </w:rPr>
  </w:style>
  <w:style w:type="paragraph" w:styleId="ListNumber">
    <w:name w:val="List Number"/>
    <w:basedOn w:val="List"/>
    <w:qFormat/>
    <w:rsid w:val="005D4982"/>
    <w:pPr>
      <w:numPr>
        <w:numId w:val="18"/>
      </w:numPr>
      <w:tabs>
        <w:tab w:val="clear" w:pos="360"/>
        <w:tab w:val="left" w:pos="340"/>
      </w:tabs>
      <w:ind w:left="340" w:hanging="340"/>
    </w:pPr>
  </w:style>
  <w:style w:type="paragraph" w:styleId="ListNumber2">
    <w:name w:val="List Number 2"/>
    <w:basedOn w:val="ListNumber"/>
    <w:rsid w:val="005D4982"/>
    <w:pPr>
      <w:numPr>
        <w:numId w:val="59"/>
      </w:numPr>
      <w:tabs>
        <w:tab w:val="left" w:pos="340"/>
      </w:tabs>
    </w:pPr>
  </w:style>
  <w:style w:type="character" w:styleId="FollowedHyperlink">
    <w:name w:val="FollowedHyperlink"/>
    <w:basedOn w:val="Hyperlink"/>
    <w:uiPriority w:val="99"/>
    <w:rsid w:val="005D4982"/>
    <w:rPr>
      <w:color w:val="auto"/>
      <w:u w:val="none"/>
    </w:rPr>
  </w:style>
  <w:style w:type="paragraph" w:customStyle="1" w:styleId="TABLE-centered">
    <w:name w:val="TABLE-centered"/>
    <w:basedOn w:val="TABLE-cell"/>
    <w:rsid w:val="005D4982"/>
    <w:pPr>
      <w:jc w:val="center"/>
    </w:pPr>
  </w:style>
  <w:style w:type="paragraph" w:styleId="ListNumber4">
    <w:name w:val="List Number 4"/>
    <w:basedOn w:val="ListNumber3"/>
    <w:rsid w:val="005D4982"/>
    <w:pPr>
      <w:numPr>
        <w:numId w:val="62"/>
      </w:numPr>
    </w:pPr>
  </w:style>
  <w:style w:type="paragraph" w:styleId="ListNumber5">
    <w:name w:val="List Number 5"/>
    <w:basedOn w:val="ListNumber4"/>
    <w:rsid w:val="005D4982"/>
    <w:pPr>
      <w:numPr>
        <w:numId w:val="64"/>
      </w:numPr>
    </w:pPr>
  </w:style>
  <w:style w:type="paragraph" w:styleId="TableofFigures">
    <w:name w:val="table of figures"/>
    <w:basedOn w:val="TOC1"/>
    <w:uiPriority w:val="99"/>
    <w:rsid w:val="005D4982"/>
    <w:pPr>
      <w:ind w:left="0" w:firstLine="0"/>
    </w:pPr>
  </w:style>
  <w:style w:type="paragraph" w:styleId="Title">
    <w:name w:val="Title"/>
    <w:basedOn w:val="MAIN-TITLE"/>
    <w:qFormat/>
    <w:rsid w:val="005D4982"/>
    <w:rPr>
      <w:kern w:val="28"/>
    </w:rPr>
  </w:style>
  <w:style w:type="paragraph" w:styleId="BlockText">
    <w:name w:val="Block Text"/>
    <w:basedOn w:val="Normal"/>
    <w:uiPriority w:val="59"/>
    <w:semiHidden/>
    <w:rsid w:val="005D4982"/>
    <w:pPr>
      <w:spacing w:after="120"/>
      <w:ind w:left="1440" w:right="1440"/>
    </w:pPr>
  </w:style>
  <w:style w:type="paragraph" w:customStyle="1" w:styleId="AMD-Heading1">
    <w:name w:val="AMD-Heading1"/>
    <w:basedOn w:val="PARAGRAPH"/>
    <w:next w:val="PARAGRAPH"/>
    <w:rsid w:val="005D4982"/>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5D4982"/>
    <w:pPr>
      <w:keepNext/>
      <w:tabs>
        <w:tab w:val="left" w:pos="624"/>
      </w:tabs>
      <w:suppressAutoHyphens/>
      <w:spacing w:after="100"/>
      <w:ind w:left="624" w:hanging="624"/>
      <w:outlineLvl w:val="1"/>
    </w:pPr>
    <w:rPr>
      <w:b/>
    </w:rPr>
  </w:style>
  <w:style w:type="paragraph" w:customStyle="1" w:styleId="ANNEX-heading2">
    <w:name w:val="ANNEX-heading2"/>
    <w:basedOn w:val="Heading2"/>
    <w:next w:val="PARAGRAPH"/>
    <w:qFormat/>
    <w:rsid w:val="005D4982"/>
    <w:pPr>
      <w:numPr>
        <w:ilvl w:val="2"/>
        <w:numId w:val="14"/>
      </w:numPr>
      <w:outlineLvl w:val="2"/>
    </w:pPr>
  </w:style>
  <w:style w:type="paragraph" w:customStyle="1" w:styleId="ANNEX-heading3">
    <w:name w:val="ANNEX-heading3"/>
    <w:basedOn w:val="Heading3"/>
    <w:next w:val="PARAGRAPH"/>
    <w:rsid w:val="005D4982"/>
    <w:pPr>
      <w:numPr>
        <w:ilvl w:val="3"/>
        <w:numId w:val="14"/>
      </w:numPr>
      <w:outlineLvl w:val="3"/>
    </w:pPr>
  </w:style>
  <w:style w:type="paragraph" w:customStyle="1" w:styleId="ANNEX-heading4">
    <w:name w:val="ANNEX-heading4"/>
    <w:basedOn w:val="Heading4"/>
    <w:next w:val="PARAGRAPH"/>
    <w:rsid w:val="005D4982"/>
    <w:pPr>
      <w:numPr>
        <w:ilvl w:val="4"/>
        <w:numId w:val="14"/>
      </w:numPr>
      <w:outlineLvl w:val="4"/>
    </w:pPr>
  </w:style>
  <w:style w:type="paragraph" w:customStyle="1" w:styleId="ANNEX-heading5">
    <w:name w:val="ANNEX-heading5"/>
    <w:basedOn w:val="Heading5"/>
    <w:next w:val="PARAGRAPH"/>
    <w:rsid w:val="005D4982"/>
    <w:pPr>
      <w:numPr>
        <w:ilvl w:val="5"/>
        <w:numId w:val="14"/>
      </w:numPr>
      <w:outlineLvl w:val="5"/>
    </w:pPr>
  </w:style>
  <w:style w:type="character" w:customStyle="1" w:styleId="SUPerscript">
    <w:name w:val="SUPerscript"/>
    <w:rsid w:val="005D4982"/>
    <w:rPr>
      <w:kern w:val="0"/>
      <w:position w:val="6"/>
      <w:sz w:val="16"/>
      <w:szCs w:val="16"/>
    </w:rPr>
  </w:style>
  <w:style w:type="character" w:customStyle="1" w:styleId="SUBscript">
    <w:name w:val="SUBscript"/>
    <w:rsid w:val="005D4982"/>
    <w:rPr>
      <w:kern w:val="0"/>
      <w:position w:val="-6"/>
      <w:sz w:val="16"/>
      <w:szCs w:val="16"/>
    </w:rPr>
  </w:style>
  <w:style w:type="paragraph" w:customStyle="1" w:styleId="ListDash">
    <w:name w:val="List Dash"/>
    <w:basedOn w:val="ListBullet"/>
    <w:qFormat/>
    <w:rsid w:val="005D4982"/>
    <w:pPr>
      <w:numPr>
        <w:numId w:val="2"/>
      </w:numPr>
    </w:pPr>
  </w:style>
  <w:style w:type="paragraph" w:customStyle="1" w:styleId="TERM-number3">
    <w:name w:val="TERM-number 3"/>
    <w:basedOn w:val="Heading3"/>
    <w:next w:val="TERM"/>
    <w:rsid w:val="005D4982"/>
    <w:pPr>
      <w:spacing w:after="0"/>
      <w:ind w:left="0" w:firstLine="0"/>
      <w:outlineLvl w:val="9"/>
    </w:pPr>
  </w:style>
  <w:style w:type="character" w:customStyle="1" w:styleId="SMALLCAPS">
    <w:name w:val="SMALL CAPS"/>
    <w:rsid w:val="005D4982"/>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next w:val="PARAGRAPH"/>
    <w:rsid w:val="005D4982"/>
    <w:pPr>
      <w:spacing w:after="200"/>
      <w:ind w:left="0" w:firstLine="0"/>
      <w:jc w:val="both"/>
      <w:outlineLvl w:val="9"/>
    </w:pPr>
    <w:rPr>
      <w:b w:val="0"/>
    </w:rPr>
  </w:style>
  <w:style w:type="paragraph" w:customStyle="1" w:styleId="ListDash2">
    <w:name w:val="List Dash 2"/>
    <w:basedOn w:val="ListBullet2"/>
    <w:rsid w:val="005D4982"/>
    <w:pPr>
      <w:numPr>
        <w:numId w:val="9"/>
      </w:numPr>
    </w:pPr>
  </w:style>
  <w:style w:type="paragraph" w:customStyle="1" w:styleId="NumberedPARAlevel2">
    <w:name w:val="Numbered PARA (level 2)"/>
    <w:basedOn w:val="Heading2"/>
    <w:next w:val="PARAGRAPH"/>
    <w:rsid w:val="005D4982"/>
    <w:pPr>
      <w:spacing w:after="200"/>
      <w:ind w:left="0" w:firstLine="0"/>
      <w:jc w:val="both"/>
      <w:outlineLvl w:val="9"/>
    </w:pPr>
    <w:rPr>
      <w:b w:val="0"/>
    </w:rPr>
  </w:style>
  <w:style w:type="paragraph" w:customStyle="1" w:styleId="ListDash3">
    <w:name w:val="List Dash 3"/>
    <w:basedOn w:val="Normal"/>
    <w:rsid w:val="005D4982"/>
    <w:pPr>
      <w:numPr>
        <w:numId w:val="11"/>
      </w:numPr>
      <w:tabs>
        <w:tab w:val="clear" w:pos="340"/>
        <w:tab w:val="left" w:pos="1021"/>
      </w:tabs>
      <w:snapToGrid w:val="0"/>
      <w:spacing w:after="100"/>
      <w:ind w:left="1020"/>
    </w:pPr>
  </w:style>
  <w:style w:type="paragraph" w:customStyle="1" w:styleId="ListDash4">
    <w:name w:val="List Dash 4"/>
    <w:basedOn w:val="Normal"/>
    <w:rsid w:val="005D4982"/>
    <w:pPr>
      <w:numPr>
        <w:numId w:val="10"/>
      </w:numPr>
      <w:snapToGrid w:val="0"/>
      <w:spacing w:after="100"/>
    </w:pPr>
  </w:style>
  <w:style w:type="paragraph" w:customStyle="1" w:styleId="PARAEQUATION">
    <w:name w:val="PARAEQUATION"/>
    <w:basedOn w:val="Normal"/>
    <w:next w:val="PARAGRAPH"/>
    <w:qFormat/>
    <w:rsid w:val="005D4982"/>
    <w:pPr>
      <w:tabs>
        <w:tab w:val="center" w:pos="4536"/>
        <w:tab w:val="right" w:pos="9072"/>
      </w:tabs>
      <w:snapToGrid w:val="0"/>
      <w:spacing w:before="200" w:after="200"/>
    </w:pPr>
  </w:style>
  <w:style w:type="paragraph" w:customStyle="1" w:styleId="TERM-deprecated">
    <w:name w:val="TERM-deprecated"/>
    <w:basedOn w:val="TERM"/>
    <w:next w:val="TERM-definition"/>
    <w:qFormat/>
    <w:rsid w:val="005D4982"/>
    <w:rPr>
      <w:b w:val="0"/>
    </w:rPr>
  </w:style>
  <w:style w:type="paragraph" w:customStyle="1" w:styleId="TERM-admitted">
    <w:name w:val="TERM-admitted"/>
    <w:basedOn w:val="TERM"/>
    <w:next w:val="TERM-definition"/>
    <w:qFormat/>
    <w:rsid w:val="005D4982"/>
    <w:rPr>
      <w:b w:val="0"/>
    </w:rPr>
  </w:style>
  <w:style w:type="paragraph" w:customStyle="1" w:styleId="TERM-note">
    <w:name w:val="TERM-note"/>
    <w:basedOn w:val="NOTE"/>
    <w:next w:val="TERM-number"/>
    <w:qFormat/>
    <w:rsid w:val="005D4982"/>
  </w:style>
  <w:style w:type="paragraph" w:customStyle="1" w:styleId="EXAMPLE">
    <w:name w:val="EXAMPLE"/>
    <w:basedOn w:val="NOTE"/>
    <w:next w:val="PARAGRAPH"/>
    <w:qFormat/>
    <w:rsid w:val="005D4982"/>
  </w:style>
  <w:style w:type="paragraph" w:customStyle="1" w:styleId="TERM-example">
    <w:name w:val="TERM-example"/>
    <w:basedOn w:val="EXAMPLE"/>
    <w:next w:val="TERM-number"/>
    <w:qFormat/>
    <w:rsid w:val="005D4982"/>
  </w:style>
  <w:style w:type="paragraph" w:customStyle="1" w:styleId="TERM-source">
    <w:name w:val="TERM-source"/>
    <w:basedOn w:val="Normal"/>
    <w:next w:val="TERM-number"/>
    <w:qFormat/>
    <w:rsid w:val="005D4982"/>
    <w:pPr>
      <w:snapToGrid w:val="0"/>
      <w:spacing w:before="100" w:after="200"/>
    </w:pPr>
  </w:style>
  <w:style w:type="character" w:styleId="Emphasis">
    <w:name w:val="Emphasis"/>
    <w:qFormat/>
    <w:rsid w:val="005D4982"/>
    <w:rPr>
      <w:i/>
      <w:iCs/>
    </w:rPr>
  </w:style>
  <w:style w:type="character" w:styleId="Strong">
    <w:name w:val="Strong"/>
    <w:qFormat/>
    <w:rsid w:val="005D4982"/>
    <w:rPr>
      <w:b/>
      <w:bCs/>
    </w:rPr>
  </w:style>
  <w:style w:type="paragraph" w:customStyle="1" w:styleId="TERM-number4">
    <w:name w:val="TERM-number 4"/>
    <w:basedOn w:val="Heading4"/>
    <w:next w:val="TERM"/>
    <w:qFormat/>
    <w:rsid w:val="005D4982"/>
    <w:pPr>
      <w:spacing w:after="0"/>
      <w:outlineLvl w:val="9"/>
    </w:pPr>
  </w:style>
  <w:style w:type="character" w:customStyle="1" w:styleId="SMALLCAPSemphasis">
    <w:name w:val="SMALL CAPS emphasis"/>
    <w:qFormat/>
    <w:rsid w:val="005D4982"/>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5D4982"/>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5D4982"/>
    <w:pPr>
      <w:numPr>
        <w:numId w:val="15"/>
      </w:numPr>
    </w:pPr>
  </w:style>
  <w:style w:type="paragraph" w:customStyle="1" w:styleId="ListNumberalt">
    <w:name w:val="List Number alt"/>
    <w:basedOn w:val="Normal"/>
    <w:qFormat/>
    <w:rsid w:val="005D4982"/>
    <w:pPr>
      <w:numPr>
        <w:numId w:val="12"/>
      </w:numPr>
      <w:tabs>
        <w:tab w:val="left" w:pos="357"/>
      </w:tabs>
      <w:snapToGrid w:val="0"/>
      <w:spacing w:after="100"/>
    </w:pPr>
  </w:style>
  <w:style w:type="paragraph" w:customStyle="1" w:styleId="ListNumberalt2">
    <w:name w:val="List Number alt 2"/>
    <w:basedOn w:val="ListNumberalt"/>
    <w:qFormat/>
    <w:rsid w:val="005D4982"/>
    <w:pPr>
      <w:numPr>
        <w:ilvl w:val="1"/>
      </w:numPr>
      <w:tabs>
        <w:tab w:val="clear" w:pos="357"/>
        <w:tab w:val="left" w:pos="680"/>
      </w:tabs>
      <w:ind w:left="675" w:hanging="318"/>
    </w:pPr>
  </w:style>
  <w:style w:type="paragraph" w:customStyle="1" w:styleId="ListNumberalt3">
    <w:name w:val="List Number alt 3"/>
    <w:basedOn w:val="ListNumberalt2"/>
    <w:qFormat/>
    <w:rsid w:val="005D4982"/>
    <w:pPr>
      <w:numPr>
        <w:ilvl w:val="2"/>
      </w:numPr>
    </w:pPr>
  </w:style>
  <w:style w:type="character" w:customStyle="1" w:styleId="SUBscript-small">
    <w:name w:val="SUBscript-small"/>
    <w:qFormat/>
    <w:rsid w:val="005D4982"/>
    <w:rPr>
      <w:kern w:val="0"/>
      <w:position w:val="-6"/>
      <w:sz w:val="12"/>
      <w:szCs w:val="16"/>
    </w:rPr>
  </w:style>
  <w:style w:type="character" w:customStyle="1" w:styleId="SUPerscript-small">
    <w:name w:val="SUPerscript-small"/>
    <w:qFormat/>
    <w:rsid w:val="005D4982"/>
    <w:rPr>
      <w:kern w:val="0"/>
      <w:position w:val="6"/>
      <w:sz w:val="12"/>
      <w:szCs w:val="16"/>
    </w:rPr>
  </w:style>
  <w:style w:type="character" w:styleId="IntenseEmphasis">
    <w:name w:val="Intense Emphasis"/>
    <w:qFormat/>
    <w:rsid w:val="005D4982"/>
    <w:rPr>
      <w:b/>
      <w:bCs/>
      <w:i/>
      <w:iCs/>
      <w:color w:val="auto"/>
    </w:rPr>
  </w:style>
  <w:style w:type="paragraph" w:customStyle="1" w:styleId="CODE">
    <w:name w:val="CODE"/>
    <w:basedOn w:val="Normal"/>
    <w:rsid w:val="005D4982"/>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5D4982"/>
    <w:pPr>
      <w:keepNext/>
      <w:snapToGrid w:val="0"/>
      <w:spacing w:before="100" w:after="200"/>
      <w:jc w:val="center"/>
    </w:pPr>
  </w:style>
  <w:style w:type="paragraph" w:customStyle="1" w:styleId="IECINSTRUCTIONS">
    <w:name w:val="IEC_INSTRUCTIONS"/>
    <w:basedOn w:val="Normal"/>
    <w:uiPriority w:val="99"/>
    <w:qFormat/>
    <w:rsid w:val="005D4982"/>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5D4982"/>
    <w:pPr>
      <w:numPr>
        <w:numId w:val="13"/>
      </w:numPr>
    </w:pPr>
  </w:style>
  <w:style w:type="numbering" w:customStyle="1" w:styleId="Headings">
    <w:name w:val="Headings"/>
    <w:rsid w:val="005D4982"/>
    <w:pPr>
      <w:numPr>
        <w:numId w:val="16"/>
      </w:numPr>
    </w:pPr>
  </w:style>
  <w:style w:type="character" w:customStyle="1" w:styleId="PARAGRAPHChar">
    <w:name w:val="PARAGRAPH Char"/>
    <w:link w:val="PARAGRAPH"/>
    <w:rsid w:val="005D4982"/>
    <w:rPr>
      <w:rFonts w:ascii="Arial" w:hAnsi="Arial" w:cs="Arial"/>
      <w:spacing w:val="8"/>
    </w:rPr>
  </w:style>
  <w:style w:type="character" w:customStyle="1" w:styleId="HeaderChar">
    <w:name w:val="Header Char"/>
    <w:link w:val="Header"/>
    <w:uiPriority w:val="99"/>
    <w:rsid w:val="00E859FF"/>
    <w:rPr>
      <w:rFonts w:ascii="Arial" w:hAnsi="Arial" w:cs="Arial"/>
      <w:spacing w:val="8"/>
      <w:lang w:val="en-GB"/>
    </w:rPr>
  </w:style>
  <w:style w:type="paragraph" w:styleId="BalloonText">
    <w:name w:val="Balloon Text"/>
    <w:basedOn w:val="Normal"/>
    <w:link w:val="BalloonTextChar"/>
    <w:uiPriority w:val="99"/>
    <w:semiHidden/>
    <w:unhideWhenUsed/>
    <w:rsid w:val="00602CDC"/>
    <w:rPr>
      <w:rFonts w:ascii="Tahoma" w:hAnsi="Tahoma" w:cs="Tahoma"/>
      <w:sz w:val="16"/>
      <w:szCs w:val="16"/>
    </w:rPr>
  </w:style>
  <w:style w:type="paragraph" w:styleId="Bibliography">
    <w:name w:val="Bibliography"/>
    <w:basedOn w:val="Normal"/>
    <w:next w:val="Normal"/>
    <w:uiPriority w:val="37"/>
    <w:semiHidden/>
    <w:unhideWhenUsed/>
    <w:rsid w:val="005D4982"/>
  </w:style>
  <w:style w:type="character" w:customStyle="1" w:styleId="BalloonTextChar">
    <w:name w:val="Balloon Text Char"/>
    <w:basedOn w:val="DefaultParagraphFont"/>
    <w:link w:val="BalloonText"/>
    <w:uiPriority w:val="99"/>
    <w:semiHidden/>
    <w:rsid w:val="00602CDC"/>
    <w:rPr>
      <w:rFonts w:ascii="Tahoma" w:hAnsi="Tahoma" w:cs="Tahoma"/>
      <w:spacing w:val="8"/>
      <w:sz w:val="16"/>
      <w:szCs w:val="16"/>
      <w:lang w:val="en-GB"/>
    </w:rPr>
  </w:style>
  <w:style w:type="table" w:styleId="TableGrid">
    <w:name w:val="Table Grid"/>
    <w:basedOn w:val="TableNormal"/>
    <w:uiPriority w:val="59"/>
    <w:rsid w:val="00B67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5D4982"/>
    <w:rPr>
      <w:b/>
      <w:bCs/>
    </w:rPr>
  </w:style>
  <w:style w:type="paragraph" w:styleId="EnvelopeAddress">
    <w:name w:val="envelope address"/>
    <w:basedOn w:val="Normal"/>
    <w:uiPriority w:val="99"/>
    <w:semiHidden/>
    <w:unhideWhenUsed/>
    <w:rsid w:val="005D4982"/>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5D4982"/>
    <w:rPr>
      <w:rFonts w:ascii="Cambria" w:eastAsia="MS Gothic" w:hAnsi="Cambria" w:cs="Times New Roman"/>
    </w:rPr>
  </w:style>
  <w:style w:type="paragraph" w:styleId="Index1">
    <w:name w:val="index 1"/>
    <w:basedOn w:val="Normal"/>
    <w:next w:val="Normal"/>
    <w:autoRedefine/>
    <w:uiPriority w:val="99"/>
    <w:semiHidden/>
    <w:unhideWhenUsed/>
    <w:rsid w:val="005D4982"/>
    <w:pPr>
      <w:ind w:left="200" w:hanging="200"/>
    </w:pPr>
  </w:style>
  <w:style w:type="paragraph" w:styleId="Index2">
    <w:name w:val="index 2"/>
    <w:basedOn w:val="Normal"/>
    <w:next w:val="Normal"/>
    <w:autoRedefine/>
    <w:uiPriority w:val="99"/>
    <w:semiHidden/>
    <w:unhideWhenUsed/>
    <w:rsid w:val="005D4982"/>
    <w:pPr>
      <w:ind w:left="400" w:hanging="200"/>
    </w:pPr>
  </w:style>
  <w:style w:type="paragraph" w:styleId="Index3">
    <w:name w:val="index 3"/>
    <w:basedOn w:val="Normal"/>
    <w:next w:val="Normal"/>
    <w:autoRedefine/>
    <w:uiPriority w:val="99"/>
    <w:semiHidden/>
    <w:unhideWhenUsed/>
    <w:rsid w:val="005D4982"/>
    <w:pPr>
      <w:ind w:left="600" w:hanging="200"/>
    </w:pPr>
  </w:style>
  <w:style w:type="paragraph" w:styleId="Index4">
    <w:name w:val="index 4"/>
    <w:basedOn w:val="Normal"/>
    <w:next w:val="Normal"/>
    <w:autoRedefine/>
    <w:uiPriority w:val="99"/>
    <w:semiHidden/>
    <w:unhideWhenUsed/>
    <w:rsid w:val="005D4982"/>
    <w:pPr>
      <w:ind w:left="800" w:hanging="200"/>
    </w:pPr>
  </w:style>
  <w:style w:type="paragraph" w:styleId="Index5">
    <w:name w:val="index 5"/>
    <w:basedOn w:val="Normal"/>
    <w:next w:val="Normal"/>
    <w:autoRedefine/>
    <w:uiPriority w:val="99"/>
    <w:semiHidden/>
    <w:unhideWhenUsed/>
    <w:rsid w:val="005D4982"/>
    <w:pPr>
      <w:ind w:left="1000" w:hanging="200"/>
    </w:pPr>
  </w:style>
  <w:style w:type="paragraph" w:styleId="Index6">
    <w:name w:val="index 6"/>
    <w:basedOn w:val="Normal"/>
    <w:next w:val="Normal"/>
    <w:autoRedefine/>
    <w:uiPriority w:val="99"/>
    <w:semiHidden/>
    <w:unhideWhenUsed/>
    <w:rsid w:val="005D4982"/>
    <w:pPr>
      <w:ind w:left="1200" w:hanging="200"/>
    </w:pPr>
  </w:style>
  <w:style w:type="paragraph" w:styleId="Index7">
    <w:name w:val="index 7"/>
    <w:basedOn w:val="Normal"/>
    <w:next w:val="Normal"/>
    <w:autoRedefine/>
    <w:uiPriority w:val="99"/>
    <w:semiHidden/>
    <w:unhideWhenUsed/>
    <w:rsid w:val="005D4982"/>
    <w:pPr>
      <w:ind w:left="1400" w:hanging="200"/>
    </w:pPr>
  </w:style>
  <w:style w:type="paragraph" w:styleId="Index8">
    <w:name w:val="index 8"/>
    <w:basedOn w:val="Normal"/>
    <w:next w:val="Normal"/>
    <w:autoRedefine/>
    <w:uiPriority w:val="99"/>
    <w:semiHidden/>
    <w:unhideWhenUsed/>
    <w:rsid w:val="005D4982"/>
    <w:pPr>
      <w:ind w:left="1600" w:hanging="200"/>
    </w:pPr>
  </w:style>
  <w:style w:type="paragraph" w:styleId="Index9">
    <w:name w:val="index 9"/>
    <w:basedOn w:val="Normal"/>
    <w:next w:val="Normal"/>
    <w:autoRedefine/>
    <w:uiPriority w:val="99"/>
    <w:semiHidden/>
    <w:unhideWhenUsed/>
    <w:rsid w:val="005D4982"/>
    <w:pPr>
      <w:ind w:left="1800" w:hanging="200"/>
    </w:pPr>
  </w:style>
  <w:style w:type="paragraph" w:styleId="IndexHeading">
    <w:name w:val="index heading"/>
    <w:basedOn w:val="Normal"/>
    <w:next w:val="Index1"/>
    <w:uiPriority w:val="99"/>
    <w:semiHidden/>
    <w:unhideWhenUsed/>
    <w:rsid w:val="005D4982"/>
    <w:rPr>
      <w:rFonts w:ascii="Cambria" w:eastAsia="MS Gothic" w:hAnsi="Cambria" w:cs="Times New Roman"/>
      <w:b/>
      <w:bCs/>
    </w:rPr>
  </w:style>
  <w:style w:type="paragraph" w:styleId="ListParagraph">
    <w:name w:val="List Paragraph"/>
    <w:basedOn w:val="Normal"/>
    <w:uiPriority w:val="34"/>
    <w:qFormat/>
    <w:rsid w:val="005D4982"/>
    <w:pPr>
      <w:ind w:left="567"/>
    </w:pPr>
  </w:style>
  <w:style w:type="paragraph" w:styleId="NoSpacing">
    <w:name w:val="No Spacing"/>
    <w:uiPriority w:val="1"/>
    <w:qFormat/>
    <w:rsid w:val="005D4982"/>
    <w:pPr>
      <w:jc w:val="both"/>
    </w:pPr>
    <w:rPr>
      <w:rFonts w:ascii="Arial" w:hAnsi="Arial" w:cs="Arial"/>
      <w:spacing w:val="8"/>
      <w:lang w:val="en-GB"/>
    </w:rPr>
  </w:style>
  <w:style w:type="paragraph" w:styleId="NormalWeb">
    <w:name w:val="Normal (Web)"/>
    <w:basedOn w:val="Normal"/>
    <w:uiPriority w:val="99"/>
    <w:semiHidden/>
    <w:unhideWhenUsed/>
    <w:rsid w:val="005D4982"/>
    <w:rPr>
      <w:rFonts w:ascii="Times New Roman" w:hAnsi="Times New Roman" w:cs="Times New Roman"/>
      <w:sz w:val="24"/>
      <w:szCs w:val="24"/>
    </w:rPr>
  </w:style>
  <w:style w:type="paragraph" w:styleId="NormalIndent">
    <w:name w:val="Normal Indent"/>
    <w:basedOn w:val="Normal"/>
    <w:uiPriority w:val="99"/>
    <w:semiHidden/>
    <w:unhideWhenUsed/>
    <w:rsid w:val="005D4982"/>
    <w:pPr>
      <w:ind w:left="567"/>
    </w:pPr>
  </w:style>
  <w:style w:type="paragraph" w:styleId="TableofAuthorities">
    <w:name w:val="table of authorities"/>
    <w:basedOn w:val="Normal"/>
    <w:next w:val="Normal"/>
    <w:uiPriority w:val="99"/>
    <w:semiHidden/>
    <w:unhideWhenUsed/>
    <w:rsid w:val="005D4982"/>
    <w:pPr>
      <w:ind w:left="200" w:hanging="200"/>
    </w:pPr>
  </w:style>
  <w:style w:type="paragraph" w:styleId="TOAHeading">
    <w:name w:val="toa heading"/>
    <w:basedOn w:val="Normal"/>
    <w:next w:val="Normal"/>
    <w:uiPriority w:val="99"/>
    <w:semiHidden/>
    <w:unhideWhenUsed/>
    <w:rsid w:val="005D4982"/>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5D4982"/>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CommentText">
    <w:name w:val="annotation text"/>
    <w:basedOn w:val="Normal"/>
    <w:link w:val="CommentTextChar"/>
    <w:uiPriority w:val="99"/>
    <w:unhideWhenUsed/>
    <w:rsid w:val="008E71DE"/>
  </w:style>
  <w:style w:type="character" w:customStyle="1" w:styleId="CommentTextChar">
    <w:name w:val="Comment Text Char"/>
    <w:basedOn w:val="DefaultParagraphFont"/>
    <w:link w:val="CommentText"/>
    <w:uiPriority w:val="99"/>
    <w:rsid w:val="008E71DE"/>
    <w:rPr>
      <w:rFonts w:ascii="Arial" w:hAnsi="Arial" w:cs="Arial"/>
      <w:spacing w:val="8"/>
      <w:lang w:val="en-GB"/>
    </w:rPr>
  </w:style>
  <w:style w:type="paragraph" w:styleId="CommentSubject">
    <w:name w:val="annotation subject"/>
    <w:basedOn w:val="CommentText"/>
    <w:next w:val="CommentText"/>
    <w:link w:val="CommentSubjectChar"/>
    <w:uiPriority w:val="99"/>
    <w:semiHidden/>
    <w:unhideWhenUsed/>
    <w:rsid w:val="008E71DE"/>
    <w:rPr>
      <w:b/>
      <w:bCs/>
    </w:rPr>
  </w:style>
  <w:style w:type="character" w:customStyle="1" w:styleId="CommentSubjectChar">
    <w:name w:val="Comment Subject Char"/>
    <w:basedOn w:val="CommentTextChar"/>
    <w:link w:val="CommentSubject"/>
    <w:uiPriority w:val="99"/>
    <w:semiHidden/>
    <w:rsid w:val="008E71DE"/>
    <w:rPr>
      <w:rFonts w:ascii="Arial" w:hAnsi="Arial" w:cs="Arial"/>
      <w:b/>
      <w:bCs/>
      <w:spacing w:val="8"/>
      <w:lang w:val="en-GB"/>
    </w:rPr>
  </w:style>
  <w:style w:type="paragraph" w:customStyle="1" w:styleId="title12-blue">
    <w:name w:val="title12-blue"/>
    <w:basedOn w:val="Normal"/>
    <w:rsid w:val="00F95755"/>
    <w:pPr>
      <w:spacing w:before="100" w:beforeAutospacing="1" w:after="100" w:afterAutospacing="1"/>
      <w:jc w:val="left"/>
    </w:pPr>
    <w:rPr>
      <w:rFonts w:ascii="Times New Roman" w:hAnsi="Times New Roman" w:cs="Times New Roman"/>
      <w:spacing w:val="0"/>
      <w:sz w:val="24"/>
      <w:szCs w:val="24"/>
      <w:lang w:val="en-US" w:eastAsia="en-US"/>
    </w:rPr>
  </w:style>
  <w:style w:type="character" w:customStyle="1" w:styleId="FooterChar">
    <w:name w:val="Footer Char"/>
    <w:link w:val="Footer"/>
    <w:locked/>
    <w:rsid w:val="00170EBC"/>
    <w:rPr>
      <w:rFonts w:ascii="Arial" w:hAnsi="Arial" w:cs="Arial"/>
      <w:spacing w:val="8"/>
      <w:lang w:val="en-GB"/>
    </w:rPr>
  </w:style>
  <w:style w:type="paragraph" w:customStyle="1" w:styleId="Title12-Blue0">
    <w:name w:val="Title12-Blue"/>
    <w:basedOn w:val="Normal"/>
    <w:rsid w:val="00170EBC"/>
    <w:pPr>
      <w:spacing w:line="300" w:lineRule="exact"/>
      <w:jc w:val="left"/>
    </w:pPr>
    <w:rPr>
      <w:rFonts w:eastAsia="SimSun" w:cs="Arial Bold"/>
      <w:b/>
      <w:bCs/>
      <w:noProof/>
      <w:color w:val="005AA1"/>
      <w:spacing w:val="0"/>
      <w:sz w:val="24"/>
      <w:szCs w:val="24"/>
      <w:lang w:val="fr-CH"/>
    </w:rPr>
  </w:style>
  <w:style w:type="paragraph" w:customStyle="1" w:styleId="pbcopy">
    <w:name w:val="pbcopy"/>
    <w:basedOn w:val="Footer"/>
    <w:rsid w:val="00170EBC"/>
    <w:pPr>
      <w:tabs>
        <w:tab w:val="clear" w:pos="4536"/>
        <w:tab w:val="clear" w:pos="9072"/>
        <w:tab w:val="left" w:pos="426"/>
        <w:tab w:val="left" w:pos="510"/>
        <w:tab w:val="left" w:pos="851"/>
        <w:tab w:val="left" w:pos="1276"/>
        <w:tab w:val="left" w:pos="4253"/>
      </w:tabs>
      <w:snapToGrid/>
      <w:spacing w:after="60" w:line="190" w:lineRule="exact"/>
    </w:pPr>
    <w:rPr>
      <w:rFonts w:cs="Times New Roman"/>
      <w:spacing w:val="0"/>
      <w:sz w:val="16"/>
      <w:lang w:eastAsia="en-US"/>
    </w:rPr>
  </w:style>
  <w:style w:type="paragraph" w:customStyle="1" w:styleId="BlueBox30Left">
    <w:name w:val="BlueBox 30 Left"/>
    <w:basedOn w:val="Normal"/>
    <w:rsid w:val="00170EBC"/>
    <w:pPr>
      <w:jc w:val="left"/>
    </w:pPr>
    <w:rPr>
      <w:rFonts w:eastAsia="SimSun" w:cs="Arial Bold"/>
      <w:b/>
      <w:bCs/>
      <w:color w:val="005AA1"/>
      <w:spacing w:val="0"/>
      <w:sz w:val="60"/>
      <w:szCs w:val="60"/>
      <w:lang w:val="en-US"/>
    </w:rPr>
  </w:style>
  <w:style w:type="paragraph" w:customStyle="1" w:styleId="IEC-Box-9-left">
    <w:name w:val="IEC-Box-9-left"/>
    <w:basedOn w:val="BlueBox30Left"/>
    <w:rsid w:val="00170EBC"/>
    <w:pPr>
      <w:spacing w:after="200" w:line="260" w:lineRule="exact"/>
    </w:pPr>
    <w:rPr>
      <w:b w:val="0"/>
      <w:bCs w:val="0"/>
      <w:sz w:val="18"/>
      <w:szCs w:val="18"/>
    </w:rPr>
  </w:style>
  <w:style w:type="paragraph" w:customStyle="1" w:styleId="2ndpage">
    <w:name w:val="2ndpage"/>
    <w:basedOn w:val="Normal"/>
    <w:rsid w:val="00170EBC"/>
    <w:pPr>
      <w:ind w:right="-1"/>
    </w:pPr>
    <w:rPr>
      <w:spacing w:val="4"/>
      <w:sz w:val="16"/>
      <w:szCs w:val="16"/>
      <w:lang w:val="en-US" w:eastAsia="en-US"/>
    </w:rPr>
  </w:style>
  <w:style w:type="paragraph" w:customStyle="1" w:styleId="2ndpage-bullet">
    <w:name w:val="2ndpage-bullet"/>
    <w:basedOn w:val="2ndpage"/>
    <w:rsid w:val="00170EBC"/>
    <w:pPr>
      <w:numPr>
        <w:numId w:val="89"/>
      </w:numPr>
      <w:tabs>
        <w:tab w:val="clear" w:pos="720"/>
        <w:tab w:val="num" w:pos="170"/>
      </w:tabs>
      <w:ind w:left="284" w:right="0" w:hanging="284"/>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043032">
      <w:bodyDiv w:val="1"/>
      <w:marLeft w:val="0"/>
      <w:marRight w:val="0"/>
      <w:marTop w:val="0"/>
      <w:marBottom w:val="0"/>
      <w:divBdr>
        <w:top w:val="none" w:sz="0" w:space="0" w:color="auto"/>
        <w:left w:val="none" w:sz="0" w:space="0" w:color="auto"/>
        <w:bottom w:val="none" w:sz="0" w:space="0" w:color="auto"/>
        <w:right w:val="none" w:sz="0" w:space="0" w:color="auto"/>
      </w:divBdr>
    </w:div>
    <w:div w:id="207921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iec.ch/searchpub"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ec.ch/webstore/custser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iec.ch" TargetMode="External"/><Relationship Id="rId25" Type="http://schemas.openxmlformats.org/officeDocument/2006/relationships/header" Target="header1.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inmail@iec.ch" TargetMode="External"/><Relationship Id="rId20" Type="http://schemas.openxmlformats.org/officeDocument/2006/relationships/hyperlink" Target="http://www.electropedia.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info@iecex.com%20"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50.jpeg"/><Relationship Id="rId23" Type="http://schemas.openxmlformats.org/officeDocument/2006/relationships/hyperlink" Target="http://www.iecex.com"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mailto:julien.gauthier@fr.bureauveritas.com" TargetMode="External"/><Relationship Id="rId19" Type="http://schemas.openxmlformats.org/officeDocument/2006/relationships/hyperlink" Target="http://www.iec.ch/online_news/justpub"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file://C:\Users\christine.kane\AppData\Local\Microsoft\Windows\christine.kane\AppData\Local\Microsoft\Windows\Temporary%20Internet%20Files\christine.kane\AppData\Local\Microsoft\Windows\christine.kane\AppData\Local\Microsoft\Windows\Temporary%20Internet%20Files\Content.Outlook\AppData\Local\Users\horn02\AppData\Local\christine.kane\AppData\Local\Microsoft\christine.kane\AppData\Local\Microsoft\Windows\Temporary%20Internet%20Files\Christine.Kane\AppData\Local\Microsoft\Windows\Temporary%20Internet%20Files\AppData\Local\jugauthier\AppData\Local\Temp\notesC9812B\www.iecex.com" TargetMode="External"/><Relationship Id="rId14" Type="http://schemas.openxmlformats.org/officeDocument/2006/relationships/image" Target="media/image5.jpeg"/><Relationship Id="rId22" Type="http://schemas.openxmlformats.org/officeDocument/2006/relationships/hyperlink" Target="mailto:csc@iec.ch" TargetMode="External"/><Relationship Id="rId27" Type="http://schemas.openxmlformats.org/officeDocument/2006/relationships/footer" Target="footer1.xml"/><Relationship Id="rId30" Type="http://schemas.openxmlformats.org/officeDocument/2006/relationships/footer" Target="footer3.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20Munro\AppData\Roaming\Microsoft\Templates\IEC%20template%20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B0504-993F-4E1A-A2B2-F8F19C17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 template iecstd.dot</Template>
  <TotalTime>2</TotalTime>
  <Pages>20</Pages>
  <Words>6130</Words>
  <Characters>37177</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IEC template iecstd.dot</vt:lpstr>
    </vt:vector>
  </TitlesOfParts>
  <Company>IEC CO, Geneva</Company>
  <LinksUpToDate>false</LinksUpToDate>
  <CharactersWithSpaces>43221</CharactersWithSpaces>
  <SharedDoc>false</SharedDoc>
  <HLinks>
    <vt:vector size="156" baseType="variant">
      <vt:variant>
        <vt:i4>458769</vt:i4>
      </vt:variant>
      <vt:variant>
        <vt:i4>141</vt:i4>
      </vt:variant>
      <vt:variant>
        <vt:i4>0</vt:i4>
      </vt:variant>
      <vt:variant>
        <vt:i4>5</vt:i4>
      </vt:variant>
      <vt:variant>
        <vt:lpwstr>http://www.iec.ch/standardsdev/resources/draftingpublications/writing_editing/IEC_rules/equations.htm</vt:lpwstr>
      </vt:variant>
      <vt:variant>
        <vt:lpwstr/>
      </vt:variant>
      <vt:variant>
        <vt:i4>6160451</vt:i4>
      </vt:variant>
      <vt:variant>
        <vt:i4>132</vt:i4>
      </vt:variant>
      <vt:variant>
        <vt:i4>0</vt:i4>
      </vt:variant>
      <vt:variant>
        <vt:i4>5</vt:i4>
      </vt:variant>
      <vt:variant>
        <vt:lpwstr>http://www.iec.ch/standardsdev/resources/draftingpublications/pdf/isoiecdir-2%7Bed6.0%7Den.pdf</vt:lpwstr>
      </vt:variant>
      <vt:variant>
        <vt:lpwstr>page=16</vt:lpwstr>
      </vt:variant>
      <vt:variant>
        <vt:i4>3801138</vt:i4>
      </vt:variant>
      <vt:variant>
        <vt:i4>129</vt:i4>
      </vt:variant>
      <vt:variant>
        <vt:i4>0</vt:i4>
      </vt:variant>
      <vt:variant>
        <vt:i4>5</vt:i4>
      </vt:variant>
      <vt:variant>
        <vt:lpwstr>http://www.iso.org/obp</vt:lpwstr>
      </vt:variant>
      <vt:variant>
        <vt:lpwstr/>
      </vt:variant>
      <vt:variant>
        <vt:i4>6881364</vt:i4>
      </vt:variant>
      <vt:variant>
        <vt:i4>126</vt:i4>
      </vt:variant>
      <vt:variant>
        <vt:i4>0</vt:i4>
      </vt:variant>
      <vt:variant>
        <vt:i4>5</vt:i4>
      </vt:variant>
      <vt:variant>
        <vt:lpwstr>http://www.iec.ch/standardsdev/resources/draftingpublications/layout_formatting/IEC_template/iec_template.htm</vt:lpwstr>
      </vt:variant>
      <vt:variant>
        <vt:lpwstr/>
      </vt:variant>
      <vt:variant>
        <vt:i4>6160451</vt:i4>
      </vt:variant>
      <vt:variant>
        <vt:i4>123</vt:i4>
      </vt:variant>
      <vt:variant>
        <vt:i4>0</vt:i4>
      </vt:variant>
      <vt:variant>
        <vt:i4>5</vt:i4>
      </vt:variant>
      <vt:variant>
        <vt:lpwstr>http://www.iec.ch/standardsdev/resources/draftingpublications/pdf/isoiecdir-2%7Bed6.0%7Den.pdf</vt:lpwstr>
      </vt:variant>
      <vt:variant>
        <vt:lpwstr>page=19</vt:lpwstr>
      </vt:variant>
      <vt:variant>
        <vt:i4>6160451</vt:i4>
      </vt:variant>
      <vt:variant>
        <vt:i4>120</vt:i4>
      </vt:variant>
      <vt:variant>
        <vt:i4>0</vt:i4>
      </vt:variant>
      <vt:variant>
        <vt:i4>5</vt:i4>
      </vt:variant>
      <vt:variant>
        <vt:lpwstr>http://www.iec.ch/standardsdev/resources/draftingpublications/pdf/isoiecdir-2%7Bed6.0%7Den.pdf</vt:lpwstr>
      </vt:variant>
      <vt:variant>
        <vt:lpwstr>page=19</vt:lpwstr>
      </vt:variant>
      <vt:variant>
        <vt:i4>6160451</vt:i4>
      </vt:variant>
      <vt:variant>
        <vt:i4>117</vt:i4>
      </vt:variant>
      <vt:variant>
        <vt:i4>0</vt:i4>
      </vt:variant>
      <vt:variant>
        <vt:i4>5</vt:i4>
      </vt:variant>
      <vt:variant>
        <vt:lpwstr>http://www.iec.ch/standardsdev/resources/draftingpublications/pdf/isoiecdir-2%7Bed6.0%7Den.pdf</vt:lpwstr>
      </vt:variant>
      <vt:variant>
        <vt:lpwstr>page=19</vt:lpwstr>
      </vt:variant>
      <vt:variant>
        <vt:i4>1441840</vt:i4>
      </vt:variant>
      <vt:variant>
        <vt:i4>110</vt:i4>
      </vt:variant>
      <vt:variant>
        <vt:i4>0</vt:i4>
      </vt:variant>
      <vt:variant>
        <vt:i4>5</vt:i4>
      </vt:variant>
      <vt:variant>
        <vt:lpwstr/>
      </vt:variant>
      <vt:variant>
        <vt:lpwstr>_Toc360027106</vt:lpwstr>
      </vt:variant>
      <vt:variant>
        <vt:i4>1441840</vt:i4>
      </vt:variant>
      <vt:variant>
        <vt:i4>104</vt:i4>
      </vt:variant>
      <vt:variant>
        <vt:i4>0</vt:i4>
      </vt:variant>
      <vt:variant>
        <vt:i4>5</vt:i4>
      </vt:variant>
      <vt:variant>
        <vt:lpwstr/>
      </vt:variant>
      <vt:variant>
        <vt:lpwstr>_Toc360027105</vt:lpwstr>
      </vt:variant>
      <vt:variant>
        <vt:i4>1441840</vt:i4>
      </vt:variant>
      <vt:variant>
        <vt:i4>98</vt:i4>
      </vt:variant>
      <vt:variant>
        <vt:i4>0</vt:i4>
      </vt:variant>
      <vt:variant>
        <vt:i4>5</vt:i4>
      </vt:variant>
      <vt:variant>
        <vt:lpwstr/>
      </vt:variant>
      <vt:variant>
        <vt:lpwstr>_Toc360027104</vt:lpwstr>
      </vt:variant>
      <vt:variant>
        <vt:i4>1441840</vt:i4>
      </vt:variant>
      <vt:variant>
        <vt:i4>89</vt:i4>
      </vt:variant>
      <vt:variant>
        <vt:i4>0</vt:i4>
      </vt:variant>
      <vt:variant>
        <vt:i4>5</vt:i4>
      </vt:variant>
      <vt:variant>
        <vt:lpwstr/>
      </vt:variant>
      <vt:variant>
        <vt:lpwstr>_Toc360027103</vt:lpwstr>
      </vt:variant>
      <vt:variant>
        <vt:i4>1441840</vt:i4>
      </vt:variant>
      <vt:variant>
        <vt:i4>83</vt:i4>
      </vt:variant>
      <vt:variant>
        <vt:i4>0</vt:i4>
      </vt:variant>
      <vt:variant>
        <vt:i4>5</vt:i4>
      </vt:variant>
      <vt:variant>
        <vt:lpwstr/>
      </vt:variant>
      <vt:variant>
        <vt:lpwstr>_Toc360027102</vt:lpwstr>
      </vt:variant>
      <vt:variant>
        <vt:i4>1441840</vt:i4>
      </vt:variant>
      <vt:variant>
        <vt:i4>77</vt:i4>
      </vt:variant>
      <vt:variant>
        <vt:i4>0</vt:i4>
      </vt:variant>
      <vt:variant>
        <vt:i4>5</vt:i4>
      </vt:variant>
      <vt:variant>
        <vt:lpwstr/>
      </vt:variant>
      <vt:variant>
        <vt:lpwstr>_Toc360027101</vt:lpwstr>
      </vt:variant>
      <vt:variant>
        <vt:i4>1179709</vt:i4>
      </vt:variant>
      <vt:variant>
        <vt:i4>68</vt:i4>
      </vt:variant>
      <vt:variant>
        <vt:i4>0</vt:i4>
      </vt:variant>
      <vt:variant>
        <vt:i4>5</vt:i4>
      </vt:variant>
      <vt:variant>
        <vt:lpwstr/>
      </vt:variant>
      <vt:variant>
        <vt:lpwstr>_Toc374095373</vt:lpwstr>
      </vt:variant>
      <vt:variant>
        <vt:i4>1179709</vt:i4>
      </vt:variant>
      <vt:variant>
        <vt:i4>62</vt:i4>
      </vt:variant>
      <vt:variant>
        <vt:i4>0</vt:i4>
      </vt:variant>
      <vt:variant>
        <vt:i4>5</vt:i4>
      </vt:variant>
      <vt:variant>
        <vt:lpwstr/>
      </vt:variant>
      <vt:variant>
        <vt:lpwstr>_Toc374095372</vt:lpwstr>
      </vt:variant>
      <vt:variant>
        <vt:i4>1179709</vt:i4>
      </vt:variant>
      <vt:variant>
        <vt:i4>56</vt:i4>
      </vt:variant>
      <vt:variant>
        <vt:i4>0</vt:i4>
      </vt:variant>
      <vt:variant>
        <vt:i4>5</vt:i4>
      </vt:variant>
      <vt:variant>
        <vt:lpwstr/>
      </vt:variant>
      <vt:variant>
        <vt:lpwstr>_Toc374095371</vt:lpwstr>
      </vt:variant>
      <vt:variant>
        <vt:i4>1179709</vt:i4>
      </vt:variant>
      <vt:variant>
        <vt:i4>50</vt:i4>
      </vt:variant>
      <vt:variant>
        <vt:i4>0</vt:i4>
      </vt:variant>
      <vt:variant>
        <vt:i4>5</vt:i4>
      </vt:variant>
      <vt:variant>
        <vt:lpwstr/>
      </vt:variant>
      <vt:variant>
        <vt:lpwstr>_Toc374095370</vt:lpwstr>
      </vt:variant>
      <vt:variant>
        <vt:i4>1245245</vt:i4>
      </vt:variant>
      <vt:variant>
        <vt:i4>44</vt:i4>
      </vt:variant>
      <vt:variant>
        <vt:i4>0</vt:i4>
      </vt:variant>
      <vt:variant>
        <vt:i4>5</vt:i4>
      </vt:variant>
      <vt:variant>
        <vt:lpwstr/>
      </vt:variant>
      <vt:variant>
        <vt:lpwstr>_Toc374095369</vt:lpwstr>
      </vt:variant>
      <vt:variant>
        <vt:i4>1245245</vt:i4>
      </vt:variant>
      <vt:variant>
        <vt:i4>38</vt:i4>
      </vt:variant>
      <vt:variant>
        <vt:i4>0</vt:i4>
      </vt:variant>
      <vt:variant>
        <vt:i4>5</vt:i4>
      </vt:variant>
      <vt:variant>
        <vt:lpwstr/>
      </vt:variant>
      <vt:variant>
        <vt:lpwstr>_Toc374095368</vt:lpwstr>
      </vt:variant>
      <vt:variant>
        <vt:i4>1245245</vt:i4>
      </vt:variant>
      <vt:variant>
        <vt:i4>32</vt:i4>
      </vt:variant>
      <vt:variant>
        <vt:i4>0</vt:i4>
      </vt:variant>
      <vt:variant>
        <vt:i4>5</vt:i4>
      </vt:variant>
      <vt:variant>
        <vt:lpwstr/>
      </vt:variant>
      <vt:variant>
        <vt:lpwstr>_Toc374095367</vt:lpwstr>
      </vt:variant>
      <vt:variant>
        <vt:i4>1245245</vt:i4>
      </vt:variant>
      <vt:variant>
        <vt:i4>26</vt:i4>
      </vt:variant>
      <vt:variant>
        <vt:i4>0</vt:i4>
      </vt:variant>
      <vt:variant>
        <vt:i4>5</vt:i4>
      </vt:variant>
      <vt:variant>
        <vt:lpwstr/>
      </vt:variant>
      <vt:variant>
        <vt:lpwstr>_Toc374095366</vt:lpwstr>
      </vt:variant>
      <vt:variant>
        <vt:i4>1245245</vt:i4>
      </vt:variant>
      <vt:variant>
        <vt:i4>20</vt:i4>
      </vt:variant>
      <vt:variant>
        <vt:i4>0</vt:i4>
      </vt:variant>
      <vt:variant>
        <vt:i4>5</vt:i4>
      </vt:variant>
      <vt:variant>
        <vt:lpwstr/>
      </vt:variant>
      <vt:variant>
        <vt:lpwstr>_Toc374095365</vt:lpwstr>
      </vt:variant>
      <vt:variant>
        <vt:i4>1245245</vt:i4>
      </vt:variant>
      <vt:variant>
        <vt:i4>14</vt:i4>
      </vt:variant>
      <vt:variant>
        <vt:i4>0</vt:i4>
      </vt:variant>
      <vt:variant>
        <vt:i4>5</vt:i4>
      </vt:variant>
      <vt:variant>
        <vt:lpwstr/>
      </vt:variant>
      <vt:variant>
        <vt:lpwstr>_Toc374095364</vt:lpwstr>
      </vt:variant>
      <vt:variant>
        <vt:i4>1245245</vt:i4>
      </vt:variant>
      <vt:variant>
        <vt:i4>8</vt:i4>
      </vt:variant>
      <vt:variant>
        <vt:i4>0</vt:i4>
      </vt:variant>
      <vt:variant>
        <vt:i4>5</vt:i4>
      </vt:variant>
      <vt:variant>
        <vt:lpwstr/>
      </vt:variant>
      <vt:variant>
        <vt:lpwstr>_Toc374095363</vt:lpwstr>
      </vt:variant>
      <vt:variant>
        <vt:i4>6881364</vt:i4>
      </vt:variant>
      <vt:variant>
        <vt:i4>3</vt:i4>
      </vt:variant>
      <vt:variant>
        <vt:i4>0</vt:i4>
      </vt:variant>
      <vt:variant>
        <vt:i4>5</vt:i4>
      </vt:variant>
      <vt:variant>
        <vt:lpwstr>http://www.iec.ch/standardsdev/resources/draftingpublications/layout_formatting/IEC_template/iec_template.htm</vt:lpwstr>
      </vt:variant>
      <vt:variant>
        <vt:lpwstr/>
      </vt:variant>
      <vt:variant>
        <vt:i4>6881364</vt:i4>
      </vt:variant>
      <vt:variant>
        <vt:i4>0</vt:i4>
      </vt:variant>
      <vt:variant>
        <vt:i4>0</vt:i4>
      </vt:variant>
      <vt:variant>
        <vt:i4>5</vt:i4>
      </vt:variant>
      <vt:variant>
        <vt:lpwstr>http://www.iec.ch/standardsdev/resources/draftingpublications/layout_formatting/IEC_template/iec_template.htm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template iecstd.dot</dc:title>
  <dc:subject>IEC template English</dc:subject>
  <dc:creator>Jim Munro</dc:creator>
  <dc:description>© 2016 IEC, Geneva, Switzerland. All rights reserved. The tailored content of this Word template is copyright IEC to aid in the preparation of IEC publications. _x000d_
The IEC template may be used free of charge for the development of IEC and ISO/IEC publications - no copyright applies for this purpose. Use for any purpose other than identified above is forbidden unless permission has been received in writing from IEC. Requests should be sent to layout@iec.ch.</dc:description>
  <cp:lastModifiedBy>Chris Agius</cp:lastModifiedBy>
  <cp:revision>4</cp:revision>
  <cp:lastPrinted>2013-06-21T05:51:00Z</cp:lastPrinted>
  <dcterms:created xsi:type="dcterms:W3CDTF">2019-05-17T05:55:00Z</dcterms:created>
  <dcterms:modified xsi:type="dcterms:W3CDTF">2019-05-23T04:11:00Z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5.5</vt:lpwstr>
  </property>
  <property fmtid="{D5CDD505-2E9C-101B-9397-08002B2CF9AE}" pid="3" name="Published">
    <vt:lpwstr>2014-09</vt:lpwstr>
  </property>
</Properties>
</file>