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57AD1" w14:textId="77777777" w:rsidR="001462F8" w:rsidRPr="00D61353" w:rsidRDefault="001462F8" w:rsidP="001462F8">
      <w:pPr>
        <w:rPr>
          <w:b/>
          <w:color w:val="auto"/>
          <w:sz w:val="24"/>
          <w:szCs w:val="24"/>
        </w:rPr>
      </w:pPr>
      <w:r w:rsidRPr="00D61353">
        <w:rPr>
          <w:b/>
          <w:color w:val="auto"/>
          <w:sz w:val="24"/>
          <w:szCs w:val="24"/>
        </w:rPr>
        <w:t>INTERNATIONAL ELECTROTECHNICAL COMMISSION SYSTEM FOR</w:t>
      </w:r>
      <w:r w:rsidRPr="00D61353">
        <w:rPr>
          <w:b/>
          <w:color w:val="auto"/>
          <w:sz w:val="24"/>
          <w:szCs w:val="24"/>
        </w:rPr>
        <w:br/>
        <w:t>CERTIFICATION TO STANDARDS RELATING TO EQUIPMENT FOR USE</w:t>
      </w:r>
      <w:r w:rsidRPr="00D61353">
        <w:rPr>
          <w:b/>
          <w:color w:val="auto"/>
          <w:sz w:val="24"/>
          <w:szCs w:val="24"/>
        </w:rPr>
        <w:br/>
        <w:t>IN EXPLOSIVE ATMOSPHERES (IECEx SYSTEM)</w:t>
      </w:r>
    </w:p>
    <w:p w14:paraId="48F57021" w14:textId="77777777" w:rsidR="001462F8" w:rsidRPr="00D61353" w:rsidRDefault="001462F8" w:rsidP="001462F8">
      <w:pPr>
        <w:jc w:val="center"/>
        <w:rPr>
          <w:b/>
          <w:color w:val="auto"/>
          <w:sz w:val="16"/>
          <w:szCs w:val="16"/>
          <w:lang w:val="en-US"/>
        </w:rPr>
      </w:pPr>
    </w:p>
    <w:p w14:paraId="1F9AB7AB" w14:textId="278F7FD6" w:rsidR="001462F8" w:rsidRDefault="001462F8" w:rsidP="001462F8">
      <w:pPr>
        <w:pStyle w:val="Heading2"/>
        <w:ind w:left="624" w:hanging="624"/>
        <w:rPr>
          <w:rFonts w:ascii="Arial" w:hAnsi="Arial" w:cs="Arial"/>
          <w:b/>
          <w:color w:val="auto"/>
          <w:sz w:val="22"/>
          <w:szCs w:val="22"/>
        </w:rPr>
      </w:pPr>
      <w:bookmarkStart w:id="0" w:name="_Toc406764996"/>
      <w:r w:rsidRPr="00D61353">
        <w:rPr>
          <w:rFonts w:ascii="Arial" w:hAnsi="Arial" w:cs="Arial"/>
          <w:b/>
          <w:color w:val="auto"/>
          <w:sz w:val="22"/>
          <w:szCs w:val="22"/>
        </w:rPr>
        <w:t xml:space="preserve">Title: Draft </w:t>
      </w:r>
      <w:bookmarkEnd w:id="0"/>
      <w:r w:rsidRPr="001462F8">
        <w:rPr>
          <w:rFonts w:ascii="Arial" w:hAnsi="Arial" w:cs="Arial"/>
          <w:b/>
          <w:color w:val="auto"/>
          <w:sz w:val="22"/>
          <w:szCs w:val="22"/>
        </w:rPr>
        <w:t>Guide for IECEx Certification Bodies – Significant Changes to ExCB Business Continuity - IECEx Schemes</w:t>
      </w:r>
      <w:r w:rsidR="005202EB">
        <w:rPr>
          <w:rFonts w:ascii="Arial" w:hAnsi="Arial" w:cs="Arial"/>
          <w:b/>
          <w:color w:val="auto"/>
          <w:sz w:val="22"/>
          <w:szCs w:val="22"/>
        </w:rPr>
        <w:t xml:space="preserve"> [Revised version to correct editorial errors]</w:t>
      </w:r>
      <w:bookmarkStart w:id="1" w:name="_GoBack"/>
      <w:bookmarkEnd w:id="1"/>
    </w:p>
    <w:p w14:paraId="53590023" w14:textId="77777777" w:rsidR="001462F8" w:rsidRPr="001462F8" w:rsidRDefault="001462F8" w:rsidP="001462F8"/>
    <w:p w14:paraId="0D84CB87" w14:textId="77777777" w:rsidR="001462F8" w:rsidRPr="00D61353" w:rsidRDefault="001462F8" w:rsidP="001462F8">
      <w:pPr>
        <w:pStyle w:val="Heading7"/>
        <w:rPr>
          <w:rFonts w:ascii="Arial" w:hAnsi="Arial" w:cs="Arial"/>
          <w:b/>
          <w:bCs/>
          <w:i w:val="0"/>
          <w:color w:val="auto"/>
          <w:sz w:val="22"/>
          <w:szCs w:val="22"/>
        </w:rPr>
      </w:pPr>
      <w:r w:rsidRPr="00D61353">
        <w:rPr>
          <w:rFonts w:ascii="Arial" w:hAnsi="Arial" w:cs="Arial"/>
          <w:b/>
          <w:i w:val="0"/>
          <w:color w:val="auto"/>
          <w:sz w:val="22"/>
          <w:szCs w:val="22"/>
        </w:rPr>
        <w:t xml:space="preserve">To: Members of the IECEx Management Committee, ExMC </w:t>
      </w:r>
    </w:p>
    <w:p w14:paraId="3A80BA8F" w14:textId="77777777" w:rsidR="001462F8" w:rsidRPr="00D61353" w:rsidRDefault="001462F8" w:rsidP="001462F8">
      <w:pPr>
        <w:rPr>
          <w:b/>
          <w:color w:val="auto"/>
          <w:sz w:val="40"/>
        </w:rPr>
      </w:pPr>
      <w:r w:rsidRPr="00D61353">
        <w:rPr>
          <w:b/>
          <w:noProof/>
          <w:color w:val="auto"/>
          <w:lang w:eastAsia="en-AU"/>
        </w:rPr>
        <mc:AlternateContent>
          <mc:Choice Requires="wps">
            <w:drawing>
              <wp:anchor distT="0" distB="0" distL="114300" distR="114300" simplePos="0" relativeHeight="251659264" behindDoc="0" locked="0" layoutInCell="1" allowOverlap="1" wp14:anchorId="478CCAEE" wp14:editId="7F51DCB5">
                <wp:simplePos x="0" y="0"/>
                <wp:positionH relativeFrom="column">
                  <wp:posOffset>37465</wp:posOffset>
                </wp:positionH>
                <wp:positionV relativeFrom="paragraph">
                  <wp:posOffset>212090</wp:posOffset>
                </wp:positionV>
                <wp:extent cx="5715000" cy="0"/>
                <wp:effectExtent l="29845" t="30480" r="36830" b="361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0BA6F" id="Straight Connector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" strokecolor="blue" strokeweight="4.5pt">
                <v:stroke linestyle="thickThin"/>
              </v:line>
            </w:pict>
          </mc:Fallback>
        </mc:AlternateContent>
      </w:r>
    </w:p>
    <w:p w14:paraId="7781C27C" w14:textId="77777777" w:rsidR="001462F8" w:rsidRPr="00D61353" w:rsidRDefault="001462F8" w:rsidP="001462F8">
      <w:pPr>
        <w:jc w:val="center"/>
        <w:rPr>
          <w:b/>
          <w:color w:val="auto"/>
          <w:sz w:val="16"/>
          <w:szCs w:val="16"/>
        </w:rPr>
      </w:pPr>
    </w:p>
    <w:p w14:paraId="480EF446" w14:textId="77777777" w:rsidR="001462F8" w:rsidRPr="00D61353" w:rsidRDefault="001462F8" w:rsidP="001462F8">
      <w:pPr>
        <w:jc w:val="center"/>
        <w:rPr>
          <w:b/>
          <w:color w:val="auto"/>
          <w:sz w:val="24"/>
          <w:u w:val="single"/>
        </w:rPr>
      </w:pPr>
      <w:r w:rsidRPr="00D61353">
        <w:rPr>
          <w:b/>
          <w:color w:val="auto"/>
          <w:sz w:val="24"/>
          <w:u w:val="single"/>
        </w:rPr>
        <w:t>Introduction</w:t>
      </w:r>
    </w:p>
    <w:p w14:paraId="00BE0A8F" w14:textId="77777777" w:rsidR="001462F8" w:rsidRPr="00D61353" w:rsidRDefault="001462F8" w:rsidP="001462F8">
      <w:pPr>
        <w:rPr>
          <w:b/>
          <w:bCs/>
          <w:color w:val="auto"/>
        </w:rPr>
      </w:pPr>
    </w:p>
    <w:p w14:paraId="15A7BD5C" w14:textId="77777777" w:rsidR="001462F8" w:rsidRPr="00D61353" w:rsidRDefault="001462F8" w:rsidP="001462F8">
      <w:pPr>
        <w:autoSpaceDE w:val="0"/>
        <w:autoSpaceDN w:val="0"/>
        <w:adjustRightInd w:val="0"/>
        <w:rPr>
          <w:rFonts w:eastAsia="MS Mincho"/>
          <w:color w:val="auto"/>
          <w:sz w:val="24"/>
          <w:szCs w:val="24"/>
          <w:lang w:eastAsia="en-AU"/>
        </w:rPr>
      </w:pPr>
    </w:p>
    <w:p w14:paraId="5F1828BF" w14:textId="77777777" w:rsidR="001462F8" w:rsidRDefault="001462F8" w:rsidP="001462F8">
      <w:pPr>
        <w:autoSpaceDE w:val="0"/>
        <w:autoSpaceDN w:val="0"/>
        <w:adjustRightInd w:val="0"/>
        <w:ind w:right="-286"/>
        <w:rPr>
          <w:rFonts w:eastAsia="MS Mincho"/>
          <w:color w:val="auto"/>
          <w:sz w:val="24"/>
          <w:szCs w:val="24"/>
          <w:lang w:eastAsia="en-AU"/>
        </w:rPr>
      </w:pPr>
      <w:r>
        <w:rPr>
          <w:rFonts w:eastAsia="MS Mincho"/>
          <w:color w:val="auto"/>
          <w:sz w:val="24"/>
          <w:szCs w:val="24"/>
          <w:lang w:eastAsia="en-AU"/>
        </w:rPr>
        <w:t xml:space="preserve">Changes in corporate structure as well as acquisitions of one organisation by another are an accepted aspect of a free market.  Mergers or acquisitions among Certification Bodies can impact on the markets they serve. </w:t>
      </w:r>
      <w:r w:rsidRPr="00D61353">
        <w:rPr>
          <w:rFonts w:eastAsia="MS Mincho"/>
          <w:color w:val="auto"/>
          <w:sz w:val="24"/>
          <w:szCs w:val="24"/>
          <w:lang w:eastAsia="en-AU"/>
        </w:rPr>
        <w:t>This document</w:t>
      </w:r>
      <w:r>
        <w:rPr>
          <w:rFonts w:eastAsia="MS Mincho"/>
          <w:color w:val="auto"/>
          <w:sz w:val="24"/>
          <w:szCs w:val="24"/>
          <w:lang w:eastAsia="en-AU"/>
        </w:rPr>
        <w:t xml:space="preserve">, prepared by ExMC WG1 </w:t>
      </w:r>
      <w:r w:rsidRPr="00D61353">
        <w:rPr>
          <w:rFonts w:eastAsia="MS Mincho"/>
          <w:color w:val="auto"/>
          <w:sz w:val="24"/>
          <w:szCs w:val="24"/>
          <w:lang w:eastAsia="en-AU"/>
        </w:rPr>
        <w:t xml:space="preserve">contains a proposed </w:t>
      </w:r>
      <w:r>
        <w:rPr>
          <w:rFonts w:eastAsia="MS Mincho"/>
          <w:color w:val="auto"/>
          <w:sz w:val="24"/>
          <w:szCs w:val="24"/>
          <w:lang w:eastAsia="en-AU"/>
        </w:rPr>
        <w:t>Guide to IECEx Certification Bodies that may be considering acquisitions of other bodies or withdrawal from the IECEx Scheme itself.</w:t>
      </w:r>
    </w:p>
    <w:p w14:paraId="3CE000D0" w14:textId="77777777" w:rsidR="001462F8" w:rsidRDefault="001462F8" w:rsidP="001462F8">
      <w:pPr>
        <w:autoSpaceDE w:val="0"/>
        <w:autoSpaceDN w:val="0"/>
        <w:adjustRightInd w:val="0"/>
        <w:ind w:right="-286"/>
        <w:rPr>
          <w:rFonts w:eastAsia="MS Mincho"/>
          <w:color w:val="auto"/>
          <w:sz w:val="24"/>
          <w:szCs w:val="24"/>
          <w:lang w:eastAsia="en-AU"/>
        </w:rPr>
      </w:pPr>
    </w:p>
    <w:p w14:paraId="7D815202" w14:textId="6A126019" w:rsidR="00893A40" w:rsidRPr="00893A40" w:rsidRDefault="00893A40" w:rsidP="00893A40">
      <w:pPr>
        <w:rPr>
          <w:rFonts w:eastAsia="MS Mincho"/>
          <w:color w:val="auto"/>
          <w:sz w:val="24"/>
          <w:szCs w:val="24"/>
          <w:lang w:eastAsia="en-AU"/>
        </w:rPr>
      </w:pPr>
      <w:r w:rsidRPr="00893A40">
        <w:rPr>
          <w:rFonts w:eastAsia="MS Mincho"/>
          <w:color w:val="auto"/>
          <w:sz w:val="24"/>
          <w:szCs w:val="24"/>
          <w:lang w:eastAsia="en-AU"/>
        </w:rPr>
        <w:t xml:space="preserve">This publication has been prepared for application in the IECEx Certified Equipment Scheme (“IECEx 02 Scheme”). It is expected that similar publications will be prepared at a later date for the other IECEx Schemes using this document as a basis OR the details for the other Schemes may be included in a </w:t>
      </w:r>
      <w:r>
        <w:rPr>
          <w:rFonts w:eastAsia="MS Mincho"/>
          <w:color w:val="auto"/>
          <w:sz w:val="24"/>
          <w:szCs w:val="24"/>
          <w:lang w:eastAsia="en-AU"/>
        </w:rPr>
        <w:t xml:space="preserve">later </w:t>
      </w:r>
      <w:r w:rsidRPr="00893A40">
        <w:rPr>
          <w:rFonts w:eastAsia="MS Mincho"/>
          <w:color w:val="auto"/>
          <w:sz w:val="24"/>
          <w:szCs w:val="24"/>
          <w:lang w:eastAsia="en-AU"/>
        </w:rPr>
        <w:t>revision of this document</w:t>
      </w:r>
      <w:r>
        <w:rPr>
          <w:rFonts w:eastAsia="MS Mincho"/>
          <w:color w:val="auto"/>
          <w:sz w:val="24"/>
          <w:szCs w:val="24"/>
          <w:lang w:eastAsia="en-AU"/>
        </w:rPr>
        <w:t>.</w:t>
      </w:r>
    </w:p>
    <w:p w14:paraId="6F16E3A0" w14:textId="77777777" w:rsidR="00F14679" w:rsidRDefault="00F14679" w:rsidP="001462F8">
      <w:pPr>
        <w:autoSpaceDE w:val="0"/>
        <w:autoSpaceDN w:val="0"/>
        <w:adjustRightInd w:val="0"/>
        <w:ind w:right="-286"/>
        <w:rPr>
          <w:rFonts w:eastAsia="MS Mincho"/>
          <w:color w:val="auto"/>
          <w:sz w:val="24"/>
          <w:szCs w:val="24"/>
          <w:lang w:eastAsia="en-AU"/>
        </w:rPr>
      </w:pPr>
    </w:p>
    <w:p w14:paraId="5F138BD2" w14:textId="1A506042" w:rsidR="00F14679" w:rsidRDefault="00F14679" w:rsidP="001462F8">
      <w:pPr>
        <w:autoSpaceDE w:val="0"/>
        <w:autoSpaceDN w:val="0"/>
        <w:adjustRightInd w:val="0"/>
        <w:ind w:right="-286"/>
        <w:rPr>
          <w:rFonts w:eastAsia="MS Mincho"/>
          <w:color w:val="auto"/>
          <w:sz w:val="24"/>
          <w:szCs w:val="24"/>
          <w:lang w:eastAsia="en-AU"/>
        </w:rPr>
      </w:pPr>
      <w:r>
        <w:rPr>
          <w:rFonts w:eastAsia="MS Mincho"/>
          <w:color w:val="auto"/>
          <w:sz w:val="24"/>
          <w:szCs w:val="24"/>
          <w:lang w:eastAsia="en-AU"/>
        </w:rPr>
        <w:t xml:space="preserve">This Version </w:t>
      </w:r>
      <w:proofErr w:type="gramStart"/>
      <w:r>
        <w:rPr>
          <w:rFonts w:eastAsia="MS Mincho"/>
          <w:color w:val="auto"/>
          <w:sz w:val="24"/>
          <w:szCs w:val="24"/>
          <w:lang w:eastAsia="en-AU"/>
        </w:rPr>
        <w:t>A</w:t>
      </w:r>
      <w:proofErr w:type="gramEnd"/>
      <w:r>
        <w:rPr>
          <w:rFonts w:eastAsia="MS Mincho"/>
          <w:color w:val="auto"/>
          <w:sz w:val="24"/>
          <w:szCs w:val="24"/>
          <w:lang w:eastAsia="en-AU"/>
        </w:rPr>
        <w:t xml:space="preserve"> document has been issued to correct minor editorial errors I the original version with changes shown via the tracking tool to items 3.1 and 3.2.</w:t>
      </w:r>
    </w:p>
    <w:p w14:paraId="46AE09B2" w14:textId="0BE7D6FA" w:rsidR="00F14679" w:rsidRDefault="00F14679" w:rsidP="001462F8">
      <w:pPr>
        <w:autoSpaceDE w:val="0"/>
        <w:autoSpaceDN w:val="0"/>
        <w:adjustRightInd w:val="0"/>
        <w:ind w:right="-286"/>
        <w:rPr>
          <w:rFonts w:eastAsia="MS Mincho"/>
          <w:color w:val="auto"/>
          <w:sz w:val="24"/>
          <w:szCs w:val="24"/>
          <w:lang w:eastAsia="en-AU"/>
        </w:rPr>
      </w:pPr>
      <w:r>
        <w:rPr>
          <w:rFonts w:eastAsia="MS Mincho"/>
          <w:color w:val="auto"/>
          <w:sz w:val="24"/>
          <w:szCs w:val="24"/>
          <w:lang w:eastAsia="en-AU"/>
        </w:rPr>
        <w:t xml:space="preserve">   </w:t>
      </w:r>
    </w:p>
    <w:p w14:paraId="788C106A" w14:textId="77777777" w:rsidR="001462F8" w:rsidRPr="00D61353" w:rsidRDefault="001462F8" w:rsidP="001462F8">
      <w:pPr>
        <w:autoSpaceDE w:val="0"/>
        <w:autoSpaceDN w:val="0"/>
        <w:adjustRightInd w:val="0"/>
        <w:ind w:right="-286"/>
        <w:rPr>
          <w:rFonts w:eastAsia="MS Mincho"/>
          <w:color w:val="auto"/>
          <w:sz w:val="24"/>
          <w:szCs w:val="24"/>
          <w:lang w:eastAsia="en-AU"/>
        </w:rPr>
      </w:pPr>
      <w:r w:rsidRPr="00D61353">
        <w:rPr>
          <w:rFonts w:eastAsia="MS Mincho"/>
          <w:color w:val="auto"/>
          <w:sz w:val="24"/>
          <w:szCs w:val="24"/>
          <w:lang w:eastAsia="en-AU"/>
        </w:rPr>
        <w:t xml:space="preserve">This </w:t>
      </w:r>
      <w:r>
        <w:rPr>
          <w:rFonts w:eastAsia="MS Mincho"/>
          <w:color w:val="auto"/>
          <w:sz w:val="24"/>
          <w:szCs w:val="24"/>
          <w:lang w:eastAsia="en-AU"/>
        </w:rPr>
        <w:t>document is issued for ExMC</w:t>
      </w:r>
      <w:r w:rsidRPr="00D61353">
        <w:rPr>
          <w:rFonts w:eastAsia="MS Mincho"/>
          <w:color w:val="auto"/>
          <w:sz w:val="24"/>
          <w:szCs w:val="24"/>
          <w:lang w:eastAsia="en-AU"/>
        </w:rPr>
        <w:t xml:space="preserve"> consideration during the 2019 ExMC </w:t>
      </w:r>
      <w:r>
        <w:rPr>
          <w:rFonts w:eastAsia="MS Mincho"/>
          <w:color w:val="auto"/>
          <w:sz w:val="24"/>
          <w:szCs w:val="24"/>
          <w:lang w:eastAsia="en-AU"/>
        </w:rPr>
        <w:t xml:space="preserve">Dubai </w:t>
      </w:r>
      <w:r w:rsidRPr="00D61353">
        <w:rPr>
          <w:rFonts w:eastAsia="MS Mincho"/>
          <w:color w:val="auto"/>
          <w:sz w:val="24"/>
          <w:szCs w:val="24"/>
          <w:lang w:eastAsia="en-AU"/>
        </w:rPr>
        <w:t>meeting</w:t>
      </w:r>
      <w:r>
        <w:rPr>
          <w:rFonts w:eastAsia="MS Mincho"/>
          <w:color w:val="auto"/>
          <w:sz w:val="24"/>
          <w:szCs w:val="24"/>
          <w:lang w:eastAsia="en-AU"/>
        </w:rPr>
        <w:t>.</w:t>
      </w:r>
      <w:r w:rsidRPr="00D61353">
        <w:rPr>
          <w:rFonts w:eastAsia="MS Mincho"/>
          <w:color w:val="auto"/>
          <w:sz w:val="24"/>
          <w:szCs w:val="24"/>
          <w:lang w:eastAsia="en-AU"/>
        </w:rPr>
        <w:t xml:space="preserve">  </w:t>
      </w:r>
    </w:p>
    <w:p w14:paraId="305E9F15" w14:textId="77777777" w:rsidR="001462F8" w:rsidRPr="00D61353" w:rsidRDefault="001462F8" w:rsidP="001462F8">
      <w:pPr>
        <w:autoSpaceDE w:val="0"/>
        <w:autoSpaceDN w:val="0"/>
        <w:adjustRightInd w:val="0"/>
        <w:rPr>
          <w:rFonts w:eastAsia="MS Mincho"/>
          <w:color w:val="auto"/>
          <w:sz w:val="24"/>
          <w:szCs w:val="24"/>
          <w:lang w:eastAsia="en-AU"/>
        </w:rPr>
      </w:pPr>
    </w:p>
    <w:p w14:paraId="3909A3C0" w14:textId="77777777" w:rsidR="001462F8" w:rsidRPr="00D61353" w:rsidRDefault="001462F8" w:rsidP="001462F8">
      <w:pPr>
        <w:autoSpaceDE w:val="0"/>
        <w:autoSpaceDN w:val="0"/>
        <w:adjustRightInd w:val="0"/>
        <w:rPr>
          <w:rFonts w:eastAsia="MS Mincho"/>
          <w:color w:val="auto"/>
          <w:sz w:val="24"/>
          <w:szCs w:val="24"/>
          <w:lang w:eastAsia="en-AU"/>
        </w:rPr>
      </w:pPr>
    </w:p>
    <w:p w14:paraId="41DBBC4A" w14:textId="77777777" w:rsidR="001462F8" w:rsidRPr="00D61353" w:rsidRDefault="001462F8" w:rsidP="001462F8">
      <w:pPr>
        <w:rPr>
          <w:b/>
          <w:bCs/>
          <w:color w:val="auto"/>
          <w:sz w:val="23"/>
          <w:szCs w:val="23"/>
          <w:lang w:val="en-US"/>
        </w:rPr>
      </w:pPr>
    </w:p>
    <w:p w14:paraId="25D33DEC" w14:textId="77777777" w:rsidR="001462F8" w:rsidRPr="00D61353" w:rsidRDefault="001462F8" w:rsidP="001462F8">
      <w:pPr>
        <w:rPr>
          <w:b/>
          <w:bCs/>
          <w:color w:val="auto"/>
          <w:sz w:val="23"/>
          <w:szCs w:val="23"/>
          <w:lang w:val="en-US"/>
        </w:rPr>
      </w:pPr>
      <w:r w:rsidRPr="00D61353">
        <w:rPr>
          <w:b/>
          <w:bCs/>
          <w:color w:val="auto"/>
          <w:sz w:val="23"/>
          <w:szCs w:val="23"/>
          <w:lang w:val="en-US"/>
        </w:rPr>
        <w:t>IECEx Secretary</w:t>
      </w:r>
    </w:p>
    <w:p w14:paraId="33FB54D0" w14:textId="77777777" w:rsidR="001462F8" w:rsidRPr="00D61353" w:rsidRDefault="001462F8" w:rsidP="001462F8">
      <w:pPr>
        <w:rPr>
          <w:b/>
          <w:bCs/>
          <w:color w:val="auto"/>
          <w:sz w:val="23"/>
          <w:szCs w:val="23"/>
          <w:lang w:val="en-US"/>
        </w:rPr>
      </w:pPr>
    </w:p>
    <w:p w14:paraId="15D23692" w14:textId="77777777" w:rsidR="001462F8" w:rsidRPr="00480669" w:rsidRDefault="001462F8" w:rsidP="001462F8">
      <w:pPr>
        <w:rPr>
          <w:b/>
          <w:bCs/>
          <w:color w:val="000000"/>
          <w:sz w:val="23"/>
          <w:szCs w:val="23"/>
          <w:lang w:val="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1462F8" w:rsidRPr="00D61353" w14:paraId="47ACB446" w14:textId="77777777" w:rsidTr="00AD450E">
        <w:tc>
          <w:tcPr>
            <w:tcW w:w="4470" w:type="dxa"/>
            <w:shd w:val="clear" w:color="auto" w:fill="auto"/>
          </w:tcPr>
          <w:p w14:paraId="3C8437FC" w14:textId="77777777" w:rsidR="001462F8" w:rsidRPr="00D61353" w:rsidRDefault="001462F8" w:rsidP="00AD450E">
            <w:pPr>
              <w:snapToGrid w:val="0"/>
              <w:rPr>
                <w:b/>
                <w:bCs/>
                <w:color w:val="auto"/>
                <w:sz w:val="22"/>
                <w:szCs w:val="22"/>
              </w:rPr>
            </w:pPr>
            <w:r w:rsidRPr="00D61353">
              <w:rPr>
                <w:b/>
                <w:bCs/>
                <w:color w:val="auto"/>
                <w:sz w:val="22"/>
                <w:szCs w:val="22"/>
              </w:rPr>
              <w:t>Address:</w:t>
            </w:r>
          </w:p>
          <w:p w14:paraId="37649A2F" w14:textId="77777777" w:rsidR="001462F8" w:rsidRPr="00D61353" w:rsidRDefault="001462F8" w:rsidP="00AD450E">
            <w:pPr>
              <w:snapToGrid w:val="0"/>
              <w:rPr>
                <w:b/>
                <w:bCs/>
                <w:color w:val="auto"/>
                <w:sz w:val="22"/>
                <w:szCs w:val="22"/>
              </w:rPr>
            </w:pPr>
          </w:p>
          <w:p w14:paraId="297BDC89" w14:textId="77777777" w:rsidR="001462F8" w:rsidRPr="00D61353" w:rsidRDefault="001462F8" w:rsidP="00AD450E">
            <w:pPr>
              <w:snapToGrid w:val="0"/>
              <w:rPr>
                <w:b/>
                <w:bCs/>
                <w:color w:val="auto"/>
                <w:sz w:val="22"/>
                <w:szCs w:val="22"/>
              </w:rPr>
            </w:pPr>
            <w:r w:rsidRPr="00D61353">
              <w:rPr>
                <w:b/>
                <w:bCs/>
                <w:color w:val="auto"/>
                <w:sz w:val="22"/>
                <w:szCs w:val="22"/>
              </w:rPr>
              <w:t>Level 33, Australia Square</w:t>
            </w:r>
          </w:p>
          <w:p w14:paraId="0FC836FC" w14:textId="77777777" w:rsidR="001462F8" w:rsidRPr="00D61353" w:rsidRDefault="001462F8" w:rsidP="00AD450E">
            <w:pPr>
              <w:snapToGrid w:val="0"/>
              <w:rPr>
                <w:b/>
                <w:bCs/>
                <w:color w:val="auto"/>
                <w:sz w:val="22"/>
                <w:szCs w:val="22"/>
              </w:rPr>
            </w:pPr>
            <w:r w:rsidRPr="00D61353">
              <w:rPr>
                <w:b/>
                <w:bCs/>
                <w:color w:val="auto"/>
                <w:sz w:val="22"/>
                <w:szCs w:val="22"/>
              </w:rPr>
              <w:t>264 George Street</w:t>
            </w:r>
          </w:p>
          <w:p w14:paraId="0EF21267" w14:textId="77777777" w:rsidR="001462F8" w:rsidRPr="00D61353" w:rsidRDefault="001462F8" w:rsidP="00AD450E">
            <w:pPr>
              <w:snapToGrid w:val="0"/>
              <w:rPr>
                <w:b/>
                <w:bCs/>
                <w:color w:val="auto"/>
                <w:sz w:val="22"/>
                <w:szCs w:val="22"/>
              </w:rPr>
            </w:pPr>
            <w:r w:rsidRPr="00D61353">
              <w:rPr>
                <w:b/>
                <w:bCs/>
                <w:color w:val="auto"/>
                <w:sz w:val="22"/>
                <w:szCs w:val="22"/>
              </w:rPr>
              <w:t>Sydney NSW 2000</w:t>
            </w:r>
          </w:p>
          <w:p w14:paraId="77B8BD60" w14:textId="77777777" w:rsidR="001462F8" w:rsidRPr="00D61353" w:rsidRDefault="001462F8" w:rsidP="00AD450E">
            <w:pPr>
              <w:snapToGrid w:val="0"/>
              <w:rPr>
                <w:b/>
                <w:bCs/>
                <w:color w:val="auto"/>
                <w:sz w:val="22"/>
                <w:szCs w:val="22"/>
              </w:rPr>
            </w:pPr>
            <w:r w:rsidRPr="00D61353">
              <w:rPr>
                <w:b/>
                <w:bCs/>
                <w:color w:val="auto"/>
                <w:sz w:val="22"/>
                <w:szCs w:val="22"/>
              </w:rPr>
              <w:t>Australia</w:t>
            </w:r>
          </w:p>
        </w:tc>
        <w:tc>
          <w:tcPr>
            <w:tcW w:w="4579" w:type="dxa"/>
            <w:shd w:val="clear" w:color="auto" w:fill="auto"/>
          </w:tcPr>
          <w:p w14:paraId="0546026A" w14:textId="77777777" w:rsidR="001462F8" w:rsidRPr="00D61353" w:rsidRDefault="001462F8" w:rsidP="00AD450E">
            <w:pPr>
              <w:snapToGrid w:val="0"/>
              <w:rPr>
                <w:b/>
                <w:bCs/>
                <w:color w:val="auto"/>
                <w:sz w:val="22"/>
                <w:szCs w:val="22"/>
              </w:rPr>
            </w:pPr>
            <w:r w:rsidRPr="00D61353">
              <w:rPr>
                <w:b/>
                <w:bCs/>
                <w:color w:val="auto"/>
                <w:sz w:val="22"/>
                <w:szCs w:val="22"/>
              </w:rPr>
              <w:t>Contact Details:</w:t>
            </w:r>
          </w:p>
          <w:p w14:paraId="69D75DC5" w14:textId="77777777" w:rsidR="001462F8" w:rsidRPr="00D61353" w:rsidRDefault="001462F8" w:rsidP="00AD450E">
            <w:pPr>
              <w:snapToGrid w:val="0"/>
              <w:rPr>
                <w:b/>
                <w:bCs/>
                <w:color w:val="auto"/>
                <w:sz w:val="22"/>
                <w:szCs w:val="22"/>
              </w:rPr>
            </w:pPr>
          </w:p>
          <w:p w14:paraId="0635306D" w14:textId="77777777" w:rsidR="001462F8" w:rsidRPr="00D61353" w:rsidRDefault="001462F8" w:rsidP="00AD450E">
            <w:pPr>
              <w:snapToGrid w:val="0"/>
              <w:rPr>
                <w:b/>
                <w:bCs/>
                <w:color w:val="auto"/>
                <w:sz w:val="22"/>
                <w:szCs w:val="22"/>
              </w:rPr>
            </w:pPr>
            <w:r w:rsidRPr="00D61353">
              <w:rPr>
                <w:b/>
                <w:bCs/>
                <w:color w:val="auto"/>
                <w:sz w:val="22"/>
                <w:szCs w:val="22"/>
              </w:rPr>
              <w:t>Tel: +61 2 4628 4690</w:t>
            </w:r>
          </w:p>
          <w:p w14:paraId="418F819E" w14:textId="77777777" w:rsidR="001462F8" w:rsidRPr="00D61353" w:rsidRDefault="001462F8" w:rsidP="00AD450E">
            <w:pPr>
              <w:snapToGrid w:val="0"/>
              <w:rPr>
                <w:b/>
                <w:bCs/>
                <w:color w:val="auto"/>
                <w:sz w:val="22"/>
                <w:szCs w:val="22"/>
              </w:rPr>
            </w:pPr>
            <w:r w:rsidRPr="00D61353">
              <w:rPr>
                <w:b/>
                <w:bCs/>
                <w:color w:val="auto"/>
                <w:sz w:val="22"/>
                <w:szCs w:val="22"/>
              </w:rPr>
              <w:t>Fax: +61 2 4627 5285</w:t>
            </w:r>
          </w:p>
          <w:p w14:paraId="396C50D5" w14:textId="77777777" w:rsidR="001462F8" w:rsidRPr="00D61353" w:rsidRDefault="001462F8" w:rsidP="00AD450E">
            <w:pPr>
              <w:snapToGrid w:val="0"/>
              <w:rPr>
                <w:b/>
                <w:bCs/>
                <w:color w:val="auto"/>
                <w:sz w:val="22"/>
                <w:szCs w:val="22"/>
              </w:rPr>
            </w:pPr>
            <w:r w:rsidRPr="00D61353">
              <w:rPr>
                <w:b/>
                <w:bCs/>
                <w:color w:val="auto"/>
                <w:sz w:val="22"/>
                <w:szCs w:val="22"/>
              </w:rPr>
              <w:t>e-mail:info@iecex.com</w:t>
            </w:r>
          </w:p>
          <w:p w14:paraId="0B65CB55" w14:textId="77777777" w:rsidR="001462F8" w:rsidRPr="00D61353" w:rsidRDefault="005202EB" w:rsidP="00AD450E">
            <w:pPr>
              <w:snapToGrid w:val="0"/>
              <w:rPr>
                <w:b/>
                <w:bCs/>
                <w:color w:val="auto"/>
                <w:sz w:val="22"/>
                <w:szCs w:val="22"/>
              </w:rPr>
            </w:pPr>
            <w:hyperlink r:id="rId8" w:history="1">
              <w:r w:rsidR="001462F8" w:rsidRPr="00D61353">
                <w:rPr>
                  <w:b/>
                  <w:bCs/>
                  <w:color w:val="auto"/>
                  <w:sz w:val="22"/>
                  <w:szCs w:val="22"/>
                  <w:u w:val="single"/>
                </w:rPr>
                <w:t>http://www.iecex.com</w:t>
              </w:r>
            </w:hyperlink>
          </w:p>
          <w:p w14:paraId="5B362816" w14:textId="77777777" w:rsidR="001462F8" w:rsidRPr="00D61353" w:rsidRDefault="001462F8" w:rsidP="00AD450E">
            <w:pPr>
              <w:snapToGrid w:val="0"/>
              <w:rPr>
                <w:b/>
                <w:bCs/>
                <w:color w:val="auto"/>
                <w:sz w:val="22"/>
                <w:szCs w:val="22"/>
              </w:rPr>
            </w:pPr>
          </w:p>
        </w:tc>
      </w:tr>
    </w:tbl>
    <w:p w14:paraId="5DDE2D1C" w14:textId="2D3DA3FB" w:rsidR="00893A40" w:rsidRDefault="00893A40" w:rsidP="00523ACB">
      <w:pPr>
        <w:rPr>
          <w:rFonts w:hAnsiTheme="minorHAnsi"/>
          <w:b/>
          <w:color w:val="auto"/>
          <w:sz w:val="24"/>
          <w:szCs w:val="24"/>
        </w:rPr>
      </w:pPr>
    </w:p>
    <w:p w14:paraId="30C8AB54" w14:textId="77777777" w:rsidR="00893A40" w:rsidRDefault="00893A40">
      <w:pPr>
        <w:spacing w:after="160" w:line="259" w:lineRule="auto"/>
        <w:rPr>
          <w:rFonts w:hAnsiTheme="minorHAnsi"/>
          <w:b/>
          <w:color w:val="auto"/>
          <w:sz w:val="24"/>
          <w:szCs w:val="24"/>
        </w:rPr>
      </w:pPr>
      <w:r>
        <w:rPr>
          <w:rFonts w:hAnsiTheme="minorHAnsi"/>
          <w:b/>
          <w:color w:val="auto"/>
          <w:sz w:val="24"/>
          <w:szCs w:val="24"/>
        </w:rPr>
        <w:br w:type="page"/>
      </w:r>
    </w:p>
    <w:p w14:paraId="47F81146" w14:textId="77777777" w:rsidR="00523ACB" w:rsidRPr="00971BD5" w:rsidRDefault="00523ACB" w:rsidP="00523ACB">
      <w:pPr>
        <w:rPr>
          <w:rFonts w:hAnsiTheme="minorHAnsi"/>
          <w:b/>
          <w:color w:val="auto"/>
          <w:sz w:val="24"/>
          <w:szCs w:val="24"/>
        </w:rPr>
      </w:pPr>
      <w:r w:rsidRPr="00971BD5">
        <w:rPr>
          <w:rFonts w:hAnsiTheme="minorHAnsi"/>
          <w:b/>
          <w:color w:val="auto"/>
          <w:sz w:val="24"/>
          <w:szCs w:val="24"/>
        </w:rPr>
        <w:lastRenderedPageBreak/>
        <w:t>IECEx Secretariat</w:t>
      </w:r>
    </w:p>
    <w:p w14:paraId="12BB7A3B" w14:textId="77777777" w:rsidR="00523ACB" w:rsidRPr="00971BD5" w:rsidRDefault="00523ACB" w:rsidP="00523ACB">
      <w:pPr>
        <w:rPr>
          <w:rFonts w:hAnsiTheme="minorHAnsi"/>
          <w:b/>
          <w:color w:val="auto"/>
          <w:sz w:val="24"/>
          <w:szCs w:val="24"/>
        </w:rPr>
      </w:pPr>
    </w:p>
    <w:p w14:paraId="3D4CEE12" w14:textId="1AF644F5" w:rsidR="00523ACB" w:rsidRPr="00971BD5" w:rsidRDefault="00523ACB" w:rsidP="00523ACB">
      <w:pPr>
        <w:rPr>
          <w:b/>
          <w:color w:val="auto"/>
          <w:sz w:val="24"/>
          <w:szCs w:val="24"/>
        </w:rPr>
      </w:pPr>
      <w:r w:rsidRPr="00971BD5">
        <w:rPr>
          <w:rFonts w:hAnsiTheme="minorHAnsi"/>
          <w:b/>
          <w:color w:val="auto"/>
          <w:sz w:val="24"/>
          <w:szCs w:val="24"/>
        </w:rPr>
        <w:t xml:space="preserve">Title:  </w:t>
      </w:r>
      <w:r w:rsidR="00F26A6D">
        <w:rPr>
          <w:rFonts w:hAnsiTheme="minorHAnsi"/>
          <w:b/>
          <w:color w:val="auto"/>
          <w:sz w:val="24"/>
          <w:szCs w:val="24"/>
        </w:rPr>
        <w:t xml:space="preserve">Proposed IECEx </w:t>
      </w:r>
      <w:r w:rsidRPr="00971BD5">
        <w:rPr>
          <w:b/>
          <w:color w:val="auto"/>
          <w:sz w:val="24"/>
          <w:szCs w:val="24"/>
        </w:rPr>
        <w:t xml:space="preserve">Guide for </w:t>
      </w:r>
      <w:r w:rsidR="00005F26" w:rsidRPr="00971BD5">
        <w:rPr>
          <w:b/>
          <w:color w:val="auto"/>
          <w:sz w:val="24"/>
          <w:szCs w:val="24"/>
        </w:rPr>
        <w:t>IECEx Certification Bod</w:t>
      </w:r>
      <w:r w:rsidR="00D57A22" w:rsidRPr="00971BD5">
        <w:rPr>
          <w:b/>
          <w:color w:val="auto"/>
          <w:sz w:val="24"/>
          <w:szCs w:val="24"/>
        </w:rPr>
        <w:t>ies</w:t>
      </w:r>
      <w:r w:rsidRPr="00971BD5">
        <w:rPr>
          <w:b/>
          <w:color w:val="auto"/>
          <w:sz w:val="24"/>
          <w:szCs w:val="24"/>
        </w:rPr>
        <w:t xml:space="preserve"> </w:t>
      </w:r>
      <w:r w:rsidR="00C8526C" w:rsidRPr="00971BD5">
        <w:rPr>
          <w:b/>
          <w:color w:val="auto"/>
          <w:sz w:val="24"/>
          <w:szCs w:val="24"/>
        </w:rPr>
        <w:t>–</w:t>
      </w:r>
      <w:r w:rsidR="003461FE" w:rsidRPr="00971BD5">
        <w:rPr>
          <w:b/>
          <w:color w:val="auto"/>
          <w:sz w:val="24"/>
          <w:szCs w:val="24"/>
        </w:rPr>
        <w:t xml:space="preserve"> </w:t>
      </w:r>
      <w:r w:rsidR="00DD7557" w:rsidRPr="00971BD5">
        <w:rPr>
          <w:b/>
          <w:color w:val="auto"/>
          <w:sz w:val="24"/>
          <w:szCs w:val="24"/>
        </w:rPr>
        <w:t>Significant Changes to</w:t>
      </w:r>
      <w:r w:rsidR="003461FE" w:rsidRPr="00971BD5">
        <w:rPr>
          <w:b/>
          <w:color w:val="auto"/>
          <w:sz w:val="24"/>
          <w:szCs w:val="24"/>
        </w:rPr>
        <w:t xml:space="preserve"> ExCB</w:t>
      </w:r>
      <w:r w:rsidR="00DD7557" w:rsidRPr="00971BD5">
        <w:rPr>
          <w:b/>
          <w:color w:val="auto"/>
          <w:sz w:val="24"/>
          <w:szCs w:val="24"/>
        </w:rPr>
        <w:t xml:space="preserve"> Business Continuity - IECEx Schemes</w:t>
      </w:r>
      <w:r w:rsidR="003461FE" w:rsidRPr="00971BD5">
        <w:rPr>
          <w:b/>
          <w:color w:val="auto"/>
          <w:sz w:val="24"/>
          <w:szCs w:val="24"/>
        </w:rPr>
        <w:t xml:space="preserve"> </w:t>
      </w:r>
    </w:p>
    <w:p w14:paraId="4B55EAB3" w14:textId="77777777" w:rsidR="00523ACB" w:rsidRPr="00971BD5" w:rsidRDefault="00523ACB" w:rsidP="00523ACB">
      <w:pPr>
        <w:rPr>
          <w:rFonts w:hAnsiTheme="minorHAnsi"/>
          <w:color w:val="auto"/>
          <w:sz w:val="24"/>
          <w:szCs w:val="24"/>
        </w:rPr>
      </w:pPr>
    </w:p>
    <w:p w14:paraId="3A19BDC7" w14:textId="4ED6D8E5" w:rsidR="00523ACB" w:rsidRPr="00971BD5" w:rsidRDefault="00523ACB" w:rsidP="00523ACB">
      <w:pPr>
        <w:rPr>
          <w:rFonts w:hAnsiTheme="minorHAnsi"/>
          <w:b/>
          <w:color w:val="auto"/>
          <w:sz w:val="24"/>
          <w:szCs w:val="24"/>
        </w:rPr>
      </w:pPr>
      <w:r w:rsidRPr="00971BD5">
        <w:rPr>
          <w:rFonts w:hAnsiTheme="minorHAnsi"/>
          <w:b/>
          <w:color w:val="auto"/>
          <w:sz w:val="24"/>
          <w:szCs w:val="24"/>
        </w:rPr>
        <w:t xml:space="preserve">To: </w:t>
      </w:r>
      <w:r w:rsidR="00C8526C" w:rsidRPr="00971BD5">
        <w:rPr>
          <w:rFonts w:hAnsiTheme="minorHAnsi"/>
          <w:b/>
          <w:color w:val="auto"/>
          <w:sz w:val="24"/>
          <w:szCs w:val="24"/>
        </w:rPr>
        <w:t xml:space="preserve">IECEx </w:t>
      </w:r>
      <w:r w:rsidR="00AA6F56" w:rsidRPr="00971BD5">
        <w:rPr>
          <w:rFonts w:hAnsiTheme="minorHAnsi"/>
          <w:b/>
          <w:color w:val="auto"/>
          <w:sz w:val="24"/>
          <w:szCs w:val="24"/>
        </w:rPr>
        <w:t xml:space="preserve">Certification </w:t>
      </w:r>
      <w:r w:rsidR="00D57A22" w:rsidRPr="00971BD5">
        <w:rPr>
          <w:rFonts w:hAnsiTheme="minorHAnsi"/>
          <w:b/>
          <w:color w:val="auto"/>
          <w:sz w:val="24"/>
          <w:szCs w:val="24"/>
        </w:rPr>
        <w:t>Bodies</w:t>
      </w:r>
    </w:p>
    <w:p w14:paraId="08925297" w14:textId="77777777" w:rsidR="00523ACB" w:rsidRPr="00523ACB" w:rsidRDefault="00523ACB" w:rsidP="00523ACB">
      <w:pPr>
        <w:rPr>
          <w:rFonts w:hAnsiTheme="minorHAnsi"/>
        </w:rPr>
      </w:pPr>
      <w:r w:rsidRPr="00523ACB">
        <w:rPr>
          <w:rFonts w:hAnsiTheme="minorHAnsi"/>
          <w:noProof/>
          <w:lang w:eastAsia="en-AU"/>
        </w:rPr>
        <w:drawing>
          <wp:inline distT="0" distB="0" distL="0" distR="0" wp14:anchorId="4D644A93" wp14:editId="1B8DC112">
            <wp:extent cx="7672705" cy="127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32143" t="-22884" r="-15131" b="-3515"/>
                    <a:stretch/>
                  </pic:blipFill>
                  <pic:spPr bwMode="auto">
                    <a:xfrm flipV="1">
                      <a:off x="0" y="0"/>
                      <a:ext cx="25143350" cy="416177"/>
                    </a:xfrm>
                    <a:prstGeom prst="rect">
                      <a:avLst/>
                    </a:prstGeom>
                    <a:noFill/>
                    <a:ln>
                      <a:noFill/>
                    </a:ln>
                    <a:extLst>
                      <a:ext uri="{53640926-AAD7-44D8-BBD7-CCE9431645EC}">
                        <a14:shadowObscured xmlns:a14="http://schemas.microsoft.com/office/drawing/2010/main"/>
                      </a:ext>
                    </a:extLst>
                  </pic:spPr>
                </pic:pic>
              </a:graphicData>
            </a:graphic>
          </wp:inline>
        </w:drawing>
      </w:r>
    </w:p>
    <w:p w14:paraId="70770F6B" w14:textId="77777777" w:rsidR="00523ACB" w:rsidRPr="00523ACB" w:rsidRDefault="00523ACB" w:rsidP="003C2067">
      <w:pPr>
        <w:rPr>
          <w:color w:val="auto"/>
          <w:sz w:val="22"/>
          <w:szCs w:val="22"/>
        </w:rPr>
      </w:pPr>
    </w:p>
    <w:p w14:paraId="657C0426" w14:textId="77777777" w:rsidR="00893A40" w:rsidRPr="00971BD5" w:rsidRDefault="00893A40" w:rsidP="00893A40">
      <w:pPr>
        <w:pStyle w:val="Heading1"/>
        <w:numPr>
          <w:ilvl w:val="0"/>
          <w:numId w:val="7"/>
        </w:numPr>
        <w:ind w:left="720"/>
        <w:rPr>
          <w:rFonts w:ascii="Arial" w:hAnsi="Arial" w:cs="Arial"/>
          <w:b/>
          <w:color w:val="auto"/>
          <w:sz w:val="28"/>
          <w:szCs w:val="28"/>
        </w:rPr>
      </w:pPr>
      <w:r w:rsidRPr="00971BD5">
        <w:rPr>
          <w:rFonts w:ascii="Arial" w:hAnsi="Arial" w:cs="Arial"/>
          <w:b/>
          <w:color w:val="auto"/>
          <w:sz w:val="28"/>
          <w:szCs w:val="28"/>
        </w:rPr>
        <w:t>Overview</w:t>
      </w:r>
    </w:p>
    <w:p w14:paraId="61B816DF" w14:textId="77777777" w:rsidR="00893A40" w:rsidRDefault="00893A40" w:rsidP="00893A40">
      <w:pPr>
        <w:rPr>
          <w:color w:val="auto"/>
          <w:sz w:val="22"/>
        </w:rPr>
      </w:pPr>
    </w:p>
    <w:p w14:paraId="6E524685" w14:textId="77777777" w:rsidR="00893A40" w:rsidRDefault="00893A40" w:rsidP="00893A40">
      <w:pPr>
        <w:rPr>
          <w:color w:val="auto"/>
          <w:sz w:val="22"/>
        </w:rPr>
      </w:pPr>
      <w:r>
        <w:rPr>
          <w:color w:val="auto"/>
          <w:sz w:val="22"/>
        </w:rPr>
        <w:t>This publication has been prepared for application in the IECEx Certified Equipment Scheme however the principles and processes may be applied in other IECEx Schemes in the absence of specific publications on this matter for the other Schemes.</w:t>
      </w:r>
    </w:p>
    <w:p w14:paraId="65685087" w14:textId="77777777" w:rsidR="00893A40" w:rsidRDefault="00893A40" w:rsidP="00893A40">
      <w:pPr>
        <w:rPr>
          <w:color w:val="auto"/>
          <w:sz w:val="22"/>
        </w:rPr>
      </w:pPr>
    </w:p>
    <w:p w14:paraId="6DE640C1" w14:textId="77777777" w:rsidR="00893A40" w:rsidRPr="003461FE" w:rsidRDefault="00893A40" w:rsidP="00893A40">
      <w:pPr>
        <w:rPr>
          <w:color w:val="auto"/>
          <w:sz w:val="22"/>
        </w:rPr>
      </w:pPr>
      <w:r w:rsidRPr="003461FE">
        <w:rPr>
          <w:color w:val="auto"/>
          <w:sz w:val="22"/>
        </w:rPr>
        <w:t>An IECEx Body (Certification Body (ExCB) or Testing Laboratory (</w:t>
      </w:r>
      <w:proofErr w:type="spellStart"/>
      <w:r w:rsidRPr="003461FE">
        <w:rPr>
          <w:color w:val="auto"/>
          <w:sz w:val="22"/>
        </w:rPr>
        <w:t>ExTL</w:t>
      </w:r>
      <w:proofErr w:type="spellEnd"/>
      <w:r w:rsidRPr="003461FE">
        <w:rPr>
          <w:color w:val="auto"/>
          <w:sz w:val="22"/>
        </w:rPr>
        <w:t xml:space="preserve">)) may wish to change their organisational structure and this may include an acquisition of another IECEx Body (Body) for strategic reasons or the withdrawal from IECEx Scheme/s.  When significant changes to business continuity occur such as acquisitions or withdrawal from IECEx Schemes, it is important that the IECEx Body understand their obligations as per IECEx Rules and ISO/IEC 17065, ISO/IEC 17025 and ISO/IEC 17024. </w:t>
      </w:r>
    </w:p>
    <w:p w14:paraId="354F13AA" w14:textId="77777777" w:rsidR="00893A40" w:rsidRPr="003461FE" w:rsidRDefault="00893A40" w:rsidP="00893A40">
      <w:pPr>
        <w:rPr>
          <w:color w:val="auto"/>
          <w:sz w:val="22"/>
        </w:rPr>
      </w:pPr>
      <w:r w:rsidRPr="003461FE">
        <w:rPr>
          <w:color w:val="auto"/>
          <w:sz w:val="22"/>
        </w:rPr>
        <w:t xml:space="preserve"> </w:t>
      </w:r>
    </w:p>
    <w:p w14:paraId="35B23BCC" w14:textId="77777777" w:rsidR="00893A40" w:rsidRPr="003461FE" w:rsidRDefault="00893A40" w:rsidP="00893A40">
      <w:pPr>
        <w:rPr>
          <w:color w:val="auto"/>
          <w:sz w:val="22"/>
        </w:rPr>
      </w:pPr>
      <w:r w:rsidRPr="003461FE">
        <w:rPr>
          <w:color w:val="auto"/>
          <w:sz w:val="22"/>
        </w:rPr>
        <w:t xml:space="preserve">The intent of this guide is to assist IECEx Bodies when significant changes to business continuity occur. This guide provides key considerations on how to best proceed ensuring minimal disruption to all of its key stakeholders, while at the same time seamlessly transitioning its business in an efficient manner while adhering to IECEx Rules.  </w:t>
      </w:r>
    </w:p>
    <w:p w14:paraId="11ACCF30" w14:textId="77777777" w:rsidR="00893A40" w:rsidRDefault="00893A40" w:rsidP="00893A40">
      <w:pPr>
        <w:spacing w:before="240"/>
        <w:rPr>
          <w:color w:val="auto"/>
          <w:sz w:val="22"/>
        </w:rPr>
      </w:pPr>
      <w:r w:rsidRPr="003461FE">
        <w:rPr>
          <w:color w:val="auto"/>
          <w:sz w:val="22"/>
        </w:rPr>
        <w:t>This guide is also provided to assist Bodies in considering their liabilities and obligations within and external to IECEx matters.  Any issues relating to legalities should be reviewed by the Bodies</w:t>
      </w:r>
      <w:r>
        <w:rPr>
          <w:color w:val="auto"/>
          <w:sz w:val="22"/>
        </w:rPr>
        <w:t>’</w:t>
      </w:r>
      <w:r w:rsidRPr="003461FE">
        <w:rPr>
          <w:color w:val="auto"/>
          <w:sz w:val="22"/>
        </w:rPr>
        <w:t xml:space="preserve"> legal departments, especially in regards to liabilities and due diligence in assuming responsibilities of another Body’s Certificate of Conformity (</w:t>
      </w:r>
      <w:proofErr w:type="spellStart"/>
      <w:r w:rsidRPr="003461FE">
        <w:rPr>
          <w:color w:val="auto"/>
          <w:sz w:val="22"/>
        </w:rPr>
        <w:t>CoC</w:t>
      </w:r>
      <w:proofErr w:type="spellEnd"/>
      <w:r w:rsidRPr="003461FE">
        <w:rPr>
          <w:color w:val="auto"/>
          <w:sz w:val="22"/>
        </w:rPr>
        <w:t>), Quality Assessment Reports (QAR)</w:t>
      </w:r>
      <w:r>
        <w:rPr>
          <w:color w:val="auto"/>
          <w:sz w:val="22"/>
        </w:rPr>
        <w:t xml:space="preserve"> and </w:t>
      </w:r>
      <w:r w:rsidRPr="003461FE">
        <w:rPr>
          <w:color w:val="auto"/>
          <w:sz w:val="22"/>
        </w:rPr>
        <w:t>IECEx Test Reports (</w:t>
      </w:r>
      <w:proofErr w:type="spellStart"/>
      <w:r w:rsidRPr="003461FE">
        <w:rPr>
          <w:color w:val="auto"/>
          <w:sz w:val="22"/>
        </w:rPr>
        <w:t>ExTR</w:t>
      </w:r>
      <w:proofErr w:type="spellEnd"/>
      <w:r w:rsidRPr="003461FE">
        <w:rPr>
          <w:color w:val="auto"/>
          <w:sz w:val="22"/>
        </w:rPr>
        <w:t>)</w:t>
      </w:r>
      <w:r>
        <w:rPr>
          <w:color w:val="auto"/>
          <w:sz w:val="22"/>
        </w:rPr>
        <w:t xml:space="preserve">. </w:t>
      </w:r>
    </w:p>
    <w:p w14:paraId="2D952241" w14:textId="77777777" w:rsidR="00893A40" w:rsidRDefault="00893A40" w:rsidP="00893A40">
      <w:pPr>
        <w:rPr>
          <w:color w:val="auto"/>
          <w:sz w:val="22"/>
        </w:rPr>
      </w:pPr>
    </w:p>
    <w:p w14:paraId="4D4FEBD5" w14:textId="77777777" w:rsidR="00893A40" w:rsidRPr="00971BD5" w:rsidRDefault="00893A40" w:rsidP="00893A40">
      <w:pPr>
        <w:pStyle w:val="Heading2"/>
        <w:numPr>
          <w:ilvl w:val="1"/>
          <w:numId w:val="2"/>
        </w:numPr>
        <w:ind w:left="630"/>
        <w:rPr>
          <w:rFonts w:ascii="Arial" w:hAnsi="Arial" w:cs="Arial"/>
          <w:b/>
          <w:color w:val="auto"/>
          <w:sz w:val="24"/>
          <w:szCs w:val="24"/>
        </w:rPr>
      </w:pPr>
      <w:r w:rsidRPr="00971BD5">
        <w:rPr>
          <w:rFonts w:ascii="Arial" w:hAnsi="Arial" w:cs="Arial"/>
          <w:b/>
          <w:color w:val="auto"/>
          <w:sz w:val="24"/>
          <w:szCs w:val="24"/>
        </w:rPr>
        <w:t>Notification of Key Stakeholders</w:t>
      </w:r>
    </w:p>
    <w:p w14:paraId="0E172A84" w14:textId="77777777" w:rsidR="00893A40" w:rsidRDefault="00893A40" w:rsidP="00893A40"/>
    <w:p w14:paraId="29C6BF27" w14:textId="77777777" w:rsidR="00893A40" w:rsidRPr="00E97B9F" w:rsidRDefault="00893A40" w:rsidP="00893A40">
      <w:pPr>
        <w:rPr>
          <w:color w:val="auto"/>
          <w:sz w:val="22"/>
          <w:szCs w:val="22"/>
        </w:rPr>
      </w:pPr>
      <w:r w:rsidRPr="00E97B9F">
        <w:rPr>
          <w:color w:val="auto"/>
          <w:sz w:val="22"/>
          <w:szCs w:val="22"/>
        </w:rPr>
        <w:t xml:space="preserve">Should significant business changes occur to an IECEx Body, including acquisitions and withdrawals from an IECEx Scheme, it is the responsibility of the Body to notify the </w:t>
      </w:r>
      <w:r>
        <w:rPr>
          <w:color w:val="auto"/>
          <w:sz w:val="22"/>
          <w:szCs w:val="22"/>
        </w:rPr>
        <w:t>IECEx Secretariat</w:t>
      </w:r>
      <w:r w:rsidRPr="00E97B9F">
        <w:rPr>
          <w:color w:val="auto"/>
          <w:sz w:val="22"/>
          <w:szCs w:val="22"/>
        </w:rPr>
        <w:t xml:space="preserve"> via the Member Body to outline the </w:t>
      </w:r>
      <w:r>
        <w:rPr>
          <w:color w:val="auto"/>
          <w:sz w:val="22"/>
          <w:szCs w:val="22"/>
        </w:rPr>
        <w:t xml:space="preserve">proposed </w:t>
      </w:r>
      <w:r w:rsidRPr="00E97B9F">
        <w:rPr>
          <w:color w:val="auto"/>
          <w:sz w:val="22"/>
          <w:szCs w:val="22"/>
        </w:rPr>
        <w:t xml:space="preserve">changes.  This step is essential so that the </w:t>
      </w:r>
      <w:r>
        <w:rPr>
          <w:color w:val="auto"/>
          <w:sz w:val="22"/>
          <w:szCs w:val="22"/>
        </w:rPr>
        <w:t>IECEx Secretariat</w:t>
      </w:r>
      <w:r w:rsidRPr="00E97B9F">
        <w:rPr>
          <w:color w:val="auto"/>
          <w:sz w:val="22"/>
          <w:szCs w:val="22"/>
        </w:rPr>
        <w:t xml:space="preserve"> can assist the Body through the process while at the same </w:t>
      </w:r>
      <w:r>
        <w:rPr>
          <w:color w:val="auto"/>
          <w:sz w:val="22"/>
          <w:szCs w:val="22"/>
        </w:rPr>
        <w:t xml:space="preserve">time </w:t>
      </w:r>
      <w:r w:rsidRPr="00E97B9F">
        <w:rPr>
          <w:color w:val="auto"/>
          <w:sz w:val="22"/>
          <w:szCs w:val="22"/>
        </w:rPr>
        <w:t xml:space="preserve">ensuring that the IECEx Rules are adhered to and that the impact on key stakeholders is managed through this process. </w:t>
      </w:r>
    </w:p>
    <w:p w14:paraId="48A013A8" w14:textId="77777777" w:rsidR="00893A40" w:rsidRPr="00E97B9F" w:rsidRDefault="00893A40" w:rsidP="00893A40">
      <w:pPr>
        <w:rPr>
          <w:color w:val="auto"/>
          <w:sz w:val="22"/>
          <w:szCs w:val="22"/>
        </w:rPr>
      </w:pPr>
      <w:r w:rsidRPr="00E97B9F">
        <w:rPr>
          <w:color w:val="auto"/>
          <w:sz w:val="22"/>
          <w:szCs w:val="22"/>
        </w:rPr>
        <w:t xml:space="preserve">Key stakeholders need to informed in advance as per </w:t>
      </w:r>
      <w:r w:rsidRPr="00E97B9F">
        <w:rPr>
          <w:i/>
          <w:color w:val="auto"/>
          <w:sz w:val="22"/>
          <w:szCs w:val="22"/>
        </w:rPr>
        <w:t>‘IECEx 02 Rules - 11.1.13 Withdrawal’</w:t>
      </w:r>
    </w:p>
    <w:p w14:paraId="401F01BA" w14:textId="77777777" w:rsidR="00893A40" w:rsidRPr="00167200" w:rsidRDefault="00893A40" w:rsidP="00893A40">
      <w:pPr>
        <w:ind w:left="482"/>
        <w:rPr>
          <w:i/>
          <w:color w:val="auto"/>
          <w:sz w:val="22"/>
          <w:szCs w:val="22"/>
        </w:rPr>
      </w:pPr>
      <w:r w:rsidRPr="00167200">
        <w:rPr>
          <w:i/>
          <w:color w:val="auto"/>
        </w:rPr>
        <w:t>An ExCB wishing to withdraw from the IECEx Certified Equipment Scheme shall notify the Secretary of the ExMC via the Member Body of the IECEx Certified Equipment Scheme at least one year in advance and shall indicate the reason for the withdrawal and the date from which the withdrawal will become effective.</w:t>
      </w:r>
    </w:p>
    <w:p w14:paraId="0092136B" w14:textId="77777777" w:rsidR="00893A40" w:rsidRDefault="00893A40" w:rsidP="00893A40">
      <w:pPr>
        <w:rPr>
          <w:color w:val="auto"/>
          <w:sz w:val="22"/>
          <w:szCs w:val="22"/>
        </w:rPr>
      </w:pPr>
    </w:p>
    <w:p w14:paraId="7EFF90FC" w14:textId="77777777" w:rsidR="00893A40" w:rsidRPr="00E97B9F" w:rsidRDefault="00893A40" w:rsidP="00893A40">
      <w:pPr>
        <w:rPr>
          <w:color w:val="auto"/>
          <w:sz w:val="22"/>
          <w:szCs w:val="22"/>
        </w:rPr>
      </w:pPr>
      <w:r w:rsidRPr="00E97B9F">
        <w:rPr>
          <w:color w:val="auto"/>
          <w:sz w:val="22"/>
          <w:szCs w:val="22"/>
        </w:rPr>
        <w:lastRenderedPageBreak/>
        <w:t xml:space="preserve">The </w:t>
      </w:r>
      <w:r>
        <w:rPr>
          <w:color w:val="auto"/>
          <w:sz w:val="22"/>
          <w:szCs w:val="22"/>
        </w:rPr>
        <w:t>IECEx Secretariat</w:t>
      </w:r>
      <w:r w:rsidRPr="00E97B9F">
        <w:rPr>
          <w:color w:val="auto"/>
          <w:sz w:val="22"/>
          <w:szCs w:val="22"/>
        </w:rPr>
        <w:t xml:space="preserve"> will assist the Body through this ‘Management of Change’ process. In the IECEx Certified Equipment Scheme this assistance may include:</w:t>
      </w:r>
    </w:p>
    <w:p w14:paraId="2D6A1EB1" w14:textId="77777777" w:rsidR="00893A40" w:rsidRPr="00824F99" w:rsidRDefault="00893A40" w:rsidP="00893A40">
      <w:pPr>
        <w:pStyle w:val="ListParagraph"/>
        <w:numPr>
          <w:ilvl w:val="0"/>
          <w:numId w:val="3"/>
        </w:numPr>
        <w:ind w:left="360"/>
        <w:rPr>
          <w:color w:val="auto"/>
          <w:sz w:val="22"/>
          <w:szCs w:val="22"/>
        </w:rPr>
      </w:pPr>
      <w:r w:rsidRPr="00824F99">
        <w:rPr>
          <w:color w:val="auto"/>
          <w:sz w:val="22"/>
          <w:szCs w:val="22"/>
        </w:rPr>
        <w:t xml:space="preserve">Notification to manufacturers that ALL </w:t>
      </w:r>
      <w:proofErr w:type="spellStart"/>
      <w:r w:rsidRPr="00824F99">
        <w:rPr>
          <w:color w:val="auto"/>
          <w:sz w:val="22"/>
          <w:szCs w:val="22"/>
        </w:rPr>
        <w:t>CoCs</w:t>
      </w:r>
      <w:proofErr w:type="spellEnd"/>
      <w:r w:rsidRPr="00824F99">
        <w:rPr>
          <w:color w:val="auto"/>
          <w:sz w:val="22"/>
          <w:szCs w:val="22"/>
        </w:rPr>
        <w:t xml:space="preserve"> may need to be </w:t>
      </w:r>
      <w:r>
        <w:rPr>
          <w:color w:val="auto"/>
          <w:sz w:val="22"/>
          <w:szCs w:val="22"/>
        </w:rPr>
        <w:t>c</w:t>
      </w:r>
      <w:r w:rsidRPr="00824F99">
        <w:rPr>
          <w:color w:val="auto"/>
          <w:sz w:val="22"/>
          <w:szCs w:val="22"/>
        </w:rPr>
        <w:t xml:space="preserve">ancelled, or implement a transition plan of </w:t>
      </w:r>
      <w:proofErr w:type="spellStart"/>
      <w:r w:rsidRPr="00824F99">
        <w:rPr>
          <w:color w:val="auto"/>
          <w:sz w:val="22"/>
          <w:szCs w:val="22"/>
        </w:rPr>
        <w:t>CoCs</w:t>
      </w:r>
      <w:proofErr w:type="spellEnd"/>
      <w:r w:rsidRPr="00824F99">
        <w:rPr>
          <w:color w:val="auto"/>
          <w:sz w:val="22"/>
          <w:szCs w:val="22"/>
        </w:rPr>
        <w:t xml:space="preserve">, </w:t>
      </w:r>
      <w:proofErr w:type="spellStart"/>
      <w:r w:rsidRPr="00824F99">
        <w:rPr>
          <w:color w:val="auto"/>
          <w:sz w:val="22"/>
          <w:szCs w:val="22"/>
        </w:rPr>
        <w:t>ExTRs</w:t>
      </w:r>
      <w:proofErr w:type="spellEnd"/>
      <w:r w:rsidRPr="00824F99">
        <w:rPr>
          <w:color w:val="auto"/>
          <w:sz w:val="22"/>
          <w:szCs w:val="22"/>
        </w:rPr>
        <w:t xml:space="preserve"> and QARs to a new entity that will accept full ownership and responsibility and that the new entity complies with the Conditions of Acceptance as per Section 11.1.1 and 11.2.1 and 11.3.1 of IECEx 02 Rules of Procedure.</w:t>
      </w:r>
    </w:p>
    <w:p w14:paraId="5B283727" w14:textId="77777777" w:rsidR="00893A40" w:rsidRPr="00E97B9F" w:rsidRDefault="00893A40" w:rsidP="00893A40">
      <w:pPr>
        <w:pStyle w:val="ListParagraph"/>
        <w:numPr>
          <w:ilvl w:val="0"/>
          <w:numId w:val="3"/>
        </w:numPr>
        <w:ind w:left="360"/>
        <w:rPr>
          <w:color w:val="auto"/>
          <w:sz w:val="22"/>
          <w:szCs w:val="22"/>
        </w:rPr>
      </w:pPr>
      <w:r>
        <w:rPr>
          <w:color w:val="auto"/>
          <w:sz w:val="22"/>
          <w:szCs w:val="22"/>
        </w:rPr>
        <w:t>IECEx Secretariat</w:t>
      </w:r>
      <w:r w:rsidRPr="00E97B9F">
        <w:rPr>
          <w:color w:val="auto"/>
          <w:sz w:val="22"/>
          <w:szCs w:val="22"/>
        </w:rPr>
        <w:t xml:space="preserve"> to assist in the transition of withdrawing the Body in the most efficient and timely manner however, the </w:t>
      </w:r>
      <w:r>
        <w:rPr>
          <w:color w:val="auto"/>
          <w:sz w:val="22"/>
          <w:szCs w:val="22"/>
        </w:rPr>
        <w:t>IECEx Secretariat</w:t>
      </w:r>
      <w:r w:rsidRPr="00E97B9F">
        <w:rPr>
          <w:color w:val="auto"/>
          <w:sz w:val="22"/>
          <w:szCs w:val="22"/>
        </w:rPr>
        <w:t xml:space="preserve"> can only assist the process if IECEx 02 Rules are strictly adhered to and a sufficient notice period (</w:t>
      </w:r>
      <w:r>
        <w:rPr>
          <w:color w:val="auto"/>
          <w:sz w:val="22"/>
          <w:szCs w:val="22"/>
        </w:rPr>
        <w:t xml:space="preserve">a period of </w:t>
      </w:r>
      <w:r w:rsidRPr="00E97B9F">
        <w:rPr>
          <w:color w:val="auto"/>
          <w:sz w:val="22"/>
          <w:szCs w:val="22"/>
        </w:rPr>
        <w:t>one year</w:t>
      </w:r>
      <w:r>
        <w:rPr>
          <w:color w:val="auto"/>
          <w:sz w:val="22"/>
          <w:szCs w:val="22"/>
        </w:rPr>
        <w:t xml:space="preserve"> is recommended however special arrangements may need to be established by the IECEx Secretariat in consultation with the IECEx Executive in the event that an ExCB ceases business ‘overnight’</w:t>
      </w:r>
      <w:r w:rsidRPr="00E97B9F">
        <w:rPr>
          <w:color w:val="auto"/>
          <w:sz w:val="22"/>
          <w:szCs w:val="22"/>
        </w:rPr>
        <w:t xml:space="preserve">) is provided so the transition minimizes impacts to its customers and key stakeholders. </w:t>
      </w:r>
    </w:p>
    <w:p w14:paraId="30D8BE9E" w14:textId="77777777" w:rsidR="00893A40" w:rsidRPr="00E97B9F" w:rsidRDefault="00893A40" w:rsidP="00893A40">
      <w:pPr>
        <w:rPr>
          <w:color w:val="auto"/>
          <w:sz w:val="22"/>
          <w:szCs w:val="22"/>
        </w:rPr>
      </w:pPr>
    </w:p>
    <w:p w14:paraId="06157903" w14:textId="77777777" w:rsidR="00893A40" w:rsidRPr="00E97B9F" w:rsidRDefault="00893A40" w:rsidP="00893A40">
      <w:pPr>
        <w:rPr>
          <w:color w:val="auto"/>
          <w:sz w:val="22"/>
          <w:szCs w:val="22"/>
        </w:rPr>
      </w:pPr>
      <w:r w:rsidRPr="00E97B9F">
        <w:rPr>
          <w:color w:val="auto"/>
          <w:sz w:val="22"/>
          <w:szCs w:val="22"/>
        </w:rPr>
        <w:t xml:space="preserve">A similar approach would be applied to the Certificates and Reports in the other IECEx Schemes. </w:t>
      </w:r>
    </w:p>
    <w:p w14:paraId="00D011C1" w14:textId="77777777" w:rsidR="00893A40" w:rsidRPr="00971BD5" w:rsidRDefault="00893A40" w:rsidP="00893A40">
      <w:pPr>
        <w:pStyle w:val="Heading1"/>
        <w:numPr>
          <w:ilvl w:val="0"/>
          <w:numId w:val="6"/>
        </w:numPr>
        <w:ind w:left="720"/>
        <w:rPr>
          <w:rFonts w:ascii="Arial" w:hAnsi="Arial" w:cs="Arial"/>
          <w:b/>
          <w:color w:val="auto"/>
          <w:sz w:val="28"/>
          <w:szCs w:val="28"/>
        </w:rPr>
      </w:pPr>
      <w:r w:rsidRPr="00971BD5">
        <w:rPr>
          <w:rFonts w:ascii="Arial" w:hAnsi="Arial" w:cs="Arial"/>
          <w:b/>
          <w:color w:val="auto"/>
          <w:sz w:val="28"/>
          <w:szCs w:val="28"/>
        </w:rPr>
        <w:t>IECEx Certification Body responsibility as a result of Significant Changes to ExCB Business Continuity</w:t>
      </w:r>
      <w:r w:rsidRPr="00971BD5" w:rsidDel="004F7BC0">
        <w:rPr>
          <w:rFonts w:ascii="Arial" w:hAnsi="Arial" w:cs="Arial"/>
          <w:b/>
          <w:color w:val="auto"/>
          <w:sz w:val="28"/>
          <w:szCs w:val="28"/>
        </w:rPr>
        <w:t xml:space="preserve"> </w:t>
      </w:r>
      <w:r w:rsidRPr="00971BD5">
        <w:rPr>
          <w:rFonts w:ascii="Arial" w:hAnsi="Arial" w:cs="Arial"/>
          <w:b/>
          <w:color w:val="auto"/>
          <w:sz w:val="28"/>
          <w:szCs w:val="28"/>
        </w:rPr>
        <w:t>in the IECEx 02 Scheme</w:t>
      </w:r>
    </w:p>
    <w:p w14:paraId="4945CC4A" w14:textId="77777777" w:rsidR="00893A40" w:rsidRPr="00E97B9F" w:rsidRDefault="00893A40" w:rsidP="00893A40">
      <w:pPr>
        <w:spacing w:before="240"/>
        <w:rPr>
          <w:color w:val="auto"/>
          <w:sz w:val="22"/>
          <w:szCs w:val="22"/>
        </w:rPr>
      </w:pPr>
      <w:r w:rsidRPr="00E97B9F">
        <w:rPr>
          <w:color w:val="auto"/>
          <w:sz w:val="22"/>
          <w:szCs w:val="22"/>
        </w:rPr>
        <w:t xml:space="preserve">A key consideration for an </w:t>
      </w:r>
      <w:r>
        <w:rPr>
          <w:color w:val="auto"/>
          <w:sz w:val="22"/>
          <w:szCs w:val="22"/>
        </w:rPr>
        <w:t>IECEx Body</w:t>
      </w:r>
      <w:r w:rsidRPr="00E97B9F">
        <w:rPr>
          <w:color w:val="auto"/>
          <w:sz w:val="22"/>
          <w:szCs w:val="22"/>
        </w:rPr>
        <w:t xml:space="preserve"> in the IECEx 02 Scheme is its commitment to its customers and the maintenance of QARs and Certificates. Manufacturers have made an investment in obtaining product certification under the IECEx 02 Scheme, therefore IECEx 02 Rules of Procedure ensures that there are obligations by the Body to its customers safeguarding that products and manufacturing facilities can continue to produce and sell IECEx Certified products during the transition phase of significant changes under the IECEx Scheme. </w:t>
      </w:r>
    </w:p>
    <w:p w14:paraId="15BB0F0C" w14:textId="77777777" w:rsidR="00893A40" w:rsidRPr="00E97B9F" w:rsidRDefault="00893A40" w:rsidP="00893A40">
      <w:pPr>
        <w:spacing w:before="240"/>
        <w:rPr>
          <w:color w:val="auto"/>
          <w:sz w:val="22"/>
          <w:szCs w:val="22"/>
        </w:rPr>
      </w:pPr>
      <w:r w:rsidRPr="00E97B9F">
        <w:rPr>
          <w:color w:val="auto"/>
          <w:sz w:val="22"/>
          <w:szCs w:val="22"/>
        </w:rPr>
        <w:t xml:space="preserve">At the same time, there must be a clear path for the Body who may wish to withdraw their Conformity Assessment business or alternatively acquire another </w:t>
      </w:r>
      <w:r>
        <w:rPr>
          <w:color w:val="auto"/>
          <w:sz w:val="22"/>
          <w:szCs w:val="22"/>
        </w:rPr>
        <w:t xml:space="preserve">IECEx </w:t>
      </w:r>
      <w:r w:rsidRPr="00E97B9F">
        <w:rPr>
          <w:color w:val="auto"/>
          <w:sz w:val="22"/>
          <w:szCs w:val="22"/>
        </w:rPr>
        <w:t xml:space="preserve">Body that allows it to meet its business objectives.  If sufficient notice is not provided, then only the IECEx Executive may grant </w:t>
      </w:r>
      <w:r>
        <w:rPr>
          <w:color w:val="auto"/>
          <w:sz w:val="22"/>
          <w:szCs w:val="22"/>
        </w:rPr>
        <w:t xml:space="preserve">an exemption to the </w:t>
      </w:r>
      <w:r w:rsidRPr="00E97B9F">
        <w:rPr>
          <w:color w:val="auto"/>
          <w:sz w:val="22"/>
          <w:szCs w:val="22"/>
        </w:rPr>
        <w:t>Body</w:t>
      </w:r>
      <w:r>
        <w:rPr>
          <w:color w:val="auto"/>
          <w:sz w:val="22"/>
          <w:szCs w:val="22"/>
        </w:rPr>
        <w:t xml:space="preserve"> which will consider the necessary resources and time required by the IECEx Secretariat to meet the proposed timeline. </w:t>
      </w:r>
      <w:r w:rsidRPr="00E97B9F">
        <w:rPr>
          <w:color w:val="auto"/>
          <w:sz w:val="22"/>
          <w:szCs w:val="22"/>
        </w:rPr>
        <w:t xml:space="preserve">The </w:t>
      </w:r>
      <w:r>
        <w:rPr>
          <w:color w:val="auto"/>
          <w:sz w:val="22"/>
          <w:szCs w:val="22"/>
        </w:rPr>
        <w:t>IECEx Secretariat</w:t>
      </w:r>
      <w:r w:rsidRPr="00E97B9F">
        <w:rPr>
          <w:color w:val="auto"/>
          <w:sz w:val="22"/>
          <w:szCs w:val="22"/>
        </w:rPr>
        <w:t xml:space="preserve"> will assist to help facilitate the transition, ensuring minimal disruption to its customers and other key stakeholders.</w:t>
      </w:r>
    </w:p>
    <w:p w14:paraId="443D0E55" w14:textId="77777777" w:rsidR="00893A40" w:rsidRPr="00E97B9F" w:rsidRDefault="00893A40" w:rsidP="00893A40">
      <w:pPr>
        <w:spacing w:before="240"/>
        <w:rPr>
          <w:color w:val="auto"/>
          <w:sz w:val="22"/>
          <w:szCs w:val="22"/>
        </w:rPr>
      </w:pPr>
      <w:r w:rsidRPr="00E97B9F">
        <w:rPr>
          <w:color w:val="auto"/>
          <w:sz w:val="22"/>
          <w:szCs w:val="22"/>
        </w:rPr>
        <w:t xml:space="preserve">Scenarios have been provided as part of this Guide to assist Body or Bodies to understand the process required.  The scenarios provided do not cover all significant changes but are simply a guide that will assist the Body and also outline the key considerations and obligations associated with each scenario.      </w:t>
      </w:r>
    </w:p>
    <w:p w14:paraId="755BBDF3" w14:textId="77777777" w:rsidR="00893A40" w:rsidRPr="00E97B9F" w:rsidRDefault="00893A40" w:rsidP="00893A40">
      <w:pPr>
        <w:rPr>
          <w:color w:val="auto"/>
          <w:sz w:val="22"/>
          <w:szCs w:val="22"/>
        </w:rPr>
      </w:pPr>
    </w:p>
    <w:p w14:paraId="5B9302C5" w14:textId="4D488861" w:rsidR="00893A40" w:rsidRPr="00E97B9F" w:rsidRDefault="00893A40" w:rsidP="00893A40">
      <w:pPr>
        <w:rPr>
          <w:color w:val="auto"/>
          <w:sz w:val="22"/>
          <w:szCs w:val="22"/>
        </w:rPr>
      </w:pPr>
      <w:r w:rsidRPr="00E97B9F">
        <w:rPr>
          <w:color w:val="auto"/>
          <w:sz w:val="22"/>
          <w:szCs w:val="22"/>
        </w:rPr>
        <w:t xml:space="preserve">A similar approach would be applied to </w:t>
      </w:r>
      <w:proofErr w:type="spellStart"/>
      <w:r w:rsidRPr="00E97B9F">
        <w:rPr>
          <w:color w:val="auto"/>
          <w:sz w:val="22"/>
          <w:szCs w:val="22"/>
        </w:rPr>
        <w:t>ExTLs</w:t>
      </w:r>
      <w:proofErr w:type="spellEnd"/>
      <w:r w:rsidRPr="00E97B9F">
        <w:rPr>
          <w:color w:val="auto"/>
          <w:sz w:val="22"/>
          <w:szCs w:val="22"/>
        </w:rPr>
        <w:t xml:space="preserve"> and </w:t>
      </w:r>
      <w:r>
        <w:rPr>
          <w:color w:val="auto"/>
          <w:sz w:val="22"/>
          <w:szCs w:val="22"/>
        </w:rPr>
        <w:t xml:space="preserve">to </w:t>
      </w:r>
      <w:r w:rsidRPr="00E97B9F">
        <w:rPr>
          <w:color w:val="auto"/>
          <w:sz w:val="22"/>
          <w:szCs w:val="22"/>
        </w:rPr>
        <w:t xml:space="preserve">the Certificates and Reports in the other IECEx Schemes. </w:t>
      </w:r>
    </w:p>
    <w:p w14:paraId="31DE2432" w14:textId="72A4BCB0" w:rsidR="00893A40" w:rsidRDefault="00893A40">
      <w:pPr>
        <w:spacing w:after="160" w:line="259" w:lineRule="auto"/>
        <w:rPr>
          <w:color w:val="auto"/>
          <w:sz w:val="22"/>
          <w:szCs w:val="22"/>
        </w:rPr>
      </w:pPr>
      <w:r>
        <w:rPr>
          <w:color w:val="auto"/>
          <w:sz w:val="22"/>
          <w:szCs w:val="22"/>
        </w:rPr>
        <w:br w:type="page"/>
      </w:r>
    </w:p>
    <w:p w14:paraId="34E7A8C5" w14:textId="77777777" w:rsidR="00893A40" w:rsidRDefault="00893A40" w:rsidP="00893A40">
      <w:pPr>
        <w:rPr>
          <w:color w:val="auto"/>
          <w:sz w:val="22"/>
          <w:szCs w:val="22"/>
        </w:rPr>
      </w:pPr>
    </w:p>
    <w:p w14:paraId="321F69D5" w14:textId="77777777" w:rsidR="00893A40" w:rsidRPr="00971BD5" w:rsidRDefault="00893A40" w:rsidP="00893A40">
      <w:pPr>
        <w:pStyle w:val="Heading1"/>
        <w:rPr>
          <w:rFonts w:ascii="Arial" w:hAnsi="Arial" w:cs="Arial"/>
          <w:b/>
          <w:color w:val="auto"/>
        </w:rPr>
      </w:pPr>
      <w:r w:rsidRPr="00971BD5">
        <w:rPr>
          <w:rFonts w:ascii="Arial" w:hAnsi="Arial" w:cs="Arial"/>
          <w:b/>
          <w:color w:val="auto"/>
        </w:rPr>
        <w:t>3.0</w:t>
      </w:r>
      <w:r w:rsidRPr="00971BD5">
        <w:rPr>
          <w:rFonts w:ascii="Arial" w:hAnsi="Arial" w:cs="Arial"/>
          <w:b/>
          <w:color w:val="auto"/>
        </w:rPr>
        <w:tab/>
        <w:t>Example Scenarios</w:t>
      </w:r>
    </w:p>
    <w:p w14:paraId="7A2BD7C8" w14:textId="77777777" w:rsidR="00893A40" w:rsidRPr="00966611" w:rsidRDefault="00893A40" w:rsidP="00893A40">
      <w:pPr>
        <w:rPr>
          <w:color w:val="auto"/>
          <w:sz w:val="22"/>
          <w:szCs w:val="22"/>
        </w:rPr>
      </w:pPr>
    </w:p>
    <w:p w14:paraId="7F0217D4" w14:textId="77777777" w:rsidR="00893A40" w:rsidRPr="00966611" w:rsidRDefault="00893A40" w:rsidP="00893A40">
      <w:pPr>
        <w:rPr>
          <w:color w:val="auto"/>
          <w:sz w:val="22"/>
          <w:szCs w:val="22"/>
        </w:rPr>
      </w:pPr>
      <w:r w:rsidRPr="00966611">
        <w:rPr>
          <w:color w:val="auto"/>
          <w:sz w:val="22"/>
          <w:szCs w:val="22"/>
        </w:rPr>
        <w:t xml:space="preserve">The following scenarios are provided as examples to assist Bodies to understand their obligations for each of the example scenarios. By understanding the process, this will allow Bodies to plan its internal Management of Change, while at the same time ensuring the impacts to its key stakeholders are minimized. </w:t>
      </w:r>
    </w:p>
    <w:p w14:paraId="0E5909BE" w14:textId="77777777" w:rsidR="00893A40" w:rsidRPr="00966611" w:rsidRDefault="00893A40" w:rsidP="00893A40">
      <w:pPr>
        <w:rPr>
          <w:color w:val="auto"/>
          <w:sz w:val="22"/>
          <w:szCs w:val="22"/>
        </w:rPr>
      </w:pPr>
    </w:p>
    <w:p w14:paraId="08D77CE4" w14:textId="77777777" w:rsidR="00893A40" w:rsidRPr="00971BD5" w:rsidRDefault="00893A40" w:rsidP="00893A40">
      <w:pPr>
        <w:pStyle w:val="Heading2"/>
        <w:rPr>
          <w:rFonts w:ascii="Arial" w:hAnsi="Arial" w:cs="Arial"/>
          <w:b/>
          <w:color w:val="4472C4" w:themeColor="accent1"/>
          <w:sz w:val="24"/>
          <w:szCs w:val="24"/>
        </w:rPr>
      </w:pPr>
      <w:r w:rsidRPr="00971BD5">
        <w:rPr>
          <w:rFonts w:ascii="Arial" w:hAnsi="Arial" w:cs="Arial"/>
          <w:b/>
          <w:color w:val="auto"/>
          <w:sz w:val="24"/>
          <w:szCs w:val="24"/>
        </w:rPr>
        <w:t>3.1</w:t>
      </w:r>
      <w:r w:rsidRPr="00971BD5">
        <w:rPr>
          <w:rFonts w:ascii="Arial" w:hAnsi="Arial" w:cs="Arial"/>
          <w:b/>
          <w:color w:val="auto"/>
          <w:sz w:val="24"/>
          <w:szCs w:val="24"/>
        </w:rPr>
        <w:tab/>
        <w:t xml:space="preserve">Scenario 1 – Acquisition </w:t>
      </w:r>
      <w:r>
        <w:rPr>
          <w:rFonts w:ascii="Arial" w:hAnsi="Arial" w:cs="Arial"/>
          <w:b/>
          <w:color w:val="auto"/>
          <w:sz w:val="24"/>
          <w:szCs w:val="24"/>
        </w:rPr>
        <w:t>of ExCB#1 by ExCB#2</w:t>
      </w:r>
      <w:r w:rsidRPr="00971BD5">
        <w:rPr>
          <w:rFonts w:ascii="Arial" w:hAnsi="Arial" w:cs="Arial"/>
          <w:b/>
          <w:color w:val="auto"/>
          <w:sz w:val="24"/>
          <w:szCs w:val="24"/>
        </w:rPr>
        <w:t xml:space="preserve"> </w:t>
      </w:r>
    </w:p>
    <w:p w14:paraId="4DDEF984" w14:textId="77777777" w:rsidR="00893A40" w:rsidRPr="00966611" w:rsidRDefault="00893A40" w:rsidP="00893A40">
      <w:pPr>
        <w:rPr>
          <w:highlight w:val="yellow"/>
        </w:rPr>
      </w:pPr>
    </w:p>
    <w:p w14:paraId="7E1709C0" w14:textId="77777777" w:rsidR="00893A40" w:rsidRPr="00966611" w:rsidRDefault="00893A40" w:rsidP="00893A40">
      <w:pPr>
        <w:rPr>
          <w:color w:val="auto"/>
          <w:sz w:val="22"/>
          <w:szCs w:val="22"/>
        </w:rPr>
      </w:pPr>
      <w:r w:rsidRPr="00966611">
        <w:rPr>
          <w:color w:val="auto"/>
          <w:sz w:val="22"/>
          <w:szCs w:val="22"/>
        </w:rPr>
        <w:t>ExCB#</w:t>
      </w:r>
      <w:r>
        <w:rPr>
          <w:color w:val="auto"/>
          <w:sz w:val="22"/>
          <w:szCs w:val="22"/>
        </w:rPr>
        <w:t>2</w:t>
      </w:r>
      <w:r w:rsidRPr="00966611">
        <w:rPr>
          <w:color w:val="auto"/>
          <w:sz w:val="22"/>
          <w:szCs w:val="22"/>
        </w:rPr>
        <w:t xml:space="preserve"> has acquired ExCB#</w:t>
      </w:r>
      <w:r>
        <w:rPr>
          <w:color w:val="auto"/>
          <w:sz w:val="22"/>
          <w:szCs w:val="22"/>
        </w:rPr>
        <w:t>1</w:t>
      </w:r>
      <w:r w:rsidRPr="00966611">
        <w:rPr>
          <w:color w:val="auto"/>
          <w:sz w:val="22"/>
          <w:szCs w:val="22"/>
        </w:rPr>
        <w:t xml:space="preserve"> and includes existing personnel, facilities, equipment, contracts, accreditations, and all operational preconditions have been directly transferred to </w:t>
      </w:r>
      <w:r>
        <w:rPr>
          <w:color w:val="auto"/>
          <w:sz w:val="22"/>
          <w:szCs w:val="22"/>
        </w:rPr>
        <w:t>ExCB#2</w:t>
      </w:r>
      <w:r w:rsidRPr="00966611">
        <w:rPr>
          <w:color w:val="auto"/>
          <w:sz w:val="22"/>
          <w:szCs w:val="22"/>
        </w:rPr>
        <w:t xml:space="preserve">.  There will be no changes in the commitment and procedures as </w:t>
      </w:r>
      <w:r>
        <w:rPr>
          <w:color w:val="auto"/>
          <w:sz w:val="22"/>
          <w:szCs w:val="22"/>
        </w:rPr>
        <w:t>ExCB#1</w:t>
      </w:r>
      <w:r w:rsidRPr="00966611">
        <w:rPr>
          <w:color w:val="auto"/>
          <w:sz w:val="22"/>
          <w:szCs w:val="22"/>
        </w:rPr>
        <w:t xml:space="preserve"> is presently an ExCB in the IECEx 02 Equipment Scheme. </w:t>
      </w:r>
      <w:r>
        <w:rPr>
          <w:color w:val="auto"/>
          <w:sz w:val="22"/>
          <w:szCs w:val="22"/>
        </w:rPr>
        <w:t>ExCB#2</w:t>
      </w:r>
      <w:r w:rsidRPr="00966611">
        <w:rPr>
          <w:color w:val="auto"/>
          <w:sz w:val="22"/>
          <w:szCs w:val="22"/>
        </w:rPr>
        <w:t xml:space="preserve"> must commit to continuing to maintain IECEx Certificates, QARs and </w:t>
      </w:r>
      <w:proofErr w:type="spellStart"/>
      <w:r w:rsidRPr="00966611">
        <w:rPr>
          <w:color w:val="auto"/>
          <w:sz w:val="22"/>
          <w:szCs w:val="22"/>
        </w:rPr>
        <w:t>ExTRs</w:t>
      </w:r>
      <w:proofErr w:type="spellEnd"/>
      <w:r w:rsidRPr="00966611">
        <w:rPr>
          <w:color w:val="auto"/>
          <w:sz w:val="22"/>
          <w:szCs w:val="22"/>
        </w:rPr>
        <w:t xml:space="preserve"> issued by </w:t>
      </w:r>
      <w:r>
        <w:rPr>
          <w:color w:val="auto"/>
          <w:sz w:val="22"/>
          <w:szCs w:val="22"/>
        </w:rPr>
        <w:t>ExCB#1</w:t>
      </w:r>
      <w:r w:rsidRPr="00966611">
        <w:rPr>
          <w:color w:val="auto"/>
          <w:sz w:val="22"/>
          <w:szCs w:val="22"/>
        </w:rPr>
        <w:t>.  This would be the least complicated scenario.</w:t>
      </w:r>
    </w:p>
    <w:p w14:paraId="54DE11EB" w14:textId="77777777" w:rsidR="00893A40" w:rsidRPr="00966611" w:rsidRDefault="00893A40" w:rsidP="00893A40">
      <w:pPr>
        <w:rPr>
          <w:color w:val="auto"/>
          <w:sz w:val="22"/>
          <w:szCs w:val="22"/>
        </w:rPr>
      </w:pPr>
    </w:p>
    <w:p w14:paraId="66625848" w14:textId="77777777" w:rsidR="00893A40" w:rsidRPr="007405B6" w:rsidRDefault="00893A40" w:rsidP="00893A40">
      <w:pPr>
        <w:rPr>
          <w:b/>
          <w:color w:val="auto"/>
          <w:sz w:val="22"/>
          <w:szCs w:val="22"/>
        </w:rPr>
      </w:pPr>
      <w:r w:rsidRPr="007405B6">
        <w:rPr>
          <w:b/>
          <w:color w:val="auto"/>
          <w:sz w:val="22"/>
          <w:szCs w:val="22"/>
        </w:rPr>
        <w:t>Process Steps:</w:t>
      </w:r>
    </w:p>
    <w:p w14:paraId="65E1C248" w14:textId="77777777" w:rsidR="00893A40" w:rsidRPr="00966611" w:rsidRDefault="00893A40" w:rsidP="00893A40">
      <w:pPr>
        <w:rPr>
          <w:color w:val="auto"/>
          <w:sz w:val="22"/>
          <w:szCs w:val="22"/>
        </w:rPr>
      </w:pPr>
    </w:p>
    <w:p w14:paraId="20E7353A" w14:textId="77777777" w:rsidR="00893A40" w:rsidRPr="00966611" w:rsidRDefault="00893A40" w:rsidP="00893A40">
      <w:pPr>
        <w:pStyle w:val="ListParagraph"/>
        <w:numPr>
          <w:ilvl w:val="0"/>
          <w:numId w:val="5"/>
        </w:numPr>
        <w:rPr>
          <w:color w:val="auto"/>
          <w:sz w:val="22"/>
          <w:szCs w:val="22"/>
        </w:rPr>
      </w:pPr>
      <w:r w:rsidRPr="00966611">
        <w:rPr>
          <w:color w:val="auto"/>
          <w:sz w:val="22"/>
          <w:szCs w:val="22"/>
        </w:rPr>
        <w:t xml:space="preserve">A formal notification in writing to the IECEx </w:t>
      </w:r>
      <w:r>
        <w:rPr>
          <w:color w:val="auto"/>
          <w:sz w:val="22"/>
          <w:szCs w:val="22"/>
        </w:rPr>
        <w:t>Secretariat</w:t>
      </w:r>
      <w:r w:rsidRPr="00966611">
        <w:rPr>
          <w:color w:val="auto"/>
          <w:sz w:val="22"/>
          <w:szCs w:val="22"/>
        </w:rPr>
        <w:t xml:space="preserve"> via the IECEx Member Body as per IECEx 02 Rules of Procedure from ExCB#1 and ExCB#2 (ideally one year prior to the change), so proposed changes can be reviewed by the </w:t>
      </w:r>
      <w:r>
        <w:rPr>
          <w:color w:val="auto"/>
          <w:sz w:val="22"/>
          <w:szCs w:val="22"/>
        </w:rPr>
        <w:t>IECEx Secretariat</w:t>
      </w:r>
      <w:r w:rsidRPr="00966611">
        <w:rPr>
          <w:color w:val="auto"/>
          <w:sz w:val="22"/>
          <w:szCs w:val="22"/>
        </w:rPr>
        <w:t xml:space="preserve"> ensuring the business transition fully complies with IECEx Rules and the transition occurs efficiently.  This may include:</w:t>
      </w:r>
    </w:p>
    <w:p w14:paraId="60F1A937" w14:textId="1261F132" w:rsidR="00893A40" w:rsidRPr="00966611" w:rsidRDefault="00893A40" w:rsidP="00893A40">
      <w:pPr>
        <w:pStyle w:val="ListParagraph"/>
        <w:numPr>
          <w:ilvl w:val="1"/>
          <w:numId w:val="5"/>
        </w:numPr>
        <w:rPr>
          <w:color w:val="auto"/>
          <w:sz w:val="22"/>
          <w:szCs w:val="22"/>
        </w:rPr>
      </w:pPr>
      <w:r w:rsidRPr="00966611">
        <w:rPr>
          <w:color w:val="auto"/>
          <w:sz w:val="22"/>
          <w:szCs w:val="22"/>
        </w:rPr>
        <w:t>Acceptance of ExCB#</w:t>
      </w:r>
      <w:r>
        <w:rPr>
          <w:color w:val="auto"/>
          <w:sz w:val="22"/>
          <w:szCs w:val="22"/>
        </w:rPr>
        <w:t>2</w:t>
      </w:r>
      <w:r w:rsidRPr="00966611">
        <w:rPr>
          <w:color w:val="auto"/>
          <w:sz w:val="22"/>
          <w:szCs w:val="22"/>
        </w:rPr>
        <w:t xml:space="preserve"> to continue to manage ExCB#</w:t>
      </w:r>
      <w:ins w:id="2" w:author="Mark Amos" w:date="2019-08-12T09:40:00Z">
        <w:r w:rsidR="00164FA1">
          <w:rPr>
            <w:color w:val="auto"/>
            <w:sz w:val="22"/>
            <w:szCs w:val="22"/>
          </w:rPr>
          <w:t>1</w:t>
        </w:r>
      </w:ins>
      <w:del w:id="3" w:author="Mark Amos" w:date="2019-08-12T09:40:00Z">
        <w:r w:rsidRPr="00966611" w:rsidDel="00164FA1">
          <w:rPr>
            <w:color w:val="auto"/>
            <w:sz w:val="22"/>
            <w:szCs w:val="22"/>
          </w:rPr>
          <w:delText>2</w:delText>
        </w:r>
      </w:del>
      <w:r w:rsidRPr="00966611">
        <w:rPr>
          <w:color w:val="auto"/>
          <w:sz w:val="22"/>
          <w:szCs w:val="22"/>
        </w:rPr>
        <w:t xml:space="preserve"> issued Certificates, </w:t>
      </w:r>
      <w:proofErr w:type="spellStart"/>
      <w:r w:rsidRPr="00966611">
        <w:rPr>
          <w:color w:val="auto"/>
          <w:sz w:val="22"/>
          <w:szCs w:val="22"/>
        </w:rPr>
        <w:t>ExTRs</w:t>
      </w:r>
      <w:proofErr w:type="spellEnd"/>
      <w:r w:rsidRPr="00966611">
        <w:rPr>
          <w:color w:val="auto"/>
          <w:sz w:val="22"/>
          <w:szCs w:val="22"/>
        </w:rPr>
        <w:t xml:space="preserve"> and QARs</w:t>
      </w:r>
    </w:p>
    <w:p w14:paraId="31F59732" w14:textId="7FDED0DD" w:rsidR="00893A40" w:rsidRPr="00966611" w:rsidRDefault="00893A40" w:rsidP="00893A40">
      <w:pPr>
        <w:pStyle w:val="ListParagraph"/>
        <w:numPr>
          <w:ilvl w:val="1"/>
          <w:numId w:val="5"/>
        </w:numPr>
        <w:rPr>
          <w:color w:val="auto"/>
          <w:sz w:val="22"/>
          <w:szCs w:val="22"/>
        </w:rPr>
      </w:pPr>
      <w:r>
        <w:rPr>
          <w:color w:val="auto"/>
          <w:sz w:val="22"/>
          <w:szCs w:val="22"/>
        </w:rPr>
        <w:t>ExCB#</w:t>
      </w:r>
      <w:ins w:id="4" w:author="Mark Amos" w:date="2019-08-12T09:40:00Z">
        <w:r w:rsidR="00164FA1">
          <w:rPr>
            <w:color w:val="auto"/>
            <w:sz w:val="22"/>
            <w:szCs w:val="22"/>
          </w:rPr>
          <w:t>2</w:t>
        </w:r>
      </w:ins>
      <w:del w:id="5" w:author="Mark Amos" w:date="2019-08-12T09:40:00Z">
        <w:r w:rsidDel="00164FA1">
          <w:rPr>
            <w:color w:val="auto"/>
            <w:sz w:val="22"/>
            <w:szCs w:val="22"/>
          </w:rPr>
          <w:delText>1</w:delText>
        </w:r>
      </w:del>
      <w:r w:rsidRPr="00966611">
        <w:rPr>
          <w:color w:val="auto"/>
          <w:sz w:val="22"/>
          <w:szCs w:val="22"/>
        </w:rPr>
        <w:t xml:space="preserve"> continued acceptance of existing </w:t>
      </w:r>
      <w:r>
        <w:rPr>
          <w:color w:val="auto"/>
          <w:sz w:val="22"/>
          <w:szCs w:val="22"/>
        </w:rPr>
        <w:t>ExCB#1</w:t>
      </w:r>
      <w:r w:rsidRPr="00966611">
        <w:rPr>
          <w:color w:val="auto"/>
          <w:sz w:val="22"/>
          <w:szCs w:val="22"/>
        </w:rPr>
        <w:t xml:space="preserve"> certificate number marking on products (IECEx ZZZ YY.XXXX)</w:t>
      </w:r>
    </w:p>
    <w:p w14:paraId="35B62870" w14:textId="77777777" w:rsidR="00893A40" w:rsidRPr="00966611" w:rsidRDefault="00893A40" w:rsidP="00893A40">
      <w:pPr>
        <w:pStyle w:val="ListParagraph"/>
        <w:numPr>
          <w:ilvl w:val="1"/>
          <w:numId w:val="5"/>
        </w:numPr>
        <w:rPr>
          <w:color w:val="auto"/>
          <w:sz w:val="22"/>
          <w:szCs w:val="22"/>
        </w:rPr>
      </w:pPr>
      <w:r>
        <w:rPr>
          <w:color w:val="auto"/>
          <w:sz w:val="22"/>
          <w:szCs w:val="22"/>
        </w:rPr>
        <w:t>IECEx Secretariat</w:t>
      </w:r>
      <w:r w:rsidRPr="00966611">
        <w:rPr>
          <w:color w:val="auto"/>
          <w:sz w:val="22"/>
          <w:szCs w:val="22"/>
        </w:rPr>
        <w:t xml:space="preserve"> recommendation would also include that </w:t>
      </w:r>
      <w:r>
        <w:rPr>
          <w:color w:val="auto"/>
          <w:sz w:val="22"/>
          <w:szCs w:val="22"/>
        </w:rPr>
        <w:t>ExCB#2</w:t>
      </w:r>
      <w:r w:rsidRPr="00966611">
        <w:rPr>
          <w:color w:val="auto"/>
          <w:sz w:val="22"/>
          <w:szCs w:val="22"/>
        </w:rPr>
        <w:t xml:space="preserve"> continue with </w:t>
      </w:r>
      <w:r>
        <w:rPr>
          <w:color w:val="auto"/>
          <w:sz w:val="22"/>
          <w:szCs w:val="22"/>
        </w:rPr>
        <w:t>ExCB#1</w:t>
      </w:r>
      <w:r w:rsidRPr="00966611">
        <w:rPr>
          <w:color w:val="auto"/>
          <w:sz w:val="22"/>
          <w:szCs w:val="22"/>
        </w:rPr>
        <w:t xml:space="preserve"> identifier as Certificates originally issued by </w:t>
      </w:r>
      <w:r>
        <w:rPr>
          <w:color w:val="auto"/>
          <w:sz w:val="22"/>
          <w:szCs w:val="22"/>
        </w:rPr>
        <w:t>ExCB#1</w:t>
      </w:r>
      <w:r w:rsidRPr="00966611">
        <w:rPr>
          <w:color w:val="auto"/>
          <w:sz w:val="22"/>
          <w:szCs w:val="22"/>
        </w:rPr>
        <w:t xml:space="preserve"> are up-issued to reflect technical changes to products, and updates to new editions of standards etc, but without the need for manufacturers to change marking or product series. </w:t>
      </w:r>
    </w:p>
    <w:p w14:paraId="283A3146" w14:textId="77777777" w:rsidR="00893A40" w:rsidRPr="00966611" w:rsidRDefault="00893A40" w:rsidP="00893A40">
      <w:pPr>
        <w:pStyle w:val="ListParagraph"/>
        <w:numPr>
          <w:ilvl w:val="1"/>
          <w:numId w:val="5"/>
        </w:numPr>
        <w:rPr>
          <w:color w:val="auto"/>
          <w:sz w:val="22"/>
          <w:szCs w:val="22"/>
        </w:rPr>
      </w:pPr>
      <w:r>
        <w:rPr>
          <w:color w:val="auto"/>
          <w:sz w:val="22"/>
          <w:szCs w:val="22"/>
        </w:rPr>
        <w:t>IECEx Secretariat</w:t>
      </w:r>
      <w:r w:rsidRPr="00966611">
        <w:rPr>
          <w:color w:val="auto"/>
          <w:sz w:val="22"/>
          <w:szCs w:val="22"/>
        </w:rPr>
        <w:t xml:space="preserve"> recommendation is that new (Issue 0) IECEx Certificates to be issued only by </w:t>
      </w:r>
      <w:r>
        <w:rPr>
          <w:color w:val="auto"/>
          <w:sz w:val="22"/>
          <w:szCs w:val="22"/>
        </w:rPr>
        <w:t>ExCB#2</w:t>
      </w:r>
      <w:r w:rsidRPr="00966611">
        <w:rPr>
          <w:color w:val="auto"/>
          <w:sz w:val="22"/>
          <w:szCs w:val="22"/>
        </w:rPr>
        <w:t xml:space="preserve"> and only with an </w:t>
      </w:r>
      <w:r>
        <w:rPr>
          <w:color w:val="auto"/>
          <w:sz w:val="22"/>
          <w:szCs w:val="22"/>
        </w:rPr>
        <w:t>ExCB#2</w:t>
      </w:r>
      <w:r w:rsidRPr="00966611">
        <w:rPr>
          <w:color w:val="auto"/>
          <w:sz w:val="22"/>
          <w:szCs w:val="22"/>
        </w:rPr>
        <w:t xml:space="preserve"> identifier.</w:t>
      </w:r>
    </w:p>
    <w:p w14:paraId="5B810313" w14:textId="77777777" w:rsidR="00893A40" w:rsidRPr="00966611" w:rsidRDefault="00893A40" w:rsidP="00893A40">
      <w:pPr>
        <w:pStyle w:val="ListParagraph"/>
        <w:numPr>
          <w:ilvl w:val="1"/>
          <w:numId w:val="5"/>
        </w:numPr>
        <w:rPr>
          <w:color w:val="auto"/>
          <w:sz w:val="22"/>
          <w:szCs w:val="22"/>
        </w:rPr>
      </w:pPr>
      <w:r>
        <w:rPr>
          <w:color w:val="auto"/>
          <w:sz w:val="22"/>
          <w:szCs w:val="22"/>
        </w:rPr>
        <w:t>IECEx Secretariat</w:t>
      </w:r>
      <w:r w:rsidRPr="00966611">
        <w:rPr>
          <w:color w:val="auto"/>
          <w:sz w:val="22"/>
          <w:szCs w:val="22"/>
        </w:rPr>
        <w:t xml:space="preserve"> to assign change of ExCB#</w:t>
      </w:r>
      <w:r>
        <w:rPr>
          <w:color w:val="auto"/>
          <w:sz w:val="22"/>
          <w:szCs w:val="22"/>
        </w:rPr>
        <w:t>1</w:t>
      </w:r>
      <w:r w:rsidRPr="00966611">
        <w:rPr>
          <w:color w:val="auto"/>
          <w:sz w:val="22"/>
          <w:szCs w:val="22"/>
        </w:rPr>
        <w:t xml:space="preserve"> access passwords to enable only </w:t>
      </w:r>
      <w:r>
        <w:rPr>
          <w:color w:val="auto"/>
          <w:sz w:val="22"/>
          <w:szCs w:val="22"/>
        </w:rPr>
        <w:t>ExCB#2</w:t>
      </w:r>
      <w:r w:rsidRPr="00966611">
        <w:rPr>
          <w:color w:val="auto"/>
          <w:sz w:val="22"/>
          <w:szCs w:val="22"/>
        </w:rPr>
        <w:t xml:space="preserve"> to up-issue Certificates originally issued by </w:t>
      </w:r>
      <w:r>
        <w:rPr>
          <w:color w:val="auto"/>
          <w:sz w:val="22"/>
          <w:szCs w:val="22"/>
        </w:rPr>
        <w:t>ExCB#2</w:t>
      </w:r>
      <w:r w:rsidRPr="00966611">
        <w:rPr>
          <w:color w:val="auto"/>
          <w:sz w:val="22"/>
          <w:szCs w:val="22"/>
        </w:rPr>
        <w:t xml:space="preserve">. </w:t>
      </w:r>
    </w:p>
    <w:p w14:paraId="7F5FD607" w14:textId="77777777" w:rsidR="00893A40" w:rsidRPr="00966611" w:rsidRDefault="00893A40" w:rsidP="00893A40">
      <w:pPr>
        <w:pStyle w:val="ListParagraph"/>
        <w:numPr>
          <w:ilvl w:val="1"/>
          <w:numId w:val="5"/>
        </w:numPr>
        <w:rPr>
          <w:color w:val="auto"/>
          <w:sz w:val="22"/>
          <w:szCs w:val="22"/>
        </w:rPr>
      </w:pPr>
      <w:r>
        <w:rPr>
          <w:color w:val="auto"/>
          <w:sz w:val="22"/>
          <w:szCs w:val="22"/>
        </w:rPr>
        <w:t>ExCB#2</w:t>
      </w:r>
      <w:r w:rsidRPr="00966611">
        <w:rPr>
          <w:color w:val="auto"/>
          <w:sz w:val="22"/>
          <w:szCs w:val="22"/>
        </w:rPr>
        <w:t xml:space="preserve"> confirms to the </w:t>
      </w:r>
      <w:r>
        <w:rPr>
          <w:color w:val="auto"/>
          <w:sz w:val="22"/>
          <w:szCs w:val="22"/>
        </w:rPr>
        <w:t>IECEx Secretariat</w:t>
      </w:r>
      <w:r w:rsidRPr="00966611">
        <w:rPr>
          <w:color w:val="auto"/>
          <w:sz w:val="22"/>
          <w:szCs w:val="22"/>
        </w:rPr>
        <w:t xml:space="preserve"> that this is a change in name and ownership ONLY and that it does not affect the current capabilities of the organisation (personnel, equipment, procedures, for certification activities, location etc.) as an IECEx ExCB and as IECEx Testing Laboratory.  If this is the case, then this may avoid the need for extra formal assessments before the next scheduled surveillance mid-term or reassessment. </w:t>
      </w:r>
    </w:p>
    <w:p w14:paraId="1AA2BA7D" w14:textId="77777777" w:rsidR="00893A40" w:rsidRPr="00966611" w:rsidRDefault="00893A40" w:rsidP="00893A40">
      <w:pPr>
        <w:pStyle w:val="ListParagraph"/>
        <w:numPr>
          <w:ilvl w:val="1"/>
          <w:numId w:val="5"/>
        </w:numPr>
        <w:rPr>
          <w:color w:val="auto"/>
          <w:sz w:val="22"/>
          <w:szCs w:val="22"/>
        </w:rPr>
      </w:pPr>
      <w:r w:rsidRPr="00966611">
        <w:rPr>
          <w:color w:val="auto"/>
          <w:sz w:val="22"/>
          <w:szCs w:val="22"/>
        </w:rPr>
        <w:t>If alternatively, there is a potential impact on current capabilities there may be a need to conduct some form of assessment</w:t>
      </w:r>
      <w:r>
        <w:rPr>
          <w:color w:val="auto"/>
          <w:sz w:val="22"/>
          <w:szCs w:val="22"/>
        </w:rPr>
        <w:t xml:space="preserve">.  </w:t>
      </w:r>
      <w:r w:rsidRPr="00966611">
        <w:rPr>
          <w:color w:val="auto"/>
          <w:sz w:val="22"/>
          <w:szCs w:val="22"/>
        </w:rPr>
        <w:t xml:space="preserve"> </w:t>
      </w:r>
      <w:r>
        <w:rPr>
          <w:color w:val="auto"/>
          <w:sz w:val="22"/>
          <w:szCs w:val="22"/>
        </w:rPr>
        <w:t>ExCB#2</w:t>
      </w:r>
      <w:r w:rsidRPr="00966611">
        <w:rPr>
          <w:color w:val="auto"/>
          <w:sz w:val="22"/>
          <w:szCs w:val="22"/>
        </w:rPr>
        <w:t xml:space="preserve"> </w:t>
      </w:r>
      <w:r>
        <w:rPr>
          <w:color w:val="auto"/>
          <w:sz w:val="22"/>
          <w:szCs w:val="22"/>
        </w:rPr>
        <w:t>shall</w:t>
      </w:r>
      <w:r w:rsidRPr="00966611">
        <w:rPr>
          <w:color w:val="auto"/>
          <w:sz w:val="22"/>
          <w:szCs w:val="22"/>
        </w:rPr>
        <w:t xml:space="preserve"> detail the nature and </w:t>
      </w:r>
      <w:r w:rsidRPr="00966611">
        <w:rPr>
          <w:color w:val="auto"/>
          <w:sz w:val="22"/>
          <w:szCs w:val="22"/>
        </w:rPr>
        <w:lastRenderedPageBreak/>
        <w:t xml:space="preserve">extent of any changes to current capabilities so the </w:t>
      </w:r>
      <w:r>
        <w:rPr>
          <w:color w:val="auto"/>
          <w:sz w:val="22"/>
          <w:szCs w:val="22"/>
        </w:rPr>
        <w:t>IECEx Secretariat</w:t>
      </w:r>
      <w:r w:rsidRPr="00966611">
        <w:rPr>
          <w:color w:val="auto"/>
          <w:sz w:val="22"/>
          <w:szCs w:val="22"/>
        </w:rPr>
        <w:t xml:space="preserve"> can determine if any additional assessments are required.</w:t>
      </w:r>
    </w:p>
    <w:p w14:paraId="6FD90F45" w14:textId="77777777" w:rsidR="00893A40" w:rsidRPr="00966611" w:rsidRDefault="00893A40" w:rsidP="00893A40">
      <w:pPr>
        <w:pStyle w:val="ListParagraph"/>
        <w:numPr>
          <w:ilvl w:val="1"/>
          <w:numId w:val="5"/>
        </w:numPr>
        <w:rPr>
          <w:color w:val="auto"/>
          <w:sz w:val="22"/>
          <w:szCs w:val="22"/>
        </w:rPr>
      </w:pPr>
      <w:r>
        <w:rPr>
          <w:color w:val="auto"/>
          <w:sz w:val="22"/>
          <w:szCs w:val="22"/>
        </w:rPr>
        <w:t>ExCB#2</w:t>
      </w:r>
      <w:r w:rsidRPr="00966611">
        <w:rPr>
          <w:color w:val="auto"/>
          <w:sz w:val="22"/>
          <w:szCs w:val="22"/>
        </w:rPr>
        <w:t xml:space="preserve"> to advise the </w:t>
      </w:r>
      <w:r>
        <w:rPr>
          <w:color w:val="auto"/>
          <w:sz w:val="22"/>
          <w:szCs w:val="22"/>
        </w:rPr>
        <w:t>IECEx Secretariat</w:t>
      </w:r>
      <w:r w:rsidRPr="00966611">
        <w:rPr>
          <w:color w:val="auto"/>
          <w:sz w:val="22"/>
          <w:szCs w:val="22"/>
        </w:rPr>
        <w:t xml:space="preserve"> of any changes to Accreditations.</w:t>
      </w:r>
    </w:p>
    <w:p w14:paraId="752BBD4E" w14:textId="77777777" w:rsidR="00893A40" w:rsidRPr="00966611" w:rsidRDefault="00893A40" w:rsidP="00893A40">
      <w:pPr>
        <w:pStyle w:val="ListParagraph"/>
        <w:numPr>
          <w:ilvl w:val="1"/>
          <w:numId w:val="5"/>
        </w:numPr>
        <w:rPr>
          <w:color w:val="auto"/>
          <w:sz w:val="22"/>
          <w:szCs w:val="22"/>
        </w:rPr>
      </w:pPr>
      <w:r w:rsidRPr="00966611">
        <w:rPr>
          <w:color w:val="auto"/>
          <w:sz w:val="22"/>
          <w:szCs w:val="22"/>
        </w:rPr>
        <w:t>Change of name, Identifier and profile on the IECEx website and On-Line Certification site with updated contact details, email, phone numbers, logo etc.</w:t>
      </w:r>
    </w:p>
    <w:p w14:paraId="2A0A4143" w14:textId="77777777" w:rsidR="00893A40" w:rsidRPr="00966611" w:rsidRDefault="00893A40" w:rsidP="00893A40">
      <w:pPr>
        <w:pStyle w:val="ListParagraph"/>
        <w:numPr>
          <w:ilvl w:val="1"/>
          <w:numId w:val="5"/>
        </w:numPr>
        <w:rPr>
          <w:color w:val="auto"/>
          <w:sz w:val="22"/>
          <w:szCs w:val="22"/>
        </w:rPr>
      </w:pPr>
      <w:r>
        <w:rPr>
          <w:color w:val="auto"/>
          <w:sz w:val="22"/>
          <w:szCs w:val="22"/>
        </w:rPr>
        <w:t>IECEx Secretariat</w:t>
      </w:r>
      <w:r w:rsidRPr="00966611">
        <w:rPr>
          <w:color w:val="auto"/>
          <w:sz w:val="22"/>
          <w:szCs w:val="22"/>
        </w:rPr>
        <w:t xml:space="preserve"> to confirm profile for </w:t>
      </w:r>
      <w:r>
        <w:rPr>
          <w:color w:val="auto"/>
          <w:sz w:val="22"/>
          <w:szCs w:val="22"/>
        </w:rPr>
        <w:t>ExCB#1</w:t>
      </w:r>
      <w:r w:rsidRPr="00966611">
        <w:rPr>
          <w:color w:val="auto"/>
          <w:sz w:val="22"/>
          <w:szCs w:val="22"/>
        </w:rPr>
        <w:t xml:space="preserve"> details so Certificates can be up-issued and managed by </w:t>
      </w:r>
      <w:r>
        <w:rPr>
          <w:color w:val="auto"/>
          <w:sz w:val="22"/>
          <w:szCs w:val="22"/>
        </w:rPr>
        <w:t>ExCB#2</w:t>
      </w:r>
      <w:r w:rsidRPr="00966611">
        <w:rPr>
          <w:color w:val="auto"/>
          <w:sz w:val="22"/>
          <w:szCs w:val="22"/>
        </w:rPr>
        <w:t xml:space="preserve"> but maintaining </w:t>
      </w:r>
      <w:r>
        <w:rPr>
          <w:color w:val="auto"/>
          <w:sz w:val="22"/>
          <w:szCs w:val="22"/>
        </w:rPr>
        <w:t>ExCB#1</w:t>
      </w:r>
      <w:r w:rsidRPr="00966611">
        <w:rPr>
          <w:color w:val="auto"/>
          <w:sz w:val="22"/>
          <w:szCs w:val="22"/>
        </w:rPr>
        <w:t xml:space="preserve"> historic </w:t>
      </w:r>
      <w:proofErr w:type="spellStart"/>
      <w:r w:rsidRPr="00966611">
        <w:rPr>
          <w:color w:val="auto"/>
          <w:sz w:val="22"/>
          <w:szCs w:val="22"/>
        </w:rPr>
        <w:t>CoCs</w:t>
      </w:r>
      <w:proofErr w:type="spellEnd"/>
      <w:r w:rsidRPr="00966611">
        <w:rPr>
          <w:color w:val="auto"/>
          <w:sz w:val="22"/>
          <w:szCs w:val="22"/>
        </w:rPr>
        <w:t xml:space="preserve">, </w:t>
      </w:r>
      <w:proofErr w:type="spellStart"/>
      <w:r w:rsidRPr="00966611">
        <w:rPr>
          <w:color w:val="auto"/>
          <w:sz w:val="22"/>
          <w:szCs w:val="22"/>
        </w:rPr>
        <w:t>ExTRs</w:t>
      </w:r>
      <w:proofErr w:type="spellEnd"/>
      <w:r w:rsidRPr="00966611">
        <w:rPr>
          <w:color w:val="auto"/>
          <w:sz w:val="22"/>
          <w:szCs w:val="22"/>
        </w:rPr>
        <w:t xml:space="preserve"> and QARs. </w:t>
      </w:r>
    </w:p>
    <w:p w14:paraId="66767EC7" w14:textId="77777777" w:rsidR="00893A40" w:rsidRPr="00966611" w:rsidRDefault="00893A40" w:rsidP="00893A40">
      <w:pPr>
        <w:pStyle w:val="ListParagraph"/>
        <w:numPr>
          <w:ilvl w:val="0"/>
          <w:numId w:val="5"/>
        </w:numPr>
        <w:rPr>
          <w:color w:val="auto"/>
          <w:sz w:val="22"/>
          <w:szCs w:val="22"/>
        </w:rPr>
      </w:pPr>
      <w:r>
        <w:rPr>
          <w:color w:val="auto"/>
          <w:sz w:val="22"/>
          <w:szCs w:val="22"/>
        </w:rPr>
        <w:t>ExCB#2</w:t>
      </w:r>
      <w:r w:rsidRPr="00966611">
        <w:rPr>
          <w:color w:val="auto"/>
          <w:sz w:val="22"/>
          <w:szCs w:val="22"/>
        </w:rPr>
        <w:t xml:space="preserve"> is to provide </w:t>
      </w:r>
      <w:r>
        <w:rPr>
          <w:color w:val="auto"/>
          <w:sz w:val="22"/>
          <w:szCs w:val="22"/>
        </w:rPr>
        <w:t xml:space="preserve">confirmation to </w:t>
      </w:r>
      <w:r w:rsidRPr="00966611">
        <w:rPr>
          <w:color w:val="auto"/>
          <w:sz w:val="22"/>
          <w:szCs w:val="22"/>
        </w:rPr>
        <w:t xml:space="preserve">the </w:t>
      </w:r>
      <w:r>
        <w:rPr>
          <w:color w:val="auto"/>
          <w:sz w:val="22"/>
          <w:szCs w:val="22"/>
        </w:rPr>
        <w:t>IECEx Secretariat</w:t>
      </w:r>
      <w:r w:rsidRPr="00966611">
        <w:rPr>
          <w:color w:val="auto"/>
          <w:sz w:val="22"/>
          <w:szCs w:val="22"/>
        </w:rPr>
        <w:t xml:space="preserve"> that</w:t>
      </w:r>
      <w:r>
        <w:rPr>
          <w:color w:val="auto"/>
          <w:sz w:val="22"/>
          <w:szCs w:val="22"/>
        </w:rPr>
        <w:t>,</w:t>
      </w:r>
      <w:r w:rsidRPr="00966611">
        <w:rPr>
          <w:color w:val="auto"/>
          <w:sz w:val="22"/>
          <w:szCs w:val="22"/>
        </w:rPr>
        <w:t xml:space="preserve"> as a new organisation using the previous resources and equipment for </w:t>
      </w:r>
      <w:r>
        <w:rPr>
          <w:color w:val="auto"/>
          <w:sz w:val="22"/>
          <w:szCs w:val="22"/>
        </w:rPr>
        <w:t>ExCB#1,</w:t>
      </w:r>
      <w:r w:rsidRPr="00966611">
        <w:rPr>
          <w:color w:val="auto"/>
          <w:sz w:val="22"/>
          <w:szCs w:val="22"/>
        </w:rPr>
        <w:t xml:space="preserve"> </w:t>
      </w:r>
      <w:r>
        <w:rPr>
          <w:color w:val="auto"/>
          <w:sz w:val="22"/>
          <w:szCs w:val="22"/>
        </w:rPr>
        <w:t xml:space="preserve">it </w:t>
      </w:r>
      <w:r w:rsidRPr="00966611">
        <w:rPr>
          <w:color w:val="auto"/>
          <w:sz w:val="22"/>
          <w:szCs w:val="22"/>
        </w:rPr>
        <w:t xml:space="preserve">agrees to abide by IECEx 02 Rules of Procedure and that </w:t>
      </w:r>
      <w:r>
        <w:rPr>
          <w:color w:val="auto"/>
          <w:sz w:val="22"/>
          <w:szCs w:val="22"/>
        </w:rPr>
        <w:t>ExCB#2</w:t>
      </w:r>
      <w:r w:rsidRPr="00966611">
        <w:rPr>
          <w:color w:val="auto"/>
          <w:sz w:val="22"/>
          <w:szCs w:val="22"/>
        </w:rPr>
        <w:t xml:space="preserve"> will be responsible for maintaining IECEx Certificates issued with </w:t>
      </w:r>
      <w:r>
        <w:rPr>
          <w:color w:val="auto"/>
          <w:sz w:val="22"/>
          <w:szCs w:val="22"/>
        </w:rPr>
        <w:t>ExCB#1</w:t>
      </w:r>
      <w:r w:rsidRPr="00966611">
        <w:rPr>
          <w:color w:val="auto"/>
          <w:sz w:val="22"/>
          <w:szCs w:val="22"/>
        </w:rPr>
        <w:t xml:space="preserve"> identifiers.</w:t>
      </w:r>
    </w:p>
    <w:p w14:paraId="6AEA9785" w14:textId="77777777" w:rsidR="00893A40" w:rsidRPr="00966611" w:rsidRDefault="00893A40" w:rsidP="00893A40">
      <w:pPr>
        <w:pStyle w:val="ListParagraph"/>
        <w:numPr>
          <w:ilvl w:val="0"/>
          <w:numId w:val="5"/>
        </w:numPr>
        <w:rPr>
          <w:color w:val="auto"/>
          <w:sz w:val="22"/>
          <w:szCs w:val="22"/>
        </w:rPr>
      </w:pPr>
      <w:r>
        <w:rPr>
          <w:color w:val="auto"/>
          <w:sz w:val="22"/>
          <w:szCs w:val="22"/>
        </w:rPr>
        <w:t>ExCB#1</w:t>
      </w:r>
      <w:r w:rsidRPr="00966611">
        <w:rPr>
          <w:color w:val="auto"/>
          <w:sz w:val="22"/>
          <w:szCs w:val="22"/>
        </w:rPr>
        <w:t xml:space="preserve"> to notify the IECEx Member Body of the changes as a result of the change including that </w:t>
      </w:r>
      <w:r>
        <w:rPr>
          <w:color w:val="auto"/>
          <w:sz w:val="22"/>
          <w:szCs w:val="22"/>
        </w:rPr>
        <w:t>ExCB#1</w:t>
      </w:r>
      <w:r w:rsidRPr="00966611">
        <w:rPr>
          <w:color w:val="auto"/>
          <w:sz w:val="22"/>
          <w:szCs w:val="22"/>
        </w:rPr>
        <w:t xml:space="preserve"> and </w:t>
      </w:r>
      <w:r>
        <w:rPr>
          <w:color w:val="auto"/>
          <w:sz w:val="22"/>
          <w:szCs w:val="22"/>
        </w:rPr>
        <w:t>ExCB#2</w:t>
      </w:r>
      <w:r w:rsidRPr="00966611">
        <w:rPr>
          <w:color w:val="auto"/>
          <w:sz w:val="22"/>
          <w:szCs w:val="22"/>
        </w:rPr>
        <w:t xml:space="preserve"> are in communication with the </w:t>
      </w:r>
      <w:r>
        <w:rPr>
          <w:color w:val="auto"/>
          <w:sz w:val="22"/>
          <w:szCs w:val="22"/>
        </w:rPr>
        <w:t>IECEx Secretariat</w:t>
      </w:r>
      <w:r w:rsidRPr="00966611">
        <w:rPr>
          <w:color w:val="auto"/>
          <w:sz w:val="22"/>
          <w:szCs w:val="22"/>
        </w:rPr>
        <w:t xml:space="preserve"> so an efficient transition can occur.  Should the Member Body have any special conditions or objections, then </w:t>
      </w:r>
      <w:r>
        <w:rPr>
          <w:color w:val="auto"/>
          <w:sz w:val="22"/>
          <w:szCs w:val="22"/>
        </w:rPr>
        <w:t>ExCB#2</w:t>
      </w:r>
      <w:r w:rsidRPr="00966611">
        <w:rPr>
          <w:color w:val="auto"/>
          <w:sz w:val="22"/>
          <w:szCs w:val="22"/>
        </w:rPr>
        <w:t xml:space="preserve"> should communicate these to the </w:t>
      </w:r>
      <w:r>
        <w:rPr>
          <w:color w:val="auto"/>
          <w:sz w:val="22"/>
          <w:szCs w:val="22"/>
        </w:rPr>
        <w:t>IECEx Secretariat</w:t>
      </w:r>
      <w:r w:rsidRPr="00966611">
        <w:rPr>
          <w:color w:val="auto"/>
          <w:sz w:val="22"/>
          <w:szCs w:val="22"/>
        </w:rPr>
        <w:t xml:space="preserve"> so they are on file.</w:t>
      </w:r>
    </w:p>
    <w:p w14:paraId="44C3B37D" w14:textId="77777777" w:rsidR="00893A40" w:rsidRPr="00966611" w:rsidRDefault="00893A40" w:rsidP="00893A40">
      <w:pPr>
        <w:rPr>
          <w:color w:val="auto"/>
        </w:rPr>
      </w:pPr>
    </w:p>
    <w:p w14:paraId="22C9AB16" w14:textId="77777777" w:rsidR="00893A40" w:rsidRPr="00971BD5" w:rsidRDefault="00893A40" w:rsidP="00893A40">
      <w:pPr>
        <w:pStyle w:val="Heading2"/>
        <w:rPr>
          <w:rFonts w:ascii="Arial" w:hAnsi="Arial" w:cs="Arial"/>
          <w:b/>
          <w:i/>
          <w:color w:val="auto"/>
          <w:sz w:val="24"/>
          <w:szCs w:val="24"/>
          <w:highlight w:val="yellow"/>
        </w:rPr>
      </w:pPr>
      <w:r w:rsidRPr="00971BD5">
        <w:rPr>
          <w:rFonts w:ascii="Arial" w:hAnsi="Arial" w:cs="Arial"/>
          <w:b/>
          <w:color w:val="auto"/>
          <w:sz w:val="24"/>
          <w:szCs w:val="24"/>
        </w:rPr>
        <w:t>3.2</w:t>
      </w:r>
      <w:r w:rsidRPr="00971BD5">
        <w:rPr>
          <w:rFonts w:ascii="Arial" w:hAnsi="Arial" w:cs="Arial"/>
          <w:b/>
          <w:color w:val="auto"/>
          <w:sz w:val="24"/>
          <w:szCs w:val="24"/>
        </w:rPr>
        <w:tab/>
        <w:t xml:space="preserve">Scenario 2 – ExCB#1 wishes to withdraw from IECEx Scheme and have an interested party (new applicant ExCB) </w:t>
      </w:r>
      <w:r>
        <w:rPr>
          <w:rFonts w:ascii="Arial" w:hAnsi="Arial" w:cs="Arial"/>
          <w:b/>
          <w:color w:val="auto"/>
          <w:sz w:val="24"/>
          <w:szCs w:val="24"/>
        </w:rPr>
        <w:t xml:space="preserve">willing </w:t>
      </w:r>
      <w:r w:rsidRPr="00971BD5">
        <w:rPr>
          <w:rFonts w:ascii="Arial" w:hAnsi="Arial" w:cs="Arial"/>
          <w:b/>
          <w:color w:val="auto"/>
          <w:sz w:val="24"/>
          <w:szCs w:val="24"/>
        </w:rPr>
        <w:t xml:space="preserve">to purchase the business, but the new applicant ExCB is NOT </w:t>
      </w:r>
      <w:r>
        <w:rPr>
          <w:rFonts w:ascii="Arial" w:hAnsi="Arial" w:cs="Arial"/>
          <w:b/>
          <w:color w:val="auto"/>
          <w:sz w:val="24"/>
          <w:szCs w:val="24"/>
        </w:rPr>
        <w:t xml:space="preserve">yet </w:t>
      </w:r>
      <w:r w:rsidRPr="00971BD5">
        <w:rPr>
          <w:rFonts w:ascii="Arial" w:hAnsi="Arial" w:cs="Arial"/>
          <w:b/>
          <w:color w:val="auto"/>
          <w:sz w:val="24"/>
          <w:szCs w:val="24"/>
        </w:rPr>
        <w:t>accepted as an ExCB in the IECEx 02 Equipment Scheme.</w:t>
      </w:r>
    </w:p>
    <w:p w14:paraId="2DB53B51" w14:textId="77777777" w:rsidR="00893A40" w:rsidRPr="005661CE" w:rsidRDefault="00893A40" w:rsidP="00893A40">
      <w:pPr>
        <w:pStyle w:val="Heading3"/>
        <w:rPr>
          <w:color w:val="auto"/>
        </w:rPr>
      </w:pPr>
    </w:p>
    <w:p w14:paraId="1CB1617A" w14:textId="77777777" w:rsidR="00893A40" w:rsidRPr="005661CE" w:rsidRDefault="00893A40" w:rsidP="00893A40">
      <w:pPr>
        <w:pStyle w:val="ListParagraph"/>
        <w:numPr>
          <w:ilvl w:val="0"/>
          <w:numId w:val="13"/>
        </w:numPr>
        <w:rPr>
          <w:color w:val="auto"/>
          <w:sz w:val="22"/>
          <w:szCs w:val="22"/>
        </w:rPr>
      </w:pPr>
      <w:r>
        <w:rPr>
          <w:color w:val="auto"/>
          <w:sz w:val="22"/>
          <w:szCs w:val="22"/>
        </w:rPr>
        <w:t>Sufficient n</w:t>
      </w:r>
      <w:r w:rsidRPr="005661CE">
        <w:rPr>
          <w:color w:val="auto"/>
          <w:sz w:val="22"/>
          <w:szCs w:val="22"/>
        </w:rPr>
        <w:t xml:space="preserve">otification in writing by </w:t>
      </w:r>
      <w:r>
        <w:rPr>
          <w:color w:val="auto"/>
          <w:sz w:val="22"/>
          <w:szCs w:val="22"/>
        </w:rPr>
        <w:t>ExCB#1</w:t>
      </w:r>
      <w:r w:rsidRPr="005661CE">
        <w:rPr>
          <w:color w:val="auto"/>
          <w:sz w:val="22"/>
          <w:szCs w:val="22"/>
        </w:rPr>
        <w:t xml:space="preserve"> to </w:t>
      </w:r>
      <w:r>
        <w:rPr>
          <w:color w:val="auto"/>
          <w:sz w:val="22"/>
          <w:szCs w:val="22"/>
        </w:rPr>
        <w:t>IECEx Secretariat</w:t>
      </w:r>
      <w:r w:rsidRPr="005661CE">
        <w:rPr>
          <w:color w:val="auto"/>
          <w:sz w:val="22"/>
          <w:szCs w:val="22"/>
        </w:rPr>
        <w:t xml:space="preserve"> and Member Body so proposed changes can be reviewed and the most efficient transition may occur.  This will include:</w:t>
      </w:r>
    </w:p>
    <w:p w14:paraId="5BF550FF" w14:textId="36F9108B" w:rsidR="00893A40" w:rsidRPr="005661CE" w:rsidRDefault="00893A40" w:rsidP="00893A40">
      <w:pPr>
        <w:pStyle w:val="ListParagraph"/>
        <w:numPr>
          <w:ilvl w:val="1"/>
          <w:numId w:val="5"/>
        </w:numPr>
        <w:rPr>
          <w:color w:val="auto"/>
          <w:sz w:val="22"/>
          <w:szCs w:val="22"/>
        </w:rPr>
      </w:pPr>
      <w:r w:rsidRPr="005661CE">
        <w:rPr>
          <w:color w:val="auto"/>
          <w:sz w:val="22"/>
          <w:szCs w:val="22"/>
        </w:rPr>
        <w:t xml:space="preserve">Application by new applicant ExCB </w:t>
      </w:r>
      <w:r>
        <w:rPr>
          <w:color w:val="auto"/>
          <w:sz w:val="22"/>
          <w:szCs w:val="22"/>
        </w:rPr>
        <w:t>(ExCB#2)</w:t>
      </w:r>
      <w:del w:id="6" w:author="Mark Amos" w:date="2019-08-12T09:42:00Z">
        <w:r w:rsidDel="00164FA1">
          <w:rPr>
            <w:color w:val="auto"/>
            <w:sz w:val="22"/>
            <w:szCs w:val="22"/>
          </w:rPr>
          <w:delText xml:space="preserve"> </w:delText>
        </w:r>
        <w:r w:rsidRPr="005661CE" w:rsidDel="00164FA1">
          <w:rPr>
            <w:color w:val="auto"/>
            <w:sz w:val="22"/>
            <w:szCs w:val="22"/>
          </w:rPr>
          <w:delText xml:space="preserve">via the Member Body </w:delText>
        </w:r>
        <w:r w:rsidDel="00164FA1">
          <w:rPr>
            <w:color w:val="auto"/>
            <w:sz w:val="22"/>
            <w:szCs w:val="22"/>
          </w:rPr>
          <w:delText>who must</w:delText>
        </w:r>
        <w:r w:rsidRPr="005661CE" w:rsidDel="00164FA1">
          <w:rPr>
            <w:color w:val="auto"/>
            <w:sz w:val="22"/>
            <w:szCs w:val="22"/>
          </w:rPr>
          <w:delText xml:space="preserve"> become an ExCB</w:delText>
        </w:r>
        <w:r w:rsidDel="00164FA1">
          <w:rPr>
            <w:color w:val="auto"/>
            <w:sz w:val="22"/>
            <w:szCs w:val="22"/>
          </w:rPr>
          <w:delText>,</w:delText>
        </w:r>
      </w:del>
      <w:r w:rsidRPr="005661CE">
        <w:rPr>
          <w:color w:val="auto"/>
          <w:sz w:val="22"/>
          <w:szCs w:val="22"/>
        </w:rPr>
        <w:t xml:space="preserve"> is submitted to the </w:t>
      </w:r>
      <w:r>
        <w:rPr>
          <w:color w:val="auto"/>
          <w:sz w:val="22"/>
          <w:szCs w:val="22"/>
        </w:rPr>
        <w:t>IECEx Secretariat</w:t>
      </w:r>
      <w:ins w:id="7" w:author="Mark Amos" w:date="2019-08-12T09:41:00Z">
        <w:r w:rsidR="00164FA1">
          <w:rPr>
            <w:color w:val="auto"/>
            <w:sz w:val="22"/>
            <w:szCs w:val="22"/>
          </w:rPr>
          <w:t xml:space="preserve"> via the Member Body</w:t>
        </w:r>
      </w:ins>
      <w:r>
        <w:rPr>
          <w:color w:val="auto"/>
          <w:sz w:val="22"/>
          <w:szCs w:val="22"/>
        </w:rPr>
        <w:t>.</w:t>
      </w:r>
      <w:r w:rsidRPr="005661CE">
        <w:rPr>
          <w:color w:val="auto"/>
          <w:sz w:val="22"/>
          <w:szCs w:val="22"/>
        </w:rPr>
        <w:t xml:space="preserve"> </w:t>
      </w:r>
      <w:r w:rsidRPr="00E97B9F">
        <w:rPr>
          <w:color w:val="auto"/>
          <w:sz w:val="22"/>
          <w:szCs w:val="22"/>
        </w:rPr>
        <w:t>Conditions of Acceptance as per Section 11.1.1 and 11.</w:t>
      </w:r>
      <w:r>
        <w:rPr>
          <w:color w:val="auto"/>
          <w:sz w:val="22"/>
          <w:szCs w:val="22"/>
        </w:rPr>
        <w:t>1</w:t>
      </w:r>
      <w:r w:rsidRPr="00E97B9F">
        <w:rPr>
          <w:color w:val="auto"/>
          <w:sz w:val="22"/>
          <w:szCs w:val="22"/>
        </w:rPr>
        <w:t>.</w:t>
      </w:r>
      <w:r>
        <w:rPr>
          <w:color w:val="auto"/>
          <w:sz w:val="22"/>
          <w:szCs w:val="22"/>
        </w:rPr>
        <w:t>2</w:t>
      </w:r>
      <w:r w:rsidRPr="00E97B9F">
        <w:rPr>
          <w:color w:val="auto"/>
          <w:sz w:val="22"/>
          <w:szCs w:val="22"/>
        </w:rPr>
        <w:t xml:space="preserve"> of IECEx 02 Rules of Procedure</w:t>
      </w:r>
      <w:r>
        <w:rPr>
          <w:color w:val="auto"/>
          <w:sz w:val="22"/>
          <w:szCs w:val="22"/>
        </w:rPr>
        <w:t xml:space="preserve"> would be applicable. </w:t>
      </w:r>
    </w:p>
    <w:p w14:paraId="6D313202" w14:textId="77777777" w:rsidR="00893A40" w:rsidRPr="005661CE" w:rsidRDefault="00893A40" w:rsidP="00893A40">
      <w:pPr>
        <w:pStyle w:val="ListParagraph"/>
        <w:numPr>
          <w:ilvl w:val="1"/>
          <w:numId w:val="5"/>
        </w:numPr>
        <w:rPr>
          <w:color w:val="auto"/>
          <w:sz w:val="22"/>
          <w:szCs w:val="22"/>
        </w:rPr>
      </w:pPr>
      <w:r w:rsidRPr="005661CE">
        <w:rPr>
          <w:color w:val="auto"/>
          <w:sz w:val="22"/>
          <w:szCs w:val="22"/>
        </w:rPr>
        <w:t>Assessment of the new ExCB</w:t>
      </w:r>
      <w:r>
        <w:rPr>
          <w:color w:val="auto"/>
          <w:sz w:val="22"/>
          <w:szCs w:val="22"/>
        </w:rPr>
        <w:t xml:space="preserve"> (ExCB#2)</w:t>
      </w:r>
      <w:r w:rsidRPr="005661CE">
        <w:rPr>
          <w:color w:val="auto"/>
          <w:sz w:val="22"/>
          <w:szCs w:val="22"/>
        </w:rPr>
        <w:t xml:space="preserve"> ensuring that they have qualified personnel, procedures and processes to qual</w:t>
      </w:r>
      <w:r>
        <w:rPr>
          <w:color w:val="auto"/>
          <w:sz w:val="22"/>
          <w:szCs w:val="22"/>
        </w:rPr>
        <w:t>ify</w:t>
      </w:r>
      <w:r w:rsidRPr="005661CE">
        <w:rPr>
          <w:color w:val="auto"/>
          <w:sz w:val="22"/>
          <w:szCs w:val="22"/>
        </w:rPr>
        <w:t xml:space="preserve"> as an ExCB</w:t>
      </w:r>
    </w:p>
    <w:p w14:paraId="13585BBC" w14:textId="77777777" w:rsidR="00893A40" w:rsidRPr="005661CE" w:rsidRDefault="00893A40" w:rsidP="00893A40">
      <w:pPr>
        <w:pStyle w:val="ListParagraph"/>
        <w:numPr>
          <w:ilvl w:val="1"/>
          <w:numId w:val="5"/>
        </w:numPr>
        <w:rPr>
          <w:color w:val="auto"/>
          <w:sz w:val="22"/>
          <w:szCs w:val="22"/>
        </w:rPr>
      </w:pPr>
      <w:r w:rsidRPr="005661CE">
        <w:rPr>
          <w:color w:val="auto"/>
          <w:sz w:val="22"/>
          <w:szCs w:val="22"/>
        </w:rPr>
        <w:t xml:space="preserve">Assessment results with a recommendation by the </w:t>
      </w:r>
      <w:r>
        <w:rPr>
          <w:color w:val="auto"/>
          <w:sz w:val="22"/>
          <w:szCs w:val="22"/>
        </w:rPr>
        <w:t>IECEx Secretariat</w:t>
      </w:r>
      <w:r w:rsidRPr="005661CE">
        <w:rPr>
          <w:color w:val="auto"/>
          <w:sz w:val="22"/>
          <w:szCs w:val="22"/>
        </w:rPr>
        <w:t xml:space="preserve"> will be provided as an ExMC document for voting by the IECEx Members</w:t>
      </w:r>
    </w:p>
    <w:p w14:paraId="3FC3E914" w14:textId="77777777" w:rsidR="00893A40" w:rsidRPr="005661CE" w:rsidRDefault="00893A40" w:rsidP="00893A40">
      <w:pPr>
        <w:pStyle w:val="ListParagraph"/>
        <w:numPr>
          <w:ilvl w:val="1"/>
          <w:numId w:val="5"/>
        </w:numPr>
        <w:rPr>
          <w:color w:val="auto"/>
          <w:sz w:val="22"/>
          <w:szCs w:val="22"/>
        </w:rPr>
      </w:pPr>
      <w:r w:rsidRPr="005661CE">
        <w:rPr>
          <w:color w:val="auto"/>
          <w:sz w:val="22"/>
          <w:szCs w:val="22"/>
        </w:rPr>
        <w:t>If the voting results are successful, then the new ExCB</w:t>
      </w:r>
      <w:r>
        <w:rPr>
          <w:color w:val="auto"/>
          <w:sz w:val="22"/>
          <w:szCs w:val="22"/>
        </w:rPr>
        <w:t xml:space="preserve"> (ExCB#2)</w:t>
      </w:r>
      <w:r w:rsidRPr="005661CE">
        <w:rPr>
          <w:color w:val="auto"/>
          <w:sz w:val="22"/>
          <w:szCs w:val="22"/>
        </w:rPr>
        <w:t xml:space="preserve"> may proceed with taking over responsibility for the </w:t>
      </w:r>
      <w:proofErr w:type="spellStart"/>
      <w:r w:rsidRPr="005661CE">
        <w:rPr>
          <w:color w:val="auto"/>
          <w:sz w:val="22"/>
          <w:szCs w:val="22"/>
        </w:rPr>
        <w:t>CoCs</w:t>
      </w:r>
      <w:proofErr w:type="spellEnd"/>
      <w:r w:rsidRPr="005661CE">
        <w:rPr>
          <w:color w:val="auto"/>
          <w:sz w:val="22"/>
          <w:szCs w:val="22"/>
        </w:rPr>
        <w:t xml:space="preserve"> of </w:t>
      </w:r>
      <w:r>
        <w:rPr>
          <w:color w:val="auto"/>
          <w:sz w:val="22"/>
          <w:szCs w:val="22"/>
        </w:rPr>
        <w:t>ExCB#1</w:t>
      </w:r>
      <w:r w:rsidRPr="005661CE">
        <w:rPr>
          <w:color w:val="auto"/>
          <w:sz w:val="22"/>
          <w:szCs w:val="22"/>
        </w:rPr>
        <w:t>.</w:t>
      </w:r>
    </w:p>
    <w:p w14:paraId="59D17D6E" w14:textId="77777777" w:rsidR="00893A40" w:rsidRPr="005661CE" w:rsidRDefault="00893A40" w:rsidP="00893A40">
      <w:pPr>
        <w:pStyle w:val="ListParagraph"/>
        <w:numPr>
          <w:ilvl w:val="0"/>
          <w:numId w:val="13"/>
        </w:numPr>
        <w:rPr>
          <w:color w:val="auto"/>
          <w:sz w:val="22"/>
          <w:szCs w:val="22"/>
        </w:rPr>
      </w:pPr>
      <w:r>
        <w:rPr>
          <w:color w:val="auto"/>
          <w:sz w:val="22"/>
          <w:szCs w:val="22"/>
        </w:rPr>
        <w:t xml:space="preserve">ExCB#2 </w:t>
      </w:r>
      <w:r w:rsidRPr="005661CE">
        <w:rPr>
          <w:color w:val="auto"/>
          <w:sz w:val="22"/>
          <w:szCs w:val="22"/>
        </w:rPr>
        <w:t xml:space="preserve">confirms to the </w:t>
      </w:r>
      <w:r>
        <w:rPr>
          <w:color w:val="auto"/>
          <w:sz w:val="22"/>
          <w:szCs w:val="22"/>
        </w:rPr>
        <w:t>IECEx Secretariat</w:t>
      </w:r>
      <w:r w:rsidRPr="005661CE">
        <w:rPr>
          <w:color w:val="auto"/>
          <w:sz w:val="22"/>
          <w:szCs w:val="22"/>
        </w:rPr>
        <w:t xml:space="preserve"> that</w:t>
      </w:r>
      <w:r>
        <w:rPr>
          <w:color w:val="auto"/>
          <w:sz w:val="22"/>
          <w:szCs w:val="22"/>
        </w:rPr>
        <w:t>,</w:t>
      </w:r>
      <w:r w:rsidRPr="005661CE">
        <w:rPr>
          <w:color w:val="auto"/>
          <w:sz w:val="22"/>
          <w:szCs w:val="22"/>
        </w:rPr>
        <w:t xml:space="preserve"> as a new organisation using the previous resources and equipment from </w:t>
      </w:r>
      <w:r>
        <w:rPr>
          <w:color w:val="auto"/>
          <w:sz w:val="22"/>
          <w:szCs w:val="22"/>
        </w:rPr>
        <w:t>ExCB#1, it</w:t>
      </w:r>
      <w:r w:rsidRPr="005661CE">
        <w:rPr>
          <w:color w:val="auto"/>
          <w:sz w:val="22"/>
          <w:szCs w:val="22"/>
        </w:rPr>
        <w:t xml:space="preserve"> agrees to abide by IECEx 02 Rules of Procedure and that </w:t>
      </w:r>
      <w:r>
        <w:rPr>
          <w:color w:val="auto"/>
          <w:sz w:val="22"/>
          <w:szCs w:val="22"/>
        </w:rPr>
        <w:t>ExCB#2</w:t>
      </w:r>
      <w:r w:rsidRPr="005661CE">
        <w:rPr>
          <w:color w:val="auto"/>
          <w:sz w:val="22"/>
          <w:szCs w:val="22"/>
        </w:rPr>
        <w:t xml:space="preserve"> will be responsible for maintaining IECEx Certificates issued with </w:t>
      </w:r>
      <w:r>
        <w:rPr>
          <w:color w:val="auto"/>
          <w:sz w:val="22"/>
          <w:szCs w:val="22"/>
        </w:rPr>
        <w:t>ExCB#1</w:t>
      </w:r>
      <w:r w:rsidRPr="005661CE">
        <w:rPr>
          <w:color w:val="auto"/>
          <w:sz w:val="22"/>
          <w:szCs w:val="22"/>
        </w:rPr>
        <w:t xml:space="preserve"> identifiers.</w:t>
      </w:r>
    </w:p>
    <w:p w14:paraId="54C5C4A5" w14:textId="77777777" w:rsidR="00893A40" w:rsidRPr="005661CE" w:rsidRDefault="00893A40" w:rsidP="00893A40">
      <w:pPr>
        <w:pStyle w:val="ListParagraph"/>
        <w:numPr>
          <w:ilvl w:val="0"/>
          <w:numId w:val="13"/>
        </w:numPr>
        <w:rPr>
          <w:color w:val="auto"/>
          <w:sz w:val="22"/>
          <w:szCs w:val="22"/>
        </w:rPr>
      </w:pPr>
      <w:r>
        <w:rPr>
          <w:color w:val="auto"/>
          <w:sz w:val="22"/>
          <w:szCs w:val="22"/>
        </w:rPr>
        <w:t>ExCB#1</w:t>
      </w:r>
      <w:r w:rsidRPr="005661CE">
        <w:rPr>
          <w:color w:val="auto"/>
          <w:sz w:val="22"/>
          <w:szCs w:val="22"/>
        </w:rPr>
        <w:t xml:space="preserve"> to notify the IECEx Member Body of the changes as a result of the acquisition by </w:t>
      </w:r>
      <w:r>
        <w:rPr>
          <w:color w:val="auto"/>
          <w:sz w:val="22"/>
          <w:szCs w:val="22"/>
        </w:rPr>
        <w:t>ExCB#2</w:t>
      </w:r>
      <w:r w:rsidRPr="005661CE">
        <w:rPr>
          <w:color w:val="auto"/>
          <w:sz w:val="22"/>
          <w:szCs w:val="22"/>
        </w:rPr>
        <w:t xml:space="preserve"> including that the </w:t>
      </w:r>
      <w:r>
        <w:rPr>
          <w:color w:val="auto"/>
          <w:sz w:val="22"/>
          <w:szCs w:val="22"/>
        </w:rPr>
        <w:t>ExCB#1</w:t>
      </w:r>
      <w:r w:rsidRPr="005661CE">
        <w:rPr>
          <w:color w:val="auto"/>
          <w:sz w:val="22"/>
          <w:szCs w:val="22"/>
        </w:rPr>
        <w:t xml:space="preserve"> and </w:t>
      </w:r>
      <w:r>
        <w:rPr>
          <w:color w:val="auto"/>
          <w:sz w:val="22"/>
          <w:szCs w:val="22"/>
        </w:rPr>
        <w:t>ExCB#2</w:t>
      </w:r>
      <w:r w:rsidRPr="005661CE">
        <w:rPr>
          <w:color w:val="auto"/>
          <w:sz w:val="22"/>
          <w:szCs w:val="22"/>
        </w:rPr>
        <w:t xml:space="preserve"> are in communication with the </w:t>
      </w:r>
      <w:r>
        <w:rPr>
          <w:color w:val="auto"/>
          <w:sz w:val="22"/>
          <w:szCs w:val="22"/>
        </w:rPr>
        <w:t>IECEx Secretariat</w:t>
      </w:r>
      <w:r w:rsidRPr="005661CE">
        <w:rPr>
          <w:color w:val="auto"/>
          <w:sz w:val="22"/>
          <w:szCs w:val="22"/>
        </w:rPr>
        <w:t xml:space="preserve"> and Member body so an efficient transition can occur.  </w:t>
      </w:r>
    </w:p>
    <w:p w14:paraId="4215C60F" w14:textId="77777777" w:rsidR="00893A40" w:rsidRDefault="00893A40" w:rsidP="00893A40">
      <w:pPr>
        <w:ind w:left="720"/>
        <w:rPr>
          <w:color w:val="auto"/>
          <w:sz w:val="22"/>
          <w:szCs w:val="22"/>
        </w:rPr>
      </w:pPr>
      <w:r w:rsidRPr="00512D01">
        <w:rPr>
          <w:color w:val="auto"/>
          <w:sz w:val="18"/>
          <w:szCs w:val="22"/>
        </w:rPr>
        <w:t>Note: This scenario may be the result of the ExCB#2 management, personnel, equipment and facilities transitioning to a new entity because of the divestment by ExCB#1.</w:t>
      </w:r>
      <w:r w:rsidRPr="005661CE">
        <w:rPr>
          <w:color w:val="auto"/>
          <w:sz w:val="22"/>
          <w:szCs w:val="22"/>
        </w:rPr>
        <w:t xml:space="preserve"> </w:t>
      </w:r>
    </w:p>
    <w:p w14:paraId="585BF84D" w14:textId="77777777" w:rsidR="00893A40" w:rsidRPr="005661CE" w:rsidRDefault="00893A40" w:rsidP="00893A40">
      <w:pPr>
        <w:ind w:left="360"/>
        <w:rPr>
          <w:color w:val="auto"/>
          <w:sz w:val="22"/>
          <w:szCs w:val="22"/>
        </w:rPr>
      </w:pPr>
    </w:p>
    <w:p w14:paraId="5B518D6B" w14:textId="77777777" w:rsidR="00893A40" w:rsidRPr="00971BD5" w:rsidRDefault="00893A40" w:rsidP="00893A40">
      <w:pPr>
        <w:pStyle w:val="Heading2"/>
        <w:rPr>
          <w:rFonts w:ascii="Arial" w:hAnsi="Arial" w:cs="Arial"/>
          <w:b/>
          <w:bCs/>
          <w:color w:val="auto"/>
          <w:sz w:val="24"/>
          <w:szCs w:val="24"/>
          <w:highlight w:val="yellow"/>
        </w:rPr>
      </w:pPr>
      <w:r w:rsidRPr="00971BD5">
        <w:rPr>
          <w:rFonts w:ascii="Arial" w:hAnsi="Arial" w:cs="Arial"/>
          <w:b/>
          <w:bCs/>
          <w:color w:val="auto"/>
          <w:sz w:val="24"/>
          <w:szCs w:val="24"/>
        </w:rPr>
        <w:lastRenderedPageBreak/>
        <w:t>3.3</w:t>
      </w:r>
      <w:r w:rsidRPr="00971BD5">
        <w:rPr>
          <w:rFonts w:ascii="Arial" w:hAnsi="Arial" w:cs="Arial"/>
          <w:b/>
          <w:bCs/>
          <w:color w:val="auto"/>
          <w:sz w:val="24"/>
          <w:szCs w:val="24"/>
        </w:rPr>
        <w:tab/>
        <w:t>Scenario 3 – ExCB</w:t>
      </w:r>
      <w:r>
        <w:rPr>
          <w:rFonts w:ascii="Arial" w:hAnsi="Arial" w:cs="Arial"/>
          <w:b/>
          <w:bCs/>
          <w:color w:val="auto"/>
          <w:sz w:val="24"/>
          <w:szCs w:val="24"/>
        </w:rPr>
        <w:t xml:space="preserve"> decides on complete</w:t>
      </w:r>
      <w:r w:rsidRPr="00971BD5">
        <w:rPr>
          <w:rFonts w:ascii="Arial" w:hAnsi="Arial" w:cs="Arial"/>
          <w:b/>
          <w:bCs/>
          <w:color w:val="auto"/>
          <w:sz w:val="24"/>
          <w:szCs w:val="24"/>
        </w:rPr>
        <w:t xml:space="preserve"> </w:t>
      </w:r>
      <w:r>
        <w:rPr>
          <w:rFonts w:ascii="Arial" w:hAnsi="Arial" w:cs="Arial"/>
          <w:b/>
          <w:bCs/>
          <w:color w:val="auto"/>
          <w:sz w:val="24"/>
          <w:szCs w:val="24"/>
        </w:rPr>
        <w:t>w</w:t>
      </w:r>
      <w:r w:rsidRPr="00971BD5">
        <w:rPr>
          <w:rFonts w:ascii="Arial" w:hAnsi="Arial" w:cs="Arial"/>
          <w:b/>
          <w:bCs/>
          <w:color w:val="auto"/>
          <w:sz w:val="24"/>
          <w:szCs w:val="24"/>
        </w:rPr>
        <w:t xml:space="preserve">ithdrawal from IECEx Schemes </w:t>
      </w:r>
    </w:p>
    <w:p w14:paraId="62AB2DD7" w14:textId="77777777" w:rsidR="00893A40" w:rsidRPr="00966611" w:rsidRDefault="00893A40" w:rsidP="00893A40">
      <w:pPr>
        <w:pStyle w:val="Heading2"/>
        <w:rPr>
          <w:color w:val="auto"/>
          <w:sz w:val="22"/>
          <w:szCs w:val="22"/>
        </w:rPr>
      </w:pPr>
    </w:p>
    <w:p w14:paraId="5C0A877E" w14:textId="77777777" w:rsidR="00893A40" w:rsidRPr="00966611" w:rsidRDefault="00893A40" w:rsidP="00893A40">
      <w:pPr>
        <w:rPr>
          <w:color w:val="auto"/>
          <w:sz w:val="22"/>
          <w:szCs w:val="22"/>
        </w:rPr>
      </w:pPr>
      <w:r>
        <w:rPr>
          <w:color w:val="auto"/>
          <w:sz w:val="22"/>
          <w:szCs w:val="22"/>
        </w:rPr>
        <w:t>ExCB#1</w:t>
      </w:r>
      <w:r w:rsidRPr="00966611">
        <w:rPr>
          <w:color w:val="auto"/>
          <w:sz w:val="22"/>
          <w:szCs w:val="22"/>
        </w:rPr>
        <w:t xml:space="preserve"> has made a business decision to withdraw its conformity assessment business.  </w:t>
      </w:r>
      <w:r>
        <w:rPr>
          <w:color w:val="auto"/>
          <w:sz w:val="22"/>
          <w:szCs w:val="22"/>
        </w:rPr>
        <w:t>ExCB#1</w:t>
      </w:r>
      <w:r w:rsidRPr="00966611">
        <w:rPr>
          <w:color w:val="auto"/>
          <w:sz w:val="22"/>
          <w:szCs w:val="22"/>
        </w:rPr>
        <w:t xml:space="preserve"> does not have an interested party to purchase</w:t>
      </w:r>
      <w:r>
        <w:rPr>
          <w:color w:val="auto"/>
          <w:sz w:val="22"/>
          <w:szCs w:val="22"/>
        </w:rPr>
        <w:t xml:space="preserve"> it</w:t>
      </w:r>
      <w:r w:rsidRPr="00966611">
        <w:rPr>
          <w:color w:val="auto"/>
          <w:sz w:val="22"/>
          <w:szCs w:val="22"/>
        </w:rPr>
        <w:t xml:space="preserve"> and assume the conformity assessment responsibilities as per IECEx 02 Rules of Procedure. </w:t>
      </w:r>
    </w:p>
    <w:p w14:paraId="1AFCC651" w14:textId="77777777" w:rsidR="00893A40" w:rsidRPr="00966611" w:rsidRDefault="00893A40" w:rsidP="00893A40">
      <w:pPr>
        <w:rPr>
          <w:color w:val="auto"/>
          <w:sz w:val="22"/>
          <w:szCs w:val="22"/>
        </w:rPr>
      </w:pPr>
    </w:p>
    <w:p w14:paraId="6E50C739" w14:textId="77777777" w:rsidR="00893A40" w:rsidRPr="00966611" w:rsidRDefault="00893A40" w:rsidP="00893A40">
      <w:pPr>
        <w:rPr>
          <w:color w:val="auto"/>
          <w:sz w:val="22"/>
          <w:szCs w:val="22"/>
        </w:rPr>
      </w:pPr>
      <w:r w:rsidRPr="00966611">
        <w:rPr>
          <w:color w:val="auto"/>
          <w:sz w:val="22"/>
          <w:szCs w:val="22"/>
        </w:rPr>
        <w:t>Action Items:</w:t>
      </w:r>
    </w:p>
    <w:p w14:paraId="2BF7BF95" w14:textId="77777777" w:rsidR="00893A40" w:rsidRPr="00966611" w:rsidRDefault="00893A40" w:rsidP="00893A40">
      <w:pPr>
        <w:pStyle w:val="ListParagraph"/>
        <w:numPr>
          <w:ilvl w:val="0"/>
          <w:numId w:val="12"/>
        </w:numPr>
        <w:ind w:left="360"/>
        <w:rPr>
          <w:color w:val="auto"/>
          <w:sz w:val="22"/>
          <w:szCs w:val="22"/>
        </w:rPr>
      </w:pPr>
      <w:r w:rsidRPr="00966611">
        <w:rPr>
          <w:color w:val="auto"/>
          <w:sz w:val="22"/>
          <w:szCs w:val="22"/>
        </w:rPr>
        <w:t xml:space="preserve">Sufficient notification in writing to </w:t>
      </w:r>
      <w:r>
        <w:rPr>
          <w:color w:val="auto"/>
          <w:sz w:val="22"/>
          <w:szCs w:val="22"/>
        </w:rPr>
        <w:t>IECEx Secretariat</w:t>
      </w:r>
      <w:r w:rsidRPr="00966611">
        <w:rPr>
          <w:color w:val="auto"/>
          <w:sz w:val="22"/>
          <w:szCs w:val="22"/>
        </w:rPr>
        <w:t xml:space="preserve"> and Member Body so notifications to key stakeholders can be managed properly to allow planning by the ExCB and its customers and other key stakeholders can be managed during this process.  This will include:</w:t>
      </w:r>
    </w:p>
    <w:p w14:paraId="5A7D83EE" w14:textId="77777777" w:rsidR="00893A40" w:rsidRDefault="00893A40" w:rsidP="00893A40">
      <w:pPr>
        <w:pStyle w:val="ListParagraph"/>
        <w:numPr>
          <w:ilvl w:val="0"/>
          <w:numId w:val="14"/>
        </w:numPr>
        <w:ind w:left="720"/>
        <w:rPr>
          <w:color w:val="auto"/>
          <w:sz w:val="22"/>
          <w:szCs w:val="22"/>
        </w:rPr>
      </w:pPr>
      <w:r w:rsidRPr="00083402">
        <w:rPr>
          <w:color w:val="auto"/>
          <w:sz w:val="22"/>
          <w:szCs w:val="22"/>
        </w:rPr>
        <w:t xml:space="preserve">Notification by </w:t>
      </w:r>
      <w:r>
        <w:rPr>
          <w:color w:val="auto"/>
          <w:sz w:val="22"/>
          <w:szCs w:val="22"/>
        </w:rPr>
        <w:t>ExCB#1</w:t>
      </w:r>
      <w:r w:rsidRPr="00083402">
        <w:rPr>
          <w:color w:val="auto"/>
          <w:sz w:val="22"/>
          <w:szCs w:val="22"/>
        </w:rPr>
        <w:t xml:space="preserve"> to all of its customers that it plans to cease its conformity assessment business and will no longer be supporting its QARs, </w:t>
      </w:r>
      <w:proofErr w:type="spellStart"/>
      <w:r w:rsidRPr="00083402">
        <w:rPr>
          <w:color w:val="auto"/>
          <w:sz w:val="22"/>
          <w:szCs w:val="22"/>
        </w:rPr>
        <w:t>CoCs</w:t>
      </w:r>
      <w:proofErr w:type="spellEnd"/>
      <w:r w:rsidRPr="00083402">
        <w:rPr>
          <w:color w:val="auto"/>
          <w:sz w:val="22"/>
          <w:szCs w:val="22"/>
        </w:rPr>
        <w:t xml:space="preserve"> and </w:t>
      </w:r>
      <w:proofErr w:type="spellStart"/>
      <w:r w:rsidRPr="00083402">
        <w:rPr>
          <w:color w:val="auto"/>
          <w:sz w:val="22"/>
          <w:szCs w:val="22"/>
        </w:rPr>
        <w:t>ExTRs</w:t>
      </w:r>
      <w:proofErr w:type="spellEnd"/>
      <w:r w:rsidRPr="00083402">
        <w:rPr>
          <w:color w:val="auto"/>
          <w:sz w:val="22"/>
          <w:szCs w:val="22"/>
        </w:rPr>
        <w:t xml:space="preserve"> that it has previously issued, after the designated closure date. </w:t>
      </w:r>
    </w:p>
    <w:p w14:paraId="1C3B2245" w14:textId="77777777" w:rsidR="00893A40" w:rsidRDefault="00893A40" w:rsidP="00893A40">
      <w:pPr>
        <w:pStyle w:val="ListParagraph"/>
        <w:numPr>
          <w:ilvl w:val="0"/>
          <w:numId w:val="14"/>
        </w:numPr>
        <w:ind w:left="720"/>
        <w:rPr>
          <w:color w:val="auto"/>
          <w:sz w:val="22"/>
          <w:szCs w:val="22"/>
        </w:rPr>
      </w:pPr>
      <w:r>
        <w:rPr>
          <w:color w:val="auto"/>
          <w:sz w:val="22"/>
          <w:szCs w:val="22"/>
        </w:rPr>
        <w:t>ExCB#1</w:t>
      </w:r>
      <w:r w:rsidRPr="00966611">
        <w:rPr>
          <w:color w:val="auto"/>
          <w:sz w:val="22"/>
          <w:szCs w:val="22"/>
        </w:rPr>
        <w:t xml:space="preserve"> to </w:t>
      </w:r>
      <w:r>
        <w:rPr>
          <w:color w:val="auto"/>
          <w:sz w:val="22"/>
          <w:szCs w:val="22"/>
        </w:rPr>
        <w:t xml:space="preserve">work with a different ExCB (of the customers’ choice) to </w:t>
      </w:r>
      <w:r w:rsidRPr="00966611">
        <w:rPr>
          <w:color w:val="auto"/>
          <w:sz w:val="22"/>
          <w:szCs w:val="22"/>
        </w:rPr>
        <w:t xml:space="preserve">organise a transition of </w:t>
      </w:r>
      <w:r>
        <w:rPr>
          <w:color w:val="auto"/>
          <w:sz w:val="22"/>
          <w:szCs w:val="22"/>
        </w:rPr>
        <w:t xml:space="preserve">all QARs, </w:t>
      </w:r>
      <w:proofErr w:type="spellStart"/>
      <w:r>
        <w:rPr>
          <w:color w:val="auto"/>
          <w:sz w:val="22"/>
          <w:szCs w:val="22"/>
        </w:rPr>
        <w:t>CoCs</w:t>
      </w:r>
      <w:proofErr w:type="spellEnd"/>
      <w:r>
        <w:rPr>
          <w:color w:val="auto"/>
          <w:sz w:val="22"/>
          <w:szCs w:val="22"/>
        </w:rPr>
        <w:t xml:space="preserve"> and </w:t>
      </w:r>
      <w:proofErr w:type="spellStart"/>
      <w:r>
        <w:rPr>
          <w:color w:val="auto"/>
          <w:sz w:val="22"/>
          <w:szCs w:val="22"/>
        </w:rPr>
        <w:t>ExTRs</w:t>
      </w:r>
      <w:proofErr w:type="spellEnd"/>
      <w:r>
        <w:rPr>
          <w:color w:val="auto"/>
          <w:sz w:val="22"/>
          <w:szCs w:val="22"/>
        </w:rPr>
        <w:t xml:space="preserve"> </w:t>
      </w:r>
      <w:r w:rsidRPr="00B32520">
        <w:rPr>
          <w:color w:val="auto"/>
          <w:sz w:val="22"/>
          <w:szCs w:val="22"/>
          <w:u w:val="single"/>
        </w:rPr>
        <w:t>or</w:t>
      </w:r>
      <w:r w:rsidRPr="00966611">
        <w:rPr>
          <w:color w:val="auto"/>
          <w:sz w:val="22"/>
          <w:szCs w:val="22"/>
        </w:rPr>
        <w:t xml:space="preserve"> </w:t>
      </w:r>
      <w:r>
        <w:rPr>
          <w:color w:val="auto"/>
          <w:sz w:val="22"/>
          <w:szCs w:val="22"/>
        </w:rPr>
        <w:t xml:space="preserve">for ExCB#1 </w:t>
      </w:r>
      <w:r w:rsidRPr="00966611">
        <w:rPr>
          <w:color w:val="auto"/>
          <w:sz w:val="22"/>
          <w:szCs w:val="22"/>
        </w:rPr>
        <w:t xml:space="preserve">to inform its </w:t>
      </w:r>
      <w:r>
        <w:rPr>
          <w:color w:val="auto"/>
          <w:sz w:val="22"/>
          <w:szCs w:val="22"/>
        </w:rPr>
        <w:t>customers</w:t>
      </w:r>
      <w:r w:rsidRPr="00966611">
        <w:rPr>
          <w:color w:val="auto"/>
          <w:sz w:val="22"/>
          <w:szCs w:val="22"/>
        </w:rPr>
        <w:t xml:space="preserve"> that after the designated closure date, all of the </w:t>
      </w:r>
      <w:proofErr w:type="spellStart"/>
      <w:r w:rsidRPr="00966611">
        <w:rPr>
          <w:color w:val="auto"/>
          <w:sz w:val="22"/>
          <w:szCs w:val="22"/>
        </w:rPr>
        <w:t>CoCs</w:t>
      </w:r>
      <w:proofErr w:type="spellEnd"/>
      <w:r w:rsidRPr="00966611">
        <w:rPr>
          <w:color w:val="auto"/>
          <w:sz w:val="22"/>
          <w:szCs w:val="22"/>
        </w:rPr>
        <w:t xml:space="preserve"> issued will need to be managed before the QAR validity dates have expired. The option will exist for the customer to engage other ExCBs to take over re-assessment and surveillance audits however, ALL </w:t>
      </w:r>
      <w:proofErr w:type="spellStart"/>
      <w:r w:rsidRPr="00966611">
        <w:rPr>
          <w:color w:val="auto"/>
          <w:sz w:val="22"/>
          <w:szCs w:val="22"/>
        </w:rPr>
        <w:t>CoCs</w:t>
      </w:r>
      <w:proofErr w:type="spellEnd"/>
      <w:r w:rsidRPr="00966611">
        <w:rPr>
          <w:color w:val="auto"/>
          <w:sz w:val="22"/>
          <w:szCs w:val="22"/>
        </w:rPr>
        <w:t xml:space="preserve"> would need to be issued as new to the valid QAR. Refer to OD 250 for guidance on this process. The new </w:t>
      </w:r>
      <w:proofErr w:type="spellStart"/>
      <w:r w:rsidRPr="00966611">
        <w:rPr>
          <w:color w:val="auto"/>
          <w:sz w:val="22"/>
          <w:szCs w:val="22"/>
        </w:rPr>
        <w:t>CoC</w:t>
      </w:r>
      <w:proofErr w:type="spellEnd"/>
      <w:r w:rsidRPr="00966611">
        <w:rPr>
          <w:color w:val="auto"/>
          <w:sz w:val="22"/>
          <w:szCs w:val="22"/>
        </w:rPr>
        <w:t xml:space="preserve"> may reference the previous </w:t>
      </w:r>
      <w:proofErr w:type="spellStart"/>
      <w:r w:rsidRPr="00966611">
        <w:rPr>
          <w:color w:val="auto"/>
          <w:sz w:val="22"/>
          <w:szCs w:val="22"/>
        </w:rPr>
        <w:t>CoC</w:t>
      </w:r>
      <w:proofErr w:type="spellEnd"/>
      <w:r w:rsidRPr="00966611">
        <w:rPr>
          <w:color w:val="auto"/>
          <w:sz w:val="22"/>
          <w:szCs w:val="22"/>
        </w:rPr>
        <w:t xml:space="preserve"> issued by the </w:t>
      </w:r>
      <w:r>
        <w:rPr>
          <w:color w:val="auto"/>
          <w:sz w:val="22"/>
          <w:szCs w:val="22"/>
        </w:rPr>
        <w:t xml:space="preserve">ExCB#1 </w:t>
      </w:r>
      <w:r w:rsidRPr="00966611">
        <w:rPr>
          <w:color w:val="auto"/>
          <w:sz w:val="22"/>
          <w:szCs w:val="22"/>
        </w:rPr>
        <w:t xml:space="preserve">however, the new </w:t>
      </w:r>
      <w:proofErr w:type="spellStart"/>
      <w:r w:rsidRPr="00966611">
        <w:rPr>
          <w:color w:val="auto"/>
          <w:sz w:val="22"/>
          <w:szCs w:val="22"/>
        </w:rPr>
        <w:t>CoC</w:t>
      </w:r>
      <w:proofErr w:type="spellEnd"/>
      <w:r w:rsidRPr="00966611">
        <w:rPr>
          <w:color w:val="auto"/>
          <w:sz w:val="22"/>
          <w:szCs w:val="22"/>
        </w:rPr>
        <w:t xml:space="preserve"> will require the customer having to change marking on products to display the new </w:t>
      </w:r>
      <w:proofErr w:type="spellStart"/>
      <w:r w:rsidRPr="00966611">
        <w:rPr>
          <w:color w:val="auto"/>
          <w:sz w:val="22"/>
          <w:szCs w:val="22"/>
        </w:rPr>
        <w:t>CoC</w:t>
      </w:r>
      <w:proofErr w:type="spellEnd"/>
      <w:r w:rsidRPr="00966611">
        <w:rPr>
          <w:color w:val="auto"/>
          <w:sz w:val="22"/>
          <w:szCs w:val="22"/>
        </w:rPr>
        <w:t xml:space="preserve"> number issue 0.  </w:t>
      </w:r>
      <w:r>
        <w:rPr>
          <w:color w:val="auto"/>
          <w:sz w:val="22"/>
          <w:szCs w:val="22"/>
        </w:rPr>
        <w:t xml:space="preserve">ExCB#1 </w:t>
      </w:r>
      <w:proofErr w:type="spellStart"/>
      <w:r>
        <w:rPr>
          <w:color w:val="auto"/>
          <w:sz w:val="22"/>
          <w:szCs w:val="22"/>
        </w:rPr>
        <w:t>CoCs</w:t>
      </w:r>
      <w:proofErr w:type="spellEnd"/>
      <w:r>
        <w:rPr>
          <w:color w:val="auto"/>
          <w:sz w:val="22"/>
          <w:szCs w:val="22"/>
        </w:rPr>
        <w:t xml:space="preserve"> would be c</w:t>
      </w:r>
      <w:r w:rsidRPr="00966611">
        <w:rPr>
          <w:color w:val="auto"/>
          <w:sz w:val="22"/>
          <w:szCs w:val="22"/>
        </w:rPr>
        <w:t xml:space="preserve">ancelled with the standard Cancellation note that would include: </w:t>
      </w:r>
    </w:p>
    <w:p w14:paraId="239E7E9F" w14:textId="77777777" w:rsidR="00893A40" w:rsidRPr="00B32520" w:rsidRDefault="00893A40" w:rsidP="00893A40">
      <w:pPr>
        <w:ind w:left="360"/>
        <w:rPr>
          <w:color w:val="auto"/>
          <w:sz w:val="22"/>
          <w:szCs w:val="22"/>
        </w:rPr>
      </w:pPr>
    </w:p>
    <w:p w14:paraId="126C4D2A" w14:textId="77777777" w:rsidR="00893A40" w:rsidRDefault="00893A40" w:rsidP="00893A40">
      <w:pPr>
        <w:ind w:left="1440"/>
        <w:rPr>
          <w:rStyle w:val="Strong"/>
          <w:rFonts w:ascii="Verdana" w:hAnsi="Verdana"/>
          <w:i/>
          <w:color w:val="auto"/>
          <w:sz w:val="17"/>
          <w:szCs w:val="17"/>
          <w:shd w:val="clear" w:color="auto" w:fill="FFFFFF"/>
        </w:rPr>
      </w:pPr>
      <w:r w:rsidRPr="00B32520">
        <w:rPr>
          <w:rStyle w:val="Strong"/>
          <w:rFonts w:ascii="Verdana" w:hAnsi="Verdana"/>
          <w:i/>
          <w:color w:val="auto"/>
          <w:sz w:val="17"/>
          <w:szCs w:val="17"/>
          <w:shd w:val="clear" w:color="auto" w:fill="FFFFFF"/>
        </w:rPr>
        <w:t>This Cancellation does NOT affect products manufactured or installed prior to this date and such equipment is not subject to withdrawal from the market or from the installation site. </w:t>
      </w:r>
    </w:p>
    <w:p w14:paraId="5FD90EF6" w14:textId="77777777" w:rsidR="00893A40" w:rsidRPr="00B32520" w:rsidRDefault="00893A40" w:rsidP="00893A40">
      <w:pPr>
        <w:ind w:left="1440"/>
        <w:rPr>
          <w:i/>
          <w:color w:val="auto"/>
          <w:sz w:val="22"/>
          <w:szCs w:val="22"/>
        </w:rPr>
      </w:pPr>
    </w:p>
    <w:p w14:paraId="251FD0E1" w14:textId="77777777" w:rsidR="00893A40" w:rsidRDefault="00893A40" w:rsidP="00893A40">
      <w:pPr>
        <w:pStyle w:val="ListParagraph"/>
        <w:rPr>
          <w:rStyle w:val="Strong"/>
          <w:rFonts w:cs="Arial"/>
          <w:b w:val="0"/>
          <w:color w:val="auto"/>
          <w:sz w:val="22"/>
          <w:szCs w:val="22"/>
          <w:shd w:val="clear" w:color="auto" w:fill="FFFFFF"/>
        </w:rPr>
      </w:pPr>
      <w:proofErr w:type="gramStart"/>
      <w:r>
        <w:rPr>
          <w:rStyle w:val="Strong"/>
          <w:rFonts w:cs="Arial"/>
          <w:b w:val="0"/>
          <w:color w:val="auto"/>
          <w:sz w:val="22"/>
          <w:szCs w:val="22"/>
          <w:shd w:val="clear" w:color="auto" w:fill="FFFFFF"/>
        </w:rPr>
        <w:t>and</w:t>
      </w:r>
      <w:proofErr w:type="gramEnd"/>
      <w:r>
        <w:rPr>
          <w:rStyle w:val="Strong"/>
          <w:rFonts w:cs="Arial"/>
          <w:b w:val="0"/>
          <w:color w:val="auto"/>
          <w:sz w:val="22"/>
          <w:szCs w:val="22"/>
          <w:shd w:val="clear" w:color="auto" w:fill="FFFFFF"/>
        </w:rPr>
        <w:t>, t</w:t>
      </w:r>
      <w:r w:rsidRPr="00966611">
        <w:rPr>
          <w:rStyle w:val="Strong"/>
          <w:rFonts w:cs="Arial"/>
          <w:b w:val="0"/>
          <w:color w:val="auto"/>
          <w:sz w:val="22"/>
          <w:szCs w:val="22"/>
          <w:shd w:val="clear" w:color="auto" w:fill="FFFFFF"/>
        </w:rPr>
        <w:t xml:space="preserve">he Cancellation note may also contain a reference to the new ExCB </w:t>
      </w:r>
      <w:proofErr w:type="spellStart"/>
      <w:r w:rsidRPr="00966611">
        <w:rPr>
          <w:rStyle w:val="Strong"/>
          <w:rFonts w:cs="Arial"/>
          <w:b w:val="0"/>
          <w:color w:val="auto"/>
          <w:sz w:val="22"/>
          <w:szCs w:val="22"/>
          <w:shd w:val="clear" w:color="auto" w:fill="FFFFFF"/>
        </w:rPr>
        <w:t>CoC</w:t>
      </w:r>
      <w:proofErr w:type="spellEnd"/>
      <w:r w:rsidRPr="00966611">
        <w:rPr>
          <w:rStyle w:val="Strong"/>
          <w:rFonts w:cs="Arial"/>
          <w:b w:val="0"/>
          <w:color w:val="auto"/>
          <w:sz w:val="22"/>
          <w:szCs w:val="22"/>
          <w:shd w:val="clear" w:color="auto" w:fill="FFFFFF"/>
        </w:rPr>
        <w:t xml:space="preserve"> issue 0, therefore ensuring continuity/history of </w:t>
      </w:r>
      <w:proofErr w:type="spellStart"/>
      <w:r w:rsidRPr="00966611">
        <w:rPr>
          <w:rStyle w:val="Strong"/>
          <w:rFonts w:cs="Arial"/>
          <w:b w:val="0"/>
          <w:color w:val="auto"/>
          <w:sz w:val="22"/>
          <w:szCs w:val="22"/>
          <w:shd w:val="clear" w:color="auto" w:fill="FFFFFF"/>
        </w:rPr>
        <w:t>CoCs</w:t>
      </w:r>
      <w:proofErr w:type="spellEnd"/>
      <w:r>
        <w:rPr>
          <w:rStyle w:val="Strong"/>
          <w:rFonts w:cs="Arial"/>
          <w:b w:val="0"/>
          <w:color w:val="auto"/>
          <w:sz w:val="22"/>
          <w:szCs w:val="22"/>
          <w:shd w:val="clear" w:color="auto" w:fill="FFFFFF"/>
        </w:rPr>
        <w:t>.</w:t>
      </w:r>
    </w:p>
    <w:p w14:paraId="509D1597" w14:textId="77777777" w:rsidR="00893A40" w:rsidRPr="00966611" w:rsidRDefault="00893A40" w:rsidP="00893A40">
      <w:pPr>
        <w:pStyle w:val="ListParagraph"/>
        <w:rPr>
          <w:rFonts w:cs="Arial"/>
          <w:color w:val="auto"/>
          <w:sz w:val="22"/>
          <w:szCs w:val="22"/>
        </w:rPr>
      </w:pPr>
    </w:p>
    <w:p w14:paraId="35521121" w14:textId="77777777" w:rsidR="00893A40" w:rsidRPr="005661CE" w:rsidRDefault="00893A40" w:rsidP="00893A40">
      <w:pPr>
        <w:pStyle w:val="ListParagraph"/>
        <w:numPr>
          <w:ilvl w:val="0"/>
          <w:numId w:val="5"/>
        </w:numPr>
        <w:rPr>
          <w:color w:val="auto"/>
          <w:sz w:val="22"/>
          <w:szCs w:val="22"/>
        </w:rPr>
      </w:pPr>
      <w:r w:rsidRPr="005661CE">
        <w:rPr>
          <w:color w:val="auto"/>
          <w:sz w:val="22"/>
          <w:szCs w:val="22"/>
        </w:rPr>
        <w:t>In the situation whe</w:t>
      </w:r>
      <w:r>
        <w:rPr>
          <w:color w:val="auto"/>
          <w:sz w:val="22"/>
          <w:szCs w:val="22"/>
        </w:rPr>
        <w:t xml:space="preserve">re the </w:t>
      </w:r>
      <w:proofErr w:type="spellStart"/>
      <w:r>
        <w:rPr>
          <w:color w:val="auto"/>
          <w:sz w:val="22"/>
          <w:szCs w:val="22"/>
        </w:rPr>
        <w:t>CoCs</w:t>
      </w:r>
      <w:proofErr w:type="spellEnd"/>
      <w:r>
        <w:rPr>
          <w:color w:val="auto"/>
          <w:sz w:val="22"/>
          <w:szCs w:val="22"/>
        </w:rPr>
        <w:t xml:space="preserve"> are required to be c</w:t>
      </w:r>
      <w:r w:rsidRPr="005661CE">
        <w:rPr>
          <w:color w:val="auto"/>
          <w:sz w:val="22"/>
          <w:szCs w:val="22"/>
        </w:rPr>
        <w:t xml:space="preserve">ancelled, refer to OD 209. </w:t>
      </w:r>
      <w:r>
        <w:rPr>
          <w:color w:val="auto"/>
          <w:sz w:val="22"/>
          <w:szCs w:val="22"/>
        </w:rPr>
        <w:t>ExCB#1</w:t>
      </w:r>
      <w:r w:rsidRPr="005661CE">
        <w:rPr>
          <w:color w:val="auto"/>
          <w:sz w:val="22"/>
          <w:szCs w:val="22"/>
        </w:rPr>
        <w:t xml:space="preserve"> provides a list of al</w:t>
      </w:r>
      <w:r>
        <w:rPr>
          <w:color w:val="auto"/>
          <w:sz w:val="22"/>
          <w:szCs w:val="22"/>
        </w:rPr>
        <w:t xml:space="preserve">l </w:t>
      </w:r>
      <w:proofErr w:type="spellStart"/>
      <w:r>
        <w:rPr>
          <w:color w:val="auto"/>
          <w:sz w:val="22"/>
          <w:szCs w:val="22"/>
        </w:rPr>
        <w:t>CoCs</w:t>
      </w:r>
      <w:proofErr w:type="spellEnd"/>
      <w:r>
        <w:rPr>
          <w:color w:val="auto"/>
          <w:sz w:val="22"/>
          <w:szCs w:val="22"/>
        </w:rPr>
        <w:t xml:space="preserve"> that are required to be c</w:t>
      </w:r>
      <w:r w:rsidRPr="005661CE">
        <w:rPr>
          <w:color w:val="auto"/>
          <w:sz w:val="22"/>
          <w:szCs w:val="22"/>
        </w:rPr>
        <w:t xml:space="preserve">ancelled including the Cancellation date to the </w:t>
      </w:r>
      <w:r>
        <w:rPr>
          <w:color w:val="auto"/>
          <w:sz w:val="22"/>
          <w:szCs w:val="22"/>
        </w:rPr>
        <w:t>IECEx Secretariat</w:t>
      </w:r>
      <w:r w:rsidRPr="005661CE">
        <w:rPr>
          <w:color w:val="auto"/>
          <w:sz w:val="22"/>
          <w:szCs w:val="22"/>
        </w:rPr>
        <w:t xml:space="preserve">. </w:t>
      </w:r>
    </w:p>
    <w:p w14:paraId="2867FF93" w14:textId="77777777" w:rsidR="00893A40" w:rsidRPr="005661CE" w:rsidRDefault="00893A40" w:rsidP="00893A40">
      <w:pPr>
        <w:pStyle w:val="ListParagraph"/>
        <w:numPr>
          <w:ilvl w:val="0"/>
          <w:numId w:val="5"/>
        </w:numPr>
        <w:rPr>
          <w:color w:val="auto"/>
          <w:sz w:val="22"/>
          <w:szCs w:val="22"/>
        </w:rPr>
      </w:pPr>
      <w:r>
        <w:rPr>
          <w:color w:val="auto"/>
          <w:sz w:val="22"/>
          <w:szCs w:val="22"/>
        </w:rPr>
        <w:t>ExCB#1</w:t>
      </w:r>
      <w:r w:rsidRPr="005661CE">
        <w:rPr>
          <w:color w:val="auto"/>
          <w:sz w:val="22"/>
          <w:szCs w:val="22"/>
        </w:rPr>
        <w:t xml:space="preserve"> is to make available to its customer complete </w:t>
      </w:r>
      <w:proofErr w:type="spellStart"/>
      <w:r w:rsidRPr="005661CE">
        <w:rPr>
          <w:color w:val="auto"/>
          <w:sz w:val="22"/>
          <w:szCs w:val="22"/>
        </w:rPr>
        <w:t>ExTRs</w:t>
      </w:r>
      <w:proofErr w:type="spellEnd"/>
      <w:r w:rsidRPr="005661CE">
        <w:rPr>
          <w:color w:val="auto"/>
          <w:sz w:val="22"/>
          <w:szCs w:val="22"/>
        </w:rPr>
        <w:t xml:space="preserve"> including supporting documents so these can be provided to new </w:t>
      </w:r>
      <w:r>
        <w:rPr>
          <w:color w:val="auto"/>
          <w:sz w:val="22"/>
          <w:szCs w:val="22"/>
        </w:rPr>
        <w:t>ExCB#2</w:t>
      </w:r>
      <w:r w:rsidRPr="005661CE">
        <w:rPr>
          <w:color w:val="auto"/>
          <w:sz w:val="22"/>
          <w:szCs w:val="22"/>
        </w:rPr>
        <w:t xml:space="preserve"> who will undertake </w:t>
      </w:r>
      <w:proofErr w:type="spellStart"/>
      <w:r w:rsidRPr="005661CE">
        <w:rPr>
          <w:color w:val="auto"/>
          <w:sz w:val="22"/>
          <w:szCs w:val="22"/>
        </w:rPr>
        <w:t>CoC</w:t>
      </w:r>
      <w:proofErr w:type="spellEnd"/>
      <w:r w:rsidRPr="005661CE">
        <w:rPr>
          <w:color w:val="auto"/>
          <w:sz w:val="22"/>
          <w:szCs w:val="22"/>
        </w:rPr>
        <w:t xml:space="preserve"> management. </w:t>
      </w:r>
    </w:p>
    <w:p w14:paraId="38C4630D" w14:textId="77777777" w:rsidR="00893A40" w:rsidRPr="005661CE" w:rsidRDefault="00893A40" w:rsidP="00893A40">
      <w:pPr>
        <w:ind w:left="360"/>
        <w:rPr>
          <w:color w:val="auto"/>
          <w:sz w:val="22"/>
          <w:szCs w:val="22"/>
        </w:rPr>
      </w:pPr>
    </w:p>
    <w:p w14:paraId="6118A97C" w14:textId="77777777" w:rsidR="00893A40" w:rsidRDefault="00893A40" w:rsidP="00893A40">
      <w:pPr>
        <w:pStyle w:val="ListParagraph"/>
        <w:rPr>
          <w:color w:val="auto"/>
          <w:sz w:val="22"/>
          <w:szCs w:val="22"/>
        </w:rPr>
      </w:pPr>
      <w:r w:rsidRPr="005661CE">
        <w:rPr>
          <w:color w:val="auto"/>
          <w:sz w:val="22"/>
          <w:szCs w:val="22"/>
        </w:rPr>
        <w:t xml:space="preserve">Note: In this scenario, </w:t>
      </w:r>
      <w:r>
        <w:rPr>
          <w:color w:val="auto"/>
          <w:sz w:val="22"/>
          <w:szCs w:val="22"/>
        </w:rPr>
        <w:t>ExCB#2</w:t>
      </w:r>
      <w:r w:rsidRPr="005661CE">
        <w:rPr>
          <w:color w:val="auto"/>
          <w:sz w:val="22"/>
          <w:szCs w:val="22"/>
        </w:rPr>
        <w:t xml:space="preserve"> will not be assuming responsibility for the maintenance of </w:t>
      </w:r>
      <w:proofErr w:type="spellStart"/>
      <w:r w:rsidRPr="005661CE">
        <w:rPr>
          <w:color w:val="auto"/>
          <w:sz w:val="22"/>
          <w:szCs w:val="22"/>
        </w:rPr>
        <w:t>CoCs</w:t>
      </w:r>
      <w:proofErr w:type="spellEnd"/>
      <w:r w:rsidRPr="005661CE">
        <w:rPr>
          <w:color w:val="auto"/>
          <w:sz w:val="22"/>
          <w:szCs w:val="22"/>
        </w:rPr>
        <w:t xml:space="preserve"> issued by </w:t>
      </w:r>
      <w:r>
        <w:rPr>
          <w:color w:val="auto"/>
          <w:sz w:val="22"/>
          <w:szCs w:val="22"/>
        </w:rPr>
        <w:t>ExCB#1</w:t>
      </w:r>
      <w:r w:rsidRPr="005661CE">
        <w:rPr>
          <w:color w:val="auto"/>
          <w:sz w:val="22"/>
          <w:szCs w:val="22"/>
        </w:rPr>
        <w:t xml:space="preserve">. It is the preference of the IECEx system that this scenario does not occur and that </w:t>
      </w:r>
      <w:r>
        <w:rPr>
          <w:color w:val="auto"/>
          <w:sz w:val="22"/>
          <w:szCs w:val="22"/>
        </w:rPr>
        <w:t>ExCB#1</w:t>
      </w:r>
      <w:r w:rsidRPr="005661CE">
        <w:rPr>
          <w:color w:val="auto"/>
          <w:sz w:val="22"/>
          <w:szCs w:val="22"/>
        </w:rPr>
        <w:t xml:space="preserve"> is able to find another ExCB to take on responsibility for the maintenance of </w:t>
      </w:r>
      <w:proofErr w:type="spellStart"/>
      <w:r w:rsidRPr="005661CE">
        <w:rPr>
          <w:color w:val="auto"/>
          <w:sz w:val="22"/>
          <w:szCs w:val="22"/>
        </w:rPr>
        <w:t>CoCs</w:t>
      </w:r>
      <w:proofErr w:type="spellEnd"/>
      <w:r w:rsidRPr="005661CE">
        <w:rPr>
          <w:color w:val="auto"/>
          <w:sz w:val="22"/>
          <w:szCs w:val="22"/>
        </w:rPr>
        <w:t xml:space="preserve"> issued by </w:t>
      </w:r>
      <w:r>
        <w:rPr>
          <w:color w:val="auto"/>
          <w:sz w:val="22"/>
          <w:szCs w:val="22"/>
        </w:rPr>
        <w:t>ExCB#1</w:t>
      </w:r>
      <w:r w:rsidRPr="005661CE">
        <w:rPr>
          <w:color w:val="auto"/>
          <w:sz w:val="22"/>
          <w:szCs w:val="22"/>
        </w:rPr>
        <w:t xml:space="preserve"> (refer Scenario 2).</w:t>
      </w:r>
    </w:p>
    <w:p w14:paraId="0A2AE9FE" w14:textId="364258B8" w:rsidR="00893A40" w:rsidRDefault="00893A40">
      <w:pPr>
        <w:spacing w:after="160" w:line="259" w:lineRule="auto"/>
        <w:rPr>
          <w:color w:val="auto"/>
          <w:sz w:val="22"/>
          <w:szCs w:val="22"/>
        </w:rPr>
      </w:pPr>
      <w:r>
        <w:rPr>
          <w:color w:val="auto"/>
          <w:sz w:val="22"/>
          <w:szCs w:val="22"/>
        </w:rPr>
        <w:br w:type="page"/>
      </w:r>
    </w:p>
    <w:p w14:paraId="2A526BCD" w14:textId="77777777" w:rsidR="00893A40" w:rsidRPr="005661CE" w:rsidRDefault="00893A40" w:rsidP="00893A40">
      <w:pPr>
        <w:pStyle w:val="ListParagraph"/>
        <w:rPr>
          <w:color w:val="auto"/>
          <w:sz w:val="22"/>
          <w:szCs w:val="22"/>
        </w:rPr>
      </w:pPr>
    </w:p>
    <w:p w14:paraId="2B5F76FD" w14:textId="79C020AF" w:rsidR="00893A40" w:rsidRPr="00EF324D" w:rsidRDefault="00893A40" w:rsidP="00893A40">
      <w:pPr>
        <w:pStyle w:val="Heading2"/>
        <w:ind w:left="567" w:hanging="567"/>
        <w:rPr>
          <w:rFonts w:ascii="Arial" w:hAnsi="Arial" w:cs="Arial"/>
          <w:b/>
          <w:bCs/>
          <w:color w:val="auto"/>
          <w:sz w:val="24"/>
          <w:szCs w:val="24"/>
        </w:rPr>
      </w:pPr>
      <w:r>
        <w:rPr>
          <w:rFonts w:ascii="Arial" w:hAnsi="Arial" w:cs="Arial"/>
          <w:b/>
          <w:bCs/>
          <w:color w:val="auto"/>
          <w:sz w:val="24"/>
          <w:szCs w:val="24"/>
        </w:rPr>
        <w:t>3.4</w:t>
      </w:r>
      <w:r>
        <w:rPr>
          <w:rFonts w:ascii="Arial" w:hAnsi="Arial" w:cs="Arial"/>
          <w:b/>
          <w:bCs/>
          <w:color w:val="auto"/>
          <w:sz w:val="24"/>
          <w:szCs w:val="24"/>
        </w:rPr>
        <w:tab/>
      </w:r>
      <w:r w:rsidRPr="00EF324D">
        <w:rPr>
          <w:rFonts w:ascii="Arial" w:hAnsi="Arial" w:cs="Arial"/>
          <w:b/>
          <w:bCs/>
          <w:color w:val="auto"/>
          <w:sz w:val="24"/>
          <w:szCs w:val="24"/>
        </w:rPr>
        <w:t xml:space="preserve">Scenario 4 – ExCB is no longer in business and </w:t>
      </w:r>
      <w:r>
        <w:rPr>
          <w:rFonts w:ascii="Arial" w:hAnsi="Arial" w:cs="Arial"/>
          <w:b/>
          <w:bCs/>
          <w:color w:val="auto"/>
          <w:sz w:val="24"/>
          <w:szCs w:val="24"/>
        </w:rPr>
        <w:t>provides no notification to its</w:t>
      </w:r>
      <w:r w:rsidRPr="00EF324D">
        <w:rPr>
          <w:rFonts w:ascii="Arial" w:hAnsi="Arial" w:cs="Arial"/>
          <w:b/>
          <w:bCs/>
          <w:color w:val="auto"/>
          <w:sz w:val="24"/>
          <w:szCs w:val="24"/>
        </w:rPr>
        <w:t xml:space="preserve"> Customers the </w:t>
      </w:r>
      <w:r>
        <w:rPr>
          <w:rFonts w:ascii="Arial" w:hAnsi="Arial" w:cs="Arial"/>
          <w:b/>
          <w:bCs/>
          <w:color w:val="auto"/>
          <w:sz w:val="24"/>
          <w:szCs w:val="24"/>
        </w:rPr>
        <w:t>IECEx Secretariat</w:t>
      </w:r>
      <w:r w:rsidRPr="00EF324D">
        <w:rPr>
          <w:rFonts w:ascii="Arial" w:hAnsi="Arial" w:cs="Arial"/>
          <w:b/>
          <w:bCs/>
          <w:color w:val="auto"/>
          <w:sz w:val="24"/>
          <w:szCs w:val="24"/>
        </w:rPr>
        <w:t xml:space="preserve"> or the Member Body</w:t>
      </w:r>
    </w:p>
    <w:p w14:paraId="086486DB" w14:textId="77777777" w:rsidR="00893A40" w:rsidRDefault="00893A40" w:rsidP="00893A40">
      <w:pPr>
        <w:pStyle w:val="ListParagraph"/>
        <w:ind w:left="1080"/>
        <w:rPr>
          <w:highlight w:val="yellow"/>
        </w:rPr>
      </w:pPr>
    </w:p>
    <w:p w14:paraId="139622DA" w14:textId="77777777" w:rsidR="00893A40" w:rsidRDefault="00893A40" w:rsidP="00893A40">
      <w:pPr>
        <w:pStyle w:val="ListParagraph"/>
        <w:ind w:left="0"/>
        <w:rPr>
          <w:color w:val="auto"/>
          <w:sz w:val="22"/>
          <w:szCs w:val="22"/>
        </w:rPr>
      </w:pPr>
      <w:r w:rsidRPr="00EF324D">
        <w:rPr>
          <w:color w:val="auto"/>
          <w:sz w:val="22"/>
          <w:szCs w:val="22"/>
        </w:rPr>
        <w:t>In the event of the</w:t>
      </w:r>
      <w:r>
        <w:rPr>
          <w:color w:val="auto"/>
          <w:sz w:val="22"/>
          <w:szCs w:val="22"/>
        </w:rPr>
        <w:t xml:space="preserve"> unlikely </w:t>
      </w:r>
      <w:r w:rsidRPr="00EF324D">
        <w:rPr>
          <w:color w:val="auto"/>
          <w:sz w:val="22"/>
          <w:szCs w:val="22"/>
        </w:rPr>
        <w:t>scenario</w:t>
      </w:r>
      <w:r>
        <w:rPr>
          <w:color w:val="auto"/>
          <w:sz w:val="22"/>
          <w:szCs w:val="22"/>
        </w:rPr>
        <w:t xml:space="preserve"> where an ExCB closes its doors for business and does not provide notice to its Customers, the IECEx Secretariat or the Member Body</w:t>
      </w:r>
      <w:r w:rsidRPr="00EF324D">
        <w:rPr>
          <w:color w:val="auto"/>
          <w:sz w:val="22"/>
          <w:szCs w:val="22"/>
        </w:rPr>
        <w:t xml:space="preserve">, the customer will </w:t>
      </w:r>
      <w:r>
        <w:rPr>
          <w:color w:val="auto"/>
          <w:sz w:val="22"/>
          <w:szCs w:val="22"/>
        </w:rPr>
        <w:t>need</w:t>
      </w:r>
      <w:r w:rsidRPr="00EF324D">
        <w:rPr>
          <w:color w:val="auto"/>
          <w:sz w:val="22"/>
          <w:szCs w:val="22"/>
        </w:rPr>
        <w:t xml:space="preserve"> to engage another ExCB to assume </w:t>
      </w:r>
      <w:r>
        <w:rPr>
          <w:color w:val="auto"/>
          <w:sz w:val="22"/>
          <w:szCs w:val="22"/>
        </w:rPr>
        <w:t>future s</w:t>
      </w:r>
      <w:r w:rsidRPr="00EF324D">
        <w:rPr>
          <w:color w:val="auto"/>
          <w:sz w:val="22"/>
          <w:szCs w:val="22"/>
        </w:rPr>
        <w:t xml:space="preserve">urveillance or </w:t>
      </w:r>
      <w:r>
        <w:rPr>
          <w:color w:val="auto"/>
          <w:sz w:val="22"/>
          <w:szCs w:val="22"/>
        </w:rPr>
        <w:t>r</w:t>
      </w:r>
      <w:r w:rsidRPr="00EF324D">
        <w:rPr>
          <w:color w:val="auto"/>
          <w:sz w:val="22"/>
          <w:szCs w:val="22"/>
        </w:rPr>
        <w:t>e-assessment audits</w:t>
      </w:r>
      <w:r>
        <w:rPr>
          <w:color w:val="auto"/>
          <w:sz w:val="22"/>
          <w:szCs w:val="22"/>
        </w:rPr>
        <w:t xml:space="preserve"> to maintain its products IECEx certification (as a courtesy to the defunct </w:t>
      </w:r>
      <w:proofErr w:type="spellStart"/>
      <w:r>
        <w:rPr>
          <w:color w:val="auto"/>
          <w:sz w:val="22"/>
          <w:szCs w:val="22"/>
        </w:rPr>
        <w:t>ExCB’s</w:t>
      </w:r>
      <w:proofErr w:type="spellEnd"/>
      <w:r>
        <w:rPr>
          <w:color w:val="auto"/>
          <w:sz w:val="22"/>
          <w:szCs w:val="22"/>
        </w:rPr>
        <w:t xml:space="preserve"> customers, it is recommended that the Member Body attempt to inform the manufacturers if no notification has previously been sent). </w:t>
      </w:r>
      <w:r w:rsidRPr="00EF324D">
        <w:rPr>
          <w:color w:val="auto"/>
          <w:sz w:val="22"/>
          <w:szCs w:val="22"/>
        </w:rPr>
        <w:t xml:space="preserve">The </w:t>
      </w:r>
      <w:r>
        <w:rPr>
          <w:color w:val="auto"/>
          <w:sz w:val="22"/>
          <w:szCs w:val="22"/>
        </w:rPr>
        <w:t>manufacturer’s</w:t>
      </w:r>
      <w:r w:rsidRPr="00EF324D">
        <w:rPr>
          <w:color w:val="auto"/>
          <w:sz w:val="22"/>
          <w:szCs w:val="22"/>
        </w:rPr>
        <w:t xml:space="preserve"> existing IECEx certified products </w:t>
      </w:r>
      <w:r>
        <w:rPr>
          <w:color w:val="auto"/>
          <w:sz w:val="22"/>
          <w:szCs w:val="22"/>
        </w:rPr>
        <w:t>w</w:t>
      </w:r>
      <w:r w:rsidRPr="00EF324D">
        <w:rPr>
          <w:color w:val="auto"/>
          <w:sz w:val="22"/>
          <w:szCs w:val="22"/>
        </w:rPr>
        <w:t xml:space="preserve">ill </w:t>
      </w:r>
      <w:r>
        <w:rPr>
          <w:color w:val="auto"/>
          <w:sz w:val="22"/>
          <w:szCs w:val="22"/>
        </w:rPr>
        <w:t xml:space="preserve">continue to </w:t>
      </w:r>
      <w:r w:rsidRPr="00EF324D">
        <w:rPr>
          <w:color w:val="auto"/>
          <w:sz w:val="22"/>
          <w:szCs w:val="22"/>
        </w:rPr>
        <w:t>be IECEx certified until the validity date of the QAR surveillance or re-</w:t>
      </w:r>
      <w:r>
        <w:rPr>
          <w:color w:val="auto"/>
          <w:sz w:val="22"/>
          <w:szCs w:val="22"/>
        </w:rPr>
        <w:t>a</w:t>
      </w:r>
      <w:r w:rsidRPr="00EF324D">
        <w:rPr>
          <w:color w:val="auto"/>
          <w:sz w:val="22"/>
          <w:szCs w:val="22"/>
        </w:rPr>
        <w:t xml:space="preserve">ssessment audit is reached. </w:t>
      </w:r>
    </w:p>
    <w:p w14:paraId="01C3CDE1" w14:textId="77777777" w:rsidR="00893A40" w:rsidRDefault="00893A40" w:rsidP="00893A40">
      <w:pPr>
        <w:pStyle w:val="ListParagraph"/>
        <w:ind w:left="0"/>
        <w:rPr>
          <w:color w:val="auto"/>
          <w:sz w:val="22"/>
          <w:szCs w:val="22"/>
        </w:rPr>
      </w:pPr>
    </w:p>
    <w:p w14:paraId="4FBDEB8E" w14:textId="77777777" w:rsidR="00893A40" w:rsidRPr="00EF324D" w:rsidRDefault="00893A40" w:rsidP="00893A40">
      <w:pPr>
        <w:pStyle w:val="ListParagraph"/>
        <w:ind w:left="0"/>
        <w:rPr>
          <w:color w:val="auto"/>
          <w:sz w:val="22"/>
          <w:szCs w:val="22"/>
        </w:rPr>
      </w:pPr>
      <w:r w:rsidRPr="00EF324D">
        <w:rPr>
          <w:color w:val="auto"/>
          <w:sz w:val="22"/>
          <w:szCs w:val="22"/>
        </w:rPr>
        <w:t xml:space="preserve">The options of the manufacturer </w:t>
      </w:r>
      <w:r>
        <w:rPr>
          <w:color w:val="auto"/>
          <w:sz w:val="22"/>
          <w:szCs w:val="22"/>
        </w:rPr>
        <w:t>are</w:t>
      </w:r>
      <w:r w:rsidRPr="00EF324D">
        <w:rPr>
          <w:color w:val="auto"/>
          <w:sz w:val="22"/>
          <w:szCs w:val="22"/>
        </w:rPr>
        <w:t>:</w:t>
      </w:r>
    </w:p>
    <w:p w14:paraId="440296FB" w14:textId="488CA7C6" w:rsidR="00893A40" w:rsidRDefault="00893A40" w:rsidP="00893A40">
      <w:pPr>
        <w:pStyle w:val="ListParagraph"/>
        <w:numPr>
          <w:ilvl w:val="0"/>
          <w:numId w:val="15"/>
        </w:numPr>
        <w:rPr>
          <w:color w:val="auto"/>
          <w:sz w:val="22"/>
          <w:szCs w:val="22"/>
        </w:rPr>
      </w:pPr>
      <w:r w:rsidRPr="00EF324D">
        <w:rPr>
          <w:color w:val="auto"/>
          <w:sz w:val="22"/>
          <w:szCs w:val="22"/>
        </w:rPr>
        <w:t>Engage a new ExCB to conduct a re-assessment audit with the intention of continuing to manufacture the product</w:t>
      </w:r>
      <w:r>
        <w:rPr>
          <w:color w:val="auto"/>
          <w:sz w:val="22"/>
          <w:szCs w:val="22"/>
        </w:rPr>
        <w:t>. The new ExCB would inform the IECEx Secretariat and the Member Body of the changes, so the ‘management of change’ process could be assisted by the IECEx Secretariat, ensuring the IECEx Rules are adhered to.</w:t>
      </w:r>
    </w:p>
    <w:p w14:paraId="0E96C192" w14:textId="570D3770" w:rsidR="00893A40" w:rsidRPr="00893A40" w:rsidRDefault="00893A40" w:rsidP="00893A40">
      <w:pPr>
        <w:ind w:firstLine="720"/>
        <w:rPr>
          <w:color w:val="auto"/>
          <w:sz w:val="22"/>
          <w:szCs w:val="22"/>
        </w:rPr>
      </w:pPr>
      <w:r w:rsidRPr="00893A40">
        <w:rPr>
          <w:color w:val="auto"/>
          <w:sz w:val="22"/>
          <w:szCs w:val="22"/>
        </w:rPr>
        <w:t>OR</w:t>
      </w:r>
    </w:p>
    <w:p w14:paraId="3266F759" w14:textId="77777777" w:rsidR="00893A40" w:rsidRDefault="00893A40" w:rsidP="00893A40">
      <w:pPr>
        <w:pStyle w:val="ListParagraph"/>
        <w:numPr>
          <w:ilvl w:val="0"/>
          <w:numId w:val="15"/>
        </w:numPr>
        <w:rPr>
          <w:color w:val="auto"/>
          <w:sz w:val="22"/>
          <w:szCs w:val="22"/>
        </w:rPr>
      </w:pPr>
      <w:r w:rsidRPr="00EF324D">
        <w:rPr>
          <w:color w:val="auto"/>
          <w:sz w:val="22"/>
          <w:szCs w:val="22"/>
        </w:rPr>
        <w:t>Suspend the product temporarily until it finds a suitable ExCB of its choice to conduct the necessary surveillance or re-assessment audit</w:t>
      </w:r>
    </w:p>
    <w:p w14:paraId="31149BBB" w14:textId="7EA718D1" w:rsidR="00893A40" w:rsidRPr="00893A40" w:rsidRDefault="00893A40" w:rsidP="00893A40">
      <w:pPr>
        <w:ind w:firstLine="720"/>
        <w:rPr>
          <w:color w:val="auto"/>
          <w:sz w:val="22"/>
          <w:szCs w:val="22"/>
        </w:rPr>
      </w:pPr>
      <w:r w:rsidRPr="00893A40">
        <w:rPr>
          <w:color w:val="auto"/>
          <w:sz w:val="22"/>
          <w:szCs w:val="22"/>
        </w:rPr>
        <w:t>OR</w:t>
      </w:r>
    </w:p>
    <w:p w14:paraId="332BD4D8" w14:textId="77777777" w:rsidR="00893A40" w:rsidRPr="00EF324D" w:rsidRDefault="00893A40" w:rsidP="00893A40">
      <w:pPr>
        <w:pStyle w:val="ListParagraph"/>
        <w:numPr>
          <w:ilvl w:val="0"/>
          <w:numId w:val="15"/>
        </w:numPr>
        <w:rPr>
          <w:color w:val="auto"/>
          <w:sz w:val="22"/>
          <w:szCs w:val="22"/>
        </w:rPr>
      </w:pPr>
      <w:r w:rsidRPr="00EF324D">
        <w:rPr>
          <w:color w:val="auto"/>
          <w:sz w:val="22"/>
          <w:szCs w:val="22"/>
        </w:rPr>
        <w:t>Cancel the IECEx Certification, noting however the products manufactured prior to this cancellation are still valid</w:t>
      </w:r>
      <w:r>
        <w:rPr>
          <w:color w:val="auto"/>
          <w:sz w:val="22"/>
          <w:szCs w:val="22"/>
        </w:rPr>
        <w:t xml:space="preserve"> (as per note 1b in section 3.3 of this document)</w:t>
      </w:r>
    </w:p>
    <w:p w14:paraId="33912F32" w14:textId="77777777" w:rsidR="00893A40" w:rsidRPr="00EF324D" w:rsidRDefault="00893A40" w:rsidP="00893A40">
      <w:pPr>
        <w:pStyle w:val="ListParagraph"/>
        <w:ind w:left="0"/>
        <w:rPr>
          <w:color w:val="auto"/>
          <w:sz w:val="22"/>
          <w:szCs w:val="22"/>
        </w:rPr>
      </w:pPr>
    </w:p>
    <w:p w14:paraId="63CC6B00" w14:textId="77777777" w:rsidR="00893A40" w:rsidRPr="00EF324D" w:rsidRDefault="00893A40" w:rsidP="00893A40">
      <w:pPr>
        <w:pStyle w:val="ListParagraph"/>
        <w:ind w:left="0"/>
        <w:rPr>
          <w:color w:val="auto"/>
          <w:sz w:val="22"/>
          <w:szCs w:val="22"/>
        </w:rPr>
      </w:pPr>
      <w:r>
        <w:rPr>
          <w:color w:val="auto"/>
          <w:sz w:val="22"/>
          <w:szCs w:val="22"/>
        </w:rPr>
        <w:t xml:space="preserve">Where the </w:t>
      </w:r>
      <w:r w:rsidRPr="00EF324D">
        <w:rPr>
          <w:color w:val="auto"/>
          <w:sz w:val="22"/>
          <w:szCs w:val="22"/>
        </w:rPr>
        <w:t xml:space="preserve">customer </w:t>
      </w:r>
      <w:r>
        <w:rPr>
          <w:color w:val="auto"/>
          <w:sz w:val="22"/>
          <w:szCs w:val="22"/>
        </w:rPr>
        <w:t>engages a new ExCB, is will be necessary t</w:t>
      </w:r>
      <w:r w:rsidRPr="00EF324D">
        <w:rPr>
          <w:color w:val="auto"/>
          <w:sz w:val="22"/>
          <w:szCs w:val="22"/>
        </w:rPr>
        <w:t xml:space="preserve">o update </w:t>
      </w:r>
      <w:r>
        <w:rPr>
          <w:color w:val="auto"/>
          <w:sz w:val="22"/>
          <w:szCs w:val="22"/>
        </w:rPr>
        <w:t xml:space="preserve">product </w:t>
      </w:r>
      <w:r w:rsidRPr="00EF324D">
        <w:rPr>
          <w:color w:val="auto"/>
          <w:sz w:val="22"/>
          <w:szCs w:val="22"/>
        </w:rPr>
        <w:t xml:space="preserve">labels </w:t>
      </w:r>
      <w:r>
        <w:rPr>
          <w:color w:val="auto"/>
          <w:sz w:val="22"/>
          <w:szCs w:val="22"/>
        </w:rPr>
        <w:t xml:space="preserve">to </w:t>
      </w:r>
      <w:r w:rsidRPr="00EF324D">
        <w:rPr>
          <w:color w:val="auto"/>
          <w:sz w:val="22"/>
          <w:szCs w:val="22"/>
        </w:rPr>
        <w:t xml:space="preserve">reflect </w:t>
      </w:r>
      <w:r>
        <w:rPr>
          <w:color w:val="auto"/>
          <w:sz w:val="22"/>
          <w:szCs w:val="22"/>
        </w:rPr>
        <w:t xml:space="preserve">the </w:t>
      </w:r>
      <w:r w:rsidRPr="00EF324D">
        <w:rPr>
          <w:color w:val="auto"/>
          <w:sz w:val="22"/>
          <w:szCs w:val="22"/>
        </w:rPr>
        <w:t xml:space="preserve">new ExCB Certification number. The </w:t>
      </w:r>
      <w:proofErr w:type="spellStart"/>
      <w:r w:rsidRPr="00EF324D">
        <w:rPr>
          <w:color w:val="auto"/>
          <w:sz w:val="22"/>
          <w:szCs w:val="22"/>
        </w:rPr>
        <w:t>ExTR</w:t>
      </w:r>
      <w:proofErr w:type="spellEnd"/>
      <w:r w:rsidRPr="00EF324D">
        <w:rPr>
          <w:color w:val="auto"/>
          <w:sz w:val="22"/>
          <w:szCs w:val="22"/>
        </w:rPr>
        <w:t xml:space="preserve"> </w:t>
      </w:r>
      <w:r>
        <w:rPr>
          <w:color w:val="auto"/>
          <w:sz w:val="22"/>
          <w:szCs w:val="22"/>
        </w:rPr>
        <w:t>issued by the ExCB that is no longer in business,</w:t>
      </w:r>
      <w:r w:rsidRPr="00EF324D">
        <w:rPr>
          <w:color w:val="auto"/>
          <w:sz w:val="22"/>
          <w:szCs w:val="22"/>
        </w:rPr>
        <w:t xml:space="preserve"> would remain valid, until </w:t>
      </w:r>
      <w:r>
        <w:rPr>
          <w:color w:val="auto"/>
          <w:sz w:val="22"/>
          <w:szCs w:val="22"/>
        </w:rPr>
        <w:t xml:space="preserve">any </w:t>
      </w:r>
      <w:r w:rsidRPr="00EF324D">
        <w:rPr>
          <w:color w:val="auto"/>
          <w:sz w:val="22"/>
          <w:szCs w:val="22"/>
        </w:rPr>
        <w:t>changes to the product</w:t>
      </w:r>
      <w:r>
        <w:rPr>
          <w:color w:val="auto"/>
          <w:sz w:val="22"/>
          <w:szCs w:val="22"/>
        </w:rPr>
        <w:t xml:space="preserve"> occur</w:t>
      </w:r>
      <w:r w:rsidRPr="00EF324D">
        <w:rPr>
          <w:color w:val="auto"/>
          <w:sz w:val="22"/>
          <w:szCs w:val="22"/>
        </w:rPr>
        <w:t xml:space="preserve"> which </w:t>
      </w:r>
      <w:r>
        <w:rPr>
          <w:color w:val="auto"/>
          <w:sz w:val="22"/>
          <w:szCs w:val="22"/>
        </w:rPr>
        <w:t>require</w:t>
      </w:r>
      <w:r w:rsidRPr="00EF324D">
        <w:rPr>
          <w:color w:val="auto"/>
          <w:sz w:val="22"/>
          <w:szCs w:val="22"/>
        </w:rPr>
        <w:t xml:space="preserve"> additional testing.  </w:t>
      </w:r>
      <w:r>
        <w:rPr>
          <w:color w:val="auto"/>
          <w:sz w:val="22"/>
          <w:szCs w:val="22"/>
        </w:rPr>
        <w:t xml:space="preserve">The testing would be carried out by the new ExCBs and/or </w:t>
      </w:r>
      <w:proofErr w:type="spellStart"/>
      <w:r>
        <w:rPr>
          <w:color w:val="auto"/>
          <w:sz w:val="22"/>
          <w:szCs w:val="22"/>
        </w:rPr>
        <w:t>ExTL</w:t>
      </w:r>
      <w:proofErr w:type="spellEnd"/>
      <w:r>
        <w:rPr>
          <w:color w:val="auto"/>
          <w:sz w:val="22"/>
          <w:szCs w:val="22"/>
        </w:rPr>
        <w:t xml:space="preserve">. </w:t>
      </w:r>
    </w:p>
    <w:p w14:paraId="3431D709" w14:textId="77777777" w:rsidR="00893A40" w:rsidRDefault="00893A40" w:rsidP="00893A40">
      <w:pPr>
        <w:pStyle w:val="ListParagraph"/>
        <w:ind w:left="0"/>
        <w:rPr>
          <w:color w:val="auto"/>
          <w:sz w:val="22"/>
          <w:szCs w:val="22"/>
        </w:rPr>
      </w:pPr>
    </w:p>
    <w:p w14:paraId="3A971A9F" w14:textId="36FE72F6" w:rsidR="00893A40" w:rsidRPr="00971BD5" w:rsidRDefault="00893A40" w:rsidP="00893A40">
      <w:pPr>
        <w:pStyle w:val="ListParagraph"/>
        <w:ind w:left="0"/>
        <w:rPr>
          <w:rFonts w:cs="Arial"/>
          <w:b/>
          <w:bCs/>
          <w:color w:val="auto"/>
          <w:sz w:val="28"/>
          <w:szCs w:val="28"/>
        </w:rPr>
      </w:pPr>
      <w:r>
        <w:rPr>
          <w:color w:val="auto"/>
          <w:sz w:val="22"/>
          <w:szCs w:val="22"/>
        </w:rPr>
        <w:t xml:space="preserve"> </w:t>
      </w:r>
      <w:r w:rsidRPr="00971BD5">
        <w:rPr>
          <w:rFonts w:cs="Arial"/>
          <w:b/>
          <w:bCs/>
          <w:color w:val="auto"/>
          <w:sz w:val="28"/>
          <w:szCs w:val="28"/>
        </w:rPr>
        <w:t>4.0</w:t>
      </w:r>
      <w:r w:rsidRPr="00971BD5">
        <w:rPr>
          <w:rFonts w:cs="Arial"/>
          <w:b/>
          <w:bCs/>
          <w:color w:val="auto"/>
          <w:sz w:val="28"/>
          <w:szCs w:val="28"/>
        </w:rPr>
        <w:tab/>
      </w:r>
      <w:proofErr w:type="spellStart"/>
      <w:r w:rsidRPr="00971BD5">
        <w:rPr>
          <w:rFonts w:cs="Arial"/>
          <w:b/>
          <w:bCs/>
          <w:color w:val="auto"/>
          <w:sz w:val="28"/>
          <w:szCs w:val="28"/>
        </w:rPr>
        <w:t>ExTL</w:t>
      </w:r>
      <w:proofErr w:type="spellEnd"/>
      <w:r w:rsidRPr="00971BD5">
        <w:rPr>
          <w:rFonts w:cs="Arial"/>
          <w:b/>
          <w:bCs/>
          <w:color w:val="auto"/>
          <w:sz w:val="28"/>
          <w:szCs w:val="28"/>
        </w:rPr>
        <w:t xml:space="preserve"> Considerations</w:t>
      </w:r>
    </w:p>
    <w:p w14:paraId="51E51183" w14:textId="77777777" w:rsidR="00893A40" w:rsidRPr="005661CE" w:rsidRDefault="00893A40" w:rsidP="00893A40">
      <w:pPr>
        <w:rPr>
          <w:color w:val="auto"/>
        </w:rPr>
      </w:pPr>
    </w:p>
    <w:p w14:paraId="5BDDC0EE" w14:textId="77777777" w:rsidR="00893A40" w:rsidRPr="005661CE" w:rsidRDefault="00893A40" w:rsidP="00893A40">
      <w:pPr>
        <w:pStyle w:val="ListParagraph"/>
        <w:ind w:left="0"/>
        <w:rPr>
          <w:color w:val="auto"/>
          <w:sz w:val="22"/>
          <w:szCs w:val="22"/>
        </w:rPr>
      </w:pPr>
      <w:r w:rsidRPr="005661CE">
        <w:rPr>
          <w:color w:val="auto"/>
          <w:sz w:val="22"/>
          <w:szCs w:val="22"/>
        </w:rPr>
        <w:t xml:space="preserve">The </w:t>
      </w:r>
      <w:proofErr w:type="spellStart"/>
      <w:r w:rsidRPr="005661CE">
        <w:rPr>
          <w:color w:val="auto"/>
          <w:sz w:val="22"/>
          <w:szCs w:val="22"/>
        </w:rPr>
        <w:t>ExTL</w:t>
      </w:r>
      <w:proofErr w:type="spellEnd"/>
      <w:r w:rsidRPr="005661CE">
        <w:rPr>
          <w:color w:val="auto"/>
          <w:sz w:val="22"/>
          <w:szCs w:val="22"/>
        </w:rPr>
        <w:t xml:space="preserve"> may or may not be included in the proposed merger and acquisition.  The following guide provides considerations for each scenario.</w:t>
      </w:r>
    </w:p>
    <w:p w14:paraId="653F4B57" w14:textId="77777777" w:rsidR="00893A40" w:rsidRPr="005661CE" w:rsidRDefault="00893A40" w:rsidP="00893A40">
      <w:pPr>
        <w:pStyle w:val="ListParagraph"/>
        <w:ind w:left="0"/>
        <w:rPr>
          <w:color w:val="auto"/>
          <w:sz w:val="22"/>
          <w:szCs w:val="22"/>
        </w:rPr>
      </w:pPr>
    </w:p>
    <w:p w14:paraId="483A437D" w14:textId="77777777" w:rsidR="00893A40" w:rsidRPr="005661CE" w:rsidRDefault="00893A40" w:rsidP="00893A40">
      <w:pPr>
        <w:pStyle w:val="ListParagraph"/>
        <w:ind w:left="0"/>
        <w:rPr>
          <w:color w:val="auto"/>
          <w:sz w:val="22"/>
          <w:szCs w:val="22"/>
        </w:rPr>
      </w:pPr>
      <w:r w:rsidRPr="005661CE">
        <w:rPr>
          <w:color w:val="auto"/>
          <w:sz w:val="22"/>
          <w:szCs w:val="22"/>
        </w:rPr>
        <w:t xml:space="preserve">If an </w:t>
      </w:r>
      <w:proofErr w:type="spellStart"/>
      <w:r w:rsidRPr="005661CE">
        <w:rPr>
          <w:color w:val="auto"/>
          <w:sz w:val="22"/>
          <w:szCs w:val="22"/>
        </w:rPr>
        <w:t>ExTL</w:t>
      </w:r>
      <w:proofErr w:type="spellEnd"/>
      <w:r w:rsidRPr="005661CE">
        <w:rPr>
          <w:color w:val="auto"/>
          <w:sz w:val="22"/>
          <w:szCs w:val="22"/>
        </w:rPr>
        <w:t xml:space="preserve"> previously associated with </w:t>
      </w:r>
      <w:r>
        <w:rPr>
          <w:color w:val="auto"/>
          <w:sz w:val="22"/>
          <w:szCs w:val="22"/>
        </w:rPr>
        <w:t>ExCB#1</w:t>
      </w:r>
      <w:r w:rsidRPr="005661CE">
        <w:rPr>
          <w:color w:val="auto"/>
          <w:sz w:val="22"/>
          <w:szCs w:val="22"/>
        </w:rPr>
        <w:t xml:space="preserve"> will not be acquired by </w:t>
      </w:r>
      <w:r>
        <w:rPr>
          <w:color w:val="auto"/>
          <w:sz w:val="22"/>
          <w:szCs w:val="22"/>
        </w:rPr>
        <w:t>ExCB#2</w:t>
      </w:r>
      <w:r w:rsidRPr="005661CE">
        <w:rPr>
          <w:color w:val="auto"/>
          <w:sz w:val="22"/>
          <w:szCs w:val="22"/>
        </w:rPr>
        <w:t xml:space="preserve"> but wishes to remain as an operating </w:t>
      </w:r>
      <w:proofErr w:type="spellStart"/>
      <w:r w:rsidRPr="005661CE">
        <w:rPr>
          <w:color w:val="auto"/>
          <w:sz w:val="22"/>
          <w:szCs w:val="22"/>
        </w:rPr>
        <w:t>ExTL</w:t>
      </w:r>
      <w:proofErr w:type="spellEnd"/>
      <w:r w:rsidRPr="005661CE">
        <w:rPr>
          <w:color w:val="auto"/>
          <w:sz w:val="22"/>
          <w:szCs w:val="22"/>
        </w:rPr>
        <w:t xml:space="preserve"> under the IECEx 02 Scheme, they need to establish a formal association with another ExCB. Refer to section 11.2 of IECEx 02 Rules of Procedure.  Alternatively, they may become an ATF under an existing </w:t>
      </w:r>
      <w:proofErr w:type="spellStart"/>
      <w:r w:rsidRPr="005661CE">
        <w:rPr>
          <w:color w:val="auto"/>
          <w:sz w:val="22"/>
          <w:szCs w:val="22"/>
        </w:rPr>
        <w:t>ExTL</w:t>
      </w:r>
      <w:proofErr w:type="spellEnd"/>
      <w:r w:rsidRPr="005661CE">
        <w:rPr>
          <w:color w:val="auto"/>
          <w:sz w:val="22"/>
          <w:szCs w:val="22"/>
        </w:rPr>
        <w:t>.</w:t>
      </w:r>
    </w:p>
    <w:p w14:paraId="7E3BE80D" w14:textId="77777777" w:rsidR="00893A40" w:rsidRPr="005661CE" w:rsidRDefault="00893A40" w:rsidP="00893A40">
      <w:pPr>
        <w:rPr>
          <w:color w:val="auto"/>
          <w:sz w:val="22"/>
          <w:szCs w:val="22"/>
        </w:rPr>
      </w:pPr>
    </w:p>
    <w:p w14:paraId="5B422C2A" w14:textId="77777777" w:rsidR="00893A40" w:rsidRPr="005661CE" w:rsidRDefault="00893A40" w:rsidP="00893A40">
      <w:pPr>
        <w:pStyle w:val="ListParagraph"/>
        <w:ind w:left="0"/>
        <w:rPr>
          <w:color w:val="auto"/>
          <w:sz w:val="22"/>
          <w:szCs w:val="22"/>
        </w:rPr>
      </w:pPr>
      <w:r w:rsidRPr="005661CE">
        <w:rPr>
          <w:color w:val="auto"/>
          <w:sz w:val="22"/>
          <w:szCs w:val="22"/>
        </w:rPr>
        <w:t xml:space="preserve">If an </w:t>
      </w:r>
      <w:proofErr w:type="spellStart"/>
      <w:r w:rsidRPr="005661CE">
        <w:rPr>
          <w:color w:val="auto"/>
          <w:sz w:val="22"/>
          <w:szCs w:val="22"/>
        </w:rPr>
        <w:t>ExTL</w:t>
      </w:r>
      <w:proofErr w:type="spellEnd"/>
      <w:r w:rsidRPr="005661CE">
        <w:rPr>
          <w:color w:val="auto"/>
          <w:sz w:val="22"/>
          <w:szCs w:val="22"/>
        </w:rPr>
        <w:t xml:space="preserve"> previously associated with </w:t>
      </w:r>
      <w:r>
        <w:rPr>
          <w:color w:val="auto"/>
          <w:sz w:val="22"/>
          <w:szCs w:val="22"/>
        </w:rPr>
        <w:t>ExCB#1</w:t>
      </w:r>
      <w:r w:rsidRPr="005661CE">
        <w:rPr>
          <w:color w:val="auto"/>
          <w:sz w:val="22"/>
          <w:szCs w:val="22"/>
        </w:rPr>
        <w:t xml:space="preserve"> will be acquired by </w:t>
      </w:r>
      <w:r>
        <w:rPr>
          <w:color w:val="auto"/>
          <w:sz w:val="22"/>
          <w:szCs w:val="22"/>
        </w:rPr>
        <w:t>ExCB#2</w:t>
      </w:r>
      <w:r w:rsidRPr="005661CE">
        <w:rPr>
          <w:color w:val="auto"/>
          <w:sz w:val="22"/>
          <w:szCs w:val="22"/>
        </w:rPr>
        <w:t xml:space="preserve"> they need to establish a formal association with </w:t>
      </w:r>
      <w:r>
        <w:rPr>
          <w:color w:val="auto"/>
          <w:sz w:val="22"/>
          <w:szCs w:val="22"/>
        </w:rPr>
        <w:t>ExCB#2</w:t>
      </w:r>
      <w:r w:rsidRPr="005661CE">
        <w:rPr>
          <w:color w:val="auto"/>
          <w:sz w:val="22"/>
          <w:szCs w:val="22"/>
        </w:rPr>
        <w:t>. Refer to section 11.2 of IECEx 02 Rules of Procedure.</w:t>
      </w:r>
    </w:p>
    <w:p w14:paraId="14A52166" w14:textId="77777777" w:rsidR="00893A40" w:rsidRPr="005661CE" w:rsidRDefault="00893A40" w:rsidP="00893A40">
      <w:pPr>
        <w:pStyle w:val="ListParagraph"/>
        <w:ind w:left="0"/>
        <w:rPr>
          <w:color w:val="auto"/>
          <w:sz w:val="22"/>
          <w:szCs w:val="22"/>
        </w:rPr>
      </w:pPr>
    </w:p>
    <w:p w14:paraId="1DFF0D3D" w14:textId="77777777" w:rsidR="00893A40" w:rsidRPr="005661CE" w:rsidRDefault="00893A40" w:rsidP="00893A40">
      <w:pPr>
        <w:pStyle w:val="ListParagraph"/>
        <w:ind w:left="0"/>
        <w:rPr>
          <w:color w:val="auto"/>
          <w:sz w:val="22"/>
          <w:szCs w:val="22"/>
        </w:rPr>
      </w:pPr>
      <w:r w:rsidRPr="005661CE">
        <w:rPr>
          <w:color w:val="auto"/>
          <w:sz w:val="22"/>
          <w:szCs w:val="22"/>
        </w:rPr>
        <w:t xml:space="preserve">If </w:t>
      </w:r>
      <w:r>
        <w:rPr>
          <w:color w:val="auto"/>
          <w:sz w:val="22"/>
          <w:szCs w:val="22"/>
        </w:rPr>
        <w:t>ExCB#1</w:t>
      </w:r>
      <w:r w:rsidRPr="005661CE">
        <w:rPr>
          <w:color w:val="auto"/>
          <w:sz w:val="22"/>
          <w:szCs w:val="22"/>
        </w:rPr>
        <w:t xml:space="preserve"> withdraws from the IECEx system and the </w:t>
      </w:r>
      <w:proofErr w:type="spellStart"/>
      <w:r w:rsidRPr="005661CE">
        <w:rPr>
          <w:color w:val="auto"/>
          <w:sz w:val="22"/>
          <w:szCs w:val="22"/>
        </w:rPr>
        <w:t>ExTL</w:t>
      </w:r>
      <w:proofErr w:type="spellEnd"/>
      <w:r w:rsidRPr="005661CE">
        <w:rPr>
          <w:color w:val="auto"/>
          <w:sz w:val="22"/>
          <w:szCs w:val="22"/>
        </w:rPr>
        <w:t xml:space="preserve"> previously associated with </w:t>
      </w:r>
      <w:r>
        <w:rPr>
          <w:color w:val="auto"/>
          <w:sz w:val="22"/>
          <w:szCs w:val="22"/>
        </w:rPr>
        <w:t>ExCB#1</w:t>
      </w:r>
      <w:r w:rsidRPr="005661CE">
        <w:rPr>
          <w:color w:val="auto"/>
          <w:sz w:val="22"/>
          <w:szCs w:val="22"/>
        </w:rPr>
        <w:t xml:space="preserve"> wishes to remain as an operating </w:t>
      </w:r>
      <w:proofErr w:type="spellStart"/>
      <w:r w:rsidRPr="005661CE">
        <w:rPr>
          <w:color w:val="auto"/>
          <w:sz w:val="22"/>
          <w:szCs w:val="22"/>
        </w:rPr>
        <w:t>ExTL</w:t>
      </w:r>
      <w:proofErr w:type="spellEnd"/>
      <w:r w:rsidRPr="005661CE">
        <w:rPr>
          <w:color w:val="auto"/>
          <w:sz w:val="22"/>
          <w:szCs w:val="22"/>
        </w:rPr>
        <w:t xml:space="preserve"> under the IECEx 02 Scheme, they need to establish a formal association with another ExCB. Refer to section 11.2 of IECEx 02 Rules of Procedure.</w:t>
      </w:r>
    </w:p>
    <w:p w14:paraId="5CABA610" w14:textId="77777777" w:rsidR="00893A40" w:rsidRPr="00971BD5" w:rsidRDefault="00893A40" w:rsidP="00893A40">
      <w:pPr>
        <w:pStyle w:val="Heading1"/>
        <w:rPr>
          <w:rFonts w:ascii="Arial" w:hAnsi="Arial" w:cs="Arial"/>
          <w:b/>
          <w:bCs/>
          <w:color w:val="auto"/>
          <w:sz w:val="28"/>
          <w:szCs w:val="28"/>
        </w:rPr>
      </w:pPr>
      <w:r w:rsidRPr="00971BD5">
        <w:rPr>
          <w:rFonts w:ascii="Arial" w:hAnsi="Arial" w:cs="Arial"/>
          <w:b/>
          <w:bCs/>
          <w:color w:val="auto"/>
          <w:sz w:val="28"/>
          <w:szCs w:val="28"/>
        </w:rPr>
        <w:lastRenderedPageBreak/>
        <w:t>5.0</w:t>
      </w:r>
      <w:r w:rsidRPr="00971BD5">
        <w:rPr>
          <w:rFonts w:ascii="Arial" w:hAnsi="Arial" w:cs="Arial"/>
          <w:b/>
          <w:bCs/>
          <w:color w:val="auto"/>
          <w:sz w:val="28"/>
          <w:szCs w:val="28"/>
        </w:rPr>
        <w:tab/>
        <w:t>Summary</w:t>
      </w:r>
    </w:p>
    <w:p w14:paraId="400EA9E6" w14:textId="77777777" w:rsidR="00893A40" w:rsidRPr="005661CE" w:rsidRDefault="00893A40" w:rsidP="00893A40">
      <w:pPr>
        <w:rPr>
          <w:color w:val="auto"/>
        </w:rPr>
      </w:pPr>
    </w:p>
    <w:p w14:paraId="0D98C096" w14:textId="77777777" w:rsidR="00893A40" w:rsidRPr="005661CE" w:rsidRDefault="00893A40" w:rsidP="00893A40">
      <w:pPr>
        <w:rPr>
          <w:color w:val="auto"/>
          <w:sz w:val="22"/>
          <w:szCs w:val="22"/>
        </w:rPr>
      </w:pPr>
      <w:r w:rsidRPr="005661CE">
        <w:rPr>
          <w:color w:val="auto"/>
          <w:sz w:val="22"/>
          <w:szCs w:val="22"/>
        </w:rPr>
        <w:t xml:space="preserve">Significant changes to business continuity of Bodies operating within the IECEx Schemes </w:t>
      </w:r>
      <w:r>
        <w:rPr>
          <w:color w:val="auto"/>
          <w:sz w:val="22"/>
          <w:szCs w:val="22"/>
        </w:rPr>
        <w:t>may</w:t>
      </w:r>
      <w:r w:rsidRPr="005661CE">
        <w:rPr>
          <w:color w:val="auto"/>
          <w:sz w:val="22"/>
          <w:szCs w:val="22"/>
        </w:rPr>
        <w:t xml:space="preserve"> have consequences </w:t>
      </w:r>
      <w:r>
        <w:rPr>
          <w:color w:val="auto"/>
          <w:sz w:val="22"/>
          <w:szCs w:val="22"/>
        </w:rPr>
        <w:t>to</w:t>
      </w:r>
      <w:r w:rsidRPr="005661CE">
        <w:rPr>
          <w:color w:val="auto"/>
          <w:sz w:val="22"/>
          <w:szCs w:val="22"/>
        </w:rPr>
        <w:t xml:space="preserve"> its stakeholders. This guide provides considerations and obligations to ensure:</w:t>
      </w:r>
    </w:p>
    <w:p w14:paraId="382100C7" w14:textId="77777777" w:rsidR="00893A40" w:rsidRPr="005661CE" w:rsidRDefault="00893A40" w:rsidP="00893A40">
      <w:pPr>
        <w:pStyle w:val="ListParagraph"/>
        <w:numPr>
          <w:ilvl w:val="0"/>
          <w:numId w:val="3"/>
        </w:numPr>
        <w:rPr>
          <w:color w:val="auto"/>
          <w:sz w:val="22"/>
          <w:szCs w:val="22"/>
        </w:rPr>
      </w:pPr>
      <w:r w:rsidRPr="005661CE">
        <w:rPr>
          <w:color w:val="auto"/>
          <w:sz w:val="22"/>
          <w:szCs w:val="22"/>
        </w:rPr>
        <w:t xml:space="preserve">Minimal disruptions to its customers ensuring that </w:t>
      </w:r>
      <w:r>
        <w:rPr>
          <w:color w:val="auto"/>
          <w:sz w:val="22"/>
          <w:szCs w:val="22"/>
        </w:rPr>
        <w:t xml:space="preserve">the </w:t>
      </w:r>
      <w:r w:rsidRPr="005661CE">
        <w:rPr>
          <w:color w:val="auto"/>
          <w:sz w:val="22"/>
          <w:szCs w:val="22"/>
        </w:rPr>
        <w:t>impact to customer Certificate of Conformity and Quality Assessment Reports are maintained</w:t>
      </w:r>
    </w:p>
    <w:p w14:paraId="6527944E" w14:textId="77777777" w:rsidR="00893A40" w:rsidRPr="005661CE" w:rsidRDefault="00893A40" w:rsidP="00893A40">
      <w:pPr>
        <w:pStyle w:val="ListParagraph"/>
        <w:numPr>
          <w:ilvl w:val="0"/>
          <w:numId w:val="3"/>
        </w:numPr>
        <w:rPr>
          <w:color w:val="auto"/>
          <w:sz w:val="22"/>
          <w:szCs w:val="22"/>
        </w:rPr>
      </w:pPr>
      <w:r w:rsidRPr="005661CE">
        <w:rPr>
          <w:color w:val="auto"/>
          <w:sz w:val="22"/>
          <w:szCs w:val="22"/>
        </w:rPr>
        <w:t>Member Body’s endorse proposed changes</w:t>
      </w:r>
    </w:p>
    <w:p w14:paraId="3A714F26" w14:textId="77777777" w:rsidR="00893A40" w:rsidRDefault="00893A40" w:rsidP="00893A40">
      <w:pPr>
        <w:pStyle w:val="ListParagraph"/>
        <w:numPr>
          <w:ilvl w:val="0"/>
          <w:numId w:val="3"/>
        </w:numPr>
        <w:rPr>
          <w:color w:val="auto"/>
          <w:sz w:val="22"/>
          <w:szCs w:val="22"/>
        </w:rPr>
      </w:pPr>
      <w:r>
        <w:rPr>
          <w:color w:val="auto"/>
          <w:sz w:val="22"/>
          <w:szCs w:val="22"/>
        </w:rPr>
        <w:t>The IECEx Secretariat</w:t>
      </w:r>
      <w:r w:rsidRPr="005661CE">
        <w:rPr>
          <w:color w:val="auto"/>
          <w:sz w:val="22"/>
          <w:szCs w:val="22"/>
        </w:rPr>
        <w:t xml:space="preserve"> has sufficient notification to assist the </w:t>
      </w:r>
      <w:r>
        <w:rPr>
          <w:color w:val="auto"/>
          <w:sz w:val="22"/>
          <w:szCs w:val="22"/>
        </w:rPr>
        <w:t>B</w:t>
      </w:r>
      <w:r w:rsidRPr="005661CE">
        <w:rPr>
          <w:color w:val="auto"/>
          <w:sz w:val="22"/>
          <w:szCs w:val="22"/>
        </w:rPr>
        <w:t>od</w:t>
      </w:r>
      <w:r>
        <w:rPr>
          <w:color w:val="auto"/>
          <w:sz w:val="22"/>
          <w:szCs w:val="22"/>
        </w:rPr>
        <w:t>y</w:t>
      </w:r>
      <w:r w:rsidRPr="005661CE">
        <w:rPr>
          <w:color w:val="auto"/>
          <w:sz w:val="22"/>
          <w:szCs w:val="22"/>
        </w:rPr>
        <w:t xml:space="preserve"> through significant changes to business continuity ensuring that </w:t>
      </w:r>
      <w:r>
        <w:rPr>
          <w:color w:val="auto"/>
          <w:sz w:val="22"/>
          <w:szCs w:val="22"/>
        </w:rPr>
        <w:t xml:space="preserve">the interests of the customers are maintained while the </w:t>
      </w:r>
      <w:r w:rsidRPr="005661CE">
        <w:rPr>
          <w:color w:val="auto"/>
          <w:sz w:val="22"/>
          <w:szCs w:val="22"/>
        </w:rPr>
        <w:t>IECEx Rules are adhered to</w:t>
      </w:r>
    </w:p>
    <w:p w14:paraId="27F64457" w14:textId="77777777" w:rsidR="00893A40" w:rsidRPr="005661CE" w:rsidRDefault="00893A40" w:rsidP="00893A40">
      <w:pPr>
        <w:pStyle w:val="ListParagraph"/>
        <w:ind w:left="842"/>
        <w:rPr>
          <w:color w:val="auto"/>
          <w:sz w:val="22"/>
          <w:szCs w:val="22"/>
        </w:rPr>
      </w:pPr>
    </w:p>
    <w:p w14:paraId="2DA887C9" w14:textId="77777777" w:rsidR="00893A40" w:rsidRDefault="00893A40" w:rsidP="00893A40">
      <w:pPr>
        <w:rPr>
          <w:color w:val="auto"/>
          <w:sz w:val="22"/>
          <w:szCs w:val="22"/>
        </w:rPr>
      </w:pPr>
      <w:r>
        <w:rPr>
          <w:color w:val="auto"/>
          <w:sz w:val="22"/>
          <w:szCs w:val="22"/>
        </w:rPr>
        <w:t>While t</w:t>
      </w:r>
      <w:r w:rsidRPr="005661CE">
        <w:rPr>
          <w:color w:val="auto"/>
          <w:sz w:val="22"/>
          <w:szCs w:val="22"/>
        </w:rPr>
        <w:t xml:space="preserve">his guide is not intended to cover every </w:t>
      </w:r>
      <w:r>
        <w:rPr>
          <w:color w:val="auto"/>
          <w:sz w:val="22"/>
          <w:szCs w:val="22"/>
        </w:rPr>
        <w:t xml:space="preserve">possible </w:t>
      </w:r>
      <w:r w:rsidRPr="005661CE">
        <w:rPr>
          <w:color w:val="auto"/>
          <w:sz w:val="22"/>
          <w:szCs w:val="22"/>
        </w:rPr>
        <w:t>scenario</w:t>
      </w:r>
      <w:r>
        <w:rPr>
          <w:color w:val="auto"/>
          <w:sz w:val="22"/>
          <w:szCs w:val="22"/>
        </w:rPr>
        <w:t xml:space="preserve">, it does </w:t>
      </w:r>
      <w:r w:rsidRPr="005661CE">
        <w:rPr>
          <w:color w:val="auto"/>
          <w:sz w:val="22"/>
          <w:szCs w:val="22"/>
        </w:rPr>
        <w:t xml:space="preserve">highlight </w:t>
      </w:r>
      <w:r>
        <w:rPr>
          <w:color w:val="auto"/>
          <w:sz w:val="22"/>
          <w:szCs w:val="22"/>
        </w:rPr>
        <w:t xml:space="preserve">areas where </w:t>
      </w:r>
      <w:r w:rsidRPr="005661CE">
        <w:rPr>
          <w:color w:val="auto"/>
          <w:sz w:val="22"/>
          <w:szCs w:val="22"/>
        </w:rPr>
        <w:t xml:space="preserve">changes to business continuity </w:t>
      </w:r>
      <w:r>
        <w:rPr>
          <w:color w:val="auto"/>
          <w:sz w:val="22"/>
          <w:szCs w:val="22"/>
        </w:rPr>
        <w:t xml:space="preserve">could </w:t>
      </w:r>
      <w:r w:rsidRPr="005661CE">
        <w:rPr>
          <w:color w:val="auto"/>
          <w:sz w:val="22"/>
          <w:szCs w:val="22"/>
        </w:rPr>
        <w:t xml:space="preserve">occur </w:t>
      </w:r>
      <w:r>
        <w:rPr>
          <w:color w:val="auto"/>
          <w:sz w:val="22"/>
          <w:szCs w:val="22"/>
        </w:rPr>
        <w:t xml:space="preserve">and could have significant impact on customers of the IECEx system.  </w:t>
      </w:r>
    </w:p>
    <w:p w14:paraId="356DFD1E" w14:textId="77777777" w:rsidR="00893A40" w:rsidRDefault="00893A40" w:rsidP="00893A40">
      <w:pPr>
        <w:rPr>
          <w:color w:val="auto"/>
          <w:sz w:val="22"/>
          <w:szCs w:val="22"/>
        </w:rPr>
      </w:pPr>
    </w:p>
    <w:p w14:paraId="57942C3B" w14:textId="77777777" w:rsidR="00893A40" w:rsidRPr="005661CE" w:rsidRDefault="00893A40" w:rsidP="00893A40">
      <w:pPr>
        <w:rPr>
          <w:color w:val="auto"/>
          <w:sz w:val="22"/>
          <w:szCs w:val="22"/>
        </w:rPr>
      </w:pPr>
      <w:r>
        <w:rPr>
          <w:color w:val="auto"/>
          <w:sz w:val="22"/>
          <w:szCs w:val="22"/>
        </w:rPr>
        <w:t>Where an unforeseen consequence may occur, contact the IECEx Secretariat for further information and direction.</w:t>
      </w:r>
    </w:p>
    <w:sectPr w:rsidR="00893A40" w:rsidRPr="005661CE" w:rsidSect="007824DA">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8B487" w16cid:durableId="20D09FCA"/>
  <w16cid:commentId w16cid:paraId="6AF26BAF" w16cid:durableId="20D0A3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66E10" w14:textId="77777777" w:rsidR="00CE325D" w:rsidRDefault="00CE325D" w:rsidP="005A5DDA">
      <w:r>
        <w:separator/>
      </w:r>
    </w:p>
  </w:endnote>
  <w:endnote w:type="continuationSeparator" w:id="0">
    <w:p w14:paraId="4ADEF322" w14:textId="77777777" w:rsidR="00CE325D" w:rsidRDefault="00CE325D" w:rsidP="005A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661C6" w14:textId="77777777" w:rsidR="00CE325D" w:rsidRDefault="00CE325D" w:rsidP="005A5DDA">
      <w:r>
        <w:separator/>
      </w:r>
    </w:p>
  </w:footnote>
  <w:footnote w:type="continuationSeparator" w:id="0">
    <w:p w14:paraId="5E3933C0" w14:textId="77777777" w:rsidR="00CE325D" w:rsidRDefault="00CE325D" w:rsidP="005A5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8" w:type="dxa"/>
      <w:tblInd w:w="-612" w:type="dxa"/>
      <w:tblLayout w:type="fixed"/>
      <w:tblLook w:val="01E0" w:firstRow="1" w:lastRow="1" w:firstColumn="1" w:lastColumn="1" w:noHBand="0" w:noVBand="0"/>
    </w:tblPr>
    <w:tblGrid>
      <w:gridCol w:w="3060"/>
      <w:gridCol w:w="6768"/>
    </w:tblGrid>
    <w:tr w:rsidR="005A5DDA" w14:paraId="7EC9789E" w14:textId="77777777" w:rsidTr="001F5C47">
      <w:tc>
        <w:tcPr>
          <w:tcW w:w="3060" w:type="dxa"/>
        </w:tcPr>
        <w:p w14:paraId="76618E20" w14:textId="77777777" w:rsidR="005A5DDA" w:rsidRDefault="005A5DDA" w:rsidP="005A5DDA">
          <w:r>
            <w:object w:dxaOrig="2340" w:dyaOrig="1000" w14:anchorId="39883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2pt;height:52.2pt" o:ole="">
                <v:imagedata r:id="rId1" o:title=""/>
              </v:shape>
              <o:OLEObject Type="Embed" ProgID="PBrush" ShapeID="_x0000_i1025" DrawAspect="Content" ObjectID="_1629740485" r:id="rId2"/>
            </w:object>
          </w:r>
        </w:p>
      </w:tc>
      <w:tc>
        <w:tcPr>
          <w:tcW w:w="6768" w:type="dxa"/>
        </w:tcPr>
        <w:p w14:paraId="18671BC7" w14:textId="77777777" w:rsidR="005A5DDA" w:rsidRDefault="005A5DDA" w:rsidP="005A5DDA">
          <w:pPr>
            <w:rPr>
              <w:rFonts w:cs="Arial"/>
              <w:b/>
              <w:i/>
              <w:color w:val="000080"/>
            </w:rPr>
          </w:pPr>
          <w:r w:rsidRPr="00721B78">
            <w:rPr>
              <w:rFonts w:cs="Arial"/>
              <w:b/>
              <w:i/>
              <w:color w:val="000080"/>
            </w:rPr>
            <w:t>International Electrotechnical Commission System for Certification to Standards for Explosive Atmospheres (IECEx System)</w:t>
          </w:r>
        </w:p>
        <w:p w14:paraId="46A16BB2" w14:textId="77777777" w:rsidR="001462F8" w:rsidRDefault="001462F8" w:rsidP="005A5DDA">
          <w:pPr>
            <w:rPr>
              <w:rFonts w:cs="Arial"/>
              <w:b/>
              <w:i/>
              <w:color w:val="000080"/>
            </w:rPr>
          </w:pPr>
        </w:p>
        <w:p w14:paraId="4E3B1F18" w14:textId="3BB83814" w:rsidR="001462F8" w:rsidRPr="001462F8" w:rsidRDefault="001462F8" w:rsidP="001462F8">
          <w:pPr>
            <w:jc w:val="right"/>
            <w:rPr>
              <w:rFonts w:cs="Arial"/>
              <w:b/>
              <w:i/>
              <w:color w:val="auto"/>
            </w:rPr>
          </w:pPr>
          <w:r w:rsidRPr="001462F8">
            <w:rPr>
              <w:rFonts w:cs="Arial"/>
              <w:b/>
              <w:i/>
              <w:color w:val="auto"/>
            </w:rPr>
            <w:t>ExMC/1519</w:t>
          </w:r>
          <w:r w:rsidR="00164FA1">
            <w:rPr>
              <w:rFonts w:cs="Arial"/>
              <w:b/>
              <w:i/>
              <w:color w:val="auto"/>
            </w:rPr>
            <w:t>A</w:t>
          </w:r>
          <w:r w:rsidRPr="001462F8">
            <w:rPr>
              <w:rFonts w:cs="Arial"/>
              <w:b/>
              <w:i/>
              <w:color w:val="auto"/>
            </w:rPr>
            <w:t>/CD</w:t>
          </w:r>
        </w:p>
        <w:p w14:paraId="17965F0F" w14:textId="6D25EC0B" w:rsidR="001462F8" w:rsidRPr="00721B78" w:rsidRDefault="00893A40" w:rsidP="00893A40">
          <w:pPr>
            <w:jc w:val="right"/>
            <w:rPr>
              <w:rFonts w:cs="Arial"/>
              <w:b/>
              <w:i/>
              <w:color w:val="000080"/>
            </w:rPr>
          </w:pPr>
          <w:r>
            <w:rPr>
              <w:rFonts w:cs="Arial"/>
              <w:b/>
              <w:i/>
              <w:color w:val="auto"/>
            </w:rPr>
            <w:t>August</w:t>
          </w:r>
          <w:r w:rsidR="001462F8" w:rsidRPr="001462F8">
            <w:rPr>
              <w:rFonts w:cs="Arial"/>
              <w:b/>
              <w:i/>
              <w:color w:val="auto"/>
            </w:rPr>
            <w:t xml:space="preserve"> 2019</w:t>
          </w:r>
        </w:p>
      </w:tc>
    </w:tr>
  </w:tbl>
  <w:p w14:paraId="1225521E" w14:textId="4D24A97E" w:rsidR="005A5DDA" w:rsidRDefault="005A5DDA">
    <w:pPr>
      <w:pStyle w:val="Header"/>
    </w:pPr>
  </w:p>
  <w:p w14:paraId="3CCC012C" w14:textId="77777777" w:rsidR="005A5DDA" w:rsidRDefault="005A5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4C7"/>
    <w:multiLevelType w:val="hybridMultilevel"/>
    <w:tmpl w:val="91502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722739"/>
    <w:multiLevelType w:val="hybridMultilevel"/>
    <w:tmpl w:val="EDEC36D8"/>
    <w:lvl w:ilvl="0" w:tplc="0C090001">
      <w:start w:val="1"/>
      <w:numFmt w:val="bullet"/>
      <w:lvlText w:val=""/>
      <w:lvlJc w:val="left"/>
      <w:pPr>
        <w:ind w:left="842" w:hanging="360"/>
      </w:pPr>
      <w:rPr>
        <w:rFonts w:ascii="Symbol" w:hAnsi="Symbol" w:hint="default"/>
      </w:rPr>
    </w:lvl>
    <w:lvl w:ilvl="1" w:tplc="0C090003">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2" w15:restartNumberingAfterBreak="0">
    <w:nsid w:val="0B642FE1"/>
    <w:multiLevelType w:val="hybridMultilevel"/>
    <w:tmpl w:val="2BBAD3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DF85EA9"/>
    <w:multiLevelType w:val="multilevel"/>
    <w:tmpl w:val="9EAEEEF8"/>
    <w:lvl w:ilvl="0">
      <w:start w:val="1"/>
      <w:numFmt w:val="decimal"/>
      <w:lvlText w:val="%1.0"/>
      <w:lvlJc w:val="left"/>
      <w:pPr>
        <w:ind w:left="2989" w:hanging="720"/>
      </w:pPr>
      <w:rPr>
        <w:rFonts w:hint="default"/>
      </w:rPr>
    </w:lvl>
    <w:lvl w:ilvl="1">
      <w:start w:val="1"/>
      <w:numFmt w:val="decimal"/>
      <w:lvlText w:val="%1.%2"/>
      <w:lvlJc w:val="left"/>
      <w:pPr>
        <w:ind w:left="3709" w:hanging="720"/>
      </w:pPr>
      <w:rPr>
        <w:rFonts w:hint="default"/>
      </w:rPr>
    </w:lvl>
    <w:lvl w:ilvl="2">
      <w:start w:val="1"/>
      <w:numFmt w:val="decimal"/>
      <w:lvlText w:val="%1.%2.%3"/>
      <w:lvlJc w:val="left"/>
      <w:pPr>
        <w:ind w:left="4429" w:hanging="720"/>
      </w:pPr>
      <w:rPr>
        <w:rFonts w:hint="default"/>
      </w:rPr>
    </w:lvl>
    <w:lvl w:ilvl="3">
      <w:start w:val="1"/>
      <w:numFmt w:val="decimal"/>
      <w:lvlText w:val="%1.%2.%3.%4"/>
      <w:lvlJc w:val="left"/>
      <w:pPr>
        <w:ind w:left="5509" w:hanging="1080"/>
      </w:pPr>
      <w:rPr>
        <w:rFonts w:hint="default"/>
      </w:rPr>
    </w:lvl>
    <w:lvl w:ilvl="4">
      <w:start w:val="1"/>
      <w:numFmt w:val="decimal"/>
      <w:lvlText w:val="%1.%2.%3.%4.%5"/>
      <w:lvlJc w:val="left"/>
      <w:pPr>
        <w:ind w:left="6589" w:hanging="1440"/>
      </w:pPr>
      <w:rPr>
        <w:rFonts w:hint="default"/>
      </w:rPr>
    </w:lvl>
    <w:lvl w:ilvl="5">
      <w:start w:val="1"/>
      <w:numFmt w:val="decimal"/>
      <w:lvlText w:val="%1.%2.%3.%4.%5.%6"/>
      <w:lvlJc w:val="left"/>
      <w:pPr>
        <w:ind w:left="7309" w:hanging="1440"/>
      </w:pPr>
      <w:rPr>
        <w:rFonts w:hint="default"/>
      </w:rPr>
    </w:lvl>
    <w:lvl w:ilvl="6">
      <w:start w:val="1"/>
      <w:numFmt w:val="decimal"/>
      <w:lvlText w:val="%1.%2.%3.%4.%5.%6.%7"/>
      <w:lvlJc w:val="left"/>
      <w:pPr>
        <w:ind w:left="8389" w:hanging="1800"/>
      </w:pPr>
      <w:rPr>
        <w:rFonts w:hint="default"/>
      </w:rPr>
    </w:lvl>
    <w:lvl w:ilvl="7">
      <w:start w:val="1"/>
      <w:numFmt w:val="decimal"/>
      <w:lvlText w:val="%1.%2.%3.%4.%5.%6.%7.%8"/>
      <w:lvlJc w:val="left"/>
      <w:pPr>
        <w:ind w:left="9109" w:hanging="1800"/>
      </w:pPr>
      <w:rPr>
        <w:rFonts w:hint="default"/>
      </w:rPr>
    </w:lvl>
    <w:lvl w:ilvl="8">
      <w:start w:val="1"/>
      <w:numFmt w:val="decimal"/>
      <w:lvlText w:val="%1.%2.%3.%4.%5.%6.%7.%8.%9"/>
      <w:lvlJc w:val="left"/>
      <w:pPr>
        <w:ind w:left="10189" w:hanging="2160"/>
      </w:pPr>
      <w:rPr>
        <w:rFonts w:hint="default"/>
      </w:rPr>
    </w:lvl>
  </w:abstractNum>
  <w:abstractNum w:abstractNumId="4" w15:restartNumberingAfterBreak="0">
    <w:nsid w:val="1FF07C96"/>
    <w:multiLevelType w:val="hybridMultilevel"/>
    <w:tmpl w:val="A1A609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74546BB"/>
    <w:multiLevelType w:val="hybridMultilevel"/>
    <w:tmpl w:val="5E206C1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6C1EBB"/>
    <w:multiLevelType w:val="hybridMultilevel"/>
    <w:tmpl w:val="63B8DEB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CE296B"/>
    <w:multiLevelType w:val="hybridMultilevel"/>
    <w:tmpl w:val="3C6ED6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65AA8B32">
      <w:start w:val="4"/>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664499"/>
    <w:multiLevelType w:val="hybridMultilevel"/>
    <w:tmpl w:val="249A6F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7F1239"/>
    <w:multiLevelType w:val="hybridMultilevel"/>
    <w:tmpl w:val="A4725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D20332"/>
    <w:multiLevelType w:val="hybridMultilevel"/>
    <w:tmpl w:val="5CFCC5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9E493D"/>
    <w:multiLevelType w:val="hybridMultilevel"/>
    <w:tmpl w:val="1C9E32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A96925"/>
    <w:multiLevelType w:val="hybridMultilevel"/>
    <w:tmpl w:val="11B0FD1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A285574"/>
    <w:multiLevelType w:val="multilevel"/>
    <w:tmpl w:val="5D62D1A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3073CF"/>
    <w:multiLevelType w:val="multilevel"/>
    <w:tmpl w:val="5FC2308C"/>
    <w:lvl w:ilvl="0">
      <w:start w:val="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num w:numId="1">
    <w:abstractNumId w:val="11"/>
  </w:num>
  <w:num w:numId="2">
    <w:abstractNumId w:val="13"/>
  </w:num>
  <w:num w:numId="3">
    <w:abstractNumId w:val="1"/>
  </w:num>
  <w:num w:numId="4">
    <w:abstractNumId w:val="9"/>
  </w:num>
  <w:num w:numId="5">
    <w:abstractNumId w:val="7"/>
  </w:num>
  <w:num w:numId="6">
    <w:abstractNumId w:val="14"/>
  </w:num>
  <w:num w:numId="7">
    <w:abstractNumId w:val="3"/>
  </w:num>
  <w:num w:numId="8">
    <w:abstractNumId w:val="6"/>
  </w:num>
  <w:num w:numId="9">
    <w:abstractNumId w:val="8"/>
  </w:num>
  <w:num w:numId="10">
    <w:abstractNumId w:val="4"/>
  </w:num>
  <w:num w:numId="11">
    <w:abstractNumId w:val="2"/>
  </w:num>
  <w:num w:numId="12">
    <w:abstractNumId w:val="0"/>
  </w:num>
  <w:num w:numId="13">
    <w:abstractNumId w:val="10"/>
  </w:num>
  <w:num w:numId="14">
    <w:abstractNumId w:val="12"/>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67"/>
    <w:rsid w:val="00005F26"/>
    <w:rsid w:val="00011B60"/>
    <w:rsid w:val="0001343B"/>
    <w:rsid w:val="000433EA"/>
    <w:rsid w:val="00051192"/>
    <w:rsid w:val="000639BC"/>
    <w:rsid w:val="00081180"/>
    <w:rsid w:val="0008628B"/>
    <w:rsid w:val="00090903"/>
    <w:rsid w:val="000B63EA"/>
    <w:rsid w:val="000F0AF5"/>
    <w:rsid w:val="001121C8"/>
    <w:rsid w:val="001315BD"/>
    <w:rsid w:val="001462F8"/>
    <w:rsid w:val="0014771E"/>
    <w:rsid w:val="0016055B"/>
    <w:rsid w:val="00164FA1"/>
    <w:rsid w:val="00167200"/>
    <w:rsid w:val="00184886"/>
    <w:rsid w:val="00190E3E"/>
    <w:rsid w:val="00197749"/>
    <w:rsid w:val="001C4614"/>
    <w:rsid w:val="00206581"/>
    <w:rsid w:val="00234A96"/>
    <w:rsid w:val="00244451"/>
    <w:rsid w:val="00250F89"/>
    <w:rsid w:val="00252957"/>
    <w:rsid w:val="00262912"/>
    <w:rsid w:val="00262D59"/>
    <w:rsid w:val="00265DF3"/>
    <w:rsid w:val="00275894"/>
    <w:rsid w:val="00276887"/>
    <w:rsid w:val="00290DCA"/>
    <w:rsid w:val="00292605"/>
    <w:rsid w:val="00292934"/>
    <w:rsid w:val="002B1344"/>
    <w:rsid w:val="002B5239"/>
    <w:rsid w:val="002C173F"/>
    <w:rsid w:val="002C2A69"/>
    <w:rsid w:val="002C3EED"/>
    <w:rsid w:val="002C634B"/>
    <w:rsid w:val="002C6AD3"/>
    <w:rsid w:val="002C7DD5"/>
    <w:rsid w:val="002F5796"/>
    <w:rsid w:val="00310FB9"/>
    <w:rsid w:val="00325BC9"/>
    <w:rsid w:val="003461FE"/>
    <w:rsid w:val="0036271C"/>
    <w:rsid w:val="003727A2"/>
    <w:rsid w:val="0037664D"/>
    <w:rsid w:val="003C2067"/>
    <w:rsid w:val="003C2C02"/>
    <w:rsid w:val="003C42CF"/>
    <w:rsid w:val="003F4D2A"/>
    <w:rsid w:val="003F551D"/>
    <w:rsid w:val="00414E25"/>
    <w:rsid w:val="00446566"/>
    <w:rsid w:val="00461F60"/>
    <w:rsid w:val="00492D92"/>
    <w:rsid w:val="004A55FB"/>
    <w:rsid w:val="004B0B7E"/>
    <w:rsid w:val="004B181A"/>
    <w:rsid w:val="004D2FAD"/>
    <w:rsid w:val="004F099B"/>
    <w:rsid w:val="004F7BC0"/>
    <w:rsid w:val="005202EB"/>
    <w:rsid w:val="00523ACB"/>
    <w:rsid w:val="005245F8"/>
    <w:rsid w:val="0052495E"/>
    <w:rsid w:val="00537331"/>
    <w:rsid w:val="00541D14"/>
    <w:rsid w:val="00550078"/>
    <w:rsid w:val="00550522"/>
    <w:rsid w:val="005661CE"/>
    <w:rsid w:val="00570B8F"/>
    <w:rsid w:val="00582F1F"/>
    <w:rsid w:val="005A5DDA"/>
    <w:rsid w:val="005D2598"/>
    <w:rsid w:val="005D41FB"/>
    <w:rsid w:val="005E39C7"/>
    <w:rsid w:val="00603472"/>
    <w:rsid w:val="0060544A"/>
    <w:rsid w:val="00607692"/>
    <w:rsid w:val="00615E40"/>
    <w:rsid w:val="00617CBA"/>
    <w:rsid w:val="0065777C"/>
    <w:rsid w:val="00667F1E"/>
    <w:rsid w:val="006A63B9"/>
    <w:rsid w:val="006E0C17"/>
    <w:rsid w:val="006E55AA"/>
    <w:rsid w:val="006E76FF"/>
    <w:rsid w:val="006F6BC8"/>
    <w:rsid w:val="0070746D"/>
    <w:rsid w:val="00710ED4"/>
    <w:rsid w:val="00714A58"/>
    <w:rsid w:val="0071622F"/>
    <w:rsid w:val="00756AE7"/>
    <w:rsid w:val="007718A6"/>
    <w:rsid w:val="007824DA"/>
    <w:rsid w:val="007A0210"/>
    <w:rsid w:val="007C1527"/>
    <w:rsid w:val="007D5C46"/>
    <w:rsid w:val="007E5801"/>
    <w:rsid w:val="007F5930"/>
    <w:rsid w:val="008041B9"/>
    <w:rsid w:val="0080704F"/>
    <w:rsid w:val="00811234"/>
    <w:rsid w:val="00815BC5"/>
    <w:rsid w:val="00820102"/>
    <w:rsid w:val="0083425B"/>
    <w:rsid w:val="008405ED"/>
    <w:rsid w:val="0085299C"/>
    <w:rsid w:val="00893A40"/>
    <w:rsid w:val="008943A1"/>
    <w:rsid w:val="008A17F3"/>
    <w:rsid w:val="008A3E12"/>
    <w:rsid w:val="008A6C52"/>
    <w:rsid w:val="008A6D1D"/>
    <w:rsid w:val="008E1188"/>
    <w:rsid w:val="00966611"/>
    <w:rsid w:val="00971BD5"/>
    <w:rsid w:val="009B7E5E"/>
    <w:rsid w:val="009C640A"/>
    <w:rsid w:val="009D0777"/>
    <w:rsid w:val="009D0C32"/>
    <w:rsid w:val="009D575A"/>
    <w:rsid w:val="009E0FE0"/>
    <w:rsid w:val="00A01FAA"/>
    <w:rsid w:val="00A1310D"/>
    <w:rsid w:val="00A16BFB"/>
    <w:rsid w:val="00A31683"/>
    <w:rsid w:val="00A7658D"/>
    <w:rsid w:val="00A76D4C"/>
    <w:rsid w:val="00A77828"/>
    <w:rsid w:val="00A7792A"/>
    <w:rsid w:val="00A929D0"/>
    <w:rsid w:val="00A950F3"/>
    <w:rsid w:val="00AA586F"/>
    <w:rsid w:val="00AA6F56"/>
    <w:rsid w:val="00AA788B"/>
    <w:rsid w:val="00AA788C"/>
    <w:rsid w:val="00AC16F6"/>
    <w:rsid w:val="00AC4325"/>
    <w:rsid w:val="00AE332E"/>
    <w:rsid w:val="00B335FE"/>
    <w:rsid w:val="00B61E4E"/>
    <w:rsid w:val="00B7519D"/>
    <w:rsid w:val="00BB3C0E"/>
    <w:rsid w:val="00BE22C6"/>
    <w:rsid w:val="00BE31E0"/>
    <w:rsid w:val="00BE6209"/>
    <w:rsid w:val="00BF08B2"/>
    <w:rsid w:val="00BF1FB9"/>
    <w:rsid w:val="00C267B1"/>
    <w:rsid w:val="00C26FBC"/>
    <w:rsid w:val="00C637C5"/>
    <w:rsid w:val="00C67342"/>
    <w:rsid w:val="00C80A5E"/>
    <w:rsid w:val="00C8526C"/>
    <w:rsid w:val="00C96C9B"/>
    <w:rsid w:val="00CA5B09"/>
    <w:rsid w:val="00CB5713"/>
    <w:rsid w:val="00CD0A48"/>
    <w:rsid w:val="00CD4510"/>
    <w:rsid w:val="00CE325D"/>
    <w:rsid w:val="00CE7A0C"/>
    <w:rsid w:val="00CF0A82"/>
    <w:rsid w:val="00CF36D9"/>
    <w:rsid w:val="00D30F22"/>
    <w:rsid w:val="00D5205A"/>
    <w:rsid w:val="00D57A22"/>
    <w:rsid w:val="00D659DE"/>
    <w:rsid w:val="00D741A5"/>
    <w:rsid w:val="00D77516"/>
    <w:rsid w:val="00D91063"/>
    <w:rsid w:val="00D94EA8"/>
    <w:rsid w:val="00DB74EC"/>
    <w:rsid w:val="00DB77CE"/>
    <w:rsid w:val="00DD7557"/>
    <w:rsid w:val="00DE6B0E"/>
    <w:rsid w:val="00DF5B67"/>
    <w:rsid w:val="00DF5D91"/>
    <w:rsid w:val="00E02E70"/>
    <w:rsid w:val="00E11716"/>
    <w:rsid w:val="00E16575"/>
    <w:rsid w:val="00E24B90"/>
    <w:rsid w:val="00E2692E"/>
    <w:rsid w:val="00E77CB7"/>
    <w:rsid w:val="00E97B9F"/>
    <w:rsid w:val="00EC5C15"/>
    <w:rsid w:val="00EC7843"/>
    <w:rsid w:val="00ED1CB5"/>
    <w:rsid w:val="00ED48F4"/>
    <w:rsid w:val="00ED747B"/>
    <w:rsid w:val="00EE0823"/>
    <w:rsid w:val="00F00C8E"/>
    <w:rsid w:val="00F101CA"/>
    <w:rsid w:val="00F10EC4"/>
    <w:rsid w:val="00F14679"/>
    <w:rsid w:val="00F26A6D"/>
    <w:rsid w:val="00F4239C"/>
    <w:rsid w:val="00F46544"/>
    <w:rsid w:val="00F667D3"/>
    <w:rsid w:val="00F76A36"/>
    <w:rsid w:val="00F8184D"/>
    <w:rsid w:val="00F85749"/>
    <w:rsid w:val="00FA2A4B"/>
    <w:rsid w:val="00FC2478"/>
    <w:rsid w:val="00FC756D"/>
    <w:rsid w:val="00FF4611"/>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4A23DC8"/>
  <w15:chartTrackingRefBased/>
  <w15:docId w15:val="{0230A6BE-BB76-4E81-A78F-DA973EE4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067"/>
    <w:pPr>
      <w:spacing w:after="0" w:line="240" w:lineRule="auto"/>
    </w:pPr>
    <w:rPr>
      <w:rFonts w:ascii="Arial" w:hAnsi="Arial"/>
      <w:color w:val="FF0000"/>
      <w:sz w:val="20"/>
      <w:szCs w:val="20"/>
      <w:lang w:eastAsia="en-US"/>
    </w:rPr>
  </w:style>
  <w:style w:type="paragraph" w:styleId="Heading1">
    <w:name w:val="heading 1"/>
    <w:basedOn w:val="Normal"/>
    <w:next w:val="Normal"/>
    <w:link w:val="Heading1Char"/>
    <w:uiPriority w:val="9"/>
    <w:qFormat/>
    <w:rsid w:val="004D2F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2F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295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1462F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2067"/>
    <w:pPr>
      <w:autoSpaceDE w:val="0"/>
      <w:autoSpaceDN w:val="0"/>
      <w:adjustRightInd w:val="0"/>
    </w:pPr>
    <w:rPr>
      <w:rFonts w:ascii="Arial,Bold" w:hAnsi="Arial,Bold"/>
      <w:color w:val="auto"/>
      <w:sz w:val="22"/>
      <w:szCs w:val="22"/>
      <w:lang w:val="en-US"/>
    </w:rPr>
  </w:style>
  <w:style w:type="character" w:customStyle="1" w:styleId="BodyTextChar">
    <w:name w:val="Body Text Char"/>
    <w:basedOn w:val="DefaultParagraphFont"/>
    <w:link w:val="BodyText"/>
    <w:rsid w:val="003C2067"/>
    <w:rPr>
      <w:rFonts w:ascii="Arial,Bold" w:hAnsi="Arial,Bold"/>
      <w:lang w:val="en-US" w:eastAsia="en-US"/>
    </w:rPr>
  </w:style>
  <w:style w:type="character" w:styleId="Hyperlink">
    <w:name w:val="Hyperlink"/>
    <w:basedOn w:val="DefaultParagraphFont"/>
    <w:uiPriority w:val="99"/>
    <w:unhideWhenUsed/>
    <w:rsid w:val="005E39C7"/>
    <w:rPr>
      <w:color w:val="0000FF"/>
      <w:u w:val="single"/>
    </w:rPr>
  </w:style>
  <w:style w:type="paragraph" w:styleId="ListParagraph">
    <w:name w:val="List Paragraph"/>
    <w:basedOn w:val="Normal"/>
    <w:uiPriority w:val="34"/>
    <w:qFormat/>
    <w:rsid w:val="008E1188"/>
    <w:pPr>
      <w:ind w:left="720"/>
      <w:contextualSpacing/>
    </w:pPr>
  </w:style>
  <w:style w:type="character" w:customStyle="1" w:styleId="UnresolvedMention1">
    <w:name w:val="Unresolved Mention1"/>
    <w:basedOn w:val="DefaultParagraphFont"/>
    <w:uiPriority w:val="99"/>
    <w:semiHidden/>
    <w:unhideWhenUsed/>
    <w:rsid w:val="008E1188"/>
    <w:rPr>
      <w:color w:val="808080"/>
      <w:shd w:val="clear" w:color="auto" w:fill="E6E6E6"/>
    </w:rPr>
  </w:style>
  <w:style w:type="paragraph" w:styleId="Header">
    <w:name w:val="header"/>
    <w:basedOn w:val="Normal"/>
    <w:link w:val="HeaderChar"/>
    <w:uiPriority w:val="99"/>
    <w:unhideWhenUsed/>
    <w:rsid w:val="005A5DDA"/>
    <w:pPr>
      <w:tabs>
        <w:tab w:val="center" w:pos="4513"/>
        <w:tab w:val="right" w:pos="9026"/>
      </w:tabs>
    </w:pPr>
  </w:style>
  <w:style w:type="character" w:customStyle="1" w:styleId="HeaderChar">
    <w:name w:val="Header Char"/>
    <w:basedOn w:val="DefaultParagraphFont"/>
    <w:link w:val="Header"/>
    <w:uiPriority w:val="99"/>
    <w:rsid w:val="005A5DDA"/>
    <w:rPr>
      <w:rFonts w:ascii="Arial" w:hAnsi="Arial"/>
      <w:color w:val="FF0000"/>
      <w:sz w:val="20"/>
      <w:szCs w:val="20"/>
      <w:lang w:eastAsia="en-US"/>
    </w:rPr>
  </w:style>
  <w:style w:type="paragraph" w:styleId="Footer">
    <w:name w:val="footer"/>
    <w:basedOn w:val="Normal"/>
    <w:link w:val="FooterChar"/>
    <w:uiPriority w:val="99"/>
    <w:unhideWhenUsed/>
    <w:rsid w:val="005A5DDA"/>
    <w:pPr>
      <w:tabs>
        <w:tab w:val="center" w:pos="4513"/>
        <w:tab w:val="right" w:pos="9026"/>
      </w:tabs>
    </w:pPr>
  </w:style>
  <w:style w:type="character" w:customStyle="1" w:styleId="FooterChar">
    <w:name w:val="Footer Char"/>
    <w:basedOn w:val="DefaultParagraphFont"/>
    <w:link w:val="Footer"/>
    <w:uiPriority w:val="99"/>
    <w:rsid w:val="005A5DDA"/>
    <w:rPr>
      <w:rFonts w:ascii="Arial" w:hAnsi="Arial"/>
      <w:color w:val="FF0000"/>
      <w:sz w:val="20"/>
      <w:szCs w:val="20"/>
      <w:lang w:eastAsia="en-US"/>
    </w:rPr>
  </w:style>
  <w:style w:type="table" w:styleId="TableGrid">
    <w:name w:val="Table Grid"/>
    <w:basedOn w:val="TableNormal"/>
    <w:uiPriority w:val="39"/>
    <w:rsid w:val="00756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AE7"/>
    <w:rPr>
      <w:rFonts w:ascii="Segoe UI" w:hAnsi="Segoe UI" w:cs="Segoe UI"/>
      <w:color w:val="FF0000"/>
      <w:sz w:val="18"/>
      <w:szCs w:val="18"/>
      <w:lang w:eastAsia="en-US"/>
    </w:rPr>
  </w:style>
  <w:style w:type="character" w:styleId="FollowedHyperlink">
    <w:name w:val="FollowedHyperlink"/>
    <w:basedOn w:val="DefaultParagraphFont"/>
    <w:uiPriority w:val="99"/>
    <w:semiHidden/>
    <w:unhideWhenUsed/>
    <w:rsid w:val="00D659DE"/>
    <w:rPr>
      <w:color w:val="954F72" w:themeColor="followedHyperlink"/>
      <w:u w:val="single"/>
    </w:rPr>
  </w:style>
  <w:style w:type="character" w:customStyle="1" w:styleId="Heading1Char">
    <w:name w:val="Heading 1 Char"/>
    <w:basedOn w:val="DefaultParagraphFont"/>
    <w:link w:val="Heading1"/>
    <w:uiPriority w:val="9"/>
    <w:rsid w:val="004D2FAD"/>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4D2FAD"/>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252957"/>
    <w:rPr>
      <w:rFonts w:asciiTheme="majorHAnsi" w:eastAsiaTheme="majorEastAsia" w:hAnsiTheme="majorHAnsi" w:cstheme="majorBidi"/>
      <w:color w:val="1F3763" w:themeColor="accent1" w:themeShade="7F"/>
      <w:sz w:val="24"/>
      <w:szCs w:val="24"/>
      <w:lang w:eastAsia="en-US"/>
    </w:rPr>
  </w:style>
  <w:style w:type="character" w:styleId="CommentReference">
    <w:name w:val="annotation reference"/>
    <w:basedOn w:val="DefaultParagraphFont"/>
    <w:uiPriority w:val="99"/>
    <w:semiHidden/>
    <w:unhideWhenUsed/>
    <w:rsid w:val="00820102"/>
    <w:rPr>
      <w:sz w:val="16"/>
      <w:szCs w:val="16"/>
    </w:rPr>
  </w:style>
  <w:style w:type="paragraph" w:styleId="CommentText">
    <w:name w:val="annotation text"/>
    <w:basedOn w:val="Normal"/>
    <w:link w:val="CommentTextChar"/>
    <w:uiPriority w:val="99"/>
    <w:semiHidden/>
    <w:unhideWhenUsed/>
    <w:rsid w:val="00820102"/>
  </w:style>
  <w:style w:type="character" w:customStyle="1" w:styleId="CommentTextChar">
    <w:name w:val="Comment Text Char"/>
    <w:basedOn w:val="DefaultParagraphFont"/>
    <w:link w:val="CommentText"/>
    <w:uiPriority w:val="99"/>
    <w:semiHidden/>
    <w:rsid w:val="00820102"/>
    <w:rPr>
      <w:rFonts w:ascii="Arial" w:hAnsi="Arial"/>
      <w:color w:val="FF0000"/>
      <w:sz w:val="20"/>
      <w:szCs w:val="20"/>
      <w:lang w:eastAsia="en-US"/>
    </w:rPr>
  </w:style>
  <w:style w:type="paragraph" w:styleId="CommentSubject">
    <w:name w:val="annotation subject"/>
    <w:basedOn w:val="CommentText"/>
    <w:next w:val="CommentText"/>
    <w:link w:val="CommentSubjectChar"/>
    <w:uiPriority w:val="99"/>
    <w:semiHidden/>
    <w:unhideWhenUsed/>
    <w:rsid w:val="00820102"/>
    <w:rPr>
      <w:b/>
      <w:bCs/>
    </w:rPr>
  </w:style>
  <w:style w:type="character" w:customStyle="1" w:styleId="CommentSubjectChar">
    <w:name w:val="Comment Subject Char"/>
    <w:basedOn w:val="CommentTextChar"/>
    <w:link w:val="CommentSubject"/>
    <w:uiPriority w:val="99"/>
    <w:semiHidden/>
    <w:rsid w:val="00820102"/>
    <w:rPr>
      <w:rFonts w:ascii="Arial" w:hAnsi="Arial"/>
      <w:b/>
      <w:bCs/>
      <w:color w:val="FF0000"/>
      <w:sz w:val="20"/>
      <w:szCs w:val="20"/>
      <w:lang w:eastAsia="en-US"/>
    </w:rPr>
  </w:style>
  <w:style w:type="character" w:styleId="Strong">
    <w:name w:val="Strong"/>
    <w:basedOn w:val="DefaultParagraphFont"/>
    <w:uiPriority w:val="22"/>
    <w:qFormat/>
    <w:rsid w:val="00A31683"/>
    <w:rPr>
      <w:b/>
      <w:bCs/>
    </w:rPr>
  </w:style>
  <w:style w:type="paragraph" w:styleId="Revision">
    <w:name w:val="Revision"/>
    <w:hidden/>
    <w:uiPriority w:val="99"/>
    <w:semiHidden/>
    <w:rsid w:val="002C3EED"/>
    <w:pPr>
      <w:spacing w:after="0" w:line="240" w:lineRule="auto"/>
    </w:pPr>
    <w:rPr>
      <w:rFonts w:ascii="Arial" w:hAnsi="Arial"/>
      <w:color w:val="FF0000"/>
      <w:sz w:val="20"/>
      <w:szCs w:val="20"/>
      <w:lang w:eastAsia="en-US"/>
    </w:rPr>
  </w:style>
  <w:style w:type="character" w:customStyle="1" w:styleId="Heading7Char">
    <w:name w:val="Heading 7 Char"/>
    <w:basedOn w:val="DefaultParagraphFont"/>
    <w:link w:val="Heading7"/>
    <w:uiPriority w:val="9"/>
    <w:semiHidden/>
    <w:rsid w:val="001462F8"/>
    <w:rPr>
      <w:rFonts w:asciiTheme="majorHAnsi" w:eastAsiaTheme="majorEastAsia" w:hAnsiTheme="majorHAnsi" w:cstheme="majorBidi"/>
      <w:i/>
      <w:iCs/>
      <w:color w:val="1F3763" w:themeColor="accent1" w:themeShade="7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40980">
      <w:bodyDiv w:val="1"/>
      <w:marLeft w:val="0"/>
      <w:marRight w:val="0"/>
      <w:marTop w:val="0"/>
      <w:marBottom w:val="0"/>
      <w:divBdr>
        <w:top w:val="none" w:sz="0" w:space="0" w:color="auto"/>
        <w:left w:val="none" w:sz="0" w:space="0" w:color="auto"/>
        <w:bottom w:val="none" w:sz="0" w:space="0" w:color="auto"/>
        <w:right w:val="none" w:sz="0" w:space="0" w:color="auto"/>
      </w:divBdr>
      <w:divsChild>
        <w:div w:id="769278621">
          <w:marLeft w:val="0"/>
          <w:marRight w:val="0"/>
          <w:marTop w:val="0"/>
          <w:marBottom w:val="0"/>
          <w:divBdr>
            <w:top w:val="none" w:sz="0" w:space="0" w:color="auto"/>
            <w:left w:val="none" w:sz="0" w:space="0" w:color="auto"/>
            <w:bottom w:val="single" w:sz="6" w:space="8" w:color="DFDFDF"/>
            <w:right w:val="none" w:sz="0" w:space="0" w:color="auto"/>
          </w:divBdr>
        </w:div>
        <w:div w:id="192426134">
          <w:marLeft w:val="0"/>
          <w:marRight w:val="0"/>
          <w:marTop w:val="300"/>
          <w:marBottom w:val="300"/>
          <w:divBdr>
            <w:top w:val="none" w:sz="0" w:space="0" w:color="auto"/>
            <w:left w:val="none" w:sz="0" w:space="0" w:color="auto"/>
            <w:bottom w:val="none" w:sz="0" w:space="0" w:color="auto"/>
            <w:right w:val="none" w:sz="0" w:space="0" w:color="auto"/>
          </w:divBdr>
          <w:divsChild>
            <w:div w:id="629630177">
              <w:blockQuote w:val="1"/>
              <w:marLeft w:val="0"/>
              <w:marRight w:val="0"/>
              <w:marTop w:val="0"/>
              <w:marBottom w:val="270"/>
              <w:divBdr>
                <w:top w:val="none" w:sz="0" w:space="0" w:color="auto"/>
                <w:left w:val="single" w:sz="36" w:space="11" w:color="EEEEEE"/>
                <w:bottom w:val="none" w:sz="0" w:space="0" w:color="auto"/>
                <w:right w:val="none" w:sz="0" w:space="0" w:color="auto"/>
              </w:divBdr>
            </w:div>
            <w:div w:id="597444480">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CC82-BBCB-41BD-90E3-522ED754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2769</Words>
  <Characters>16117</Characters>
  <Application>Microsoft Office Word</Application>
  <DocSecurity>0</DocSecurity>
  <Lines>848</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Roy</dc:creator>
  <cp:keywords/>
  <dc:description/>
  <cp:lastModifiedBy>Chris Agius</cp:lastModifiedBy>
  <cp:revision>4</cp:revision>
  <cp:lastPrinted>2019-06-14T04:41:00Z</cp:lastPrinted>
  <dcterms:created xsi:type="dcterms:W3CDTF">2019-08-11T23:39:00Z</dcterms:created>
  <dcterms:modified xsi:type="dcterms:W3CDTF">2019-09-11T10:55:00Z</dcterms:modified>
</cp:coreProperties>
</file>