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C4E5E" w14:textId="0077F3E6" w:rsidR="00407C44" w:rsidRPr="00E45535" w:rsidRDefault="00407C44" w:rsidP="00407C44">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309766F5" w14:textId="77777777" w:rsidR="00407C44" w:rsidRPr="00480669" w:rsidRDefault="00407C44" w:rsidP="00407C44">
      <w:pPr>
        <w:jc w:val="center"/>
        <w:rPr>
          <w:b/>
          <w:sz w:val="16"/>
          <w:szCs w:val="16"/>
          <w:lang w:val="en-US"/>
        </w:rPr>
      </w:pPr>
    </w:p>
    <w:p w14:paraId="3B5593C1" w14:textId="3DF8D557" w:rsidR="00407C44" w:rsidRPr="005D6549" w:rsidRDefault="00407C44" w:rsidP="00407C44">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Draft Revised IECEx Technical Capability Document (TCD), Edition 7.</w:t>
      </w:r>
      <w:r w:rsidR="004B4141">
        <w:rPr>
          <w:sz w:val="22"/>
          <w:szCs w:val="22"/>
        </w:rPr>
        <w:t>0</w:t>
      </w:r>
      <w:bookmarkEnd w:id="0"/>
    </w:p>
    <w:p w14:paraId="5D122948" w14:textId="77777777" w:rsidR="00407C44" w:rsidRPr="005D6549" w:rsidRDefault="00407C44" w:rsidP="00407C44">
      <w:pPr>
        <w:pStyle w:val="Heading7"/>
        <w:numPr>
          <w:ilvl w:val="0"/>
          <w:numId w:val="0"/>
        </w:numPr>
        <w:spacing w:after="0"/>
        <w:rPr>
          <w:bCs w:val="0"/>
          <w:sz w:val="22"/>
          <w:szCs w:val="22"/>
        </w:rPr>
      </w:pPr>
      <w:r w:rsidRPr="005D6549">
        <w:rPr>
          <w:bCs w:val="0"/>
          <w:sz w:val="22"/>
          <w:szCs w:val="22"/>
        </w:rPr>
        <w:t xml:space="preserve">To: Members of the IECEx Management Committee, ExMC </w:t>
      </w:r>
    </w:p>
    <w:p w14:paraId="1CC684A7" w14:textId="77777777" w:rsidR="00407C44" w:rsidRDefault="00407C44" w:rsidP="00407C44">
      <w:pPr>
        <w:rPr>
          <w:b/>
          <w:sz w:val="40"/>
        </w:rPr>
      </w:pPr>
      <w:r>
        <w:rPr>
          <w:b/>
          <w:noProof/>
          <w:lang w:val="en-AU" w:eastAsia="en-AU"/>
        </w:rPr>
        <mc:AlternateContent>
          <mc:Choice Requires="wps">
            <w:drawing>
              <wp:anchor distT="0" distB="0" distL="114300" distR="114300" simplePos="0" relativeHeight="251659264" behindDoc="0" locked="0" layoutInCell="1" allowOverlap="1" wp14:anchorId="480BB982" wp14:editId="04D87E75">
                <wp:simplePos x="0" y="0"/>
                <wp:positionH relativeFrom="column">
                  <wp:posOffset>37465</wp:posOffset>
                </wp:positionH>
                <wp:positionV relativeFrom="paragraph">
                  <wp:posOffset>212090</wp:posOffset>
                </wp:positionV>
                <wp:extent cx="5715000" cy="0"/>
                <wp:effectExtent l="29845" t="30480" r="36830" b="361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81B0"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" strokecolor="blue" strokeweight="4.5pt">
                <v:stroke linestyle="thickThin"/>
              </v:line>
            </w:pict>
          </mc:Fallback>
        </mc:AlternateContent>
      </w:r>
    </w:p>
    <w:p w14:paraId="06DBB7D0" w14:textId="77777777" w:rsidR="00407C44" w:rsidRPr="00F30225" w:rsidRDefault="00407C44" w:rsidP="00407C44">
      <w:pPr>
        <w:jc w:val="center"/>
        <w:rPr>
          <w:b/>
          <w:sz w:val="16"/>
          <w:szCs w:val="16"/>
        </w:rPr>
      </w:pPr>
    </w:p>
    <w:p w14:paraId="3627626E" w14:textId="77777777" w:rsidR="00407C44" w:rsidRDefault="00407C44" w:rsidP="00407C44">
      <w:pPr>
        <w:jc w:val="center"/>
        <w:rPr>
          <w:b/>
          <w:sz w:val="24"/>
          <w:u w:val="single"/>
        </w:rPr>
      </w:pPr>
      <w:r>
        <w:rPr>
          <w:b/>
          <w:sz w:val="24"/>
          <w:u w:val="single"/>
        </w:rPr>
        <w:t>Introduction</w:t>
      </w:r>
    </w:p>
    <w:p w14:paraId="1FF7F4D3" w14:textId="77777777" w:rsidR="00407C44" w:rsidRDefault="00407C44" w:rsidP="00407C44">
      <w:pPr>
        <w:rPr>
          <w:b/>
          <w:bCs/>
        </w:rPr>
      </w:pPr>
    </w:p>
    <w:p w14:paraId="0677F47C" w14:textId="77777777" w:rsidR="00407C44" w:rsidRDefault="00407C44" w:rsidP="00407C44">
      <w:pPr>
        <w:autoSpaceDE w:val="0"/>
        <w:autoSpaceDN w:val="0"/>
        <w:adjustRightInd w:val="0"/>
        <w:jc w:val="left"/>
        <w:rPr>
          <w:rFonts w:eastAsia="MS Mincho"/>
          <w:color w:val="000000"/>
          <w:spacing w:val="0"/>
          <w:sz w:val="24"/>
          <w:szCs w:val="24"/>
          <w:lang w:val="en-AU" w:eastAsia="en-AU"/>
        </w:rPr>
      </w:pPr>
    </w:p>
    <w:p w14:paraId="42EAE481" w14:textId="27CBAD9A" w:rsidR="00407C44" w:rsidRDefault="00407C44" w:rsidP="00407C44">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revised edition of </w:t>
      </w:r>
      <w:bookmarkStart w:id="1" w:name="_GoBack"/>
      <w:bookmarkEnd w:id="1"/>
      <w:r>
        <w:rPr>
          <w:rFonts w:eastAsia="MS Mincho"/>
          <w:color w:val="000000"/>
          <w:spacing w:val="0"/>
          <w:sz w:val="24"/>
          <w:szCs w:val="24"/>
          <w:lang w:val="en-AU" w:eastAsia="en-AU"/>
        </w:rPr>
        <w:t xml:space="preserve">the IECEx Technical Capability Document, (TCD) as prepared by Working Group, ExMC WG2, arising from their May 2019 meeting. </w:t>
      </w:r>
    </w:p>
    <w:p w14:paraId="484D1030" w14:textId="77777777" w:rsidR="00407C44" w:rsidRDefault="00407C44" w:rsidP="00407C44">
      <w:pPr>
        <w:autoSpaceDE w:val="0"/>
        <w:autoSpaceDN w:val="0"/>
        <w:adjustRightInd w:val="0"/>
        <w:ind w:right="-286"/>
        <w:jc w:val="left"/>
        <w:rPr>
          <w:rFonts w:eastAsia="MS Mincho"/>
          <w:color w:val="000000"/>
          <w:spacing w:val="0"/>
          <w:sz w:val="24"/>
          <w:szCs w:val="24"/>
          <w:lang w:val="en-AU" w:eastAsia="en-AU"/>
        </w:rPr>
      </w:pPr>
    </w:p>
    <w:p w14:paraId="4F72EDC8" w14:textId="12C0C7A2" w:rsidR="00407C44" w:rsidRDefault="00407C44" w:rsidP="00407C44">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This draft is now submitted for consideration and approval during the 2019 ExMC meeting for publication as Edition 7.</w:t>
      </w:r>
      <w:r w:rsidR="004B4141">
        <w:rPr>
          <w:rFonts w:eastAsia="MS Mincho"/>
          <w:color w:val="000000"/>
          <w:spacing w:val="0"/>
          <w:sz w:val="24"/>
          <w:szCs w:val="24"/>
          <w:lang w:val="en-AU" w:eastAsia="en-AU"/>
        </w:rPr>
        <w:t>0</w:t>
      </w:r>
      <w:r>
        <w:rPr>
          <w:rFonts w:eastAsia="MS Mincho"/>
          <w:color w:val="000000"/>
          <w:spacing w:val="0"/>
          <w:sz w:val="24"/>
          <w:szCs w:val="24"/>
          <w:lang w:val="en-AU" w:eastAsia="en-AU"/>
        </w:rPr>
        <w:t xml:space="preserve">  </w:t>
      </w:r>
    </w:p>
    <w:p w14:paraId="07190486" w14:textId="77777777" w:rsidR="00407C44" w:rsidRDefault="00407C44" w:rsidP="00407C44">
      <w:pPr>
        <w:autoSpaceDE w:val="0"/>
        <w:autoSpaceDN w:val="0"/>
        <w:adjustRightInd w:val="0"/>
        <w:jc w:val="left"/>
        <w:rPr>
          <w:rFonts w:eastAsia="MS Mincho"/>
          <w:color w:val="000000"/>
          <w:spacing w:val="0"/>
          <w:sz w:val="24"/>
          <w:szCs w:val="24"/>
          <w:lang w:val="en-AU" w:eastAsia="en-AU"/>
        </w:rPr>
      </w:pPr>
    </w:p>
    <w:p w14:paraId="65CF4D9D" w14:textId="6EB93EDC" w:rsidR="00407C44" w:rsidRPr="00FB4C25" w:rsidRDefault="00407C44" w:rsidP="00407C44">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Proposed changes include the addition of IEC TS 60079-42 and IEC 62784 along with other minor changes shown via the tracking tool.</w:t>
      </w:r>
      <w:r w:rsidRPr="00FB4C25">
        <w:rPr>
          <w:rFonts w:eastAsia="MS Mincho"/>
          <w:color w:val="0070C0"/>
          <w:spacing w:val="0"/>
          <w:sz w:val="24"/>
          <w:szCs w:val="24"/>
          <w:lang w:val="en-AU" w:eastAsia="en-AU"/>
        </w:rPr>
        <w:t xml:space="preserve"> </w:t>
      </w:r>
    </w:p>
    <w:p w14:paraId="5CE15E12" w14:textId="77777777" w:rsidR="00407C44" w:rsidRDefault="00407C44" w:rsidP="00407C44">
      <w:pPr>
        <w:autoSpaceDE w:val="0"/>
        <w:autoSpaceDN w:val="0"/>
        <w:adjustRightInd w:val="0"/>
        <w:jc w:val="left"/>
        <w:rPr>
          <w:rFonts w:eastAsia="MS Mincho"/>
          <w:color w:val="000000"/>
          <w:spacing w:val="0"/>
          <w:sz w:val="24"/>
          <w:szCs w:val="24"/>
          <w:lang w:val="en-AU" w:eastAsia="en-AU"/>
        </w:rPr>
      </w:pPr>
    </w:p>
    <w:p w14:paraId="4CE2B0CE" w14:textId="77777777" w:rsidR="00407C44" w:rsidRDefault="00407C44" w:rsidP="00407C44">
      <w:pPr>
        <w:jc w:val="left"/>
        <w:rPr>
          <w:b/>
          <w:bCs/>
          <w:color w:val="000000"/>
          <w:spacing w:val="0"/>
          <w:sz w:val="23"/>
          <w:szCs w:val="23"/>
          <w:lang w:val="en-US" w:eastAsia="en-US"/>
        </w:rPr>
      </w:pPr>
    </w:p>
    <w:p w14:paraId="2FA5A7A1" w14:textId="77777777" w:rsidR="00407C44" w:rsidRDefault="00407C44" w:rsidP="00407C44">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011C8856" w14:textId="77777777" w:rsidR="00407C44" w:rsidRDefault="00407C44" w:rsidP="00407C44">
      <w:pPr>
        <w:jc w:val="left"/>
        <w:rPr>
          <w:b/>
          <w:bCs/>
          <w:color w:val="000000"/>
          <w:spacing w:val="0"/>
          <w:sz w:val="23"/>
          <w:szCs w:val="23"/>
          <w:lang w:val="en-US" w:eastAsia="en-US"/>
        </w:rPr>
      </w:pPr>
    </w:p>
    <w:p w14:paraId="3EA6EB3D" w14:textId="77777777" w:rsidR="00407C44" w:rsidRDefault="00407C44" w:rsidP="00407C44">
      <w:pPr>
        <w:jc w:val="left"/>
        <w:rPr>
          <w:b/>
          <w:bCs/>
          <w:color w:val="000000"/>
          <w:spacing w:val="0"/>
          <w:sz w:val="23"/>
          <w:szCs w:val="23"/>
          <w:lang w:val="en-US" w:eastAsia="en-US"/>
        </w:rPr>
      </w:pPr>
    </w:p>
    <w:p w14:paraId="249B4C25" w14:textId="77777777" w:rsidR="00407C44" w:rsidRDefault="00407C44" w:rsidP="00407C44">
      <w:pPr>
        <w:jc w:val="left"/>
        <w:rPr>
          <w:b/>
          <w:bCs/>
          <w:color w:val="000000"/>
          <w:spacing w:val="0"/>
          <w:sz w:val="23"/>
          <w:szCs w:val="23"/>
          <w:lang w:val="en-US" w:eastAsia="en-US"/>
        </w:rPr>
      </w:pPr>
    </w:p>
    <w:p w14:paraId="74C4E33B" w14:textId="77777777" w:rsidR="00407C44" w:rsidRDefault="00407C44" w:rsidP="00407C44">
      <w:pPr>
        <w:jc w:val="left"/>
        <w:rPr>
          <w:b/>
          <w:bCs/>
          <w:color w:val="000000"/>
          <w:spacing w:val="0"/>
          <w:sz w:val="23"/>
          <w:szCs w:val="23"/>
          <w:lang w:val="en-US" w:eastAsia="en-US"/>
        </w:rPr>
      </w:pPr>
    </w:p>
    <w:p w14:paraId="404E4CB0" w14:textId="77777777" w:rsidR="00407C44" w:rsidRDefault="00407C44" w:rsidP="00407C44">
      <w:pPr>
        <w:jc w:val="left"/>
        <w:rPr>
          <w:b/>
          <w:bCs/>
          <w:color w:val="000000"/>
          <w:spacing w:val="0"/>
          <w:sz w:val="23"/>
          <w:szCs w:val="23"/>
          <w:lang w:val="en-US" w:eastAsia="en-US"/>
        </w:rPr>
      </w:pPr>
    </w:p>
    <w:p w14:paraId="16E0D854" w14:textId="77777777" w:rsidR="00407C44" w:rsidRDefault="00407C44" w:rsidP="00407C44">
      <w:pPr>
        <w:jc w:val="left"/>
        <w:rPr>
          <w:b/>
          <w:bCs/>
          <w:color w:val="000000"/>
          <w:spacing w:val="0"/>
          <w:sz w:val="23"/>
          <w:szCs w:val="23"/>
          <w:lang w:val="en-US" w:eastAsia="en-US"/>
        </w:rPr>
      </w:pPr>
    </w:p>
    <w:p w14:paraId="4AD7C091" w14:textId="77777777" w:rsidR="00407C44" w:rsidRDefault="00407C44" w:rsidP="00407C44">
      <w:pPr>
        <w:jc w:val="left"/>
        <w:rPr>
          <w:b/>
          <w:bCs/>
          <w:color w:val="000000"/>
          <w:spacing w:val="0"/>
          <w:sz w:val="23"/>
          <w:szCs w:val="23"/>
          <w:lang w:val="en-US" w:eastAsia="en-US"/>
        </w:rPr>
      </w:pPr>
    </w:p>
    <w:p w14:paraId="52036167" w14:textId="77777777" w:rsidR="00407C44" w:rsidRDefault="00407C44" w:rsidP="00407C44">
      <w:pPr>
        <w:jc w:val="left"/>
        <w:rPr>
          <w:b/>
          <w:bCs/>
          <w:color w:val="000000"/>
          <w:spacing w:val="0"/>
          <w:sz w:val="23"/>
          <w:szCs w:val="23"/>
          <w:lang w:val="en-US" w:eastAsia="en-US"/>
        </w:rPr>
      </w:pPr>
    </w:p>
    <w:p w14:paraId="66BC8761" w14:textId="77777777" w:rsidR="00407C44" w:rsidRDefault="00407C44" w:rsidP="00407C44">
      <w:pPr>
        <w:jc w:val="left"/>
        <w:rPr>
          <w:b/>
          <w:bCs/>
          <w:color w:val="000000"/>
          <w:spacing w:val="0"/>
          <w:sz w:val="23"/>
          <w:szCs w:val="23"/>
          <w:lang w:val="en-US" w:eastAsia="en-US"/>
        </w:rPr>
      </w:pPr>
    </w:p>
    <w:p w14:paraId="69A281B5" w14:textId="77777777" w:rsidR="00407C44" w:rsidRDefault="00407C44" w:rsidP="00407C44">
      <w:pPr>
        <w:jc w:val="left"/>
        <w:rPr>
          <w:b/>
          <w:bCs/>
          <w:color w:val="000000"/>
          <w:spacing w:val="0"/>
          <w:sz w:val="23"/>
          <w:szCs w:val="23"/>
          <w:lang w:val="en-US" w:eastAsia="en-US"/>
        </w:rPr>
      </w:pPr>
    </w:p>
    <w:p w14:paraId="1A56E50F" w14:textId="77777777" w:rsidR="00407C44" w:rsidRPr="00480669" w:rsidRDefault="00407C44" w:rsidP="00407C44">
      <w:pPr>
        <w:jc w:val="left"/>
        <w:rPr>
          <w:b/>
          <w:bCs/>
          <w:color w:val="000000"/>
          <w:spacing w:val="0"/>
          <w:sz w:val="23"/>
          <w:szCs w:val="23"/>
          <w:lang w:val="en-US" w:eastAsia="en-US"/>
        </w:rPr>
      </w:pPr>
    </w:p>
    <w:p w14:paraId="129E1DEF" w14:textId="77777777" w:rsidR="00407C44" w:rsidRPr="00480669" w:rsidRDefault="00407C44" w:rsidP="00407C44">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07C44" w:rsidRPr="00480669" w14:paraId="4BC462B6" w14:textId="77777777" w:rsidTr="005264D0">
        <w:tc>
          <w:tcPr>
            <w:tcW w:w="4470" w:type="dxa"/>
            <w:shd w:val="clear" w:color="auto" w:fill="auto"/>
          </w:tcPr>
          <w:p w14:paraId="56EF171D" w14:textId="77777777" w:rsidR="00407C44" w:rsidRDefault="00407C44" w:rsidP="005264D0">
            <w:pPr>
              <w:snapToGrid w:val="0"/>
              <w:rPr>
                <w:b/>
                <w:bCs/>
                <w:sz w:val="22"/>
                <w:szCs w:val="22"/>
              </w:rPr>
            </w:pPr>
            <w:r w:rsidRPr="00480669">
              <w:rPr>
                <w:b/>
                <w:bCs/>
                <w:sz w:val="22"/>
                <w:szCs w:val="22"/>
              </w:rPr>
              <w:t>Address:</w:t>
            </w:r>
          </w:p>
          <w:p w14:paraId="2D56A3B4" w14:textId="77777777" w:rsidR="00407C44" w:rsidRPr="00480669" w:rsidRDefault="00407C44" w:rsidP="005264D0">
            <w:pPr>
              <w:snapToGrid w:val="0"/>
              <w:rPr>
                <w:b/>
                <w:bCs/>
                <w:sz w:val="22"/>
                <w:szCs w:val="22"/>
              </w:rPr>
            </w:pPr>
          </w:p>
          <w:p w14:paraId="6FD30701" w14:textId="77777777" w:rsidR="00407C44" w:rsidRPr="00480669" w:rsidRDefault="00407C44" w:rsidP="005264D0">
            <w:pPr>
              <w:snapToGrid w:val="0"/>
              <w:rPr>
                <w:b/>
                <w:bCs/>
                <w:sz w:val="22"/>
                <w:szCs w:val="22"/>
              </w:rPr>
            </w:pPr>
            <w:r w:rsidRPr="00480669">
              <w:rPr>
                <w:b/>
                <w:bCs/>
                <w:sz w:val="22"/>
                <w:szCs w:val="22"/>
              </w:rPr>
              <w:t>Level 33, Australia Square</w:t>
            </w:r>
          </w:p>
          <w:p w14:paraId="0DC0B0AB" w14:textId="77777777" w:rsidR="00407C44" w:rsidRPr="00480669" w:rsidRDefault="00407C44" w:rsidP="005264D0">
            <w:pPr>
              <w:snapToGrid w:val="0"/>
              <w:rPr>
                <w:b/>
                <w:bCs/>
                <w:sz w:val="22"/>
                <w:szCs w:val="22"/>
              </w:rPr>
            </w:pPr>
            <w:r w:rsidRPr="00480669">
              <w:rPr>
                <w:b/>
                <w:bCs/>
                <w:sz w:val="22"/>
                <w:szCs w:val="22"/>
              </w:rPr>
              <w:t>264 George Street</w:t>
            </w:r>
          </w:p>
          <w:p w14:paraId="34465AFA" w14:textId="77777777" w:rsidR="00407C44" w:rsidRPr="00480669" w:rsidRDefault="00407C44" w:rsidP="005264D0">
            <w:pPr>
              <w:snapToGrid w:val="0"/>
              <w:rPr>
                <w:b/>
                <w:bCs/>
                <w:sz w:val="22"/>
                <w:szCs w:val="22"/>
              </w:rPr>
            </w:pPr>
            <w:r w:rsidRPr="00480669">
              <w:rPr>
                <w:b/>
                <w:bCs/>
                <w:sz w:val="22"/>
                <w:szCs w:val="22"/>
              </w:rPr>
              <w:t>Sydney NSW 2000</w:t>
            </w:r>
          </w:p>
          <w:p w14:paraId="0A1CEDE8" w14:textId="77777777" w:rsidR="00407C44" w:rsidRPr="00480669" w:rsidRDefault="00407C44" w:rsidP="005264D0">
            <w:pPr>
              <w:snapToGrid w:val="0"/>
              <w:rPr>
                <w:b/>
                <w:bCs/>
                <w:sz w:val="22"/>
                <w:szCs w:val="22"/>
              </w:rPr>
            </w:pPr>
            <w:r w:rsidRPr="00480669">
              <w:rPr>
                <w:b/>
                <w:bCs/>
                <w:sz w:val="22"/>
                <w:szCs w:val="22"/>
              </w:rPr>
              <w:t>Australia</w:t>
            </w:r>
          </w:p>
        </w:tc>
        <w:tc>
          <w:tcPr>
            <w:tcW w:w="4579" w:type="dxa"/>
            <w:shd w:val="clear" w:color="auto" w:fill="auto"/>
          </w:tcPr>
          <w:p w14:paraId="12DFA2E5" w14:textId="77777777" w:rsidR="00407C44" w:rsidRDefault="00407C44" w:rsidP="005264D0">
            <w:pPr>
              <w:snapToGrid w:val="0"/>
              <w:rPr>
                <w:b/>
                <w:bCs/>
                <w:sz w:val="22"/>
                <w:szCs w:val="22"/>
              </w:rPr>
            </w:pPr>
            <w:r w:rsidRPr="00480669">
              <w:rPr>
                <w:b/>
                <w:bCs/>
                <w:sz w:val="22"/>
                <w:szCs w:val="22"/>
              </w:rPr>
              <w:t>Contact Details:</w:t>
            </w:r>
          </w:p>
          <w:p w14:paraId="2878D4DA" w14:textId="77777777" w:rsidR="00407C44" w:rsidRPr="00480669" w:rsidRDefault="00407C44" w:rsidP="005264D0">
            <w:pPr>
              <w:snapToGrid w:val="0"/>
              <w:rPr>
                <w:b/>
                <w:bCs/>
                <w:sz w:val="22"/>
                <w:szCs w:val="22"/>
              </w:rPr>
            </w:pPr>
          </w:p>
          <w:p w14:paraId="3E8A88BC" w14:textId="77777777" w:rsidR="00407C44" w:rsidRPr="00480669" w:rsidRDefault="00407C44" w:rsidP="005264D0">
            <w:pPr>
              <w:snapToGrid w:val="0"/>
              <w:rPr>
                <w:b/>
                <w:bCs/>
                <w:sz w:val="22"/>
                <w:szCs w:val="22"/>
              </w:rPr>
            </w:pPr>
            <w:r w:rsidRPr="00480669">
              <w:rPr>
                <w:b/>
                <w:bCs/>
                <w:sz w:val="22"/>
                <w:szCs w:val="22"/>
              </w:rPr>
              <w:t>Tel: +61 2 4628 4690</w:t>
            </w:r>
          </w:p>
          <w:p w14:paraId="63AC7075" w14:textId="77777777" w:rsidR="00407C44" w:rsidRPr="00480669" w:rsidRDefault="00407C44" w:rsidP="005264D0">
            <w:pPr>
              <w:snapToGrid w:val="0"/>
              <w:rPr>
                <w:b/>
                <w:bCs/>
                <w:sz w:val="22"/>
                <w:szCs w:val="22"/>
              </w:rPr>
            </w:pPr>
            <w:r w:rsidRPr="00480669">
              <w:rPr>
                <w:b/>
                <w:bCs/>
                <w:sz w:val="22"/>
                <w:szCs w:val="22"/>
              </w:rPr>
              <w:t>Fax: +61 2 4627 5285</w:t>
            </w:r>
          </w:p>
          <w:p w14:paraId="69632260" w14:textId="77777777" w:rsidR="00407C44" w:rsidRPr="00480669" w:rsidRDefault="00407C44" w:rsidP="005264D0">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1B2AAFF8" w14:textId="77777777" w:rsidR="00407C44" w:rsidRDefault="008A14B8" w:rsidP="005264D0">
            <w:pPr>
              <w:snapToGrid w:val="0"/>
              <w:rPr>
                <w:b/>
                <w:bCs/>
                <w:sz w:val="22"/>
                <w:szCs w:val="22"/>
              </w:rPr>
            </w:pPr>
            <w:hyperlink r:id="rId8" w:history="1">
              <w:r w:rsidR="00407C44" w:rsidRPr="00480669">
                <w:rPr>
                  <w:b/>
                  <w:bCs/>
                  <w:color w:val="0000FF"/>
                  <w:sz w:val="22"/>
                  <w:szCs w:val="22"/>
                  <w:u w:val="single"/>
                </w:rPr>
                <w:t>http://www.iecex.com</w:t>
              </w:r>
            </w:hyperlink>
          </w:p>
          <w:p w14:paraId="4FAD7092" w14:textId="77777777" w:rsidR="00407C44" w:rsidRPr="00480669" w:rsidRDefault="00407C44" w:rsidP="005264D0">
            <w:pPr>
              <w:snapToGrid w:val="0"/>
              <w:rPr>
                <w:b/>
                <w:bCs/>
                <w:sz w:val="22"/>
                <w:szCs w:val="22"/>
              </w:rPr>
            </w:pPr>
          </w:p>
        </w:tc>
      </w:tr>
    </w:tbl>
    <w:p w14:paraId="0E4E4866" w14:textId="18D54BFF" w:rsidR="00407C44" w:rsidRDefault="00407C44">
      <w:pPr>
        <w:jc w:val="left"/>
        <w:rPr>
          <w:rFonts w:ascii="Arial Bold" w:hAnsi="Arial Bold"/>
          <w:b/>
          <w:caps/>
          <w:spacing w:val="0"/>
          <w:sz w:val="28"/>
          <w:szCs w:val="28"/>
        </w:rPr>
      </w:pPr>
    </w:p>
    <w:p w14:paraId="49D14476" w14:textId="77777777" w:rsidR="00F57E99" w:rsidRDefault="00F57E99" w:rsidP="00B62670">
      <w:pPr>
        <w:jc w:val="center"/>
        <w:rPr>
          <w:rFonts w:ascii="Arial Bold" w:hAnsi="Arial Bold"/>
          <w:b/>
          <w:caps/>
          <w:spacing w:val="0"/>
          <w:sz w:val="28"/>
          <w:szCs w:val="28"/>
        </w:rPr>
      </w:pPr>
    </w:p>
    <w:p w14:paraId="659BAAD0" w14:textId="77777777" w:rsidR="00407C44" w:rsidRDefault="00407C44">
      <w:pPr>
        <w:jc w:val="left"/>
        <w:rPr>
          <w:rFonts w:ascii="Arial Bold" w:hAnsi="Arial Bold"/>
          <w:b/>
          <w:caps/>
          <w:spacing w:val="0"/>
          <w:sz w:val="28"/>
          <w:szCs w:val="28"/>
        </w:rPr>
      </w:pPr>
      <w:r>
        <w:rPr>
          <w:rFonts w:ascii="Arial Bold" w:hAnsi="Arial Bold"/>
          <w:b/>
          <w:caps/>
          <w:spacing w:val="0"/>
          <w:sz w:val="28"/>
          <w:szCs w:val="28"/>
        </w:rPr>
        <w:br w:type="page"/>
      </w:r>
    </w:p>
    <w:p w14:paraId="0ACE1A3C" w14:textId="4A060FDF" w:rsidR="00526100" w:rsidRPr="005F6B8D" w:rsidRDefault="00526100" w:rsidP="00B62670">
      <w:pPr>
        <w:jc w:val="center"/>
        <w:rPr>
          <w:rFonts w:ascii="Arial Bold" w:hAnsi="Arial Bold"/>
          <w:b/>
          <w:caps/>
          <w:spacing w:val="0"/>
          <w:sz w:val="28"/>
          <w:szCs w:val="28"/>
        </w:rPr>
      </w:pPr>
      <w:r w:rsidRPr="005F6B8D">
        <w:rPr>
          <w:rFonts w:ascii="Arial Bold" w:hAnsi="Arial Bold"/>
          <w:b/>
          <w:caps/>
          <w:spacing w:val="0"/>
          <w:sz w:val="28"/>
          <w:szCs w:val="28"/>
        </w:rPr>
        <w:lastRenderedPageBreak/>
        <w:t xml:space="preserve">Technical </w:t>
      </w:r>
      <w:r w:rsidRPr="005F6B8D">
        <w:rPr>
          <w:rFonts w:ascii="Arial Bold" w:hAnsi="Arial Bold"/>
          <w:b/>
          <w:bCs/>
          <w:caps/>
          <w:spacing w:val="0"/>
          <w:sz w:val="28"/>
          <w:szCs w:val="28"/>
        </w:rPr>
        <w:t>Capability</w:t>
      </w:r>
      <w:r w:rsidRPr="005F6B8D">
        <w:rPr>
          <w:rFonts w:ascii="Arial Bold" w:hAnsi="Arial Bold"/>
          <w:b/>
          <w:caps/>
          <w:spacing w:val="0"/>
          <w:sz w:val="28"/>
          <w:szCs w:val="28"/>
        </w:rPr>
        <w:t xml:space="preserve"> Document</w:t>
      </w:r>
    </w:p>
    <w:p w14:paraId="1FD12D9D" w14:textId="71D328E4" w:rsidR="00526100" w:rsidRDefault="00526100" w:rsidP="00B62670">
      <w:pPr>
        <w:jc w:val="center"/>
        <w:rPr>
          <w:ins w:id="2" w:author="Chris Agius" w:date="2019-05-06T16:37:00Z"/>
          <w:b/>
          <w:spacing w:val="0"/>
          <w:sz w:val="28"/>
          <w:szCs w:val="28"/>
        </w:rPr>
      </w:pPr>
      <w:r w:rsidRPr="005F6B8D">
        <w:rPr>
          <w:b/>
          <w:spacing w:val="0"/>
          <w:sz w:val="28"/>
          <w:szCs w:val="28"/>
        </w:rPr>
        <w:t xml:space="preserve">No. TCD – </w:t>
      </w:r>
      <w:r w:rsidR="00BF7AC5">
        <w:rPr>
          <w:b/>
          <w:spacing w:val="0"/>
          <w:sz w:val="28"/>
          <w:szCs w:val="28"/>
        </w:rPr>
        <w:t xml:space="preserve">IEC </w:t>
      </w:r>
      <w:r w:rsidRPr="005F6B8D">
        <w:rPr>
          <w:b/>
          <w:spacing w:val="0"/>
          <w:sz w:val="28"/>
          <w:szCs w:val="28"/>
        </w:rPr>
        <w:t xml:space="preserve">60079 and </w:t>
      </w:r>
      <w:r w:rsidR="00BF7AC5">
        <w:rPr>
          <w:b/>
          <w:spacing w:val="0"/>
          <w:sz w:val="28"/>
          <w:szCs w:val="28"/>
        </w:rPr>
        <w:t xml:space="preserve">ISO </w:t>
      </w:r>
      <w:r w:rsidRPr="005F6B8D">
        <w:rPr>
          <w:b/>
          <w:spacing w:val="0"/>
          <w:sz w:val="28"/>
          <w:szCs w:val="28"/>
        </w:rPr>
        <w:t>80079 Series</w:t>
      </w:r>
    </w:p>
    <w:p w14:paraId="074007C4" w14:textId="52700F8A" w:rsidR="00695C7E" w:rsidRPr="005F6B8D" w:rsidRDefault="00695C7E" w:rsidP="00B62670">
      <w:pPr>
        <w:jc w:val="center"/>
        <w:rPr>
          <w:b/>
          <w:spacing w:val="0"/>
          <w:sz w:val="44"/>
          <w:szCs w:val="44"/>
        </w:rPr>
      </w:pPr>
      <w:ins w:id="3" w:author="Chris Agius" w:date="2019-05-06T16:37:00Z">
        <w:r>
          <w:rPr>
            <w:b/>
            <w:spacing w:val="0"/>
            <w:sz w:val="28"/>
            <w:szCs w:val="28"/>
          </w:rPr>
          <w:t xml:space="preserve">Draft Edition </w:t>
        </w:r>
      </w:ins>
      <w:ins w:id="4" w:author="Holdredge, Katy A" w:date="2019-06-27T11:27:00Z">
        <w:r w:rsidR="00790423">
          <w:rPr>
            <w:b/>
            <w:spacing w:val="0"/>
            <w:sz w:val="28"/>
            <w:szCs w:val="28"/>
          </w:rPr>
          <w:t>7</w:t>
        </w:r>
      </w:ins>
      <w:ins w:id="5" w:author="Chris Agius" w:date="2019-05-06T16:37:00Z">
        <w:del w:id="6" w:author="Holdredge, Katy A" w:date="2019-06-27T11:27:00Z">
          <w:r w:rsidDel="00790423">
            <w:rPr>
              <w:b/>
              <w:spacing w:val="0"/>
              <w:sz w:val="28"/>
              <w:szCs w:val="28"/>
            </w:rPr>
            <w:delText>6</w:delText>
          </w:r>
        </w:del>
        <w:r>
          <w:rPr>
            <w:b/>
            <w:spacing w:val="0"/>
            <w:sz w:val="28"/>
            <w:szCs w:val="28"/>
          </w:rPr>
          <w:t>.</w:t>
        </w:r>
      </w:ins>
      <w:ins w:id="7" w:author="Holdredge, Katy A" w:date="2019-06-27T11:27:00Z">
        <w:r w:rsidR="00790423">
          <w:rPr>
            <w:b/>
            <w:spacing w:val="0"/>
            <w:sz w:val="28"/>
            <w:szCs w:val="28"/>
          </w:rPr>
          <w:t>0</w:t>
        </w:r>
      </w:ins>
      <w:ins w:id="8" w:author="Chris Agius" w:date="2019-05-06T16:37:00Z">
        <w:del w:id="9" w:author="Holdredge, Katy A" w:date="2019-06-27T11:27:00Z">
          <w:r w:rsidDel="00790423">
            <w:rPr>
              <w:b/>
              <w:spacing w:val="0"/>
              <w:sz w:val="28"/>
              <w:szCs w:val="28"/>
            </w:rPr>
            <w:delText>1</w:delText>
          </w:r>
        </w:del>
      </w:ins>
    </w:p>
    <w:p w14:paraId="36CFB441" w14:textId="77777777" w:rsidR="00526100" w:rsidRPr="00573FB4" w:rsidRDefault="00526100" w:rsidP="00A25F69">
      <w:pPr>
        <w:spacing w:before="240"/>
        <w:jc w:val="center"/>
        <w:rPr>
          <w:b/>
          <w:spacing w:val="0"/>
          <w:sz w:val="28"/>
          <w:szCs w:val="28"/>
        </w:rPr>
      </w:pPr>
      <w:r w:rsidRPr="00573FB4">
        <w:rPr>
          <w:b/>
          <w:spacing w:val="0"/>
          <w:sz w:val="28"/>
          <w:szCs w:val="28"/>
        </w:rPr>
        <w:t xml:space="preserve">Referenced Standards </w:t>
      </w:r>
    </w:p>
    <w:p w14:paraId="594301BF" w14:textId="77777777" w:rsidR="00526100" w:rsidRPr="005F6B8D" w:rsidRDefault="00526100" w:rsidP="005D7B62">
      <w:pPr>
        <w:spacing w:before="240"/>
        <w:ind w:right="-711"/>
        <w:jc w:val="left"/>
        <w:rPr>
          <w:b/>
          <w:spacing w:val="0"/>
          <w:sz w:val="28"/>
          <w:szCs w:val="28"/>
        </w:rPr>
      </w:pPr>
      <w:r>
        <w:rPr>
          <w:b/>
          <w:spacing w:val="0"/>
          <w:sz w:val="28"/>
          <w:szCs w:val="28"/>
        </w:rPr>
        <w:t xml:space="preserve">IEC </w:t>
      </w:r>
      <w:r w:rsidR="0033357F">
        <w:rPr>
          <w:b/>
          <w:spacing w:val="0"/>
          <w:sz w:val="28"/>
          <w:szCs w:val="28"/>
        </w:rPr>
        <w:t xml:space="preserve">60079, </w:t>
      </w:r>
      <w:r w:rsidRPr="005F6B8D">
        <w:rPr>
          <w:b/>
          <w:spacing w:val="0"/>
          <w:sz w:val="28"/>
          <w:szCs w:val="28"/>
        </w:rPr>
        <w:t>ISO 80079</w:t>
      </w:r>
      <w:r w:rsidR="0033357F">
        <w:rPr>
          <w:b/>
          <w:spacing w:val="0"/>
          <w:sz w:val="28"/>
          <w:szCs w:val="28"/>
        </w:rPr>
        <w:t>-36 and 37, and ISO 16852</w:t>
      </w:r>
      <w:r w:rsidRPr="005F6B8D">
        <w:rPr>
          <w:b/>
          <w:spacing w:val="0"/>
          <w:sz w:val="28"/>
          <w:szCs w:val="28"/>
        </w:rPr>
        <w:t xml:space="preserve"> – Explosive atmospheres</w:t>
      </w:r>
    </w:p>
    <w:p w14:paraId="7AA6D7F2" w14:textId="5115738C" w:rsidR="00526100" w:rsidRPr="00BF7AC5" w:rsidRDefault="00526100" w:rsidP="001F4835">
      <w:pPr>
        <w:spacing w:before="240"/>
        <w:ind w:right="-569"/>
        <w:jc w:val="left"/>
        <w:rPr>
          <w:b/>
          <w:spacing w:val="0"/>
          <w:sz w:val="24"/>
          <w:szCs w:val="28"/>
        </w:rPr>
      </w:pPr>
      <w:r w:rsidRPr="00BF7AC5">
        <w:rPr>
          <w:b/>
          <w:spacing w:val="0"/>
          <w:sz w:val="24"/>
          <w:szCs w:val="28"/>
        </w:rPr>
        <w:t xml:space="preserve">Parts included:  </w:t>
      </w:r>
      <w:r w:rsidR="005D7B62" w:rsidRPr="00BF7AC5">
        <w:rPr>
          <w:b/>
          <w:spacing w:val="0"/>
          <w:sz w:val="24"/>
          <w:szCs w:val="28"/>
        </w:rPr>
        <w:t xml:space="preserve">IEC </w:t>
      </w:r>
      <w:r w:rsidRPr="00BF7AC5">
        <w:rPr>
          <w:b/>
          <w:spacing w:val="0"/>
          <w:sz w:val="24"/>
          <w:szCs w:val="28"/>
        </w:rPr>
        <w:t>60079- 0, 1, 2, 5, 6, 7, 11, 13, 15, 16, 18, 26, 28, 29-1, 29-4, 30-1, 31, 32-2, 33, 35-1, 35-2,</w:t>
      </w:r>
      <w:r w:rsidR="005D7B62" w:rsidRPr="00BF7AC5">
        <w:rPr>
          <w:b/>
          <w:spacing w:val="0"/>
          <w:sz w:val="24"/>
          <w:szCs w:val="28"/>
        </w:rPr>
        <w:t xml:space="preserve"> 40, </w:t>
      </w:r>
      <w:ins w:id="10" w:author="Holdredge, Katy A" w:date="2019-06-27T11:30:00Z">
        <w:r w:rsidR="00D71F7F">
          <w:rPr>
            <w:b/>
            <w:spacing w:val="0"/>
            <w:sz w:val="24"/>
            <w:szCs w:val="28"/>
          </w:rPr>
          <w:t xml:space="preserve">42, </w:t>
        </w:r>
      </w:ins>
      <w:r w:rsidR="00270391" w:rsidRPr="00BF7AC5">
        <w:rPr>
          <w:b/>
          <w:spacing w:val="0"/>
          <w:sz w:val="24"/>
          <w:szCs w:val="28"/>
        </w:rPr>
        <w:t>46</w:t>
      </w:r>
      <w:ins w:id="11" w:author="Holdredge, Katy A" w:date="2019-06-27T11:30:00Z">
        <w:r w:rsidR="00B33C2E">
          <w:rPr>
            <w:b/>
            <w:spacing w:val="0"/>
            <w:sz w:val="24"/>
            <w:szCs w:val="28"/>
          </w:rPr>
          <w:t>, 6</w:t>
        </w:r>
      </w:ins>
      <w:ins w:id="12" w:author="Holdredge, Katy A" w:date="2019-06-27T11:31:00Z">
        <w:r w:rsidR="00B33C2E">
          <w:rPr>
            <w:b/>
            <w:spacing w:val="0"/>
            <w:sz w:val="24"/>
            <w:szCs w:val="28"/>
          </w:rPr>
          <w:t>2784</w:t>
        </w:r>
      </w:ins>
      <w:r w:rsidR="00762AAE" w:rsidRPr="00BF7AC5">
        <w:rPr>
          <w:b/>
          <w:spacing w:val="0"/>
          <w:sz w:val="24"/>
          <w:szCs w:val="28"/>
        </w:rPr>
        <w:t xml:space="preserve"> and </w:t>
      </w:r>
      <w:r w:rsidR="005D7B62" w:rsidRPr="00BF7AC5">
        <w:rPr>
          <w:b/>
          <w:spacing w:val="0"/>
          <w:sz w:val="24"/>
          <w:szCs w:val="28"/>
        </w:rPr>
        <w:t xml:space="preserve">ISO </w:t>
      </w:r>
      <w:r w:rsidR="00AA710C" w:rsidRPr="00BF7AC5">
        <w:rPr>
          <w:b/>
          <w:spacing w:val="0"/>
          <w:sz w:val="24"/>
          <w:szCs w:val="28"/>
        </w:rPr>
        <w:t>80079-</w:t>
      </w:r>
      <w:r w:rsidRPr="00BF7AC5">
        <w:rPr>
          <w:b/>
          <w:spacing w:val="0"/>
          <w:sz w:val="24"/>
          <w:szCs w:val="28"/>
        </w:rPr>
        <w:t>36, 37 and ISO 16852</w:t>
      </w:r>
    </w:p>
    <w:p w14:paraId="6DB75DC4" w14:textId="77777777" w:rsidR="00CB2A41" w:rsidRDefault="00CB2A41" w:rsidP="00CB2A41">
      <w:pPr>
        <w:pStyle w:val="PARAGRAPH"/>
        <w:spacing w:before="0" w:after="0"/>
        <w:rPr>
          <w:b/>
        </w:rPr>
      </w:pPr>
      <w:bookmarkStart w:id="13" w:name="_Toc326453663"/>
      <w:bookmarkStart w:id="14" w:name="_Toc326697996"/>
    </w:p>
    <w:p w14:paraId="2E9515F9" w14:textId="77777777" w:rsidR="00526100" w:rsidRDefault="00526100" w:rsidP="00CB2A41">
      <w:pPr>
        <w:pStyle w:val="PARAGRAPH"/>
        <w:spacing w:before="0" w:after="0"/>
        <w:rPr>
          <w:b/>
        </w:rPr>
      </w:pPr>
      <w:r w:rsidRPr="005F6B8D">
        <w:rPr>
          <w:b/>
        </w:rPr>
        <w:t>Name of body</w:t>
      </w:r>
      <w:bookmarkEnd w:id="13"/>
      <w:bookmarkEnd w:id="14"/>
      <w:r w:rsidRPr="005F6B8D">
        <w:rPr>
          <w:b/>
        </w:rPr>
        <w:t xml:space="preserve">:  </w:t>
      </w:r>
    </w:p>
    <w:p w14:paraId="2878CF58" w14:textId="77777777" w:rsidR="00526100" w:rsidRPr="005F6B8D" w:rsidRDefault="00526100" w:rsidP="00CB2A41">
      <w:pPr>
        <w:snapToGrid w:val="0"/>
      </w:pPr>
    </w:p>
    <w:p w14:paraId="3DB72D4C" w14:textId="77777777" w:rsidR="00526100" w:rsidRPr="005F6B8D" w:rsidRDefault="00526100" w:rsidP="00CB2A41">
      <w:pPr>
        <w:pStyle w:val="PARAGRAPH"/>
        <w:spacing w:before="0" w:after="0"/>
        <w:rPr>
          <w:b/>
        </w:rPr>
      </w:pPr>
      <w:bookmarkStart w:id="15" w:name="_Toc326453666"/>
      <w:bookmarkStart w:id="16" w:name="_Toc326697999"/>
      <w:r w:rsidRPr="005F6B8D">
        <w:rPr>
          <w:b/>
        </w:rPr>
        <w:t>Members of the assessment team</w:t>
      </w:r>
      <w:bookmarkEnd w:id="15"/>
      <w:bookmarkEnd w:id="1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5262"/>
      </w:tblGrid>
      <w:tr w:rsidR="00526100" w:rsidRPr="005F6B8D" w14:paraId="5A2B49AB" w14:textId="77777777" w:rsidTr="00BD5AAA">
        <w:tc>
          <w:tcPr>
            <w:tcW w:w="4377" w:type="dxa"/>
          </w:tcPr>
          <w:p w14:paraId="37519DA4" w14:textId="77777777" w:rsidR="00526100" w:rsidRPr="005F6B8D" w:rsidRDefault="00526100" w:rsidP="00A25F69">
            <w:pPr>
              <w:tabs>
                <w:tab w:val="left" w:pos="2662"/>
              </w:tabs>
              <w:rPr>
                <w:b/>
              </w:rPr>
            </w:pPr>
            <w:r w:rsidRPr="005F6B8D">
              <w:rPr>
                <w:b/>
              </w:rPr>
              <w:t xml:space="preserve">Name </w:t>
            </w:r>
            <w:r w:rsidRPr="005F6B8D">
              <w:rPr>
                <w:b/>
              </w:rPr>
              <w:tab/>
            </w:r>
          </w:p>
        </w:tc>
        <w:tc>
          <w:tcPr>
            <w:tcW w:w="5262" w:type="dxa"/>
          </w:tcPr>
          <w:p w14:paraId="51197F08" w14:textId="77777777" w:rsidR="00526100" w:rsidRPr="005F6B8D" w:rsidRDefault="00526100" w:rsidP="00A25F69">
            <w:pPr>
              <w:rPr>
                <w:b/>
              </w:rPr>
            </w:pPr>
            <w:r w:rsidRPr="005F6B8D">
              <w:rPr>
                <w:b/>
              </w:rPr>
              <w:t xml:space="preserve">Role </w:t>
            </w:r>
          </w:p>
        </w:tc>
      </w:tr>
      <w:tr w:rsidR="00526100" w:rsidRPr="005F6B8D" w14:paraId="19E3C87E" w14:textId="77777777" w:rsidTr="00BD5AAA">
        <w:tc>
          <w:tcPr>
            <w:tcW w:w="4377" w:type="dxa"/>
          </w:tcPr>
          <w:p w14:paraId="49B61750" w14:textId="77777777" w:rsidR="00526100" w:rsidRPr="005F6B8D" w:rsidRDefault="00526100" w:rsidP="00A25F69">
            <w:pPr>
              <w:jc w:val="left"/>
            </w:pPr>
          </w:p>
        </w:tc>
        <w:tc>
          <w:tcPr>
            <w:tcW w:w="5262" w:type="dxa"/>
          </w:tcPr>
          <w:p w14:paraId="69A92B02" w14:textId="77777777" w:rsidR="00526100" w:rsidRPr="005F6B8D" w:rsidRDefault="00526100" w:rsidP="00A25F69">
            <w:pPr>
              <w:jc w:val="left"/>
            </w:pPr>
          </w:p>
        </w:tc>
      </w:tr>
      <w:tr w:rsidR="00526100" w:rsidRPr="005F6B8D" w14:paraId="6D1C9756" w14:textId="77777777" w:rsidTr="00BD5AAA">
        <w:tc>
          <w:tcPr>
            <w:tcW w:w="4377" w:type="dxa"/>
          </w:tcPr>
          <w:p w14:paraId="528F384E" w14:textId="77777777" w:rsidR="00526100" w:rsidRPr="005F6B8D" w:rsidRDefault="00526100" w:rsidP="00A25F69">
            <w:pPr>
              <w:jc w:val="left"/>
            </w:pPr>
          </w:p>
        </w:tc>
        <w:tc>
          <w:tcPr>
            <w:tcW w:w="5262" w:type="dxa"/>
          </w:tcPr>
          <w:p w14:paraId="5B6FDA75" w14:textId="77777777" w:rsidR="00526100" w:rsidRPr="005F6B8D" w:rsidRDefault="00526100" w:rsidP="00A25F69">
            <w:pPr>
              <w:jc w:val="left"/>
            </w:pPr>
          </w:p>
        </w:tc>
      </w:tr>
      <w:tr w:rsidR="00526100" w:rsidRPr="005F6B8D" w14:paraId="341B293F" w14:textId="77777777" w:rsidTr="00BD5AAA">
        <w:tc>
          <w:tcPr>
            <w:tcW w:w="4377" w:type="dxa"/>
          </w:tcPr>
          <w:p w14:paraId="7CE6C077" w14:textId="77777777" w:rsidR="00526100" w:rsidRPr="005F6B8D" w:rsidRDefault="00526100" w:rsidP="00A25F69">
            <w:pPr>
              <w:jc w:val="left"/>
            </w:pPr>
          </w:p>
        </w:tc>
        <w:tc>
          <w:tcPr>
            <w:tcW w:w="5262" w:type="dxa"/>
          </w:tcPr>
          <w:p w14:paraId="3B7289BF" w14:textId="77777777" w:rsidR="00526100" w:rsidRPr="005F6B8D" w:rsidRDefault="00526100" w:rsidP="00A25F69">
            <w:pPr>
              <w:jc w:val="left"/>
            </w:pPr>
          </w:p>
        </w:tc>
      </w:tr>
    </w:tbl>
    <w:p w14:paraId="110A2CF5" w14:textId="77777777" w:rsidR="00526100" w:rsidRPr="005F6B8D" w:rsidRDefault="00526100">
      <w:pPr>
        <w:pStyle w:val="PARAGRAPH"/>
        <w:rPr>
          <w:b/>
        </w:rPr>
      </w:pPr>
      <w:bookmarkStart w:id="17" w:name="_Toc326453667"/>
      <w:bookmarkStart w:id="18" w:name="_Toc326698000"/>
      <w:r w:rsidRPr="005F6B8D">
        <w:rPr>
          <w:b/>
        </w:rPr>
        <w:t>Place(s) of assessment</w:t>
      </w:r>
      <w:bookmarkEnd w:id="17"/>
      <w:bookmarkEnd w:id="18"/>
      <w:r w:rsidRPr="005F6B8D">
        <w:rPr>
          <w: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934"/>
      </w:tblGrid>
      <w:tr w:rsidR="00526100" w:rsidRPr="005F6B8D" w14:paraId="34EFE2BB" w14:textId="77777777" w:rsidTr="00BD5AAA">
        <w:tc>
          <w:tcPr>
            <w:tcW w:w="4705" w:type="dxa"/>
          </w:tcPr>
          <w:p w14:paraId="4E6B6907" w14:textId="77777777" w:rsidR="00526100" w:rsidRPr="005F6B8D" w:rsidRDefault="00526100" w:rsidP="00A25F69">
            <w:pPr>
              <w:jc w:val="left"/>
            </w:pPr>
          </w:p>
        </w:tc>
        <w:tc>
          <w:tcPr>
            <w:tcW w:w="4934" w:type="dxa"/>
          </w:tcPr>
          <w:p w14:paraId="09A909F6" w14:textId="77777777" w:rsidR="00526100" w:rsidRPr="005F6B8D" w:rsidRDefault="00526100" w:rsidP="00A25F69">
            <w:pPr>
              <w:jc w:val="left"/>
              <w:rPr>
                <w:b/>
              </w:rPr>
            </w:pPr>
          </w:p>
        </w:tc>
      </w:tr>
    </w:tbl>
    <w:p w14:paraId="71D9FAE5" w14:textId="77777777" w:rsidR="00526100" w:rsidRPr="005F6B8D" w:rsidRDefault="00526100">
      <w:pPr>
        <w:pStyle w:val="PARAGRAPH"/>
        <w:rPr>
          <w:b/>
        </w:rPr>
      </w:pPr>
      <w:bookmarkStart w:id="19" w:name="_Toc326453668"/>
      <w:bookmarkStart w:id="20" w:name="_Toc326698001"/>
      <w:r w:rsidRPr="005F6B8D">
        <w:rPr>
          <w:b/>
        </w:rPr>
        <w:t>Assessment date(s)</w:t>
      </w:r>
      <w:bookmarkEnd w:id="19"/>
      <w:bookmarkEnd w:id="20"/>
      <w:r w:rsidRPr="005F6B8D">
        <w:rPr>
          <w:b/>
        </w:rPr>
        <w:t xml:space="preserve">: </w:t>
      </w:r>
    </w:p>
    <w:p w14:paraId="527B10A9" w14:textId="77777777" w:rsidR="00526100" w:rsidRPr="005F6B8D" w:rsidRDefault="00526100" w:rsidP="00A25F69">
      <w:pPr>
        <w:pStyle w:val="TABLE-title"/>
      </w:pPr>
      <w:r w:rsidRPr="005F6B8D">
        <w:t>Documentation Control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5387"/>
        <w:gridCol w:w="992"/>
        <w:gridCol w:w="1418"/>
      </w:tblGrid>
      <w:tr w:rsidR="00526100" w:rsidRPr="005F6B8D" w14:paraId="3C372967" w14:textId="77777777" w:rsidTr="00BE153B">
        <w:trPr>
          <w:tblHeader/>
        </w:trPr>
        <w:tc>
          <w:tcPr>
            <w:tcW w:w="851" w:type="dxa"/>
          </w:tcPr>
          <w:p w14:paraId="563B0BC5" w14:textId="77777777" w:rsidR="00526100" w:rsidRPr="005F6B8D" w:rsidRDefault="00526100" w:rsidP="00A25F69">
            <w:pPr>
              <w:pStyle w:val="TABLE-col-heading"/>
            </w:pPr>
            <w:r>
              <w:t>Edition</w:t>
            </w:r>
          </w:p>
        </w:tc>
        <w:tc>
          <w:tcPr>
            <w:tcW w:w="850" w:type="dxa"/>
          </w:tcPr>
          <w:p w14:paraId="323F5F61" w14:textId="77777777" w:rsidR="00526100" w:rsidRPr="005F6B8D" w:rsidRDefault="00526100" w:rsidP="00A25F69">
            <w:pPr>
              <w:pStyle w:val="TABLE-col-heading"/>
            </w:pPr>
            <w:r w:rsidRPr="005F6B8D">
              <w:t>Date</w:t>
            </w:r>
          </w:p>
        </w:tc>
        <w:tc>
          <w:tcPr>
            <w:tcW w:w="5387" w:type="dxa"/>
          </w:tcPr>
          <w:p w14:paraId="443AEBC6" w14:textId="77777777" w:rsidR="00526100" w:rsidRPr="005F6B8D" w:rsidRDefault="00526100" w:rsidP="00A25F69">
            <w:pPr>
              <w:pStyle w:val="TABLE-col-heading"/>
            </w:pPr>
            <w:r w:rsidRPr="005F6B8D">
              <w:t>Changes</w:t>
            </w:r>
          </w:p>
        </w:tc>
        <w:tc>
          <w:tcPr>
            <w:tcW w:w="992" w:type="dxa"/>
          </w:tcPr>
          <w:p w14:paraId="2373D51C" w14:textId="77777777" w:rsidR="00526100" w:rsidRPr="005F6B8D" w:rsidRDefault="00526100" w:rsidP="00A25F69">
            <w:pPr>
              <w:pStyle w:val="TABLE-col-heading"/>
            </w:pPr>
            <w:r w:rsidRPr="005F6B8D">
              <w:t>Prepared by</w:t>
            </w:r>
          </w:p>
        </w:tc>
        <w:tc>
          <w:tcPr>
            <w:tcW w:w="1418" w:type="dxa"/>
          </w:tcPr>
          <w:p w14:paraId="2DC36645" w14:textId="77777777" w:rsidR="00526100" w:rsidRPr="005F6B8D" w:rsidRDefault="00526100" w:rsidP="00A25F69">
            <w:pPr>
              <w:pStyle w:val="TABLE-col-heading"/>
            </w:pPr>
            <w:r w:rsidRPr="005F6B8D">
              <w:t>Approved by</w:t>
            </w:r>
          </w:p>
        </w:tc>
      </w:tr>
      <w:tr w:rsidR="00623330" w:rsidRPr="005F6B8D" w14:paraId="403CD204" w14:textId="77777777" w:rsidTr="00B62670">
        <w:tc>
          <w:tcPr>
            <w:tcW w:w="851" w:type="dxa"/>
          </w:tcPr>
          <w:p w14:paraId="19DE1E14" w14:textId="165F154C" w:rsidR="00623330" w:rsidRDefault="00790423" w:rsidP="00695C7E">
            <w:pPr>
              <w:pStyle w:val="TABLE-cell"/>
            </w:pPr>
            <w:ins w:id="21" w:author="Holdredge, Katy A" w:date="2019-06-27T11:27:00Z">
              <w:r>
                <w:t>7</w:t>
              </w:r>
            </w:ins>
            <w:del w:id="22" w:author="Holdredge, Katy A" w:date="2019-06-27T11:27:00Z">
              <w:r w:rsidR="00623330" w:rsidDel="00790423">
                <w:delText>6</w:delText>
              </w:r>
            </w:del>
            <w:r w:rsidR="00623330">
              <w:t>.</w:t>
            </w:r>
            <w:ins w:id="23" w:author="Holdredge, Katy A" w:date="2019-06-27T11:27:00Z">
              <w:r>
                <w:t>0</w:t>
              </w:r>
            </w:ins>
            <w:del w:id="24" w:author="Holdredge, Katy A" w:date="2019-06-27T11:27:00Z">
              <w:r w:rsidR="00695C7E" w:rsidDel="00790423">
                <w:delText>1</w:delText>
              </w:r>
            </w:del>
          </w:p>
        </w:tc>
        <w:tc>
          <w:tcPr>
            <w:tcW w:w="850" w:type="dxa"/>
          </w:tcPr>
          <w:p w14:paraId="79349B10" w14:textId="474B4B64" w:rsidR="00623330" w:rsidRDefault="00573FB4" w:rsidP="00A25F69">
            <w:pPr>
              <w:pStyle w:val="TABLE-cell"/>
            </w:pPr>
            <w:del w:id="25" w:author="Holdredge, Katy A" w:date="2019-06-27T11:27:00Z">
              <w:r w:rsidDel="00A844E2">
                <w:delText>Oct</w:delText>
              </w:r>
            </w:del>
            <w:r>
              <w:t xml:space="preserve"> 201</w:t>
            </w:r>
            <w:ins w:id="26" w:author="Holdredge, Katy A" w:date="2019-06-27T11:27:00Z">
              <w:r w:rsidR="00A844E2">
                <w:t>9</w:t>
              </w:r>
            </w:ins>
            <w:del w:id="27" w:author="Holdredge, Katy A" w:date="2019-06-27T11:27:00Z">
              <w:r w:rsidDel="00A844E2">
                <w:delText>8</w:delText>
              </w:r>
            </w:del>
          </w:p>
        </w:tc>
        <w:tc>
          <w:tcPr>
            <w:tcW w:w="5387" w:type="dxa"/>
          </w:tcPr>
          <w:p w14:paraId="33055D33" w14:textId="042A0F17" w:rsidR="00695C7E" w:rsidRPr="00CF724E" w:rsidRDefault="00813C29" w:rsidP="00695C7E">
            <w:pPr>
              <w:pStyle w:val="ListParagraph"/>
              <w:numPr>
                <w:ilvl w:val="0"/>
                <w:numId w:val="20"/>
              </w:numPr>
              <w:ind w:left="360"/>
              <w:jc w:val="left"/>
              <w:rPr>
                <w:sz w:val="16"/>
                <w:szCs w:val="16"/>
              </w:rPr>
            </w:pPr>
            <w:r>
              <w:rPr>
                <w:sz w:val="16"/>
                <w:szCs w:val="16"/>
              </w:rPr>
              <w:t>Include com</w:t>
            </w:r>
            <w:r w:rsidR="00695C7E">
              <w:rPr>
                <w:sz w:val="16"/>
                <w:szCs w:val="16"/>
              </w:rPr>
              <w:t>petence requirement to IEC 60079-0 concerning the determination of when IEC 60079-28 applies</w:t>
            </w:r>
          </w:p>
          <w:p w14:paraId="2CA15BFE" w14:textId="77777777" w:rsidR="00F0509B" w:rsidRPr="001D4D72" w:rsidRDefault="00813C29" w:rsidP="00F0509B">
            <w:pPr>
              <w:pStyle w:val="ListParagraph"/>
              <w:numPr>
                <w:ilvl w:val="0"/>
                <w:numId w:val="20"/>
              </w:numPr>
              <w:ind w:left="360"/>
              <w:jc w:val="left"/>
              <w:rPr>
                <w:ins w:id="28" w:author="Holdredge, Katy A" w:date="2019-06-27T13:08:00Z"/>
              </w:rPr>
            </w:pPr>
            <w:r w:rsidRPr="00813C29">
              <w:rPr>
                <w:sz w:val="16"/>
                <w:szCs w:val="16"/>
              </w:rPr>
              <w:t>IEC 60079-29-1 changes to 5.4.9 and 5.4.12</w:t>
            </w:r>
          </w:p>
          <w:p w14:paraId="722D9EAF" w14:textId="6AAC69D8" w:rsidR="00F0509B" w:rsidRPr="001D4D72" w:rsidRDefault="00F0509B" w:rsidP="00F0509B">
            <w:pPr>
              <w:pStyle w:val="ListParagraph"/>
              <w:numPr>
                <w:ilvl w:val="0"/>
                <w:numId w:val="20"/>
              </w:numPr>
              <w:ind w:left="360"/>
              <w:jc w:val="left"/>
              <w:rPr>
                <w:sz w:val="16"/>
                <w:szCs w:val="16"/>
              </w:rPr>
            </w:pPr>
            <w:ins w:id="29" w:author="Holdredge, Katy A" w:date="2019-06-27T13:08:00Z">
              <w:r w:rsidRPr="001D4D72">
                <w:rPr>
                  <w:sz w:val="16"/>
                  <w:szCs w:val="16"/>
                </w:rPr>
                <w:t xml:space="preserve">Added IEC TS 60079-42 and </w:t>
              </w:r>
              <w:r w:rsidR="001D4D72" w:rsidRPr="001D4D72">
                <w:rPr>
                  <w:sz w:val="16"/>
                  <w:szCs w:val="16"/>
                </w:rPr>
                <w:t>IEC 6</w:t>
              </w:r>
            </w:ins>
            <w:ins w:id="30" w:author="Holdredge, Katy A" w:date="2019-06-27T13:09:00Z">
              <w:r w:rsidR="001D4D72" w:rsidRPr="001D4D72">
                <w:rPr>
                  <w:sz w:val="16"/>
                  <w:szCs w:val="16"/>
                </w:rPr>
                <w:t>2784 standards</w:t>
              </w:r>
            </w:ins>
          </w:p>
        </w:tc>
        <w:tc>
          <w:tcPr>
            <w:tcW w:w="992" w:type="dxa"/>
          </w:tcPr>
          <w:p w14:paraId="5B2D92BD" w14:textId="77777777" w:rsidR="00623330" w:rsidRDefault="00623330" w:rsidP="00A25F69">
            <w:pPr>
              <w:pStyle w:val="TABLE-cell"/>
            </w:pPr>
            <w:r>
              <w:t>ExMC WG2</w:t>
            </w:r>
          </w:p>
        </w:tc>
        <w:tc>
          <w:tcPr>
            <w:tcW w:w="1418" w:type="dxa"/>
          </w:tcPr>
          <w:p w14:paraId="7E633D8A" w14:textId="6C0E904B" w:rsidR="00623330" w:rsidRDefault="00573FB4" w:rsidP="00695C7E">
            <w:pPr>
              <w:pStyle w:val="TABLE-cell"/>
            </w:pPr>
            <w:r w:rsidRPr="00695C7E">
              <w:rPr>
                <w:color w:val="FF0000"/>
              </w:rPr>
              <w:t>201</w:t>
            </w:r>
            <w:r w:rsidR="00695C7E" w:rsidRPr="00695C7E">
              <w:rPr>
                <w:color w:val="FF0000"/>
              </w:rPr>
              <w:t>9</w:t>
            </w:r>
            <w:r w:rsidRPr="00695C7E">
              <w:rPr>
                <w:color w:val="FF0000"/>
              </w:rPr>
              <w:t xml:space="preserve"> ExMC Meeting via Decision </w:t>
            </w:r>
            <w:r w:rsidRPr="00695C7E">
              <w:rPr>
                <w:color w:val="FF0000"/>
                <w:highlight w:val="yellow"/>
              </w:rPr>
              <w:t>201</w:t>
            </w:r>
            <w:r w:rsidR="00695C7E" w:rsidRPr="00695C7E">
              <w:rPr>
                <w:color w:val="FF0000"/>
                <w:highlight w:val="yellow"/>
              </w:rPr>
              <w:t>9</w:t>
            </w:r>
            <w:r w:rsidRPr="00695C7E">
              <w:rPr>
                <w:color w:val="FF0000"/>
                <w:highlight w:val="yellow"/>
              </w:rPr>
              <w:t>/</w:t>
            </w:r>
            <w:r w:rsidR="00695C7E" w:rsidRPr="00695C7E">
              <w:rPr>
                <w:color w:val="FF0000"/>
                <w:highlight w:val="yellow"/>
              </w:rPr>
              <w:t>XX</w:t>
            </w:r>
          </w:p>
        </w:tc>
      </w:tr>
    </w:tbl>
    <w:p w14:paraId="7851B918" w14:textId="77777777" w:rsidR="00526100" w:rsidRDefault="00526100" w:rsidP="00A25F69">
      <w:pPr>
        <w:jc w:val="center"/>
        <w:rPr>
          <w:spacing w:val="0"/>
          <w:sz w:val="22"/>
          <w:szCs w:val="22"/>
        </w:rPr>
      </w:pPr>
    </w:p>
    <w:p w14:paraId="0A3BE6B4" w14:textId="77777777" w:rsidR="00336013" w:rsidRDefault="00336013" w:rsidP="00A25F69">
      <w:pPr>
        <w:jc w:val="center"/>
        <w:rPr>
          <w:spacing w:val="0"/>
          <w:sz w:val="22"/>
          <w:szCs w:val="22"/>
        </w:rPr>
      </w:pPr>
    </w:p>
    <w:p w14:paraId="370E3147" w14:textId="77777777" w:rsidR="00336013" w:rsidRPr="005F6B8D" w:rsidRDefault="00336013" w:rsidP="00A25F69">
      <w:pPr>
        <w:jc w:val="center"/>
        <w:rPr>
          <w:spacing w:val="0"/>
          <w:sz w:val="22"/>
          <w:szCs w:val="22"/>
        </w:rPr>
      </w:pPr>
    </w:p>
    <w:p w14:paraId="7236BF28" w14:textId="77777777" w:rsidR="00526100" w:rsidRPr="005F6B8D" w:rsidRDefault="00526100" w:rsidP="00CF724E">
      <w:pPr>
        <w:jc w:val="center"/>
        <w:rPr>
          <w:spacing w:val="0"/>
          <w:sz w:val="22"/>
          <w:szCs w:val="22"/>
        </w:rPr>
      </w:pPr>
    </w:p>
    <w:p w14:paraId="503B3B2E" w14:textId="6C3C3BE8" w:rsidR="008D1EA4" w:rsidRPr="00B05A55" w:rsidRDefault="008D1EA4" w:rsidP="008D1EA4">
      <w:pPr>
        <w:ind w:right="-20" w:firstLine="720"/>
        <w:jc w:val="right"/>
        <w:rPr>
          <w:b/>
          <w:spacing w:val="0"/>
          <w:sz w:val="24"/>
          <w:szCs w:val="22"/>
        </w:rPr>
      </w:pPr>
    </w:p>
    <w:p w14:paraId="5BCDBA86" w14:textId="724E0752" w:rsidR="00526100" w:rsidRDefault="008D1EA4" w:rsidP="008D1EA4">
      <w:pPr>
        <w:jc w:val="center"/>
        <w:rPr>
          <w:b/>
          <w:spacing w:val="0"/>
          <w:sz w:val="24"/>
          <w:szCs w:val="22"/>
        </w:rPr>
      </w:pPr>
      <w:r w:rsidRPr="00B05A55">
        <w:rPr>
          <w:b/>
          <w:spacing w:val="0"/>
          <w:sz w:val="24"/>
          <w:szCs w:val="22"/>
        </w:rPr>
        <w:t>Table of Contents</w:t>
      </w:r>
    </w:p>
    <w:p w14:paraId="367BCE19" w14:textId="77777777" w:rsidR="008D1EA4" w:rsidRPr="005F6B8D" w:rsidRDefault="008D1EA4" w:rsidP="008D1EA4">
      <w:pPr>
        <w:jc w:val="center"/>
        <w:rPr>
          <w:spacing w:val="0"/>
        </w:rPr>
      </w:pPr>
    </w:p>
    <w:p w14:paraId="187DD4BA" w14:textId="79597157" w:rsidR="001D4D72" w:rsidRDefault="00526100">
      <w:pPr>
        <w:pStyle w:val="TOC1"/>
        <w:rPr>
          <w:ins w:id="31" w:author="Holdredge, Katy A" w:date="2019-06-27T13:09:00Z"/>
          <w:rFonts w:asciiTheme="minorHAnsi" w:eastAsia="SimSun" w:hAnsiTheme="minorHAnsi" w:cstheme="minorBidi"/>
          <w:spacing w:val="0"/>
          <w:sz w:val="22"/>
          <w:szCs w:val="22"/>
          <w:lang w:val="en-US"/>
        </w:rPr>
      </w:pPr>
      <w:r w:rsidRPr="005F6B8D">
        <w:fldChar w:fldCharType="begin"/>
      </w:r>
      <w:r w:rsidRPr="005F6B8D">
        <w:instrText xml:space="preserve"> TOC \o "1-3" \h \z \u </w:instrText>
      </w:r>
      <w:r w:rsidRPr="005F6B8D">
        <w:fldChar w:fldCharType="separate"/>
      </w:r>
      <w:ins w:id="32" w:author="Holdredge, Katy A" w:date="2019-06-27T13:09:00Z">
        <w:r w:rsidR="001D4D72" w:rsidRPr="00400D67">
          <w:rPr>
            <w:rStyle w:val="Hyperlink"/>
          </w:rPr>
          <w:fldChar w:fldCharType="begin"/>
        </w:r>
        <w:r w:rsidR="001D4D72" w:rsidRPr="00400D67">
          <w:rPr>
            <w:rStyle w:val="Hyperlink"/>
          </w:rPr>
          <w:instrText xml:space="preserve"> </w:instrText>
        </w:r>
        <w:r w:rsidR="001D4D72">
          <w:instrText>HYPERLINK \l "_Toc12533392"</w:instrText>
        </w:r>
        <w:r w:rsidR="001D4D72" w:rsidRPr="00400D67">
          <w:rPr>
            <w:rStyle w:val="Hyperlink"/>
          </w:rPr>
          <w:instrText xml:space="preserve"> </w:instrText>
        </w:r>
        <w:r w:rsidR="001D4D72" w:rsidRPr="00400D67">
          <w:rPr>
            <w:rStyle w:val="Hyperlink"/>
          </w:rPr>
          <w:fldChar w:fldCharType="separate"/>
        </w:r>
        <w:r w:rsidR="001D4D72" w:rsidRPr="00400D67">
          <w:rPr>
            <w:rStyle w:val="Hyperlink"/>
          </w:rPr>
          <w:t>1</w:t>
        </w:r>
        <w:r w:rsidR="001D4D72">
          <w:rPr>
            <w:rFonts w:asciiTheme="minorHAnsi" w:eastAsia="SimSun" w:hAnsiTheme="minorHAnsi" w:cstheme="minorBidi"/>
            <w:spacing w:val="0"/>
            <w:sz w:val="22"/>
            <w:szCs w:val="22"/>
            <w:lang w:val="en-US"/>
          </w:rPr>
          <w:tab/>
        </w:r>
        <w:r w:rsidR="001D4D72" w:rsidRPr="00400D67">
          <w:rPr>
            <w:rStyle w:val="Hyperlink"/>
          </w:rPr>
          <w:t>Purpose</w:t>
        </w:r>
        <w:r w:rsidR="001D4D72">
          <w:rPr>
            <w:webHidden/>
          </w:rPr>
          <w:tab/>
        </w:r>
        <w:r w:rsidR="001D4D72">
          <w:rPr>
            <w:webHidden/>
          </w:rPr>
          <w:fldChar w:fldCharType="begin"/>
        </w:r>
        <w:r w:rsidR="001D4D72">
          <w:rPr>
            <w:webHidden/>
          </w:rPr>
          <w:instrText xml:space="preserve"> PAGEREF _Toc12533392 \h </w:instrText>
        </w:r>
      </w:ins>
      <w:r w:rsidR="001D4D72">
        <w:rPr>
          <w:webHidden/>
        </w:rPr>
      </w:r>
      <w:r w:rsidR="001D4D72">
        <w:rPr>
          <w:webHidden/>
        </w:rPr>
        <w:fldChar w:fldCharType="separate"/>
      </w:r>
      <w:ins w:id="33" w:author="Holdredge, Katy A" w:date="2019-06-27T13:09:00Z">
        <w:r w:rsidR="001D4D72">
          <w:rPr>
            <w:webHidden/>
          </w:rPr>
          <w:t>3</w:t>
        </w:r>
        <w:r w:rsidR="001D4D72">
          <w:rPr>
            <w:webHidden/>
          </w:rPr>
          <w:fldChar w:fldCharType="end"/>
        </w:r>
        <w:r w:rsidR="001D4D72" w:rsidRPr="00400D67">
          <w:rPr>
            <w:rStyle w:val="Hyperlink"/>
          </w:rPr>
          <w:fldChar w:fldCharType="end"/>
        </w:r>
      </w:ins>
    </w:p>
    <w:p w14:paraId="2E56AEBA" w14:textId="421C3162" w:rsidR="001D4D72" w:rsidRDefault="001D4D72">
      <w:pPr>
        <w:pStyle w:val="TOC1"/>
        <w:rPr>
          <w:ins w:id="34" w:author="Holdredge, Katy A" w:date="2019-06-27T13:09:00Z"/>
          <w:rFonts w:asciiTheme="minorHAnsi" w:eastAsia="SimSun" w:hAnsiTheme="minorHAnsi" w:cstheme="minorBidi"/>
          <w:spacing w:val="0"/>
          <w:sz w:val="22"/>
          <w:szCs w:val="22"/>
          <w:lang w:val="en-US"/>
        </w:rPr>
      </w:pPr>
      <w:ins w:id="35" w:author="Holdredge, Katy A" w:date="2019-06-27T13:09:00Z">
        <w:r w:rsidRPr="00400D67">
          <w:rPr>
            <w:rStyle w:val="Hyperlink"/>
          </w:rPr>
          <w:fldChar w:fldCharType="begin"/>
        </w:r>
        <w:r w:rsidRPr="00400D67">
          <w:rPr>
            <w:rStyle w:val="Hyperlink"/>
          </w:rPr>
          <w:instrText xml:space="preserve"> </w:instrText>
        </w:r>
        <w:r>
          <w:instrText>HYPERLINK \l "_Toc12533393"</w:instrText>
        </w:r>
        <w:r w:rsidRPr="00400D67">
          <w:rPr>
            <w:rStyle w:val="Hyperlink"/>
          </w:rPr>
          <w:instrText xml:space="preserve"> </w:instrText>
        </w:r>
        <w:r w:rsidRPr="00400D67">
          <w:rPr>
            <w:rStyle w:val="Hyperlink"/>
          </w:rPr>
          <w:fldChar w:fldCharType="separate"/>
        </w:r>
        <w:r w:rsidRPr="00400D67">
          <w:rPr>
            <w:rStyle w:val="Hyperlink"/>
          </w:rPr>
          <w:t>2</w:t>
        </w:r>
        <w:r>
          <w:rPr>
            <w:rFonts w:asciiTheme="minorHAnsi" w:eastAsia="SimSun" w:hAnsiTheme="minorHAnsi" w:cstheme="minorBidi"/>
            <w:spacing w:val="0"/>
            <w:sz w:val="22"/>
            <w:szCs w:val="22"/>
            <w:lang w:val="en-US"/>
          </w:rPr>
          <w:tab/>
        </w:r>
        <w:r w:rsidRPr="00400D67">
          <w:rPr>
            <w:rStyle w:val="Hyperlink"/>
          </w:rPr>
          <w:t>How to complete this TCD</w:t>
        </w:r>
        <w:r>
          <w:rPr>
            <w:webHidden/>
          </w:rPr>
          <w:tab/>
        </w:r>
        <w:r>
          <w:rPr>
            <w:webHidden/>
          </w:rPr>
          <w:fldChar w:fldCharType="begin"/>
        </w:r>
        <w:r>
          <w:rPr>
            <w:webHidden/>
          </w:rPr>
          <w:instrText xml:space="preserve"> PAGEREF _Toc12533393 \h </w:instrText>
        </w:r>
      </w:ins>
      <w:r>
        <w:rPr>
          <w:webHidden/>
        </w:rPr>
      </w:r>
      <w:r>
        <w:rPr>
          <w:webHidden/>
        </w:rPr>
        <w:fldChar w:fldCharType="separate"/>
      </w:r>
      <w:ins w:id="36" w:author="Holdredge, Katy A" w:date="2019-06-27T13:09:00Z">
        <w:r>
          <w:rPr>
            <w:webHidden/>
          </w:rPr>
          <w:t>3</w:t>
        </w:r>
        <w:r>
          <w:rPr>
            <w:webHidden/>
          </w:rPr>
          <w:fldChar w:fldCharType="end"/>
        </w:r>
        <w:r w:rsidRPr="00400D67">
          <w:rPr>
            <w:rStyle w:val="Hyperlink"/>
          </w:rPr>
          <w:fldChar w:fldCharType="end"/>
        </w:r>
      </w:ins>
    </w:p>
    <w:p w14:paraId="4E79D02A" w14:textId="5A5B7061" w:rsidR="001D4D72" w:rsidRDefault="001D4D72">
      <w:pPr>
        <w:pStyle w:val="TOC2"/>
        <w:rPr>
          <w:ins w:id="37" w:author="Holdredge, Katy A" w:date="2019-06-27T13:09:00Z"/>
          <w:rFonts w:asciiTheme="minorHAnsi" w:eastAsia="SimSun" w:hAnsiTheme="minorHAnsi" w:cstheme="minorBidi"/>
          <w:spacing w:val="0"/>
          <w:sz w:val="22"/>
          <w:szCs w:val="22"/>
          <w:lang w:val="en-US"/>
        </w:rPr>
      </w:pPr>
      <w:ins w:id="38" w:author="Holdredge, Katy A" w:date="2019-06-27T13:09:00Z">
        <w:r w:rsidRPr="00400D67">
          <w:rPr>
            <w:rStyle w:val="Hyperlink"/>
          </w:rPr>
          <w:fldChar w:fldCharType="begin"/>
        </w:r>
        <w:r w:rsidRPr="00400D67">
          <w:rPr>
            <w:rStyle w:val="Hyperlink"/>
          </w:rPr>
          <w:instrText xml:space="preserve"> </w:instrText>
        </w:r>
        <w:r>
          <w:instrText>HYPERLINK \l "_Toc12533394"</w:instrText>
        </w:r>
        <w:r w:rsidRPr="00400D67">
          <w:rPr>
            <w:rStyle w:val="Hyperlink"/>
          </w:rPr>
          <w:instrText xml:space="preserve"> </w:instrText>
        </w:r>
        <w:r w:rsidRPr="00400D67">
          <w:rPr>
            <w:rStyle w:val="Hyperlink"/>
          </w:rPr>
          <w:fldChar w:fldCharType="separate"/>
        </w:r>
        <w:r w:rsidRPr="00400D67">
          <w:rPr>
            <w:rStyle w:val="Hyperlink"/>
          </w:rPr>
          <w:t>2.1</w:t>
        </w:r>
        <w:r>
          <w:rPr>
            <w:rFonts w:asciiTheme="minorHAnsi" w:eastAsia="SimSun" w:hAnsiTheme="minorHAnsi" w:cstheme="minorBidi"/>
            <w:spacing w:val="0"/>
            <w:sz w:val="22"/>
            <w:szCs w:val="22"/>
            <w:lang w:val="en-US"/>
          </w:rPr>
          <w:tab/>
        </w:r>
        <w:r w:rsidRPr="00400D67">
          <w:rPr>
            <w:rStyle w:val="Hyperlink"/>
          </w:rPr>
          <w:t>Section 1 – Personnel:</w:t>
        </w:r>
        <w:r>
          <w:rPr>
            <w:webHidden/>
          </w:rPr>
          <w:tab/>
        </w:r>
        <w:r>
          <w:rPr>
            <w:webHidden/>
          </w:rPr>
          <w:fldChar w:fldCharType="begin"/>
        </w:r>
        <w:r>
          <w:rPr>
            <w:webHidden/>
          </w:rPr>
          <w:instrText xml:space="preserve"> PAGEREF _Toc12533394 \h </w:instrText>
        </w:r>
      </w:ins>
      <w:r>
        <w:rPr>
          <w:webHidden/>
        </w:rPr>
      </w:r>
      <w:r>
        <w:rPr>
          <w:webHidden/>
        </w:rPr>
        <w:fldChar w:fldCharType="separate"/>
      </w:r>
      <w:ins w:id="39" w:author="Holdredge, Katy A" w:date="2019-06-27T13:09:00Z">
        <w:r>
          <w:rPr>
            <w:webHidden/>
          </w:rPr>
          <w:t>3</w:t>
        </w:r>
        <w:r>
          <w:rPr>
            <w:webHidden/>
          </w:rPr>
          <w:fldChar w:fldCharType="end"/>
        </w:r>
        <w:r w:rsidRPr="00400D67">
          <w:rPr>
            <w:rStyle w:val="Hyperlink"/>
          </w:rPr>
          <w:fldChar w:fldCharType="end"/>
        </w:r>
      </w:ins>
    </w:p>
    <w:p w14:paraId="3233B6BF" w14:textId="11E073BF" w:rsidR="001D4D72" w:rsidRDefault="001D4D72">
      <w:pPr>
        <w:pStyle w:val="TOC2"/>
        <w:rPr>
          <w:ins w:id="40" w:author="Holdredge, Katy A" w:date="2019-06-27T13:09:00Z"/>
          <w:rFonts w:asciiTheme="minorHAnsi" w:eastAsia="SimSun" w:hAnsiTheme="minorHAnsi" w:cstheme="minorBidi"/>
          <w:spacing w:val="0"/>
          <w:sz w:val="22"/>
          <w:szCs w:val="22"/>
          <w:lang w:val="en-US"/>
        </w:rPr>
      </w:pPr>
      <w:ins w:id="41" w:author="Holdredge, Katy A" w:date="2019-06-27T13:09:00Z">
        <w:r w:rsidRPr="00400D67">
          <w:rPr>
            <w:rStyle w:val="Hyperlink"/>
          </w:rPr>
          <w:fldChar w:fldCharType="begin"/>
        </w:r>
        <w:r w:rsidRPr="00400D67">
          <w:rPr>
            <w:rStyle w:val="Hyperlink"/>
          </w:rPr>
          <w:instrText xml:space="preserve"> </w:instrText>
        </w:r>
        <w:r>
          <w:instrText>HYPERLINK \l "_Toc12533395"</w:instrText>
        </w:r>
        <w:r w:rsidRPr="00400D67">
          <w:rPr>
            <w:rStyle w:val="Hyperlink"/>
          </w:rPr>
          <w:instrText xml:space="preserve"> </w:instrText>
        </w:r>
        <w:r w:rsidRPr="00400D67">
          <w:rPr>
            <w:rStyle w:val="Hyperlink"/>
          </w:rPr>
          <w:fldChar w:fldCharType="separate"/>
        </w:r>
        <w:r w:rsidRPr="00400D67">
          <w:rPr>
            <w:rStyle w:val="Hyperlink"/>
          </w:rPr>
          <w:t>2.2</w:t>
        </w:r>
        <w:r>
          <w:rPr>
            <w:rFonts w:asciiTheme="minorHAnsi" w:eastAsia="SimSun" w:hAnsiTheme="minorHAnsi" w:cstheme="minorBidi"/>
            <w:spacing w:val="0"/>
            <w:sz w:val="22"/>
            <w:szCs w:val="22"/>
            <w:lang w:val="en-US"/>
          </w:rPr>
          <w:tab/>
        </w:r>
        <w:r w:rsidRPr="00400D67">
          <w:rPr>
            <w:rStyle w:val="Hyperlink"/>
          </w:rPr>
          <w:t>Section 2 - Procedures</w:t>
        </w:r>
        <w:r>
          <w:rPr>
            <w:webHidden/>
          </w:rPr>
          <w:tab/>
        </w:r>
        <w:r>
          <w:rPr>
            <w:webHidden/>
          </w:rPr>
          <w:fldChar w:fldCharType="begin"/>
        </w:r>
        <w:r>
          <w:rPr>
            <w:webHidden/>
          </w:rPr>
          <w:instrText xml:space="preserve"> PAGEREF _Toc12533395 \h </w:instrText>
        </w:r>
      </w:ins>
      <w:r>
        <w:rPr>
          <w:webHidden/>
        </w:rPr>
      </w:r>
      <w:r>
        <w:rPr>
          <w:webHidden/>
        </w:rPr>
        <w:fldChar w:fldCharType="separate"/>
      </w:r>
      <w:ins w:id="42" w:author="Holdredge, Katy A" w:date="2019-06-27T13:09:00Z">
        <w:r>
          <w:rPr>
            <w:webHidden/>
          </w:rPr>
          <w:t>4</w:t>
        </w:r>
        <w:r>
          <w:rPr>
            <w:webHidden/>
          </w:rPr>
          <w:fldChar w:fldCharType="end"/>
        </w:r>
        <w:r w:rsidRPr="00400D67">
          <w:rPr>
            <w:rStyle w:val="Hyperlink"/>
          </w:rPr>
          <w:fldChar w:fldCharType="end"/>
        </w:r>
      </w:ins>
    </w:p>
    <w:p w14:paraId="04F68EEA" w14:textId="5C22F1D1" w:rsidR="001D4D72" w:rsidRDefault="001D4D72">
      <w:pPr>
        <w:pStyle w:val="TOC2"/>
        <w:rPr>
          <w:ins w:id="43" w:author="Holdredge, Katy A" w:date="2019-06-27T13:09:00Z"/>
          <w:rFonts w:asciiTheme="minorHAnsi" w:eastAsia="SimSun" w:hAnsiTheme="minorHAnsi" w:cstheme="minorBidi"/>
          <w:spacing w:val="0"/>
          <w:sz w:val="22"/>
          <w:szCs w:val="22"/>
          <w:lang w:val="en-US"/>
        </w:rPr>
      </w:pPr>
      <w:ins w:id="44" w:author="Holdredge, Katy A" w:date="2019-06-27T13:09:00Z">
        <w:r w:rsidRPr="00400D67">
          <w:rPr>
            <w:rStyle w:val="Hyperlink"/>
          </w:rPr>
          <w:fldChar w:fldCharType="begin"/>
        </w:r>
        <w:r w:rsidRPr="00400D67">
          <w:rPr>
            <w:rStyle w:val="Hyperlink"/>
          </w:rPr>
          <w:instrText xml:space="preserve"> </w:instrText>
        </w:r>
        <w:r>
          <w:instrText>HYPERLINK \l "_Toc12533396"</w:instrText>
        </w:r>
        <w:r w:rsidRPr="00400D67">
          <w:rPr>
            <w:rStyle w:val="Hyperlink"/>
          </w:rPr>
          <w:instrText xml:space="preserve"> </w:instrText>
        </w:r>
        <w:r w:rsidRPr="00400D67">
          <w:rPr>
            <w:rStyle w:val="Hyperlink"/>
          </w:rPr>
          <w:fldChar w:fldCharType="separate"/>
        </w:r>
        <w:r w:rsidRPr="00400D67">
          <w:rPr>
            <w:rStyle w:val="Hyperlink"/>
          </w:rPr>
          <w:t>2.3</w:t>
        </w:r>
        <w:r>
          <w:rPr>
            <w:rFonts w:asciiTheme="minorHAnsi" w:eastAsia="SimSun" w:hAnsiTheme="minorHAnsi" w:cstheme="minorBidi"/>
            <w:spacing w:val="0"/>
            <w:sz w:val="22"/>
            <w:szCs w:val="22"/>
            <w:lang w:val="en-US"/>
          </w:rPr>
          <w:tab/>
        </w:r>
        <w:r w:rsidRPr="00400D67">
          <w:rPr>
            <w:rStyle w:val="Hyperlink"/>
          </w:rPr>
          <w:t>Section 3 – Equipment and tests:</w:t>
        </w:r>
        <w:r>
          <w:rPr>
            <w:webHidden/>
          </w:rPr>
          <w:tab/>
        </w:r>
        <w:r>
          <w:rPr>
            <w:webHidden/>
          </w:rPr>
          <w:fldChar w:fldCharType="begin"/>
        </w:r>
        <w:r>
          <w:rPr>
            <w:webHidden/>
          </w:rPr>
          <w:instrText xml:space="preserve"> PAGEREF _Toc12533396 \h </w:instrText>
        </w:r>
      </w:ins>
      <w:r>
        <w:rPr>
          <w:webHidden/>
        </w:rPr>
      </w:r>
      <w:r>
        <w:rPr>
          <w:webHidden/>
        </w:rPr>
        <w:fldChar w:fldCharType="separate"/>
      </w:r>
      <w:ins w:id="45" w:author="Holdredge, Katy A" w:date="2019-06-27T13:09:00Z">
        <w:r>
          <w:rPr>
            <w:webHidden/>
          </w:rPr>
          <w:t>4</w:t>
        </w:r>
        <w:r>
          <w:rPr>
            <w:webHidden/>
          </w:rPr>
          <w:fldChar w:fldCharType="end"/>
        </w:r>
        <w:r w:rsidRPr="00400D67">
          <w:rPr>
            <w:rStyle w:val="Hyperlink"/>
          </w:rPr>
          <w:fldChar w:fldCharType="end"/>
        </w:r>
      </w:ins>
    </w:p>
    <w:p w14:paraId="01D54C1A" w14:textId="62F3DB90" w:rsidR="001D4D72" w:rsidRDefault="001D4D72">
      <w:pPr>
        <w:pStyle w:val="TOC2"/>
        <w:rPr>
          <w:ins w:id="46" w:author="Holdredge, Katy A" w:date="2019-06-27T13:09:00Z"/>
          <w:rFonts w:asciiTheme="minorHAnsi" w:eastAsia="SimSun" w:hAnsiTheme="minorHAnsi" w:cstheme="minorBidi"/>
          <w:spacing w:val="0"/>
          <w:sz w:val="22"/>
          <w:szCs w:val="22"/>
          <w:lang w:val="en-US"/>
        </w:rPr>
      </w:pPr>
      <w:ins w:id="47" w:author="Holdredge, Katy A" w:date="2019-06-27T13:09:00Z">
        <w:r w:rsidRPr="00400D67">
          <w:rPr>
            <w:rStyle w:val="Hyperlink"/>
          </w:rPr>
          <w:fldChar w:fldCharType="begin"/>
        </w:r>
        <w:r w:rsidRPr="00400D67">
          <w:rPr>
            <w:rStyle w:val="Hyperlink"/>
          </w:rPr>
          <w:instrText xml:space="preserve"> </w:instrText>
        </w:r>
        <w:r>
          <w:instrText>HYPERLINK \l "_Toc12533397"</w:instrText>
        </w:r>
        <w:r w:rsidRPr="00400D67">
          <w:rPr>
            <w:rStyle w:val="Hyperlink"/>
          </w:rPr>
          <w:instrText xml:space="preserve"> </w:instrText>
        </w:r>
        <w:r w:rsidRPr="00400D67">
          <w:rPr>
            <w:rStyle w:val="Hyperlink"/>
          </w:rPr>
          <w:fldChar w:fldCharType="separate"/>
        </w:r>
        <w:r w:rsidRPr="00400D67">
          <w:rPr>
            <w:rStyle w:val="Hyperlink"/>
          </w:rPr>
          <w:t>2.4</w:t>
        </w:r>
        <w:r>
          <w:rPr>
            <w:rFonts w:asciiTheme="minorHAnsi" w:eastAsia="SimSun" w:hAnsiTheme="minorHAnsi" w:cstheme="minorBidi"/>
            <w:spacing w:val="0"/>
            <w:sz w:val="22"/>
            <w:szCs w:val="22"/>
            <w:lang w:val="en-US"/>
          </w:rPr>
          <w:tab/>
        </w:r>
        <w:r w:rsidRPr="00400D67">
          <w:rPr>
            <w:rStyle w:val="Hyperlink"/>
          </w:rPr>
          <w:t>Completion of TCDs</w:t>
        </w:r>
        <w:r>
          <w:rPr>
            <w:webHidden/>
          </w:rPr>
          <w:tab/>
        </w:r>
        <w:r>
          <w:rPr>
            <w:webHidden/>
          </w:rPr>
          <w:fldChar w:fldCharType="begin"/>
        </w:r>
        <w:r>
          <w:rPr>
            <w:webHidden/>
          </w:rPr>
          <w:instrText xml:space="preserve"> PAGEREF _Toc12533397 \h </w:instrText>
        </w:r>
      </w:ins>
      <w:r>
        <w:rPr>
          <w:webHidden/>
        </w:rPr>
      </w:r>
      <w:r>
        <w:rPr>
          <w:webHidden/>
        </w:rPr>
        <w:fldChar w:fldCharType="separate"/>
      </w:r>
      <w:ins w:id="48" w:author="Holdredge, Katy A" w:date="2019-06-27T13:09:00Z">
        <w:r>
          <w:rPr>
            <w:webHidden/>
          </w:rPr>
          <w:t>5</w:t>
        </w:r>
        <w:r>
          <w:rPr>
            <w:webHidden/>
          </w:rPr>
          <w:fldChar w:fldCharType="end"/>
        </w:r>
        <w:r w:rsidRPr="00400D67">
          <w:rPr>
            <w:rStyle w:val="Hyperlink"/>
          </w:rPr>
          <w:fldChar w:fldCharType="end"/>
        </w:r>
      </w:ins>
    </w:p>
    <w:p w14:paraId="6ED5318C" w14:textId="35D9534C" w:rsidR="001D4D72" w:rsidRDefault="001D4D72">
      <w:pPr>
        <w:pStyle w:val="TOC1"/>
        <w:rPr>
          <w:ins w:id="49" w:author="Holdredge, Katy A" w:date="2019-06-27T13:09:00Z"/>
          <w:rFonts w:asciiTheme="minorHAnsi" w:eastAsia="SimSun" w:hAnsiTheme="minorHAnsi" w:cstheme="minorBidi"/>
          <w:spacing w:val="0"/>
          <w:sz w:val="22"/>
          <w:szCs w:val="22"/>
          <w:lang w:val="en-US"/>
        </w:rPr>
      </w:pPr>
      <w:ins w:id="50" w:author="Holdredge, Katy A" w:date="2019-06-27T13:09:00Z">
        <w:r w:rsidRPr="00400D67">
          <w:rPr>
            <w:rStyle w:val="Hyperlink"/>
          </w:rPr>
          <w:fldChar w:fldCharType="begin"/>
        </w:r>
        <w:r w:rsidRPr="00400D67">
          <w:rPr>
            <w:rStyle w:val="Hyperlink"/>
          </w:rPr>
          <w:instrText xml:space="preserve"> </w:instrText>
        </w:r>
        <w:r>
          <w:instrText>HYPERLINK \l "_Toc12533398"</w:instrText>
        </w:r>
        <w:r w:rsidRPr="00400D67">
          <w:rPr>
            <w:rStyle w:val="Hyperlink"/>
          </w:rPr>
          <w:instrText xml:space="preserve"> </w:instrText>
        </w:r>
        <w:r w:rsidRPr="00400D67">
          <w:rPr>
            <w:rStyle w:val="Hyperlink"/>
          </w:rPr>
          <w:fldChar w:fldCharType="separate"/>
        </w:r>
        <w:r w:rsidRPr="00400D67">
          <w:rPr>
            <w:rStyle w:val="Hyperlink"/>
          </w:rPr>
          <w:t>3</w:t>
        </w:r>
        <w:r>
          <w:rPr>
            <w:rFonts w:asciiTheme="minorHAnsi" w:eastAsia="SimSun" w:hAnsiTheme="minorHAnsi" w:cstheme="minorBidi"/>
            <w:spacing w:val="0"/>
            <w:sz w:val="22"/>
            <w:szCs w:val="22"/>
            <w:lang w:val="en-US"/>
          </w:rPr>
          <w:tab/>
        </w:r>
        <w:r w:rsidRPr="00400D67">
          <w:rPr>
            <w:rStyle w:val="Hyperlink"/>
          </w:rPr>
          <w:t>IEC 60079-0  Explosive atmospheres – Part 0: Equipment – General requirements</w:t>
        </w:r>
        <w:r>
          <w:rPr>
            <w:webHidden/>
          </w:rPr>
          <w:tab/>
        </w:r>
        <w:r>
          <w:rPr>
            <w:webHidden/>
          </w:rPr>
          <w:fldChar w:fldCharType="begin"/>
        </w:r>
        <w:r>
          <w:rPr>
            <w:webHidden/>
          </w:rPr>
          <w:instrText xml:space="preserve"> PAGEREF _Toc12533398 \h </w:instrText>
        </w:r>
      </w:ins>
      <w:r>
        <w:rPr>
          <w:webHidden/>
        </w:rPr>
      </w:r>
      <w:r>
        <w:rPr>
          <w:webHidden/>
        </w:rPr>
        <w:fldChar w:fldCharType="separate"/>
      </w:r>
      <w:ins w:id="51" w:author="Holdredge, Katy A" w:date="2019-06-27T13:09:00Z">
        <w:r>
          <w:rPr>
            <w:webHidden/>
          </w:rPr>
          <w:t>6</w:t>
        </w:r>
        <w:r>
          <w:rPr>
            <w:webHidden/>
          </w:rPr>
          <w:fldChar w:fldCharType="end"/>
        </w:r>
        <w:r w:rsidRPr="00400D67">
          <w:rPr>
            <w:rStyle w:val="Hyperlink"/>
          </w:rPr>
          <w:fldChar w:fldCharType="end"/>
        </w:r>
      </w:ins>
    </w:p>
    <w:p w14:paraId="03DAB93B" w14:textId="06C675A1" w:rsidR="001D4D72" w:rsidRDefault="001D4D72">
      <w:pPr>
        <w:pStyle w:val="TOC1"/>
        <w:rPr>
          <w:ins w:id="52" w:author="Holdredge, Katy A" w:date="2019-06-27T13:09:00Z"/>
          <w:rFonts w:asciiTheme="minorHAnsi" w:eastAsia="SimSun" w:hAnsiTheme="minorHAnsi" w:cstheme="minorBidi"/>
          <w:spacing w:val="0"/>
          <w:sz w:val="22"/>
          <w:szCs w:val="22"/>
          <w:lang w:val="en-US"/>
        </w:rPr>
      </w:pPr>
      <w:ins w:id="53" w:author="Holdredge, Katy A" w:date="2019-06-27T13:09:00Z">
        <w:r w:rsidRPr="00400D67">
          <w:rPr>
            <w:rStyle w:val="Hyperlink"/>
          </w:rPr>
          <w:fldChar w:fldCharType="begin"/>
        </w:r>
        <w:r w:rsidRPr="00400D67">
          <w:rPr>
            <w:rStyle w:val="Hyperlink"/>
          </w:rPr>
          <w:instrText xml:space="preserve"> </w:instrText>
        </w:r>
        <w:r>
          <w:instrText>HYPERLINK \l "_Toc12533399"</w:instrText>
        </w:r>
        <w:r w:rsidRPr="00400D67">
          <w:rPr>
            <w:rStyle w:val="Hyperlink"/>
          </w:rPr>
          <w:instrText xml:space="preserve"> </w:instrText>
        </w:r>
        <w:r w:rsidRPr="00400D67">
          <w:rPr>
            <w:rStyle w:val="Hyperlink"/>
          </w:rPr>
          <w:fldChar w:fldCharType="separate"/>
        </w:r>
        <w:r w:rsidRPr="00400D67">
          <w:rPr>
            <w:rStyle w:val="Hyperlink"/>
          </w:rPr>
          <w:t>4</w:t>
        </w:r>
        <w:r>
          <w:rPr>
            <w:rFonts w:asciiTheme="minorHAnsi" w:eastAsia="SimSun" w:hAnsiTheme="minorHAnsi" w:cstheme="minorBidi"/>
            <w:spacing w:val="0"/>
            <w:sz w:val="22"/>
            <w:szCs w:val="22"/>
            <w:lang w:val="en-US"/>
          </w:rPr>
          <w:tab/>
        </w:r>
        <w:r w:rsidRPr="00400D67">
          <w:rPr>
            <w:rStyle w:val="Hyperlink"/>
          </w:rPr>
          <w:t>IEC 60079-1 Explosive atmospheres -  Part 1: Equipment protection by flameproof enclosures "d"</w:t>
        </w:r>
        <w:r>
          <w:rPr>
            <w:webHidden/>
          </w:rPr>
          <w:tab/>
        </w:r>
        <w:r>
          <w:rPr>
            <w:webHidden/>
          </w:rPr>
          <w:fldChar w:fldCharType="begin"/>
        </w:r>
        <w:r>
          <w:rPr>
            <w:webHidden/>
          </w:rPr>
          <w:instrText xml:space="preserve"> PAGEREF _Toc12533399 \h </w:instrText>
        </w:r>
      </w:ins>
      <w:r>
        <w:rPr>
          <w:webHidden/>
        </w:rPr>
      </w:r>
      <w:r>
        <w:rPr>
          <w:webHidden/>
        </w:rPr>
        <w:fldChar w:fldCharType="separate"/>
      </w:r>
      <w:ins w:id="54" w:author="Holdredge, Katy A" w:date="2019-06-27T13:09:00Z">
        <w:r>
          <w:rPr>
            <w:webHidden/>
          </w:rPr>
          <w:t>13</w:t>
        </w:r>
        <w:r>
          <w:rPr>
            <w:webHidden/>
          </w:rPr>
          <w:fldChar w:fldCharType="end"/>
        </w:r>
        <w:r w:rsidRPr="00400D67">
          <w:rPr>
            <w:rStyle w:val="Hyperlink"/>
          </w:rPr>
          <w:fldChar w:fldCharType="end"/>
        </w:r>
      </w:ins>
    </w:p>
    <w:p w14:paraId="7900D017" w14:textId="26716F50" w:rsidR="001D4D72" w:rsidRDefault="001D4D72">
      <w:pPr>
        <w:pStyle w:val="TOC1"/>
        <w:rPr>
          <w:ins w:id="55" w:author="Holdredge, Katy A" w:date="2019-06-27T13:09:00Z"/>
          <w:rFonts w:asciiTheme="minorHAnsi" w:eastAsia="SimSun" w:hAnsiTheme="minorHAnsi" w:cstheme="minorBidi"/>
          <w:spacing w:val="0"/>
          <w:sz w:val="22"/>
          <w:szCs w:val="22"/>
          <w:lang w:val="en-US"/>
        </w:rPr>
      </w:pPr>
      <w:ins w:id="56" w:author="Holdredge, Katy A" w:date="2019-06-27T13:09:00Z">
        <w:r w:rsidRPr="00400D67">
          <w:rPr>
            <w:rStyle w:val="Hyperlink"/>
          </w:rPr>
          <w:lastRenderedPageBreak/>
          <w:fldChar w:fldCharType="begin"/>
        </w:r>
        <w:r w:rsidRPr="00400D67">
          <w:rPr>
            <w:rStyle w:val="Hyperlink"/>
          </w:rPr>
          <w:instrText xml:space="preserve"> </w:instrText>
        </w:r>
        <w:r>
          <w:instrText>HYPERLINK \l "_Toc12533400"</w:instrText>
        </w:r>
        <w:r w:rsidRPr="00400D67">
          <w:rPr>
            <w:rStyle w:val="Hyperlink"/>
          </w:rPr>
          <w:instrText xml:space="preserve"> </w:instrText>
        </w:r>
        <w:r w:rsidRPr="00400D67">
          <w:rPr>
            <w:rStyle w:val="Hyperlink"/>
          </w:rPr>
          <w:fldChar w:fldCharType="separate"/>
        </w:r>
        <w:r w:rsidRPr="00400D67">
          <w:rPr>
            <w:rStyle w:val="Hyperlink"/>
          </w:rPr>
          <w:t>5</w:t>
        </w:r>
        <w:r>
          <w:rPr>
            <w:rFonts w:asciiTheme="minorHAnsi" w:eastAsia="SimSun" w:hAnsiTheme="minorHAnsi" w:cstheme="minorBidi"/>
            <w:spacing w:val="0"/>
            <w:sz w:val="22"/>
            <w:szCs w:val="22"/>
            <w:lang w:val="en-US"/>
          </w:rPr>
          <w:tab/>
        </w:r>
        <w:r w:rsidRPr="00400D67">
          <w:rPr>
            <w:rStyle w:val="Hyperlink"/>
          </w:rPr>
          <w:t>IEC 60079-2 Explosive atmospheres -  Part 2: Equipment protection by pressurized enclosure "p"</w:t>
        </w:r>
        <w:r>
          <w:rPr>
            <w:webHidden/>
          </w:rPr>
          <w:tab/>
        </w:r>
        <w:r>
          <w:rPr>
            <w:webHidden/>
          </w:rPr>
          <w:fldChar w:fldCharType="begin"/>
        </w:r>
        <w:r>
          <w:rPr>
            <w:webHidden/>
          </w:rPr>
          <w:instrText xml:space="preserve"> PAGEREF _Toc12533400 \h </w:instrText>
        </w:r>
      </w:ins>
      <w:r>
        <w:rPr>
          <w:webHidden/>
        </w:rPr>
      </w:r>
      <w:r>
        <w:rPr>
          <w:webHidden/>
        </w:rPr>
        <w:fldChar w:fldCharType="separate"/>
      </w:r>
      <w:ins w:id="57" w:author="Holdredge, Katy A" w:date="2019-06-27T13:09:00Z">
        <w:r>
          <w:rPr>
            <w:webHidden/>
          </w:rPr>
          <w:t>17</w:t>
        </w:r>
        <w:r>
          <w:rPr>
            <w:webHidden/>
          </w:rPr>
          <w:fldChar w:fldCharType="end"/>
        </w:r>
        <w:r w:rsidRPr="00400D67">
          <w:rPr>
            <w:rStyle w:val="Hyperlink"/>
          </w:rPr>
          <w:fldChar w:fldCharType="end"/>
        </w:r>
      </w:ins>
    </w:p>
    <w:p w14:paraId="2F3C0362" w14:textId="0D94220E" w:rsidR="001D4D72" w:rsidRDefault="001D4D72">
      <w:pPr>
        <w:pStyle w:val="TOC1"/>
        <w:rPr>
          <w:ins w:id="58" w:author="Holdredge, Katy A" w:date="2019-06-27T13:09:00Z"/>
          <w:rFonts w:asciiTheme="minorHAnsi" w:eastAsia="SimSun" w:hAnsiTheme="minorHAnsi" w:cstheme="minorBidi"/>
          <w:spacing w:val="0"/>
          <w:sz w:val="22"/>
          <w:szCs w:val="22"/>
          <w:lang w:val="en-US"/>
        </w:rPr>
      </w:pPr>
      <w:ins w:id="59" w:author="Holdredge, Katy A" w:date="2019-06-27T13:09:00Z">
        <w:r w:rsidRPr="00400D67">
          <w:rPr>
            <w:rStyle w:val="Hyperlink"/>
          </w:rPr>
          <w:fldChar w:fldCharType="begin"/>
        </w:r>
        <w:r w:rsidRPr="00400D67">
          <w:rPr>
            <w:rStyle w:val="Hyperlink"/>
          </w:rPr>
          <w:instrText xml:space="preserve"> </w:instrText>
        </w:r>
        <w:r>
          <w:instrText>HYPERLINK \l "_Toc12533401"</w:instrText>
        </w:r>
        <w:r w:rsidRPr="00400D67">
          <w:rPr>
            <w:rStyle w:val="Hyperlink"/>
          </w:rPr>
          <w:instrText xml:space="preserve"> </w:instrText>
        </w:r>
        <w:r w:rsidRPr="00400D67">
          <w:rPr>
            <w:rStyle w:val="Hyperlink"/>
          </w:rPr>
          <w:fldChar w:fldCharType="separate"/>
        </w:r>
        <w:r w:rsidRPr="00400D67">
          <w:rPr>
            <w:rStyle w:val="Hyperlink"/>
          </w:rPr>
          <w:t>6</w:t>
        </w:r>
        <w:r>
          <w:rPr>
            <w:rFonts w:asciiTheme="minorHAnsi" w:eastAsia="SimSun" w:hAnsiTheme="minorHAnsi" w:cstheme="minorBidi"/>
            <w:spacing w:val="0"/>
            <w:sz w:val="22"/>
            <w:szCs w:val="22"/>
            <w:lang w:val="en-US"/>
          </w:rPr>
          <w:tab/>
        </w:r>
        <w:r w:rsidRPr="00400D67">
          <w:rPr>
            <w:rStyle w:val="Hyperlink"/>
          </w:rPr>
          <w:t>IEC 60079-5 Explosive atmospheres -  Part 5: Equipment protection by powdered filling "q"</w:t>
        </w:r>
        <w:r>
          <w:rPr>
            <w:webHidden/>
          </w:rPr>
          <w:tab/>
        </w:r>
        <w:r>
          <w:rPr>
            <w:webHidden/>
          </w:rPr>
          <w:fldChar w:fldCharType="begin"/>
        </w:r>
        <w:r>
          <w:rPr>
            <w:webHidden/>
          </w:rPr>
          <w:instrText xml:space="preserve"> PAGEREF _Toc12533401 \h </w:instrText>
        </w:r>
      </w:ins>
      <w:r>
        <w:rPr>
          <w:webHidden/>
        </w:rPr>
      </w:r>
      <w:r>
        <w:rPr>
          <w:webHidden/>
        </w:rPr>
        <w:fldChar w:fldCharType="separate"/>
      </w:r>
      <w:ins w:id="60" w:author="Holdredge, Katy A" w:date="2019-06-27T13:09:00Z">
        <w:r>
          <w:rPr>
            <w:webHidden/>
          </w:rPr>
          <w:t>20</w:t>
        </w:r>
        <w:r>
          <w:rPr>
            <w:webHidden/>
          </w:rPr>
          <w:fldChar w:fldCharType="end"/>
        </w:r>
        <w:r w:rsidRPr="00400D67">
          <w:rPr>
            <w:rStyle w:val="Hyperlink"/>
          </w:rPr>
          <w:fldChar w:fldCharType="end"/>
        </w:r>
      </w:ins>
    </w:p>
    <w:p w14:paraId="2C5A985A" w14:textId="08E5FBE4" w:rsidR="001D4D72" w:rsidRDefault="001D4D72">
      <w:pPr>
        <w:pStyle w:val="TOC1"/>
        <w:rPr>
          <w:ins w:id="61" w:author="Holdredge, Katy A" w:date="2019-06-27T13:09:00Z"/>
          <w:rFonts w:asciiTheme="minorHAnsi" w:eastAsia="SimSun" w:hAnsiTheme="minorHAnsi" w:cstheme="minorBidi"/>
          <w:spacing w:val="0"/>
          <w:sz w:val="22"/>
          <w:szCs w:val="22"/>
          <w:lang w:val="en-US"/>
        </w:rPr>
      </w:pPr>
      <w:ins w:id="62" w:author="Holdredge, Katy A" w:date="2019-06-27T13:09:00Z">
        <w:r w:rsidRPr="00400D67">
          <w:rPr>
            <w:rStyle w:val="Hyperlink"/>
          </w:rPr>
          <w:fldChar w:fldCharType="begin"/>
        </w:r>
        <w:r w:rsidRPr="00400D67">
          <w:rPr>
            <w:rStyle w:val="Hyperlink"/>
          </w:rPr>
          <w:instrText xml:space="preserve"> </w:instrText>
        </w:r>
        <w:r>
          <w:instrText>HYPERLINK \l "_Toc12533402"</w:instrText>
        </w:r>
        <w:r w:rsidRPr="00400D67">
          <w:rPr>
            <w:rStyle w:val="Hyperlink"/>
          </w:rPr>
          <w:instrText xml:space="preserve"> </w:instrText>
        </w:r>
        <w:r w:rsidRPr="00400D67">
          <w:rPr>
            <w:rStyle w:val="Hyperlink"/>
          </w:rPr>
          <w:fldChar w:fldCharType="separate"/>
        </w:r>
        <w:r w:rsidRPr="00400D67">
          <w:rPr>
            <w:rStyle w:val="Hyperlink"/>
          </w:rPr>
          <w:t>7</w:t>
        </w:r>
        <w:r>
          <w:rPr>
            <w:rFonts w:asciiTheme="minorHAnsi" w:eastAsia="SimSun" w:hAnsiTheme="minorHAnsi" w:cstheme="minorBidi"/>
            <w:spacing w:val="0"/>
            <w:sz w:val="22"/>
            <w:szCs w:val="22"/>
            <w:lang w:val="en-US"/>
          </w:rPr>
          <w:tab/>
        </w:r>
        <w:r w:rsidRPr="00400D67">
          <w:rPr>
            <w:rStyle w:val="Hyperlink"/>
          </w:rPr>
          <w:t>IEC 60079-6 Explosive atmospheres -  Part 6: Equipment protection by liquid immersion "o"</w:t>
        </w:r>
        <w:r>
          <w:rPr>
            <w:webHidden/>
          </w:rPr>
          <w:tab/>
        </w:r>
        <w:r>
          <w:rPr>
            <w:webHidden/>
          </w:rPr>
          <w:fldChar w:fldCharType="begin"/>
        </w:r>
        <w:r>
          <w:rPr>
            <w:webHidden/>
          </w:rPr>
          <w:instrText xml:space="preserve"> PAGEREF _Toc12533402 \h </w:instrText>
        </w:r>
      </w:ins>
      <w:r>
        <w:rPr>
          <w:webHidden/>
        </w:rPr>
      </w:r>
      <w:r>
        <w:rPr>
          <w:webHidden/>
        </w:rPr>
        <w:fldChar w:fldCharType="separate"/>
      </w:r>
      <w:ins w:id="63" w:author="Holdredge, Katy A" w:date="2019-06-27T13:09:00Z">
        <w:r>
          <w:rPr>
            <w:webHidden/>
          </w:rPr>
          <w:t>22</w:t>
        </w:r>
        <w:r>
          <w:rPr>
            <w:webHidden/>
          </w:rPr>
          <w:fldChar w:fldCharType="end"/>
        </w:r>
        <w:r w:rsidRPr="00400D67">
          <w:rPr>
            <w:rStyle w:val="Hyperlink"/>
          </w:rPr>
          <w:fldChar w:fldCharType="end"/>
        </w:r>
      </w:ins>
    </w:p>
    <w:p w14:paraId="2A936EB1" w14:textId="51B01057" w:rsidR="001D4D72" w:rsidRDefault="001D4D72">
      <w:pPr>
        <w:pStyle w:val="TOC1"/>
        <w:rPr>
          <w:ins w:id="64" w:author="Holdredge, Katy A" w:date="2019-06-27T13:09:00Z"/>
          <w:rFonts w:asciiTheme="minorHAnsi" w:eastAsia="SimSun" w:hAnsiTheme="minorHAnsi" w:cstheme="minorBidi"/>
          <w:spacing w:val="0"/>
          <w:sz w:val="22"/>
          <w:szCs w:val="22"/>
          <w:lang w:val="en-US"/>
        </w:rPr>
      </w:pPr>
      <w:ins w:id="65" w:author="Holdredge, Katy A" w:date="2019-06-27T13:09:00Z">
        <w:r w:rsidRPr="00400D67">
          <w:rPr>
            <w:rStyle w:val="Hyperlink"/>
          </w:rPr>
          <w:fldChar w:fldCharType="begin"/>
        </w:r>
        <w:r w:rsidRPr="00400D67">
          <w:rPr>
            <w:rStyle w:val="Hyperlink"/>
          </w:rPr>
          <w:instrText xml:space="preserve"> </w:instrText>
        </w:r>
        <w:r>
          <w:instrText>HYPERLINK \l "_Toc12533403"</w:instrText>
        </w:r>
        <w:r w:rsidRPr="00400D67">
          <w:rPr>
            <w:rStyle w:val="Hyperlink"/>
          </w:rPr>
          <w:instrText xml:space="preserve"> </w:instrText>
        </w:r>
        <w:r w:rsidRPr="00400D67">
          <w:rPr>
            <w:rStyle w:val="Hyperlink"/>
          </w:rPr>
          <w:fldChar w:fldCharType="separate"/>
        </w:r>
        <w:r w:rsidRPr="00400D67">
          <w:rPr>
            <w:rStyle w:val="Hyperlink"/>
          </w:rPr>
          <w:t>8</w:t>
        </w:r>
        <w:r>
          <w:rPr>
            <w:rFonts w:asciiTheme="minorHAnsi" w:eastAsia="SimSun" w:hAnsiTheme="minorHAnsi" w:cstheme="minorBidi"/>
            <w:spacing w:val="0"/>
            <w:sz w:val="22"/>
            <w:szCs w:val="22"/>
            <w:lang w:val="en-US"/>
          </w:rPr>
          <w:tab/>
        </w:r>
        <w:r w:rsidRPr="00400D67">
          <w:rPr>
            <w:rStyle w:val="Hyperlink"/>
          </w:rPr>
          <w:t>IEC 60079-7 Explosive atmospheres -  Part 7: Equipment protection by increased safety "e"</w:t>
        </w:r>
        <w:r>
          <w:rPr>
            <w:webHidden/>
          </w:rPr>
          <w:tab/>
        </w:r>
        <w:r>
          <w:rPr>
            <w:webHidden/>
          </w:rPr>
          <w:fldChar w:fldCharType="begin"/>
        </w:r>
        <w:r>
          <w:rPr>
            <w:webHidden/>
          </w:rPr>
          <w:instrText xml:space="preserve"> PAGEREF _Toc12533403 \h </w:instrText>
        </w:r>
      </w:ins>
      <w:r>
        <w:rPr>
          <w:webHidden/>
        </w:rPr>
      </w:r>
      <w:r>
        <w:rPr>
          <w:webHidden/>
        </w:rPr>
        <w:fldChar w:fldCharType="separate"/>
      </w:r>
      <w:ins w:id="66" w:author="Holdredge, Katy A" w:date="2019-06-27T13:09:00Z">
        <w:r>
          <w:rPr>
            <w:webHidden/>
          </w:rPr>
          <w:t>24</w:t>
        </w:r>
        <w:r>
          <w:rPr>
            <w:webHidden/>
          </w:rPr>
          <w:fldChar w:fldCharType="end"/>
        </w:r>
        <w:r w:rsidRPr="00400D67">
          <w:rPr>
            <w:rStyle w:val="Hyperlink"/>
          </w:rPr>
          <w:fldChar w:fldCharType="end"/>
        </w:r>
      </w:ins>
    </w:p>
    <w:p w14:paraId="750A4667" w14:textId="43A898D3" w:rsidR="001D4D72" w:rsidRDefault="001D4D72">
      <w:pPr>
        <w:pStyle w:val="TOC1"/>
        <w:rPr>
          <w:ins w:id="67" w:author="Holdredge, Katy A" w:date="2019-06-27T13:09:00Z"/>
          <w:rFonts w:asciiTheme="minorHAnsi" w:eastAsia="SimSun" w:hAnsiTheme="minorHAnsi" w:cstheme="minorBidi"/>
          <w:spacing w:val="0"/>
          <w:sz w:val="22"/>
          <w:szCs w:val="22"/>
          <w:lang w:val="en-US"/>
        </w:rPr>
      </w:pPr>
      <w:ins w:id="68" w:author="Holdredge, Katy A" w:date="2019-06-27T13:09:00Z">
        <w:r w:rsidRPr="00400D67">
          <w:rPr>
            <w:rStyle w:val="Hyperlink"/>
          </w:rPr>
          <w:fldChar w:fldCharType="begin"/>
        </w:r>
        <w:r w:rsidRPr="00400D67">
          <w:rPr>
            <w:rStyle w:val="Hyperlink"/>
          </w:rPr>
          <w:instrText xml:space="preserve"> </w:instrText>
        </w:r>
        <w:r>
          <w:instrText>HYPERLINK \l "_Toc12533404"</w:instrText>
        </w:r>
        <w:r w:rsidRPr="00400D67">
          <w:rPr>
            <w:rStyle w:val="Hyperlink"/>
          </w:rPr>
          <w:instrText xml:space="preserve"> </w:instrText>
        </w:r>
        <w:r w:rsidRPr="00400D67">
          <w:rPr>
            <w:rStyle w:val="Hyperlink"/>
          </w:rPr>
          <w:fldChar w:fldCharType="separate"/>
        </w:r>
        <w:r w:rsidRPr="00400D67">
          <w:rPr>
            <w:rStyle w:val="Hyperlink"/>
          </w:rPr>
          <w:t>9</w:t>
        </w:r>
        <w:r>
          <w:rPr>
            <w:rFonts w:asciiTheme="minorHAnsi" w:eastAsia="SimSun" w:hAnsiTheme="minorHAnsi" w:cstheme="minorBidi"/>
            <w:spacing w:val="0"/>
            <w:sz w:val="22"/>
            <w:szCs w:val="22"/>
            <w:lang w:val="en-US"/>
          </w:rPr>
          <w:tab/>
        </w:r>
        <w:r w:rsidRPr="00400D67">
          <w:rPr>
            <w:rStyle w:val="Hyperlink"/>
          </w:rPr>
          <w:t>IEC 60079-11 Explosive atmospheres -  Part 11: Equipment protection by intrinsic safety "i"</w:t>
        </w:r>
        <w:r>
          <w:rPr>
            <w:webHidden/>
          </w:rPr>
          <w:tab/>
        </w:r>
        <w:r>
          <w:rPr>
            <w:webHidden/>
          </w:rPr>
          <w:fldChar w:fldCharType="begin"/>
        </w:r>
        <w:r>
          <w:rPr>
            <w:webHidden/>
          </w:rPr>
          <w:instrText xml:space="preserve"> PAGEREF _Toc12533404 \h </w:instrText>
        </w:r>
      </w:ins>
      <w:r>
        <w:rPr>
          <w:webHidden/>
        </w:rPr>
      </w:r>
      <w:r>
        <w:rPr>
          <w:webHidden/>
        </w:rPr>
        <w:fldChar w:fldCharType="separate"/>
      </w:r>
      <w:ins w:id="69" w:author="Holdredge, Katy A" w:date="2019-06-27T13:09:00Z">
        <w:r>
          <w:rPr>
            <w:webHidden/>
          </w:rPr>
          <w:t>29</w:t>
        </w:r>
        <w:r>
          <w:rPr>
            <w:webHidden/>
          </w:rPr>
          <w:fldChar w:fldCharType="end"/>
        </w:r>
        <w:r w:rsidRPr="00400D67">
          <w:rPr>
            <w:rStyle w:val="Hyperlink"/>
          </w:rPr>
          <w:fldChar w:fldCharType="end"/>
        </w:r>
      </w:ins>
    </w:p>
    <w:p w14:paraId="263BCFE9" w14:textId="752B8480" w:rsidR="001D4D72" w:rsidRDefault="001D4D72">
      <w:pPr>
        <w:pStyle w:val="TOC1"/>
        <w:rPr>
          <w:ins w:id="70" w:author="Holdredge, Katy A" w:date="2019-06-27T13:09:00Z"/>
          <w:rFonts w:asciiTheme="minorHAnsi" w:eastAsia="SimSun" w:hAnsiTheme="minorHAnsi" w:cstheme="minorBidi"/>
          <w:spacing w:val="0"/>
          <w:sz w:val="22"/>
          <w:szCs w:val="22"/>
          <w:lang w:val="en-US"/>
        </w:rPr>
      </w:pPr>
      <w:ins w:id="71" w:author="Holdredge, Katy A" w:date="2019-06-27T13:09:00Z">
        <w:r w:rsidRPr="00400D67">
          <w:rPr>
            <w:rStyle w:val="Hyperlink"/>
          </w:rPr>
          <w:fldChar w:fldCharType="begin"/>
        </w:r>
        <w:r w:rsidRPr="00400D67">
          <w:rPr>
            <w:rStyle w:val="Hyperlink"/>
          </w:rPr>
          <w:instrText xml:space="preserve"> </w:instrText>
        </w:r>
        <w:r>
          <w:instrText>HYPERLINK \l "_Toc12533405"</w:instrText>
        </w:r>
        <w:r w:rsidRPr="00400D67">
          <w:rPr>
            <w:rStyle w:val="Hyperlink"/>
          </w:rPr>
          <w:instrText xml:space="preserve"> </w:instrText>
        </w:r>
        <w:r w:rsidRPr="00400D67">
          <w:rPr>
            <w:rStyle w:val="Hyperlink"/>
          </w:rPr>
          <w:fldChar w:fldCharType="separate"/>
        </w:r>
        <w:r w:rsidRPr="00400D67">
          <w:rPr>
            <w:rStyle w:val="Hyperlink"/>
          </w:rPr>
          <w:t>10</w:t>
        </w:r>
        <w:r>
          <w:rPr>
            <w:rFonts w:asciiTheme="minorHAnsi" w:eastAsia="SimSun" w:hAnsiTheme="minorHAnsi" w:cstheme="minorBidi"/>
            <w:spacing w:val="0"/>
            <w:sz w:val="22"/>
            <w:szCs w:val="22"/>
            <w:lang w:val="en-US"/>
          </w:rPr>
          <w:tab/>
        </w:r>
        <w:r w:rsidRPr="00400D67">
          <w:rPr>
            <w:rStyle w:val="Hyperlink"/>
          </w:rPr>
          <w:t>IEC 60079-13 Explosive atmospheres -  Part 13: Equipment protection by pressurized room "p"</w:t>
        </w:r>
        <w:r>
          <w:rPr>
            <w:webHidden/>
          </w:rPr>
          <w:tab/>
        </w:r>
        <w:r>
          <w:rPr>
            <w:webHidden/>
          </w:rPr>
          <w:fldChar w:fldCharType="begin"/>
        </w:r>
        <w:r>
          <w:rPr>
            <w:webHidden/>
          </w:rPr>
          <w:instrText xml:space="preserve"> PAGEREF _Toc12533405 \h </w:instrText>
        </w:r>
      </w:ins>
      <w:r>
        <w:rPr>
          <w:webHidden/>
        </w:rPr>
      </w:r>
      <w:r>
        <w:rPr>
          <w:webHidden/>
        </w:rPr>
        <w:fldChar w:fldCharType="separate"/>
      </w:r>
      <w:ins w:id="72" w:author="Holdredge, Katy A" w:date="2019-06-27T13:09:00Z">
        <w:r>
          <w:rPr>
            <w:webHidden/>
          </w:rPr>
          <w:t>33</w:t>
        </w:r>
        <w:r>
          <w:rPr>
            <w:webHidden/>
          </w:rPr>
          <w:fldChar w:fldCharType="end"/>
        </w:r>
        <w:r w:rsidRPr="00400D67">
          <w:rPr>
            <w:rStyle w:val="Hyperlink"/>
          </w:rPr>
          <w:fldChar w:fldCharType="end"/>
        </w:r>
      </w:ins>
    </w:p>
    <w:p w14:paraId="5FA3E619" w14:textId="40B82C11" w:rsidR="001D4D72" w:rsidRDefault="001D4D72">
      <w:pPr>
        <w:pStyle w:val="TOC1"/>
        <w:rPr>
          <w:ins w:id="73" w:author="Holdredge, Katy A" w:date="2019-06-27T13:09:00Z"/>
          <w:rFonts w:asciiTheme="minorHAnsi" w:eastAsia="SimSun" w:hAnsiTheme="minorHAnsi" w:cstheme="minorBidi"/>
          <w:spacing w:val="0"/>
          <w:sz w:val="22"/>
          <w:szCs w:val="22"/>
          <w:lang w:val="en-US"/>
        </w:rPr>
      </w:pPr>
      <w:ins w:id="74" w:author="Holdredge, Katy A" w:date="2019-06-27T13:09:00Z">
        <w:r w:rsidRPr="00400D67">
          <w:rPr>
            <w:rStyle w:val="Hyperlink"/>
          </w:rPr>
          <w:fldChar w:fldCharType="begin"/>
        </w:r>
        <w:r w:rsidRPr="00400D67">
          <w:rPr>
            <w:rStyle w:val="Hyperlink"/>
          </w:rPr>
          <w:instrText xml:space="preserve"> </w:instrText>
        </w:r>
        <w:r>
          <w:instrText>HYPERLINK \l "_Toc12533406"</w:instrText>
        </w:r>
        <w:r w:rsidRPr="00400D67">
          <w:rPr>
            <w:rStyle w:val="Hyperlink"/>
          </w:rPr>
          <w:instrText xml:space="preserve"> </w:instrText>
        </w:r>
        <w:r w:rsidRPr="00400D67">
          <w:rPr>
            <w:rStyle w:val="Hyperlink"/>
          </w:rPr>
          <w:fldChar w:fldCharType="separate"/>
        </w:r>
        <w:r w:rsidRPr="00400D67">
          <w:rPr>
            <w:rStyle w:val="Hyperlink"/>
          </w:rPr>
          <w:t>11</w:t>
        </w:r>
        <w:r>
          <w:rPr>
            <w:rFonts w:asciiTheme="minorHAnsi" w:eastAsia="SimSun" w:hAnsiTheme="minorHAnsi" w:cstheme="minorBidi"/>
            <w:spacing w:val="0"/>
            <w:sz w:val="22"/>
            <w:szCs w:val="22"/>
            <w:lang w:val="en-US"/>
          </w:rPr>
          <w:tab/>
        </w:r>
        <w:r w:rsidRPr="00400D67">
          <w:rPr>
            <w:rStyle w:val="Hyperlink"/>
          </w:rPr>
          <w:t>IEC 60079-15 Explosive atmospheres -  Part 15: Equipment protection by type of protection "n"</w:t>
        </w:r>
        <w:r>
          <w:rPr>
            <w:webHidden/>
          </w:rPr>
          <w:tab/>
        </w:r>
        <w:r>
          <w:rPr>
            <w:webHidden/>
          </w:rPr>
          <w:fldChar w:fldCharType="begin"/>
        </w:r>
        <w:r>
          <w:rPr>
            <w:webHidden/>
          </w:rPr>
          <w:instrText xml:space="preserve"> PAGEREF _Toc12533406 \h </w:instrText>
        </w:r>
      </w:ins>
      <w:r>
        <w:rPr>
          <w:webHidden/>
        </w:rPr>
      </w:r>
      <w:r>
        <w:rPr>
          <w:webHidden/>
        </w:rPr>
        <w:fldChar w:fldCharType="separate"/>
      </w:r>
      <w:ins w:id="75" w:author="Holdredge, Katy A" w:date="2019-06-27T13:09:00Z">
        <w:r>
          <w:rPr>
            <w:webHidden/>
          </w:rPr>
          <w:t>35</w:t>
        </w:r>
        <w:r>
          <w:rPr>
            <w:webHidden/>
          </w:rPr>
          <w:fldChar w:fldCharType="end"/>
        </w:r>
        <w:r w:rsidRPr="00400D67">
          <w:rPr>
            <w:rStyle w:val="Hyperlink"/>
          </w:rPr>
          <w:fldChar w:fldCharType="end"/>
        </w:r>
      </w:ins>
    </w:p>
    <w:p w14:paraId="2DBF3FB9" w14:textId="43FB632B" w:rsidR="001D4D72" w:rsidRDefault="001D4D72">
      <w:pPr>
        <w:pStyle w:val="TOC1"/>
        <w:rPr>
          <w:ins w:id="76" w:author="Holdredge, Katy A" w:date="2019-06-27T13:09:00Z"/>
          <w:rFonts w:asciiTheme="minorHAnsi" w:eastAsia="SimSun" w:hAnsiTheme="minorHAnsi" w:cstheme="minorBidi"/>
          <w:spacing w:val="0"/>
          <w:sz w:val="22"/>
          <w:szCs w:val="22"/>
          <w:lang w:val="en-US"/>
        </w:rPr>
      </w:pPr>
      <w:ins w:id="77" w:author="Holdredge, Katy A" w:date="2019-06-27T13:09:00Z">
        <w:r w:rsidRPr="00400D67">
          <w:rPr>
            <w:rStyle w:val="Hyperlink"/>
          </w:rPr>
          <w:fldChar w:fldCharType="begin"/>
        </w:r>
        <w:r w:rsidRPr="00400D67">
          <w:rPr>
            <w:rStyle w:val="Hyperlink"/>
          </w:rPr>
          <w:instrText xml:space="preserve"> </w:instrText>
        </w:r>
        <w:r>
          <w:instrText>HYPERLINK \l "_Toc12533407"</w:instrText>
        </w:r>
        <w:r w:rsidRPr="00400D67">
          <w:rPr>
            <w:rStyle w:val="Hyperlink"/>
          </w:rPr>
          <w:instrText xml:space="preserve"> </w:instrText>
        </w:r>
        <w:r w:rsidRPr="00400D67">
          <w:rPr>
            <w:rStyle w:val="Hyperlink"/>
          </w:rPr>
          <w:fldChar w:fldCharType="separate"/>
        </w:r>
        <w:r w:rsidRPr="00400D67">
          <w:rPr>
            <w:rStyle w:val="Hyperlink"/>
          </w:rPr>
          <w:t>12</w:t>
        </w:r>
        <w:r>
          <w:rPr>
            <w:rFonts w:asciiTheme="minorHAnsi" w:eastAsia="SimSun" w:hAnsiTheme="minorHAnsi" w:cstheme="minorBidi"/>
            <w:spacing w:val="0"/>
            <w:sz w:val="22"/>
            <w:szCs w:val="22"/>
            <w:lang w:val="en-US"/>
          </w:rPr>
          <w:tab/>
        </w:r>
        <w:r w:rsidRPr="00400D67">
          <w:rPr>
            <w:rStyle w:val="Hyperlink"/>
          </w:rPr>
          <w:t>IEC 60079-16 Electrical apparatus for explosive atmospheres - Part 16: Artificial ventilation for analyzer(s) houses</w:t>
        </w:r>
        <w:r>
          <w:rPr>
            <w:webHidden/>
          </w:rPr>
          <w:tab/>
        </w:r>
        <w:r>
          <w:rPr>
            <w:webHidden/>
          </w:rPr>
          <w:fldChar w:fldCharType="begin"/>
        </w:r>
        <w:r>
          <w:rPr>
            <w:webHidden/>
          </w:rPr>
          <w:instrText xml:space="preserve"> PAGEREF _Toc12533407 \h </w:instrText>
        </w:r>
      </w:ins>
      <w:r>
        <w:rPr>
          <w:webHidden/>
        </w:rPr>
      </w:r>
      <w:r>
        <w:rPr>
          <w:webHidden/>
        </w:rPr>
        <w:fldChar w:fldCharType="separate"/>
      </w:r>
      <w:ins w:id="78" w:author="Holdredge, Katy A" w:date="2019-06-27T13:09:00Z">
        <w:r>
          <w:rPr>
            <w:webHidden/>
          </w:rPr>
          <w:t>37</w:t>
        </w:r>
        <w:r>
          <w:rPr>
            <w:webHidden/>
          </w:rPr>
          <w:fldChar w:fldCharType="end"/>
        </w:r>
        <w:r w:rsidRPr="00400D67">
          <w:rPr>
            <w:rStyle w:val="Hyperlink"/>
          </w:rPr>
          <w:fldChar w:fldCharType="end"/>
        </w:r>
      </w:ins>
    </w:p>
    <w:p w14:paraId="1CFC729A" w14:textId="09C26146" w:rsidR="001D4D72" w:rsidRDefault="001D4D72">
      <w:pPr>
        <w:pStyle w:val="TOC1"/>
        <w:rPr>
          <w:ins w:id="79" w:author="Holdredge, Katy A" w:date="2019-06-27T13:09:00Z"/>
          <w:rFonts w:asciiTheme="minorHAnsi" w:eastAsia="SimSun" w:hAnsiTheme="minorHAnsi" w:cstheme="minorBidi"/>
          <w:spacing w:val="0"/>
          <w:sz w:val="22"/>
          <w:szCs w:val="22"/>
          <w:lang w:val="en-US"/>
        </w:rPr>
      </w:pPr>
      <w:ins w:id="80" w:author="Holdredge, Katy A" w:date="2019-06-27T13:09:00Z">
        <w:r w:rsidRPr="00400D67">
          <w:rPr>
            <w:rStyle w:val="Hyperlink"/>
          </w:rPr>
          <w:fldChar w:fldCharType="begin"/>
        </w:r>
        <w:r w:rsidRPr="00400D67">
          <w:rPr>
            <w:rStyle w:val="Hyperlink"/>
          </w:rPr>
          <w:instrText xml:space="preserve"> </w:instrText>
        </w:r>
        <w:r>
          <w:instrText>HYPERLINK \l "_Toc12533408"</w:instrText>
        </w:r>
        <w:r w:rsidRPr="00400D67">
          <w:rPr>
            <w:rStyle w:val="Hyperlink"/>
          </w:rPr>
          <w:instrText xml:space="preserve"> </w:instrText>
        </w:r>
        <w:r w:rsidRPr="00400D67">
          <w:rPr>
            <w:rStyle w:val="Hyperlink"/>
          </w:rPr>
          <w:fldChar w:fldCharType="separate"/>
        </w:r>
        <w:r w:rsidRPr="00400D67">
          <w:rPr>
            <w:rStyle w:val="Hyperlink"/>
          </w:rPr>
          <w:t>13</w:t>
        </w:r>
        <w:r>
          <w:rPr>
            <w:rFonts w:asciiTheme="minorHAnsi" w:eastAsia="SimSun" w:hAnsiTheme="minorHAnsi" w:cstheme="minorBidi"/>
            <w:spacing w:val="0"/>
            <w:sz w:val="22"/>
            <w:szCs w:val="22"/>
            <w:lang w:val="en-US"/>
          </w:rPr>
          <w:tab/>
        </w:r>
        <w:r w:rsidRPr="00400D67">
          <w:rPr>
            <w:rStyle w:val="Hyperlink"/>
          </w:rPr>
          <w:t>IEC 60079-18 Explosive atmospheres -  Part 18: Equipment protection by encapsulation "m"</w:t>
        </w:r>
        <w:r>
          <w:rPr>
            <w:webHidden/>
          </w:rPr>
          <w:tab/>
        </w:r>
        <w:r>
          <w:rPr>
            <w:webHidden/>
          </w:rPr>
          <w:fldChar w:fldCharType="begin"/>
        </w:r>
        <w:r>
          <w:rPr>
            <w:webHidden/>
          </w:rPr>
          <w:instrText xml:space="preserve"> PAGEREF _Toc12533408 \h </w:instrText>
        </w:r>
      </w:ins>
      <w:r>
        <w:rPr>
          <w:webHidden/>
        </w:rPr>
      </w:r>
      <w:r>
        <w:rPr>
          <w:webHidden/>
        </w:rPr>
        <w:fldChar w:fldCharType="separate"/>
      </w:r>
      <w:ins w:id="81" w:author="Holdredge, Katy A" w:date="2019-06-27T13:09:00Z">
        <w:r>
          <w:rPr>
            <w:webHidden/>
          </w:rPr>
          <w:t>40</w:t>
        </w:r>
        <w:r>
          <w:rPr>
            <w:webHidden/>
          </w:rPr>
          <w:fldChar w:fldCharType="end"/>
        </w:r>
        <w:r w:rsidRPr="00400D67">
          <w:rPr>
            <w:rStyle w:val="Hyperlink"/>
          </w:rPr>
          <w:fldChar w:fldCharType="end"/>
        </w:r>
      </w:ins>
    </w:p>
    <w:p w14:paraId="1BC541FC" w14:textId="1E11E612" w:rsidR="001D4D72" w:rsidRDefault="001D4D72">
      <w:pPr>
        <w:pStyle w:val="TOC1"/>
        <w:rPr>
          <w:ins w:id="82" w:author="Holdredge, Katy A" w:date="2019-06-27T13:09:00Z"/>
          <w:rFonts w:asciiTheme="minorHAnsi" w:eastAsia="SimSun" w:hAnsiTheme="minorHAnsi" w:cstheme="minorBidi"/>
          <w:spacing w:val="0"/>
          <w:sz w:val="22"/>
          <w:szCs w:val="22"/>
          <w:lang w:val="en-US"/>
        </w:rPr>
      </w:pPr>
      <w:ins w:id="83" w:author="Holdredge, Katy A" w:date="2019-06-27T13:09:00Z">
        <w:r w:rsidRPr="00400D67">
          <w:rPr>
            <w:rStyle w:val="Hyperlink"/>
          </w:rPr>
          <w:fldChar w:fldCharType="begin"/>
        </w:r>
        <w:r w:rsidRPr="00400D67">
          <w:rPr>
            <w:rStyle w:val="Hyperlink"/>
          </w:rPr>
          <w:instrText xml:space="preserve"> </w:instrText>
        </w:r>
        <w:r>
          <w:instrText>HYPERLINK \l "_Toc12533409"</w:instrText>
        </w:r>
        <w:r w:rsidRPr="00400D67">
          <w:rPr>
            <w:rStyle w:val="Hyperlink"/>
          </w:rPr>
          <w:instrText xml:space="preserve"> </w:instrText>
        </w:r>
        <w:r w:rsidRPr="00400D67">
          <w:rPr>
            <w:rStyle w:val="Hyperlink"/>
          </w:rPr>
          <w:fldChar w:fldCharType="separate"/>
        </w:r>
        <w:r w:rsidRPr="00400D67">
          <w:rPr>
            <w:rStyle w:val="Hyperlink"/>
          </w:rPr>
          <w:t>14</w:t>
        </w:r>
        <w:r>
          <w:rPr>
            <w:rFonts w:asciiTheme="minorHAnsi" w:eastAsia="SimSun" w:hAnsiTheme="minorHAnsi" w:cstheme="minorBidi"/>
            <w:spacing w:val="0"/>
            <w:sz w:val="22"/>
            <w:szCs w:val="22"/>
            <w:lang w:val="en-US"/>
          </w:rPr>
          <w:tab/>
        </w:r>
        <w:r w:rsidRPr="00400D67">
          <w:rPr>
            <w:rStyle w:val="Hyperlink"/>
          </w:rPr>
          <w:t>IEC 60079-26 Explosive atmospheres -  Part 26: Equipment with equipment protection level (EPL) Ga</w:t>
        </w:r>
        <w:r>
          <w:rPr>
            <w:webHidden/>
          </w:rPr>
          <w:tab/>
        </w:r>
        <w:r>
          <w:rPr>
            <w:webHidden/>
          </w:rPr>
          <w:fldChar w:fldCharType="begin"/>
        </w:r>
        <w:r>
          <w:rPr>
            <w:webHidden/>
          </w:rPr>
          <w:instrText xml:space="preserve"> PAGEREF _Toc12533409 \h </w:instrText>
        </w:r>
      </w:ins>
      <w:r>
        <w:rPr>
          <w:webHidden/>
        </w:rPr>
      </w:r>
      <w:r>
        <w:rPr>
          <w:webHidden/>
        </w:rPr>
        <w:fldChar w:fldCharType="separate"/>
      </w:r>
      <w:ins w:id="84" w:author="Holdredge, Katy A" w:date="2019-06-27T13:09:00Z">
        <w:r>
          <w:rPr>
            <w:webHidden/>
          </w:rPr>
          <w:t>43</w:t>
        </w:r>
        <w:r>
          <w:rPr>
            <w:webHidden/>
          </w:rPr>
          <w:fldChar w:fldCharType="end"/>
        </w:r>
        <w:r w:rsidRPr="00400D67">
          <w:rPr>
            <w:rStyle w:val="Hyperlink"/>
          </w:rPr>
          <w:fldChar w:fldCharType="end"/>
        </w:r>
      </w:ins>
    </w:p>
    <w:p w14:paraId="79811152" w14:textId="5CCDB8C4" w:rsidR="001D4D72" w:rsidRDefault="001D4D72">
      <w:pPr>
        <w:pStyle w:val="TOC1"/>
        <w:rPr>
          <w:ins w:id="85" w:author="Holdredge, Katy A" w:date="2019-06-27T13:09:00Z"/>
          <w:rFonts w:asciiTheme="minorHAnsi" w:eastAsia="SimSun" w:hAnsiTheme="minorHAnsi" w:cstheme="minorBidi"/>
          <w:spacing w:val="0"/>
          <w:sz w:val="22"/>
          <w:szCs w:val="22"/>
          <w:lang w:val="en-US"/>
        </w:rPr>
      </w:pPr>
      <w:ins w:id="86" w:author="Holdredge, Katy A" w:date="2019-06-27T13:09:00Z">
        <w:r w:rsidRPr="00400D67">
          <w:rPr>
            <w:rStyle w:val="Hyperlink"/>
          </w:rPr>
          <w:fldChar w:fldCharType="begin"/>
        </w:r>
        <w:r w:rsidRPr="00400D67">
          <w:rPr>
            <w:rStyle w:val="Hyperlink"/>
          </w:rPr>
          <w:instrText xml:space="preserve"> </w:instrText>
        </w:r>
        <w:r>
          <w:instrText>HYPERLINK \l "_Toc12533410"</w:instrText>
        </w:r>
        <w:r w:rsidRPr="00400D67">
          <w:rPr>
            <w:rStyle w:val="Hyperlink"/>
          </w:rPr>
          <w:instrText xml:space="preserve"> </w:instrText>
        </w:r>
        <w:r w:rsidRPr="00400D67">
          <w:rPr>
            <w:rStyle w:val="Hyperlink"/>
          </w:rPr>
          <w:fldChar w:fldCharType="separate"/>
        </w:r>
        <w:r w:rsidRPr="00400D67">
          <w:rPr>
            <w:rStyle w:val="Hyperlink"/>
          </w:rPr>
          <w:t>15</w:t>
        </w:r>
        <w:r>
          <w:rPr>
            <w:rFonts w:asciiTheme="minorHAnsi" w:eastAsia="SimSun" w:hAnsiTheme="minorHAnsi" w:cstheme="minorBidi"/>
            <w:spacing w:val="0"/>
            <w:sz w:val="22"/>
            <w:szCs w:val="22"/>
            <w:lang w:val="en-US"/>
          </w:rPr>
          <w:tab/>
        </w:r>
        <w:r w:rsidRPr="00400D67">
          <w:rPr>
            <w:rStyle w:val="Hyperlink"/>
          </w:rPr>
          <w:t>IEC 60079-28 Explosive atmospheres -  Part 28: Protection of equipment and transmission systems using optical radiation</w:t>
        </w:r>
        <w:r>
          <w:rPr>
            <w:webHidden/>
          </w:rPr>
          <w:tab/>
        </w:r>
        <w:r>
          <w:rPr>
            <w:webHidden/>
          </w:rPr>
          <w:fldChar w:fldCharType="begin"/>
        </w:r>
        <w:r>
          <w:rPr>
            <w:webHidden/>
          </w:rPr>
          <w:instrText xml:space="preserve"> PAGEREF _Toc12533410 \h </w:instrText>
        </w:r>
      </w:ins>
      <w:r>
        <w:rPr>
          <w:webHidden/>
        </w:rPr>
      </w:r>
      <w:r>
        <w:rPr>
          <w:webHidden/>
        </w:rPr>
        <w:fldChar w:fldCharType="separate"/>
      </w:r>
      <w:ins w:id="87" w:author="Holdredge, Katy A" w:date="2019-06-27T13:09:00Z">
        <w:r>
          <w:rPr>
            <w:webHidden/>
          </w:rPr>
          <w:t>45</w:t>
        </w:r>
        <w:r>
          <w:rPr>
            <w:webHidden/>
          </w:rPr>
          <w:fldChar w:fldCharType="end"/>
        </w:r>
        <w:r w:rsidRPr="00400D67">
          <w:rPr>
            <w:rStyle w:val="Hyperlink"/>
          </w:rPr>
          <w:fldChar w:fldCharType="end"/>
        </w:r>
      </w:ins>
    </w:p>
    <w:p w14:paraId="67828081" w14:textId="74A381D9" w:rsidR="001D4D72" w:rsidRDefault="001D4D72">
      <w:pPr>
        <w:pStyle w:val="TOC1"/>
        <w:rPr>
          <w:ins w:id="88" w:author="Holdredge, Katy A" w:date="2019-06-27T13:09:00Z"/>
          <w:rFonts w:asciiTheme="minorHAnsi" w:eastAsia="SimSun" w:hAnsiTheme="minorHAnsi" w:cstheme="minorBidi"/>
          <w:spacing w:val="0"/>
          <w:sz w:val="22"/>
          <w:szCs w:val="22"/>
          <w:lang w:val="en-US"/>
        </w:rPr>
      </w:pPr>
      <w:ins w:id="89" w:author="Holdredge, Katy A" w:date="2019-06-27T13:09:00Z">
        <w:r w:rsidRPr="00400D67">
          <w:rPr>
            <w:rStyle w:val="Hyperlink"/>
          </w:rPr>
          <w:fldChar w:fldCharType="begin"/>
        </w:r>
        <w:r w:rsidRPr="00400D67">
          <w:rPr>
            <w:rStyle w:val="Hyperlink"/>
          </w:rPr>
          <w:instrText xml:space="preserve"> </w:instrText>
        </w:r>
        <w:r>
          <w:instrText>HYPERLINK \l "_Toc12533411"</w:instrText>
        </w:r>
        <w:r w:rsidRPr="00400D67">
          <w:rPr>
            <w:rStyle w:val="Hyperlink"/>
          </w:rPr>
          <w:instrText xml:space="preserve"> </w:instrText>
        </w:r>
        <w:r w:rsidRPr="00400D67">
          <w:rPr>
            <w:rStyle w:val="Hyperlink"/>
          </w:rPr>
          <w:fldChar w:fldCharType="separate"/>
        </w:r>
        <w:r w:rsidRPr="00400D67">
          <w:rPr>
            <w:rStyle w:val="Hyperlink"/>
          </w:rPr>
          <w:t>16</w:t>
        </w:r>
        <w:r>
          <w:rPr>
            <w:rFonts w:asciiTheme="minorHAnsi" w:eastAsia="SimSun" w:hAnsiTheme="minorHAnsi" w:cstheme="minorBidi"/>
            <w:spacing w:val="0"/>
            <w:sz w:val="22"/>
            <w:szCs w:val="22"/>
            <w:lang w:val="en-US"/>
          </w:rPr>
          <w:tab/>
        </w:r>
        <w:r w:rsidRPr="00400D67">
          <w:rPr>
            <w:rStyle w:val="Hyperlink"/>
          </w:rPr>
          <w:t>IEC 60079-29-1 Explosive atmospheres – Part 29-1: Gas detectors – Performance requirements of detectors for flammable gases</w:t>
        </w:r>
        <w:r>
          <w:rPr>
            <w:webHidden/>
          </w:rPr>
          <w:tab/>
        </w:r>
        <w:r>
          <w:rPr>
            <w:webHidden/>
          </w:rPr>
          <w:fldChar w:fldCharType="begin"/>
        </w:r>
        <w:r>
          <w:rPr>
            <w:webHidden/>
          </w:rPr>
          <w:instrText xml:space="preserve"> PAGEREF _Toc12533411 \h </w:instrText>
        </w:r>
      </w:ins>
      <w:r>
        <w:rPr>
          <w:webHidden/>
        </w:rPr>
      </w:r>
      <w:r>
        <w:rPr>
          <w:webHidden/>
        </w:rPr>
        <w:fldChar w:fldCharType="separate"/>
      </w:r>
      <w:ins w:id="90" w:author="Holdredge, Katy A" w:date="2019-06-27T13:09:00Z">
        <w:r>
          <w:rPr>
            <w:webHidden/>
          </w:rPr>
          <w:t>49</w:t>
        </w:r>
        <w:r>
          <w:rPr>
            <w:webHidden/>
          </w:rPr>
          <w:fldChar w:fldCharType="end"/>
        </w:r>
        <w:r w:rsidRPr="00400D67">
          <w:rPr>
            <w:rStyle w:val="Hyperlink"/>
          </w:rPr>
          <w:fldChar w:fldCharType="end"/>
        </w:r>
      </w:ins>
    </w:p>
    <w:p w14:paraId="1488CFAC" w14:textId="0B2CA7BC" w:rsidR="001D4D72" w:rsidRDefault="001D4D72">
      <w:pPr>
        <w:pStyle w:val="TOC1"/>
        <w:rPr>
          <w:ins w:id="91" w:author="Holdredge, Katy A" w:date="2019-06-27T13:09:00Z"/>
          <w:rFonts w:asciiTheme="minorHAnsi" w:eastAsia="SimSun" w:hAnsiTheme="minorHAnsi" w:cstheme="minorBidi"/>
          <w:spacing w:val="0"/>
          <w:sz w:val="22"/>
          <w:szCs w:val="22"/>
          <w:lang w:val="en-US"/>
        </w:rPr>
      </w:pPr>
      <w:ins w:id="92" w:author="Holdredge, Katy A" w:date="2019-06-27T13:09:00Z">
        <w:r w:rsidRPr="00400D67">
          <w:rPr>
            <w:rStyle w:val="Hyperlink"/>
          </w:rPr>
          <w:fldChar w:fldCharType="begin"/>
        </w:r>
        <w:r w:rsidRPr="00400D67">
          <w:rPr>
            <w:rStyle w:val="Hyperlink"/>
          </w:rPr>
          <w:instrText xml:space="preserve"> </w:instrText>
        </w:r>
        <w:r>
          <w:instrText>HYPERLINK \l "_Toc12533412"</w:instrText>
        </w:r>
        <w:r w:rsidRPr="00400D67">
          <w:rPr>
            <w:rStyle w:val="Hyperlink"/>
          </w:rPr>
          <w:instrText xml:space="preserve"> </w:instrText>
        </w:r>
        <w:r w:rsidRPr="00400D67">
          <w:rPr>
            <w:rStyle w:val="Hyperlink"/>
          </w:rPr>
          <w:fldChar w:fldCharType="separate"/>
        </w:r>
        <w:r w:rsidRPr="00400D67">
          <w:rPr>
            <w:rStyle w:val="Hyperlink"/>
          </w:rPr>
          <w:t>17</w:t>
        </w:r>
        <w:r>
          <w:rPr>
            <w:rFonts w:asciiTheme="minorHAnsi" w:eastAsia="SimSun" w:hAnsiTheme="minorHAnsi" w:cstheme="minorBidi"/>
            <w:spacing w:val="0"/>
            <w:sz w:val="22"/>
            <w:szCs w:val="22"/>
            <w:lang w:val="en-US"/>
          </w:rPr>
          <w:tab/>
        </w:r>
        <w:r w:rsidRPr="00400D67">
          <w:rPr>
            <w:rStyle w:val="Hyperlink"/>
          </w:rPr>
          <w:t>IEC 60079-29-4 Explosive atmospheres -  Part 29.4: Gas detectors—Performance requirements of open path detectors for flammable gases</w:t>
        </w:r>
        <w:r>
          <w:rPr>
            <w:webHidden/>
          </w:rPr>
          <w:tab/>
        </w:r>
        <w:r>
          <w:rPr>
            <w:webHidden/>
          </w:rPr>
          <w:fldChar w:fldCharType="begin"/>
        </w:r>
        <w:r>
          <w:rPr>
            <w:webHidden/>
          </w:rPr>
          <w:instrText xml:space="preserve"> PAGEREF _Toc12533412 \h </w:instrText>
        </w:r>
      </w:ins>
      <w:r>
        <w:rPr>
          <w:webHidden/>
        </w:rPr>
      </w:r>
      <w:r>
        <w:rPr>
          <w:webHidden/>
        </w:rPr>
        <w:fldChar w:fldCharType="separate"/>
      </w:r>
      <w:ins w:id="93" w:author="Holdredge, Katy A" w:date="2019-06-27T13:09:00Z">
        <w:r>
          <w:rPr>
            <w:webHidden/>
          </w:rPr>
          <w:t>56</w:t>
        </w:r>
        <w:r>
          <w:rPr>
            <w:webHidden/>
          </w:rPr>
          <w:fldChar w:fldCharType="end"/>
        </w:r>
        <w:r w:rsidRPr="00400D67">
          <w:rPr>
            <w:rStyle w:val="Hyperlink"/>
          </w:rPr>
          <w:fldChar w:fldCharType="end"/>
        </w:r>
      </w:ins>
    </w:p>
    <w:p w14:paraId="5F93C828" w14:textId="42F23764" w:rsidR="001D4D72" w:rsidRDefault="001D4D72">
      <w:pPr>
        <w:pStyle w:val="TOC1"/>
        <w:rPr>
          <w:ins w:id="94" w:author="Holdredge, Katy A" w:date="2019-06-27T13:09:00Z"/>
          <w:rFonts w:asciiTheme="minorHAnsi" w:eastAsia="SimSun" w:hAnsiTheme="minorHAnsi" w:cstheme="minorBidi"/>
          <w:spacing w:val="0"/>
          <w:sz w:val="22"/>
          <w:szCs w:val="22"/>
          <w:lang w:val="en-US"/>
        </w:rPr>
      </w:pPr>
      <w:ins w:id="95" w:author="Holdredge, Katy A" w:date="2019-06-27T13:09:00Z">
        <w:r w:rsidRPr="00400D67">
          <w:rPr>
            <w:rStyle w:val="Hyperlink"/>
          </w:rPr>
          <w:fldChar w:fldCharType="begin"/>
        </w:r>
        <w:r w:rsidRPr="00400D67">
          <w:rPr>
            <w:rStyle w:val="Hyperlink"/>
          </w:rPr>
          <w:instrText xml:space="preserve"> </w:instrText>
        </w:r>
        <w:r>
          <w:instrText>HYPERLINK \l "_Toc12533413"</w:instrText>
        </w:r>
        <w:r w:rsidRPr="00400D67">
          <w:rPr>
            <w:rStyle w:val="Hyperlink"/>
          </w:rPr>
          <w:instrText xml:space="preserve"> </w:instrText>
        </w:r>
        <w:r w:rsidRPr="00400D67">
          <w:rPr>
            <w:rStyle w:val="Hyperlink"/>
          </w:rPr>
          <w:fldChar w:fldCharType="separate"/>
        </w:r>
        <w:r w:rsidRPr="00400D67">
          <w:rPr>
            <w:rStyle w:val="Hyperlink"/>
          </w:rPr>
          <w:t>18</w:t>
        </w:r>
        <w:r>
          <w:rPr>
            <w:rFonts w:asciiTheme="minorHAnsi" w:eastAsia="SimSun" w:hAnsiTheme="minorHAnsi" w:cstheme="minorBidi"/>
            <w:spacing w:val="0"/>
            <w:sz w:val="22"/>
            <w:szCs w:val="22"/>
            <w:lang w:val="en-US"/>
          </w:rPr>
          <w:tab/>
        </w:r>
        <w:r w:rsidRPr="00400D67">
          <w:rPr>
            <w:rStyle w:val="Hyperlink"/>
          </w:rPr>
          <w:t>IEC/IEEE 60079-30-1 Explosive atmospheres -  Part 30.1: Electrical resistance trace heating—General and testing requirements</w:t>
        </w:r>
        <w:r>
          <w:rPr>
            <w:webHidden/>
          </w:rPr>
          <w:tab/>
        </w:r>
        <w:r>
          <w:rPr>
            <w:webHidden/>
          </w:rPr>
          <w:fldChar w:fldCharType="begin"/>
        </w:r>
        <w:r>
          <w:rPr>
            <w:webHidden/>
          </w:rPr>
          <w:instrText xml:space="preserve"> PAGEREF _Toc12533413 \h </w:instrText>
        </w:r>
      </w:ins>
      <w:r>
        <w:rPr>
          <w:webHidden/>
        </w:rPr>
      </w:r>
      <w:r>
        <w:rPr>
          <w:webHidden/>
        </w:rPr>
        <w:fldChar w:fldCharType="separate"/>
      </w:r>
      <w:ins w:id="96" w:author="Holdredge, Katy A" w:date="2019-06-27T13:09:00Z">
        <w:r>
          <w:rPr>
            <w:webHidden/>
          </w:rPr>
          <w:t>62</w:t>
        </w:r>
        <w:r>
          <w:rPr>
            <w:webHidden/>
          </w:rPr>
          <w:fldChar w:fldCharType="end"/>
        </w:r>
        <w:r w:rsidRPr="00400D67">
          <w:rPr>
            <w:rStyle w:val="Hyperlink"/>
          </w:rPr>
          <w:fldChar w:fldCharType="end"/>
        </w:r>
      </w:ins>
    </w:p>
    <w:p w14:paraId="43729C18" w14:textId="0D5BE6A7" w:rsidR="001D4D72" w:rsidRDefault="001D4D72">
      <w:pPr>
        <w:pStyle w:val="TOC1"/>
        <w:rPr>
          <w:ins w:id="97" w:author="Holdredge, Katy A" w:date="2019-06-27T13:09:00Z"/>
          <w:rFonts w:asciiTheme="minorHAnsi" w:eastAsia="SimSun" w:hAnsiTheme="minorHAnsi" w:cstheme="minorBidi"/>
          <w:spacing w:val="0"/>
          <w:sz w:val="22"/>
          <w:szCs w:val="22"/>
          <w:lang w:val="en-US"/>
        </w:rPr>
      </w:pPr>
      <w:ins w:id="98" w:author="Holdredge, Katy A" w:date="2019-06-27T13:09:00Z">
        <w:r w:rsidRPr="00400D67">
          <w:rPr>
            <w:rStyle w:val="Hyperlink"/>
          </w:rPr>
          <w:fldChar w:fldCharType="begin"/>
        </w:r>
        <w:r w:rsidRPr="00400D67">
          <w:rPr>
            <w:rStyle w:val="Hyperlink"/>
          </w:rPr>
          <w:instrText xml:space="preserve"> </w:instrText>
        </w:r>
        <w:r>
          <w:instrText>HYPERLINK \l "_Toc12533414"</w:instrText>
        </w:r>
        <w:r w:rsidRPr="00400D67">
          <w:rPr>
            <w:rStyle w:val="Hyperlink"/>
          </w:rPr>
          <w:instrText xml:space="preserve"> </w:instrText>
        </w:r>
        <w:r w:rsidRPr="00400D67">
          <w:rPr>
            <w:rStyle w:val="Hyperlink"/>
          </w:rPr>
          <w:fldChar w:fldCharType="separate"/>
        </w:r>
        <w:r w:rsidRPr="00400D67">
          <w:rPr>
            <w:rStyle w:val="Hyperlink"/>
          </w:rPr>
          <w:t>19</w:t>
        </w:r>
        <w:r>
          <w:rPr>
            <w:rFonts w:asciiTheme="minorHAnsi" w:eastAsia="SimSun" w:hAnsiTheme="minorHAnsi" w:cstheme="minorBidi"/>
            <w:spacing w:val="0"/>
            <w:sz w:val="22"/>
            <w:szCs w:val="22"/>
            <w:lang w:val="en-US"/>
          </w:rPr>
          <w:tab/>
        </w:r>
        <w:r w:rsidRPr="00400D67">
          <w:rPr>
            <w:rStyle w:val="Hyperlink"/>
          </w:rPr>
          <w:t>IEC 60079-31 Explosive atmospheres -  Part 31: Equipment dust ignition protection by enclosure "t"</w:t>
        </w:r>
        <w:r>
          <w:rPr>
            <w:webHidden/>
          </w:rPr>
          <w:tab/>
        </w:r>
        <w:r>
          <w:rPr>
            <w:webHidden/>
          </w:rPr>
          <w:fldChar w:fldCharType="begin"/>
        </w:r>
        <w:r>
          <w:rPr>
            <w:webHidden/>
          </w:rPr>
          <w:instrText xml:space="preserve"> PAGEREF _Toc12533414 \h </w:instrText>
        </w:r>
      </w:ins>
      <w:r>
        <w:rPr>
          <w:webHidden/>
        </w:rPr>
      </w:r>
      <w:r>
        <w:rPr>
          <w:webHidden/>
        </w:rPr>
        <w:fldChar w:fldCharType="separate"/>
      </w:r>
      <w:ins w:id="99" w:author="Holdredge, Katy A" w:date="2019-06-27T13:09:00Z">
        <w:r>
          <w:rPr>
            <w:webHidden/>
          </w:rPr>
          <w:t>66</w:t>
        </w:r>
        <w:r>
          <w:rPr>
            <w:webHidden/>
          </w:rPr>
          <w:fldChar w:fldCharType="end"/>
        </w:r>
        <w:r w:rsidRPr="00400D67">
          <w:rPr>
            <w:rStyle w:val="Hyperlink"/>
          </w:rPr>
          <w:fldChar w:fldCharType="end"/>
        </w:r>
      </w:ins>
    </w:p>
    <w:p w14:paraId="1EDB1E56" w14:textId="455F59F3" w:rsidR="001D4D72" w:rsidRDefault="001D4D72">
      <w:pPr>
        <w:pStyle w:val="TOC1"/>
        <w:rPr>
          <w:ins w:id="100" w:author="Holdredge, Katy A" w:date="2019-06-27T13:09:00Z"/>
          <w:rFonts w:asciiTheme="minorHAnsi" w:eastAsia="SimSun" w:hAnsiTheme="minorHAnsi" w:cstheme="minorBidi"/>
          <w:spacing w:val="0"/>
          <w:sz w:val="22"/>
          <w:szCs w:val="22"/>
          <w:lang w:val="en-US"/>
        </w:rPr>
      </w:pPr>
      <w:ins w:id="101" w:author="Holdredge, Katy A" w:date="2019-06-27T13:09:00Z">
        <w:r w:rsidRPr="00400D67">
          <w:rPr>
            <w:rStyle w:val="Hyperlink"/>
          </w:rPr>
          <w:fldChar w:fldCharType="begin"/>
        </w:r>
        <w:r w:rsidRPr="00400D67">
          <w:rPr>
            <w:rStyle w:val="Hyperlink"/>
          </w:rPr>
          <w:instrText xml:space="preserve"> </w:instrText>
        </w:r>
        <w:r>
          <w:instrText>HYPERLINK \l "_Toc12533415"</w:instrText>
        </w:r>
        <w:r w:rsidRPr="00400D67">
          <w:rPr>
            <w:rStyle w:val="Hyperlink"/>
          </w:rPr>
          <w:instrText xml:space="preserve"> </w:instrText>
        </w:r>
        <w:r w:rsidRPr="00400D67">
          <w:rPr>
            <w:rStyle w:val="Hyperlink"/>
          </w:rPr>
          <w:fldChar w:fldCharType="separate"/>
        </w:r>
        <w:r w:rsidRPr="00400D67">
          <w:rPr>
            <w:rStyle w:val="Hyperlink"/>
          </w:rPr>
          <w:t>20</w:t>
        </w:r>
        <w:r>
          <w:rPr>
            <w:rFonts w:asciiTheme="minorHAnsi" w:eastAsia="SimSun" w:hAnsiTheme="minorHAnsi" w:cstheme="minorBidi"/>
            <w:spacing w:val="0"/>
            <w:sz w:val="22"/>
            <w:szCs w:val="22"/>
            <w:lang w:val="en-US"/>
          </w:rPr>
          <w:tab/>
        </w:r>
        <w:r w:rsidRPr="00400D67">
          <w:rPr>
            <w:rStyle w:val="Hyperlink"/>
          </w:rPr>
          <w:t>IEC 60079-32-2 Explosive atmospheres -  Part 32-2: Electrostatic hazards – Tests</w:t>
        </w:r>
        <w:r>
          <w:rPr>
            <w:webHidden/>
          </w:rPr>
          <w:tab/>
        </w:r>
        <w:r>
          <w:rPr>
            <w:webHidden/>
          </w:rPr>
          <w:fldChar w:fldCharType="begin"/>
        </w:r>
        <w:r>
          <w:rPr>
            <w:webHidden/>
          </w:rPr>
          <w:instrText xml:space="preserve"> PAGEREF _Toc12533415 \h </w:instrText>
        </w:r>
      </w:ins>
      <w:r>
        <w:rPr>
          <w:webHidden/>
        </w:rPr>
      </w:r>
      <w:r>
        <w:rPr>
          <w:webHidden/>
        </w:rPr>
        <w:fldChar w:fldCharType="separate"/>
      </w:r>
      <w:ins w:id="102" w:author="Holdredge, Katy A" w:date="2019-06-27T13:09:00Z">
        <w:r>
          <w:rPr>
            <w:webHidden/>
          </w:rPr>
          <w:t>69</w:t>
        </w:r>
        <w:r>
          <w:rPr>
            <w:webHidden/>
          </w:rPr>
          <w:fldChar w:fldCharType="end"/>
        </w:r>
        <w:r w:rsidRPr="00400D67">
          <w:rPr>
            <w:rStyle w:val="Hyperlink"/>
          </w:rPr>
          <w:fldChar w:fldCharType="end"/>
        </w:r>
      </w:ins>
    </w:p>
    <w:p w14:paraId="57278602" w14:textId="4B3997C6" w:rsidR="001D4D72" w:rsidRDefault="001D4D72">
      <w:pPr>
        <w:pStyle w:val="TOC1"/>
        <w:rPr>
          <w:ins w:id="103" w:author="Holdredge, Katy A" w:date="2019-06-27T13:09:00Z"/>
          <w:rFonts w:asciiTheme="minorHAnsi" w:eastAsia="SimSun" w:hAnsiTheme="minorHAnsi" w:cstheme="minorBidi"/>
          <w:spacing w:val="0"/>
          <w:sz w:val="22"/>
          <w:szCs w:val="22"/>
          <w:lang w:val="en-US"/>
        </w:rPr>
      </w:pPr>
      <w:ins w:id="104" w:author="Holdredge, Katy A" w:date="2019-06-27T13:09:00Z">
        <w:r w:rsidRPr="00400D67">
          <w:rPr>
            <w:rStyle w:val="Hyperlink"/>
          </w:rPr>
          <w:fldChar w:fldCharType="begin"/>
        </w:r>
        <w:r w:rsidRPr="00400D67">
          <w:rPr>
            <w:rStyle w:val="Hyperlink"/>
          </w:rPr>
          <w:instrText xml:space="preserve"> </w:instrText>
        </w:r>
        <w:r>
          <w:instrText>HYPERLINK \l "_Toc12533416"</w:instrText>
        </w:r>
        <w:r w:rsidRPr="00400D67">
          <w:rPr>
            <w:rStyle w:val="Hyperlink"/>
          </w:rPr>
          <w:instrText xml:space="preserve"> </w:instrText>
        </w:r>
        <w:r w:rsidRPr="00400D67">
          <w:rPr>
            <w:rStyle w:val="Hyperlink"/>
          </w:rPr>
          <w:fldChar w:fldCharType="separate"/>
        </w:r>
        <w:r w:rsidRPr="00400D67">
          <w:rPr>
            <w:rStyle w:val="Hyperlink"/>
          </w:rPr>
          <w:t>21</w:t>
        </w:r>
        <w:r>
          <w:rPr>
            <w:rFonts w:asciiTheme="minorHAnsi" w:eastAsia="SimSun" w:hAnsiTheme="minorHAnsi" w:cstheme="minorBidi"/>
            <w:spacing w:val="0"/>
            <w:sz w:val="22"/>
            <w:szCs w:val="22"/>
            <w:lang w:val="en-US"/>
          </w:rPr>
          <w:tab/>
        </w:r>
        <w:r w:rsidRPr="00400D67">
          <w:rPr>
            <w:rStyle w:val="Hyperlink"/>
          </w:rPr>
          <w:t>IEC 60079-33 Explosive atmospheres – Part 33: Equipment protection by special protection “s”</w:t>
        </w:r>
        <w:r>
          <w:rPr>
            <w:webHidden/>
          </w:rPr>
          <w:tab/>
        </w:r>
        <w:r>
          <w:rPr>
            <w:webHidden/>
          </w:rPr>
          <w:fldChar w:fldCharType="begin"/>
        </w:r>
        <w:r>
          <w:rPr>
            <w:webHidden/>
          </w:rPr>
          <w:instrText xml:space="preserve"> PAGEREF _Toc12533416 \h </w:instrText>
        </w:r>
      </w:ins>
      <w:r>
        <w:rPr>
          <w:webHidden/>
        </w:rPr>
      </w:r>
      <w:r>
        <w:rPr>
          <w:webHidden/>
        </w:rPr>
        <w:fldChar w:fldCharType="separate"/>
      </w:r>
      <w:ins w:id="105" w:author="Holdredge, Katy A" w:date="2019-06-27T13:09:00Z">
        <w:r>
          <w:rPr>
            <w:webHidden/>
          </w:rPr>
          <w:t>73</w:t>
        </w:r>
        <w:r>
          <w:rPr>
            <w:webHidden/>
          </w:rPr>
          <w:fldChar w:fldCharType="end"/>
        </w:r>
        <w:r w:rsidRPr="00400D67">
          <w:rPr>
            <w:rStyle w:val="Hyperlink"/>
          </w:rPr>
          <w:fldChar w:fldCharType="end"/>
        </w:r>
      </w:ins>
    </w:p>
    <w:p w14:paraId="224CE07B" w14:textId="4FD64672" w:rsidR="001D4D72" w:rsidRDefault="001D4D72">
      <w:pPr>
        <w:pStyle w:val="TOC1"/>
        <w:rPr>
          <w:ins w:id="106" w:author="Holdredge, Katy A" w:date="2019-06-27T13:09:00Z"/>
          <w:rFonts w:asciiTheme="minorHAnsi" w:eastAsia="SimSun" w:hAnsiTheme="minorHAnsi" w:cstheme="minorBidi"/>
          <w:spacing w:val="0"/>
          <w:sz w:val="22"/>
          <w:szCs w:val="22"/>
          <w:lang w:val="en-US"/>
        </w:rPr>
      </w:pPr>
      <w:ins w:id="107" w:author="Holdredge, Katy A" w:date="2019-06-27T13:09:00Z">
        <w:r w:rsidRPr="00400D67">
          <w:rPr>
            <w:rStyle w:val="Hyperlink"/>
          </w:rPr>
          <w:fldChar w:fldCharType="begin"/>
        </w:r>
        <w:r w:rsidRPr="00400D67">
          <w:rPr>
            <w:rStyle w:val="Hyperlink"/>
          </w:rPr>
          <w:instrText xml:space="preserve"> </w:instrText>
        </w:r>
        <w:r>
          <w:instrText>HYPERLINK \l "_Toc12533417"</w:instrText>
        </w:r>
        <w:r w:rsidRPr="00400D67">
          <w:rPr>
            <w:rStyle w:val="Hyperlink"/>
          </w:rPr>
          <w:instrText xml:space="preserve"> </w:instrText>
        </w:r>
        <w:r w:rsidRPr="00400D67">
          <w:rPr>
            <w:rStyle w:val="Hyperlink"/>
          </w:rPr>
          <w:fldChar w:fldCharType="separate"/>
        </w:r>
        <w:r w:rsidRPr="00400D67">
          <w:rPr>
            <w:rStyle w:val="Hyperlink"/>
          </w:rPr>
          <w:t>22</w:t>
        </w:r>
        <w:r>
          <w:rPr>
            <w:rFonts w:asciiTheme="minorHAnsi" w:eastAsia="SimSun" w:hAnsiTheme="minorHAnsi" w:cstheme="minorBidi"/>
            <w:spacing w:val="0"/>
            <w:sz w:val="22"/>
            <w:szCs w:val="22"/>
            <w:lang w:val="en-US"/>
          </w:rPr>
          <w:tab/>
        </w:r>
        <w:r w:rsidRPr="00400D67">
          <w:rPr>
            <w:rStyle w:val="Hyperlink"/>
          </w:rPr>
          <w:t>IEC 60079-35-1 Explosive atmospheres -  Part 35-1: Caplights for use in mines susceptible to firedamp – General requirements – Construction and testing in relation to the risk of explosion</w:t>
        </w:r>
        <w:r>
          <w:rPr>
            <w:webHidden/>
          </w:rPr>
          <w:tab/>
        </w:r>
        <w:r>
          <w:rPr>
            <w:webHidden/>
          </w:rPr>
          <w:fldChar w:fldCharType="begin"/>
        </w:r>
        <w:r>
          <w:rPr>
            <w:webHidden/>
          </w:rPr>
          <w:instrText xml:space="preserve"> PAGEREF _Toc12533417 \h </w:instrText>
        </w:r>
      </w:ins>
      <w:r>
        <w:rPr>
          <w:webHidden/>
        </w:rPr>
      </w:r>
      <w:r>
        <w:rPr>
          <w:webHidden/>
        </w:rPr>
        <w:fldChar w:fldCharType="separate"/>
      </w:r>
      <w:ins w:id="108" w:author="Holdredge, Katy A" w:date="2019-06-27T13:09:00Z">
        <w:r>
          <w:rPr>
            <w:webHidden/>
          </w:rPr>
          <w:t>75</w:t>
        </w:r>
        <w:r>
          <w:rPr>
            <w:webHidden/>
          </w:rPr>
          <w:fldChar w:fldCharType="end"/>
        </w:r>
        <w:r w:rsidRPr="00400D67">
          <w:rPr>
            <w:rStyle w:val="Hyperlink"/>
          </w:rPr>
          <w:fldChar w:fldCharType="end"/>
        </w:r>
      </w:ins>
    </w:p>
    <w:p w14:paraId="7A4C9BC8" w14:textId="2458D684" w:rsidR="001D4D72" w:rsidRDefault="001D4D72">
      <w:pPr>
        <w:pStyle w:val="TOC1"/>
        <w:rPr>
          <w:ins w:id="109" w:author="Holdredge, Katy A" w:date="2019-06-27T13:09:00Z"/>
          <w:rFonts w:asciiTheme="minorHAnsi" w:eastAsia="SimSun" w:hAnsiTheme="minorHAnsi" w:cstheme="minorBidi"/>
          <w:spacing w:val="0"/>
          <w:sz w:val="22"/>
          <w:szCs w:val="22"/>
          <w:lang w:val="en-US"/>
        </w:rPr>
      </w:pPr>
      <w:ins w:id="110" w:author="Holdredge, Katy A" w:date="2019-06-27T13:09:00Z">
        <w:r w:rsidRPr="00400D67">
          <w:rPr>
            <w:rStyle w:val="Hyperlink"/>
          </w:rPr>
          <w:fldChar w:fldCharType="begin"/>
        </w:r>
        <w:r w:rsidRPr="00400D67">
          <w:rPr>
            <w:rStyle w:val="Hyperlink"/>
          </w:rPr>
          <w:instrText xml:space="preserve"> </w:instrText>
        </w:r>
        <w:r>
          <w:instrText>HYPERLINK \l "_Toc12533418"</w:instrText>
        </w:r>
        <w:r w:rsidRPr="00400D67">
          <w:rPr>
            <w:rStyle w:val="Hyperlink"/>
          </w:rPr>
          <w:instrText xml:space="preserve"> </w:instrText>
        </w:r>
        <w:r w:rsidRPr="00400D67">
          <w:rPr>
            <w:rStyle w:val="Hyperlink"/>
          </w:rPr>
          <w:fldChar w:fldCharType="separate"/>
        </w:r>
        <w:r w:rsidRPr="00400D67">
          <w:rPr>
            <w:rStyle w:val="Hyperlink"/>
          </w:rPr>
          <w:t>23</w:t>
        </w:r>
        <w:r>
          <w:rPr>
            <w:rFonts w:asciiTheme="minorHAnsi" w:eastAsia="SimSun" w:hAnsiTheme="minorHAnsi" w:cstheme="minorBidi"/>
            <w:spacing w:val="0"/>
            <w:sz w:val="22"/>
            <w:szCs w:val="22"/>
            <w:lang w:val="en-US"/>
          </w:rPr>
          <w:tab/>
        </w:r>
        <w:r w:rsidRPr="00400D67">
          <w:rPr>
            <w:rStyle w:val="Hyperlink"/>
          </w:rPr>
          <w:t>IEC 60079-35-2 Explosive atmospheres -  Part 35-2: Caplights for use in mines susceptible to firedamp – Performance and other safety-related matters</w:t>
        </w:r>
        <w:r>
          <w:rPr>
            <w:webHidden/>
          </w:rPr>
          <w:tab/>
        </w:r>
        <w:r>
          <w:rPr>
            <w:webHidden/>
          </w:rPr>
          <w:fldChar w:fldCharType="begin"/>
        </w:r>
        <w:r>
          <w:rPr>
            <w:webHidden/>
          </w:rPr>
          <w:instrText xml:space="preserve"> PAGEREF _Toc12533418 \h </w:instrText>
        </w:r>
      </w:ins>
      <w:r>
        <w:rPr>
          <w:webHidden/>
        </w:rPr>
      </w:r>
      <w:r>
        <w:rPr>
          <w:webHidden/>
        </w:rPr>
        <w:fldChar w:fldCharType="separate"/>
      </w:r>
      <w:ins w:id="111" w:author="Holdredge, Katy A" w:date="2019-06-27T13:09:00Z">
        <w:r>
          <w:rPr>
            <w:webHidden/>
          </w:rPr>
          <w:t>78</w:t>
        </w:r>
        <w:r>
          <w:rPr>
            <w:webHidden/>
          </w:rPr>
          <w:fldChar w:fldCharType="end"/>
        </w:r>
        <w:r w:rsidRPr="00400D67">
          <w:rPr>
            <w:rStyle w:val="Hyperlink"/>
          </w:rPr>
          <w:fldChar w:fldCharType="end"/>
        </w:r>
      </w:ins>
    </w:p>
    <w:p w14:paraId="68014456" w14:textId="080F94DA" w:rsidR="001D4D72" w:rsidRDefault="001D4D72">
      <w:pPr>
        <w:pStyle w:val="TOC1"/>
        <w:rPr>
          <w:ins w:id="112" w:author="Holdredge, Katy A" w:date="2019-06-27T13:09:00Z"/>
          <w:rFonts w:asciiTheme="minorHAnsi" w:eastAsia="SimSun" w:hAnsiTheme="minorHAnsi" w:cstheme="minorBidi"/>
          <w:spacing w:val="0"/>
          <w:sz w:val="22"/>
          <w:szCs w:val="22"/>
          <w:lang w:val="en-US"/>
        </w:rPr>
      </w:pPr>
      <w:ins w:id="113" w:author="Holdredge, Katy A" w:date="2019-06-27T13:09:00Z">
        <w:r w:rsidRPr="00400D67">
          <w:rPr>
            <w:rStyle w:val="Hyperlink"/>
          </w:rPr>
          <w:fldChar w:fldCharType="begin"/>
        </w:r>
        <w:r w:rsidRPr="00400D67">
          <w:rPr>
            <w:rStyle w:val="Hyperlink"/>
          </w:rPr>
          <w:instrText xml:space="preserve"> </w:instrText>
        </w:r>
        <w:r>
          <w:instrText>HYPERLINK \l "_Toc12533419"</w:instrText>
        </w:r>
        <w:r w:rsidRPr="00400D67">
          <w:rPr>
            <w:rStyle w:val="Hyperlink"/>
          </w:rPr>
          <w:instrText xml:space="preserve"> </w:instrText>
        </w:r>
        <w:r w:rsidRPr="00400D67">
          <w:rPr>
            <w:rStyle w:val="Hyperlink"/>
          </w:rPr>
          <w:fldChar w:fldCharType="separate"/>
        </w:r>
        <w:r w:rsidRPr="00400D67">
          <w:rPr>
            <w:rStyle w:val="Hyperlink"/>
          </w:rPr>
          <w:t>24</w:t>
        </w:r>
        <w:r>
          <w:rPr>
            <w:rFonts w:asciiTheme="minorHAnsi" w:eastAsia="SimSun" w:hAnsiTheme="minorHAnsi" w:cstheme="minorBidi"/>
            <w:spacing w:val="0"/>
            <w:sz w:val="22"/>
            <w:szCs w:val="22"/>
            <w:lang w:val="en-US"/>
          </w:rPr>
          <w:tab/>
        </w:r>
        <w:r w:rsidRPr="00400D67">
          <w:rPr>
            <w:rStyle w:val="Hyperlink"/>
          </w:rPr>
          <w:t>IEC TS 60079-40 Explosive atmospheres -  Part 40: Requirements for process sealing between flammable process fluids and electrical systems</w:t>
        </w:r>
        <w:r>
          <w:rPr>
            <w:webHidden/>
          </w:rPr>
          <w:tab/>
        </w:r>
        <w:r>
          <w:rPr>
            <w:webHidden/>
          </w:rPr>
          <w:fldChar w:fldCharType="begin"/>
        </w:r>
        <w:r>
          <w:rPr>
            <w:webHidden/>
          </w:rPr>
          <w:instrText xml:space="preserve"> PAGEREF _Toc12533419 \h </w:instrText>
        </w:r>
      </w:ins>
      <w:r>
        <w:rPr>
          <w:webHidden/>
        </w:rPr>
      </w:r>
      <w:r>
        <w:rPr>
          <w:webHidden/>
        </w:rPr>
        <w:fldChar w:fldCharType="separate"/>
      </w:r>
      <w:ins w:id="114" w:author="Holdredge, Katy A" w:date="2019-06-27T13:09:00Z">
        <w:r>
          <w:rPr>
            <w:webHidden/>
          </w:rPr>
          <w:t>80</w:t>
        </w:r>
        <w:r>
          <w:rPr>
            <w:webHidden/>
          </w:rPr>
          <w:fldChar w:fldCharType="end"/>
        </w:r>
        <w:r w:rsidRPr="00400D67">
          <w:rPr>
            <w:rStyle w:val="Hyperlink"/>
          </w:rPr>
          <w:fldChar w:fldCharType="end"/>
        </w:r>
      </w:ins>
    </w:p>
    <w:p w14:paraId="13A77AAD" w14:textId="198250CB" w:rsidR="001D4D72" w:rsidRDefault="001D4D72">
      <w:pPr>
        <w:pStyle w:val="TOC1"/>
        <w:rPr>
          <w:ins w:id="115" w:author="Holdredge, Katy A" w:date="2019-06-27T13:09:00Z"/>
          <w:rFonts w:asciiTheme="minorHAnsi" w:eastAsia="SimSun" w:hAnsiTheme="minorHAnsi" w:cstheme="minorBidi"/>
          <w:spacing w:val="0"/>
          <w:sz w:val="22"/>
          <w:szCs w:val="22"/>
          <w:lang w:val="en-US"/>
        </w:rPr>
      </w:pPr>
      <w:ins w:id="116" w:author="Holdredge, Katy A" w:date="2019-06-27T13:09:00Z">
        <w:r w:rsidRPr="00400D67">
          <w:rPr>
            <w:rStyle w:val="Hyperlink"/>
          </w:rPr>
          <w:fldChar w:fldCharType="begin"/>
        </w:r>
        <w:r w:rsidRPr="00400D67">
          <w:rPr>
            <w:rStyle w:val="Hyperlink"/>
          </w:rPr>
          <w:instrText xml:space="preserve"> </w:instrText>
        </w:r>
        <w:r>
          <w:instrText>HYPERLINK \l "_Toc12533420"</w:instrText>
        </w:r>
        <w:r w:rsidRPr="00400D67">
          <w:rPr>
            <w:rStyle w:val="Hyperlink"/>
          </w:rPr>
          <w:instrText xml:space="preserve"> </w:instrText>
        </w:r>
        <w:r w:rsidRPr="00400D67">
          <w:rPr>
            <w:rStyle w:val="Hyperlink"/>
          </w:rPr>
          <w:fldChar w:fldCharType="separate"/>
        </w:r>
        <w:r w:rsidRPr="00400D67">
          <w:rPr>
            <w:rStyle w:val="Hyperlink"/>
          </w:rPr>
          <w:t>25</w:t>
        </w:r>
        <w:r>
          <w:rPr>
            <w:rFonts w:asciiTheme="minorHAnsi" w:eastAsia="SimSun" w:hAnsiTheme="minorHAnsi" w:cstheme="minorBidi"/>
            <w:spacing w:val="0"/>
            <w:sz w:val="22"/>
            <w:szCs w:val="22"/>
            <w:lang w:val="en-US"/>
          </w:rPr>
          <w:tab/>
        </w:r>
        <w:r w:rsidRPr="00400D67">
          <w:rPr>
            <w:rStyle w:val="Hyperlink"/>
          </w:rPr>
          <w:t>IEC TS 60079-42 Explosive atmospheres -  Part 42: Electrical Safety Devices for the control of potential ignition sources from Ex-Equipment</w:t>
        </w:r>
        <w:r>
          <w:rPr>
            <w:webHidden/>
          </w:rPr>
          <w:tab/>
        </w:r>
        <w:r>
          <w:rPr>
            <w:webHidden/>
          </w:rPr>
          <w:fldChar w:fldCharType="begin"/>
        </w:r>
        <w:r>
          <w:rPr>
            <w:webHidden/>
          </w:rPr>
          <w:instrText xml:space="preserve"> PAGEREF _Toc12533420 \h </w:instrText>
        </w:r>
      </w:ins>
      <w:r>
        <w:rPr>
          <w:webHidden/>
        </w:rPr>
      </w:r>
      <w:r>
        <w:rPr>
          <w:webHidden/>
        </w:rPr>
        <w:fldChar w:fldCharType="separate"/>
      </w:r>
      <w:ins w:id="117" w:author="Holdredge, Katy A" w:date="2019-06-27T13:09:00Z">
        <w:r>
          <w:rPr>
            <w:webHidden/>
          </w:rPr>
          <w:t>83</w:t>
        </w:r>
        <w:r>
          <w:rPr>
            <w:webHidden/>
          </w:rPr>
          <w:fldChar w:fldCharType="end"/>
        </w:r>
        <w:r w:rsidRPr="00400D67">
          <w:rPr>
            <w:rStyle w:val="Hyperlink"/>
          </w:rPr>
          <w:fldChar w:fldCharType="end"/>
        </w:r>
      </w:ins>
    </w:p>
    <w:p w14:paraId="1B19F3C0" w14:textId="71D4618A" w:rsidR="001D4D72" w:rsidRDefault="001D4D72">
      <w:pPr>
        <w:pStyle w:val="TOC1"/>
        <w:rPr>
          <w:ins w:id="118" w:author="Holdredge, Katy A" w:date="2019-06-27T13:09:00Z"/>
          <w:rFonts w:asciiTheme="minorHAnsi" w:eastAsia="SimSun" w:hAnsiTheme="minorHAnsi" w:cstheme="minorBidi"/>
          <w:spacing w:val="0"/>
          <w:sz w:val="22"/>
          <w:szCs w:val="22"/>
          <w:lang w:val="en-US"/>
        </w:rPr>
      </w:pPr>
      <w:ins w:id="119" w:author="Holdredge, Katy A" w:date="2019-06-27T13:09:00Z">
        <w:r w:rsidRPr="00400D67">
          <w:rPr>
            <w:rStyle w:val="Hyperlink"/>
          </w:rPr>
          <w:fldChar w:fldCharType="begin"/>
        </w:r>
        <w:r w:rsidRPr="00400D67">
          <w:rPr>
            <w:rStyle w:val="Hyperlink"/>
          </w:rPr>
          <w:instrText xml:space="preserve"> </w:instrText>
        </w:r>
        <w:r>
          <w:instrText>HYPERLINK \l "_Toc12533421"</w:instrText>
        </w:r>
        <w:r w:rsidRPr="00400D67">
          <w:rPr>
            <w:rStyle w:val="Hyperlink"/>
          </w:rPr>
          <w:instrText xml:space="preserve"> </w:instrText>
        </w:r>
        <w:r w:rsidRPr="00400D67">
          <w:rPr>
            <w:rStyle w:val="Hyperlink"/>
          </w:rPr>
          <w:fldChar w:fldCharType="separate"/>
        </w:r>
        <w:r w:rsidRPr="00400D67">
          <w:rPr>
            <w:rStyle w:val="Hyperlink"/>
            <w:lang w:val="en-US"/>
          </w:rPr>
          <w:t>26</w:t>
        </w:r>
        <w:r>
          <w:rPr>
            <w:rFonts w:asciiTheme="minorHAnsi" w:eastAsia="SimSun" w:hAnsiTheme="minorHAnsi" w:cstheme="minorBidi"/>
            <w:spacing w:val="0"/>
            <w:sz w:val="22"/>
            <w:szCs w:val="22"/>
            <w:lang w:val="en-US"/>
          </w:rPr>
          <w:tab/>
        </w:r>
        <w:r w:rsidRPr="00400D67">
          <w:rPr>
            <w:rStyle w:val="Hyperlink"/>
          </w:rPr>
          <w:t>IEC TS 60079-46  Explosive atmospheres -  Part 46: Equipment assemblies</w:t>
        </w:r>
        <w:r>
          <w:rPr>
            <w:webHidden/>
          </w:rPr>
          <w:tab/>
        </w:r>
        <w:r>
          <w:rPr>
            <w:webHidden/>
          </w:rPr>
          <w:fldChar w:fldCharType="begin"/>
        </w:r>
        <w:r>
          <w:rPr>
            <w:webHidden/>
          </w:rPr>
          <w:instrText xml:space="preserve"> PAGEREF _Toc12533421 \h </w:instrText>
        </w:r>
      </w:ins>
      <w:r>
        <w:rPr>
          <w:webHidden/>
        </w:rPr>
      </w:r>
      <w:r>
        <w:rPr>
          <w:webHidden/>
        </w:rPr>
        <w:fldChar w:fldCharType="separate"/>
      </w:r>
      <w:ins w:id="120" w:author="Holdredge, Katy A" w:date="2019-06-27T13:09:00Z">
        <w:r>
          <w:rPr>
            <w:webHidden/>
          </w:rPr>
          <w:t>85</w:t>
        </w:r>
        <w:r>
          <w:rPr>
            <w:webHidden/>
          </w:rPr>
          <w:fldChar w:fldCharType="end"/>
        </w:r>
        <w:r w:rsidRPr="00400D67">
          <w:rPr>
            <w:rStyle w:val="Hyperlink"/>
          </w:rPr>
          <w:fldChar w:fldCharType="end"/>
        </w:r>
      </w:ins>
    </w:p>
    <w:p w14:paraId="4DA8C95E" w14:textId="2FFCB425" w:rsidR="001D4D72" w:rsidRDefault="001D4D72">
      <w:pPr>
        <w:pStyle w:val="TOC1"/>
        <w:rPr>
          <w:ins w:id="121" w:author="Holdredge, Katy A" w:date="2019-06-27T13:09:00Z"/>
          <w:rFonts w:asciiTheme="minorHAnsi" w:eastAsia="SimSun" w:hAnsiTheme="minorHAnsi" w:cstheme="minorBidi"/>
          <w:spacing w:val="0"/>
          <w:sz w:val="22"/>
          <w:szCs w:val="22"/>
          <w:lang w:val="en-US"/>
        </w:rPr>
      </w:pPr>
      <w:ins w:id="122" w:author="Holdredge, Katy A" w:date="2019-06-27T13:09:00Z">
        <w:r w:rsidRPr="00400D67">
          <w:rPr>
            <w:rStyle w:val="Hyperlink"/>
          </w:rPr>
          <w:lastRenderedPageBreak/>
          <w:fldChar w:fldCharType="begin"/>
        </w:r>
        <w:r w:rsidRPr="00400D67">
          <w:rPr>
            <w:rStyle w:val="Hyperlink"/>
          </w:rPr>
          <w:instrText xml:space="preserve"> </w:instrText>
        </w:r>
        <w:r>
          <w:instrText>HYPERLINK \l "_Toc12533422"</w:instrText>
        </w:r>
        <w:r w:rsidRPr="00400D67">
          <w:rPr>
            <w:rStyle w:val="Hyperlink"/>
          </w:rPr>
          <w:instrText xml:space="preserve"> </w:instrText>
        </w:r>
        <w:r w:rsidRPr="00400D67">
          <w:rPr>
            <w:rStyle w:val="Hyperlink"/>
          </w:rPr>
          <w:fldChar w:fldCharType="separate"/>
        </w:r>
        <w:r w:rsidRPr="00400D67">
          <w:rPr>
            <w:rStyle w:val="Hyperlink"/>
          </w:rPr>
          <w:t>27</w:t>
        </w:r>
        <w:r>
          <w:rPr>
            <w:rFonts w:asciiTheme="minorHAnsi" w:eastAsia="SimSun" w:hAnsiTheme="minorHAnsi" w:cstheme="minorBidi"/>
            <w:spacing w:val="0"/>
            <w:sz w:val="22"/>
            <w:szCs w:val="22"/>
            <w:lang w:val="en-US"/>
          </w:rPr>
          <w:tab/>
        </w:r>
        <w:r w:rsidRPr="00400D67">
          <w:rPr>
            <w:rStyle w:val="Hyperlink"/>
          </w:rPr>
          <w:t>IEC 62784 Vacuum cleaners and dust extractors providing equipment protection level Dc for the collection of combustible dusts - Particular requirements</w:t>
        </w:r>
        <w:r>
          <w:rPr>
            <w:webHidden/>
          </w:rPr>
          <w:tab/>
        </w:r>
        <w:r>
          <w:rPr>
            <w:webHidden/>
          </w:rPr>
          <w:fldChar w:fldCharType="begin"/>
        </w:r>
        <w:r>
          <w:rPr>
            <w:webHidden/>
          </w:rPr>
          <w:instrText xml:space="preserve"> PAGEREF _Toc12533422 \h </w:instrText>
        </w:r>
      </w:ins>
      <w:r>
        <w:rPr>
          <w:webHidden/>
        </w:rPr>
      </w:r>
      <w:r>
        <w:rPr>
          <w:webHidden/>
        </w:rPr>
        <w:fldChar w:fldCharType="separate"/>
      </w:r>
      <w:ins w:id="123" w:author="Holdredge, Katy A" w:date="2019-06-27T13:09:00Z">
        <w:r>
          <w:rPr>
            <w:webHidden/>
          </w:rPr>
          <w:t>87</w:t>
        </w:r>
        <w:r>
          <w:rPr>
            <w:webHidden/>
          </w:rPr>
          <w:fldChar w:fldCharType="end"/>
        </w:r>
        <w:r w:rsidRPr="00400D67">
          <w:rPr>
            <w:rStyle w:val="Hyperlink"/>
          </w:rPr>
          <w:fldChar w:fldCharType="end"/>
        </w:r>
      </w:ins>
    </w:p>
    <w:p w14:paraId="5F41F2F6" w14:textId="298E3C83" w:rsidR="001D4D72" w:rsidRDefault="001D4D72">
      <w:pPr>
        <w:pStyle w:val="TOC1"/>
        <w:rPr>
          <w:ins w:id="124" w:author="Holdredge, Katy A" w:date="2019-06-27T13:09:00Z"/>
          <w:rFonts w:asciiTheme="minorHAnsi" w:eastAsia="SimSun" w:hAnsiTheme="minorHAnsi" w:cstheme="minorBidi"/>
          <w:spacing w:val="0"/>
          <w:sz w:val="22"/>
          <w:szCs w:val="22"/>
          <w:lang w:val="en-US"/>
        </w:rPr>
      </w:pPr>
      <w:ins w:id="125" w:author="Holdredge, Katy A" w:date="2019-06-27T13:09:00Z">
        <w:r w:rsidRPr="00400D67">
          <w:rPr>
            <w:rStyle w:val="Hyperlink"/>
          </w:rPr>
          <w:fldChar w:fldCharType="begin"/>
        </w:r>
        <w:r w:rsidRPr="00400D67">
          <w:rPr>
            <w:rStyle w:val="Hyperlink"/>
          </w:rPr>
          <w:instrText xml:space="preserve"> </w:instrText>
        </w:r>
        <w:r>
          <w:instrText>HYPERLINK \l "_Toc12533423"</w:instrText>
        </w:r>
        <w:r w:rsidRPr="00400D67">
          <w:rPr>
            <w:rStyle w:val="Hyperlink"/>
          </w:rPr>
          <w:instrText xml:space="preserve"> </w:instrText>
        </w:r>
        <w:r w:rsidRPr="00400D67">
          <w:rPr>
            <w:rStyle w:val="Hyperlink"/>
          </w:rPr>
          <w:fldChar w:fldCharType="separate"/>
        </w:r>
        <w:r w:rsidRPr="00400D67">
          <w:rPr>
            <w:rStyle w:val="Hyperlink"/>
          </w:rPr>
          <w:t>28</w:t>
        </w:r>
        <w:r>
          <w:rPr>
            <w:rFonts w:asciiTheme="minorHAnsi" w:eastAsia="SimSun" w:hAnsiTheme="minorHAnsi" w:cstheme="minorBidi"/>
            <w:spacing w:val="0"/>
            <w:sz w:val="22"/>
            <w:szCs w:val="22"/>
            <w:lang w:val="en-US"/>
          </w:rPr>
          <w:tab/>
        </w:r>
        <w:r w:rsidRPr="00400D67">
          <w:rPr>
            <w:rStyle w:val="Hyperlink"/>
          </w:rPr>
          <w:t>ISO 80079-36  Explosive atmospheres -  Part 36: Non-electrical equipment for explosive atmospheres – Basic method and requirements</w:t>
        </w:r>
        <w:r>
          <w:rPr>
            <w:webHidden/>
          </w:rPr>
          <w:tab/>
        </w:r>
        <w:r>
          <w:rPr>
            <w:webHidden/>
          </w:rPr>
          <w:fldChar w:fldCharType="begin"/>
        </w:r>
        <w:r>
          <w:rPr>
            <w:webHidden/>
          </w:rPr>
          <w:instrText xml:space="preserve"> PAGEREF _Toc12533423 \h </w:instrText>
        </w:r>
      </w:ins>
      <w:r>
        <w:rPr>
          <w:webHidden/>
        </w:rPr>
      </w:r>
      <w:r>
        <w:rPr>
          <w:webHidden/>
        </w:rPr>
        <w:fldChar w:fldCharType="separate"/>
      </w:r>
      <w:ins w:id="126" w:author="Holdredge, Katy A" w:date="2019-06-27T13:09:00Z">
        <w:r>
          <w:rPr>
            <w:webHidden/>
          </w:rPr>
          <w:t>89</w:t>
        </w:r>
        <w:r>
          <w:rPr>
            <w:webHidden/>
          </w:rPr>
          <w:fldChar w:fldCharType="end"/>
        </w:r>
        <w:r w:rsidRPr="00400D67">
          <w:rPr>
            <w:rStyle w:val="Hyperlink"/>
          </w:rPr>
          <w:fldChar w:fldCharType="end"/>
        </w:r>
      </w:ins>
    </w:p>
    <w:p w14:paraId="0012C314" w14:textId="62388707" w:rsidR="001D4D72" w:rsidRDefault="001D4D72">
      <w:pPr>
        <w:pStyle w:val="TOC1"/>
        <w:rPr>
          <w:ins w:id="127" w:author="Holdredge, Katy A" w:date="2019-06-27T13:09:00Z"/>
          <w:rFonts w:asciiTheme="minorHAnsi" w:eastAsia="SimSun" w:hAnsiTheme="minorHAnsi" w:cstheme="minorBidi"/>
          <w:spacing w:val="0"/>
          <w:sz w:val="22"/>
          <w:szCs w:val="22"/>
          <w:lang w:val="en-US"/>
        </w:rPr>
      </w:pPr>
      <w:ins w:id="128" w:author="Holdredge, Katy A" w:date="2019-06-27T13:09:00Z">
        <w:r w:rsidRPr="00400D67">
          <w:rPr>
            <w:rStyle w:val="Hyperlink"/>
          </w:rPr>
          <w:fldChar w:fldCharType="begin"/>
        </w:r>
        <w:r w:rsidRPr="00400D67">
          <w:rPr>
            <w:rStyle w:val="Hyperlink"/>
          </w:rPr>
          <w:instrText xml:space="preserve"> </w:instrText>
        </w:r>
        <w:r>
          <w:instrText>HYPERLINK \l "_Toc12533424"</w:instrText>
        </w:r>
        <w:r w:rsidRPr="00400D67">
          <w:rPr>
            <w:rStyle w:val="Hyperlink"/>
          </w:rPr>
          <w:instrText xml:space="preserve"> </w:instrText>
        </w:r>
        <w:r w:rsidRPr="00400D67">
          <w:rPr>
            <w:rStyle w:val="Hyperlink"/>
          </w:rPr>
          <w:fldChar w:fldCharType="separate"/>
        </w:r>
        <w:r w:rsidRPr="00400D67">
          <w:rPr>
            <w:rStyle w:val="Hyperlink"/>
          </w:rPr>
          <w:t>29</w:t>
        </w:r>
        <w:r>
          <w:rPr>
            <w:rFonts w:asciiTheme="minorHAnsi" w:eastAsia="SimSun" w:hAnsiTheme="minorHAnsi" w:cstheme="minorBidi"/>
            <w:spacing w:val="0"/>
            <w:sz w:val="22"/>
            <w:szCs w:val="22"/>
            <w:lang w:val="en-US"/>
          </w:rPr>
          <w:tab/>
        </w:r>
        <w:r w:rsidRPr="00400D67">
          <w:rPr>
            <w:rStyle w:val="Hyperlink"/>
          </w:rPr>
          <w:t>ISO 80079-37  Explosive atmospheres -  Part 37: Non-electrical equipment for explosive atmospheres – Non electrical type of protection constructional safety ”c” control of ignition source ”b”, liquid immersion ”k”</w:t>
        </w:r>
        <w:r>
          <w:rPr>
            <w:webHidden/>
          </w:rPr>
          <w:tab/>
        </w:r>
        <w:r>
          <w:rPr>
            <w:webHidden/>
          </w:rPr>
          <w:fldChar w:fldCharType="begin"/>
        </w:r>
        <w:r>
          <w:rPr>
            <w:webHidden/>
          </w:rPr>
          <w:instrText xml:space="preserve"> PAGEREF _Toc12533424 \h </w:instrText>
        </w:r>
      </w:ins>
      <w:r>
        <w:rPr>
          <w:webHidden/>
        </w:rPr>
      </w:r>
      <w:r>
        <w:rPr>
          <w:webHidden/>
        </w:rPr>
        <w:fldChar w:fldCharType="separate"/>
      </w:r>
      <w:ins w:id="129" w:author="Holdredge, Katy A" w:date="2019-06-27T13:09:00Z">
        <w:r>
          <w:rPr>
            <w:webHidden/>
          </w:rPr>
          <w:t>93</w:t>
        </w:r>
        <w:r>
          <w:rPr>
            <w:webHidden/>
          </w:rPr>
          <w:fldChar w:fldCharType="end"/>
        </w:r>
        <w:r w:rsidRPr="00400D67">
          <w:rPr>
            <w:rStyle w:val="Hyperlink"/>
          </w:rPr>
          <w:fldChar w:fldCharType="end"/>
        </w:r>
      </w:ins>
    </w:p>
    <w:p w14:paraId="6AD28578" w14:textId="3DABDEA6" w:rsidR="001D4D72" w:rsidRDefault="001D4D72">
      <w:pPr>
        <w:pStyle w:val="TOC1"/>
        <w:rPr>
          <w:ins w:id="130" w:author="Holdredge, Katy A" w:date="2019-06-27T13:09:00Z"/>
          <w:rFonts w:asciiTheme="minorHAnsi" w:eastAsia="SimSun" w:hAnsiTheme="minorHAnsi" w:cstheme="minorBidi"/>
          <w:spacing w:val="0"/>
          <w:sz w:val="22"/>
          <w:szCs w:val="22"/>
          <w:lang w:val="en-US"/>
        </w:rPr>
      </w:pPr>
      <w:ins w:id="131" w:author="Holdredge, Katy A" w:date="2019-06-27T13:09:00Z">
        <w:r w:rsidRPr="00400D67">
          <w:rPr>
            <w:rStyle w:val="Hyperlink"/>
          </w:rPr>
          <w:fldChar w:fldCharType="begin"/>
        </w:r>
        <w:r w:rsidRPr="00400D67">
          <w:rPr>
            <w:rStyle w:val="Hyperlink"/>
          </w:rPr>
          <w:instrText xml:space="preserve"> </w:instrText>
        </w:r>
        <w:r>
          <w:instrText>HYPERLINK \l "_Toc12533425"</w:instrText>
        </w:r>
        <w:r w:rsidRPr="00400D67">
          <w:rPr>
            <w:rStyle w:val="Hyperlink"/>
          </w:rPr>
          <w:instrText xml:space="preserve"> </w:instrText>
        </w:r>
        <w:r w:rsidRPr="00400D67">
          <w:rPr>
            <w:rStyle w:val="Hyperlink"/>
          </w:rPr>
          <w:fldChar w:fldCharType="separate"/>
        </w:r>
        <w:r w:rsidRPr="00400D67">
          <w:rPr>
            <w:rStyle w:val="Hyperlink"/>
          </w:rPr>
          <w:t>30</w:t>
        </w:r>
        <w:r>
          <w:rPr>
            <w:rFonts w:asciiTheme="minorHAnsi" w:eastAsia="SimSun" w:hAnsiTheme="minorHAnsi" w:cstheme="minorBidi"/>
            <w:spacing w:val="0"/>
            <w:sz w:val="22"/>
            <w:szCs w:val="22"/>
            <w:lang w:val="en-US"/>
          </w:rPr>
          <w:tab/>
        </w:r>
        <w:r w:rsidRPr="00400D67">
          <w:rPr>
            <w:rStyle w:val="Hyperlink"/>
          </w:rPr>
          <w:t>ISO 16852  Flame arresters — Performance requirements, test methods and limits for use</w:t>
        </w:r>
        <w:r>
          <w:rPr>
            <w:webHidden/>
          </w:rPr>
          <w:tab/>
        </w:r>
        <w:r>
          <w:rPr>
            <w:webHidden/>
          </w:rPr>
          <w:fldChar w:fldCharType="begin"/>
        </w:r>
        <w:r>
          <w:rPr>
            <w:webHidden/>
          </w:rPr>
          <w:instrText xml:space="preserve"> PAGEREF _Toc12533425 \h </w:instrText>
        </w:r>
      </w:ins>
      <w:r>
        <w:rPr>
          <w:webHidden/>
        </w:rPr>
      </w:r>
      <w:r>
        <w:rPr>
          <w:webHidden/>
        </w:rPr>
        <w:fldChar w:fldCharType="separate"/>
      </w:r>
      <w:ins w:id="132" w:author="Holdredge, Katy A" w:date="2019-06-27T13:09:00Z">
        <w:r>
          <w:rPr>
            <w:webHidden/>
          </w:rPr>
          <w:t>96</w:t>
        </w:r>
        <w:r>
          <w:rPr>
            <w:webHidden/>
          </w:rPr>
          <w:fldChar w:fldCharType="end"/>
        </w:r>
        <w:r w:rsidRPr="00400D67">
          <w:rPr>
            <w:rStyle w:val="Hyperlink"/>
          </w:rPr>
          <w:fldChar w:fldCharType="end"/>
        </w:r>
      </w:ins>
    </w:p>
    <w:p w14:paraId="35081DA3" w14:textId="7CAFD15B" w:rsidR="008F41A9" w:rsidDel="001D4D72" w:rsidRDefault="008F41A9">
      <w:pPr>
        <w:pStyle w:val="TOC1"/>
        <w:rPr>
          <w:del w:id="133" w:author="Holdredge, Katy A" w:date="2019-06-27T13:09:00Z"/>
          <w:rFonts w:asciiTheme="minorHAnsi" w:eastAsiaTheme="minorEastAsia" w:hAnsiTheme="minorHAnsi" w:cstheme="minorBidi"/>
          <w:spacing w:val="0"/>
          <w:sz w:val="22"/>
          <w:szCs w:val="22"/>
          <w:lang w:val="en-AU" w:eastAsia="en-AU"/>
        </w:rPr>
      </w:pPr>
      <w:del w:id="134" w:author="Holdredge, Katy A" w:date="2019-06-27T13:09:00Z">
        <w:r w:rsidRPr="00D71F7F" w:rsidDel="001D4D72">
          <w:rPr>
            <w:rStyle w:val="Hyperlink"/>
          </w:rPr>
          <w:delText>1</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Purpose</w:delText>
        </w:r>
        <w:r w:rsidDel="001D4D72">
          <w:rPr>
            <w:webHidden/>
          </w:rPr>
          <w:tab/>
          <w:delText>2</w:delText>
        </w:r>
      </w:del>
    </w:p>
    <w:p w14:paraId="1365BE14" w14:textId="34C86F66" w:rsidR="008F41A9" w:rsidDel="001D4D72" w:rsidRDefault="008F41A9">
      <w:pPr>
        <w:pStyle w:val="TOC1"/>
        <w:rPr>
          <w:del w:id="135" w:author="Holdredge, Katy A" w:date="2019-06-27T13:09:00Z"/>
          <w:rFonts w:asciiTheme="minorHAnsi" w:eastAsiaTheme="minorEastAsia" w:hAnsiTheme="minorHAnsi" w:cstheme="minorBidi"/>
          <w:spacing w:val="0"/>
          <w:sz w:val="22"/>
          <w:szCs w:val="22"/>
          <w:lang w:val="en-AU" w:eastAsia="en-AU"/>
        </w:rPr>
      </w:pPr>
      <w:del w:id="136" w:author="Holdredge, Katy A" w:date="2019-06-27T13:09:00Z">
        <w:r w:rsidRPr="00D71F7F" w:rsidDel="001D4D72">
          <w:rPr>
            <w:rStyle w:val="Hyperlink"/>
          </w:rPr>
          <w:delText>2</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How to complete this TCD</w:delText>
        </w:r>
        <w:r w:rsidDel="001D4D72">
          <w:rPr>
            <w:webHidden/>
          </w:rPr>
          <w:tab/>
          <w:delText>3</w:delText>
        </w:r>
      </w:del>
    </w:p>
    <w:p w14:paraId="4139B0CD" w14:textId="5FDE2E86" w:rsidR="008F41A9" w:rsidDel="001D4D72" w:rsidRDefault="008F41A9">
      <w:pPr>
        <w:pStyle w:val="TOC2"/>
        <w:rPr>
          <w:del w:id="137" w:author="Holdredge, Katy A" w:date="2019-06-27T13:09:00Z"/>
          <w:rFonts w:asciiTheme="minorHAnsi" w:eastAsiaTheme="minorEastAsia" w:hAnsiTheme="minorHAnsi" w:cstheme="minorBidi"/>
          <w:spacing w:val="0"/>
          <w:sz w:val="22"/>
          <w:szCs w:val="22"/>
          <w:lang w:val="en-AU" w:eastAsia="en-AU"/>
        </w:rPr>
      </w:pPr>
      <w:del w:id="138" w:author="Holdredge, Katy A" w:date="2019-06-27T13:09:00Z">
        <w:r w:rsidRPr="00D71F7F" w:rsidDel="001D4D72">
          <w:rPr>
            <w:rStyle w:val="Hyperlink"/>
          </w:rPr>
          <w:delText>2.1</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Section 1 – Personnel:</w:delText>
        </w:r>
        <w:r w:rsidDel="001D4D72">
          <w:rPr>
            <w:webHidden/>
          </w:rPr>
          <w:tab/>
          <w:delText>3</w:delText>
        </w:r>
      </w:del>
    </w:p>
    <w:p w14:paraId="5D407067" w14:textId="7483815F" w:rsidR="008F41A9" w:rsidDel="001D4D72" w:rsidRDefault="008F41A9">
      <w:pPr>
        <w:pStyle w:val="TOC2"/>
        <w:rPr>
          <w:del w:id="139" w:author="Holdredge, Katy A" w:date="2019-06-27T13:09:00Z"/>
          <w:rFonts w:asciiTheme="minorHAnsi" w:eastAsiaTheme="minorEastAsia" w:hAnsiTheme="minorHAnsi" w:cstheme="minorBidi"/>
          <w:spacing w:val="0"/>
          <w:sz w:val="22"/>
          <w:szCs w:val="22"/>
          <w:lang w:val="en-AU" w:eastAsia="en-AU"/>
        </w:rPr>
      </w:pPr>
      <w:del w:id="140" w:author="Holdredge, Katy A" w:date="2019-06-27T13:09:00Z">
        <w:r w:rsidRPr="00D71F7F" w:rsidDel="001D4D72">
          <w:rPr>
            <w:rStyle w:val="Hyperlink"/>
          </w:rPr>
          <w:delText>2.2</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Section 2 - Procedures</w:delText>
        </w:r>
        <w:r w:rsidDel="001D4D72">
          <w:rPr>
            <w:webHidden/>
          </w:rPr>
          <w:tab/>
          <w:delText>3</w:delText>
        </w:r>
      </w:del>
    </w:p>
    <w:p w14:paraId="0C2507A6" w14:textId="03CFA4E7" w:rsidR="008F41A9" w:rsidDel="001D4D72" w:rsidRDefault="008F41A9">
      <w:pPr>
        <w:pStyle w:val="TOC2"/>
        <w:rPr>
          <w:del w:id="141" w:author="Holdredge, Katy A" w:date="2019-06-27T13:09:00Z"/>
          <w:rFonts w:asciiTheme="minorHAnsi" w:eastAsiaTheme="minorEastAsia" w:hAnsiTheme="minorHAnsi" w:cstheme="minorBidi"/>
          <w:spacing w:val="0"/>
          <w:sz w:val="22"/>
          <w:szCs w:val="22"/>
          <w:lang w:val="en-AU" w:eastAsia="en-AU"/>
        </w:rPr>
      </w:pPr>
      <w:del w:id="142" w:author="Holdredge, Katy A" w:date="2019-06-27T13:09:00Z">
        <w:r w:rsidRPr="00D71F7F" w:rsidDel="001D4D72">
          <w:rPr>
            <w:rStyle w:val="Hyperlink"/>
          </w:rPr>
          <w:delText>2.3</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Section 3 – Equipment and tests:</w:delText>
        </w:r>
        <w:r w:rsidDel="001D4D72">
          <w:rPr>
            <w:webHidden/>
          </w:rPr>
          <w:tab/>
          <w:delText>3</w:delText>
        </w:r>
      </w:del>
    </w:p>
    <w:p w14:paraId="03A311D2" w14:textId="63BDBF73" w:rsidR="008F41A9" w:rsidDel="001D4D72" w:rsidRDefault="008F41A9">
      <w:pPr>
        <w:pStyle w:val="TOC2"/>
        <w:rPr>
          <w:del w:id="143" w:author="Holdredge, Katy A" w:date="2019-06-27T13:09:00Z"/>
          <w:rFonts w:asciiTheme="minorHAnsi" w:eastAsiaTheme="minorEastAsia" w:hAnsiTheme="minorHAnsi" w:cstheme="minorBidi"/>
          <w:spacing w:val="0"/>
          <w:sz w:val="22"/>
          <w:szCs w:val="22"/>
          <w:lang w:val="en-AU" w:eastAsia="en-AU"/>
        </w:rPr>
      </w:pPr>
      <w:del w:id="144" w:author="Holdredge, Katy A" w:date="2019-06-27T13:09:00Z">
        <w:r w:rsidRPr="00D71F7F" w:rsidDel="001D4D72">
          <w:rPr>
            <w:rStyle w:val="Hyperlink"/>
          </w:rPr>
          <w:delText>2.4</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Completion of TCDs</w:delText>
        </w:r>
        <w:r w:rsidDel="001D4D72">
          <w:rPr>
            <w:webHidden/>
          </w:rPr>
          <w:tab/>
          <w:delText>4</w:delText>
        </w:r>
      </w:del>
    </w:p>
    <w:p w14:paraId="21EF66B4" w14:textId="29818E6E" w:rsidR="008F41A9" w:rsidDel="001D4D72" w:rsidRDefault="008F41A9">
      <w:pPr>
        <w:pStyle w:val="TOC1"/>
        <w:rPr>
          <w:del w:id="145" w:author="Holdredge, Katy A" w:date="2019-06-27T13:09:00Z"/>
          <w:rFonts w:asciiTheme="minorHAnsi" w:eastAsiaTheme="minorEastAsia" w:hAnsiTheme="minorHAnsi" w:cstheme="minorBidi"/>
          <w:spacing w:val="0"/>
          <w:sz w:val="22"/>
          <w:szCs w:val="22"/>
          <w:lang w:val="en-AU" w:eastAsia="en-AU"/>
        </w:rPr>
      </w:pPr>
      <w:del w:id="146" w:author="Holdredge, Katy A" w:date="2019-06-27T13:09:00Z">
        <w:r w:rsidRPr="00D71F7F" w:rsidDel="001D4D72">
          <w:rPr>
            <w:rStyle w:val="Hyperlink"/>
          </w:rPr>
          <w:delText>3</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60079-0  Explosive atmospheres – Part 0: Equipment – General requirements</w:delText>
        </w:r>
        <w:r w:rsidDel="001D4D72">
          <w:rPr>
            <w:webHidden/>
          </w:rPr>
          <w:tab/>
          <w:delText>6</w:delText>
        </w:r>
      </w:del>
    </w:p>
    <w:p w14:paraId="7843D0D1" w14:textId="30941136" w:rsidR="008F41A9" w:rsidDel="001D4D72" w:rsidRDefault="008F41A9">
      <w:pPr>
        <w:pStyle w:val="TOC1"/>
        <w:rPr>
          <w:del w:id="147" w:author="Holdredge, Katy A" w:date="2019-06-27T13:09:00Z"/>
          <w:rFonts w:asciiTheme="minorHAnsi" w:eastAsiaTheme="minorEastAsia" w:hAnsiTheme="minorHAnsi" w:cstheme="minorBidi"/>
          <w:spacing w:val="0"/>
          <w:sz w:val="22"/>
          <w:szCs w:val="22"/>
          <w:lang w:val="en-AU" w:eastAsia="en-AU"/>
        </w:rPr>
      </w:pPr>
      <w:del w:id="148" w:author="Holdredge, Katy A" w:date="2019-06-27T13:09:00Z">
        <w:r w:rsidRPr="00D71F7F" w:rsidDel="001D4D72">
          <w:rPr>
            <w:rStyle w:val="Hyperlink"/>
          </w:rPr>
          <w:delText>4</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60079-1 Explosive atmospheres -  Part 1: Equipment protection by flameproof enclosures "d"</w:delText>
        </w:r>
        <w:r w:rsidDel="001D4D72">
          <w:rPr>
            <w:webHidden/>
          </w:rPr>
          <w:tab/>
          <w:delText>11</w:delText>
        </w:r>
      </w:del>
    </w:p>
    <w:p w14:paraId="5CAEE26D" w14:textId="1464E756" w:rsidR="008F41A9" w:rsidDel="001D4D72" w:rsidRDefault="008F41A9">
      <w:pPr>
        <w:pStyle w:val="TOC1"/>
        <w:rPr>
          <w:del w:id="149" w:author="Holdredge, Katy A" w:date="2019-06-27T13:09:00Z"/>
          <w:rFonts w:asciiTheme="minorHAnsi" w:eastAsiaTheme="minorEastAsia" w:hAnsiTheme="minorHAnsi" w:cstheme="minorBidi"/>
          <w:spacing w:val="0"/>
          <w:sz w:val="22"/>
          <w:szCs w:val="22"/>
          <w:lang w:val="en-AU" w:eastAsia="en-AU"/>
        </w:rPr>
      </w:pPr>
      <w:del w:id="150" w:author="Holdredge, Katy A" w:date="2019-06-27T13:09:00Z">
        <w:r w:rsidRPr="00D71F7F" w:rsidDel="001D4D72">
          <w:rPr>
            <w:rStyle w:val="Hyperlink"/>
          </w:rPr>
          <w:delText>5</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 xml:space="preserve">IEC 60079-2 Explosive atmospheres -  Part 2: Equipment protection by pressurized </w:delText>
        </w:r>
        <w:r w:rsidRPr="005F5028" w:rsidDel="001D4D72">
          <w:rPr>
            <w:rStyle w:val="Hyperlink"/>
          </w:rPr>
          <w:delText>enclosure "p"</w:delText>
        </w:r>
        <w:r w:rsidDel="001D4D72">
          <w:rPr>
            <w:webHidden/>
          </w:rPr>
          <w:tab/>
          <w:delText>14</w:delText>
        </w:r>
      </w:del>
    </w:p>
    <w:p w14:paraId="3C315D38" w14:textId="63AC9C0C" w:rsidR="008F41A9" w:rsidDel="001D4D72" w:rsidRDefault="008F41A9">
      <w:pPr>
        <w:pStyle w:val="TOC1"/>
        <w:rPr>
          <w:del w:id="151" w:author="Holdredge, Katy A" w:date="2019-06-27T13:09:00Z"/>
          <w:rFonts w:asciiTheme="minorHAnsi" w:eastAsiaTheme="minorEastAsia" w:hAnsiTheme="minorHAnsi" w:cstheme="minorBidi"/>
          <w:spacing w:val="0"/>
          <w:sz w:val="22"/>
          <w:szCs w:val="22"/>
          <w:lang w:val="en-AU" w:eastAsia="en-AU"/>
        </w:rPr>
      </w:pPr>
      <w:del w:id="152" w:author="Holdredge, Katy A" w:date="2019-06-27T13:09:00Z">
        <w:r w:rsidRPr="00D71F7F" w:rsidDel="001D4D72">
          <w:rPr>
            <w:rStyle w:val="Hyperlink"/>
          </w:rPr>
          <w:delText>6</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60079-5 Explosive atmospheres -  Part 5: Equipment protection by powdered filling "q"</w:delText>
        </w:r>
        <w:r w:rsidDel="001D4D72">
          <w:rPr>
            <w:webHidden/>
          </w:rPr>
          <w:tab/>
          <w:delText>17</w:delText>
        </w:r>
      </w:del>
    </w:p>
    <w:p w14:paraId="4CD1FD38" w14:textId="33867438" w:rsidR="008F41A9" w:rsidDel="001D4D72" w:rsidRDefault="008F41A9">
      <w:pPr>
        <w:pStyle w:val="TOC1"/>
        <w:rPr>
          <w:del w:id="153" w:author="Holdredge, Katy A" w:date="2019-06-27T13:09:00Z"/>
          <w:rFonts w:asciiTheme="minorHAnsi" w:eastAsiaTheme="minorEastAsia" w:hAnsiTheme="minorHAnsi" w:cstheme="minorBidi"/>
          <w:spacing w:val="0"/>
          <w:sz w:val="22"/>
          <w:szCs w:val="22"/>
          <w:lang w:val="en-AU" w:eastAsia="en-AU"/>
        </w:rPr>
      </w:pPr>
      <w:del w:id="154" w:author="Holdredge, Katy A" w:date="2019-06-27T13:09:00Z">
        <w:r w:rsidRPr="00D71F7F" w:rsidDel="001D4D72">
          <w:rPr>
            <w:rStyle w:val="Hyperlink"/>
          </w:rPr>
          <w:delText>7</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60079-6 Explosive atmospheres -  Part 6: Equipment protection by liquid immersion "o"</w:delText>
        </w:r>
        <w:r w:rsidDel="001D4D72">
          <w:rPr>
            <w:webHidden/>
          </w:rPr>
          <w:tab/>
          <w:delText>19</w:delText>
        </w:r>
      </w:del>
    </w:p>
    <w:p w14:paraId="2EEC18F3" w14:textId="7CD76D01" w:rsidR="008F41A9" w:rsidDel="001D4D72" w:rsidRDefault="008F41A9">
      <w:pPr>
        <w:pStyle w:val="TOC1"/>
        <w:rPr>
          <w:del w:id="155" w:author="Holdredge, Katy A" w:date="2019-06-27T13:09:00Z"/>
          <w:rFonts w:asciiTheme="minorHAnsi" w:eastAsiaTheme="minorEastAsia" w:hAnsiTheme="minorHAnsi" w:cstheme="minorBidi"/>
          <w:spacing w:val="0"/>
          <w:sz w:val="22"/>
          <w:szCs w:val="22"/>
          <w:lang w:val="en-AU" w:eastAsia="en-AU"/>
        </w:rPr>
      </w:pPr>
      <w:del w:id="156" w:author="Holdredge, Katy A" w:date="2019-06-27T13:09:00Z">
        <w:r w:rsidRPr="00D71F7F" w:rsidDel="001D4D72">
          <w:rPr>
            <w:rStyle w:val="Hyperlink"/>
          </w:rPr>
          <w:delText>8</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60079-7 Explosive atmospheres -  Part 7: Equipment protection by increased safety "e"</w:delText>
        </w:r>
        <w:r w:rsidDel="001D4D72">
          <w:rPr>
            <w:webHidden/>
          </w:rPr>
          <w:tab/>
          <w:delText>21</w:delText>
        </w:r>
      </w:del>
    </w:p>
    <w:p w14:paraId="3285E052" w14:textId="21924E5C" w:rsidR="008F41A9" w:rsidDel="001D4D72" w:rsidRDefault="008F41A9">
      <w:pPr>
        <w:pStyle w:val="TOC1"/>
        <w:rPr>
          <w:del w:id="157" w:author="Holdredge, Katy A" w:date="2019-06-27T13:09:00Z"/>
          <w:rFonts w:asciiTheme="minorHAnsi" w:eastAsiaTheme="minorEastAsia" w:hAnsiTheme="minorHAnsi" w:cstheme="minorBidi"/>
          <w:spacing w:val="0"/>
          <w:sz w:val="22"/>
          <w:szCs w:val="22"/>
          <w:lang w:val="en-AU" w:eastAsia="en-AU"/>
        </w:rPr>
      </w:pPr>
      <w:del w:id="158" w:author="Holdredge, Katy A" w:date="2019-06-27T13:09:00Z">
        <w:r w:rsidRPr="00D71F7F" w:rsidDel="001D4D72">
          <w:rPr>
            <w:rStyle w:val="Hyperlink"/>
          </w:rPr>
          <w:delText>9</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60079-11 Explosive atmospheres -  Part 11: Equipment protection by intrinsic safety "i"</w:delText>
        </w:r>
        <w:r w:rsidDel="001D4D72">
          <w:rPr>
            <w:webHidden/>
          </w:rPr>
          <w:tab/>
          <w:delText>26</w:delText>
        </w:r>
      </w:del>
    </w:p>
    <w:p w14:paraId="54FB6C8D" w14:textId="01D8AEF7" w:rsidR="008F41A9" w:rsidDel="001D4D72" w:rsidRDefault="008F41A9">
      <w:pPr>
        <w:pStyle w:val="TOC1"/>
        <w:rPr>
          <w:del w:id="159" w:author="Holdredge, Katy A" w:date="2019-06-27T13:09:00Z"/>
          <w:rFonts w:asciiTheme="minorHAnsi" w:eastAsiaTheme="minorEastAsia" w:hAnsiTheme="minorHAnsi" w:cstheme="minorBidi"/>
          <w:spacing w:val="0"/>
          <w:sz w:val="22"/>
          <w:szCs w:val="22"/>
          <w:lang w:val="en-AU" w:eastAsia="en-AU"/>
        </w:rPr>
      </w:pPr>
      <w:del w:id="160" w:author="Holdredge, Katy A" w:date="2019-06-27T13:09:00Z">
        <w:r w:rsidRPr="00D71F7F" w:rsidDel="001D4D72">
          <w:rPr>
            <w:rStyle w:val="Hyperlink"/>
          </w:rPr>
          <w:delText>10</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60079-13 Explosive atmospheres -  Part 13: Equipment protection by pressurized room "p"</w:delText>
        </w:r>
        <w:r w:rsidDel="001D4D72">
          <w:rPr>
            <w:webHidden/>
          </w:rPr>
          <w:tab/>
          <w:delText>29</w:delText>
        </w:r>
      </w:del>
    </w:p>
    <w:p w14:paraId="4C8030FE" w14:textId="2BFBCE8E" w:rsidR="008F41A9" w:rsidDel="001D4D72" w:rsidRDefault="008F41A9">
      <w:pPr>
        <w:pStyle w:val="TOC1"/>
        <w:rPr>
          <w:del w:id="161" w:author="Holdredge, Katy A" w:date="2019-06-27T13:09:00Z"/>
          <w:rFonts w:asciiTheme="minorHAnsi" w:eastAsiaTheme="minorEastAsia" w:hAnsiTheme="minorHAnsi" w:cstheme="minorBidi"/>
          <w:spacing w:val="0"/>
          <w:sz w:val="22"/>
          <w:szCs w:val="22"/>
          <w:lang w:val="en-AU" w:eastAsia="en-AU"/>
        </w:rPr>
      </w:pPr>
      <w:del w:id="162" w:author="Holdredge, Katy A" w:date="2019-06-27T13:09:00Z">
        <w:r w:rsidRPr="00D71F7F" w:rsidDel="001D4D72">
          <w:rPr>
            <w:rStyle w:val="Hyperlink"/>
          </w:rPr>
          <w:delText>11</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60079-15 Explosive atmospheres -  Part 15: Equipment protection by type of protection "n"</w:delText>
        </w:r>
        <w:r w:rsidDel="001D4D72">
          <w:rPr>
            <w:webHidden/>
          </w:rPr>
          <w:tab/>
          <w:delText>31</w:delText>
        </w:r>
      </w:del>
    </w:p>
    <w:p w14:paraId="6CE45CF5" w14:textId="42099F6E" w:rsidR="008F41A9" w:rsidDel="001D4D72" w:rsidRDefault="008F41A9">
      <w:pPr>
        <w:pStyle w:val="TOC1"/>
        <w:rPr>
          <w:del w:id="163" w:author="Holdredge, Katy A" w:date="2019-06-27T13:09:00Z"/>
          <w:rFonts w:asciiTheme="minorHAnsi" w:eastAsiaTheme="minorEastAsia" w:hAnsiTheme="minorHAnsi" w:cstheme="minorBidi"/>
          <w:spacing w:val="0"/>
          <w:sz w:val="22"/>
          <w:szCs w:val="22"/>
          <w:lang w:val="en-AU" w:eastAsia="en-AU"/>
        </w:rPr>
      </w:pPr>
      <w:del w:id="164" w:author="Holdredge, Katy A" w:date="2019-06-27T13:09:00Z">
        <w:r w:rsidRPr="00D71F7F" w:rsidDel="001D4D72">
          <w:rPr>
            <w:rStyle w:val="Hyperlink"/>
          </w:rPr>
          <w:delText>12</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60079-16 Electrical apparatus for explosive atmospheres - Part 16: Artificial ventilation for analyzer(s) houses</w:delText>
        </w:r>
        <w:r w:rsidDel="001D4D72">
          <w:rPr>
            <w:webHidden/>
          </w:rPr>
          <w:tab/>
          <w:delText>33</w:delText>
        </w:r>
      </w:del>
    </w:p>
    <w:p w14:paraId="0FCF174C" w14:textId="548DA265" w:rsidR="008F41A9" w:rsidDel="001D4D72" w:rsidRDefault="008F41A9">
      <w:pPr>
        <w:pStyle w:val="TOC1"/>
        <w:rPr>
          <w:del w:id="165" w:author="Holdredge, Katy A" w:date="2019-06-27T13:09:00Z"/>
          <w:rFonts w:asciiTheme="minorHAnsi" w:eastAsiaTheme="minorEastAsia" w:hAnsiTheme="minorHAnsi" w:cstheme="minorBidi"/>
          <w:spacing w:val="0"/>
          <w:sz w:val="22"/>
          <w:szCs w:val="22"/>
          <w:lang w:val="en-AU" w:eastAsia="en-AU"/>
        </w:rPr>
      </w:pPr>
      <w:del w:id="166" w:author="Holdredge, Katy A" w:date="2019-06-27T13:09:00Z">
        <w:r w:rsidRPr="00D71F7F" w:rsidDel="001D4D72">
          <w:rPr>
            <w:rStyle w:val="Hyperlink"/>
          </w:rPr>
          <w:delText>13</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60079-18 Explosive atmospheres -  Part 18: Equipment protection by encapsulat</w:delText>
        </w:r>
        <w:r w:rsidRPr="005F5028" w:rsidDel="001D4D72">
          <w:rPr>
            <w:rStyle w:val="Hyperlink"/>
          </w:rPr>
          <w:delText>ion "m"</w:delText>
        </w:r>
        <w:r w:rsidDel="001D4D72">
          <w:rPr>
            <w:webHidden/>
          </w:rPr>
          <w:tab/>
          <w:delText>36</w:delText>
        </w:r>
      </w:del>
    </w:p>
    <w:p w14:paraId="16BD6E7E" w14:textId="7B60F781" w:rsidR="008F41A9" w:rsidDel="001D4D72" w:rsidRDefault="008F41A9">
      <w:pPr>
        <w:pStyle w:val="TOC1"/>
        <w:rPr>
          <w:del w:id="167" w:author="Holdredge, Katy A" w:date="2019-06-27T13:09:00Z"/>
          <w:rFonts w:asciiTheme="minorHAnsi" w:eastAsiaTheme="minorEastAsia" w:hAnsiTheme="minorHAnsi" w:cstheme="minorBidi"/>
          <w:spacing w:val="0"/>
          <w:sz w:val="22"/>
          <w:szCs w:val="22"/>
          <w:lang w:val="en-AU" w:eastAsia="en-AU"/>
        </w:rPr>
      </w:pPr>
      <w:del w:id="168" w:author="Holdredge, Katy A" w:date="2019-06-27T13:09:00Z">
        <w:r w:rsidRPr="00D71F7F" w:rsidDel="001D4D72">
          <w:rPr>
            <w:rStyle w:val="Hyperlink"/>
          </w:rPr>
          <w:delText>14</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60079-26 Explosive atmospheres -  Part 26: Equipment with equipment protection level (EPL) Ga</w:delText>
        </w:r>
        <w:r w:rsidDel="001D4D72">
          <w:rPr>
            <w:webHidden/>
          </w:rPr>
          <w:tab/>
          <w:delText>39</w:delText>
        </w:r>
      </w:del>
    </w:p>
    <w:p w14:paraId="7C448DDE" w14:textId="105B1E3C" w:rsidR="008F41A9" w:rsidDel="001D4D72" w:rsidRDefault="008F41A9">
      <w:pPr>
        <w:pStyle w:val="TOC1"/>
        <w:rPr>
          <w:del w:id="169" w:author="Holdredge, Katy A" w:date="2019-06-27T13:09:00Z"/>
          <w:rFonts w:asciiTheme="minorHAnsi" w:eastAsiaTheme="minorEastAsia" w:hAnsiTheme="minorHAnsi" w:cstheme="minorBidi"/>
          <w:spacing w:val="0"/>
          <w:sz w:val="22"/>
          <w:szCs w:val="22"/>
          <w:lang w:val="en-AU" w:eastAsia="en-AU"/>
        </w:rPr>
      </w:pPr>
      <w:del w:id="170" w:author="Holdredge, Katy A" w:date="2019-06-27T13:09:00Z">
        <w:r w:rsidRPr="00D71F7F" w:rsidDel="001D4D72">
          <w:rPr>
            <w:rStyle w:val="Hyperlink"/>
          </w:rPr>
          <w:delText>15</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60079-28 Explosive atmospheres -  Part 28: Protection of equipment and transmission systems using optical radiation</w:delText>
        </w:r>
        <w:r w:rsidDel="001D4D72">
          <w:rPr>
            <w:webHidden/>
          </w:rPr>
          <w:tab/>
          <w:delText>41</w:delText>
        </w:r>
      </w:del>
    </w:p>
    <w:p w14:paraId="6D038365" w14:textId="1E50374B" w:rsidR="008F41A9" w:rsidDel="001D4D72" w:rsidRDefault="008F41A9">
      <w:pPr>
        <w:pStyle w:val="TOC1"/>
        <w:rPr>
          <w:del w:id="171" w:author="Holdredge, Katy A" w:date="2019-06-27T13:09:00Z"/>
          <w:rFonts w:asciiTheme="minorHAnsi" w:eastAsiaTheme="minorEastAsia" w:hAnsiTheme="minorHAnsi" w:cstheme="minorBidi"/>
          <w:spacing w:val="0"/>
          <w:sz w:val="22"/>
          <w:szCs w:val="22"/>
          <w:lang w:val="en-AU" w:eastAsia="en-AU"/>
        </w:rPr>
      </w:pPr>
      <w:del w:id="172" w:author="Holdredge, Katy A" w:date="2019-06-27T13:09:00Z">
        <w:r w:rsidRPr="00D71F7F" w:rsidDel="001D4D72">
          <w:rPr>
            <w:rStyle w:val="Hyperlink"/>
          </w:rPr>
          <w:delText>16</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60079-29-1 Explosive atmospheres – Part 29-1: Gas detectors – Performance requirements of detectors for flammable gases</w:delText>
        </w:r>
        <w:r w:rsidDel="001D4D72">
          <w:rPr>
            <w:webHidden/>
          </w:rPr>
          <w:tab/>
          <w:delText>45</w:delText>
        </w:r>
      </w:del>
    </w:p>
    <w:p w14:paraId="3AD49C5F" w14:textId="0B3DC000" w:rsidR="008F41A9" w:rsidDel="001D4D72" w:rsidRDefault="008F41A9">
      <w:pPr>
        <w:pStyle w:val="TOC1"/>
        <w:rPr>
          <w:del w:id="173" w:author="Holdredge, Katy A" w:date="2019-06-27T13:09:00Z"/>
          <w:rFonts w:asciiTheme="minorHAnsi" w:eastAsiaTheme="minorEastAsia" w:hAnsiTheme="minorHAnsi" w:cstheme="minorBidi"/>
          <w:spacing w:val="0"/>
          <w:sz w:val="22"/>
          <w:szCs w:val="22"/>
          <w:lang w:val="en-AU" w:eastAsia="en-AU"/>
        </w:rPr>
      </w:pPr>
      <w:del w:id="174" w:author="Holdredge, Katy A" w:date="2019-06-27T13:09:00Z">
        <w:r w:rsidRPr="00D71F7F" w:rsidDel="001D4D72">
          <w:rPr>
            <w:rStyle w:val="Hyperlink"/>
          </w:rPr>
          <w:delText>17</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60079-29-4 Explosive atmospheres -  Part 29.4: Gas detectors—Performance requirements of open path detectors for flammable gases</w:delText>
        </w:r>
        <w:r w:rsidDel="001D4D72">
          <w:rPr>
            <w:webHidden/>
          </w:rPr>
          <w:tab/>
          <w:delText>51</w:delText>
        </w:r>
      </w:del>
    </w:p>
    <w:p w14:paraId="097FCAE5" w14:textId="0B1CA375" w:rsidR="008F41A9" w:rsidDel="001D4D72" w:rsidRDefault="008F41A9">
      <w:pPr>
        <w:pStyle w:val="TOC1"/>
        <w:rPr>
          <w:del w:id="175" w:author="Holdredge, Katy A" w:date="2019-06-27T13:09:00Z"/>
          <w:rFonts w:asciiTheme="minorHAnsi" w:eastAsiaTheme="minorEastAsia" w:hAnsiTheme="minorHAnsi" w:cstheme="minorBidi"/>
          <w:spacing w:val="0"/>
          <w:sz w:val="22"/>
          <w:szCs w:val="22"/>
          <w:lang w:val="en-AU" w:eastAsia="en-AU"/>
        </w:rPr>
      </w:pPr>
      <w:del w:id="176" w:author="Holdredge, Katy A" w:date="2019-06-27T13:09:00Z">
        <w:r w:rsidRPr="00D71F7F" w:rsidDel="001D4D72">
          <w:rPr>
            <w:rStyle w:val="Hyperlink"/>
          </w:rPr>
          <w:lastRenderedPageBreak/>
          <w:delText>18</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IEC/IEEE 60079-30-1 Explosive atmospheres -  Part 30.1: Electrical resistance trace heating—General and testing requirements</w:delText>
        </w:r>
        <w:r w:rsidDel="001D4D72">
          <w:rPr>
            <w:webHidden/>
          </w:rPr>
          <w:tab/>
          <w:delText>56</w:delText>
        </w:r>
      </w:del>
    </w:p>
    <w:p w14:paraId="069779A1" w14:textId="7A56DF84" w:rsidR="008F41A9" w:rsidDel="001D4D72" w:rsidRDefault="008F41A9">
      <w:pPr>
        <w:pStyle w:val="TOC1"/>
        <w:rPr>
          <w:del w:id="177" w:author="Holdredge, Katy A" w:date="2019-06-27T13:09:00Z"/>
          <w:rFonts w:asciiTheme="minorHAnsi" w:eastAsiaTheme="minorEastAsia" w:hAnsiTheme="minorHAnsi" w:cstheme="minorBidi"/>
          <w:spacing w:val="0"/>
          <w:sz w:val="22"/>
          <w:szCs w:val="22"/>
          <w:lang w:val="en-AU" w:eastAsia="en-AU"/>
        </w:rPr>
      </w:pPr>
      <w:del w:id="178" w:author="Holdredge, Katy A" w:date="2019-06-27T13:09:00Z">
        <w:r w:rsidRPr="00D71F7F" w:rsidDel="001D4D72">
          <w:rPr>
            <w:rStyle w:val="Hyperlink"/>
          </w:rPr>
          <w:delText>19</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60079-31 Explosive atmospheres -  Part 31: Equipment dust ignition protection by enclosure "t"</w:delText>
        </w:r>
        <w:r w:rsidDel="001D4D72">
          <w:rPr>
            <w:webHidden/>
          </w:rPr>
          <w:tab/>
          <w:delText>60</w:delText>
        </w:r>
      </w:del>
    </w:p>
    <w:p w14:paraId="7C21BF12" w14:textId="64245EB0" w:rsidR="008F41A9" w:rsidDel="001D4D72" w:rsidRDefault="008F41A9">
      <w:pPr>
        <w:pStyle w:val="TOC1"/>
        <w:rPr>
          <w:del w:id="179" w:author="Holdredge, Katy A" w:date="2019-06-27T13:09:00Z"/>
          <w:rFonts w:asciiTheme="minorHAnsi" w:eastAsiaTheme="minorEastAsia" w:hAnsiTheme="minorHAnsi" w:cstheme="minorBidi"/>
          <w:spacing w:val="0"/>
          <w:sz w:val="22"/>
          <w:szCs w:val="22"/>
          <w:lang w:val="en-AU" w:eastAsia="en-AU"/>
        </w:rPr>
      </w:pPr>
      <w:del w:id="180" w:author="Holdredge, Katy A" w:date="2019-06-27T13:09:00Z">
        <w:r w:rsidRPr="00D71F7F" w:rsidDel="001D4D72">
          <w:rPr>
            <w:rStyle w:val="Hyperlink"/>
          </w:rPr>
          <w:delText>20</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60079-32-2 Explosive atmospheres -  Part 32-2: Electrostatic hazards – Tests</w:delText>
        </w:r>
        <w:r w:rsidDel="001D4D72">
          <w:rPr>
            <w:webHidden/>
          </w:rPr>
          <w:tab/>
          <w:delText>62</w:delText>
        </w:r>
      </w:del>
    </w:p>
    <w:p w14:paraId="35AC0E79" w14:textId="78CF427D" w:rsidR="008F41A9" w:rsidDel="001D4D72" w:rsidRDefault="008F41A9">
      <w:pPr>
        <w:pStyle w:val="TOC1"/>
        <w:rPr>
          <w:del w:id="181" w:author="Holdredge, Katy A" w:date="2019-06-27T13:09:00Z"/>
          <w:rFonts w:asciiTheme="minorHAnsi" w:eastAsiaTheme="minorEastAsia" w:hAnsiTheme="minorHAnsi" w:cstheme="minorBidi"/>
          <w:spacing w:val="0"/>
          <w:sz w:val="22"/>
          <w:szCs w:val="22"/>
          <w:lang w:val="en-AU" w:eastAsia="en-AU"/>
        </w:rPr>
      </w:pPr>
      <w:del w:id="182" w:author="Holdredge, Katy A" w:date="2019-06-27T13:09:00Z">
        <w:r w:rsidRPr="00D71F7F" w:rsidDel="001D4D72">
          <w:rPr>
            <w:rStyle w:val="Hyperlink"/>
          </w:rPr>
          <w:delText>21</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60079-33 Explosive atmospheres – Part 33: Equipment protection by special protection “s”</w:delText>
        </w:r>
        <w:r w:rsidDel="001D4D72">
          <w:rPr>
            <w:webHidden/>
          </w:rPr>
          <w:tab/>
          <w:delText>65</w:delText>
        </w:r>
      </w:del>
    </w:p>
    <w:p w14:paraId="24B41864" w14:textId="78643395" w:rsidR="008F41A9" w:rsidDel="001D4D72" w:rsidRDefault="008F41A9">
      <w:pPr>
        <w:pStyle w:val="TOC1"/>
        <w:rPr>
          <w:del w:id="183" w:author="Holdredge, Katy A" w:date="2019-06-27T13:09:00Z"/>
          <w:rFonts w:asciiTheme="minorHAnsi" w:eastAsiaTheme="minorEastAsia" w:hAnsiTheme="minorHAnsi" w:cstheme="minorBidi"/>
          <w:spacing w:val="0"/>
          <w:sz w:val="22"/>
          <w:szCs w:val="22"/>
          <w:lang w:val="en-AU" w:eastAsia="en-AU"/>
        </w:rPr>
      </w:pPr>
      <w:del w:id="184" w:author="Holdredge, Katy A" w:date="2019-06-27T13:09:00Z">
        <w:r w:rsidRPr="00D71F7F" w:rsidDel="001D4D72">
          <w:rPr>
            <w:rStyle w:val="Hyperlink"/>
          </w:rPr>
          <w:delText>22</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60079-35-1 Explosive atmospheres -  Part 35-1: Caplights for use in mines susceptible to firedamp – General requirements – Construction and testing in relation to the risk of explosion</w:delText>
        </w:r>
        <w:r w:rsidDel="001D4D72">
          <w:rPr>
            <w:webHidden/>
          </w:rPr>
          <w:tab/>
          <w:delText>66</w:delText>
        </w:r>
      </w:del>
    </w:p>
    <w:p w14:paraId="2C188567" w14:textId="6A19FCB6" w:rsidR="008F41A9" w:rsidDel="001D4D72" w:rsidRDefault="008F41A9">
      <w:pPr>
        <w:pStyle w:val="TOC1"/>
        <w:rPr>
          <w:del w:id="185" w:author="Holdredge, Katy A" w:date="2019-06-27T13:09:00Z"/>
          <w:rFonts w:asciiTheme="minorHAnsi" w:eastAsiaTheme="minorEastAsia" w:hAnsiTheme="minorHAnsi" w:cstheme="minorBidi"/>
          <w:spacing w:val="0"/>
          <w:sz w:val="22"/>
          <w:szCs w:val="22"/>
          <w:lang w:val="en-AU" w:eastAsia="en-AU"/>
        </w:rPr>
      </w:pPr>
      <w:del w:id="186" w:author="Holdredge, Katy A" w:date="2019-06-27T13:09:00Z">
        <w:r w:rsidRPr="00D71F7F" w:rsidDel="001D4D72">
          <w:rPr>
            <w:rStyle w:val="Hyperlink"/>
          </w:rPr>
          <w:delText>23</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60079-35-2 Explosive atmospheres -  Part 35-2: Caplights for use in mines susceptible to firedamp – Performance and other safety-related matters</w:delText>
        </w:r>
        <w:r w:rsidDel="001D4D72">
          <w:rPr>
            <w:webHidden/>
          </w:rPr>
          <w:tab/>
          <w:delText>69</w:delText>
        </w:r>
      </w:del>
    </w:p>
    <w:p w14:paraId="43C2886D" w14:textId="6D8764D9" w:rsidR="008F41A9" w:rsidDel="001D4D72" w:rsidRDefault="008F41A9">
      <w:pPr>
        <w:pStyle w:val="TOC1"/>
        <w:rPr>
          <w:del w:id="187" w:author="Holdredge, Katy A" w:date="2019-06-27T13:09:00Z"/>
          <w:rFonts w:asciiTheme="minorHAnsi" w:eastAsiaTheme="minorEastAsia" w:hAnsiTheme="minorHAnsi" w:cstheme="minorBidi"/>
          <w:spacing w:val="0"/>
          <w:sz w:val="22"/>
          <w:szCs w:val="22"/>
          <w:lang w:val="en-AU" w:eastAsia="en-AU"/>
        </w:rPr>
      </w:pPr>
      <w:del w:id="188" w:author="Holdredge, Katy A" w:date="2019-06-27T13:09:00Z">
        <w:r w:rsidRPr="00D71F7F" w:rsidDel="001D4D72">
          <w:rPr>
            <w:rStyle w:val="Hyperlink"/>
          </w:rPr>
          <w:delText>24</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TS 60079-40 Explosive atmospheres -  Part 40: Requirements for process sealing between flammable process fluids and electrical systems</w:delText>
        </w:r>
        <w:r w:rsidDel="001D4D72">
          <w:rPr>
            <w:webHidden/>
          </w:rPr>
          <w:tab/>
          <w:delText>71</w:delText>
        </w:r>
      </w:del>
    </w:p>
    <w:p w14:paraId="18F8866E" w14:textId="20DC52B4" w:rsidR="008F41A9" w:rsidDel="001D4D72" w:rsidRDefault="008F41A9">
      <w:pPr>
        <w:pStyle w:val="TOC1"/>
        <w:rPr>
          <w:del w:id="189" w:author="Holdredge, Katy A" w:date="2019-06-27T13:09:00Z"/>
          <w:rFonts w:asciiTheme="minorHAnsi" w:eastAsiaTheme="minorEastAsia" w:hAnsiTheme="minorHAnsi" w:cstheme="minorBidi"/>
          <w:spacing w:val="0"/>
          <w:sz w:val="22"/>
          <w:szCs w:val="22"/>
          <w:lang w:val="en-AU" w:eastAsia="en-AU"/>
        </w:rPr>
      </w:pPr>
      <w:del w:id="190" w:author="Holdredge, Katy A" w:date="2019-06-27T13:09:00Z">
        <w:r w:rsidRPr="00D71F7F" w:rsidDel="001D4D72">
          <w:rPr>
            <w:rStyle w:val="Hyperlink"/>
          </w:rPr>
          <w:delText>25</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TS 60079-42 Explosive atmospheres -  Part 42: Electrical Safety Devices for the control of potential ignition sources from Ex-Equipment</w:delText>
        </w:r>
        <w:r w:rsidDel="001D4D72">
          <w:rPr>
            <w:webHidden/>
          </w:rPr>
          <w:tab/>
          <w:delText>74</w:delText>
        </w:r>
      </w:del>
    </w:p>
    <w:p w14:paraId="1149F2B8" w14:textId="7CE3B240" w:rsidR="008F41A9" w:rsidDel="001D4D72" w:rsidRDefault="008F41A9">
      <w:pPr>
        <w:pStyle w:val="TOC1"/>
        <w:rPr>
          <w:del w:id="191" w:author="Holdredge, Katy A" w:date="2019-06-27T13:09:00Z"/>
          <w:rFonts w:asciiTheme="minorHAnsi" w:eastAsiaTheme="minorEastAsia" w:hAnsiTheme="minorHAnsi" w:cstheme="minorBidi"/>
          <w:spacing w:val="0"/>
          <w:sz w:val="22"/>
          <w:szCs w:val="22"/>
          <w:lang w:val="en-AU" w:eastAsia="en-AU"/>
        </w:rPr>
      </w:pPr>
      <w:del w:id="192" w:author="Holdredge, Katy A" w:date="2019-06-27T13:09:00Z">
        <w:r w:rsidRPr="00D71F7F" w:rsidDel="001D4D72">
          <w:rPr>
            <w:rStyle w:val="Hyperlink"/>
            <w:rFonts w:eastAsia="SimSun"/>
            <w:lang w:val="en-US"/>
          </w:rPr>
          <w:delText>26</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TS 60079-46  Explosive atmospheres -  Part 46: Equipment assemblies</w:delText>
        </w:r>
        <w:r w:rsidDel="001D4D72">
          <w:rPr>
            <w:webHidden/>
          </w:rPr>
          <w:tab/>
          <w:delText>76</w:delText>
        </w:r>
      </w:del>
    </w:p>
    <w:p w14:paraId="5CF13EA1" w14:textId="4249336A" w:rsidR="008F41A9" w:rsidDel="001D4D72" w:rsidRDefault="008F41A9">
      <w:pPr>
        <w:pStyle w:val="TOC1"/>
        <w:rPr>
          <w:del w:id="193" w:author="Holdredge, Katy A" w:date="2019-06-27T13:09:00Z"/>
          <w:rFonts w:asciiTheme="minorHAnsi" w:eastAsiaTheme="minorEastAsia" w:hAnsiTheme="minorHAnsi" w:cstheme="minorBidi"/>
          <w:spacing w:val="0"/>
          <w:sz w:val="22"/>
          <w:szCs w:val="22"/>
          <w:lang w:val="en-AU" w:eastAsia="en-AU"/>
        </w:rPr>
      </w:pPr>
      <w:del w:id="194" w:author="Holdredge, Katy A" w:date="2019-06-27T13:09:00Z">
        <w:r w:rsidRPr="00D71F7F" w:rsidDel="001D4D72">
          <w:rPr>
            <w:rStyle w:val="Hyperlink"/>
          </w:rPr>
          <w:delText>27</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ISO 80079-36  Explosive atmospheres -  Part 36: Non-electrical equipment for explosive atmospheres – Basic method and requirements</w:delText>
        </w:r>
        <w:r w:rsidDel="001D4D72">
          <w:rPr>
            <w:webHidden/>
          </w:rPr>
          <w:tab/>
          <w:delText>77</w:delText>
        </w:r>
      </w:del>
    </w:p>
    <w:p w14:paraId="2DFC92C3" w14:textId="77195642" w:rsidR="008F41A9" w:rsidDel="001D4D72" w:rsidRDefault="008F41A9">
      <w:pPr>
        <w:pStyle w:val="TOC1"/>
        <w:rPr>
          <w:del w:id="195" w:author="Holdredge, Katy A" w:date="2019-06-27T13:09:00Z"/>
          <w:rFonts w:asciiTheme="minorHAnsi" w:eastAsiaTheme="minorEastAsia" w:hAnsiTheme="minorHAnsi" w:cstheme="minorBidi"/>
          <w:spacing w:val="0"/>
          <w:sz w:val="22"/>
          <w:szCs w:val="22"/>
          <w:lang w:val="en-AU" w:eastAsia="en-AU"/>
        </w:rPr>
      </w:pPr>
      <w:del w:id="196" w:author="Holdredge, Katy A" w:date="2019-06-27T13:09:00Z">
        <w:r w:rsidRPr="00D71F7F" w:rsidDel="001D4D72">
          <w:rPr>
            <w:rStyle w:val="Hyperlink"/>
          </w:rPr>
          <w:delText>28</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ISO 80079-37  Explosive atmospheres -  Part 37: Non-electrical equipment for explosive atmospheres – Non electrical type of protection constructional safety ”c” control of ignition source ”b”, liquid immersion ”k”</w:delText>
        </w:r>
        <w:r w:rsidDel="001D4D72">
          <w:rPr>
            <w:webHidden/>
          </w:rPr>
          <w:tab/>
          <w:delText>81</w:delText>
        </w:r>
      </w:del>
    </w:p>
    <w:p w14:paraId="4D97085F" w14:textId="4A24BDCA" w:rsidR="008F41A9" w:rsidDel="001D4D72" w:rsidRDefault="008F41A9">
      <w:pPr>
        <w:pStyle w:val="TOC1"/>
        <w:rPr>
          <w:del w:id="197" w:author="Holdredge, Katy A" w:date="2019-06-27T13:09:00Z"/>
          <w:rFonts w:asciiTheme="minorHAnsi" w:eastAsiaTheme="minorEastAsia" w:hAnsiTheme="minorHAnsi" w:cstheme="minorBidi"/>
          <w:spacing w:val="0"/>
          <w:sz w:val="22"/>
          <w:szCs w:val="22"/>
          <w:lang w:val="en-AU" w:eastAsia="en-AU"/>
        </w:rPr>
      </w:pPr>
      <w:del w:id="198" w:author="Holdredge, Katy A" w:date="2019-06-27T13:09:00Z">
        <w:r w:rsidRPr="00D71F7F" w:rsidDel="001D4D72">
          <w:rPr>
            <w:rStyle w:val="Hyperlink"/>
          </w:rPr>
          <w:delText>29</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ISO 16852  Flame arresters — Performance requirements, test methods and limits for use</w:delText>
        </w:r>
        <w:r w:rsidDel="001D4D72">
          <w:rPr>
            <w:webHidden/>
          </w:rPr>
          <w:tab/>
          <w:delText>84</w:delText>
        </w:r>
      </w:del>
    </w:p>
    <w:p w14:paraId="362913EE" w14:textId="264E83C5" w:rsidR="008F41A9" w:rsidDel="001D4D72" w:rsidRDefault="008F41A9">
      <w:pPr>
        <w:pStyle w:val="TOC1"/>
        <w:rPr>
          <w:del w:id="199" w:author="Holdredge, Katy A" w:date="2019-06-27T13:09:00Z"/>
          <w:rFonts w:asciiTheme="minorHAnsi" w:eastAsiaTheme="minorEastAsia" w:hAnsiTheme="minorHAnsi" w:cstheme="minorBidi"/>
          <w:spacing w:val="0"/>
          <w:sz w:val="22"/>
          <w:szCs w:val="22"/>
          <w:lang w:val="en-AU" w:eastAsia="en-AU"/>
        </w:rPr>
      </w:pPr>
      <w:del w:id="200" w:author="Holdredge, Katy A" w:date="2019-06-27T13:09:00Z">
        <w:r w:rsidRPr="00D71F7F" w:rsidDel="001D4D72">
          <w:rPr>
            <w:rStyle w:val="Hyperlink"/>
          </w:rPr>
          <w:delText>30</w:delText>
        </w:r>
        <w:r w:rsidDel="001D4D72">
          <w:rPr>
            <w:rFonts w:asciiTheme="minorHAnsi" w:eastAsiaTheme="minorEastAsia" w:hAnsiTheme="minorHAnsi" w:cstheme="minorBidi"/>
            <w:spacing w:val="0"/>
            <w:sz w:val="22"/>
            <w:szCs w:val="22"/>
            <w:lang w:val="en-AU" w:eastAsia="en-AU"/>
          </w:rPr>
          <w:tab/>
        </w:r>
        <w:r w:rsidRPr="00D71F7F" w:rsidDel="001D4D72">
          <w:rPr>
            <w:rStyle w:val="Hyperlink"/>
          </w:rPr>
          <w:delText>IEC 62784 Vacuum cleaners and dust extractors providing equipment protection level Dc for the collection of combustible dusts - Particular requirements</w:delText>
        </w:r>
        <w:r w:rsidDel="001D4D72">
          <w:rPr>
            <w:webHidden/>
          </w:rPr>
          <w:tab/>
          <w:delText>88</w:delText>
        </w:r>
      </w:del>
    </w:p>
    <w:p w14:paraId="688B24E3" w14:textId="02D4B3F3" w:rsidR="00526100" w:rsidRPr="005F6B8D" w:rsidRDefault="00526100" w:rsidP="00A25F69">
      <w:pPr>
        <w:rPr>
          <w:spacing w:val="0"/>
        </w:rPr>
      </w:pPr>
      <w:r w:rsidRPr="005F6B8D">
        <w:fldChar w:fldCharType="end"/>
      </w:r>
    </w:p>
    <w:p w14:paraId="29F46909" w14:textId="77777777" w:rsidR="00526100" w:rsidRPr="005F6B8D" w:rsidRDefault="00526100" w:rsidP="00A25F69">
      <w:pPr>
        <w:pStyle w:val="Heading1"/>
      </w:pPr>
      <w:bookmarkStart w:id="201" w:name="_Toc379980885"/>
      <w:bookmarkStart w:id="202" w:name="_Toc444678186"/>
      <w:bookmarkStart w:id="203" w:name="_Toc518389052"/>
      <w:bookmarkStart w:id="204" w:name="_Toc518551871"/>
      <w:bookmarkStart w:id="205" w:name="_Toc518560367"/>
      <w:bookmarkStart w:id="206" w:name="_Toc518560994"/>
      <w:bookmarkStart w:id="207" w:name="_Toc518561038"/>
      <w:bookmarkStart w:id="208" w:name="_Toc518561137"/>
      <w:bookmarkStart w:id="209" w:name="_Toc12527449"/>
      <w:bookmarkStart w:id="210" w:name="_Toc12533392"/>
      <w:r w:rsidRPr="005F6B8D">
        <w:t>Purpose</w:t>
      </w:r>
      <w:bookmarkEnd w:id="201"/>
      <w:bookmarkEnd w:id="202"/>
      <w:bookmarkEnd w:id="203"/>
      <w:bookmarkEnd w:id="204"/>
      <w:bookmarkEnd w:id="205"/>
      <w:bookmarkEnd w:id="206"/>
      <w:bookmarkEnd w:id="207"/>
      <w:bookmarkEnd w:id="208"/>
      <w:bookmarkEnd w:id="209"/>
      <w:bookmarkEnd w:id="210"/>
    </w:p>
    <w:p w14:paraId="206E3D10" w14:textId="77777777" w:rsidR="00526100" w:rsidRPr="005F6B8D" w:rsidRDefault="00526100">
      <w:pPr>
        <w:pStyle w:val="PARAGRAPH"/>
      </w:pPr>
      <w:r w:rsidRPr="005F6B8D">
        <w:t>The purpose of this Technical Capability Document (TCD) is to provide documented evidence that applicant and accepted ExTLs have the capability to assess and test equipment according to their proposed or accepted scope of standards.  It may also be used as a tool to assess and document the capability of ExCBs.</w:t>
      </w:r>
    </w:p>
    <w:p w14:paraId="40294A88" w14:textId="4926EE1E" w:rsidR="00526100" w:rsidRPr="005F6B8D" w:rsidRDefault="00526100">
      <w:pPr>
        <w:pStyle w:val="PARAGRAPH"/>
      </w:pPr>
      <w:r w:rsidRPr="005F6B8D">
        <w:t xml:space="preserve">Completion of the TCD will be a collaborative process between the assessment team and the body being assessed.  This will occur prior to and at the assessment visit. At the 2015 IECEx MC meeting it was agreed that the TCD will be completed fully at the initial application of an IEC ExTL/ExCB. </w:t>
      </w:r>
    </w:p>
    <w:p w14:paraId="0B1D1455" w14:textId="77777777" w:rsidR="00526100" w:rsidRPr="005F6B8D" w:rsidRDefault="00526100">
      <w:pPr>
        <w:pStyle w:val="PARAGRAPH"/>
      </w:pPr>
      <w:r w:rsidRPr="005F6B8D">
        <w:t>Unless otherwise stated by the assessment team, it is also assumed that if an ExCB or ExTL meets the requirements of the respective sections of this TCD, the ExCB or ExTL is also capable of meeting the requirements of older editions of standards.</w:t>
      </w:r>
    </w:p>
    <w:p w14:paraId="588DCD59" w14:textId="77777777" w:rsidR="00526100" w:rsidRPr="005F6B8D" w:rsidRDefault="00526100">
      <w:pPr>
        <w:pStyle w:val="PARAGRAPH"/>
      </w:pPr>
      <w:r w:rsidRPr="005F6B8D">
        <w:t>The TCD does not cover all requirements of the IEC 60079 series of Standards, but focuses on the most important requirements of the standards in order to establish that the necessary personnel knowledge and expertise, procedures, and the equipment are available.  It is expected that the ExCB or ExTL under assessment will have self-assessed to the complete relevant standards as the assessor may explore areas not covered by this TCD.</w:t>
      </w:r>
    </w:p>
    <w:p w14:paraId="530BBDDA" w14:textId="77777777" w:rsidR="00526100" w:rsidRPr="005F6B8D" w:rsidRDefault="00526100" w:rsidP="00A25F69">
      <w:pPr>
        <w:pStyle w:val="PARAGRAPH"/>
      </w:pPr>
      <w:r w:rsidRPr="005F6B8D">
        <w:lastRenderedPageBreak/>
        <w:t>Sections within the TCD contain duplication of information from previous sections. To simplify the use of the TCD, the user may put information in the first section/s and reference the section that has the full details.</w:t>
      </w:r>
    </w:p>
    <w:p w14:paraId="047F2AF7" w14:textId="77777777" w:rsidR="00526100" w:rsidRPr="005F6B8D" w:rsidRDefault="00526100" w:rsidP="00A25F69">
      <w:pPr>
        <w:pStyle w:val="Heading1"/>
      </w:pPr>
      <w:bookmarkStart w:id="211" w:name="_Toc379980887"/>
      <w:bookmarkStart w:id="212" w:name="_Toc444678187"/>
      <w:bookmarkStart w:id="213" w:name="_Toc518389053"/>
      <w:bookmarkStart w:id="214" w:name="_Toc518551872"/>
      <w:bookmarkStart w:id="215" w:name="_Toc518560368"/>
      <w:bookmarkStart w:id="216" w:name="_Toc518560995"/>
      <w:bookmarkStart w:id="217" w:name="_Toc518561039"/>
      <w:bookmarkStart w:id="218" w:name="_Toc518561138"/>
      <w:bookmarkStart w:id="219" w:name="_Toc12527450"/>
      <w:bookmarkStart w:id="220" w:name="_Toc12533393"/>
      <w:r w:rsidRPr="005F6B8D">
        <w:t>How to complete this TCD</w:t>
      </w:r>
      <w:bookmarkEnd w:id="211"/>
      <w:bookmarkEnd w:id="212"/>
      <w:bookmarkEnd w:id="213"/>
      <w:bookmarkEnd w:id="214"/>
      <w:bookmarkEnd w:id="215"/>
      <w:bookmarkEnd w:id="216"/>
      <w:bookmarkEnd w:id="217"/>
      <w:bookmarkEnd w:id="218"/>
      <w:bookmarkEnd w:id="219"/>
      <w:bookmarkEnd w:id="220"/>
    </w:p>
    <w:p w14:paraId="1DA0063F" w14:textId="77777777" w:rsidR="00526100" w:rsidRPr="005F6B8D" w:rsidRDefault="00526100" w:rsidP="00A25F69">
      <w:pPr>
        <w:pStyle w:val="PARAGRAPH"/>
      </w:pPr>
      <w:r w:rsidRPr="005F6B8D">
        <w:t>Each part of IEC 60079 in this TCD is split into 3 sections as follows:</w:t>
      </w:r>
    </w:p>
    <w:p w14:paraId="1F1C616D" w14:textId="77777777" w:rsidR="00526100" w:rsidRPr="005F6B8D" w:rsidRDefault="00526100" w:rsidP="00A25F69">
      <w:pPr>
        <w:pStyle w:val="Heading2"/>
        <w:tabs>
          <w:tab w:val="clear" w:pos="624"/>
        </w:tabs>
        <w:ind w:left="0" w:firstLine="0"/>
        <w:rPr>
          <w:szCs w:val="22"/>
        </w:rPr>
      </w:pPr>
      <w:bookmarkStart w:id="221" w:name="_Toc379980888"/>
      <w:bookmarkStart w:id="222" w:name="_Toc444678188"/>
      <w:bookmarkStart w:id="223" w:name="_Toc518389054"/>
      <w:bookmarkStart w:id="224" w:name="_Toc518551873"/>
      <w:bookmarkStart w:id="225" w:name="_Toc518560369"/>
      <w:bookmarkStart w:id="226" w:name="_Toc518560996"/>
      <w:bookmarkStart w:id="227" w:name="_Toc518561040"/>
      <w:bookmarkStart w:id="228" w:name="_Toc518561139"/>
      <w:bookmarkStart w:id="229" w:name="_Toc12527451"/>
      <w:bookmarkStart w:id="230" w:name="_Toc12533394"/>
      <w:r w:rsidRPr="005F6B8D">
        <w:rPr>
          <w:szCs w:val="22"/>
        </w:rPr>
        <w:t>Section 1 – Personnel:</w:t>
      </w:r>
      <w:bookmarkEnd w:id="221"/>
      <w:bookmarkEnd w:id="222"/>
      <w:bookmarkEnd w:id="223"/>
      <w:bookmarkEnd w:id="224"/>
      <w:bookmarkEnd w:id="225"/>
      <w:bookmarkEnd w:id="226"/>
      <w:bookmarkEnd w:id="227"/>
      <w:bookmarkEnd w:id="228"/>
      <w:bookmarkEnd w:id="229"/>
      <w:bookmarkEnd w:id="230"/>
    </w:p>
    <w:p w14:paraId="1ED25177" w14:textId="77777777" w:rsidR="00526100" w:rsidRPr="005F6B8D" w:rsidRDefault="00526100" w:rsidP="00A25F69">
      <w:pPr>
        <w:pStyle w:val="PARAGRAPH"/>
      </w:pPr>
      <w:r w:rsidRPr="005F6B8D">
        <w:t>This section is to identify the knowledge level of the ExCBs or ExTLs employees regarding the requirements and interpretations of the respective parts of the IEC 60079 series contained in this document.</w:t>
      </w:r>
    </w:p>
    <w:p w14:paraId="058C04EC" w14:textId="77777777" w:rsidR="00526100" w:rsidRPr="005F6B8D" w:rsidRDefault="00526100" w:rsidP="00A25F69">
      <w:pPr>
        <w:pStyle w:val="PARAGRAPH"/>
      </w:pPr>
      <w:r w:rsidRPr="005F6B8D">
        <w:t>Prior to the assessment, the body being assessed sh</w:t>
      </w:r>
      <w:r>
        <w:t>all</w:t>
      </w:r>
      <w:r w:rsidRPr="005F6B8D">
        <w:t xml:space="preserve"> complete the first </w:t>
      </w:r>
      <w:r>
        <w:t xml:space="preserve">two </w:t>
      </w:r>
      <w:r w:rsidRPr="005F6B8D">
        <w:t>columns for each standard in its scope to show the personnel deemed competent for that standard.</w:t>
      </w:r>
    </w:p>
    <w:p w14:paraId="67A5782C" w14:textId="77777777" w:rsidR="00526100" w:rsidRDefault="00526100" w:rsidP="00A25F69">
      <w:pPr>
        <w:pStyle w:val="PARAGRAPH"/>
      </w:pPr>
      <w:r w:rsidRPr="005F6B8D">
        <w:t>The rest of this section will normally be completed by the assessment team during the site assessment visit.  But the body being assessed might also like to use it as a self-assessment tool.</w:t>
      </w:r>
    </w:p>
    <w:p w14:paraId="520010CA" w14:textId="77777777" w:rsidR="00526100" w:rsidRPr="005F6B8D" w:rsidRDefault="00526100" w:rsidP="00A25F69">
      <w:pPr>
        <w:pStyle w:val="PARAGRAPH"/>
      </w:pPr>
      <w:r>
        <w:t>Where the suggested questions or topics given in the personnel section for each standard require a specific numerical answer from the standard, it is acceptable if the person being questioned can readily find the appropriate answer from a copy of the standard.  (i.e. they are sufficiently familiar with the standard that they know immediately where to find the specific answer)</w:t>
      </w:r>
    </w:p>
    <w:p w14:paraId="6791094B" w14:textId="77777777" w:rsidR="00526100" w:rsidRPr="005F6B8D" w:rsidRDefault="003D04B8" w:rsidP="00A25F69">
      <w:pPr>
        <w:pStyle w:val="Heading2"/>
        <w:tabs>
          <w:tab w:val="clear" w:pos="624"/>
        </w:tabs>
        <w:ind w:left="0" w:firstLine="0"/>
      </w:pPr>
      <w:bookmarkStart w:id="231" w:name="_Toc379980889"/>
      <w:bookmarkStart w:id="232" w:name="_Toc444678189"/>
      <w:bookmarkStart w:id="233" w:name="_Toc518389055"/>
      <w:bookmarkStart w:id="234" w:name="_Toc518551874"/>
      <w:bookmarkStart w:id="235" w:name="_Toc518560370"/>
      <w:bookmarkStart w:id="236" w:name="_Toc518560997"/>
      <w:bookmarkStart w:id="237" w:name="_Toc518561041"/>
      <w:bookmarkStart w:id="238" w:name="_Toc518561140"/>
      <w:bookmarkStart w:id="239" w:name="_Toc12527452"/>
      <w:bookmarkStart w:id="240" w:name="_Toc12533395"/>
      <w:r>
        <w:t xml:space="preserve">Section 2 - </w:t>
      </w:r>
      <w:r w:rsidR="00526100" w:rsidRPr="005F6B8D">
        <w:t>Procedures</w:t>
      </w:r>
      <w:bookmarkEnd w:id="231"/>
      <w:bookmarkEnd w:id="232"/>
      <w:bookmarkEnd w:id="233"/>
      <w:bookmarkEnd w:id="234"/>
      <w:bookmarkEnd w:id="235"/>
      <w:bookmarkEnd w:id="236"/>
      <w:bookmarkEnd w:id="237"/>
      <w:bookmarkEnd w:id="238"/>
      <w:bookmarkEnd w:id="239"/>
      <w:bookmarkEnd w:id="240"/>
    </w:p>
    <w:p w14:paraId="421E8260" w14:textId="77777777" w:rsidR="00526100" w:rsidRPr="005F6B8D" w:rsidRDefault="00526100" w:rsidP="00A25F69">
      <w:pPr>
        <w:pStyle w:val="PARAGRAPH"/>
      </w:pPr>
      <w:r w:rsidRPr="005F6B8D">
        <w:t>This section is to identify the procedures used for carrying out the tasks related to IEC 60079 equipment series (assessment and testing).  The knowledge of these procedures may be assessed in Section 1.</w:t>
      </w:r>
    </w:p>
    <w:p w14:paraId="277C6795" w14:textId="77777777" w:rsidR="00526100" w:rsidRPr="005F6B8D" w:rsidRDefault="00526100" w:rsidP="00A25F69">
      <w:pPr>
        <w:pStyle w:val="PARAGRAPH"/>
      </w:pPr>
      <w:r w:rsidRPr="005F6B8D">
        <w:t>If there are any contracted or subcontracted tests, a procedure must be included that meets the subcontracting requirements of ISO/IEC 17025.</w:t>
      </w:r>
    </w:p>
    <w:p w14:paraId="6A9E7646" w14:textId="77777777" w:rsidR="00526100" w:rsidRPr="005F6B8D" w:rsidRDefault="00526100" w:rsidP="00A25F69">
      <w:pPr>
        <w:pStyle w:val="PARAGRAPH"/>
      </w:pPr>
      <w:r w:rsidRPr="005F6B8D">
        <w:t>This section sh</w:t>
      </w:r>
      <w:r>
        <w:t>all</w:t>
      </w:r>
      <w:r w:rsidRPr="005F6B8D">
        <w:t xml:space="preserve"> be initially completed by the ExCB/ExTL </w:t>
      </w:r>
      <w:r w:rsidR="003F410E">
        <w:t>and submit to the Le</w:t>
      </w:r>
      <w:r w:rsidR="002B3873">
        <w:t>ad Assessor</w:t>
      </w:r>
      <w:r w:rsidR="003F410E">
        <w:t xml:space="preserve"> </w:t>
      </w:r>
      <w:r w:rsidR="002B3873">
        <w:t xml:space="preserve">by the time specified </w:t>
      </w:r>
      <w:r w:rsidRPr="005F6B8D">
        <w:t>prior to the assessment.</w:t>
      </w:r>
    </w:p>
    <w:p w14:paraId="5C2C4FA4" w14:textId="77777777" w:rsidR="00526100" w:rsidRPr="005F6B8D" w:rsidRDefault="00526100" w:rsidP="00A25F69">
      <w:pPr>
        <w:pStyle w:val="Heading2"/>
        <w:tabs>
          <w:tab w:val="clear" w:pos="624"/>
        </w:tabs>
        <w:ind w:left="0" w:firstLine="0"/>
      </w:pPr>
      <w:bookmarkStart w:id="241" w:name="_Toc379980890"/>
      <w:bookmarkStart w:id="242" w:name="_Toc444678190"/>
      <w:bookmarkStart w:id="243" w:name="_Toc518389056"/>
      <w:bookmarkStart w:id="244" w:name="_Toc518551875"/>
      <w:bookmarkStart w:id="245" w:name="_Toc518560371"/>
      <w:bookmarkStart w:id="246" w:name="_Toc518560998"/>
      <w:bookmarkStart w:id="247" w:name="_Toc518561042"/>
      <w:bookmarkStart w:id="248" w:name="_Toc518561141"/>
      <w:bookmarkStart w:id="249" w:name="_Toc12527453"/>
      <w:bookmarkStart w:id="250" w:name="_Toc12533396"/>
      <w:r w:rsidRPr="005F6B8D">
        <w:t>Section 3 – Equipment and tests:</w:t>
      </w:r>
      <w:bookmarkEnd w:id="241"/>
      <w:bookmarkEnd w:id="242"/>
      <w:bookmarkEnd w:id="243"/>
      <w:bookmarkEnd w:id="244"/>
      <w:bookmarkEnd w:id="245"/>
      <w:bookmarkEnd w:id="246"/>
      <w:bookmarkEnd w:id="247"/>
      <w:bookmarkEnd w:id="248"/>
      <w:bookmarkEnd w:id="249"/>
      <w:bookmarkEnd w:id="250"/>
    </w:p>
    <w:p w14:paraId="2AF83C38" w14:textId="77777777" w:rsidR="00526100" w:rsidRPr="005F6B8D" w:rsidRDefault="00526100" w:rsidP="00A25F69">
      <w:pPr>
        <w:pStyle w:val="PARAGRAPH"/>
      </w:pPr>
      <w:r w:rsidRPr="005F6B8D">
        <w:t xml:space="preserve">This section is to identify the relevant tests for the part of the standard.  It then looks, for each test, at the availability and adequacy of equipment, maintenance and calibration of the equipment, and capability to perform the test correctly.  It also includes provision for comments and photos. It is expected that test laboratories/certification bodies will have minimum testing equipment in-house or </w:t>
      </w:r>
      <w:r w:rsidRPr="00D7030B">
        <w:rPr>
          <w:b/>
        </w:rPr>
        <w:t>an agreement/contract to borrow or rent testing equipment</w:t>
      </w:r>
      <w:r w:rsidRPr="005F6B8D">
        <w:t xml:space="preserve"> along with operating procedures and trained personnel that will be able to fulfil the requirements of the tests. The minimum test</w:t>
      </w:r>
      <w:r>
        <w:t>ing</w:t>
      </w:r>
      <w:r w:rsidRPr="005F6B8D">
        <w:t xml:space="preserve"> equipment is denoted with an asterisk </w:t>
      </w:r>
      <w:r w:rsidRPr="005F6B8D">
        <w:rPr>
          <w:b/>
        </w:rPr>
        <w:t xml:space="preserve">* </w:t>
      </w:r>
      <w:r w:rsidRPr="005F6B8D">
        <w:t xml:space="preserve">throughout the TCD.  </w:t>
      </w:r>
      <w:r w:rsidRPr="00465A63">
        <w:rPr>
          <w:b/>
        </w:rPr>
        <w:t xml:space="preserve">It is allowed to have an agreement/contract to borrow or rent for tests where the equipment is also available in-house, e.g., to solve capacity issues, or for those tests that are not indicated with an asterisk.  </w:t>
      </w:r>
      <w:r w:rsidRPr="005F6B8D">
        <w:t>A comment shall be provided in the TCD for those tests that are not performed in-house documenting the ExCB/ExTL’s ability to select suitable contractors or subcontractors.</w:t>
      </w:r>
    </w:p>
    <w:p w14:paraId="0A22B0EC" w14:textId="77777777" w:rsidR="00526100" w:rsidRPr="00336013" w:rsidRDefault="00526100" w:rsidP="004B4A86">
      <w:pPr>
        <w:pStyle w:val="NOTE"/>
      </w:pPr>
      <w:r w:rsidRPr="00336013">
        <w:t>NOTE: Some examples when borrowing or renting may be used:</w:t>
      </w:r>
    </w:p>
    <w:p w14:paraId="6FE9F0F3" w14:textId="77777777" w:rsidR="00526100" w:rsidRPr="00336013" w:rsidRDefault="00526100" w:rsidP="004B4A86">
      <w:pPr>
        <w:pStyle w:val="NOTE"/>
        <w:numPr>
          <w:ilvl w:val="0"/>
          <w:numId w:val="82"/>
        </w:numPr>
      </w:pPr>
      <w:r w:rsidRPr="00336013">
        <w:t>Extremely large equipment that will not fit in an ExTL’s IP5X/6X chamber</w:t>
      </w:r>
    </w:p>
    <w:p w14:paraId="7CCD8259" w14:textId="77777777" w:rsidR="00526100" w:rsidRPr="00336013" w:rsidRDefault="00526100" w:rsidP="004B4A86">
      <w:pPr>
        <w:pStyle w:val="NOTE"/>
        <w:numPr>
          <w:ilvl w:val="0"/>
          <w:numId w:val="82"/>
        </w:numPr>
      </w:pPr>
      <w:r w:rsidRPr="00336013">
        <w:lastRenderedPageBreak/>
        <w:t>Temperature testing of ‘e’ electrical motors that are beyond the capability of the ExTL’s electrical power supply</w:t>
      </w:r>
    </w:p>
    <w:p w14:paraId="1286559A" w14:textId="77777777" w:rsidR="00526100" w:rsidRDefault="00526100" w:rsidP="004B4A86">
      <w:pPr>
        <w:pStyle w:val="PARAGRAPH"/>
      </w:pPr>
      <w:r>
        <w:t>The ExTL shall not borrow or rent test equipment for every test in a particular standard.</w:t>
      </w:r>
    </w:p>
    <w:p w14:paraId="6D7D9F43" w14:textId="77777777" w:rsidR="00526100" w:rsidRDefault="00526100" w:rsidP="004B4A86">
      <w:pPr>
        <w:pStyle w:val="PARAGRAPH"/>
      </w:pPr>
      <w:r>
        <w:t>The ExTL and the owner of the borrowed or rented test equipment shall have an Agreement/Contract to establish the responsibilities for the calibration, use and maintenance of the equipment.</w:t>
      </w:r>
    </w:p>
    <w:p w14:paraId="318BC714" w14:textId="77777777" w:rsidR="00526100" w:rsidRDefault="00526100" w:rsidP="004B4A86">
      <w:pPr>
        <w:pStyle w:val="PARAGRAPH"/>
      </w:pPr>
      <w:r>
        <w:t xml:space="preserve">The ExTL shall have appropriate provisions to ensure that the transportation of the borrowed/rented test equipment will not affect the correct functioning of the equipment. </w:t>
      </w:r>
    </w:p>
    <w:p w14:paraId="576BC2C1" w14:textId="77777777" w:rsidR="00526100" w:rsidRDefault="00526100" w:rsidP="004B4A86">
      <w:pPr>
        <w:pStyle w:val="PARAGRAPH"/>
      </w:pPr>
      <w:r>
        <w:t>The IECEx Assessment Team shall verify the competence of the ExTL staff to properly use such equipment, as well as the compliance of this testing/measurement equipment with the applicable standard’s requirements.</w:t>
      </w:r>
    </w:p>
    <w:p w14:paraId="1BF5AAE0" w14:textId="77777777" w:rsidR="00526100" w:rsidRDefault="00526100" w:rsidP="004B4A86">
      <w:pPr>
        <w:pStyle w:val="PARAGRAPH"/>
      </w:pPr>
      <w:r>
        <w:t xml:space="preserve">In cases when it is impractical to ship the borrowed or rented equipment to the ExTL facilities, e.g. extra size of humidity chamber, it is permitted that the ExTL staff carries out the relevant testing/measurement at the facility of the owner of the borrowed or rented equipment. </w:t>
      </w:r>
    </w:p>
    <w:p w14:paraId="04F6A2A7" w14:textId="77777777" w:rsidR="00526100" w:rsidRPr="005F6B8D" w:rsidRDefault="00526100" w:rsidP="004B4A86">
      <w:pPr>
        <w:pStyle w:val="PARAGRAPH"/>
      </w:pPr>
      <w:r w:rsidRPr="005F6B8D">
        <w:t>It is expected that existing ExTLs will comply with this in-house requirement at their facilities within one year after the 2015 ExMC meetings, 2016-09-18. New ExTLs are expected to comply from the start.</w:t>
      </w:r>
    </w:p>
    <w:p w14:paraId="04CA840A" w14:textId="56C56C09" w:rsidR="00526100" w:rsidRDefault="00526100" w:rsidP="004B4A86">
      <w:pPr>
        <w:pStyle w:val="PARAGRAPH"/>
      </w:pPr>
      <w:r w:rsidRPr="005F6B8D">
        <w:t>Proficiency testing became mandatory for accepted IECEx ExTLs during 2015. When assessing existing ExTLs, assessors should check</w:t>
      </w:r>
      <w:r w:rsidR="004B4A86">
        <w:t>:</w:t>
      </w:r>
    </w:p>
    <w:p w14:paraId="68381CEB" w14:textId="77777777" w:rsidR="00526100" w:rsidRDefault="00526100" w:rsidP="007207A7">
      <w:pPr>
        <w:pStyle w:val="PARAGRAPH"/>
        <w:numPr>
          <w:ilvl w:val="0"/>
          <w:numId w:val="38"/>
        </w:numPr>
        <w:jc w:val="left"/>
      </w:pPr>
      <w:r>
        <w:t>Participate in relevant</w:t>
      </w:r>
      <w:r w:rsidR="007207A7">
        <w:t xml:space="preserve"> </w:t>
      </w:r>
      <w:r>
        <w:t>program(s);</w:t>
      </w:r>
    </w:p>
    <w:p w14:paraId="4BBA406F" w14:textId="77777777" w:rsidR="00526100" w:rsidRDefault="00526100" w:rsidP="007207A7">
      <w:pPr>
        <w:pStyle w:val="PARAGRAPH"/>
        <w:numPr>
          <w:ilvl w:val="0"/>
          <w:numId w:val="38"/>
        </w:numPr>
        <w:jc w:val="left"/>
      </w:pPr>
      <w:r>
        <w:t>Has a copy of the report;</w:t>
      </w:r>
    </w:p>
    <w:p w14:paraId="4346ACBA" w14:textId="77777777" w:rsidR="00526100" w:rsidRDefault="00526100" w:rsidP="007207A7">
      <w:pPr>
        <w:pStyle w:val="PARAGRAPH"/>
        <w:numPr>
          <w:ilvl w:val="0"/>
          <w:numId w:val="38"/>
        </w:numPr>
        <w:jc w:val="left"/>
      </w:pPr>
      <w:r>
        <w:t>Understand the report and their results; and</w:t>
      </w:r>
    </w:p>
    <w:p w14:paraId="095D4393" w14:textId="77777777" w:rsidR="00526100" w:rsidRDefault="00526100" w:rsidP="007207A7">
      <w:pPr>
        <w:pStyle w:val="PARAGRAPH"/>
        <w:numPr>
          <w:ilvl w:val="0"/>
          <w:numId w:val="38"/>
        </w:numPr>
        <w:jc w:val="left"/>
      </w:pPr>
      <w:r>
        <w:t>Undertaken any improvement action from phase 1 and/or phase 2 or as required by the IECEx secretariat.</w:t>
      </w:r>
    </w:p>
    <w:p w14:paraId="59F6165F" w14:textId="77777777" w:rsidR="00526100" w:rsidRPr="005F6B8D" w:rsidRDefault="00526100" w:rsidP="00A25F69">
      <w:pPr>
        <w:pStyle w:val="PARAGRAPH"/>
      </w:pPr>
      <w:r w:rsidRPr="005F6B8D">
        <w:t>For initial assessments, assessors may require tests using proficiency testing artefacts to be demonstrated as part of the assessment. The results will be recorded within the TCD and on the respective site assessment report.</w:t>
      </w:r>
    </w:p>
    <w:p w14:paraId="50C52EA6" w14:textId="77777777" w:rsidR="00526100" w:rsidRPr="005F6B8D" w:rsidRDefault="00526100" w:rsidP="00A25F69">
      <w:pPr>
        <w:pStyle w:val="PARAGRAPH"/>
      </w:pPr>
      <w:r w:rsidRPr="005F6B8D">
        <w:t xml:space="preserve">This section </w:t>
      </w:r>
      <w:r>
        <w:t>shall</w:t>
      </w:r>
      <w:r w:rsidRPr="005F6B8D">
        <w:t xml:space="preserve"> be completed by the ExCB/ExTL.  This might include provision of information about the relevant equipment and electronic copies of photos. </w:t>
      </w:r>
      <w:r>
        <w:t>The assessment team will add i</w:t>
      </w:r>
      <w:r w:rsidRPr="005F6B8D">
        <w:t xml:space="preserve">nformation and photos about tests witnessed </w:t>
      </w:r>
      <w:r>
        <w:t>during the site visit</w:t>
      </w:r>
      <w:r w:rsidR="00076262">
        <w:t xml:space="preserve"> </w:t>
      </w:r>
      <w:r w:rsidRPr="005F6B8D">
        <w:t>in this section.</w:t>
      </w:r>
    </w:p>
    <w:p w14:paraId="379B84FA" w14:textId="77777777" w:rsidR="00526100" w:rsidRPr="005F6B8D" w:rsidRDefault="00526100" w:rsidP="00A25F69">
      <w:pPr>
        <w:pStyle w:val="NOTE"/>
      </w:pPr>
      <w:r w:rsidRPr="005F6B8D">
        <w:t>Note 1:  Information and photos used to be in the site assessment report but are now included in the TCD.</w:t>
      </w:r>
    </w:p>
    <w:p w14:paraId="64492929" w14:textId="77777777" w:rsidR="00526100" w:rsidRPr="005F6B8D" w:rsidRDefault="00526100" w:rsidP="00A25F69">
      <w:pPr>
        <w:pStyle w:val="NOTE"/>
      </w:pPr>
      <w:r w:rsidRPr="005F6B8D">
        <w:t>Note 2:  To add photos - It is best to use the ‘insert’ function as the photos will automatically fit the width of the cell</w:t>
      </w:r>
    </w:p>
    <w:p w14:paraId="6B9845E6" w14:textId="77777777" w:rsidR="00526100" w:rsidRDefault="00526100" w:rsidP="00A25F69">
      <w:pPr>
        <w:pStyle w:val="PARAGRAPH"/>
      </w:pPr>
      <w:r w:rsidRPr="005F6B8D">
        <w:t>Definition of in-house.  For the purpose of this document "in-house" means being within the ExTL and in associated laboratories (generally under the broader organisation) to which the ExTL has access both in terms of priority (ie. can get tests done when needed) and geography (ie. nearby).</w:t>
      </w:r>
    </w:p>
    <w:p w14:paraId="4BBE6757" w14:textId="6ECE8762" w:rsidR="00526100" w:rsidRPr="00336013" w:rsidRDefault="00526100" w:rsidP="004B4A86">
      <w:pPr>
        <w:pStyle w:val="NOTE"/>
      </w:pPr>
      <w:r w:rsidRPr="00336013">
        <w:t>NOTE: IECEx OD 03 contains additional information used to assist in interpretation of these requirements.</w:t>
      </w:r>
    </w:p>
    <w:p w14:paraId="628F45E7" w14:textId="142717C3" w:rsidR="00526100" w:rsidRPr="00055A39" w:rsidRDefault="00526100" w:rsidP="00BE153B">
      <w:pPr>
        <w:pStyle w:val="Heading2"/>
      </w:pPr>
      <w:bookmarkStart w:id="251" w:name="_Toc518551876"/>
      <w:bookmarkStart w:id="252" w:name="_Toc518560372"/>
      <w:bookmarkStart w:id="253" w:name="_Toc518560999"/>
      <w:bookmarkStart w:id="254" w:name="_Toc518561043"/>
      <w:bookmarkStart w:id="255" w:name="_Toc518561142"/>
      <w:bookmarkStart w:id="256" w:name="_Toc518389057"/>
      <w:bookmarkStart w:id="257" w:name="_Toc12527454"/>
      <w:bookmarkStart w:id="258" w:name="_Toc12533397"/>
      <w:r w:rsidRPr="00055A39">
        <w:t>Completion of TCDs</w:t>
      </w:r>
      <w:bookmarkEnd w:id="251"/>
      <w:bookmarkEnd w:id="252"/>
      <w:bookmarkEnd w:id="253"/>
      <w:bookmarkEnd w:id="254"/>
      <w:bookmarkEnd w:id="255"/>
      <w:bookmarkEnd w:id="256"/>
      <w:bookmarkEnd w:id="257"/>
      <w:bookmarkEnd w:id="258"/>
    </w:p>
    <w:p w14:paraId="2D798BD5" w14:textId="3AC75E8B" w:rsidR="00526100" w:rsidRPr="005F6B8D" w:rsidRDefault="00526100" w:rsidP="00A25F69">
      <w:pPr>
        <w:pStyle w:val="PARAGRAPH"/>
      </w:pPr>
      <w:r w:rsidRPr="005F6B8D">
        <w:t xml:space="preserve">All new applicants are to have a TCD completed as part of the original assessment. The </w:t>
      </w:r>
      <w:r w:rsidR="00076262">
        <w:t>Lead Assessor</w:t>
      </w:r>
      <w:r w:rsidR="00076262" w:rsidRPr="005F6B8D">
        <w:t xml:space="preserve"> </w:t>
      </w:r>
      <w:r w:rsidRPr="005F6B8D">
        <w:t xml:space="preserve">is to send the TCD to the applicant so it can be partly completed and forwarded to </w:t>
      </w:r>
      <w:r w:rsidRPr="005F6B8D">
        <w:lastRenderedPageBreak/>
        <w:t>the assessment team with sufficient time for the assessor to review. At the time of the assessment, the respective parts of the TCD are to be completed between the assessment team and the applicant.</w:t>
      </w:r>
    </w:p>
    <w:p w14:paraId="2AF626D9" w14:textId="77777777" w:rsidR="00526100" w:rsidRPr="005F6B8D" w:rsidRDefault="00526100" w:rsidP="00A25F69">
      <w:pPr>
        <w:pStyle w:val="PARAGRAPH"/>
      </w:pPr>
      <w:r w:rsidRPr="005F6B8D">
        <w:t>When the ExTL is not integral with the ExCB, section 3 shall be completed with comments indicating the ExTL(s).</w:t>
      </w:r>
    </w:p>
    <w:p w14:paraId="403D1CB6" w14:textId="77777777" w:rsidR="00076262" w:rsidRPr="005F6B8D" w:rsidRDefault="00076262" w:rsidP="00076262">
      <w:pPr>
        <w:pStyle w:val="NOTE"/>
        <w:spacing w:before="0" w:after="0"/>
      </w:pPr>
      <w:r>
        <w:t>Note</w:t>
      </w:r>
      <w:r w:rsidRPr="005F6B8D">
        <w:t>:  To make document smaller as a .docx file do the following</w:t>
      </w:r>
    </w:p>
    <w:p w14:paraId="03834FB5" w14:textId="77777777" w:rsidR="00076262" w:rsidRPr="005F6B8D" w:rsidRDefault="00076262" w:rsidP="00076262">
      <w:pPr>
        <w:pStyle w:val="NOTE"/>
        <w:spacing w:before="0" w:after="0"/>
      </w:pPr>
      <w:r w:rsidRPr="005F6B8D">
        <w:tab/>
        <w:t>- select save as</w:t>
      </w:r>
    </w:p>
    <w:p w14:paraId="5F958135" w14:textId="77777777" w:rsidR="00076262" w:rsidRPr="005F6B8D" w:rsidRDefault="00076262" w:rsidP="00076262">
      <w:pPr>
        <w:pStyle w:val="NOTE"/>
        <w:spacing w:before="0" w:after="0"/>
      </w:pPr>
      <w:r w:rsidRPr="005F6B8D">
        <w:tab/>
        <w:t>- click 'tools' bottom middle</w:t>
      </w:r>
    </w:p>
    <w:p w14:paraId="058ABFC6" w14:textId="77777777" w:rsidR="00076262" w:rsidRPr="005F6B8D" w:rsidRDefault="00076262" w:rsidP="00076262">
      <w:pPr>
        <w:pStyle w:val="NOTE"/>
        <w:spacing w:before="0" w:after="0"/>
      </w:pPr>
      <w:r w:rsidRPr="005F6B8D">
        <w:tab/>
        <w:t>- choose 'Compress Pictures'</w:t>
      </w:r>
    </w:p>
    <w:p w14:paraId="36EBC986" w14:textId="77777777" w:rsidR="00076262" w:rsidRPr="005F6B8D" w:rsidRDefault="00076262" w:rsidP="00076262">
      <w:pPr>
        <w:pStyle w:val="NOTE"/>
        <w:spacing w:before="0" w:after="0"/>
      </w:pPr>
      <w:r w:rsidRPr="005F6B8D">
        <w:tab/>
        <w:t>- click on 'Options'</w:t>
      </w:r>
    </w:p>
    <w:p w14:paraId="0E9EF52C" w14:textId="77777777" w:rsidR="00076262" w:rsidRPr="005F6B8D" w:rsidRDefault="00076262" w:rsidP="00076262">
      <w:pPr>
        <w:pStyle w:val="NOTE"/>
        <w:spacing w:before="0" w:after="0"/>
      </w:pPr>
      <w:r w:rsidRPr="005F6B8D">
        <w:tab/>
        <w:t>- select both the top options under 'Compression options'</w:t>
      </w:r>
    </w:p>
    <w:p w14:paraId="03304426" w14:textId="77777777" w:rsidR="00076262" w:rsidRPr="005F6B8D" w:rsidRDefault="00076262" w:rsidP="00076262">
      <w:pPr>
        <w:pStyle w:val="NOTE"/>
        <w:spacing w:before="0" w:after="0"/>
      </w:pPr>
      <w:r w:rsidRPr="005F6B8D">
        <w:tab/>
        <w:t>- selection 'email (96 ppi)' under Target output'</w:t>
      </w:r>
    </w:p>
    <w:p w14:paraId="6DB30AE4" w14:textId="77777777" w:rsidR="00076262" w:rsidRPr="005F6B8D" w:rsidRDefault="00076262" w:rsidP="00076262">
      <w:pPr>
        <w:pStyle w:val="NOTE"/>
        <w:spacing w:before="0" w:after="0"/>
      </w:pPr>
      <w:r w:rsidRPr="005F6B8D">
        <w:tab/>
        <w:t>- Then click, 'OK', 'OK' and 'Save'</w:t>
      </w:r>
    </w:p>
    <w:p w14:paraId="08B5C9AA" w14:textId="77777777" w:rsidR="00526100" w:rsidRPr="005F6B8D" w:rsidRDefault="00526100" w:rsidP="00A25F69">
      <w:pPr>
        <w:pStyle w:val="NOTE"/>
      </w:pPr>
    </w:p>
    <w:p w14:paraId="41063A7A" w14:textId="77777777" w:rsidR="00526100" w:rsidRPr="005F6B8D" w:rsidRDefault="00526100" w:rsidP="00A25F69">
      <w:pPr>
        <w:pStyle w:val="Heading1"/>
        <w:tabs>
          <w:tab w:val="num" w:pos="577"/>
        </w:tabs>
        <w:ind w:left="577"/>
      </w:pPr>
      <w:r w:rsidRPr="003F13E6">
        <w:rPr>
          <w:highlight w:val="lightGray"/>
        </w:rPr>
        <w:br w:type="page"/>
      </w:r>
      <w:bookmarkStart w:id="259" w:name="_Toc379980892"/>
      <w:bookmarkStart w:id="260" w:name="_Toc444678192"/>
      <w:bookmarkStart w:id="261" w:name="_Toc518389058"/>
      <w:bookmarkStart w:id="262" w:name="_Toc518551877"/>
      <w:bookmarkStart w:id="263" w:name="_Toc518560373"/>
      <w:bookmarkStart w:id="264" w:name="_Toc518561000"/>
      <w:bookmarkStart w:id="265" w:name="_Toc518561044"/>
      <w:bookmarkStart w:id="266" w:name="_Toc518561143"/>
      <w:bookmarkStart w:id="267" w:name="_Toc12527455"/>
      <w:bookmarkStart w:id="268" w:name="_Toc12533398"/>
      <w:r w:rsidRPr="005F6B8D">
        <w:lastRenderedPageBreak/>
        <w:t xml:space="preserve">IEC 60079-0 </w:t>
      </w:r>
      <w:r w:rsidRPr="005F6B8D">
        <w:br/>
        <w:t>Explosive atmospheres – Part 0: Equipment – General requirements</w:t>
      </w:r>
      <w:bookmarkEnd w:id="259"/>
      <w:bookmarkEnd w:id="260"/>
      <w:bookmarkEnd w:id="261"/>
      <w:bookmarkEnd w:id="262"/>
      <w:bookmarkEnd w:id="263"/>
      <w:bookmarkEnd w:id="264"/>
      <w:bookmarkEnd w:id="265"/>
      <w:bookmarkEnd w:id="266"/>
      <w:bookmarkEnd w:id="267"/>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7FCDC9F4" w14:textId="77777777" w:rsidTr="00A25F69">
        <w:tc>
          <w:tcPr>
            <w:tcW w:w="3936" w:type="dxa"/>
            <w:shd w:val="clear" w:color="auto" w:fill="auto"/>
          </w:tcPr>
          <w:p w14:paraId="26FE2B3F" w14:textId="77777777" w:rsidR="00526100" w:rsidRPr="005F6B8D" w:rsidRDefault="00526100" w:rsidP="00A25F69">
            <w:pPr>
              <w:pStyle w:val="TABLE-col-heading"/>
              <w:keepNext w:val="0"/>
              <w:widowControl w:val="0"/>
              <w:rPr>
                <w:lang w:eastAsia="en-GB"/>
              </w:rPr>
            </w:pPr>
            <w:r w:rsidRPr="005F6B8D">
              <w:rPr>
                <w:lang w:eastAsia="en-GB"/>
              </w:rPr>
              <w:t>Edition(s) covered by this TCD</w:t>
            </w:r>
          </w:p>
        </w:tc>
      </w:tr>
      <w:tr w:rsidR="00526100" w:rsidRPr="005F6B8D" w14:paraId="1336006D" w14:textId="77777777" w:rsidTr="00A25F69">
        <w:tc>
          <w:tcPr>
            <w:tcW w:w="3936" w:type="dxa"/>
            <w:shd w:val="clear" w:color="auto" w:fill="auto"/>
          </w:tcPr>
          <w:p w14:paraId="14C98D14" w14:textId="0D82D803" w:rsidR="00526100" w:rsidRPr="005F6B8D" w:rsidRDefault="001E2D39" w:rsidP="00A25F69">
            <w:pPr>
              <w:pStyle w:val="TABLE-cell"/>
              <w:widowControl w:val="0"/>
              <w:rPr>
                <w:lang w:eastAsia="en-GB"/>
              </w:rPr>
            </w:pPr>
            <w:r>
              <w:rPr>
                <w:lang w:eastAsia="en-GB"/>
              </w:rPr>
              <w:t>7</w:t>
            </w:r>
            <w:r w:rsidR="00526100" w:rsidRPr="005F6B8D">
              <w:rPr>
                <w:lang w:eastAsia="en-GB"/>
              </w:rPr>
              <w:t>.0</w:t>
            </w:r>
          </w:p>
        </w:tc>
      </w:tr>
    </w:tbl>
    <w:p w14:paraId="19BB0601" w14:textId="77777777" w:rsidR="00526100" w:rsidRPr="005F6B8D" w:rsidRDefault="00526100" w:rsidP="00A25F69">
      <w:pPr>
        <w:pStyle w:val="PARAGRAPH"/>
        <w:widowControl w:val="0"/>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256"/>
        <w:gridCol w:w="1835"/>
      </w:tblGrid>
      <w:tr w:rsidR="00526100" w:rsidRPr="005F6B8D" w14:paraId="46CADE15" w14:textId="77777777" w:rsidTr="00D64A82">
        <w:tc>
          <w:tcPr>
            <w:tcW w:w="3762" w:type="dxa"/>
            <w:shd w:val="clear" w:color="auto" w:fill="auto"/>
          </w:tcPr>
          <w:p w14:paraId="36E214E1" w14:textId="77777777" w:rsidR="00526100" w:rsidRPr="005F6B8D" w:rsidRDefault="00526100" w:rsidP="00A25F69">
            <w:pPr>
              <w:pStyle w:val="TABLE-col-heading"/>
              <w:keepNext w:val="0"/>
              <w:widowControl w:val="0"/>
              <w:rPr>
                <w:lang w:eastAsia="en-GB"/>
              </w:rPr>
            </w:pPr>
            <w:r w:rsidRPr="005F6B8D">
              <w:rPr>
                <w:lang w:eastAsia="en-GB"/>
              </w:rPr>
              <w:t>Names of personnel deemed competent by the IECEx body being assessed for this standard</w:t>
            </w:r>
          </w:p>
        </w:tc>
        <w:tc>
          <w:tcPr>
            <w:tcW w:w="2256" w:type="dxa"/>
            <w:shd w:val="clear" w:color="auto" w:fill="auto"/>
          </w:tcPr>
          <w:p w14:paraId="1A47BE47" w14:textId="77777777" w:rsidR="00526100" w:rsidRPr="005F6B8D" w:rsidRDefault="00526100" w:rsidP="00A25F69">
            <w:pPr>
              <w:pStyle w:val="TABLE-col-heading"/>
              <w:keepNext w:val="0"/>
              <w:widowControl w:val="0"/>
              <w:rPr>
                <w:lang w:eastAsia="en-GB"/>
              </w:rPr>
            </w:pPr>
            <w:r w:rsidRPr="005F6B8D">
              <w:rPr>
                <w:lang w:eastAsia="en-GB"/>
              </w:rPr>
              <w:t>Abbreviation (e</w:t>
            </w:r>
            <w:r w:rsidR="00F65028">
              <w:rPr>
                <w:lang w:eastAsia="en-GB"/>
              </w:rPr>
              <w:t>.</w:t>
            </w:r>
            <w:r w:rsidRPr="005F6B8D">
              <w:rPr>
                <w:lang w:eastAsia="en-GB"/>
              </w:rPr>
              <w:t>g</w:t>
            </w:r>
            <w:r w:rsidR="00F65028">
              <w:rPr>
                <w:lang w:eastAsia="en-GB"/>
              </w:rPr>
              <w:t>.</w:t>
            </w:r>
            <w:r w:rsidRPr="005F6B8D">
              <w:rPr>
                <w:lang w:eastAsia="en-GB"/>
              </w:rPr>
              <w:t xml:space="preserve"> initials) used below (if needed)</w:t>
            </w:r>
          </w:p>
        </w:tc>
        <w:tc>
          <w:tcPr>
            <w:tcW w:w="1835" w:type="dxa"/>
            <w:shd w:val="clear" w:color="auto" w:fill="auto"/>
          </w:tcPr>
          <w:p w14:paraId="4D5B68A8" w14:textId="77777777" w:rsidR="00526100" w:rsidRPr="005F6B8D" w:rsidRDefault="00526100" w:rsidP="00A25F69">
            <w:pPr>
              <w:pStyle w:val="TABLE-col-heading"/>
              <w:keepNext w:val="0"/>
              <w:widowControl w:val="0"/>
              <w:rPr>
                <w:lang w:eastAsia="en-GB"/>
              </w:rPr>
            </w:pPr>
            <w:r w:rsidRPr="005F6B8D">
              <w:rPr>
                <w:lang w:eastAsia="en-GB"/>
              </w:rPr>
              <w:t>Interviewed (Y/N)</w:t>
            </w:r>
          </w:p>
        </w:tc>
      </w:tr>
      <w:tr w:rsidR="00526100" w:rsidRPr="005F6B8D" w14:paraId="7A0DB3A9" w14:textId="77777777" w:rsidTr="00D64A82">
        <w:tc>
          <w:tcPr>
            <w:tcW w:w="3762" w:type="dxa"/>
            <w:shd w:val="clear" w:color="auto" w:fill="auto"/>
          </w:tcPr>
          <w:p w14:paraId="6FB6986E" w14:textId="77777777" w:rsidR="00526100" w:rsidRPr="005F6B8D" w:rsidRDefault="00526100" w:rsidP="00A25F69">
            <w:pPr>
              <w:pStyle w:val="TABLE-col-heading"/>
              <w:keepNext w:val="0"/>
              <w:widowControl w:val="0"/>
              <w:rPr>
                <w:lang w:eastAsia="en-GB"/>
              </w:rPr>
            </w:pPr>
          </w:p>
        </w:tc>
        <w:tc>
          <w:tcPr>
            <w:tcW w:w="2256" w:type="dxa"/>
            <w:shd w:val="clear" w:color="auto" w:fill="auto"/>
          </w:tcPr>
          <w:p w14:paraId="4B0294C5" w14:textId="77777777" w:rsidR="00526100" w:rsidRPr="005F6B8D" w:rsidRDefault="00526100" w:rsidP="00A25F69">
            <w:pPr>
              <w:pStyle w:val="TABLE-col-heading"/>
              <w:keepNext w:val="0"/>
              <w:widowControl w:val="0"/>
              <w:rPr>
                <w:lang w:eastAsia="en-GB"/>
              </w:rPr>
            </w:pPr>
          </w:p>
        </w:tc>
        <w:tc>
          <w:tcPr>
            <w:tcW w:w="1835" w:type="dxa"/>
            <w:shd w:val="clear" w:color="auto" w:fill="auto"/>
          </w:tcPr>
          <w:p w14:paraId="3D12171E" w14:textId="77777777" w:rsidR="00526100" w:rsidRPr="005F6B8D" w:rsidRDefault="00526100" w:rsidP="00A25F69">
            <w:pPr>
              <w:pStyle w:val="TABLE-col-heading"/>
              <w:keepNext w:val="0"/>
              <w:widowControl w:val="0"/>
              <w:rPr>
                <w:lang w:eastAsia="en-GB"/>
              </w:rPr>
            </w:pPr>
          </w:p>
        </w:tc>
      </w:tr>
      <w:tr w:rsidR="00526100" w:rsidRPr="005F6B8D" w14:paraId="3E9D8964" w14:textId="77777777" w:rsidTr="00D64A82">
        <w:tc>
          <w:tcPr>
            <w:tcW w:w="3762" w:type="dxa"/>
            <w:shd w:val="clear" w:color="auto" w:fill="auto"/>
          </w:tcPr>
          <w:p w14:paraId="7AB24B75" w14:textId="77777777" w:rsidR="00526100" w:rsidRPr="005F6B8D" w:rsidRDefault="00526100" w:rsidP="00A25F69">
            <w:pPr>
              <w:pStyle w:val="TABLE-col-heading"/>
              <w:keepNext w:val="0"/>
              <w:widowControl w:val="0"/>
              <w:rPr>
                <w:lang w:eastAsia="en-GB"/>
              </w:rPr>
            </w:pPr>
          </w:p>
        </w:tc>
        <w:tc>
          <w:tcPr>
            <w:tcW w:w="2256" w:type="dxa"/>
            <w:shd w:val="clear" w:color="auto" w:fill="auto"/>
          </w:tcPr>
          <w:p w14:paraId="2505CB74" w14:textId="77777777" w:rsidR="00526100" w:rsidRPr="005F6B8D" w:rsidRDefault="00526100" w:rsidP="00A25F69">
            <w:pPr>
              <w:pStyle w:val="TABLE-col-heading"/>
              <w:keepNext w:val="0"/>
              <w:widowControl w:val="0"/>
              <w:rPr>
                <w:lang w:eastAsia="en-GB"/>
              </w:rPr>
            </w:pPr>
          </w:p>
        </w:tc>
        <w:tc>
          <w:tcPr>
            <w:tcW w:w="1835" w:type="dxa"/>
            <w:shd w:val="clear" w:color="auto" w:fill="auto"/>
          </w:tcPr>
          <w:p w14:paraId="6A5AF608" w14:textId="77777777" w:rsidR="00526100" w:rsidRPr="005F6B8D" w:rsidRDefault="00526100" w:rsidP="00A25F69">
            <w:pPr>
              <w:pStyle w:val="TABLE-col-heading"/>
              <w:keepNext w:val="0"/>
              <w:widowControl w:val="0"/>
              <w:rPr>
                <w:lang w:eastAsia="en-GB"/>
              </w:rPr>
            </w:pPr>
          </w:p>
        </w:tc>
      </w:tr>
      <w:tr w:rsidR="00526100" w:rsidRPr="005F6B8D" w14:paraId="4B23638D" w14:textId="77777777" w:rsidTr="00D64A82">
        <w:tc>
          <w:tcPr>
            <w:tcW w:w="3762" w:type="dxa"/>
            <w:shd w:val="clear" w:color="auto" w:fill="auto"/>
          </w:tcPr>
          <w:p w14:paraId="3CAC9E2A" w14:textId="77777777" w:rsidR="00526100" w:rsidRPr="005F6B8D" w:rsidRDefault="00526100" w:rsidP="00A25F69">
            <w:pPr>
              <w:pStyle w:val="TABLE-col-heading"/>
              <w:keepNext w:val="0"/>
              <w:widowControl w:val="0"/>
              <w:rPr>
                <w:lang w:eastAsia="en-GB"/>
              </w:rPr>
            </w:pPr>
          </w:p>
        </w:tc>
        <w:tc>
          <w:tcPr>
            <w:tcW w:w="2256" w:type="dxa"/>
            <w:shd w:val="clear" w:color="auto" w:fill="auto"/>
          </w:tcPr>
          <w:p w14:paraId="453C8D1F" w14:textId="77777777" w:rsidR="00526100" w:rsidRPr="005F6B8D" w:rsidRDefault="00526100" w:rsidP="00A25F69">
            <w:pPr>
              <w:pStyle w:val="TABLE-col-heading"/>
              <w:keepNext w:val="0"/>
              <w:widowControl w:val="0"/>
              <w:rPr>
                <w:lang w:eastAsia="en-GB"/>
              </w:rPr>
            </w:pPr>
          </w:p>
        </w:tc>
        <w:tc>
          <w:tcPr>
            <w:tcW w:w="1835" w:type="dxa"/>
            <w:shd w:val="clear" w:color="auto" w:fill="auto"/>
          </w:tcPr>
          <w:p w14:paraId="3EFEAC43" w14:textId="77777777" w:rsidR="00526100" w:rsidRPr="005F6B8D" w:rsidRDefault="00526100" w:rsidP="00A25F69">
            <w:pPr>
              <w:pStyle w:val="TABLE-col-heading"/>
              <w:keepNext w:val="0"/>
              <w:widowControl w:val="0"/>
              <w:rPr>
                <w:lang w:eastAsia="en-GB"/>
              </w:rPr>
            </w:pPr>
          </w:p>
        </w:tc>
      </w:tr>
    </w:tbl>
    <w:p w14:paraId="0570211F" w14:textId="77777777" w:rsidR="001058C9" w:rsidRDefault="001058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058C9" w:rsidRPr="00F50A2F" w14:paraId="7356259F" w14:textId="77777777" w:rsidTr="001A4EB8">
        <w:trPr>
          <w:tblHeader/>
          <w:jc w:val="center"/>
        </w:trPr>
        <w:tc>
          <w:tcPr>
            <w:tcW w:w="9286" w:type="dxa"/>
            <w:vAlign w:val="bottom"/>
          </w:tcPr>
          <w:p w14:paraId="7D4FA411" w14:textId="4D8E00D2" w:rsidR="001058C9" w:rsidRPr="001058C9" w:rsidRDefault="001058C9" w:rsidP="00267A66">
            <w:pPr>
              <w:pStyle w:val="TABLE-col-heading"/>
              <w:jc w:val="left"/>
              <w:rPr>
                <w:lang w:eastAsia="en-GB"/>
              </w:rPr>
            </w:pPr>
            <w:bookmarkStart w:id="269" w:name="_Hlk518550751"/>
            <w:r>
              <w:rPr>
                <w:lang w:eastAsia="en-GB"/>
              </w:rPr>
              <w:t>C</w:t>
            </w:r>
            <w:r w:rsidRPr="005F6B8D">
              <w:rPr>
                <w:lang w:eastAsia="en-GB"/>
              </w:rPr>
              <w:t xml:space="preserve">heck of competence (typical topics </w:t>
            </w:r>
            <w:r>
              <w:rPr>
                <w:lang w:eastAsia="en-GB"/>
              </w:rPr>
              <w:t xml:space="preserve">or questions </w:t>
            </w:r>
            <w:r w:rsidRPr="005F6B8D">
              <w:rPr>
                <w:lang w:eastAsia="en-GB"/>
              </w:rPr>
              <w:t>to cover include):</w:t>
            </w:r>
            <w:bookmarkEnd w:id="269"/>
          </w:p>
        </w:tc>
      </w:tr>
      <w:tr w:rsidR="001058C9" w:rsidRPr="005F6B8D" w14:paraId="381012E1" w14:textId="77777777" w:rsidTr="00267A66">
        <w:trPr>
          <w:trHeight w:val="8243"/>
          <w:jc w:val="center"/>
        </w:trPr>
        <w:tc>
          <w:tcPr>
            <w:tcW w:w="9286" w:type="dxa"/>
          </w:tcPr>
          <w:p w14:paraId="71275C08" w14:textId="77777777" w:rsidR="001058C9" w:rsidRPr="005F6B8D" w:rsidRDefault="001058C9" w:rsidP="00526100">
            <w:pPr>
              <w:pStyle w:val="TABLE-cell"/>
              <w:numPr>
                <w:ilvl w:val="0"/>
                <w:numId w:val="35"/>
              </w:numPr>
            </w:pPr>
            <w:r w:rsidRPr="005F6B8D">
              <w:t>What is explosion protection?</w:t>
            </w:r>
          </w:p>
          <w:p w14:paraId="0E029E70" w14:textId="77777777" w:rsidR="001058C9" w:rsidRPr="005F6B8D" w:rsidRDefault="001058C9" w:rsidP="00526100">
            <w:pPr>
              <w:pStyle w:val="TABLE-cell"/>
              <w:numPr>
                <w:ilvl w:val="0"/>
                <w:numId w:val="35"/>
              </w:numPr>
            </w:pPr>
            <w:r w:rsidRPr="005F6B8D">
              <w:t>What are the equipment groups?</w:t>
            </w:r>
          </w:p>
          <w:p w14:paraId="1584E829" w14:textId="77777777" w:rsidR="001058C9" w:rsidRPr="005F6B8D" w:rsidRDefault="001058C9" w:rsidP="00526100">
            <w:pPr>
              <w:pStyle w:val="TABLE-cell"/>
              <w:numPr>
                <w:ilvl w:val="0"/>
                <w:numId w:val="35"/>
              </w:numPr>
            </w:pPr>
            <w:r w:rsidRPr="005F6B8D">
              <w:t>What are EPLs?</w:t>
            </w:r>
          </w:p>
          <w:p w14:paraId="26CB2C96" w14:textId="77777777" w:rsidR="001058C9" w:rsidRPr="005F6B8D" w:rsidRDefault="001058C9" w:rsidP="00526100">
            <w:pPr>
              <w:pStyle w:val="TABLE-cell"/>
              <w:numPr>
                <w:ilvl w:val="0"/>
                <w:numId w:val="35"/>
              </w:numPr>
            </w:pPr>
            <w:r w:rsidRPr="005F6B8D">
              <w:t>What is meant by ambient temperature?</w:t>
            </w:r>
          </w:p>
          <w:p w14:paraId="5B7A391A" w14:textId="77777777" w:rsidR="001058C9" w:rsidRPr="005F6B8D" w:rsidRDefault="001058C9" w:rsidP="00526100">
            <w:pPr>
              <w:pStyle w:val="TABLE-cell"/>
              <w:numPr>
                <w:ilvl w:val="0"/>
                <w:numId w:val="35"/>
              </w:numPr>
            </w:pPr>
            <w:r w:rsidRPr="005F6B8D">
              <w:t>Temperature Classification</w:t>
            </w:r>
          </w:p>
          <w:p w14:paraId="7AED86A3" w14:textId="77777777" w:rsidR="001058C9" w:rsidRPr="005F6B8D" w:rsidRDefault="001058C9" w:rsidP="00526100">
            <w:pPr>
              <w:pStyle w:val="TABLE-cell"/>
              <w:numPr>
                <w:ilvl w:val="0"/>
                <w:numId w:val="35"/>
              </w:numPr>
            </w:pPr>
            <w:r w:rsidRPr="005F6B8D">
              <w:t>External heating or cooling</w:t>
            </w:r>
          </w:p>
          <w:p w14:paraId="05532683" w14:textId="77777777" w:rsidR="001058C9" w:rsidRPr="005F6B8D" w:rsidRDefault="001058C9" w:rsidP="00526100">
            <w:pPr>
              <w:pStyle w:val="TABLE-cell"/>
              <w:numPr>
                <w:ilvl w:val="0"/>
                <w:numId w:val="35"/>
              </w:numPr>
            </w:pPr>
            <w:r w:rsidRPr="005F6B8D">
              <w:t>What is meant by service temperature?</w:t>
            </w:r>
          </w:p>
          <w:p w14:paraId="61F9167A" w14:textId="77777777" w:rsidR="001058C9" w:rsidRPr="005F6B8D" w:rsidRDefault="001058C9" w:rsidP="00526100">
            <w:pPr>
              <w:pStyle w:val="TABLE-cell"/>
              <w:numPr>
                <w:ilvl w:val="0"/>
                <w:numId w:val="35"/>
              </w:numPr>
              <w:rPr>
                <w:lang w:eastAsia="en-GB"/>
              </w:rPr>
            </w:pPr>
            <w:r w:rsidRPr="005F6B8D">
              <w:rPr>
                <w:lang w:eastAsia="en-GB"/>
              </w:rPr>
              <w:t>Can parts exceed the temperature class?</w:t>
            </w:r>
          </w:p>
          <w:p w14:paraId="2BE02A93" w14:textId="77777777" w:rsidR="001058C9" w:rsidRPr="005F6B8D" w:rsidRDefault="001058C9" w:rsidP="00526100">
            <w:pPr>
              <w:pStyle w:val="TABLE-cell"/>
              <w:numPr>
                <w:ilvl w:val="0"/>
                <w:numId w:val="35"/>
              </w:numPr>
              <w:rPr>
                <w:lang w:eastAsia="en-GB"/>
              </w:rPr>
            </w:pPr>
            <w:r w:rsidRPr="005F6B8D">
              <w:rPr>
                <w:lang w:eastAsia="en-GB"/>
              </w:rPr>
              <w:t>Mechanical strength - materials and impact strength</w:t>
            </w:r>
          </w:p>
          <w:p w14:paraId="51CE2497" w14:textId="77777777" w:rsidR="001058C9" w:rsidRPr="005F6B8D" w:rsidRDefault="001058C9" w:rsidP="00526100">
            <w:pPr>
              <w:pStyle w:val="TABLE-cell"/>
              <w:numPr>
                <w:ilvl w:val="0"/>
                <w:numId w:val="35"/>
              </w:numPr>
              <w:rPr>
                <w:lang w:eastAsia="en-GB"/>
              </w:rPr>
            </w:pPr>
            <w:r w:rsidRPr="005F6B8D">
              <w:rPr>
                <w:lang w:eastAsia="en-GB"/>
              </w:rPr>
              <w:t>Stored energy and cooling time</w:t>
            </w:r>
          </w:p>
          <w:p w14:paraId="6C5E90DD" w14:textId="77777777" w:rsidR="001058C9" w:rsidRPr="005F6B8D" w:rsidRDefault="001058C9" w:rsidP="00526100">
            <w:pPr>
              <w:pStyle w:val="TABLE-cell"/>
              <w:numPr>
                <w:ilvl w:val="0"/>
                <w:numId w:val="35"/>
              </w:numPr>
              <w:rPr>
                <w:lang w:eastAsia="en-GB"/>
              </w:rPr>
            </w:pPr>
            <w:r w:rsidRPr="005F6B8D">
              <w:rPr>
                <w:lang w:eastAsia="en-GB"/>
              </w:rPr>
              <w:t>Circulating currents</w:t>
            </w:r>
          </w:p>
          <w:p w14:paraId="02E87097" w14:textId="77777777" w:rsidR="001058C9" w:rsidRPr="005F6B8D" w:rsidRDefault="001058C9" w:rsidP="00526100">
            <w:pPr>
              <w:pStyle w:val="TABLE-cell"/>
              <w:numPr>
                <w:ilvl w:val="0"/>
                <w:numId w:val="35"/>
              </w:numPr>
              <w:rPr>
                <w:lang w:eastAsia="en-GB"/>
              </w:rPr>
            </w:pPr>
            <w:r w:rsidRPr="005F6B8D">
              <w:rPr>
                <w:lang w:eastAsia="en-GB"/>
              </w:rPr>
              <w:t>Retention of gaskets</w:t>
            </w:r>
          </w:p>
          <w:p w14:paraId="2A33FF8A" w14:textId="77777777" w:rsidR="001058C9" w:rsidRPr="005F6B8D" w:rsidRDefault="001058C9" w:rsidP="00526100">
            <w:pPr>
              <w:pStyle w:val="TABLE-cell"/>
              <w:numPr>
                <w:ilvl w:val="0"/>
                <w:numId w:val="35"/>
              </w:numPr>
              <w:rPr>
                <w:lang w:eastAsia="en-GB"/>
              </w:rPr>
            </w:pPr>
            <w:r w:rsidRPr="005F6B8D">
              <w:rPr>
                <w:lang w:eastAsia="en-GB"/>
              </w:rPr>
              <w:t>Various forms of energy - RF, Laser, Ultrasonic etc.</w:t>
            </w:r>
          </w:p>
          <w:p w14:paraId="27DF0AD5" w14:textId="77777777" w:rsidR="001058C9" w:rsidRPr="005F6B8D" w:rsidRDefault="001058C9" w:rsidP="00526100">
            <w:pPr>
              <w:pStyle w:val="TABLE-cell"/>
              <w:numPr>
                <w:ilvl w:val="0"/>
                <w:numId w:val="35"/>
              </w:numPr>
              <w:rPr>
                <w:lang w:eastAsia="en-GB"/>
              </w:rPr>
            </w:pPr>
            <w:r w:rsidRPr="005F6B8D">
              <w:rPr>
                <w:lang w:eastAsia="en-GB"/>
              </w:rPr>
              <w:t>Non-metallic materials - plastics, Elastomers, glass etc.</w:t>
            </w:r>
          </w:p>
          <w:p w14:paraId="32AF529D" w14:textId="77777777" w:rsidR="001058C9" w:rsidRPr="005F6B8D" w:rsidRDefault="001058C9" w:rsidP="00526100">
            <w:pPr>
              <w:pStyle w:val="TABLE-cell"/>
              <w:numPr>
                <w:ilvl w:val="0"/>
                <w:numId w:val="35"/>
              </w:numPr>
              <w:rPr>
                <w:lang w:eastAsia="en-GB"/>
              </w:rPr>
            </w:pPr>
            <w:r w:rsidRPr="005F6B8D">
              <w:rPr>
                <w:lang w:eastAsia="en-GB"/>
              </w:rPr>
              <w:t>Electrostatic charge - Group I, Group II and Group III</w:t>
            </w:r>
          </w:p>
          <w:p w14:paraId="0B012495" w14:textId="77777777" w:rsidR="001058C9" w:rsidRPr="005F6B8D" w:rsidRDefault="001058C9" w:rsidP="00526100">
            <w:pPr>
              <w:pStyle w:val="TABLE-cell"/>
              <w:numPr>
                <w:ilvl w:val="0"/>
                <w:numId w:val="35"/>
              </w:numPr>
              <w:rPr>
                <w:lang w:eastAsia="en-GB"/>
              </w:rPr>
            </w:pPr>
            <w:r w:rsidRPr="005F6B8D">
              <w:rPr>
                <w:lang w:eastAsia="en-GB"/>
              </w:rPr>
              <w:t>Metallic parts - light alloys</w:t>
            </w:r>
          </w:p>
          <w:p w14:paraId="45E52FE9" w14:textId="77777777" w:rsidR="001058C9" w:rsidRPr="005F6B8D" w:rsidRDefault="001058C9" w:rsidP="00526100">
            <w:pPr>
              <w:pStyle w:val="TABLE-cell"/>
              <w:numPr>
                <w:ilvl w:val="0"/>
                <w:numId w:val="35"/>
              </w:numPr>
              <w:rPr>
                <w:lang w:eastAsia="en-GB"/>
              </w:rPr>
            </w:pPr>
            <w:r w:rsidRPr="005F6B8D">
              <w:rPr>
                <w:lang w:eastAsia="en-GB"/>
              </w:rPr>
              <w:t>Fasteners</w:t>
            </w:r>
          </w:p>
          <w:p w14:paraId="046BD7F0" w14:textId="77777777" w:rsidR="001058C9" w:rsidRPr="005F6B8D" w:rsidRDefault="001058C9" w:rsidP="00526100">
            <w:pPr>
              <w:pStyle w:val="TABLE-cell"/>
              <w:numPr>
                <w:ilvl w:val="0"/>
                <w:numId w:val="35"/>
              </w:numPr>
              <w:rPr>
                <w:lang w:eastAsia="en-GB"/>
              </w:rPr>
            </w:pPr>
            <w:r w:rsidRPr="005F6B8D">
              <w:rPr>
                <w:lang w:eastAsia="en-GB"/>
              </w:rPr>
              <w:t>Special fasteners</w:t>
            </w:r>
          </w:p>
          <w:p w14:paraId="3847C0F2" w14:textId="77777777" w:rsidR="001058C9" w:rsidRPr="005F6B8D" w:rsidRDefault="001058C9" w:rsidP="00526100">
            <w:pPr>
              <w:pStyle w:val="TABLE-cell"/>
              <w:numPr>
                <w:ilvl w:val="0"/>
                <w:numId w:val="35"/>
              </w:numPr>
              <w:rPr>
                <w:lang w:eastAsia="en-GB"/>
              </w:rPr>
            </w:pPr>
            <w:r w:rsidRPr="005F6B8D">
              <w:rPr>
                <w:lang w:eastAsia="en-GB"/>
              </w:rPr>
              <w:t>Interlocks</w:t>
            </w:r>
          </w:p>
          <w:p w14:paraId="33C1C494" w14:textId="77777777" w:rsidR="001058C9" w:rsidRPr="005F6B8D" w:rsidRDefault="001058C9" w:rsidP="00526100">
            <w:pPr>
              <w:pStyle w:val="TABLE-cell"/>
              <w:numPr>
                <w:ilvl w:val="0"/>
                <w:numId w:val="35"/>
              </w:numPr>
              <w:rPr>
                <w:lang w:eastAsia="en-GB"/>
              </w:rPr>
            </w:pPr>
            <w:r w:rsidRPr="005F6B8D">
              <w:rPr>
                <w:lang w:eastAsia="en-GB"/>
              </w:rPr>
              <w:t>Bushings</w:t>
            </w:r>
          </w:p>
          <w:p w14:paraId="2B9F323D" w14:textId="77777777" w:rsidR="001058C9" w:rsidRPr="005F6B8D" w:rsidRDefault="001058C9" w:rsidP="00526100">
            <w:pPr>
              <w:pStyle w:val="TABLE-cell"/>
              <w:numPr>
                <w:ilvl w:val="0"/>
                <w:numId w:val="35"/>
              </w:numPr>
              <w:rPr>
                <w:lang w:eastAsia="en-GB"/>
              </w:rPr>
            </w:pPr>
            <w:r w:rsidRPr="005F6B8D">
              <w:rPr>
                <w:lang w:eastAsia="en-GB"/>
              </w:rPr>
              <w:t>Cements</w:t>
            </w:r>
          </w:p>
          <w:p w14:paraId="15572B26" w14:textId="77777777" w:rsidR="001058C9" w:rsidRPr="005F6B8D" w:rsidRDefault="001058C9" w:rsidP="00526100">
            <w:pPr>
              <w:pStyle w:val="TABLE-cell"/>
              <w:numPr>
                <w:ilvl w:val="0"/>
                <w:numId w:val="35"/>
              </w:numPr>
              <w:rPr>
                <w:lang w:eastAsia="en-GB"/>
              </w:rPr>
            </w:pPr>
            <w:r w:rsidRPr="005F6B8D">
              <w:rPr>
                <w:lang w:eastAsia="en-GB"/>
              </w:rPr>
              <w:t>Ex Components</w:t>
            </w:r>
          </w:p>
          <w:p w14:paraId="4C1F143D" w14:textId="77777777" w:rsidR="001058C9" w:rsidRPr="005F6B8D" w:rsidRDefault="001058C9" w:rsidP="00526100">
            <w:pPr>
              <w:pStyle w:val="TABLE-cell"/>
              <w:numPr>
                <w:ilvl w:val="0"/>
                <w:numId w:val="35"/>
              </w:numPr>
              <w:rPr>
                <w:lang w:eastAsia="en-GB"/>
              </w:rPr>
            </w:pPr>
            <w:r w:rsidRPr="005F6B8D">
              <w:rPr>
                <w:lang w:eastAsia="en-GB"/>
              </w:rPr>
              <w:t>Connection facility, including creepage and clearance if necessary</w:t>
            </w:r>
          </w:p>
          <w:p w14:paraId="5F585448" w14:textId="77777777" w:rsidR="001058C9" w:rsidRPr="005F6B8D" w:rsidRDefault="001058C9" w:rsidP="00526100">
            <w:pPr>
              <w:pStyle w:val="TABLE-cell"/>
              <w:numPr>
                <w:ilvl w:val="0"/>
                <w:numId w:val="35"/>
              </w:numPr>
              <w:rPr>
                <w:lang w:eastAsia="en-GB"/>
              </w:rPr>
            </w:pPr>
            <w:r w:rsidRPr="005F6B8D">
              <w:rPr>
                <w:lang w:eastAsia="en-GB"/>
              </w:rPr>
              <w:t>Earthing</w:t>
            </w:r>
          </w:p>
          <w:p w14:paraId="5AA62C1D" w14:textId="77777777" w:rsidR="001058C9" w:rsidRPr="005F6B8D" w:rsidRDefault="001058C9" w:rsidP="00526100">
            <w:pPr>
              <w:pStyle w:val="TABLE-cell"/>
              <w:numPr>
                <w:ilvl w:val="0"/>
                <w:numId w:val="35"/>
              </w:numPr>
              <w:rPr>
                <w:lang w:eastAsia="en-GB"/>
              </w:rPr>
            </w:pPr>
            <w:r w:rsidRPr="005F6B8D">
              <w:rPr>
                <w:lang w:eastAsia="en-GB"/>
              </w:rPr>
              <w:t>Entries into enclosure - entry holes and cable entry devices etc.</w:t>
            </w:r>
          </w:p>
          <w:p w14:paraId="33F74C32" w14:textId="77777777" w:rsidR="001058C9" w:rsidRPr="005F6B8D" w:rsidRDefault="001058C9" w:rsidP="00526100">
            <w:pPr>
              <w:pStyle w:val="TABLE-cell"/>
              <w:numPr>
                <w:ilvl w:val="0"/>
                <w:numId w:val="35"/>
              </w:numPr>
              <w:rPr>
                <w:lang w:eastAsia="en-GB"/>
              </w:rPr>
            </w:pPr>
            <w:r w:rsidRPr="005F6B8D">
              <w:rPr>
                <w:lang w:eastAsia="en-GB"/>
              </w:rPr>
              <w:t>Rotating machines</w:t>
            </w:r>
          </w:p>
          <w:p w14:paraId="3132F714" w14:textId="77777777" w:rsidR="001058C9" w:rsidRPr="005F6B8D" w:rsidRDefault="001058C9" w:rsidP="00526100">
            <w:pPr>
              <w:pStyle w:val="TABLE-cell"/>
              <w:numPr>
                <w:ilvl w:val="0"/>
                <w:numId w:val="35"/>
              </w:numPr>
              <w:rPr>
                <w:lang w:eastAsia="en-GB"/>
              </w:rPr>
            </w:pPr>
            <w:r w:rsidRPr="005F6B8D">
              <w:rPr>
                <w:lang w:eastAsia="en-GB"/>
              </w:rPr>
              <w:t>Switchgear</w:t>
            </w:r>
          </w:p>
          <w:p w14:paraId="0B3D76BC" w14:textId="77777777" w:rsidR="001058C9" w:rsidRPr="005F6B8D" w:rsidRDefault="001058C9" w:rsidP="00526100">
            <w:pPr>
              <w:pStyle w:val="TABLE-cell"/>
              <w:numPr>
                <w:ilvl w:val="0"/>
                <w:numId w:val="35"/>
              </w:numPr>
              <w:rPr>
                <w:lang w:eastAsia="en-GB"/>
              </w:rPr>
            </w:pPr>
            <w:r w:rsidRPr="005F6B8D">
              <w:rPr>
                <w:lang w:eastAsia="en-GB"/>
              </w:rPr>
              <w:t>Fuses</w:t>
            </w:r>
          </w:p>
          <w:p w14:paraId="5000D42D" w14:textId="77777777" w:rsidR="001058C9" w:rsidRPr="005F6B8D" w:rsidRDefault="001058C9" w:rsidP="00526100">
            <w:pPr>
              <w:pStyle w:val="TABLE-cell"/>
              <w:numPr>
                <w:ilvl w:val="0"/>
                <w:numId w:val="35"/>
              </w:numPr>
              <w:rPr>
                <w:lang w:eastAsia="en-GB"/>
              </w:rPr>
            </w:pPr>
            <w:r w:rsidRPr="005F6B8D">
              <w:rPr>
                <w:lang w:eastAsia="en-GB"/>
              </w:rPr>
              <w:t>Plugs &amp; sockets</w:t>
            </w:r>
          </w:p>
          <w:p w14:paraId="4AD89FEF" w14:textId="77777777" w:rsidR="001058C9" w:rsidRPr="005F6B8D" w:rsidRDefault="001058C9" w:rsidP="00526100">
            <w:pPr>
              <w:pStyle w:val="TABLE-cell"/>
              <w:numPr>
                <w:ilvl w:val="0"/>
                <w:numId w:val="35"/>
              </w:numPr>
              <w:rPr>
                <w:lang w:eastAsia="en-GB"/>
              </w:rPr>
            </w:pPr>
            <w:r w:rsidRPr="005F6B8D">
              <w:rPr>
                <w:lang w:eastAsia="en-GB"/>
              </w:rPr>
              <w:t>Luminaires</w:t>
            </w:r>
          </w:p>
          <w:p w14:paraId="737C68A4" w14:textId="77777777" w:rsidR="001058C9" w:rsidRPr="005F6B8D" w:rsidRDefault="001058C9" w:rsidP="00526100">
            <w:pPr>
              <w:pStyle w:val="TABLE-cell"/>
              <w:numPr>
                <w:ilvl w:val="0"/>
                <w:numId w:val="35"/>
              </w:numPr>
              <w:rPr>
                <w:lang w:eastAsia="en-GB"/>
              </w:rPr>
            </w:pPr>
            <w:r w:rsidRPr="005F6B8D">
              <w:rPr>
                <w:lang w:eastAsia="en-GB"/>
              </w:rPr>
              <w:t>Cells &amp; batteries</w:t>
            </w:r>
          </w:p>
          <w:p w14:paraId="06C74D19" w14:textId="77777777" w:rsidR="001058C9" w:rsidRPr="005F6B8D" w:rsidRDefault="001058C9" w:rsidP="00526100">
            <w:pPr>
              <w:pStyle w:val="TABLE-cell"/>
              <w:numPr>
                <w:ilvl w:val="0"/>
                <w:numId w:val="35"/>
              </w:numPr>
              <w:rPr>
                <w:lang w:eastAsia="en-GB"/>
              </w:rPr>
            </w:pPr>
            <w:r w:rsidRPr="005F6B8D">
              <w:rPr>
                <w:lang w:eastAsia="en-GB"/>
              </w:rPr>
              <w:t>Documentation - drawings, instructions etc.</w:t>
            </w:r>
          </w:p>
          <w:p w14:paraId="2E04E740" w14:textId="77777777" w:rsidR="001058C9" w:rsidRDefault="001058C9" w:rsidP="00267A66">
            <w:pPr>
              <w:pStyle w:val="TABLE-cell"/>
              <w:numPr>
                <w:ilvl w:val="0"/>
                <w:numId w:val="35"/>
              </w:numPr>
              <w:rPr>
                <w:ins w:id="270" w:author="Chris Agius" w:date="2019-05-06T16:35:00Z"/>
              </w:rPr>
            </w:pPr>
            <w:r w:rsidRPr="005F6B8D">
              <w:rPr>
                <w:lang w:eastAsia="en-GB"/>
              </w:rPr>
              <w:t>Compliance</w:t>
            </w:r>
          </w:p>
          <w:p w14:paraId="30D009AE" w14:textId="0D285DAA" w:rsidR="00CD05AF" w:rsidRPr="005F6B8D" w:rsidRDefault="00CD05AF" w:rsidP="00267A66">
            <w:pPr>
              <w:pStyle w:val="TABLE-cell"/>
              <w:numPr>
                <w:ilvl w:val="0"/>
                <w:numId w:val="35"/>
              </w:numPr>
            </w:pPr>
            <w:ins w:id="271" w:author="Chris Agius" w:date="2019-05-06T16:35:00Z">
              <w:r w:rsidRPr="000A3BD7">
                <w:rPr>
                  <w:i/>
                  <w:color w:val="0070C0"/>
                </w:rPr>
                <w:lastRenderedPageBreak/>
                <w:t>Understanding of the application of Clause 6.6.4 Laser, Luminaires and other non-divergent continuous wave optical sources and the scope of IEC 60079-28 sufficiently to know if application of IEC 60079-28 is applicable</w:t>
              </w:r>
              <w:r>
                <w:rPr>
                  <w:i/>
                  <w:color w:val="0070C0"/>
                </w:rPr>
                <w:t>”</w:t>
              </w:r>
            </w:ins>
          </w:p>
        </w:tc>
      </w:tr>
    </w:tbl>
    <w:p w14:paraId="5BB12431" w14:textId="77777777" w:rsidR="00526100" w:rsidRDefault="00526100" w:rsidP="00A25F6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50A2F" w14:paraId="24726CD0" w14:textId="77777777" w:rsidTr="00E12042">
        <w:tc>
          <w:tcPr>
            <w:tcW w:w="3348" w:type="dxa"/>
            <w:shd w:val="clear" w:color="auto" w:fill="auto"/>
          </w:tcPr>
          <w:p w14:paraId="35C65F91" w14:textId="77777777" w:rsidR="00F50A2F" w:rsidRPr="00BE153B" w:rsidRDefault="00F50A2F" w:rsidP="00A25F69">
            <w:pPr>
              <w:pStyle w:val="PARAGRAPH"/>
              <w:rPr>
                <w:b/>
                <w:bCs/>
                <w:sz w:val="16"/>
                <w:szCs w:val="16"/>
              </w:rPr>
            </w:pPr>
            <w:r w:rsidRPr="00BE153B">
              <w:rPr>
                <w:b/>
                <w:bCs/>
                <w:sz w:val="16"/>
                <w:szCs w:val="16"/>
              </w:rPr>
              <w:t>Comments by IECEx Assessor:</w:t>
            </w:r>
          </w:p>
        </w:tc>
        <w:tc>
          <w:tcPr>
            <w:tcW w:w="5938" w:type="dxa"/>
            <w:shd w:val="clear" w:color="auto" w:fill="auto"/>
          </w:tcPr>
          <w:p w14:paraId="164D0982" w14:textId="77777777" w:rsidR="00F50A2F" w:rsidRDefault="00F50A2F" w:rsidP="00A25F69">
            <w:pPr>
              <w:pStyle w:val="PARAGRAPH"/>
            </w:pPr>
          </w:p>
        </w:tc>
      </w:tr>
    </w:tbl>
    <w:p w14:paraId="54C51DF6" w14:textId="77777777" w:rsidR="00F50A2F" w:rsidRPr="005F6B8D" w:rsidRDefault="00F50A2F" w:rsidP="00A25F69">
      <w:pPr>
        <w:pStyle w:val="PARAGRAPH"/>
      </w:pPr>
    </w:p>
    <w:p w14:paraId="291B3B43" w14:textId="77777777" w:rsidR="00526100" w:rsidRPr="005F6B8D" w:rsidRDefault="00526100" w:rsidP="00A25F69">
      <w:pPr>
        <w:pStyle w:val="PARAGRAPH"/>
        <w:rPr>
          <w:b/>
          <w:lang w:eastAsia="en-GB"/>
        </w:rPr>
      </w:pPr>
      <w:r w:rsidRPr="005F6B8D">
        <w:rPr>
          <w:b/>
          <w:lang w:eastAsia="en-GB"/>
        </w:rPr>
        <w:t>2: Procedures</w:t>
      </w:r>
    </w:p>
    <w:p w14:paraId="14BD4B77"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5D66125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3D04CAB4" w14:textId="77777777" w:rsidR="00526100" w:rsidRPr="005F6B8D" w:rsidRDefault="00526100" w:rsidP="00A25F69">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7BE13740" w14:textId="77777777" w:rsidR="00526100" w:rsidRPr="005F6B8D" w:rsidRDefault="00526100" w:rsidP="00A25F69">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0A11869E"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6D89468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2FD9B319"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4DB8A1B8"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3F20EF4E" w14:textId="77777777" w:rsidR="00526100" w:rsidRPr="005F6B8D" w:rsidRDefault="00526100" w:rsidP="00A25F69">
            <w:pPr>
              <w:pStyle w:val="TABLE-cell"/>
              <w:rPr>
                <w:lang w:eastAsia="en-GB"/>
              </w:rPr>
            </w:pPr>
            <w:r w:rsidRPr="005F6B8D">
              <w:rPr>
                <w:lang w:eastAsia="en-GB"/>
              </w:rPr>
              <w:t> </w:t>
            </w:r>
          </w:p>
        </w:tc>
      </w:tr>
      <w:tr w:rsidR="00526100" w:rsidRPr="005F6B8D" w14:paraId="745869FF"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6644013"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EFB033B"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EB7983E" w14:textId="77777777" w:rsidR="00526100" w:rsidRPr="005F6B8D" w:rsidRDefault="00526100" w:rsidP="00A25F69">
            <w:pPr>
              <w:pStyle w:val="TABLE-cell"/>
              <w:rPr>
                <w:lang w:eastAsia="en-GB"/>
              </w:rPr>
            </w:pPr>
            <w:r w:rsidRPr="005F6B8D">
              <w:rPr>
                <w:lang w:eastAsia="en-GB"/>
              </w:rPr>
              <w:t> </w:t>
            </w:r>
          </w:p>
        </w:tc>
      </w:tr>
      <w:tr w:rsidR="00526100" w:rsidRPr="005F6B8D" w14:paraId="521D1EA7"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7EE755EB"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0BD802FF"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78F7B664" w14:textId="77777777" w:rsidR="00526100" w:rsidRPr="005F6B8D" w:rsidRDefault="00526100" w:rsidP="00A25F69">
            <w:pPr>
              <w:pStyle w:val="TABLE-cell"/>
              <w:rPr>
                <w:lang w:eastAsia="en-GB"/>
              </w:rPr>
            </w:pPr>
          </w:p>
        </w:tc>
      </w:tr>
      <w:tr w:rsidR="00526100" w:rsidRPr="005F6B8D" w14:paraId="27EA958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22DBE1D"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6FE34961"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7D830F30" w14:textId="77777777" w:rsidR="00526100" w:rsidRPr="005F6B8D" w:rsidRDefault="00526100" w:rsidP="00A25F69">
            <w:pPr>
              <w:pStyle w:val="TABLE-cell"/>
              <w:rPr>
                <w:lang w:eastAsia="en-GB"/>
              </w:rPr>
            </w:pPr>
          </w:p>
        </w:tc>
      </w:tr>
      <w:tr w:rsidR="00526100" w:rsidRPr="005F6B8D" w14:paraId="2E051455"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D765372"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6F6C3798"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59DB3BD" w14:textId="77777777" w:rsidR="00526100" w:rsidRPr="005F6B8D" w:rsidRDefault="00526100" w:rsidP="00A25F69">
            <w:pPr>
              <w:pStyle w:val="TABLE-cell"/>
              <w:rPr>
                <w:lang w:eastAsia="en-GB"/>
              </w:rPr>
            </w:pPr>
          </w:p>
        </w:tc>
      </w:tr>
      <w:tr w:rsidR="00526100" w:rsidRPr="005F6B8D" w14:paraId="34EDE0B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13E9BCF9"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90369D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300E8BF" w14:textId="77777777" w:rsidR="00526100" w:rsidRPr="005F6B8D" w:rsidRDefault="00526100" w:rsidP="00A25F69">
            <w:pPr>
              <w:pStyle w:val="TABLE-cell"/>
              <w:rPr>
                <w:lang w:eastAsia="en-GB"/>
              </w:rPr>
            </w:pPr>
            <w:r w:rsidRPr="005F6B8D">
              <w:rPr>
                <w:lang w:eastAsia="en-GB"/>
              </w:rPr>
              <w:t> </w:t>
            </w:r>
          </w:p>
        </w:tc>
      </w:tr>
      <w:tr w:rsidR="00526100" w:rsidRPr="005F6B8D" w14:paraId="134EBC08" w14:textId="77777777" w:rsidTr="00A25F69">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24D1E96D"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23F4CF7E"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01C8E6E6" w14:textId="77777777" w:rsidR="00526100" w:rsidRPr="005F6B8D" w:rsidRDefault="00526100" w:rsidP="00A25F69">
            <w:pPr>
              <w:pStyle w:val="TABLE-cell"/>
              <w:rPr>
                <w:lang w:eastAsia="en-GB"/>
              </w:rPr>
            </w:pPr>
            <w:r w:rsidRPr="005F6B8D">
              <w:rPr>
                <w:lang w:eastAsia="en-GB"/>
              </w:rPr>
              <w:t> </w:t>
            </w:r>
          </w:p>
        </w:tc>
      </w:tr>
      <w:tr w:rsidR="00526100" w:rsidRPr="005F6B8D" w14:paraId="3C9E396C"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E903468"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D375ECA" w14:textId="77777777" w:rsidR="00526100" w:rsidRPr="005F6B8D" w:rsidRDefault="00526100" w:rsidP="00A25F69">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203C192B" w14:textId="77777777" w:rsidR="00526100" w:rsidRPr="005F6B8D" w:rsidRDefault="00526100" w:rsidP="00A25F69">
            <w:pPr>
              <w:pStyle w:val="TABLE-cell"/>
              <w:rPr>
                <w:lang w:eastAsia="en-GB"/>
              </w:rPr>
            </w:pPr>
            <w:r w:rsidRPr="005F6B8D">
              <w:rPr>
                <w:lang w:eastAsia="en-GB"/>
              </w:rPr>
              <w:t> </w:t>
            </w:r>
          </w:p>
        </w:tc>
      </w:tr>
    </w:tbl>
    <w:p w14:paraId="1D0DC3EC" w14:textId="77777777" w:rsidR="00526100" w:rsidRPr="005F6B8D" w:rsidRDefault="00526100" w:rsidP="00A25F69">
      <w:pPr>
        <w:pStyle w:val="PARAGRAPH"/>
        <w:rPr>
          <w:b/>
          <w:lang w:eastAsia="en-GB"/>
        </w:rPr>
      </w:pPr>
    </w:p>
    <w:p w14:paraId="3421E67D"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06"/>
        <w:gridCol w:w="4008"/>
        <w:gridCol w:w="4142"/>
      </w:tblGrid>
      <w:tr w:rsidR="00526100" w:rsidRPr="005F6B8D" w14:paraId="32DA39CA"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3941444"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60079-0 General Requirements</w:t>
            </w:r>
          </w:p>
        </w:tc>
      </w:tr>
      <w:tr w:rsidR="00526100" w:rsidRPr="005F6B8D" w14:paraId="6CFF520A" w14:textId="77777777" w:rsidTr="00A25F69">
        <w:trPr>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78E7BFFD" w14:textId="77777777" w:rsidR="00526100" w:rsidRPr="005F6B8D" w:rsidRDefault="00526100" w:rsidP="00A25F69">
            <w:pPr>
              <w:pStyle w:val="TABLE-col-heading"/>
            </w:pPr>
            <w:r w:rsidRPr="005F6B8D">
              <w:t>Clause</w:t>
            </w:r>
          </w:p>
        </w:tc>
        <w:tc>
          <w:tcPr>
            <w:tcW w:w="4008" w:type="dxa"/>
            <w:tcBorders>
              <w:top w:val="single" w:sz="6" w:space="0" w:color="auto"/>
              <w:left w:val="single" w:sz="6" w:space="0" w:color="auto"/>
              <w:bottom w:val="single" w:sz="4" w:space="0" w:color="auto"/>
              <w:right w:val="single" w:sz="4" w:space="0" w:color="auto"/>
            </w:tcBorders>
          </w:tcPr>
          <w:p w14:paraId="6DBD434B" w14:textId="77777777" w:rsidR="00526100" w:rsidRPr="005F6B8D" w:rsidRDefault="00526100" w:rsidP="00A25F69">
            <w:pPr>
              <w:pStyle w:val="TABLE-col-heading"/>
            </w:pPr>
            <w:r w:rsidRPr="005F6B8D">
              <w:t xml:space="preserve">Requirement – Test </w:t>
            </w:r>
          </w:p>
        </w:tc>
        <w:tc>
          <w:tcPr>
            <w:tcW w:w="4142" w:type="dxa"/>
            <w:tcBorders>
              <w:top w:val="single" w:sz="6" w:space="0" w:color="auto"/>
              <w:left w:val="single" w:sz="4" w:space="0" w:color="auto"/>
              <w:bottom w:val="single" w:sz="4" w:space="0" w:color="auto"/>
              <w:right w:val="single" w:sz="4" w:space="0" w:color="auto"/>
            </w:tcBorders>
          </w:tcPr>
          <w:p w14:paraId="10CB9427" w14:textId="77777777" w:rsidR="00526100" w:rsidRPr="005F6B8D" w:rsidRDefault="00526100" w:rsidP="00A25F69">
            <w:pPr>
              <w:pStyle w:val="TABLE-col-heading"/>
            </w:pPr>
            <w:r w:rsidRPr="005F6B8D">
              <w:t xml:space="preserve">Result – Remark </w:t>
            </w:r>
          </w:p>
        </w:tc>
      </w:tr>
      <w:tr w:rsidR="00526100" w:rsidRPr="005F6B8D" w14:paraId="37F1780E"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19FB3A7A" w14:textId="77777777" w:rsidR="00526100" w:rsidRPr="005F6B8D" w:rsidRDefault="00526100" w:rsidP="00A25F69">
            <w:pPr>
              <w:pStyle w:val="TABLE-cell"/>
              <w:rPr>
                <w:b/>
              </w:rPr>
            </w:pPr>
            <w:r w:rsidRPr="005F6B8D">
              <w:rPr>
                <w:b/>
              </w:rPr>
              <w:t>6.3</w:t>
            </w:r>
          </w:p>
        </w:tc>
        <w:tc>
          <w:tcPr>
            <w:tcW w:w="8150" w:type="dxa"/>
            <w:gridSpan w:val="2"/>
            <w:tcBorders>
              <w:top w:val="single" w:sz="4" w:space="0" w:color="auto"/>
              <w:left w:val="single" w:sz="4" w:space="0" w:color="auto"/>
              <w:bottom w:val="single" w:sz="4" w:space="0" w:color="auto"/>
              <w:right w:val="single" w:sz="4" w:space="0" w:color="auto"/>
            </w:tcBorders>
          </w:tcPr>
          <w:p w14:paraId="55FF2313" w14:textId="77777777" w:rsidR="00526100" w:rsidRPr="005F6B8D" w:rsidRDefault="00526100" w:rsidP="00A25F69">
            <w:pPr>
              <w:pStyle w:val="TABLE-cell"/>
            </w:pPr>
            <w:r w:rsidRPr="005F6B8D">
              <w:rPr>
                <w:b/>
              </w:rPr>
              <w:t>Opening time test *</w:t>
            </w:r>
          </w:p>
        </w:tc>
      </w:tr>
      <w:tr w:rsidR="00526100" w:rsidRPr="005F6B8D" w14:paraId="46B7C44B"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59776F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EBCDA2B"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0E0A930B" w14:textId="77777777" w:rsidR="00526100" w:rsidRPr="005F6B8D" w:rsidRDefault="00526100" w:rsidP="00A25F69">
            <w:pPr>
              <w:pStyle w:val="TABLE-cell"/>
            </w:pPr>
          </w:p>
        </w:tc>
      </w:tr>
      <w:tr w:rsidR="00526100" w:rsidRPr="005F6B8D" w14:paraId="4074086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2F24D0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482194C"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E11804E" w14:textId="77777777" w:rsidR="00526100" w:rsidRPr="005F6B8D" w:rsidRDefault="00526100" w:rsidP="00A25F69">
            <w:pPr>
              <w:pStyle w:val="TABLE-cell"/>
            </w:pPr>
          </w:p>
        </w:tc>
      </w:tr>
      <w:tr w:rsidR="00526100" w:rsidRPr="005F6B8D" w14:paraId="64348794"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E72352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E6CD5D5"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7054119C" w14:textId="77777777" w:rsidR="00526100" w:rsidRPr="005F6B8D" w:rsidRDefault="00526100" w:rsidP="00A25F69">
            <w:pPr>
              <w:pStyle w:val="TABLE-cell"/>
            </w:pPr>
          </w:p>
        </w:tc>
      </w:tr>
      <w:tr w:rsidR="00526100" w:rsidRPr="005F6B8D" w14:paraId="16D6E7C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E4226F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ADE72CD"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22E719D6" w14:textId="77777777" w:rsidR="00526100" w:rsidRPr="005F6B8D" w:rsidRDefault="00526100" w:rsidP="00A25F69">
            <w:pPr>
              <w:pStyle w:val="TABLE-cell"/>
            </w:pPr>
          </w:p>
        </w:tc>
      </w:tr>
      <w:tr w:rsidR="00526100" w:rsidRPr="005F6B8D" w14:paraId="0A414435"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D86B09B"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332190E"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73F7F364" w14:textId="77777777" w:rsidR="00526100" w:rsidRPr="005F6B8D" w:rsidRDefault="00526100" w:rsidP="00A25F69">
            <w:pPr>
              <w:pStyle w:val="TABLE-cell"/>
            </w:pPr>
          </w:p>
        </w:tc>
      </w:tr>
      <w:tr w:rsidR="00526100" w:rsidRPr="005F6B8D" w14:paraId="2CFC9F15"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04E268EB" w14:textId="77777777" w:rsidR="00526100" w:rsidRPr="005F6B8D" w:rsidRDefault="00526100" w:rsidP="00A25F69">
            <w:pPr>
              <w:pStyle w:val="TABLE-cell"/>
              <w:rPr>
                <w:b/>
              </w:rPr>
            </w:pPr>
            <w:r w:rsidRPr="005F6B8D">
              <w:rPr>
                <w:b/>
              </w:rPr>
              <w:t>6.3</w:t>
            </w:r>
          </w:p>
        </w:tc>
        <w:tc>
          <w:tcPr>
            <w:tcW w:w="8150" w:type="dxa"/>
            <w:gridSpan w:val="2"/>
            <w:tcBorders>
              <w:top w:val="single" w:sz="4" w:space="0" w:color="auto"/>
              <w:left w:val="single" w:sz="4" w:space="0" w:color="auto"/>
              <w:bottom w:val="single" w:sz="4" w:space="0" w:color="auto"/>
              <w:right w:val="single" w:sz="4" w:space="0" w:color="auto"/>
            </w:tcBorders>
          </w:tcPr>
          <w:p w14:paraId="7CDFB3AB" w14:textId="77777777" w:rsidR="00526100" w:rsidRPr="005F6B8D" w:rsidRDefault="00526100" w:rsidP="00A25F69">
            <w:pPr>
              <w:pStyle w:val="TABLE-cell"/>
              <w:rPr>
                <w:b/>
              </w:rPr>
            </w:pPr>
            <w:r w:rsidRPr="005F6B8D">
              <w:rPr>
                <w:b/>
              </w:rPr>
              <w:t>Capacitance discharge timing test *</w:t>
            </w:r>
          </w:p>
        </w:tc>
      </w:tr>
      <w:tr w:rsidR="00526100" w:rsidRPr="005F6B8D" w14:paraId="07FB1414"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26FBB1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36A93F1"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ABA4BCE" w14:textId="77777777" w:rsidR="00526100" w:rsidRPr="005F6B8D" w:rsidRDefault="00526100" w:rsidP="00A25F69">
            <w:pPr>
              <w:pStyle w:val="TABLE-cell"/>
            </w:pPr>
          </w:p>
        </w:tc>
      </w:tr>
      <w:tr w:rsidR="00526100" w:rsidRPr="005F6B8D" w14:paraId="721DF6C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63DE88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00D8144"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124F6D4" w14:textId="77777777" w:rsidR="00526100" w:rsidRPr="005F6B8D" w:rsidRDefault="00526100" w:rsidP="00A25F69">
            <w:pPr>
              <w:pStyle w:val="TABLE-cell"/>
            </w:pPr>
          </w:p>
        </w:tc>
      </w:tr>
      <w:tr w:rsidR="00526100" w:rsidRPr="005F6B8D" w14:paraId="41CE367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29159B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2B42C2"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FACC354" w14:textId="77777777" w:rsidR="00526100" w:rsidRPr="005F6B8D" w:rsidRDefault="00526100" w:rsidP="00A25F69">
            <w:pPr>
              <w:pStyle w:val="TABLE-cell"/>
            </w:pPr>
          </w:p>
        </w:tc>
      </w:tr>
      <w:tr w:rsidR="00526100" w:rsidRPr="005F6B8D" w14:paraId="25F4E2F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0D7CD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37AB0EC"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4E23AC1" w14:textId="77777777" w:rsidR="00526100" w:rsidRPr="005F6B8D" w:rsidRDefault="00526100" w:rsidP="00A25F69">
            <w:pPr>
              <w:pStyle w:val="TABLE-cell"/>
            </w:pPr>
          </w:p>
        </w:tc>
      </w:tr>
      <w:tr w:rsidR="00526100" w:rsidRPr="005F6B8D" w14:paraId="0C26F4F5"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3EB40A74" w14:textId="77777777" w:rsidR="00526100" w:rsidRPr="005F6B8D" w:rsidRDefault="00526100" w:rsidP="00A25F69">
            <w:pPr>
              <w:pStyle w:val="TABLE-cell"/>
              <w:rPr>
                <w:b/>
              </w:rPr>
            </w:pPr>
            <w:r w:rsidRPr="005F6B8D">
              <w:rPr>
                <w:b/>
              </w:rPr>
              <w:t>17.</w:t>
            </w:r>
            <w:r w:rsidR="006C542A">
              <w:rPr>
                <w:b/>
              </w:rPr>
              <w:t>2.</w:t>
            </w:r>
            <w:r w:rsidRPr="005F6B8D">
              <w:rPr>
                <w:b/>
              </w:rPr>
              <w:t>1</w:t>
            </w:r>
          </w:p>
        </w:tc>
        <w:tc>
          <w:tcPr>
            <w:tcW w:w="8150" w:type="dxa"/>
            <w:gridSpan w:val="2"/>
            <w:tcBorders>
              <w:top w:val="single" w:sz="4" w:space="0" w:color="auto"/>
              <w:left w:val="single" w:sz="4" w:space="0" w:color="auto"/>
              <w:bottom w:val="single" w:sz="4" w:space="0" w:color="auto"/>
              <w:right w:val="single" w:sz="4" w:space="0" w:color="auto"/>
            </w:tcBorders>
          </w:tcPr>
          <w:p w14:paraId="1C01CD20" w14:textId="77777777" w:rsidR="00526100" w:rsidRPr="005F6B8D" w:rsidRDefault="00526100" w:rsidP="00A25F69">
            <w:pPr>
              <w:pStyle w:val="TABLE-cell"/>
              <w:rPr>
                <w:b/>
              </w:rPr>
            </w:pPr>
            <w:r w:rsidRPr="005F6B8D">
              <w:rPr>
                <w:b/>
              </w:rPr>
              <w:t xml:space="preserve">Ingress Protection – IP Code 1X-2X – Protected Against Solid foreign objects on ventilation openings * </w:t>
            </w:r>
          </w:p>
        </w:tc>
      </w:tr>
      <w:tr w:rsidR="00526100" w:rsidRPr="005F6B8D" w14:paraId="23D3FC6E"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D90148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712BE2"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FAD3B98" w14:textId="77777777" w:rsidR="00526100" w:rsidRPr="005F6B8D" w:rsidRDefault="00526100" w:rsidP="00A25F69">
            <w:pPr>
              <w:pStyle w:val="TABLE-cell"/>
            </w:pPr>
          </w:p>
        </w:tc>
      </w:tr>
      <w:tr w:rsidR="00526100" w:rsidRPr="005F6B8D" w14:paraId="5BAF096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687C30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150DC4B"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6202EC5" w14:textId="77777777" w:rsidR="00526100" w:rsidRPr="005F6B8D" w:rsidRDefault="00526100" w:rsidP="00A25F69">
            <w:pPr>
              <w:pStyle w:val="TABLE-cell"/>
            </w:pPr>
          </w:p>
        </w:tc>
      </w:tr>
      <w:tr w:rsidR="00526100" w:rsidRPr="005F6B8D" w14:paraId="685B0590"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5091D2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9AFF507"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E57C630" w14:textId="77777777" w:rsidR="00526100" w:rsidRPr="005F6B8D" w:rsidRDefault="00526100" w:rsidP="00A25F69">
            <w:pPr>
              <w:pStyle w:val="TABLE-cell"/>
            </w:pPr>
          </w:p>
        </w:tc>
      </w:tr>
      <w:tr w:rsidR="00526100" w:rsidRPr="005F6B8D" w14:paraId="204F5B2E"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6F1554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36086B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91BF33D" w14:textId="77777777" w:rsidR="00526100" w:rsidRPr="005F6B8D" w:rsidRDefault="00526100" w:rsidP="00A25F69">
            <w:pPr>
              <w:pStyle w:val="TABLE-cell"/>
            </w:pPr>
          </w:p>
        </w:tc>
      </w:tr>
      <w:tr w:rsidR="00526100" w:rsidRPr="005F6B8D" w14:paraId="2FC7A8EC"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69BC6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66D2983"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4DE509F" w14:textId="77777777" w:rsidR="00526100" w:rsidRPr="005F6B8D" w:rsidRDefault="00526100" w:rsidP="00A25F69">
            <w:pPr>
              <w:pStyle w:val="TABLE-cell"/>
            </w:pPr>
          </w:p>
        </w:tc>
      </w:tr>
      <w:tr w:rsidR="00526100" w:rsidRPr="005F6B8D" w14:paraId="40DBC7A5"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19A83250" w14:textId="77777777" w:rsidR="00526100" w:rsidRPr="005F6B8D" w:rsidRDefault="00526100" w:rsidP="00A25F69">
            <w:pPr>
              <w:pStyle w:val="TABLE-cell"/>
              <w:rPr>
                <w:b/>
              </w:rPr>
            </w:pPr>
            <w:r w:rsidRPr="005F6B8D">
              <w:rPr>
                <w:b/>
              </w:rPr>
              <w:t>25</w:t>
            </w:r>
          </w:p>
        </w:tc>
        <w:tc>
          <w:tcPr>
            <w:tcW w:w="8150" w:type="dxa"/>
            <w:gridSpan w:val="2"/>
            <w:tcBorders>
              <w:top w:val="single" w:sz="4" w:space="0" w:color="auto"/>
              <w:left w:val="single" w:sz="4" w:space="0" w:color="auto"/>
              <w:bottom w:val="single" w:sz="4" w:space="0" w:color="auto"/>
              <w:right w:val="single" w:sz="4" w:space="0" w:color="auto"/>
            </w:tcBorders>
          </w:tcPr>
          <w:p w14:paraId="649EF2F7" w14:textId="77777777" w:rsidR="00526100" w:rsidRPr="005F6B8D" w:rsidRDefault="00526100" w:rsidP="00A25F69">
            <w:pPr>
              <w:pStyle w:val="TABLE-cell"/>
              <w:rPr>
                <w:b/>
              </w:rPr>
            </w:pPr>
            <w:r w:rsidRPr="005F6B8D">
              <w:rPr>
                <w:b/>
              </w:rPr>
              <w:t>Compliance of prototype or sample with documents *</w:t>
            </w:r>
          </w:p>
        </w:tc>
      </w:tr>
      <w:tr w:rsidR="00526100" w:rsidRPr="005F6B8D" w14:paraId="4F053213"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A86DD9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2EF7266"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70481A8" w14:textId="77777777" w:rsidR="00526100" w:rsidRPr="005F6B8D" w:rsidRDefault="00526100" w:rsidP="00A25F69">
            <w:pPr>
              <w:pStyle w:val="TABLE-cell"/>
            </w:pPr>
            <w:r w:rsidRPr="005F6B8D">
              <w:t>Relevant equipment may be needed by the concept standard – e.g. measuring equipment for creepage and clearance in Ex i and Ex e, or measurement of flamepaths in Ex d.</w:t>
            </w:r>
          </w:p>
          <w:p w14:paraId="72EED242" w14:textId="77777777" w:rsidR="00526100" w:rsidRPr="005F6B8D" w:rsidRDefault="00526100" w:rsidP="00A25F69">
            <w:pPr>
              <w:pStyle w:val="TABLE-cell"/>
            </w:pPr>
            <w:r w:rsidRPr="005F6B8D">
              <w:t>Also can include CTI test equipment when required by the concept standard.</w:t>
            </w:r>
          </w:p>
        </w:tc>
      </w:tr>
      <w:tr w:rsidR="00526100" w:rsidRPr="005F6B8D" w14:paraId="41DB93B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55EE5B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4A0272C"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F0BC6EF" w14:textId="77777777" w:rsidR="00526100" w:rsidRPr="005F6B8D" w:rsidRDefault="00526100" w:rsidP="00A25F69">
            <w:pPr>
              <w:pStyle w:val="TABLE-cell"/>
            </w:pPr>
          </w:p>
        </w:tc>
      </w:tr>
      <w:tr w:rsidR="00526100" w:rsidRPr="005F6B8D" w14:paraId="63D0D14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BECBF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5A39F90"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212D598A" w14:textId="77777777" w:rsidR="00526100" w:rsidRPr="005F6B8D" w:rsidRDefault="00526100" w:rsidP="00A25F69">
            <w:pPr>
              <w:pStyle w:val="TABLE-cell"/>
            </w:pPr>
          </w:p>
        </w:tc>
      </w:tr>
      <w:tr w:rsidR="00526100" w:rsidRPr="005F6B8D" w14:paraId="105DA76C"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CF9A24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FD45A6F"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409E34D5" w14:textId="77777777" w:rsidR="00526100" w:rsidRPr="005F6B8D" w:rsidRDefault="00526100" w:rsidP="00A25F69">
            <w:pPr>
              <w:pStyle w:val="TABLE-cell"/>
            </w:pPr>
          </w:p>
        </w:tc>
      </w:tr>
      <w:tr w:rsidR="00526100" w:rsidRPr="005F6B8D" w14:paraId="0FCFAC6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3EC9E1E"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77AD477"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E35C4E8" w14:textId="77777777" w:rsidR="00526100" w:rsidRPr="005F6B8D" w:rsidRDefault="00526100" w:rsidP="00A25F69">
            <w:pPr>
              <w:pStyle w:val="TABLE-cell"/>
            </w:pPr>
          </w:p>
        </w:tc>
      </w:tr>
      <w:tr w:rsidR="00526100" w:rsidRPr="005F6B8D" w14:paraId="29FFF837"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2D16E1FC" w14:textId="77777777" w:rsidR="00526100" w:rsidRPr="005F6B8D" w:rsidRDefault="00526100" w:rsidP="00A25F69">
            <w:pPr>
              <w:pStyle w:val="TABLE-cell"/>
              <w:rPr>
                <w:b/>
              </w:rPr>
            </w:pPr>
            <w:r w:rsidRPr="005F6B8D">
              <w:rPr>
                <w:b/>
              </w:rPr>
              <w:t>26.4.2</w:t>
            </w:r>
          </w:p>
        </w:tc>
        <w:tc>
          <w:tcPr>
            <w:tcW w:w="8150" w:type="dxa"/>
            <w:gridSpan w:val="2"/>
            <w:tcBorders>
              <w:top w:val="single" w:sz="4" w:space="0" w:color="auto"/>
              <w:left w:val="single" w:sz="4" w:space="0" w:color="auto"/>
              <w:bottom w:val="single" w:sz="4" w:space="0" w:color="auto"/>
              <w:right w:val="single" w:sz="4" w:space="0" w:color="auto"/>
            </w:tcBorders>
          </w:tcPr>
          <w:p w14:paraId="61E85B35" w14:textId="77777777" w:rsidR="00526100" w:rsidRPr="005F6B8D" w:rsidRDefault="00526100" w:rsidP="00A25F69">
            <w:pPr>
              <w:pStyle w:val="TABLE-cell"/>
              <w:rPr>
                <w:b/>
              </w:rPr>
            </w:pPr>
            <w:r w:rsidRPr="005F6B8D">
              <w:rPr>
                <w:b/>
              </w:rPr>
              <w:t>Resistance to impact *</w:t>
            </w:r>
          </w:p>
        </w:tc>
      </w:tr>
      <w:tr w:rsidR="00526100" w:rsidRPr="005F6B8D" w14:paraId="528736A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BE2286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E34C9C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1A2D2F95" w14:textId="77777777" w:rsidR="00526100" w:rsidRPr="005F6B8D" w:rsidRDefault="00526100" w:rsidP="00A25F69">
            <w:pPr>
              <w:pStyle w:val="TABLE-cell"/>
            </w:pPr>
          </w:p>
        </w:tc>
      </w:tr>
      <w:tr w:rsidR="00526100" w:rsidRPr="005F6B8D" w14:paraId="3430083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8478D9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C1092A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2D80477" w14:textId="77777777" w:rsidR="00526100" w:rsidRPr="005F6B8D" w:rsidRDefault="00526100" w:rsidP="00A25F69">
            <w:pPr>
              <w:pStyle w:val="TABLE-cell"/>
            </w:pPr>
          </w:p>
        </w:tc>
      </w:tr>
      <w:tr w:rsidR="00526100" w:rsidRPr="005F6B8D" w14:paraId="2E80FCB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1B9298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7A6227"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D144AA9" w14:textId="77777777" w:rsidR="00526100" w:rsidRPr="005F6B8D" w:rsidRDefault="00526100" w:rsidP="00A25F69">
            <w:pPr>
              <w:pStyle w:val="TABLE-cell"/>
            </w:pPr>
          </w:p>
        </w:tc>
      </w:tr>
      <w:tr w:rsidR="00526100" w:rsidRPr="005F6B8D" w14:paraId="4523168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6C426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53CA3FD"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426C05B0" w14:textId="77777777" w:rsidR="00526100" w:rsidRPr="005F6B8D" w:rsidRDefault="00526100" w:rsidP="00A25F69">
            <w:pPr>
              <w:pStyle w:val="TABLE-cell"/>
            </w:pPr>
          </w:p>
        </w:tc>
      </w:tr>
      <w:tr w:rsidR="00526100" w:rsidRPr="005F6B8D" w14:paraId="205000D7"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E2491A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BF4DEF5"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4C1A1978" w14:textId="77777777" w:rsidR="00526100" w:rsidRPr="005F6B8D" w:rsidRDefault="00526100" w:rsidP="00A25F69">
            <w:pPr>
              <w:pStyle w:val="TABLE-cell"/>
            </w:pPr>
          </w:p>
        </w:tc>
      </w:tr>
      <w:tr w:rsidR="00526100" w:rsidRPr="005F6B8D" w14:paraId="2E82346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83CEF54" w14:textId="77777777" w:rsidR="00526100" w:rsidRPr="005F6B8D" w:rsidRDefault="00526100" w:rsidP="00A25F69">
            <w:pPr>
              <w:pStyle w:val="TABLE-cell"/>
              <w:rPr>
                <w:b/>
              </w:rPr>
            </w:pPr>
            <w:r w:rsidRPr="005F6B8D">
              <w:rPr>
                <w:b/>
              </w:rPr>
              <w:t>26.4.3</w:t>
            </w:r>
          </w:p>
        </w:tc>
        <w:tc>
          <w:tcPr>
            <w:tcW w:w="8150" w:type="dxa"/>
            <w:gridSpan w:val="2"/>
            <w:tcBorders>
              <w:top w:val="single" w:sz="4" w:space="0" w:color="auto"/>
              <w:left w:val="single" w:sz="4" w:space="0" w:color="auto"/>
              <w:bottom w:val="single" w:sz="4" w:space="0" w:color="auto"/>
              <w:right w:val="single" w:sz="4" w:space="0" w:color="auto"/>
            </w:tcBorders>
          </w:tcPr>
          <w:p w14:paraId="14B63E56" w14:textId="77777777" w:rsidR="00526100" w:rsidRPr="005F6B8D" w:rsidRDefault="00526100" w:rsidP="00A25F69">
            <w:pPr>
              <w:pStyle w:val="TABLE-cell"/>
              <w:rPr>
                <w:b/>
              </w:rPr>
            </w:pPr>
            <w:r w:rsidRPr="005F6B8D">
              <w:rPr>
                <w:b/>
              </w:rPr>
              <w:t>Drop test *</w:t>
            </w:r>
          </w:p>
        </w:tc>
      </w:tr>
      <w:tr w:rsidR="00526100" w:rsidRPr="005F6B8D" w14:paraId="53A5A185"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420E7A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D63A6CC"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3028B45" w14:textId="77777777" w:rsidR="00526100" w:rsidRPr="005F6B8D" w:rsidRDefault="00526100" w:rsidP="00A25F69">
            <w:pPr>
              <w:pStyle w:val="TABLE-cell"/>
            </w:pPr>
          </w:p>
        </w:tc>
      </w:tr>
      <w:tr w:rsidR="00526100" w:rsidRPr="005F6B8D" w14:paraId="4CBDBC42"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43241C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7128705"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CD2C433" w14:textId="77777777" w:rsidR="00526100" w:rsidRPr="005F6B8D" w:rsidRDefault="00526100" w:rsidP="00A25F69">
            <w:pPr>
              <w:pStyle w:val="TABLE-cell"/>
            </w:pPr>
          </w:p>
        </w:tc>
      </w:tr>
      <w:tr w:rsidR="00526100" w:rsidRPr="005F6B8D" w14:paraId="4FA5CC26"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EC00C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9E5983E"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280E8234" w14:textId="77777777" w:rsidR="00526100" w:rsidRPr="005F6B8D" w:rsidRDefault="00526100" w:rsidP="00A25F69">
            <w:pPr>
              <w:pStyle w:val="TABLE-cell"/>
            </w:pPr>
          </w:p>
        </w:tc>
      </w:tr>
      <w:tr w:rsidR="00526100" w:rsidRPr="005F6B8D" w14:paraId="346BBEDB"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6959DA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CEE7D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209FFAF8" w14:textId="77777777" w:rsidR="00526100" w:rsidRPr="005F6B8D" w:rsidRDefault="00526100" w:rsidP="00A25F69">
            <w:pPr>
              <w:pStyle w:val="TABLE-cell"/>
            </w:pPr>
          </w:p>
        </w:tc>
      </w:tr>
      <w:tr w:rsidR="00526100" w:rsidRPr="005F6B8D" w14:paraId="734E022A" w14:textId="77777777" w:rsidTr="00A25F69">
        <w:trPr>
          <w:cantSplit/>
          <w:trHeight w:val="285"/>
          <w:jc w:val="center"/>
        </w:trPr>
        <w:tc>
          <w:tcPr>
            <w:tcW w:w="1206" w:type="dxa"/>
            <w:tcBorders>
              <w:top w:val="single" w:sz="4" w:space="0" w:color="auto"/>
              <w:left w:val="single" w:sz="4" w:space="0" w:color="auto"/>
              <w:right w:val="single" w:sz="4" w:space="0" w:color="auto"/>
            </w:tcBorders>
          </w:tcPr>
          <w:p w14:paraId="2485AB5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right w:val="single" w:sz="4" w:space="0" w:color="auto"/>
            </w:tcBorders>
          </w:tcPr>
          <w:p w14:paraId="370A9234"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2B97A2D1" w14:textId="77777777" w:rsidR="00526100" w:rsidRPr="005F6B8D" w:rsidRDefault="00526100" w:rsidP="00A25F69">
            <w:pPr>
              <w:pStyle w:val="TABLE-cell"/>
            </w:pPr>
          </w:p>
        </w:tc>
      </w:tr>
      <w:tr w:rsidR="00526100" w:rsidRPr="005F6B8D" w14:paraId="5D772E6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2B60816" w14:textId="77777777" w:rsidR="00526100" w:rsidRPr="005F6B8D" w:rsidRDefault="00526100" w:rsidP="00A25F69">
            <w:pPr>
              <w:pStyle w:val="TABLE-cell"/>
              <w:rPr>
                <w:b/>
              </w:rPr>
            </w:pPr>
            <w:r w:rsidRPr="005F6B8D">
              <w:rPr>
                <w:b/>
              </w:rPr>
              <w:t>26.4.5</w:t>
            </w:r>
          </w:p>
        </w:tc>
        <w:tc>
          <w:tcPr>
            <w:tcW w:w="8150" w:type="dxa"/>
            <w:gridSpan w:val="2"/>
            <w:tcBorders>
              <w:top w:val="single" w:sz="4" w:space="0" w:color="auto"/>
              <w:left w:val="single" w:sz="4" w:space="0" w:color="auto"/>
              <w:bottom w:val="single" w:sz="4" w:space="0" w:color="auto"/>
              <w:right w:val="single" w:sz="4" w:space="0" w:color="auto"/>
            </w:tcBorders>
          </w:tcPr>
          <w:p w14:paraId="6C60ED29" w14:textId="77777777" w:rsidR="00526100" w:rsidRPr="005F6B8D" w:rsidRDefault="00526100" w:rsidP="00A25F69">
            <w:pPr>
              <w:pStyle w:val="TABLE-cell"/>
              <w:rPr>
                <w:b/>
              </w:rPr>
            </w:pPr>
            <w:r w:rsidRPr="005F6B8D">
              <w:rPr>
                <w:b/>
              </w:rPr>
              <w:t>Degree of protection (IP) by enclosures – dust test *</w:t>
            </w:r>
          </w:p>
        </w:tc>
      </w:tr>
      <w:tr w:rsidR="00526100" w:rsidRPr="005F6B8D" w14:paraId="2D92DC65"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03D51E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B7D1019"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57DF537E" w14:textId="77777777" w:rsidR="00526100" w:rsidRPr="005F6B8D" w:rsidRDefault="00526100" w:rsidP="00A25F69">
            <w:pPr>
              <w:pStyle w:val="TABLE-cell"/>
            </w:pPr>
          </w:p>
        </w:tc>
      </w:tr>
      <w:tr w:rsidR="00526100" w:rsidRPr="005F6B8D" w14:paraId="226C6811"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61DDD7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2C50E37"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CBF4FFE" w14:textId="77777777" w:rsidR="00526100" w:rsidRPr="005F6B8D" w:rsidRDefault="00526100" w:rsidP="00A25F69">
            <w:pPr>
              <w:pStyle w:val="TABLE-cell"/>
            </w:pPr>
          </w:p>
        </w:tc>
      </w:tr>
      <w:tr w:rsidR="00526100" w:rsidRPr="005F6B8D" w14:paraId="03839D21"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33E10EC5"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5C00770D"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18E4259C" w14:textId="77777777" w:rsidR="00526100" w:rsidRPr="005F6B8D" w:rsidRDefault="00526100" w:rsidP="00A25F69">
            <w:pPr>
              <w:pStyle w:val="TABLE-cell"/>
            </w:pPr>
          </w:p>
        </w:tc>
      </w:tr>
      <w:tr w:rsidR="00526100" w:rsidRPr="005F6B8D" w14:paraId="7A1662AB"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6B2FAB17"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1EC382B9"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4D7AC64D" w14:textId="77777777" w:rsidR="00526100" w:rsidRPr="005F6B8D" w:rsidRDefault="00526100" w:rsidP="00A25F69">
            <w:pPr>
              <w:pStyle w:val="TABLE-cell"/>
            </w:pPr>
          </w:p>
        </w:tc>
      </w:tr>
      <w:tr w:rsidR="00526100" w:rsidRPr="005F6B8D" w14:paraId="2B1B7D6D"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47D42D23"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31D46AA9"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3D0CB228" w14:textId="77777777" w:rsidR="00526100" w:rsidRPr="005F6B8D" w:rsidRDefault="00526100" w:rsidP="00A25F69">
            <w:pPr>
              <w:pStyle w:val="TABLE-cell"/>
            </w:pPr>
          </w:p>
        </w:tc>
      </w:tr>
      <w:tr w:rsidR="00526100" w:rsidRPr="005F6B8D" w14:paraId="3A31521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8A790B8" w14:textId="77777777" w:rsidR="00526100" w:rsidRPr="005F6B8D" w:rsidRDefault="00526100" w:rsidP="00A25F69">
            <w:pPr>
              <w:pStyle w:val="TABLE-cell"/>
              <w:rPr>
                <w:b/>
              </w:rPr>
            </w:pPr>
            <w:r w:rsidRPr="005F6B8D">
              <w:rPr>
                <w:b/>
              </w:rPr>
              <w:t>26.4.5</w:t>
            </w:r>
          </w:p>
        </w:tc>
        <w:tc>
          <w:tcPr>
            <w:tcW w:w="8150" w:type="dxa"/>
            <w:gridSpan w:val="2"/>
            <w:tcBorders>
              <w:top w:val="single" w:sz="4" w:space="0" w:color="auto"/>
              <w:left w:val="single" w:sz="4" w:space="0" w:color="auto"/>
              <w:bottom w:val="single" w:sz="4" w:space="0" w:color="auto"/>
              <w:right w:val="single" w:sz="4" w:space="0" w:color="auto"/>
            </w:tcBorders>
          </w:tcPr>
          <w:p w14:paraId="2F67BFAE" w14:textId="77777777" w:rsidR="00526100" w:rsidRPr="005F6B8D" w:rsidRDefault="00526100" w:rsidP="00A25F69">
            <w:pPr>
              <w:pStyle w:val="TABLE-cell"/>
              <w:rPr>
                <w:b/>
              </w:rPr>
            </w:pPr>
            <w:r w:rsidRPr="005F6B8D">
              <w:rPr>
                <w:b/>
              </w:rPr>
              <w:t>Degree of protection (IP) by enclosures – water test *</w:t>
            </w:r>
          </w:p>
        </w:tc>
      </w:tr>
      <w:tr w:rsidR="00526100" w:rsidRPr="005F6B8D" w14:paraId="6CE29B46"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12670E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AC62B22"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F716953" w14:textId="77777777" w:rsidR="00526100" w:rsidRPr="005F6B8D" w:rsidRDefault="00526100" w:rsidP="00A25F69">
            <w:pPr>
              <w:pStyle w:val="TABLE-cell"/>
            </w:pPr>
          </w:p>
        </w:tc>
      </w:tr>
      <w:tr w:rsidR="00526100" w:rsidRPr="005F6B8D" w14:paraId="10C95B71"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C6BABA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9A56D80"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A66B20C" w14:textId="77777777" w:rsidR="00526100" w:rsidRPr="005F6B8D" w:rsidRDefault="00526100" w:rsidP="00A25F69">
            <w:pPr>
              <w:pStyle w:val="TABLE-cell"/>
            </w:pPr>
          </w:p>
        </w:tc>
      </w:tr>
      <w:tr w:rsidR="00526100" w:rsidRPr="005F6B8D" w14:paraId="1E117EB0"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17C5B2CE" w14:textId="77777777" w:rsidR="00526100" w:rsidRPr="005F6B8D" w:rsidRDefault="00526100" w:rsidP="00A25F69">
            <w:pPr>
              <w:spacing w:before="50" w:after="50"/>
              <w:rPr>
                <w:spacing w:val="0"/>
              </w:rPr>
            </w:pPr>
          </w:p>
        </w:tc>
        <w:tc>
          <w:tcPr>
            <w:tcW w:w="4008" w:type="dxa"/>
            <w:tcBorders>
              <w:top w:val="single" w:sz="6" w:space="0" w:color="auto"/>
              <w:left w:val="single" w:sz="6" w:space="0" w:color="auto"/>
              <w:bottom w:val="single" w:sz="6" w:space="0" w:color="auto"/>
              <w:right w:val="single" w:sz="4" w:space="0" w:color="auto"/>
            </w:tcBorders>
          </w:tcPr>
          <w:p w14:paraId="16693785"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5D83A302" w14:textId="77777777" w:rsidR="00526100" w:rsidRPr="005F6B8D" w:rsidRDefault="00526100" w:rsidP="00A25F69">
            <w:pPr>
              <w:spacing w:before="50" w:after="50"/>
              <w:rPr>
                <w:spacing w:val="0"/>
              </w:rPr>
            </w:pPr>
          </w:p>
        </w:tc>
      </w:tr>
      <w:tr w:rsidR="00526100" w:rsidRPr="005F6B8D" w14:paraId="2D7AE22D"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2035DC30" w14:textId="77777777" w:rsidR="00526100" w:rsidRPr="005F6B8D" w:rsidRDefault="00526100" w:rsidP="00A25F69">
            <w:pPr>
              <w:spacing w:before="50" w:after="50"/>
              <w:rPr>
                <w:spacing w:val="0"/>
              </w:rPr>
            </w:pPr>
          </w:p>
        </w:tc>
        <w:tc>
          <w:tcPr>
            <w:tcW w:w="4008" w:type="dxa"/>
            <w:tcBorders>
              <w:top w:val="single" w:sz="6" w:space="0" w:color="auto"/>
              <w:left w:val="single" w:sz="6" w:space="0" w:color="auto"/>
              <w:bottom w:val="single" w:sz="6" w:space="0" w:color="auto"/>
              <w:right w:val="single" w:sz="4" w:space="0" w:color="auto"/>
            </w:tcBorders>
          </w:tcPr>
          <w:p w14:paraId="4D4CE465"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19E2D10F" w14:textId="77777777" w:rsidR="00526100" w:rsidRPr="005F6B8D" w:rsidRDefault="00526100" w:rsidP="00A25F69">
            <w:pPr>
              <w:spacing w:before="50" w:after="50"/>
              <w:rPr>
                <w:spacing w:val="0"/>
              </w:rPr>
            </w:pPr>
          </w:p>
        </w:tc>
      </w:tr>
      <w:tr w:rsidR="00526100" w:rsidRPr="005F6B8D" w14:paraId="1152FB07"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5E4394E3" w14:textId="77777777" w:rsidR="00526100" w:rsidRPr="005F6B8D" w:rsidRDefault="00526100" w:rsidP="00A25F69">
            <w:pPr>
              <w:spacing w:before="50" w:after="50"/>
              <w:rPr>
                <w:spacing w:val="0"/>
              </w:rPr>
            </w:pPr>
            <w:r w:rsidRPr="005F6B8D">
              <w:rPr>
                <w:spacing w:val="0"/>
              </w:rPr>
              <w:t>Photos</w:t>
            </w:r>
          </w:p>
        </w:tc>
        <w:tc>
          <w:tcPr>
            <w:tcW w:w="4008" w:type="dxa"/>
            <w:tcBorders>
              <w:top w:val="single" w:sz="6" w:space="0" w:color="auto"/>
              <w:left w:val="single" w:sz="6" w:space="0" w:color="auto"/>
              <w:bottom w:val="single" w:sz="6" w:space="0" w:color="auto"/>
              <w:right w:val="single" w:sz="4" w:space="0" w:color="auto"/>
            </w:tcBorders>
          </w:tcPr>
          <w:p w14:paraId="61B3BFAD" w14:textId="77777777" w:rsidR="00526100" w:rsidRPr="005F6B8D" w:rsidRDefault="00526100" w:rsidP="00A25F69">
            <w:pPr>
              <w:spacing w:before="50" w:after="50"/>
              <w:rPr>
                <w:spacing w:val="0"/>
              </w:rPr>
            </w:pPr>
          </w:p>
          <w:p w14:paraId="47CD2950" w14:textId="77777777" w:rsidR="00526100" w:rsidRPr="005F6B8D" w:rsidRDefault="00526100" w:rsidP="00A25F69">
            <w:pPr>
              <w:spacing w:before="50" w:after="50"/>
              <w:rPr>
                <w:spacing w:val="0"/>
              </w:rPr>
            </w:pPr>
          </w:p>
        </w:tc>
        <w:tc>
          <w:tcPr>
            <w:tcW w:w="4142" w:type="dxa"/>
            <w:tcBorders>
              <w:top w:val="single" w:sz="6" w:space="0" w:color="auto"/>
              <w:left w:val="single" w:sz="4" w:space="0" w:color="auto"/>
              <w:bottom w:val="single" w:sz="6" w:space="0" w:color="auto"/>
              <w:right w:val="single" w:sz="6" w:space="0" w:color="auto"/>
            </w:tcBorders>
          </w:tcPr>
          <w:p w14:paraId="24B6B742" w14:textId="77777777" w:rsidR="00526100" w:rsidRPr="005F6B8D" w:rsidRDefault="00526100" w:rsidP="00A25F69">
            <w:pPr>
              <w:spacing w:before="50" w:after="50"/>
              <w:rPr>
                <w:spacing w:val="0"/>
              </w:rPr>
            </w:pPr>
          </w:p>
          <w:p w14:paraId="10A1269C" w14:textId="77777777" w:rsidR="00526100" w:rsidRPr="005F6B8D" w:rsidRDefault="00526100" w:rsidP="00A25F69">
            <w:pPr>
              <w:spacing w:before="50" w:after="50"/>
              <w:rPr>
                <w:spacing w:val="0"/>
              </w:rPr>
            </w:pPr>
          </w:p>
        </w:tc>
      </w:tr>
      <w:tr w:rsidR="00526100" w:rsidRPr="005F6B8D" w14:paraId="61C359A9"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3774F28B" w14:textId="77777777" w:rsidR="00526100" w:rsidRPr="005F6B8D" w:rsidRDefault="00526100" w:rsidP="00A25F69">
            <w:pPr>
              <w:pStyle w:val="TABLE-cell"/>
              <w:rPr>
                <w:b/>
              </w:rPr>
            </w:pPr>
            <w:r w:rsidRPr="005F6B8D">
              <w:rPr>
                <w:b/>
              </w:rPr>
              <w:t>26.5.1</w:t>
            </w:r>
          </w:p>
        </w:tc>
        <w:tc>
          <w:tcPr>
            <w:tcW w:w="8150" w:type="dxa"/>
            <w:gridSpan w:val="2"/>
            <w:tcBorders>
              <w:top w:val="single" w:sz="6" w:space="0" w:color="auto"/>
              <w:left w:val="single" w:sz="6" w:space="0" w:color="auto"/>
              <w:bottom w:val="single" w:sz="6" w:space="0" w:color="auto"/>
              <w:right w:val="single" w:sz="6" w:space="0" w:color="auto"/>
            </w:tcBorders>
          </w:tcPr>
          <w:p w14:paraId="1C897E6A" w14:textId="4BA9ED12" w:rsidR="00526100" w:rsidRPr="005F6B8D" w:rsidRDefault="00526100" w:rsidP="00A25F69">
            <w:pPr>
              <w:pStyle w:val="TABLE-cell"/>
              <w:rPr>
                <w:b/>
              </w:rPr>
            </w:pPr>
            <w:r w:rsidRPr="005F6B8D">
              <w:rPr>
                <w:b/>
              </w:rPr>
              <w:t>T</w:t>
            </w:r>
            <w:r w:rsidR="006C542A">
              <w:rPr>
                <w:b/>
              </w:rPr>
              <w:t>emperature measurement</w:t>
            </w:r>
            <w:r w:rsidRPr="005F6B8D">
              <w:rPr>
                <w:b/>
              </w:rPr>
              <w:t xml:space="preserve"> tests *</w:t>
            </w:r>
          </w:p>
        </w:tc>
      </w:tr>
      <w:tr w:rsidR="00526100" w:rsidRPr="005F6B8D" w14:paraId="5ADAB6FE"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E53883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59DFF20"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1951313D" w14:textId="77777777" w:rsidR="00526100" w:rsidRPr="005F6B8D" w:rsidRDefault="00526100" w:rsidP="00A25F69">
            <w:pPr>
              <w:pStyle w:val="TABLE-cell"/>
            </w:pPr>
          </w:p>
        </w:tc>
      </w:tr>
      <w:tr w:rsidR="00526100" w:rsidRPr="005F6B8D" w14:paraId="4AE06A2D"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3AB133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50C7F12"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6B738C76" w14:textId="77777777" w:rsidR="00526100" w:rsidRPr="005F6B8D" w:rsidRDefault="00526100" w:rsidP="00A25F69">
            <w:pPr>
              <w:pStyle w:val="TABLE-cell"/>
            </w:pPr>
          </w:p>
        </w:tc>
      </w:tr>
      <w:tr w:rsidR="00526100" w:rsidRPr="005F6B8D" w14:paraId="5708C367"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1E561BFD"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687C7201"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right w:val="single" w:sz="4" w:space="0" w:color="auto"/>
            </w:tcBorders>
          </w:tcPr>
          <w:p w14:paraId="092E79F1" w14:textId="77777777" w:rsidR="00526100" w:rsidRPr="005F6B8D" w:rsidRDefault="00526100" w:rsidP="00A25F69">
            <w:pPr>
              <w:pStyle w:val="TABLE-cell"/>
            </w:pPr>
          </w:p>
        </w:tc>
      </w:tr>
      <w:tr w:rsidR="00526100" w:rsidRPr="005F6B8D" w14:paraId="3A8D5993" w14:textId="77777777" w:rsidTr="00A25F69">
        <w:trPr>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063D30BF"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7483B932"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C649AA3" w14:textId="77777777" w:rsidR="00526100" w:rsidRPr="005F6B8D" w:rsidRDefault="00526100" w:rsidP="00A25F69">
            <w:pPr>
              <w:pStyle w:val="TABLE-cell"/>
            </w:pPr>
          </w:p>
        </w:tc>
      </w:tr>
      <w:tr w:rsidR="00526100" w:rsidRPr="005F6B8D" w14:paraId="784DF379"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5BB227B4"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5CAA1348"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03B2AAC5" w14:textId="77777777" w:rsidR="00526100" w:rsidRPr="005F6B8D" w:rsidRDefault="00526100" w:rsidP="00A25F69">
            <w:pPr>
              <w:pStyle w:val="TABLE-cell"/>
            </w:pPr>
          </w:p>
        </w:tc>
      </w:tr>
      <w:tr w:rsidR="00526100" w:rsidRPr="005F6B8D" w14:paraId="3CCBF635"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618253BA" w14:textId="77777777" w:rsidR="00526100" w:rsidRPr="005F6B8D" w:rsidRDefault="00526100" w:rsidP="00A25F69">
            <w:pPr>
              <w:pStyle w:val="TABLE-cell"/>
              <w:rPr>
                <w:b/>
              </w:rPr>
            </w:pPr>
            <w:r w:rsidRPr="005F6B8D">
              <w:rPr>
                <w:b/>
              </w:rPr>
              <w:t>26.5.2</w:t>
            </w:r>
          </w:p>
        </w:tc>
        <w:tc>
          <w:tcPr>
            <w:tcW w:w="8150" w:type="dxa"/>
            <w:gridSpan w:val="2"/>
            <w:tcBorders>
              <w:top w:val="single" w:sz="6" w:space="0" w:color="auto"/>
              <w:left w:val="single" w:sz="6" w:space="0" w:color="auto"/>
              <w:bottom w:val="single" w:sz="6" w:space="0" w:color="auto"/>
              <w:right w:val="single" w:sz="6" w:space="0" w:color="auto"/>
            </w:tcBorders>
          </w:tcPr>
          <w:p w14:paraId="5FD300A0" w14:textId="77777777" w:rsidR="00526100" w:rsidRPr="005F6B8D" w:rsidRDefault="00526100" w:rsidP="00A25F69">
            <w:pPr>
              <w:pStyle w:val="TABLE-cell"/>
              <w:rPr>
                <w:b/>
              </w:rPr>
            </w:pPr>
            <w:r w:rsidRPr="005F6B8D">
              <w:rPr>
                <w:b/>
              </w:rPr>
              <w:t>Thermal shock test *</w:t>
            </w:r>
          </w:p>
        </w:tc>
      </w:tr>
      <w:tr w:rsidR="00526100" w:rsidRPr="005F6B8D" w14:paraId="3C8AF3B9"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77B1214C"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61575CD7"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right w:val="single" w:sz="4" w:space="0" w:color="auto"/>
            </w:tcBorders>
          </w:tcPr>
          <w:p w14:paraId="6F91843C" w14:textId="77777777" w:rsidR="00526100" w:rsidRPr="005F6B8D" w:rsidRDefault="00526100" w:rsidP="00A25F69">
            <w:pPr>
              <w:pStyle w:val="TABLE-cell"/>
            </w:pPr>
          </w:p>
        </w:tc>
      </w:tr>
      <w:tr w:rsidR="00526100" w:rsidRPr="005F6B8D" w14:paraId="542DDA97"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39B4D8D9"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69EFD219"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right w:val="single" w:sz="4" w:space="0" w:color="auto"/>
            </w:tcBorders>
          </w:tcPr>
          <w:p w14:paraId="305BFE0C" w14:textId="77777777" w:rsidR="00526100" w:rsidRPr="005F6B8D" w:rsidRDefault="00526100" w:rsidP="00A25F69">
            <w:pPr>
              <w:pStyle w:val="TABLE-cell"/>
            </w:pPr>
          </w:p>
        </w:tc>
      </w:tr>
      <w:tr w:rsidR="00526100" w:rsidRPr="005F6B8D" w14:paraId="261AB55D" w14:textId="77777777" w:rsidTr="00A25F69">
        <w:trPr>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7E27B096"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53AE739C"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6961118" w14:textId="77777777" w:rsidR="00526100" w:rsidRPr="005F6B8D" w:rsidRDefault="00526100" w:rsidP="00A25F69">
            <w:pPr>
              <w:pStyle w:val="TABLE-cell"/>
            </w:pPr>
          </w:p>
        </w:tc>
      </w:tr>
      <w:tr w:rsidR="00526100" w:rsidRPr="005F6B8D" w14:paraId="1C77EBD3"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69AC7CFC"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1943C556"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right w:val="single" w:sz="4" w:space="0" w:color="auto"/>
            </w:tcBorders>
          </w:tcPr>
          <w:p w14:paraId="57F63C66" w14:textId="77777777" w:rsidR="00526100" w:rsidRPr="005F6B8D" w:rsidRDefault="00526100" w:rsidP="00A25F69">
            <w:pPr>
              <w:pStyle w:val="TABLE-cell"/>
            </w:pPr>
          </w:p>
        </w:tc>
      </w:tr>
      <w:tr w:rsidR="00526100" w:rsidRPr="005F6B8D" w14:paraId="56B9FC86"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3F9EBE2A"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47F23A28"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32ADF5C3" w14:textId="77777777" w:rsidR="00526100" w:rsidRPr="005F6B8D" w:rsidRDefault="00526100" w:rsidP="00A25F69">
            <w:pPr>
              <w:pStyle w:val="TABLE-cell"/>
            </w:pPr>
          </w:p>
        </w:tc>
      </w:tr>
      <w:tr w:rsidR="00526100" w:rsidRPr="005F6B8D" w14:paraId="4C7CBF5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81993D8" w14:textId="77777777" w:rsidR="00526100" w:rsidRPr="005F6B8D" w:rsidRDefault="00526100" w:rsidP="00A25F69">
            <w:pPr>
              <w:pStyle w:val="TABLE-cell"/>
              <w:rPr>
                <w:b/>
              </w:rPr>
            </w:pPr>
            <w:r w:rsidRPr="005F6B8D">
              <w:rPr>
                <w:b/>
              </w:rPr>
              <w:lastRenderedPageBreak/>
              <w:t>26.5.3</w:t>
            </w:r>
          </w:p>
        </w:tc>
        <w:tc>
          <w:tcPr>
            <w:tcW w:w="8150" w:type="dxa"/>
            <w:gridSpan w:val="2"/>
            <w:tcBorders>
              <w:top w:val="single" w:sz="4" w:space="0" w:color="auto"/>
              <w:left w:val="single" w:sz="4" w:space="0" w:color="auto"/>
              <w:bottom w:val="single" w:sz="4" w:space="0" w:color="auto"/>
              <w:right w:val="single" w:sz="4" w:space="0" w:color="auto"/>
            </w:tcBorders>
          </w:tcPr>
          <w:p w14:paraId="4849A647" w14:textId="77777777" w:rsidR="00526100" w:rsidRPr="005F6B8D" w:rsidRDefault="00526100" w:rsidP="00A25F69">
            <w:pPr>
              <w:pStyle w:val="TABLE-cell"/>
              <w:rPr>
                <w:b/>
              </w:rPr>
            </w:pPr>
            <w:r w:rsidRPr="005F6B8D">
              <w:rPr>
                <w:b/>
                <w:lang w:eastAsia="en-GB"/>
              </w:rPr>
              <w:t>Small component ignition test (Group I and Group II)</w:t>
            </w:r>
          </w:p>
        </w:tc>
      </w:tr>
      <w:tr w:rsidR="00526100" w:rsidRPr="005F6B8D" w14:paraId="7E5AC37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8C56CB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8E932FF"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5566483" w14:textId="77777777" w:rsidR="00526100" w:rsidRPr="005F6B8D" w:rsidRDefault="00526100" w:rsidP="00A25F69">
            <w:pPr>
              <w:pStyle w:val="TABLE-cell"/>
            </w:pPr>
          </w:p>
        </w:tc>
      </w:tr>
      <w:tr w:rsidR="00526100" w:rsidRPr="005F6B8D" w14:paraId="7EB6021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B08955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35571E3"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FFED81F" w14:textId="77777777" w:rsidR="00526100" w:rsidRPr="005F6B8D" w:rsidRDefault="00526100" w:rsidP="00A25F69">
            <w:pPr>
              <w:pStyle w:val="TABLE-cell"/>
            </w:pPr>
          </w:p>
        </w:tc>
      </w:tr>
      <w:tr w:rsidR="00526100" w:rsidRPr="005F6B8D" w14:paraId="6630960E"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77BFF1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AF6904A"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00A4CC9" w14:textId="77777777" w:rsidR="00526100" w:rsidRPr="005F6B8D" w:rsidRDefault="00526100" w:rsidP="00A25F69">
            <w:pPr>
              <w:pStyle w:val="TABLE-cell"/>
            </w:pPr>
          </w:p>
        </w:tc>
      </w:tr>
      <w:tr w:rsidR="00526100" w:rsidRPr="005F6B8D" w14:paraId="2D72B01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0F98B8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06A77DC"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F850736" w14:textId="77777777" w:rsidR="00526100" w:rsidRPr="005F6B8D" w:rsidRDefault="00526100" w:rsidP="00A25F69">
            <w:pPr>
              <w:pStyle w:val="TABLE-cell"/>
            </w:pPr>
          </w:p>
        </w:tc>
      </w:tr>
      <w:tr w:rsidR="00526100" w:rsidRPr="005F6B8D" w14:paraId="62E2A28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3D9ED13"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A68A467"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B77ED98" w14:textId="77777777" w:rsidR="00526100" w:rsidRPr="005F6B8D" w:rsidRDefault="00526100" w:rsidP="00A25F69">
            <w:pPr>
              <w:pStyle w:val="TABLE-cell"/>
            </w:pPr>
          </w:p>
        </w:tc>
      </w:tr>
      <w:tr w:rsidR="00526100" w:rsidRPr="005F6B8D" w14:paraId="68B9363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B820BBB" w14:textId="77777777" w:rsidR="00526100" w:rsidRPr="005F6B8D" w:rsidRDefault="00526100" w:rsidP="00A25F69">
            <w:pPr>
              <w:pStyle w:val="TABLE-cell"/>
              <w:rPr>
                <w:b/>
              </w:rPr>
            </w:pPr>
            <w:r w:rsidRPr="005F6B8D">
              <w:rPr>
                <w:b/>
              </w:rPr>
              <w:t>26.6</w:t>
            </w:r>
          </w:p>
        </w:tc>
        <w:tc>
          <w:tcPr>
            <w:tcW w:w="8150" w:type="dxa"/>
            <w:gridSpan w:val="2"/>
            <w:tcBorders>
              <w:top w:val="single" w:sz="4" w:space="0" w:color="auto"/>
              <w:left w:val="single" w:sz="4" w:space="0" w:color="auto"/>
              <w:bottom w:val="single" w:sz="4" w:space="0" w:color="auto"/>
              <w:right w:val="single" w:sz="4" w:space="0" w:color="auto"/>
            </w:tcBorders>
          </w:tcPr>
          <w:p w14:paraId="3708D3FC" w14:textId="77777777" w:rsidR="00526100" w:rsidRPr="005F6B8D" w:rsidRDefault="00526100" w:rsidP="00A25F69">
            <w:pPr>
              <w:pStyle w:val="TABLE-cell"/>
              <w:rPr>
                <w:b/>
              </w:rPr>
            </w:pPr>
            <w:r w:rsidRPr="005F6B8D">
              <w:rPr>
                <w:b/>
                <w:lang w:eastAsia="en-GB"/>
              </w:rPr>
              <w:t>Torque test for bushings *</w:t>
            </w:r>
          </w:p>
        </w:tc>
      </w:tr>
      <w:tr w:rsidR="00526100" w:rsidRPr="005F6B8D" w14:paraId="4B39F7C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462141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1A9284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17AB336" w14:textId="77777777" w:rsidR="00526100" w:rsidRPr="005F6B8D" w:rsidRDefault="00526100" w:rsidP="00A25F69">
            <w:pPr>
              <w:pStyle w:val="TABLE-cell"/>
            </w:pPr>
          </w:p>
        </w:tc>
      </w:tr>
      <w:tr w:rsidR="00526100" w:rsidRPr="005F6B8D" w14:paraId="6317A6F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9E3935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A9848B8"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F2AAC10" w14:textId="77777777" w:rsidR="00526100" w:rsidRPr="005F6B8D" w:rsidRDefault="00526100" w:rsidP="00A25F69">
            <w:pPr>
              <w:pStyle w:val="TABLE-cell"/>
            </w:pPr>
          </w:p>
        </w:tc>
      </w:tr>
      <w:tr w:rsidR="00526100" w:rsidRPr="005F6B8D" w14:paraId="5E2C813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D6D6B0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9B0042D"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09CE5E6" w14:textId="77777777" w:rsidR="00526100" w:rsidRPr="005F6B8D" w:rsidRDefault="00526100" w:rsidP="00A25F69">
            <w:pPr>
              <w:pStyle w:val="TABLE-cell"/>
            </w:pPr>
          </w:p>
        </w:tc>
      </w:tr>
      <w:tr w:rsidR="00526100" w:rsidRPr="005F6B8D" w14:paraId="7836D01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C65306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0FFE0EE"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364AC67" w14:textId="77777777" w:rsidR="00526100" w:rsidRPr="005F6B8D" w:rsidRDefault="00526100" w:rsidP="00A25F69">
            <w:pPr>
              <w:pStyle w:val="TABLE-cell"/>
            </w:pPr>
          </w:p>
        </w:tc>
      </w:tr>
      <w:tr w:rsidR="00526100" w:rsidRPr="005F6B8D" w14:paraId="72F18D3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9DB1F6F"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651CE00"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5B58A652" w14:textId="77777777" w:rsidR="00526100" w:rsidRPr="005F6B8D" w:rsidRDefault="00526100" w:rsidP="00A25F69">
            <w:pPr>
              <w:pStyle w:val="TABLE-cell"/>
            </w:pPr>
          </w:p>
        </w:tc>
      </w:tr>
      <w:tr w:rsidR="00526100" w:rsidRPr="005F6B8D" w14:paraId="2716461B" w14:textId="77777777" w:rsidTr="00A25F69">
        <w:trPr>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37C2CF92" w14:textId="77777777" w:rsidR="00526100" w:rsidRPr="005F6B8D" w:rsidRDefault="00526100" w:rsidP="00A25F69">
            <w:pPr>
              <w:pStyle w:val="TABLE-cell"/>
              <w:rPr>
                <w:b/>
              </w:rPr>
            </w:pPr>
            <w:r w:rsidRPr="005F6B8D">
              <w:rPr>
                <w:b/>
              </w:rPr>
              <w:t>26.8</w:t>
            </w:r>
          </w:p>
        </w:tc>
        <w:tc>
          <w:tcPr>
            <w:tcW w:w="8150" w:type="dxa"/>
            <w:gridSpan w:val="2"/>
            <w:tcBorders>
              <w:top w:val="single" w:sz="4" w:space="0" w:color="auto"/>
              <w:left w:val="single" w:sz="4" w:space="0" w:color="auto"/>
              <w:bottom w:val="single" w:sz="4" w:space="0" w:color="auto"/>
              <w:right w:val="single" w:sz="4" w:space="0" w:color="auto"/>
            </w:tcBorders>
          </w:tcPr>
          <w:p w14:paraId="47A1D933" w14:textId="77777777" w:rsidR="00526100" w:rsidRPr="005F6B8D" w:rsidRDefault="00526100" w:rsidP="00A25F69">
            <w:pPr>
              <w:pStyle w:val="TABLE-cell"/>
              <w:rPr>
                <w:b/>
              </w:rPr>
            </w:pPr>
            <w:r w:rsidRPr="005F6B8D">
              <w:rPr>
                <w:b/>
              </w:rPr>
              <w:t>Thermal endurance to heat *</w:t>
            </w:r>
          </w:p>
        </w:tc>
      </w:tr>
      <w:tr w:rsidR="00526100" w:rsidRPr="005F6B8D" w14:paraId="5AA4482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C8C45B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C5B3108"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174D88B" w14:textId="77777777" w:rsidR="00526100" w:rsidRPr="005F6B8D" w:rsidRDefault="00526100" w:rsidP="00A25F69">
            <w:pPr>
              <w:pStyle w:val="TABLE-cell"/>
            </w:pPr>
          </w:p>
        </w:tc>
      </w:tr>
      <w:tr w:rsidR="00526100" w:rsidRPr="005F6B8D" w14:paraId="5EDFA05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B6FE89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3AB116"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9A876BA" w14:textId="77777777" w:rsidR="00526100" w:rsidRPr="005F6B8D" w:rsidRDefault="00526100" w:rsidP="00A25F69">
            <w:pPr>
              <w:pStyle w:val="TABLE-cell"/>
            </w:pPr>
          </w:p>
        </w:tc>
      </w:tr>
      <w:tr w:rsidR="00526100" w:rsidRPr="005F6B8D" w14:paraId="192E475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416796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D3D2C4E"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ED980C8" w14:textId="77777777" w:rsidR="00526100" w:rsidRPr="005F6B8D" w:rsidRDefault="00526100" w:rsidP="00A25F69">
            <w:pPr>
              <w:pStyle w:val="TABLE-cell"/>
            </w:pPr>
          </w:p>
        </w:tc>
      </w:tr>
      <w:tr w:rsidR="00526100" w:rsidRPr="005F6B8D" w14:paraId="6E196766"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F73571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6E073E2"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0BCA61DF" w14:textId="77777777" w:rsidR="00526100" w:rsidRPr="005F6B8D" w:rsidRDefault="00526100" w:rsidP="00A25F69">
            <w:pPr>
              <w:pStyle w:val="TABLE-cell"/>
            </w:pPr>
          </w:p>
        </w:tc>
      </w:tr>
      <w:tr w:rsidR="00526100" w:rsidRPr="005F6B8D" w14:paraId="2923785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FA0A78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1476FB6"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C955D28" w14:textId="77777777" w:rsidR="00526100" w:rsidRPr="005F6B8D" w:rsidRDefault="00526100" w:rsidP="00A25F69">
            <w:pPr>
              <w:pStyle w:val="TABLE-cell"/>
            </w:pPr>
          </w:p>
        </w:tc>
      </w:tr>
      <w:tr w:rsidR="00526100" w:rsidRPr="005F6B8D" w14:paraId="5FE2EB57" w14:textId="77777777" w:rsidTr="00A25F69">
        <w:trPr>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50CB520E" w14:textId="77777777" w:rsidR="00526100" w:rsidRPr="005F6B8D" w:rsidRDefault="00526100" w:rsidP="00A25F69">
            <w:pPr>
              <w:pStyle w:val="TABLE-cell"/>
              <w:rPr>
                <w:b/>
              </w:rPr>
            </w:pPr>
            <w:r w:rsidRPr="005F6B8D">
              <w:rPr>
                <w:b/>
              </w:rPr>
              <w:t>26.9</w:t>
            </w:r>
          </w:p>
        </w:tc>
        <w:tc>
          <w:tcPr>
            <w:tcW w:w="8150" w:type="dxa"/>
            <w:gridSpan w:val="2"/>
            <w:tcBorders>
              <w:top w:val="single" w:sz="4" w:space="0" w:color="auto"/>
              <w:left w:val="single" w:sz="4" w:space="0" w:color="auto"/>
              <w:bottom w:val="single" w:sz="4" w:space="0" w:color="auto"/>
              <w:right w:val="single" w:sz="4" w:space="0" w:color="auto"/>
            </w:tcBorders>
          </w:tcPr>
          <w:p w14:paraId="2317B762" w14:textId="77777777" w:rsidR="00526100" w:rsidRPr="005F6B8D" w:rsidRDefault="00526100" w:rsidP="00A25F69">
            <w:pPr>
              <w:pStyle w:val="TABLE-cell"/>
              <w:rPr>
                <w:b/>
              </w:rPr>
            </w:pPr>
            <w:r w:rsidRPr="005F6B8D">
              <w:rPr>
                <w:b/>
              </w:rPr>
              <w:t>Thermal endurance to cold *</w:t>
            </w:r>
          </w:p>
        </w:tc>
      </w:tr>
      <w:tr w:rsidR="00526100" w:rsidRPr="005F6B8D" w14:paraId="719A916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F6B40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84E539"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55AA5E2" w14:textId="77777777" w:rsidR="00526100" w:rsidRPr="005F6B8D" w:rsidRDefault="00526100" w:rsidP="00A25F69">
            <w:pPr>
              <w:pStyle w:val="TABLE-cell"/>
            </w:pPr>
          </w:p>
        </w:tc>
      </w:tr>
      <w:tr w:rsidR="00526100" w:rsidRPr="005F6B8D" w14:paraId="26E9089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1C95FD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56E3D6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613770A3" w14:textId="77777777" w:rsidR="00526100" w:rsidRPr="005F6B8D" w:rsidRDefault="00526100" w:rsidP="00A25F69">
            <w:pPr>
              <w:pStyle w:val="TABLE-cell"/>
            </w:pPr>
          </w:p>
        </w:tc>
      </w:tr>
      <w:tr w:rsidR="00526100" w:rsidRPr="005F6B8D" w14:paraId="67B17F7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4FB477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6F2A748"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6084E52" w14:textId="77777777" w:rsidR="00526100" w:rsidRPr="005F6B8D" w:rsidRDefault="00526100" w:rsidP="00A25F69">
            <w:pPr>
              <w:pStyle w:val="TABLE-cell"/>
            </w:pPr>
          </w:p>
        </w:tc>
      </w:tr>
      <w:tr w:rsidR="00526100" w:rsidRPr="005F6B8D" w14:paraId="51CA00E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F741D1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48C2CC1"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09DD38F" w14:textId="77777777" w:rsidR="00526100" w:rsidRPr="005F6B8D" w:rsidRDefault="00526100" w:rsidP="00A25F69">
            <w:pPr>
              <w:pStyle w:val="TABLE-cell"/>
            </w:pPr>
          </w:p>
        </w:tc>
      </w:tr>
      <w:tr w:rsidR="00526100" w:rsidRPr="005F6B8D" w14:paraId="178F1F1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D922DC2"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BF24503"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84E869E" w14:textId="77777777" w:rsidR="00526100" w:rsidRPr="005F6B8D" w:rsidRDefault="00526100" w:rsidP="00A25F69">
            <w:pPr>
              <w:pStyle w:val="TABLE-cell"/>
            </w:pPr>
          </w:p>
        </w:tc>
      </w:tr>
      <w:tr w:rsidR="00526100" w:rsidRPr="005F6B8D" w14:paraId="1A9B31C6" w14:textId="77777777" w:rsidTr="00A25F69">
        <w:trPr>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68A75D1C" w14:textId="77777777" w:rsidR="00526100" w:rsidRPr="005F6B8D" w:rsidRDefault="00526100" w:rsidP="00A25F69">
            <w:pPr>
              <w:pStyle w:val="TABLE-cell"/>
              <w:rPr>
                <w:b/>
              </w:rPr>
            </w:pPr>
            <w:r w:rsidRPr="005F6B8D">
              <w:rPr>
                <w:b/>
              </w:rPr>
              <w:t>26.10</w:t>
            </w:r>
          </w:p>
        </w:tc>
        <w:tc>
          <w:tcPr>
            <w:tcW w:w="8150" w:type="dxa"/>
            <w:gridSpan w:val="2"/>
            <w:tcBorders>
              <w:top w:val="single" w:sz="4" w:space="0" w:color="auto"/>
              <w:left w:val="single" w:sz="4" w:space="0" w:color="auto"/>
              <w:bottom w:val="single" w:sz="4" w:space="0" w:color="auto"/>
              <w:right w:val="single" w:sz="4" w:space="0" w:color="auto"/>
            </w:tcBorders>
          </w:tcPr>
          <w:p w14:paraId="77ABF321" w14:textId="77777777" w:rsidR="00526100" w:rsidRPr="005F6B8D" w:rsidRDefault="00526100" w:rsidP="00A25F69">
            <w:pPr>
              <w:pStyle w:val="TABLE-cell"/>
              <w:rPr>
                <w:b/>
              </w:rPr>
            </w:pPr>
            <w:r w:rsidRPr="005F6B8D">
              <w:rPr>
                <w:b/>
              </w:rPr>
              <w:t xml:space="preserve">Resistance to </w:t>
            </w:r>
            <w:r w:rsidR="006C542A">
              <w:rPr>
                <w:b/>
              </w:rPr>
              <w:t xml:space="preserve">UV </w:t>
            </w:r>
            <w:r w:rsidRPr="005F6B8D">
              <w:rPr>
                <w:b/>
              </w:rPr>
              <w:t>light</w:t>
            </w:r>
          </w:p>
        </w:tc>
      </w:tr>
      <w:tr w:rsidR="00526100" w:rsidRPr="005F6B8D" w14:paraId="137D6D2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ED14B4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E41AE2C"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8C39D7C" w14:textId="77777777" w:rsidR="00526100" w:rsidRPr="005F6B8D" w:rsidRDefault="00526100" w:rsidP="00A25F69">
            <w:pPr>
              <w:pStyle w:val="TABLE-cell"/>
            </w:pPr>
          </w:p>
        </w:tc>
      </w:tr>
      <w:tr w:rsidR="00526100" w:rsidRPr="005F6B8D" w14:paraId="07073642"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DD203A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CE21EB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59C21E09" w14:textId="77777777" w:rsidR="00526100" w:rsidRPr="005F6B8D" w:rsidRDefault="00526100" w:rsidP="00A25F69">
            <w:pPr>
              <w:pStyle w:val="TABLE-cell"/>
            </w:pPr>
          </w:p>
        </w:tc>
      </w:tr>
      <w:tr w:rsidR="00526100" w:rsidRPr="005F6B8D" w14:paraId="1C21552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AB9468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D3D753"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09F87807" w14:textId="77777777" w:rsidR="00526100" w:rsidRPr="005F6B8D" w:rsidRDefault="00526100" w:rsidP="00A25F69">
            <w:pPr>
              <w:pStyle w:val="TABLE-cell"/>
            </w:pPr>
          </w:p>
        </w:tc>
      </w:tr>
      <w:tr w:rsidR="00526100" w:rsidRPr="005F6B8D" w14:paraId="013735E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5CD4E6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45A1F4"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3A62F3FE" w14:textId="77777777" w:rsidR="00526100" w:rsidRPr="005F6B8D" w:rsidRDefault="00526100" w:rsidP="00A25F69">
            <w:pPr>
              <w:pStyle w:val="TABLE-cell"/>
            </w:pPr>
          </w:p>
        </w:tc>
      </w:tr>
      <w:tr w:rsidR="00526100" w:rsidRPr="005F6B8D" w14:paraId="6733B63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E1BEEEE"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0A9FEA5"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249AF19C" w14:textId="77777777" w:rsidR="00526100" w:rsidRPr="005F6B8D" w:rsidRDefault="00526100" w:rsidP="00A25F69">
            <w:pPr>
              <w:pStyle w:val="TABLE-cell"/>
            </w:pPr>
          </w:p>
        </w:tc>
      </w:tr>
      <w:tr w:rsidR="00526100" w:rsidRPr="005F6B8D" w14:paraId="692B1A51" w14:textId="77777777" w:rsidTr="00A25F69">
        <w:trPr>
          <w:cantSplit/>
          <w:trHeight w:val="378"/>
          <w:jc w:val="center"/>
        </w:trPr>
        <w:tc>
          <w:tcPr>
            <w:tcW w:w="1206" w:type="dxa"/>
            <w:tcBorders>
              <w:top w:val="single" w:sz="4" w:space="0" w:color="auto"/>
              <w:left w:val="single" w:sz="4" w:space="0" w:color="auto"/>
              <w:bottom w:val="single" w:sz="4" w:space="0" w:color="auto"/>
              <w:right w:val="single" w:sz="4" w:space="0" w:color="auto"/>
            </w:tcBorders>
          </w:tcPr>
          <w:p w14:paraId="45E1BC23" w14:textId="77777777" w:rsidR="00526100" w:rsidRPr="005F6B8D" w:rsidRDefault="00526100" w:rsidP="00A25F69">
            <w:pPr>
              <w:pStyle w:val="TABLE-cell"/>
              <w:rPr>
                <w:b/>
              </w:rPr>
            </w:pPr>
            <w:r w:rsidRPr="005F6B8D">
              <w:rPr>
                <w:b/>
              </w:rPr>
              <w:t>26.11</w:t>
            </w:r>
          </w:p>
        </w:tc>
        <w:tc>
          <w:tcPr>
            <w:tcW w:w="8150" w:type="dxa"/>
            <w:gridSpan w:val="2"/>
            <w:tcBorders>
              <w:top w:val="single" w:sz="4" w:space="0" w:color="auto"/>
              <w:left w:val="single" w:sz="4" w:space="0" w:color="auto"/>
              <w:bottom w:val="single" w:sz="4" w:space="0" w:color="auto"/>
              <w:right w:val="single" w:sz="4" w:space="0" w:color="auto"/>
            </w:tcBorders>
          </w:tcPr>
          <w:p w14:paraId="7FFB5CFC" w14:textId="50F8A23B" w:rsidR="00526100" w:rsidRPr="005F6B8D" w:rsidRDefault="00526100" w:rsidP="00A25F69">
            <w:pPr>
              <w:pStyle w:val="TABLE-cell"/>
              <w:rPr>
                <w:b/>
              </w:rPr>
            </w:pPr>
            <w:r w:rsidRPr="005F6B8D">
              <w:rPr>
                <w:b/>
              </w:rPr>
              <w:t>Resistance to chemical agents for Group I equipment *</w:t>
            </w:r>
          </w:p>
        </w:tc>
      </w:tr>
      <w:tr w:rsidR="00526100" w:rsidRPr="005F6B8D" w14:paraId="50683F3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59D8F7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8965DC3"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B97FA40" w14:textId="77777777" w:rsidR="00526100" w:rsidRPr="005F6B8D" w:rsidRDefault="00526100" w:rsidP="00A25F69">
            <w:pPr>
              <w:pStyle w:val="TABLE-cell"/>
            </w:pPr>
          </w:p>
        </w:tc>
      </w:tr>
      <w:tr w:rsidR="00526100" w:rsidRPr="005F6B8D" w14:paraId="7625964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A4D21C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C14B29F"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11153882" w14:textId="77777777" w:rsidR="00526100" w:rsidRPr="005F6B8D" w:rsidRDefault="00526100" w:rsidP="00A25F69">
            <w:pPr>
              <w:pStyle w:val="TABLE-cell"/>
            </w:pPr>
          </w:p>
        </w:tc>
      </w:tr>
      <w:tr w:rsidR="00526100" w:rsidRPr="005F6B8D" w14:paraId="7DE58454"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B035E2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B403D9C"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A886709" w14:textId="77777777" w:rsidR="00526100" w:rsidRPr="005F6B8D" w:rsidRDefault="00526100" w:rsidP="00A25F69">
            <w:pPr>
              <w:pStyle w:val="TABLE-cell"/>
            </w:pPr>
          </w:p>
        </w:tc>
      </w:tr>
      <w:tr w:rsidR="00526100" w:rsidRPr="005F6B8D" w14:paraId="3153146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912965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91E12A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61BD2C23" w14:textId="77777777" w:rsidR="00526100" w:rsidRPr="005F6B8D" w:rsidRDefault="00526100" w:rsidP="00A25F69">
            <w:pPr>
              <w:pStyle w:val="TABLE-cell"/>
            </w:pPr>
          </w:p>
        </w:tc>
      </w:tr>
      <w:tr w:rsidR="00526100" w:rsidRPr="005F6B8D" w14:paraId="6DEB89E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B429D84"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25A1B296"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474CF1F8" w14:textId="77777777" w:rsidR="00526100" w:rsidRPr="005F6B8D" w:rsidRDefault="00526100" w:rsidP="00A25F69">
            <w:pPr>
              <w:pStyle w:val="TABLE-cell"/>
            </w:pPr>
          </w:p>
        </w:tc>
      </w:tr>
      <w:tr w:rsidR="00526100" w:rsidRPr="005F6B8D" w14:paraId="77F9553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015BEA8" w14:textId="77777777" w:rsidR="00526100" w:rsidRPr="005F6B8D" w:rsidRDefault="00526100" w:rsidP="00A25F69">
            <w:pPr>
              <w:pStyle w:val="TABLE-cell"/>
              <w:rPr>
                <w:b/>
              </w:rPr>
            </w:pPr>
            <w:r w:rsidRPr="005F6B8D">
              <w:rPr>
                <w:b/>
              </w:rPr>
              <w:t>26.12</w:t>
            </w:r>
          </w:p>
        </w:tc>
        <w:tc>
          <w:tcPr>
            <w:tcW w:w="8150" w:type="dxa"/>
            <w:gridSpan w:val="2"/>
            <w:tcBorders>
              <w:top w:val="single" w:sz="4" w:space="0" w:color="auto"/>
              <w:left w:val="single" w:sz="4" w:space="0" w:color="auto"/>
              <w:bottom w:val="single" w:sz="4" w:space="0" w:color="auto"/>
              <w:right w:val="single" w:sz="4" w:space="0" w:color="auto"/>
            </w:tcBorders>
          </w:tcPr>
          <w:p w14:paraId="5D3FE9CD" w14:textId="77777777" w:rsidR="00526100" w:rsidRPr="005F6B8D" w:rsidRDefault="00526100" w:rsidP="00A25F69">
            <w:pPr>
              <w:pStyle w:val="TABLE-cell"/>
              <w:rPr>
                <w:b/>
              </w:rPr>
            </w:pPr>
            <w:r w:rsidRPr="005F6B8D">
              <w:rPr>
                <w:b/>
              </w:rPr>
              <w:t>Earth continuity *</w:t>
            </w:r>
          </w:p>
        </w:tc>
      </w:tr>
      <w:tr w:rsidR="00526100" w:rsidRPr="005F6B8D" w14:paraId="0542C20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346C3C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CD13D99"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234F90A" w14:textId="77777777" w:rsidR="00526100" w:rsidRPr="005F6B8D" w:rsidRDefault="00526100" w:rsidP="00A25F69">
            <w:pPr>
              <w:pStyle w:val="TABLE-cell"/>
            </w:pPr>
          </w:p>
        </w:tc>
      </w:tr>
      <w:tr w:rsidR="00526100" w:rsidRPr="005F6B8D" w14:paraId="6448C71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D1A9F1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565507"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5808CA61" w14:textId="77777777" w:rsidR="00526100" w:rsidRPr="005F6B8D" w:rsidRDefault="00526100" w:rsidP="00A25F69">
            <w:pPr>
              <w:pStyle w:val="TABLE-cell"/>
            </w:pPr>
          </w:p>
        </w:tc>
      </w:tr>
      <w:tr w:rsidR="00526100" w:rsidRPr="005F6B8D" w14:paraId="067EF6FE"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70AFE7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BD038A0"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E192A77" w14:textId="77777777" w:rsidR="00526100" w:rsidRPr="005F6B8D" w:rsidRDefault="00526100" w:rsidP="00A25F69">
            <w:pPr>
              <w:pStyle w:val="TABLE-cell"/>
            </w:pPr>
          </w:p>
        </w:tc>
      </w:tr>
      <w:tr w:rsidR="00526100" w:rsidRPr="005F6B8D" w14:paraId="67D7D28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FD626F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5A2CB5E"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3160C0F9" w14:textId="77777777" w:rsidR="00526100" w:rsidRPr="005F6B8D" w:rsidRDefault="00526100" w:rsidP="00A25F69">
            <w:pPr>
              <w:pStyle w:val="TABLE-cell"/>
            </w:pPr>
          </w:p>
        </w:tc>
      </w:tr>
      <w:tr w:rsidR="00526100" w:rsidRPr="005F6B8D" w14:paraId="21347AC6"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DB50047"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3D87F36"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2394DECF" w14:textId="77777777" w:rsidR="00526100" w:rsidRPr="005F6B8D" w:rsidRDefault="00526100" w:rsidP="00A25F69">
            <w:pPr>
              <w:pStyle w:val="TABLE-cell"/>
            </w:pPr>
          </w:p>
        </w:tc>
      </w:tr>
      <w:tr w:rsidR="00526100" w:rsidRPr="005F6B8D" w14:paraId="5F8AB904"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556D405" w14:textId="77777777" w:rsidR="00526100" w:rsidRPr="005F6B8D" w:rsidRDefault="00526100" w:rsidP="00A25F69">
            <w:pPr>
              <w:pStyle w:val="TABLE-cell"/>
              <w:rPr>
                <w:b/>
              </w:rPr>
            </w:pPr>
            <w:r w:rsidRPr="005F6B8D">
              <w:rPr>
                <w:b/>
              </w:rPr>
              <w:t>26.13</w:t>
            </w:r>
          </w:p>
        </w:tc>
        <w:tc>
          <w:tcPr>
            <w:tcW w:w="8150" w:type="dxa"/>
            <w:gridSpan w:val="2"/>
            <w:tcBorders>
              <w:top w:val="single" w:sz="4" w:space="0" w:color="auto"/>
              <w:left w:val="single" w:sz="4" w:space="0" w:color="auto"/>
              <w:bottom w:val="single" w:sz="4" w:space="0" w:color="auto"/>
              <w:right w:val="single" w:sz="4" w:space="0" w:color="auto"/>
            </w:tcBorders>
          </w:tcPr>
          <w:p w14:paraId="1F10B8B5" w14:textId="77777777" w:rsidR="00526100" w:rsidRPr="005F6B8D" w:rsidRDefault="00526100" w:rsidP="00A25F69">
            <w:pPr>
              <w:pStyle w:val="TABLE-cell"/>
              <w:rPr>
                <w:b/>
              </w:rPr>
            </w:pPr>
            <w:r w:rsidRPr="005F6B8D">
              <w:rPr>
                <w:b/>
              </w:rPr>
              <w:t>Surface resistance test of parts of parts of enclosures of non-metallic materials *</w:t>
            </w:r>
          </w:p>
        </w:tc>
      </w:tr>
      <w:tr w:rsidR="00526100" w:rsidRPr="005F6B8D" w14:paraId="3BE9A2C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7E8B04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4C0A91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E235110" w14:textId="77777777" w:rsidR="00526100" w:rsidRPr="005F6B8D" w:rsidRDefault="00526100" w:rsidP="00A25F69">
            <w:pPr>
              <w:pStyle w:val="TABLE-cell"/>
            </w:pPr>
          </w:p>
        </w:tc>
      </w:tr>
      <w:tr w:rsidR="00526100" w:rsidRPr="005F6B8D" w14:paraId="3402675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D15E56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C0ECD6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7EEBB818" w14:textId="77777777" w:rsidR="00526100" w:rsidRPr="005F6B8D" w:rsidRDefault="00526100" w:rsidP="00A25F69">
            <w:pPr>
              <w:pStyle w:val="TABLE-cell"/>
            </w:pPr>
          </w:p>
        </w:tc>
      </w:tr>
      <w:tr w:rsidR="00526100" w:rsidRPr="005F6B8D" w14:paraId="7822145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B42F00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FF600A"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2D142026" w14:textId="77777777" w:rsidR="00526100" w:rsidRPr="005F6B8D" w:rsidRDefault="00526100" w:rsidP="00A25F69">
            <w:pPr>
              <w:pStyle w:val="TABLE-cell"/>
            </w:pPr>
          </w:p>
        </w:tc>
      </w:tr>
      <w:tr w:rsidR="00526100" w:rsidRPr="005F6B8D" w14:paraId="13CA198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E7332D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471FE81"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143D6EA3" w14:textId="77777777" w:rsidR="00526100" w:rsidRPr="005F6B8D" w:rsidRDefault="00526100" w:rsidP="00A25F69">
            <w:pPr>
              <w:pStyle w:val="TABLE-cell"/>
            </w:pPr>
          </w:p>
        </w:tc>
      </w:tr>
      <w:tr w:rsidR="00526100" w:rsidRPr="005F6B8D" w14:paraId="59F2043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B42910F"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3C3C2B1"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810DCC4" w14:textId="77777777" w:rsidR="00526100" w:rsidRPr="005F6B8D" w:rsidRDefault="00526100" w:rsidP="00A25F69">
            <w:pPr>
              <w:pStyle w:val="TABLE-cell"/>
            </w:pPr>
          </w:p>
        </w:tc>
      </w:tr>
      <w:tr w:rsidR="00526100" w:rsidRPr="005F6B8D" w14:paraId="2C58540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498E150" w14:textId="77777777" w:rsidR="00526100" w:rsidRPr="005F6B8D" w:rsidRDefault="00526100" w:rsidP="00A25F69">
            <w:pPr>
              <w:pStyle w:val="TABLE-cell"/>
              <w:rPr>
                <w:b/>
              </w:rPr>
            </w:pPr>
            <w:r w:rsidRPr="005F6B8D">
              <w:rPr>
                <w:b/>
              </w:rPr>
              <w:t>26.14</w:t>
            </w:r>
          </w:p>
        </w:tc>
        <w:tc>
          <w:tcPr>
            <w:tcW w:w="8150" w:type="dxa"/>
            <w:gridSpan w:val="2"/>
            <w:tcBorders>
              <w:top w:val="single" w:sz="4" w:space="0" w:color="auto"/>
              <w:left w:val="single" w:sz="4" w:space="0" w:color="auto"/>
              <w:bottom w:val="single" w:sz="4" w:space="0" w:color="auto"/>
              <w:right w:val="single" w:sz="4" w:space="0" w:color="auto"/>
            </w:tcBorders>
          </w:tcPr>
          <w:p w14:paraId="68089566" w14:textId="77777777" w:rsidR="00526100" w:rsidRPr="005F6B8D" w:rsidRDefault="00526100" w:rsidP="00A25F69">
            <w:pPr>
              <w:pStyle w:val="TABLE-cell"/>
              <w:rPr>
                <w:b/>
              </w:rPr>
            </w:pPr>
            <w:r w:rsidRPr="005F6B8D">
              <w:rPr>
                <w:b/>
              </w:rPr>
              <w:t>Measurement of capacitance *</w:t>
            </w:r>
          </w:p>
        </w:tc>
      </w:tr>
      <w:tr w:rsidR="00526100" w:rsidRPr="005F6B8D" w14:paraId="4FE9BFF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39B7E0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F3FDB2C"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1FC7D2AB" w14:textId="77777777" w:rsidR="00526100" w:rsidRPr="005F6B8D" w:rsidRDefault="00526100" w:rsidP="00A25F69">
            <w:pPr>
              <w:pStyle w:val="TABLE-cell"/>
            </w:pPr>
          </w:p>
        </w:tc>
      </w:tr>
      <w:tr w:rsidR="00526100" w:rsidRPr="005F6B8D" w14:paraId="1678ADF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5772CE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8021AD1"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63CBA4A8" w14:textId="77777777" w:rsidR="00526100" w:rsidRPr="005F6B8D" w:rsidRDefault="00526100" w:rsidP="00A25F69">
            <w:pPr>
              <w:pStyle w:val="TABLE-cell"/>
            </w:pPr>
          </w:p>
        </w:tc>
      </w:tr>
      <w:tr w:rsidR="00526100" w:rsidRPr="005F6B8D" w14:paraId="4CB0FED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EB72DB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4614315"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2575DA9" w14:textId="77777777" w:rsidR="00526100" w:rsidRPr="005F6B8D" w:rsidRDefault="00526100" w:rsidP="00A25F69">
            <w:pPr>
              <w:pStyle w:val="TABLE-cell"/>
            </w:pPr>
          </w:p>
        </w:tc>
      </w:tr>
      <w:tr w:rsidR="00526100" w:rsidRPr="005F6B8D" w14:paraId="6FA0391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D2DBE9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EF5BF69"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4BCF217" w14:textId="77777777" w:rsidR="00526100" w:rsidRPr="005F6B8D" w:rsidRDefault="00526100" w:rsidP="00A25F69">
            <w:pPr>
              <w:pStyle w:val="TABLE-cell"/>
            </w:pPr>
          </w:p>
        </w:tc>
      </w:tr>
      <w:tr w:rsidR="00526100" w:rsidRPr="005F6B8D" w14:paraId="37F8C4B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0BC08C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8AA25F0"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327E726E" w14:textId="77777777" w:rsidR="00526100" w:rsidRPr="005F6B8D" w:rsidRDefault="00526100" w:rsidP="00A25F69">
            <w:pPr>
              <w:pStyle w:val="TABLE-cell"/>
            </w:pPr>
          </w:p>
        </w:tc>
      </w:tr>
      <w:tr w:rsidR="00526100" w:rsidRPr="005F6B8D" w14:paraId="4F84CFF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DA0A49C" w14:textId="77777777" w:rsidR="00526100" w:rsidRPr="005F6B8D" w:rsidRDefault="00526100" w:rsidP="00A25F69">
            <w:pPr>
              <w:pStyle w:val="TABLE-cell"/>
              <w:rPr>
                <w:b/>
              </w:rPr>
            </w:pPr>
            <w:r w:rsidRPr="005F6B8D">
              <w:rPr>
                <w:b/>
              </w:rPr>
              <w:t>26.15</w:t>
            </w:r>
          </w:p>
        </w:tc>
        <w:tc>
          <w:tcPr>
            <w:tcW w:w="8150" w:type="dxa"/>
            <w:gridSpan w:val="2"/>
            <w:tcBorders>
              <w:top w:val="single" w:sz="4" w:space="0" w:color="auto"/>
              <w:left w:val="single" w:sz="4" w:space="0" w:color="auto"/>
              <w:bottom w:val="single" w:sz="4" w:space="0" w:color="auto"/>
              <w:right w:val="single" w:sz="4" w:space="0" w:color="auto"/>
            </w:tcBorders>
          </w:tcPr>
          <w:p w14:paraId="76D7CA9D" w14:textId="77777777" w:rsidR="00526100" w:rsidRPr="005F6B8D" w:rsidRDefault="00526100" w:rsidP="00A25F69">
            <w:pPr>
              <w:pStyle w:val="TABLE-cell"/>
              <w:rPr>
                <w:b/>
              </w:rPr>
            </w:pPr>
            <w:r w:rsidRPr="005F6B8D">
              <w:rPr>
                <w:b/>
              </w:rPr>
              <w:t>Verification of ratings of ventilating fans</w:t>
            </w:r>
          </w:p>
        </w:tc>
      </w:tr>
      <w:tr w:rsidR="00526100" w:rsidRPr="005F6B8D" w14:paraId="50AB61A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52BE69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39115B"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585BB13D" w14:textId="77777777" w:rsidR="00526100" w:rsidRPr="005F6B8D" w:rsidRDefault="00526100" w:rsidP="00A25F69">
            <w:pPr>
              <w:pStyle w:val="TABLE-cell"/>
            </w:pPr>
          </w:p>
        </w:tc>
      </w:tr>
      <w:tr w:rsidR="00526100" w:rsidRPr="005F6B8D" w14:paraId="19179B2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9CD299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EC25ADB"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71244FD5" w14:textId="77777777" w:rsidR="00526100" w:rsidRPr="005F6B8D" w:rsidRDefault="00526100" w:rsidP="00A25F69">
            <w:pPr>
              <w:pStyle w:val="TABLE-cell"/>
            </w:pPr>
          </w:p>
        </w:tc>
      </w:tr>
      <w:tr w:rsidR="00526100" w:rsidRPr="005F6B8D" w14:paraId="04F0569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9A751D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2FAE9C3"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EE6BD13" w14:textId="77777777" w:rsidR="00526100" w:rsidRPr="005F6B8D" w:rsidRDefault="00526100" w:rsidP="00A25F69">
            <w:pPr>
              <w:pStyle w:val="TABLE-cell"/>
            </w:pPr>
          </w:p>
        </w:tc>
      </w:tr>
      <w:tr w:rsidR="00526100" w:rsidRPr="005F6B8D" w14:paraId="3ADE9A5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336029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A0F509A"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893D852" w14:textId="77777777" w:rsidR="00526100" w:rsidRPr="005F6B8D" w:rsidRDefault="00526100" w:rsidP="00A25F69">
            <w:pPr>
              <w:pStyle w:val="TABLE-cell"/>
            </w:pPr>
          </w:p>
        </w:tc>
      </w:tr>
      <w:tr w:rsidR="00526100" w:rsidRPr="005F6B8D" w14:paraId="2CA0D6DE"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8D4635D"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6F49324"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7FBDBA4B" w14:textId="77777777" w:rsidR="00526100" w:rsidRPr="005F6B8D" w:rsidRDefault="00526100" w:rsidP="00A25F69">
            <w:pPr>
              <w:pStyle w:val="TABLE-cell"/>
            </w:pPr>
          </w:p>
        </w:tc>
      </w:tr>
      <w:tr w:rsidR="00526100" w:rsidRPr="005F6B8D" w14:paraId="5A3BF8B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15FD3CC" w14:textId="77777777" w:rsidR="00526100" w:rsidRPr="005F6B8D" w:rsidRDefault="00526100" w:rsidP="00A25F69">
            <w:pPr>
              <w:pStyle w:val="TABLE-cell"/>
              <w:rPr>
                <w:b/>
              </w:rPr>
            </w:pPr>
            <w:r w:rsidRPr="005F6B8D">
              <w:rPr>
                <w:b/>
              </w:rPr>
              <w:t>26.16</w:t>
            </w:r>
          </w:p>
        </w:tc>
        <w:tc>
          <w:tcPr>
            <w:tcW w:w="8150" w:type="dxa"/>
            <w:gridSpan w:val="2"/>
            <w:tcBorders>
              <w:top w:val="single" w:sz="4" w:space="0" w:color="auto"/>
              <w:left w:val="single" w:sz="4" w:space="0" w:color="auto"/>
              <w:bottom w:val="single" w:sz="4" w:space="0" w:color="auto"/>
              <w:right w:val="single" w:sz="4" w:space="0" w:color="auto"/>
            </w:tcBorders>
          </w:tcPr>
          <w:p w14:paraId="444D0815" w14:textId="77777777" w:rsidR="00526100" w:rsidRPr="005F6B8D" w:rsidRDefault="00526100" w:rsidP="00A25F69">
            <w:pPr>
              <w:pStyle w:val="TABLE-cell"/>
              <w:rPr>
                <w:b/>
              </w:rPr>
            </w:pPr>
            <w:r w:rsidRPr="005F6B8D">
              <w:rPr>
                <w:b/>
              </w:rPr>
              <w:t>Alternative qualification of elastomeric sealing O-rings</w:t>
            </w:r>
          </w:p>
        </w:tc>
      </w:tr>
      <w:tr w:rsidR="00526100" w:rsidRPr="005F6B8D" w14:paraId="44DF0E8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9C0DA8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68C04F3"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4A68F95" w14:textId="77777777" w:rsidR="00526100" w:rsidRPr="005F6B8D" w:rsidRDefault="00526100" w:rsidP="00A25F69">
            <w:pPr>
              <w:pStyle w:val="TABLE-cell"/>
            </w:pPr>
          </w:p>
        </w:tc>
      </w:tr>
      <w:tr w:rsidR="00526100" w:rsidRPr="005F6B8D" w14:paraId="1D330C6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C3D7B9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BAC67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215D8E91" w14:textId="77777777" w:rsidR="00526100" w:rsidRPr="005F6B8D" w:rsidRDefault="00526100" w:rsidP="00A25F69">
            <w:pPr>
              <w:pStyle w:val="TABLE-cell"/>
            </w:pPr>
          </w:p>
        </w:tc>
      </w:tr>
      <w:tr w:rsidR="00526100" w:rsidRPr="005F6B8D" w14:paraId="1722EE2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A6F4F9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4E1A78"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E5A3EAA" w14:textId="77777777" w:rsidR="00526100" w:rsidRPr="005F6B8D" w:rsidRDefault="00526100" w:rsidP="00A25F69">
            <w:pPr>
              <w:pStyle w:val="TABLE-cell"/>
            </w:pPr>
          </w:p>
        </w:tc>
      </w:tr>
      <w:tr w:rsidR="00526100" w:rsidRPr="005F6B8D" w14:paraId="7C6756E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21630E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85E90EB"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EEA4509" w14:textId="77777777" w:rsidR="00526100" w:rsidRPr="005F6B8D" w:rsidRDefault="00526100" w:rsidP="00A25F69">
            <w:pPr>
              <w:pStyle w:val="TABLE-cell"/>
            </w:pPr>
          </w:p>
        </w:tc>
      </w:tr>
      <w:tr w:rsidR="00526100" w:rsidRPr="005F6B8D" w14:paraId="631C617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37E3789"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C25453B"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7CDDC6B1" w14:textId="77777777" w:rsidR="00526100" w:rsidRPr="005F6B8D" w:rsidRDefault="00526100" w:rsidP="00A25F69">
            <w:pPr>
              <w:pStyle w:val="TABLE-cell"/>
            </w:pPr>
          </w:p>
        </w:tc>
      </w:tr>
      <w:tr w:rsidR="00BE153B" w:rsidRPr="005F6B8D" w14:paraId="3BA22082" w14:textId="77777777" w:rsidTr="001A4EB8">
        <w:trPr>
          <w:cantSplit/>
          <w:jc w:val="center"/>
        </w:trPr>
        <w:tc>
          <w:tcPr>
            <w:tcW w:w="1206" w:type="dxa"/>
            <w:tcBorders>
              <w:top w:val="single" w:sz="4" w:space="0" w:color="auto"/>
              <w:left w:val="single" w:sz="4" w:space="0" w:color="auto"/>
              <w:bottom w:val="single" w:sz="4" w:space="0" w:color="auto"/>
              <w:right w:val="single" w:sz="4" w:space="0" w:color="auto"/>
            </w:tcBorders>
          </w:tcPr>
          <w:p w14:paraId="52D42B75" w14:textId="77777777" w:rsidR="00BE153B" w:rsidRPr="005F6B8D" w:rsidRDefault="00BE153B" w:rsidP="00BE153B">
            <w:pPr>
              <w:pStyle w:val="TABLE-cell"/>
            </w:pPr>
            <w:r w:rsidRPr="005F6B8D">
              <w:rPr>
                <w:b/>
              </w:rPr>
              <w:t>26.1</w:t>
            </w:r>
            <w:r>
              <w:rPr>
                <w:b/>
              </w:rPr>
              <w:t>7</w:t>
            </w:r>
          </w:p>
        </w:tc>
        <w:tc>
          <w:tcPr>
            <w:tcW w:w="8150" w:type="dxa"/>
            <w:gridSpan w:val="2"/>
            <w:tcBorders>
              <w:top w:val="single" w:sz="4" w:space="0" w:color="auto"/>
              <w:left w:val="single" w:sz="4" w:space="0" w:color="auto"/>
              <w:bottom w:val="single" w:sz="4" w:space="0" w:color="auto"/>
              <w:right w:val="single" w:sz="4" w:space="0" w:color="auto"/>
            </w:tcBorders>
          </w:tcPr>
          <w:p w14:paraId="309412CD" w14:textId="77777777" w:rsidR="00BE153B" w:rsidRPr="005F6B8D" w:rsidRDefault="00BE153B" w:rsidP="00BE153B">
            <w:pPr>
              <w:pStyle w:val="TABLE-cell"/>
            </w:pPr>
            <w:r>
              <w:rPr>
                <w:b/>
              </w:rPr>
              <w:t>Transferred charge test *</w:t>
            </w:r>
          </w:p>
        </w:tc>
      </w:tr>
      <w:tr w:rsidR="00BE153B" w:rsidRPr="005F6B8D" w14:paraId="2E40B8A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5C5F37E"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61B0191" w14:textId="77777777" w:rsidR="00BE153B" w:rsidRPr="005F6B8D" w:rsidRDefault="00BE153B" w:rsidP="00BE153B">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7517D484" w14:textId="77777777" w:rsidR="00BE153B" w:rsidRPr="005F6B8D" w:rsidRDefault="00BE153B" w:rsidP="00BE153B">
            <w:pPr>
              <w:pStyle w:val="TABLE-cell"/>
            </w:pPr>
          </w:p>
        </w:tc>
      </w:tr>
      <w:tr w:rsidR="00BE153B" w:rsidRPr="005F6B8D" w14:paraId="1650A79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3F98DE8"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17C5B495" w14:textId="77777777" w:rsidR="00BE153B" w:rsidRPr="005F6B8D" w:rsidRDefault="00BE153B" w:rsidP="00BE153B">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16AD6D8E" w14:textId="77777777" w:rsidR="00BE153B" w:rsidRPr="005F6B8D" w:rsidRDefault="00BE153B" w:rsidP="00BE153B">
            <w:pPr>
              <w:pStyle w:val="TABLE-cell"/>
            </w:pPr>
          </w:p>
        </w:tc>
      </w:tr>
      <w:tr w:rsidR="00BE153B" w:rsidRPr="005F6B8D" w14:paraId="0FAB3312"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F3B39BB"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0E2292E7" w14:textId="77777777" w:rsidR="00BE153B" w:rsidRPr="005F6B8D" w:rsidRDefault="00BE153B" w:rsidP="00BE153B">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F6A64D5" w14:textId="77777777" w:rsidR="00BE153B" w:rsidRPr="005F6B8D" w:rsidRDefault="00BE153B" w:rsidP="00BE153B">
            <w:pPr>
              <w:pStyle w:val="TABLE-cell"/>
            </w:pPr>
          </w:p>
        </w:tc>
      </w:tr>
      <w:tr w:rsidR="00BE153B" w:rsidRPr="005F6B8D" w14:paraId="33EBABC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5D2FE66"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7A76661E" w14:textId="77777777" w:rsidR="00BE153B" w:rsidRPr="005F6B8D" w:rsidRDefault="00BE153B" w:rsidP="00BE153B">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2B388FA6" w14:textId="77777777" w:rsidR="00BE153B" w:rsidRPr="005F6B8D" w:rsidRDefault="00BE153B" w:rsidP="00BE153B">
            <w:pPr>
              <w:pStyle w:val="TABLE-cell"/>
            </w:pPr>
          </w:p>
        </w:tc>
      </w:tr>
      <w:tr w:rsidR="00BE153B" w:rsidRPr="005F6B8D" w14:paraId="0E3A482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32A7870" w14:textId="77777777" w:rsidR="00BE153B" w:rsidRPr="005F6B8D" w:rsidRDefault="00BE153B" w:rsidP="00BE153B">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F5B5DE5" w14:textId="77777777" w:rsidR="00BE153B" w:rsidRPr="005F6B8D" w:rsidRDefault="00BE153B" w:rsidP="00BE153B">
            <w:pPr>
              <w:pStyle w:val="TABLE-cell"/>
            </w:pPr>
          </w:p>
        </w:tc>
        <w:tc>
          <w:tcPr>
            <w:tcW w:w="4142" w:type="dxa"/>
            <w:tcBorders>
              <w:top w:val="single" w:sz="4" w:space="0" w:color="auto"/>
              <w:left w:val="single" w:sz="4" w:space="0" w:color="auto"/>
              <w:bottom w:val="single" w:sz="4" w:space="0" w:color="auto"/>
              <w:right w:val="single" w:sz="4" w:space="0" w:color="auto"/>
            </w:tcBorders>
          </w:tcPr>
          <w:p w14:paraId="2F2DE1C0" w14:textId="77777777" w:rsidR="00BE153B" w:rsidRPr="005F6B8D" w:rsidRDefault="00BE153B" w:rsidP="00BE153B">
            <w:pPr>
              <w:pStyle w:val="TABLE-cell"/>
            </w:pPr>
          </w:p>
        </w:tc>
      </w:tr>
      <w:tr w:rsidR="00BE153B" w:rsidRPr="005F6B8D" w14:paraId="15BA7B32"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vAlign w:val="center"/>
          </w:tcPr>
          <w:p w14:paraId="6CEE21D5" w14:textId="77777777" w:rsidR="00BE153B" w:rsidRPr="005F6B8D" w:rsidRDefault="00BE153B" w:rsidP="00BE153B">
            <w:pPr>
              <w:pStyle w:val="TABLE-cell"/>
              <w:rPr>
                <w:b/>
              </w:rPr>
            </w:pPr>
            <w:r w:rsidRPr="005F6B8D">
              <w:rPr>
                <w:b/>
              </w:rPr>
              <w:t>A.3.1</w:t>
            </w:r>
          </w:p>
        </w:tc>
        <w:tc>
          <w:tcPr>
            <w:tcW w:w="8150" w:type="dxa"/>
            <w:gridSpan w:val="2"/>
            <w:tcBorders>
              <w:top w:val="single" w:sz="4" w:space="0" w:color="auto"/>
              <w:left w:val="single" w:sz="4" w:space="0" w:color="auto"/>
              <w:bottom w:val="single" w:sz="4" w:space="0" w:color="auto"/>
              <w:right w:val="single" w:sz="4" w:space="0" w:color="auto"/>
            </w:tcBorders>
            <w:vAlign w:val="center"/>
          </w:tcPr>
          <w:p w14:paraId="0694CE49" w14:textId="77777777" w:rsidR="00BE153B" w:rsidRPr="005F6B8D" w:rsidRDefault="00BE153B" w:rsidP="00BE153B">
            <w:pPr>
              <w:pStyle w:val="TABLE-cell"/>
              <w:rPr>
                <w:b/>
              </w:rPr>
            </w:pPr>
            <w:r w:rsidRPr="005F6B8D">
              <w:rPr>
                <w:b/>
              </w:rPr>
              <w:t>Tests of clamping of non-armoured and braided cables *</w:t>
            </w:r>
          </w:p>
        </w:tc>
      </w:tr>
      <w:tr w:rsidR="00BE153B" w:rsidRPr="005F6B8D" w14:paraId="7614F6C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E14FB3E"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75F73756" w14:textId="77777777" w:rsidR="00BE153B" w:rsidRPr="005F6B8D" w:rsidRDefault="00BE153B" w:rsidP="00BE153B">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812D8D4" w14:textId="77777777" w:rsidR="00BE153B" w:rsidRPr="005F6B8D" w:rsidRDefault="00BE153B" w:rsidP="00BE153B">
            <w:pPr>
              <w:pStyle w:val="TABLE-cell"/>
            </w:pPr>
          </w:p>
        </w:tc>
      </w:tr>
      <w:tr w:rsidR="00BE153B" w:rsidRPr="005F6B8D" w14:paraId="1C42D65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D4C5896"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14EF24C6" w14:textId="77777777" w:rsidR="00BE153B" w:rsidRPr="005F6B8D" w:rsidRDefault="00BE153B" w:rsidP="00BE153B">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5626ED6" w14:textId="77777777" w:rsidR="00BE153B" w:rsidRPr="005F6B8D" w:rsidRDefault="00BE153B" w:rsidP="00BE153B">
            <w:pPr>
              <w:pStyle w:val="TABLE-cell"/>
            </w:pPr>
          </w:p>
        </w:tc>
      </w:tr>
      <w:tr w:rsidR="00BE153B" w:rsidRPr="005F6B8D" w14:paraId="2E933AF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B25B633"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00CBA044" w14:textId="77777777" w:rsidR="00BE153B" w:rsidRPr="005F6B8D" w:rsidRDefault="00BE153B" w:rsidP="00BE153B">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ED00D19" w14:textId="77777777" w:rsidR="00BE153B" w:rsidRPr="005F6B8D" w:rsidRDefault="00BE153B" w:rsidP="00BE153B">
            <w:pPr>
              <w:pStyle w:val="TABLE-cell"/>
            </w:pPr>
          </w:p>
        </w:tc>
      </w:tr>
      <w:tr w:rsidR="00BE153B" w:rsidRPr="005F6B8D" w14:paraId="0E123C8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14B0F7B"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179DC4C7" w14:textId="77777777" w:rsidR="00BE153B" w:rsidRPr="005F6B8D" w:rsidRDefault="00BE153B" w:rsidP="00BE153B">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1A92D56B" w14:textId="77777777" w:rsidR="00BE153B" w:rsidRPr="005F6B8D" w:rsidRDefault="00BE153B" w:rsidP="00BE153B">
            <w:pPr>
              <w:pStyle w:val="TABLE-cell"/>
            </w:pPr>
          </w:p>
        </w:tc>
      </w:tr>
      <w:tr w:rsidR="00BE153B" w:rsidRPr="005F6B8D" w14:paraId="5BEDECB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CA87B34" w14:textId="77777777" w:rsidR="00BE153B" w:rsidRPr="005F6B8D" w:rsidRDefault="00BE153B" w:rsidP="00BE153B">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68B5F45" w14:textId="77777777" w:rsidR="00BE153B" w:rsidRPr="005F6B8D" w:rsidRDefault="00BE153B" w:rsidP="00BE153B">
            <w:pPr>
              <w:pStyle w:val="TABLE-cell"/>
            </w:pPr>
          </w:p>
        </w:tc>
        <w:tc>
          <w:tcPr>
            <w:tcW w:w="4142" w:type="dxa"/>
            <w:tcBorders>
              <w:top w:val="single" w:sz="4" w:space="0" w:color="auto"/>
              <w:left w:val="single" w:sz="4" w:space="0" w:color="auto"/>
              <w:bottom w:val="single" w:sz="4" w:space="0" w:color="auto"/>
              <w:right w:val="single" w:sz="4" w:space="0" w:color="auto"/>
            </w:tcBorders>
          </w:tcPr>
          <w:p w14:paraId="7BD2AAC3" w14:textId="77777777" w:rsidR="00BE153B" w:rsidRPr="005F6B8D" w:rsidRDefault="00BE153B" w:rsidP="00BE153B">
            <w:pPr>
              <w:pStyle w:val="TABLE-cell"/>
            </w:pPr>
          </w:p>
        </w:tc>
      </w:tr>
      <w:tr w:rsidR="00BE153B" w:rsidRPr="005F6B8D" w14:paraId="0614E417" w14:textId="77777777" w:rsidTr="00A25F69">
        <w:trPr>
          <w:cantSplit/>
          <w:trHeight w:val="20"/>
          <w:jc w:val="center"/>
        </w:trPr>
        <w:tc>
          <w:tcPr>
            <w:tcW w:w="1206" w:type="dxa"/>
            <w:tcBorders>
              <w:top w:val="single" w:sz="4" w:space="0" w:color="auto"/>
              <w:left w:val="single" w:sz="4" w:space="0" w:color="auto"/>
              <w:bottom w:val="single" w:sz="4" w:space="0" w:color="auto"/>
              <w:right w:val="single" w:sz="4" w:space="0" w:color="auto"/>
            </w:tcBorders>
            <w:vAlign w:val="center"/>
          </w:tcPr>
          <w:p w14:paraId="519F9F5E" w14:textId="77777777" w:rsidR="00BE153B" w:rsidRPr="005F6B8D" w:rsidRDefault="00BE153B" w:rsidP="00BE153B">
            <w:pPr>
              <w:pStyle w:val="TABLE-cell"/>
              <w:rPr>
                <w:b/>
              </w:rPr>
            </w:pPr>
            <w:r w:rsidRPr="005F6B8D">
              <w:rPr>
                <w:b/>
              </w:rPr>
              <w:t>A.3.2</w:t>
            </w:r>
          </w:p>
        </w:tc>
        <w:tc>
          <w:tcPr>
            <w:tcW w:w="8150" w:type="dxa"/>
            <w:gridSpan w:val="2"/>
            <w:tcBorders>
              <w:top w:val="single" w:sz="4" w:space="0" w:color="auto"/>
              <w:left w:val="single" w:sz="4" w:space="0" w:color="auto"/>
              <w:bottom w:val="single" w:sz="4" w:space="0" w:color="auto"/>
              <w:right w:val="single" w:sz="4" w:space="0" w:color="auto"/>
            </w:tcBorders>
            <w:vAlign w:val="center"/>
          </w:tcPr>
          <w:p w14:paraId="73B1C664" w14:textId="77777777" w:rsidR="00BE153B" w:rsidRPr="005F6B8D" w:rsidRDefault="00BE153B" w:rsidP="00BE153B">
            <w:pPr>
              <w:pStyle w:val="TABLE-cell"/>
              <w:rPr>
                <w:b/>
              </w:rPr>
            </w:pPr>
            <w:r w:rsidRPr="005F6B8D">
              <w:rPr>
                <w:b/>
              </w:rPr>
              <w:t>Tests of clamping of armoured cables *</w:t>
            </w:r>
          </w:p>
        </w:tc>
      </w:tr>
      <w:tr w:rsidR="00BE153B" w:rsidRPr="005F6B8D" w14:paraId="2008763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A7F0046"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53A66EE" w14:textId="77777777" w:rsidR="00BE153B" w:rsidRPr="005F6B8D" w:rsidRDefault="00BE153B" w:rsidP="00BE153B">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C8B88B5" w14:textId="77777777" w:rsidR="00BE153B" w:rsidRPr="005F6B8D" w:rsidRDefault="00BE153B" w:rsidP="00BE153B">
            <w:pPr>
              <w:pStyle w:val="TABLE-cell"/>
            </w:pPr>
          </w:p>
        </w:tc>
      </w:tr>
      <w:tr w:rsidR="00BE153B" w:rsidRPr="005F6B8D" w14:paraId="04377E4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FAB5253"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6A822526" w14:textId="77777777" w:rsidR="00BE153B" w:rsidRPr="005F6B8D" w:rsidRDefault="00BE153B" w:rsidP="00BE153B">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1DD80B55" w14:textId="77777777" w:rsidR="00BE153B" w:rsidRPr="005F6B8D" w:rsidRDefault="00BE153B" w:rsidP="00BE153B">
            <w:pPr>
              <w:pStyle w:val="TABLE-cell"/>
            </w:pPr>
          </w:p>
        </w:tc>
      </w:tr>
      <w:tr w:rsidR="00BE153B" w:rsidRPr="005F6B8D" w14:paraId="274B3F6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FF3CDFE"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7327A91" w14:textId="77777777" w:rsidR="00BE153B" w:rsidRPr="005F6B8D" w:rsidRDefault="00BE153B" w:rsidP="00BE153B">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694D8BA" w14:textId="77777777" w:rsidR="00BE153B" w:rsidRPr="005F6B8D" w:rsidRDefault="00BE153B" w:rsidP="00BE153B">
            <w:pPr>
              <w:pStyle w:val="TABLE-cell"/>
            </w:pPr>
          </w:p>
        </w:tc>
      </w:tr>
      <w:tr w:rsidR="00BE153B" w:rsidRPr="005F6B8D" w14:paraId="06B6366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CCCE2A3"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B1F36DF" w14:textId="77777777" w:rsidR="00BE153B" w:rsidRPr="005F6B8D" w:rsidRDefault="00BE153B" w:rsidP="00BE153B">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6788D091" w14:textId="77777777" w:rsidR="00BE153B" w:rsidRPr="005F6B8D" w:rsidRDefault="00BE153B" w:rsidP="00BE153B">
            <w:pPr>
              <w:pStyle w:val="TABLE-cell"/>
            </w:pPr>
          </w:p>
        </w:tc>
      </w:tr>
      <w:tr w:rsidR="00BE153B" w:rsidRPr="005F6B8D" w14:paraId="46624BA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752AEB8" w14:textId="77777777" w:rsidR="00BE153B" w:rsidRPr="005F6B8D" w:rsidRDefault="00BE153B" w:rsidP="00BE153B">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A058862" w14:textId="77777777" w:rsidR="00BE153B" w:rsidRPr="005F6B8D" w:rsidRDefault="00BE153B" w:rsidP="00BE153B">
            <w:pPr>
              <w:pStyle w:val="TABLE-cell"/>
            </w:pPr>
          </w:p>
        </w:tc>
        <w:tc>
          <w:tcPr>
            <w:tcW w:w="4142" w:type="dxa"/>
            <w:tcBorders>
              <w:top w:val="single" w:sz="4" w:space="0" w:color="auto"/>
              <w:left w:val="single" w:sz="4" w:space="0" w:color="auto"/>
              <w:bottom w:val="single" w:sz="4" w:space="0" w:color="auto"/>
              <w:right w:val="single" w:sz="4" w:space="0" w:color="auto"/>
            </w:tcBorders>
          </w:tcPr>
          <w:p w14:paraId="214DF2A4" w14:textId="77777777" w:rsidR="00BE153B" w:rsidRPr="005F6B8D" w:rsidRDefault="00BE153B" w:rsidP="00BE153B">
            <w:pPr>
              <w:pStyle w:val="TABLE-cell"/>
            </w:pPr>
          </w:p>
        </w:tc>
      </w:tr>
    </w:tbl>
    <w:p w14:paraId="43FD29D9" w14:textId="77777777" w:rsidR="00526100" w:rsidRPr="005F6B8D" w:rsidRDefault="00526100" w:rsidP="00A25F69">
      <w:pPr>
        <w:pStyle w:val="PARAGRAPH"/>
        <w:rPr>
          <w:b/>
        </w:rPr>
      </w:pPr>
    </w:p>
    <w:p w14:paraId="623B3E0D" w14:textId="77777777" w:rsidR="00526100" w:rsidRPr="005F6B8D" w:rsidRDefault="00526100" w:rsidP="00A25F69">
      <w:pPr>
        <w:pStyle w:val="PARAGRAPH"/>
        <w:rPr>
          <w:b/>
        </w:rPr>
      </w:pPr>
      <w:r w:rsidRPr="005F6B8D">
        <w:rPr>
          <w:b/>
        </w:rPr>
        <w:t>Minimum testing capability</w:t>
      </w:r>
    </w:p>
    <w:p w14:paraId="15C858DC" w14:textId="77777777" w:rsidR="00526100" w:rsidRPr="005F6B8D" w:rsidRDefault="00526100" w:rsidP="00A25F69">
      <w:pPr>
        <w:pStyle w:val="PARAGRAPH"/>
      </w:pPr>
      <w:r w:rsidRPr="005F6B8D">
        <w:t>Where none of the concept standards included in the scope of the ExTL requires the capability for any particular test above, the ExTL does not need to have the testing equipment in-house or demonstrate the capability for that test.</w:t>
      </w:r>
    </w:p>
    <w:p w14:paraId="4205A51F" w14:textId="77777777" w:rsidR="00526100" w:rsidRPr="005F6B8D" w:rsidRDefault="00526100" w:rsidP="00A25F69">
      <w:pPr>
        <w:pStyle w:val="Heading1"/>
      </w:pPr>
      <w:r w:rsidRPr="005F6B8D">
        <w:br w:type="page"/>
      </w:r>
      <w:bookmarkStart w:id="272" w:name="_Toc379980893"/>
      <w:bookmarkStart w:id="273" w:name="_Toc444678193"/>
      <w:bookmarkStart w:id="274" w:name="_Toc518389059"/>
      <w:bookmarkStart w:id="275" w:name="_Toc518551878"/>
      <w:bookmarkStart w:id="276" w:name="_Toc518560374"/>
      <w:bookmarkStart w:id="277" w:name="_Toc518561001"/>
      <w:bookmarkStart w:id="278" w:name="_Toc518561045"/>
      <w:bookmarkStart w:id="279" w:name="_Toc518561144"/>
      <w:bookmarkStart w:id="280" w:name="_Toc12527456"/>
      <w:bookmarkStart w:id="281" w:name="_Toc12533399"/>
      <w:r w:rsidRPr="005F6B8D">
        <w:lastRenderedPageBreak/>
        <w:t xml:space="preserve">IEC 60079-1 Explosive atmospheres - </w:t>
      </w:r>
      <w:r w:rsidRPr="005F6B8D">
        <w:br/>
        <w:t>Part 1: Equipment protection by flameproof enclosures "d"</w:t>
      </w:r>
      <w:bookmarkEnd w:id="272"/>
      <w:bookmarkEnd w:id="273"/>
      <w:bookmarkEnd w:id="274"/>
      <w:bookmarkEnd w:id="275"/>
      <w:bookmarkEnd w:id="276"/>
      <w:bookmarkEnd w:id="277"/>
      <w:bookmarkEnd w:id="278"/>
      <w:bookmarkEnd w:id="279"/>
      <w:bookmarkEnd w:id="280"/>
      <w:bookmarkEnd w:id="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551A972" w14:textId="77777777" w:rsidTr="00A25F69">
        <w:tc>
          <w:tcPr>
            <w:tcW w:w="3936" w:type="dxa"/>
            <w:shd w:val="clear" w:color="auto" w:fill="auto"/>
          </w:tcPr>
          <w:p w14:paraId="6D9C6EC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3E01876" w14:textId="77777777" w:rsidTr="00A25F69">
        <w:tc>
          <w:tcPr>
            <w:tcW w:w="3936" w:type="dxa"/>
            <w:shd w:val="clear" w:color="auto" w:fill="auto"/>
          </w:tcPr>
          <w:p w14:paraId="48DE5141" w14:textId="77777777" w:rsidR="00526100" w:rsidRPr="005F6B8D" w:rsidRDefault="00526100" w:rsidP="00A25F69">
            <w:pPr>
              <w:pStyle w:val="TABLE-cell"/>
              <w:rPr>
                <w:lang w:eastAsia="en-GB"/>
              </w:rPr>
            </w:pPr>
            <w:r w:rsidRPr="005F6B8D">
              <w:rPr>
                <w:lang w:eastAsia="en-GB"/>
              </w:rPr>
              <w:t>7.0</w:t>
            </w:r>
          </w:p>
        </w:tc>
      </w:tr>
    </w:tbl>
    <w:p w14:paraId="17172549" w14:textId="77777777" w:rsidR="00526100" w:rsidRPr="005F6B8D" w:rsidRDefault="00526100" w:rsidP="00A25F69">
      <w:pPr>
        <w:pStyle w:val="PARAGRAPH"/>
        <w:rPr>
          <w:bCs/>
          <w:lang w:eastAsia="en-GB"/>
        </w:rPr>
      </w:pPr>
    </w:p>
    <w:p w14:paraId="6DFE20C2"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2D808AB5" w14:textId="77777777" w:rsidTr="00A25F69">
        <w:tc>
          <w:tcPr>
            <w:tcW w:w="3794" w:type="dxa"/>
            <w:shd w:val="clear" w:color="auto" w:fill="auto"/>
          </w:tcPr>
          <w:p w14:paraId="493B980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0E433D00"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487EC49"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641CF5D" w14:textId="77777777" w:rsidTr="00A25F69">
        <w:tc>
          <w:tcPr>
            <w:tcW w:w="3794" w:type="dxa"/>
            <w:shd w:val="clear" w:color="auto" w:fill="auto"/>
          </w:tcPr>
          <w:p w14:paraId="37560198" w14:textId="77777777" w:rsidR="00526100" w:rsidRPr="005F6B8D" w:rsidRDefault="00526100" w:rsidP="00A25F69">
            <w:pPr>
              <w:pStyle w:val="TABLE-col-heading"/>
              <w:rPr>
                <w:lang w:eastAsia="en-GB"/>
              </w:rPr>
            </w:pPr>
          </w:p>
        </w:tc>
        <w:tc>
          <w:tcPr>
            <w:tcW w:w="2268" w:type="dxa"/>
            <w:shd w:val="clear" w:color="auto" w:fill="auto"/>
          </w:tcPr>
          <w:p w14:paraId="7987F4C3" w14:textId="77777777" w:rsidR="00526100" w:rsidRPr="005F6B8D" w:rsidRDefault="00526100" w:rsidP="00A25F69">
            <w:pPr>
              <w:pStyle w:val="TABLE-col-heading"/>
              <w:rPr>
                <w:lang w:eastAsia="en-GB"/>
              </w:rPr>
            </w:pPr>
          </w:p>
        </w:tc>
        <w:tc>
          <w:tcPr>
            <w:tcW w:w="1843" w:type="dxa"/>
            <w:shd w:val="clear" w:color="auto" w:fill="auto"/>
          </w:tcPr>
          <w:p w14:paraId="6FC5E728" w14:textId="77777777" w:rsidR="00526100" w:rsidRPr="005F6B8D" w:rsidRDefault="00526100" w:rsidP="00A25F69">
            <w:pPr>
              <w:pStyle w:val="TABLE-col-heading"/>
              <w:rPr>
                <w:lang w:eastAsia="en-GB"/>
              </w:rPr>
            </w:pPr>
          </w:p>
        </w:tc>
      </w:tr>
      <w:tr w:rsidR="00526100" w:rsidRPr="005F6B8D" w14:paraId="6CD8B33D" w14:textId="77777777" w:rsidTr="00A25F69">
        <w:tc>
          <w:tcPr>
            <w:tcW w:w="3794" w:type="dxa"/>
            <w:shd w:val="clear" w:color="auto" w:fill="auto"/>
          </w:tcPr>
          <w:p w14:paraId="75BCD090" w14:textId="77777777" w:rsidR="00526100" w:rsidRPr="005F6B8D" w:rsidRDefault="00526100" w:rsidP="00A25F69">
            <w:pPr>
              <w:pStyle w:val="TABLE-col-heading"/>
              <w:rPr>
                <w:lang w:eastAsia="en-GB"/>
              </w:rPr>
            </w:pPr>
          </w:p>
        </w:tc>
        <w:tc>
          <w:tcPr>
            <w:tcW w:w="2268" w:type="dxa"/>
            <w:shd w:val="clear" w:color="auto" w:fill="auto"/>
          </w:tcPr>
          <w:p w14:paraId="679A23D7" w14:textId="77777777" w:rsidR="00526100" w:rsidRPr="005F6B8D" w:rsidRDefault="00526100" w:rsidP="00A25F69">
            <w:pPr>
              <w:pStyle w:val="TABLE-col-heading"/>
              <w:rPr>
                <w:lang w:eastAsia="en-GB"/>
              </w:rPr>
            </w:pPr>
          </w:p>
        </w:tc>
        <w:tc>
          <w:tcPr>
            <w:tcW w:w="1843" w:type="dxa"/>
            <w:shd w:val="clear" w:color="auto" w:fill="auto"/>
          </w:tcPr>
          <w:p w14:paraId="1F5DCEF1" w14:textId="77777777" w:rsidR="00526100" w:rsidRPr="005F6B8D" w:rsidRDefault="00526100" w:rsidP="00A25F69">
            <w:pPr>
              <w:pStyle w:val="TABLE-col-heading"/>
              <w:rPr>
                <w:lang w:eastAsia="en-GB"/>
              </w:rPr>
            </w:pPr>
          </w:p>
        </w:tc>
      </w:tr>
      <w:tr w:rsidR="00526100" w:rsidRPr="005F6B8D" w14:paraId="5B780773" w14:textId="77777777" w:rsidTr="00A25F69">
        <w:tc>
          <w:tcPr>
            <w:tcW w:w="3794" w:type="dxa"/>
            <w:shd w:val="clear" w:color="auto" w:fill="auto"/>
          </w:tcPr>
          <w:p w14:paraId="50611422" w14:textId="77777777" w:rsidR="00526100" w:rsidRPr="005F6B8D" w:rsidRDefault="00526100" w:rsidP="00A25F69">
            <w:pPr>
              <w:pStyle w:val="TABLE-col-heading"/>
              <w:rPr>
                <w:lang w:eastAsia="en-GB"/>
              </w:rPr>
            </w:pPr>
          </w:p>
        </w:tc>
        <w:tc>
          <w:tcPr>
            <w:tcW w:w="2268" w:type="dxa"/>
            <w:shd w:val="clear" w:color="auto" w:fill="auto"/>
          </w:tcPr>
          <w:p w14:paraId="374E48A0" w14:textId="77777777" w:rsidR="00526100" w:rsidRPr="005F6B8D" w:rsidRDefault="00526100" w:rsidP="00A25F69">
            <w:pPr>
              <w:pStyle w:val="TABLE-col-heading"/>
              <w:rPr>
                <w:lang w:eastAsia="en-GB"/>
              </w:rPr>
            </w:pPr>
          </w:p>
        </w:tc>
        <w:tc>
          <w:tcPr>
            <w:tcW w:w="1843" w:type="dxa"/>
            <w:shd w:val="clear" w:color="auto" w:fill="auto"/>
          </w:tcPr>
          <w:p w14:paraId="5144E7A8" w14:textId="77777777" w:rsidR="00526100" w:rsidRPr="005F6B8D" w:rsidRDefault="00526100" w:rsidP="00A25F69">
            <w:pPr>
              <w:pStyle w:val="TABLE-col-heading"/>
              <w:rPr>
                <w:lang w:eastAsia="en-GB"/>
              </w:rPr>
            </w:pPr>
          </w:p>
        </w:tc>
      </w:tr>
      <w:tr w:rsidR="00526100" w:rsidRPr="005F6B8D" w14:paraId="17E3C908" w14:textId="77777777" w:rsidTr="00A25F69">
        <w:tc>
          <w:tcPr>
            <w:tcW w:w="3794" w:type="dxa"/>
            <w:shd w:val="clear" w:color="auto" w:fill="auto"/>
          </w:tcPr>
          <w:p w14:paraId="26C2A471" w14:textId="77777777" w:rsidR="00526100" w:rsidRPr="005F6B8D" w:rsidRDefault="00526100" w:rsidP="00A25F69">
            <w:pPr>
              <w:pStyle w:val="TABLE-col-heading"/>
              <w:rPr>
                <w:lang w:eastAsia="en-GB"/>
              </w:rPr>
            </w:pPr>
          </w:p>
        </w:tc>
        <w:tc>
          <w:tcPr>
            <w:tcW w:w="2268" w:type="dxa"/>
            <w:shd w:val="clear" w:color="auto" w:fill="auto"/>
          </w:tcPr>
          <w:p w14:paraId="142B387A" w14:textId="77777777" w:rsidR="00526100" w:rsidRPr="005F6B8D" w:rsidRDefault="00526100" w:rsidP="00A25F69">
            <w:pPr>
              <w:pStyle w:val="TABLE-col-heading"/>
              <w:rPr>
                <w:lang w:eastAsia="en-GB"/>
              </w:rPr>
            </w:pPr>
          </w:p>
        </w:tc>
        <w:tc>
          <w:tcPr>
            <w:tcW w:w="1843" w:type="dxa"/>
            <w:shd w:val="clear" w:color="auto" w:fill="auto"/>
          </w:tcPr>
          <w:p w14:paraId="5922675A" w14:textId="77777777" w:rsidR="00526100" w:rsidRPr="005F6B8D" w:rsidRDefault="00526100" w:rsidP="00A25F69">
            <w:pPr>
              <w:pStyle w:val="TABLE-col-heading"/>
              <w:rPr>
                <w:lang w:eastAsia="en-GB"/>
              </w:rPr>
            </w:pPr>
          </w:p>
        </w:tc>
      </w:tr>
    </w:tbl>
    <w:p w14:paraId="18A3E983" w14:textId="77777777" w:rsidR="00526100" w:rsidRPr="005F6B8D" w:rsidRDefault="00526100" w:rsidP="00A25F69">
      <w:pPr>
        <w:pStyle w:val="PARAGRAPH"/>
        <w:rPr>
          <w:b/>
          <w:lang w:eastAsia="en-GB"/>
        </w:rPr>
      </w:pPr>
    </w:p>
    <w:p w14:paraId="63420381" w14:textId="77777777" w:rsidR="00526100" w:rsidRPr="005F6B8D" w:rsidRDefault="00526100" w:rsidP="00A25F69">
      <w:pPr>
        <w:rPr>
          <w:spacing w:val="0"/>
          <w:sz w:val="4"/>
          <w:szCs w:val="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1058C9" w:rsidRPr="005F6B8D" w14:paraId="5966DF8E" w14:textId="77777777" w:rsidTr="001A4EB8">
        <w:trPr>
          <w:trHeight w:val="315"/>
          <w:tblHeader/>
          <w:jc w:val="center"/>
        </w:trPr>
        <w:tc>
          <w:tcPr>
            <w:tcW w:w="9356" w:type="dxa"/>
            <w:noWrap/>
            <w:vAlign w:val="bottom"/>
          </w:tcPr>
          <w:p w14:paraId="28978F72" w14:textId="2BF8A3A1" w:rsidR="001058C9" w:rsidRPr="001058C9" w:rsidRDefault="001058C9" w:rsidP="00267A66">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058C9" w:rsidRPr="005F6B8D" w14:paraId="4405841A" w14:textId="77777777" w:rsidTr="001058C9">
        <w:trPr>
          <w:trHeight w:val="5201"/>
          <w:jc w:val="center"/>
        </w:trPr>
        <w:tc>
          <w:tcPr>
            <w:tcW w:w="9356" w:type="dxa"/>
            <w:noWrap/>
          </w:tcPr>
          <w:p w14:paraId="309267BA" w14:textId="77777777" w:rsidR="001058C9" w:rsidRPr="005F6B8D" w:rsidRDefault="001058C9" w:rsidP="00526100">
            <w:pPr>
              <w:pStyle w:val="TABLE-cell"/>
              <w:numPr>
                <w:ilvl w:val="0"/>
                <w:numId w:val="34"/>
              </w:numPr>
              <w:rPr>
                <w:lang w:eastAsia="en-GB"/>
              </w:rPr>
            </w:pPr>
            <w:r w:rsidRPr="005F6B8D">
              <w:rPr>
                <w:lang w:eastAsia="en-GB"/>
              </w:rPr>
              <w:t>What is a flameproof enclosure?</w:t>
            </w:r>
          </w:p>
          <w:p w14:paraId="7BA20B88" w14:textId="77777777" w:rsidR="001058C9" w:rsidRPr="005F6B8D" w:rsidRDefault="001058C9" w:rsidP="00526100">
            <w:pPr>
              <w:pStyle w:val="TABLE-cell"/>
              <w:numPr>
                <w:ilvl w:val="0"/>
                <w:numId w:val="34"/>
              </w:numPr>
              <w:rPr>
                <w:lang w:eastAsia="en-GB"/>
              </w:rPr>
            </w:pPr>
            <w:r w:rsidRPr="005F6B8D">
              <w:rPr>
                <w:lang w:eastAsia="en-GB"/>
              </w:rPr>
              <w:t>EPLs</w:t>
            </w:r>
          </w:p>
          <w:p w14:paraId="12A14CC1" w14:textId="77777777" w:rsidR="001058C9" w:rsidRPr="005F6B8D" w:rsidRDefault="001058C9" w:rsidP="00526100">
            <w:pPr>
              <w:pStyle w:val="TABLE-cell"/>
              <w:numPr>
                <w:ilvl w:val="0"/>
                <w:numId w:val="34"/>
              </w:numPr>
              <w:rPr>
                <w:lang w:eastAsia="en-GB"/>
              </w:rPr>
            </w:pPr>
            <w:r w:rsidRPr="005F6B8D">
              <w:rPr>
                <w:lang w:eastAsia="en-GB"/>
              </w:rPr>
              <w:t>Joints - gap and width Groups I, IIA, IIB and IIC</w:t>
            </w:r>
          </w:p>
          <w:p w14:paraId="510A54C4" w14:textId="77777777" w:rsidR="001058C9" w:rsidRPr="005F6B8D" w:rsidRDefault="001058C9" w:rsidP="00526100">
            <w:pPr>
              <w:pStyle w:val="TABLE-cell"/>
              <w:numPr>
                <w:ilvl w:val="0"/>
                <w:numId w:val="34"/>
              </w:numPr>
              <w:rPr>
                <w:lang w:eastAsia="en-GB"/>
              </w:rPr>
            </w:pPr>
            <w:r w:rsidRPr="005F6B8D">
              <w:rPr>
                <w:lang w:eastAsia="en-GB"/>
              </w:rPr>
              <w:t>Stationary joints</w:t>
            </w:r>
          </w:p>
          <w:p w14:paraId="1462B614" w14:textId="77777777" w:rsidR="001058C9" w:rsidRPr="005F6B8D" w:rsidRDefault="001058C9" w:rsidP="00526100">
            <w:pPr>
              <w:pStyle w:val="TABLE-cell"/>
              <w:numPr>
                <w:ilvl w:val="0"/>
                <w:numId w:val="34"/>
              </w:numPr>
              <w:rPr>
                <w:lang w:eastAsia="en-GB"/>
              </w:rPr>
            </w:pPr>
            <w:r w:rsidRPr="005F6B8D">
              <w:rPr>
                <w:lang w:eastAsia="en-GB"/>
              </w:rPr>
              <w:t>Moving joints</w:t>
            </w:r>
          </w:p>
          <w:p w14:paraId="29EFCCB2" w14:textId="77777777" w:rsidR="001058C9" w:rsidRPr="005F6B8D" w:rsidRDefault="001058C9" w:rsidP="00526100">
            <w:pPr>
              <w:pStyle w:val="TABLE-cell"/>
              <w:numPr>
                <w:ilvl w:val="0"/>
                <w:numId w:val="34"/>
              </w:numPr>
              <w:rPr>
                <w:lang w:eastAsia="en-GB"/>
              </w:rPr>
            </w:pPr>
            <w:r w:rsidRPr="005F6B8D">
              <w:rPr>
                <w:lang w:eastAsia="en-GB"/>
              </w:rPr>
              <w:t>Sealed (cemented) joints</w:t>
            </w:r>
          </w:p>
          <w:p w14:paraId="6F8CA1AD" w14:textId="77777777" w:rsidR="001058C9" w:rsidRPr="005F6B8D" w:rsidRDefault="001058C9" w:rsidP="00526100">
            <w:pPr>
              <w:pStyle w:val="TABLE-cell"/>
              <w:numPr>
                <w:ilvl w:val="0"/>
                <w:numId w:val="34"/>
              </w:numPr>
              <w:rPr>
                <w:lang w:eastAsia="en-GB"/>
              </w:rPr>
            </w:pPr>
            <w:r w:rsidRPr="005F6B8D">
              <w:rPr>
                <w:lang w:eastAsia="en-GB"/>
              </w:rPr>
              <w:t>Breathing and draining devices</w:t>
            </w:r>
          </w:p>
          <w:p w14:paraId="012361F6" w14:textId="77777777" w:rsidR="001058C9" w:rsidRPr="005F6B8D" w:rsidRDefault="001058C9" w:rsidP="00526100">
            <w:pPr>
              <w:pStyle w:val="TABLE-cell"/>
              <w:numPr>
                <w:ilvl w:val="0"/>
                <w:numId w:val="34"/>
              </w:numPr>
              <w:rPr>
                <w:lang w:eastAsia="en-GB"/>
              </w:rPr>
            </w:pPr>
            <w:r w:rsidRPr="005F6B8D">
              <w:rPr>
                <w:lang w:eastAsia="en-GB"/>
              </w:rPr>
              <w:t>Fasteners and materials of construction</w:t>
            </w:r>
          </w:p>
          <w:p w14:paraId="4571D470" w14:textId="77777777" w:rsidR="001058C9" w:rsidRPr="005F6B8D" w:rsidRDefault="001058C9" w:rsidP="00526100">
            <w:pPr>
              <w:pStyle w:val="TABLE-cell"/>
              <w:numPr>
                <w:ilvl w:val="0"/>
                <w:numId w:val="34"/>
              </w:numPr>
              <w:rPr>
                <w:lang w:eastAsia="en-GB"/>
              </w:rPr>
            </w:pPr>
            <w:r w:rsidRPr="005F6B8D">
              <w:rPr>
                <w:lang w:eastAsia="en-GB"/>
              </w:rPr>
              <w:t>Entry devices and the holes for them</w:t>
            </w:r>
          </w:p>
          <w:p w14:paraId="3AEF9DC3" w14:textId="77777777" w:rsidR="001058C9" w:rsidRPr="005F6B8D" w:rsidRDefault="001058C9" w:rsidP="00526100">
            <w:pPr>
              <w:pStyle w:val="TABLE-cell"/>
              <w:numPr>
                <w:ilvl w:val="0"/>
                <w:numId w:val="34"/>
              </w:numPr>
              <w:rPr>
                <w:lang w:eastAsia="en-GB"/>
              </w:rPr>
            </w:pPr>
            <w:r w:rsidRPr="005F6B8D">
              <w:rPr>
                <w:lang w:eastAsia="en-GB"/>
              </w:rPr>
              <w:t>Temperature considerations</w:t>
            </w:r>
          </w:p>
          <w:p w14:paraId="15841550" w14:textId="77777777" w:rsidR="001058C9" w:rsidRPr="005F6B8D" w:rsidRDefault="001058C9" w:rsidP="00526100">
            <w:pPr>
              <w:pStyle w:val="TABLE-cell"/>
              <w:numPr>
                <w:ilvl w:val="0"/>
                <w:numId w:val="34"/>
              </w:numPr>
              <w:rPr>
                <w:lang w:eastAsia="en-GB"/>
              </w:rPr>
            </w:pPr>
            <w:r w:rsidRPr="005F6B8D">
              <w:rPr>
                <w:lang w:eastAsia="en-GB"/>
              </w:rPr>
              <w:t>Testing - mechanical measurements</w:t>
            </w:r>
          </w:p>
          <w:p w14:paraId="07325EE1" w14:textId="77777777" w:rsidR="001058C9" w:rsidRPr="005F6B8D" w:rsidRDefault="001058C9" w:rsidP="00526100">
            <w:pPr>
              <w:pStyle w:val="TABLE-cell"/>
              <w:numPr>
                <w:ilvl w:val="0"/>
                <w:numId w:val="34"/>
              </w:numPr>
              <w:rPr>
                <w:lang w:eastAsia="en-GB"/>
              </w:rPr>
            </w:pPr>
            <w:r w:rsidRPr="005F6B8D">
              <w:rPr>
                <w:lang w:eastAsia="en-GB"/>
              </w:rPr>
              <w:t>Testing - reference pressure</w:t>
            </w:r>
          </w:p>
          <w:p w14:paraId="326E95C9" w14:textId="77777777" w:rsidR="001058C9" w:rsidRPr="005F6B8D" w:rsidRDefault="001058C9" w:rsidP="00526100">
            <w:pPr>
              <w:pStyle w:val="TABLE-cell"/>
              <w:numPr>
                <w:ilvl w:val="0"/>
                <w:numId w:val="34"/>
              </w:numPr>
              <w:rPr>
                <w:lang w:eastAsia="en-GB"/>
              </w:rPr>
            </w:pPr>
            <w:r w:rsidRPr="005F6B8D">
              <w:rPr>
                <w:lang w:eastAsia="en-GB"/>
              </w:rPr>
              <w:t>Testing -  pressure test</w:t>
            </w:r>
          </w:p>
          <w:p w14:paraId="577514C3" w14:textId="77777777" w:rsidR="001058C9" w:rsidRPr="005F6B8D" w:rsidRDefault="001058C9" w:rsidP="00526100">
            <w:pPr>
              <w:pStyle w:val="TABLE-cell"/>
              <w:numPr>
                <w:ilvl w:val="0"/>
                <w:numId w:val="34"/>
              </w:numPr>
              <w:rPr>
                <w:lang w:eastAsia="en-GB"/>
              </w:rPr>
            </w:pPr>
            <w:r w:rsidRPr="005F6B8D">
              <w:rPr>
                <w:lang w:eastAsia="en-GB"/>
              </w:rPr>
              <w:t>Testing - flame transmission test</w:t>
            </w:r>
          </w:p>
          <w:p w14:paraId="41AA6763" w14:textId="77777777" w:rsidR="001058C9" w:rsidRPr="005F6B8D" w:rsidRDefault="001058C9" w:rsidP="00526100">
            <w:pPr>
              <w:pStyle w:val="TABLE-cell"/>
              <w:numPr>
                <w:ilvl w:val="0"/>
                <w:numId w:val="34"/>
              </w:numPr>
              <w:rPr>
                <w:lang w:eastAsia="en-GB"/>
              </w:rPr>
            </w:pPr>
            <w:r w:rsidRPr="005F6B8D">
              <w:rPr>
                <w:lang w:eastAsia="en-GB"/>
              </w:rPr>
              <w:t>Testing - breathing and draining devices</w:t>
            </w:r>
          </w:p>
          <w:p w14:paraId="414D260B" w14:textId="77777777" w:rsidR="001058C9" w:rsidRPr="005F6B8D" w:rsidRDefault="001058C9" w:rsidP="00526100">
            <w:pPr>
              <w:pStyle w:val="TABLE-cell"/>
              <w:numPr>
                <w:ilvl w:val="0"/>
                <w:numId w:val="34"/>
              </w:numPr>
              <w:rPr>
                <w:lang w:eastAsia="en-GB"/>
              </w:rPr>
            </w:pPr>
            <w:r w:rsidRPr="005F6B8D">
              <w:rPr>
                <w:lang w:eastAsia="en-GB"/>
              </w:rPr>
              <w:t>Testing - flame erosion</w:t>
            </w:r>
          </w:p>
          <w:p w14:paraId="47B94F1C" w14:textId="77777777" w:rsidR="001058C9" w:rsidRPr="005F6B8D" w:rsidRDefault="001058C9" w:rsidP="00526100">
            <w:pPr>
              <w:pStyle w:val="TABLE-cell"/>
              <w:numPr>
                <w:ilvl w:val="0"/>
                <w:numId w:val="34"/>
              </w:numPr>
              <w:rPr>
                <w:lang w:eastAsia="en-GB"/>
              </w:rPr>
            </w:pPr>
            <w:r w:rsidRPr="005F6B8D">
              <w:rPr>
                <w:lang w:eastAsia="en-GB"/>
              </w:rPr>
              <w:t>Testing - cable entry devices</w:t>
            </w:r>
          </w:p>
          <w:p w14:paraId="2B1CBA38" w14:textId="77777777" w:rsidR="001058C9" w:rsidRPr="005F6B8D" w:rsidRDefault="001058C9" w:rsidP="00526100">
            <w:pPr>
              <w:pStyle w:val="TABLE-cell"/>
              <w:numPr>
                <w:ilvl w:val="0"/>
                <w:numId w:val="34"/>
              </w:numPr>
              <w:rPr>
                <w:lang w:eastAsia="en-GB"/>
              </w:rPr>
            </w:pPr>
            <w:r w:rsidRPr="005F6B8D">
              <w:rPr>
                <w:lang w:eastAsia="en-GB"/>
              </w:rPr>
              <w:t>Empty flameproof enclosures - testing</w:t>
            </w:r>
          </w:p>
          <w:p w14:paraId="0820B00B" w14:textId="77777777" w:rsidR="001058C9" w:rsidRPr="005F6B8D" w:rsidRDefault="001058C9" w:rsidP="00526100">
            <w:pPr>
              <w:pStyle w:val="TABLE-cell"/>
              <w:numPr>
                <w:ilvl w:val="0"/>
                <w:numId w:val="34"/>
              </w:numPr>
              <w:rPr>
                <w:lang w:eastAsia="en-GB"/>
              </w:rPr>
            </w:pPr>
            <w:r w:rsidRPr="005F6B8D">
              <w:rPr>
                <w:lang w:eastAsia="en-GB"/>
              </w:rPr>
              <w:t>Empty flameproof enclosures - utilisation</w:t>
            </w:r>
          </w:p>
          <w:p w14:paraId="690E443A" w14:textId="77777777" w:rsidR="001058C9" w:rsidRPr="005F6B8D" w:rsidRDefault="001058C9" w:rsidP="00526100">
            <w:pPr>
              <w:pStyle w:val="TABLE-cell"/>
              <w:numPr>
                <w:ilvl w:val="0"/>
                <w:numId w:val="34"/>
              </w:numPr>
              <w:rPr>
                <w:lang w:eastAsia="en-GB"/>
              </w:rPr>
            </w:pPr>
            <w:r w:rsidRPr="005F6B8D">
              <w:rPr>
                <w:lang w:eastAsia="en-GB"/>
              </w:rPr>
              <w:t>Cells and batteries</w:t>
            </w:r>
          </w:p>
          <w:p w14:paraId="41A72364" w14:textId="65BDCEB8" w:rsidR="001058C9" w:rsidRPr="005F6B8D" w:rsidRDefault="001058C9" w:rsidP="001058C9">
            <w:pPr>
              <w:pStyle w:val="TABLE-cell"/>
              <w:numPr>
                <w:ilvl w:val="0"/>
                <w:numId w:val="34"/>
              </w:numPr>
              <w:rPr>
                <w:lang w:eastAsia="en-GB"/>
              </w:rPr>
            </w:pPr>
            <w:r w:rsidRPr="005F6B8D">
              <w:rPr>
                <w:lang w:eastAsia="en-GB"/>
              </w:rPr>
              <w:t>Containment systems</w:t>
            </w:r>
          </w:p>
        </w:tc>
      </w:tr>
    </w:tbl>
    <w:p w14:paraId="22A9ABF2" w14:textId="77777777" w:rsidR="00F65028" w:rsidRDefault="00F65028" w:rsidP="00F65028">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65028" w14:paraId="05831029" w14:textId="77777777" w:rsidTr="00F65028">
        <w:tc>
          <w:tcPr>
            <w:tcW w:w="3348" w:type="dxa"/>
            <w:shd w:val="clear" w:color="auto" w:fill="auto"/>
          </w:tcPr>
          <w:p w14:paraId="623615DD" w14:textId="77777777" w:rsidR="00F65028" w:rsidRPr="000462A6" w:rsidRDefault="00F65028" w:rsidP="00F65028">
            <w:pPr>
              <w:pStyle w:val="PARAGRAPH"/>
              <w:rPr>
                <w:b/>
                <w:bCs/>
                <w:sz w:val="16"/>
                <w:szCs w:val="16"/>
              </w:rPr>
            </w:pPr>
            <w:r w:rsidRPr="000462A6">
              <w:rPr>
                <w:b/>
                <w:bCs/>
                <w:sz w:val="16"/>
                <w:szCs w:val="16"/>
              </w:rPr>
              <w:t>Comments by IECEx Assessor:</w:t>
            </w:r>
          </w:p>
        </w:tc>
        <w:tc>
          <w:tcPr>
            <w:tcW w:w="5938" w:type="dxa"/>
            <w:shd w:val="clear" w:color="auto" w:fill="auto"/>
          </w:tcPr>
          <w:p w14:paraId="4FF1ACE8" w14:textId="77777777" w:rsidR="00F65028" w:rsidRDefault="00F65028" w:rsidP="00F65028">
            <w:pPr>
              <w:pStyle w:val="PARAGRAPH"/>
            </w:pPr>
          </w:p>
        </w:tc>
      </w:tr>
    </w:tbl>
    <w:p w14:paraId="461EB6B2" w14:textId="77777777" w:rsidR="00AA0F83" w:rsidRDefault="00AA0F83" w:rsidP="00AA0F83">
      <w:pPr>
        <w:pStyle w:val="PARAGRAPH"/>
        <w:rPr>
          <w:b/>
          <w:lang w:eastAsia="en-GB"/>
        </w:rPr>
      </w:pPr>
      <w:r w:rsidRPr="005F6B8D">
        <w:rPr>
          <w:b/>
          <w:lang w:eastAsia="en-GB"/>
        </w:rPr>
        <w:t>2: Procedures</w:t>
      </w:r>
    </w:p>
    <w:p w14:paraId="100F9A23" w14:textId="11ADBC78" w:rsidR="00526100" w:rsidRPr="005F6B8D" w:rsidRDefault="00AA0F83" w:rsidP="00A25F69">
      <w:pPr>
        <w:pStyle w:val="PARAGRAPH"/>
        <w:rPr>
          <w:lang w:eastAsia="en-GB"/>
        </w:rPr>
      </w:pPr>
      <w:r>
        <w:rPr>
          <w:lang w:eastAsia="en-GB"/>
        </w:rPr>
        <w:t xml:space="preserve">Relevant procedures (to be </w:t>
      </w:r>
      <w:r w:rsidRPr="005F6B8D">
        <w:rPr>
          <w:lang w:eastAsia="en-GB"/>
        </w:rPr>
        <w:t>listed by body under assessment):</w:t>
      </w:r>
    </w:p>
    <w:tbl>
      <w:tblPr>
        <w:tblW w:w="9356" w:type="dxa"/>
        <w:jc w:val="center"/>
        <w:tblLayout w:type="fixed"/>
        <w:tblLook w:val="00A0" w:firstRow="1" w:lastRow="0" w:firstColumn="1" w:lastColumn="0" w:noHBand="0" w:noVBand="0"/>
      </w:tblPr>
      <w:tblGrid>
        <w:gridCol w:w="4554"/>
        <w:gridCol w:w="2276"/>
        <w:gridCol w:w="2526"/>
      </w:tblGrid>
      <w:tr w:rsidR="00526100" w:rsidRPr="005F6B8D" w14:paraId="4A1C0C2D"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vAlign w:val="bottom"/>
          </w:tcPr>
          <w:p w14:paraId="29AF36EF" w14:textId="77777777" w:rsidR="00526100" w:rsidRPr="005F6B8D" w:rsidRDefault="00526100" w:rsidP="00A25F69">
            <w:pPr>
              <w:pStyle w:val="TABLE-col-heading"/>
              <w:rPr>
                <w:lang w:eastAsia="en-GB"/>
              </w:rPr>
            </w:pPr>
            <w:r w:rsidRPr="005F6B8D">
              <w:rPr>
                <w:lang w:eastAsia="en-GB"/>
              </w:rPr>
              <w:lastRenderedPageBreak/>
              <w:t xml:space="preserve">Procedure title </w:t>
            </w:r>
          </w:p>
        </w:tc>
        <w:tc>
          <w:tcPr>
            <w:tcW w:w="2276" w:type="dxa"/>
            <w:tcBorders>
              <w:top w:val="single" w:sz="4" w:space="0" w:color="auto"/>
              <w:left w:val="single" w:sz="4" w:space="0" w:color="auto"/>
              <w:bottom w:val="single" w:sz="4" w:space="0" w:color="auto"/>
              <w:right w:val="single" w:sz="4" w:space="0" w:color="auto"/>
            </w:tcBorders>
            <w:vAlign w:val="bottom"/>
          </w:tcPr>
          <w:p w14:paraId="41DB2526" w14:textId="77777777" w:rsidR="00526100" w:rsidRPr="005F6B8D" w:rsidRDefault="00526100" w:rsidP="00A25F69">
            <w:pPr>
              <w:pStyle w:val="TABLE-col-heading"/>
              <w:rPr>
                <w:lang w:eastAsia="en-GB"/>
              </w:rPr>
            </w:pPr>
            <w:r w:rsidRPr="005F6B8D">
              <w:rPr>
                <w:lang w:eastAsia="en-GB"/>
              </w:rPr>
              <w:t>No</w:t>
            </w:r>
          </w:p>
        </w:tc>
        <w:tc>
          <w:tcPr>
            <w:tcW w:w="2526" w:type="dxa"/>
            <w:tcBorders>
              <w:top w:val="single" w:sz="4" w:space="0" w:color="auto"/>
              <w:left w:val="single" w:sz="4" w:space="0" w:color="auto"/>
              <w:bottom w:val="single" w:sz="4" w:space="0" w:color="auto"/>
              <w:right w:val="single" w:sz="4" w:space="0" w:color="auto"/>
            </w:tcBorders>
            <w:vAlign w:val="bottom"/>
          </w:tcPr>
          <w:p w14:paraId="0F2CF0BC"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192D77A3"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310BF6CF"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33084296"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5EEF30BC" w14:textId="77777777" w:rsidR="00526100" w:rsidRPr="005F6B8D" w:rsidRDefault="00526100" w:rsidP="00A25F69">
            <w:pPr>
              <w:pStyle w:val="TABLE-cell"/>
              <w:rPr>
                <w:lang w:eastAsia="en-GB"/>
              </w:rPr>
            </w:pPr>
            <w:r w:rsidRPr="005F6B8D">
              <w:rPr>
                <w:lang w:eastAsia="en-GB"/>
              </w:rPr>
              <w:t> </w:t>
            </w:r>
          </w:p>
        </w:tc>
      </w:tr>
      <w:tr w:rsidR="00526100" w:rsidRPr="005F6B8D" w14:paraId="1B6AB80A"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00536BCE"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1B5B6B2C"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1D2B2658" w14:textId="77777777" w:rsidR="00526100" w:rsidRPr="005F6B8D" w:rsidRDefault="00526100" w:rsidP="00A25F69">
            <w:pPr>
              <w:pStyle w:val="TABLE-cell"/>
              <w:rPr>
                <w:lang w:eastAsia="en-GB"/>
              </w:rPr>
            </w:pPr>
            <w:r w:rsidRPr="005F6B8D">
              <w:rPr>
                <w:lang w:eastAsia="en-GB"/>
              </w:rPr>
              <w:t> </w:t>
            </w:r>
          </w:p>
        </w:tc>
      </w:tr>
      <w:tr w:rsidR="00526100" w:rsidRPr="005F6B8D" w14:paraId="4E5E133D"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682328B4"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7DD6FC3"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51554AB" w14:textId="77777777" w:rsidR="00526100" w:rsidRPr="005F6B8D" w:rsidRDefault="00526100" w:rsidP="00A25F69">
            <w:pPr>
              <w:pStyle w:val="TABLE-cell"/>
              <w:rPr>
                <w:lang w:eastAsia="en-GB"/>
              </w:rPr>
            </w:pPr>
            <w:r w:rsidRPr="005F6B8D">
              <w:rPr>
                <w:lang w:eastAsia="en-GB"/>
              </w:rPr>
              <w:t> </w:t>
            </w:r>
          </w:p>
        </w:tc>
      </w:tr>
      <w:tr w:rsidR="00526100" w:rsidRPr="005F6B8D" w14:paraId="13B9DB89" w14:textId="77777777" w:rsidTr="00AA0F83">
        <w:trPr>
          <w:trHeight w:val="289"/>
          <w:jc w:val="center"/>
        </w:trPr>
        <w:tc>
          <w:tcPr>
            <w:tcW w:w="4554" w:type="dxa"/>
            <w:tcBorders>
              <w:top w:val="single" w:sz="4" w:space="0" w:color="auto"/>
              <w:left w:val="single" w:sz="4" w:space="0" w:color="auto"/>
              <w:bottom w:val="single" w:sz="4" w:space="0" w:color="auto"/>
              <w:right w:val="single" w:sz="4" w:space="0" w:color="auto"/>
            </w:tcBorders>
          </w:tcPr>
          <w:p w14:paraId="0A14F364"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60C9E9D7"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3D1CC4E2" w14:textId="77777777" w:rsidR="00526100" w:rsidRPr="005F6B8D" w:rsidRDefault="00526100" w:rsidP="00A25F69">
            <w:pPr>
              <w:pStyle w:val="TABLE-cell"/>
              <w:rPr>
                <w:lang w:eastAsia="en-GB"/>
              </w:rPr>
            </w:pPr>
            <w:r w:rsidRPr="005F6B8D">
              <w:rPr>
                <w:lang w:eastAsia="en-GB"/>
              </w:rPr>
              <w:t> </w:t>
            </w:r>
          </w:p>
        </w:tc>
      </w:tr>
      <w:tr w:rsidR="00526100" w:rsidRPr="005F6B8D" w14:paraId="6C13A7B7"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5C27CA8B"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7D92240A" w14:textId="77777777" w:rsidR="00526100" w:rsidRPr="005F6B8D" w:rsidRDefault="00526100" w:rsidP="00A25F69">
            <w:pPr>
              <w:pStyle w:val="TABLE-cell"/>
              <w:rPr>
                <w:b/>
                <w:bCs w:val="0"/>
                <w:lang w:eastAsia="en-GB"/>
              </w:rPr>
            </w:pPr>
            <w:r w:rsidRPr="005F6B8D">
              <w:rPr>
                <w:b/>
                <w:bCs w:val="0"/>
                <w:lang w:eastAsia="en-GB"/>
              </w:rPr>
              <w:t> </w:t>
            </w:r>
          </w:p>
        </w:tc>
        <w:tc>
          <w:tcPr>
            <w:tcW w:w="2526" w:type="dxa"/>
            <w:tcBorders>
              <w:top w:val="single" w:sz="4" w:space="0" w:color="auto"/>
              <w:left w:val="single" w:sz="4" w:space="0" w:color="auto"/>
              <w:bottom w:val="single" w:sz="4" w:space="0" w:color="auto"/>
              <w:right w:val="single" w:sz="4" w:space="0" w:color="auto"/>
            </w:tcBorders>
          </w:tcPr>
          <w:p w14:paraId="6A7D82E6" w14:textId="77777777" w:rsidR="00526100" w:rsidRPr="005F6B8D" w:rsidRDefault="00526100" w:rsidP="00A25F69">
            <w:pPr>
              <w:pStyle w:val="TABLE-cell"/>
              <w:rPr>
                <w:lang w:eastAsia="en-GB"/>
              </w:rPr>
            </w:pPr>
            <w:r w:rsidRPr="005F6B8D">
              <w:rPr>
                <w:lang w:eastAsia="en-GB"/>
              </w:rPr>
              <w:t> </w:t>
            </w:r>
          </w:p>
        </w:tc>
      </w:tr>
    </w:tbl>
    <w:p w14:paraId="4916027A" w14:textId="77777777" w:rsidR="00526100" w:rsidRPr="005F6B8D" w:rsidRDefault="00526100" w:rsidP="00A25F69">
      <w:pPr>
        <w:rPr>
          <w:spacing w:val="0"/>
          <w:sz w:val="4"/>
          <w:szCs w:val="4"/>
        </w:rPr>
      </w:pPr>
    </w:p>
    <w:p w14:paraId="6C69EAD8" w14:textId="77777777" w:rsidR="00526100" w:rsidRPr="005F6B8D" w:rsidRDefault="00526100" w:rsidP="00A25F69">
      <w:pPr>
        <w:pStyle w:val="PARAGRAPH"/>
        <w:rPr>
          <w:lang w:eastAsia="en-GB"/>
        </w:rPr>
      </w:pPr>
    </w:p>
    <w:p w14:paraId="36634938"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90"/>
        <w:gridCol w:w="4067"/>
        <w:gridCol w:w="3999"/>
      </w:tblGrid>
      <w:tr w:rsidR="00526100" w:rsidRPr="005F6B8D" w14:paraId="107CB7E3"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9FCC0CA"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60079-1 Flameproof enclosure "d"</w:t>
            </w:r>
          </w:p>
        </w:tc>
      </w:tr>
      <w:tr w:rsidR="00526100" w:rsidRPr="005F6B8D" w14:paraId="17DCCE97" w14:textId="77777777" w:rsidTr="00A25F69">
        <w:trPr>
          <w:cantSplit/>
          <w:tblHeader/>
          <w:jc w:val="center"/>
        </w:trPr>
        <w:tc>
          <w:tcPr>
            <w:tcW w:w="1290" w:type="dxa"/>
            <w:tcBorders>
              <w:top w:val="single" w:sz="6" w:space="0" w:color="auto"/>
              <w:left w:val="single" w:sz="6" w:space="0" w:color="auto"/>
              <w:bottom w:val="single" w:sz="6" w:space="0" w:color="auto"/>
              <w:right w:val="single" w:sz="6" w:space="0" w:color="auto"/>
            </w:tcBorders>
          </w:tcPr>
          <w:p w14:paraId="1BA74347" w14:textId="77777777" w:rsidR="00526100" w:rsidRPr="005F6B8D" w:rsidRDefault="00526100" w:rsidP="00A25F69">
            <w:pPr>
              <w:pStyle w:val="TABLE-col-heading"/>
            </w:pPr>
            <w:r w:rsidRPr="005F6B8D">
              <w:t>Clause</w:t>
            </w:r>
          </w:p>
        </w:tc>
        <w:tc>
          <w:tcPr>
            <w:tcW w:w="4067" w:type="dxa"/>
            <w:tcBorders>
              <w:top w:val="single" w:sz="6" w:space="0" w:color="auto"/>
              <w:left w:val="single" w:sz="6" w:space="0" w:color="auto"/>
              <w:bottom w:val="single" w:sz="6" w:space="0" w:color="auto"/>
              <w:right w:val="single" w:sz="4" w:space="0" w:color="auto"/>
            </w:tcBorders>
          </w:tcPr>
          <w:p w14:paraId="7ACCBD07" w14:textId="77777777" w:rsidR="00526100" w:rsidRPr="005F6B8D" w:rsidRDefault="00526100" w:rsidP="00A25F69">
            <w:pPr>
              <w:pStyle w:val="TABLE-col-heading"/>
            </w:pPr>
            <w:r w:rsidRPr="005F6B8D">
              <w:t xml:space="preserve">Requirement – Test </w:t>
            </w:r>
          </w:p>
        </w:tc>
        <w:tc>
          <w:tcPr>
            <w:tcW w:w="3999" w:type="dxa"/>
            <w:tcBorders>
              <w:top w:val="single" w:sz="6" w:space="0" w:color="auto"/>
              <w:left w:val="single" w:sz="4" w:space="0" w:color="auto"/>
              <w:bottom w:val="single" w:sz="6" w:space="0" w:color="auto"/>
              <w:right w:val="single" w:sz="4" w:space="0" w:color="auto"/>
            </w:tcBorders>
          </w:tcPr>
          <w:p w14:paraId="1B7CA543" w14:textId="77777777" w:rsidR="00526100" w:rsidRPr="005F6B8D" w:rsidRDefault="00526100" w:rsidP="00A25F69">
            <w:pPr>
              <w:pStyle w:val="TABLE-col-heading"/>
            </w:pPr>
            <w:r w:rsidRPr="005F6B8D">
              <w:t xml:space="preserve">Result – Remark </w:t>
            </w:r>
          </w:p>
        </w:tc>
      </w:tr>
      <w:tr w:rsidR="00526100" w:rsidRPr="005F6B8D" w14:paraId="0EB7C3A9"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0CEE22C4" w14:textId="77777777" w:rsidR="00526100" w:rsidRPr="005F6B8D" w:rsidRDefault="00526100" w:rsidP="00A25F69">
            <w:pPr>
              <w:pStyle w:val="TABLE-cell"/>
              <w:rPr>
                <w:b/>
              </w:rPr>
            </w:pPr>
            <w:r w:rsidRPr="005F6B8D">
              <w:rPr>
                <w:b/>
              </w:rPr>
              <w:t xml:space="preserve">4.2 </w:t>
            </w:r>
          </w:p>
        </w:tc>
        <w:tc>
          <w:tcPr>
            <w:tcW w:w="8066" w:type="dxa"/>
            <w:gridSpan w:val="2"/>
            <w:tcBorders>
              <w:top w:val="single" w:sz="6" w:space="0" w:color="auto"/>
              <w:left w:val="single" w:sz="6" w:space="0" w:color="auto"/>
              <w:bottom w:val="single" w:sz="6" w:space="0" w:color="auto"/>
              <w:right w:val="single" w:sz="6" w:space="0" w:color="auto"/>
            </w:tcBorders>
          </w:tcPr>
          <w:p w14:paraId="26B87D9D" w14:textId="77777777" w:rsidR="00526100" w:rsidRPr="005F6B8D" w:rsidRDefault="00526100" w:rsidP="00A25F69">
            <w:pPr>
              <w:pStyle w:val="TABLE-cell"/>
              <w:rPr>
                <w:b/>
              </w:rPr>
            </w:pPr>
            <w:r w:rsidRPr="005F6B8D">
              <w:rPr>
                <w:b/>
              </w:rPr>
              <w:t xml:space="preserve">Requirement for level of protection "da" </w:t>
            </w:r>
          </w:p>
        </w:tc>
      </w:tr>
      <w:tr w:rsidR="00526100" w:rsidRPr="005F6B8D" w14:paraId="1C736AF3"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3AD9D2C8"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517818D3"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075D2C26" w14:textId="77777777" w:rsidR="00526100" w:rsidRPr="005F6B8D" w:rsidRDefault="00526100" w:rsidP="00A25F69">
            <w:pPr>
              <w:pStyle w:val="TABLE-cell"/>
            </w:pPr>
          </w:p>
        </w:tc>
      </w:tr>
      <w:tr w:rsidR="00526100" w:rsidRPr="005F6B8D" w14:paraId="2AB73915"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12DAA826"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6971724C"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403ACC2A" w14:textId="77777777" w:rsidR="00526100" w:rsidRPr="005F6B8D" w:rsidRDefault="00526100" w:rsidP="00A25F69">
            <w:pPr>
              <w:pStyle w:val="TABLE-cell"/>
            </w:pPr>
          </w:p>
        </w:tc>
      </w:tr>
      <w:tr w:rsidR="00526100" w:rsidRPr="005F6B8D" w14:paraId="7D877E9F" w14:textId="77777777" w:rsidTr="00A25F69">
        <w:trPr>
          <w:cantSplit/>
          <w:trHeight w:val="270"/>
          <w:jc w:val="center"/>
        </w:trPr>
        <w:tc>
          <w:tcPr>
            <w:tcW w:w="1290" w:type="dxa"/>
            <w:tcBorders>
              <w:top w:val="single" w:sz="4" w:space="0" w:color="auto"/>
              <w:left w:val="single" w:sz="4" w:space="0" w:color="auto"/>
              <w:bottom w:val="single" w:sz="4" w:space="0" w:color="auto"/>
              <w:right w:val="single" w:sz="6" w:space="0" w:color="auto"/>
            </w:tcBorders>
          </w:tcPr>
          <w:p w14:paraId="52159B97" w14:textId="77777777" w:rsidR="00526100" w:rsidRPr="005F6B8D" w:rsidRDefault="00526100" w:rsidP="00A25F69">
            <w:pPr>
              <w:pStyle w:val="TABLE-cell"/>
            </w:pPr>
          </w:p>
        </w:tc>
        <w:tc>
          <w:tcPr>
            <w:tcW w:w="4067" w:type="dxa"/>
            <w:tcBorders>
              <w:top w:val="single" w:sz="4" w:space="0" w:color="auto"/>
              <w:left w:val="single" w:sz="6" w:space="0" w:color="auto"/>
              <w:bottom w:val="single" w:sz="4" w:space="0" w:color="auto"/>
              <w:right w:val="single" w:sz="4" w:space="0" w:color="auto"/>
            </w:tcBorders>
          </w:tcPr>
          <w:p w14:paraId="21FEDC34"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49528364" w14:textId="77777777" w:rsidR="00526100" w:rsidRPr="005F6B8D" w:rsidRDefault="00526100" w:rsidP="00A25F69">
            <w:pPr>
              <w:pStyle w:val="TABLE-cell"/>
            </w:pPr>
          </w:p>
        </w:tc>
      </w:tr>
      <w:tr w:rsidR="00526100" w:rsidRPr="005F6B8D" w14:paraId="525B2AAB"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52119E29"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08ED633D"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1604D48F" w14:textId="77777777" w:rsidR="00526100" w:rsidRPr="005F6B8D" w:rsidRDefault="00526100" w:rsidP="00A25F69">
            <w:pPr>
              <w:pStyle w:val="TABLE-cell"/>
            </w:pPr>
          </w:p>
        </w:tc>
      </w:tr>
      <w:tr w:rsidR="00526100" w:rsidRPr="005F6B8D" w14:paraId="74E79BAA"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0E80CF38" w14:textId="77777777" w:rsidR="00526100" w:rsidRPr="005F6B8D" w:rsidRDefault="00526100" w:rsidP="00A25F69">
            <w:pPr>
              <w:pStyle w:val="TABLE-cell"/>
            </w:pPr>
            <w:r w:rsidRPr="005F6B8D">
              <w:t>Photos</w:t>
            </w:r>
          </w:p>
        </w:tc>
        <w:tc>
          <w:tcPr>
            <w:tcW w:w="4067" w:type="dxa"/>
            <w:tcBorders>
              <w:top w:val="single" w:sz="4" w:space="0" w:color="auto"/>
              <w:left w:val="single" w:sz="6" w:space="0" w:color="auto"/>
              <w:right w:val="single" w:sz="4" w:space="0" w:color="auto"/>
            </w:tcBorders>
          </w:tcPr>
          <w:p w14:paraId="7E9A5CCC"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02E70CED" w14:textId="77777777" w:rsidR="00526100" w:rsidRPr="005F6B8D" w:rsidRDefault="00526100" w:rsidP="00A25F69">
            <w:pPr>
              <w:pStyle w:val="TABLE-cell"/>
            </w:pPr>
          </w:p>
        </w:tc>
      </w:tr>
      <w:tr w:rsidR="00526100" w:rsidRPr="005F6B8D" w14:paraId="3A3910C2" w14:textId="77777777" w:rsidTr="00A25F69">
        <w:trPr>
          <w:cantSplit/>
          <w:trHeight w:val="330"/>
          <w:jc w:val="center"/>
        </w:trPr>
        <w:tc>
          <w:tcPr>
            <w:tcW w:w="1290" w:type="dxa"/>
            <w:tcBorders>
              <w:top w:val="single" w:sz="4" w:space="0" w:color="auto"/>
              <w:left w:val="single" w:sz="4" w:space="0" w:color="auto"/>
              <w:bottom w:val="single" w:sz="4" w:space="0" w:color="auto"/>
              <w:right w:val="single" w:sz="4" w:space="0" w:color="auto"/>
            </w:tcBorders>
          </w:tcPr>
          <w:p w14:paraId="744BB21B" w14:textId="77777777" w:rsidR="00526100" w:rsidRPr="005F6B8D" w:rsidRDefault="00526100" w:rsidP="00A25F69">
            <w:pPr>
              <w:pStyle w:val="TABLE-cell"/>
              <w:rPr>
                <w:b/>
              </w:rPr>
            </w:pPr>
            <w:r w:rsidRPr="005F6B8D">
              <w:rPr>
                <w:b/>
              </w:rPr>
              <w:t>5</w:t>
            </w:r>
          </w:p>
        </w:tc>
        <w:tc>
          <w:tcPr>
            <w:tcW w:w="8066" w:type="dxa"/>
            <w:gridSpan w:val="2"/>
            <w:tcBorders>
              <w:top w:val="single" w:sz="4" w:space="0" w:color="auto"/>
              <w:left w:val="single" w:sz="4" w:space="0" w:color="auto"/>
              <w:bottom w:val="single" w:sz="4" w:space="0" w:color="auto"/>
              <w:right w:val="single" w:sz="4" w:space="0" w:color="auto"/>
            </w:tcBorders>
          </w:tcPr>
          <w:p w14:paraId="16FCB590" w14:textId="77777777" w:rsidR="00526100" w:rsidRPr="005F6B8D" w:rsidRDefault="00526100" w:rsidP="00A25F69">
            <w:pPr>
              <w:pStyle w:val="TABLE-cell"/>
              <w:rPr>
                <w:b/>
              </w:rPr>
            </w:pPr>
            <w:r w:rsidRPr="005F6B8D">
              <w:rPr>
                <w:b/>
              </w:rPr>
              <w:t>Verification and tests *</w:t>
            </w:r>
          </w:p>
          <w:p w14:paraId="77CE239C" w14:textId="77777777" w:rsidR="00526100" w:rsidRPr="005F6B8D" w:rsidRDefault="00526100" w:rsidP="00A25F69">
            <w:pPr>
              <w:pStyle w:val="TABLE-cell"/>
              <w:rPr>
                <w:b/>
              </w:rPr>
            </w:pPr>
            <w:r w:rsidRPr="005F6B8D">
              <w:rPr>
                <w:b/>
              </w:rPr>
              <w:t>e.g. Measurement of flamepaths and enclosure dimensions</w:t>
            </w:r>
          </w:p>
        </w:tc>
      </w:tr>
      <w:tr w:rsidR="00526100" w:rsidRPr="005F6B8D" w14:paraId="17DC0099"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3A44AA55"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77476022"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083FEFB7" w14:textId="77777777" w:rsidR="00526100" w:rsidRPr="005F6B8D" w:rsidRDefault="00526100" w:rsidP="00A25F69">
            <w:pPr>
              <w:pStyle w:val="TABLE-cell"/>
            </w:pPr>
          </w:p>
        </w:tc>
      </w:tr>
      <w:tr w:rsidR="00526100" w:rsidRPr="005F6B8D" w14:paraId="212238BF"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6E0F9B23"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67BF7856"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3778675D" w14:textId="77777777" w:rsidR="00526100" w:rsidRPr="005F6B8D" w:rsidRDefault="00526100" w:rsidP="00A25F69">
            <w:pPr>
              <w:pStyle w:val="TABLE-cell"/>
            </w:pPr>
          </w:p>
        </w:tc>
      </w:tr>
      <w:tr w:rsidR="00526100" w:rsidRPr="005F6B8D" w14:paraId="40FBEA9E"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38E7C8AF"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2F0ABE7D"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right w:val="single" w:sz="4" w:space="0" w:color="auto"/>
            </w:tcBorders>
          </w:tcPr>
          <w:p w14:paraId="4A3A7DE1" w14:textId="77777777" w:rsidR="00526100" w:rsidRPr="005F6B8D" w:rsidRDefault="00526100" w:rsidP="00A25F69">
            <w:pPr>
              <w:pStyle w:val="TABLE-cell"/>
            </w:pPr>
          </w:p>
        </w:tc>
      </w:tr>
      <w:tr w:rsidR="00526100" w:rsidRPr="005F6B8D" w14:paraId="088A3C02"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1B648CFD"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7B81745D"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305A054E" w14:textId="77777777" w:rsidR="00526100" w:rsidRPr="005F6B8D" w:rsidRDefault="00526100" w:rsidP="00A25F69">
            <w:pPr>
              <w:pStyle w:val="TABLE-cell"/>
            </w:pPr>
          </w:p>
        </w:tc>
      </w:tr>
      <w:tr w:rsidR="00526100" w:rsidRPr="005F6B8D" w14:paraId="7E30D720" w14:textId="77777777" w:rsidTr="00A25F69">
        <w:trPr>
          <w:cantSplit/>
          <w:trHeight w:val="330"/>
          <w:jc w:val="center"/>
        </w:trPr>
        <w:tc>
          <w:tcPr>
            <w:tcW w:w="1290" w:type="dxa"/>
            <w:tcBorders>
              <w:top w:val="single" w:sz="4" w:space="0" w:color="auto"/>
              <w:left w:val="single" w:sz="4" w:space="0" w:color="auto"/>
              <w:bottom w:val="single" w:sz="4" w:space="0" w:color="auto"/>
              <w:right w:val="single" w:sz="4" w:space="0" w:color="auto"/>
            </w:tcBorders>
          </w:tcPr>
          <w:p w14:paraId="3A2CD4D2" w14:textId="77777777" w:rsidR="00526100" w:rsidRPr="005F6B8D" w:rsidRDefault="00526100" w:rsidP="00A25F69">
            <w:pPr>
              <w:pStyle w:val="TABLE-cell"/>
              <w:rPr>
                <w:b/>
              </w:rPr>
            </w:pPr>
            <w:r w:rsidRPr="005F6B8D">
              <w:rPr>
                <w:b/>
              </w:rPr>
              <w:t>15.2.2</w:t>
            </w:r>
          </w:p>
        </w:tc>
        <w:tc>
          <w:tcPr>
            <w:tcW w:w="8066" w:type="dxa"/>
            <w:gridSpan w:val="2"/>
            <w:tcBorders>
              <w:top w:val="single" w:sz="4" w:space="0" w:color="auto"/>
              <w:left w:val="single" w:sz="4" w:space="0" w:color="auto"/>
              <w:bottom w:val="single" w:sz="4" w:space="0" w:color="auto"/>
              <w:right w:val="single" w:sz="4" w:space="0" w:color="auto"/>
            </w:tcBorders>
          </w:tcPr>
          <w:p w14:paraId="64ED49B0" w14:textId="77777777" w:rsidR="00526100" w:rsidRPr="005F6B8D" w:rsidRDefault="00526100" w:rsidP="00A25F69">
            <w:pPr>
              <w:pStyle w:val="TABLE-cell"/>
              <w:rPr>
                <w:b/>
              </w:rPr>
            </w:pPr>
            <w:r w:rsidRPr="005F6B8D">
              <w:rPr>
                <w:b/>
              </w:rPr>
              <w:t>Determination of Reference Pressure *</w:t>
            </w:r>
          </w:p>
        </w:tc>
      </w:tr>
      <w:tr w:rsidR="00526100" w:rsidRPr="005F6B8D" w14:paraId="7FB9F4F9"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32B9DFEF"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1FD0B0AA"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24161F42" w14:textId="77777777" w:rsidR="00526100" w:rsidRPr="005F6B8D" w:rsidRDefault="00526100" w:rsidP="00A25F69">
            <w:pPr>
              <w:pStyle w:val="TABLE-cell"/>
            </w:pPr>
          </w:p>
        </w:tc>
      </w:tr>
      <w:tr w:rsidR="00526100" w:rsidRPr="005F6B8D" w14:paraId="40DE2407"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1BF7F809"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12F32340"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149C07A6" w14:textId="77777777" w:rsidR="00526100" w:rsidRPr="005F6B8D" w:rsidRDefault="00526100" w:rsidP="00A25F69">
            <w:pPr>
              <w:pStyle w:val="TABLE-cell"/>
            </w:pPr>
          </w:p>
        </w:tc>
      </w:tr>
      <w:tr w:rsidR="00526100" w:rsidRPr="005F6B8D" w14:paraId="4108CBCF"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2518E747"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476D5440"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right w:val="single" w:sz="4" w:space="0" w:color="auto"/>
            </w:tcBorders>
          </w:tcPr>
          <w:p w14:paraId="484603B3" w14:textId="77777777" w:rsidR="00526100" w:rsidRPr="005F6B8D" w:rsidRDefault="00526100" w:rsidP="00A25F69">
            <w:pPr>
              <w:pStyle w:val="TABLE-cell"/>
            </w:pPr>
          </w:p>
        </w:tc>
      </w:tr>
      <w:tr w:rsidR="00526100" w:rsidRPr="005F6B8D" w14:paraId="38A3B60E"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097F9F9E"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001B1498"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29F1B46E" w14:textId="77777777" w:rsidR="00526100" w:rsidRPr="005F6B8D" w:rsidRDefault="00526100" w:rsidP="00A25F69">
            <w:pPr>
              <w:pStyle w:val="TABLE-cell"/>
            </w:pPr>
          </w:p>
        </w:tc>
      </w:tr>
      <w:tr w:rsidR="00526100" w:rsidRPr="005F6B8D" w14:paraId="43B5706A"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7B8C13FE"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right w:val="single" w:sz="4" w:space="0" w:color="auto"/>
            </w:tcBorders>
          </w:tcPr>
          <w:p w14:paraId="47E80078"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2A66C58D" w14:textId="77777777" w:rsidR="00526100" w:rsidRPr="005F6B8D" w:rsidRDefault="00526100" w:rsidP="00A25F69">
            <w:pPr>
              <w:pStyle w:val="TABLE-cell"/>
            </w:pPr>
          </w:p>
        </w:tc>
      </w:tr>
      <w:tr w:rsidR="00526100" w:rsidRPr="005F6B8D" w14:paraId="6E55DD1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2A66335" w14:textId="77777777" w:rsidR="00526100" w:rsidRPr="005F6B8D" w:rsidRDefault="00526100" w:rsidP="00A25F69">
            <w:pPr>
              <w:pStyle w:val="TABLE-cell"/>
              <w:rPr>
                <w:b/>
              </w:rPr>
            </w:pPr>
            <w:r w:rsidRPr="005F6B8D">
              <w:rPr>
                <w:b/>
              </w:rPr>
              <w:t>15.2.3</w:t>
            </w:r>
          </w:p>
        </w:tc>
        <w:tc>
          <w:tcPr>
            <w:tcW w:w="8066" w:type="dxa"/>
            <w:gridSpan w:val="2"/>
            <w:tcBorders>
              <w:top w:val="single" w:sz="4" w:space="0" w:color="auto"/>
              <w:left w:val="single" w:sz="4" w:space="0" w:color="auto"/>
              <w:bottom w:val="single" w:sz="4" w:space="0" w:color="auto"/>
              <w:right w:val="single" w:sz="4" w:space="0" w:color="auto"/>
            </w:tcBorders>
          </w:tcPr>
          <w:p w14:paraId="6438B3C8" w14:textId="77777777" w:rsidR="00526100" w:rsidRPr="005F6B8D" w:rsidRDefault="00526100" w:rsidP="00A25F69">
            <w:pPr>
              <w:pStyle w:val="TABLE-cell"/>
              <w:rPr>
                <w:b/>
              </w:rPr>
            </w:pPr>
            <w:r w:rsidRPr="005F6B8D">
              <w:rPr>
                <w:b/>
              </w:rPr>
              <w:t>Overpressure test *</w:t>
            </w:r>
          </w:p>
        </w:tc>
      </w:tr>
      <w:tr w:rsidR="00526100" w:rsidRPr="005F6B8D" w14:paraId="31050DBF"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6F0FA899"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46C3EF7E" w14:textId="77777777" w:rsidR="00526100" w:rsidRPr="005F6B8D" w:rsidRDefault="00526100" w:rsidP="00A25F69">
            <w:pPr>
              <w:pStyle w:val="TABLE-cell"/>
            </w:pPr>
            <w:r w:rsidRPr="005F6B8D">
              <w:t>Availability and adequacy of equipment</w:t>
            </w:r>
          </w:p>
        </w:tc>
        <w:tc>
          <w:tcPr>
            <w:tcW w:w="3999" w:type="dxa"/>
            <w:tcBorders>
              <w:top w:val="single" w:sz="6" w:space="0" w:color="auto"/>
              <w:left w:val="single" w:sz="4" w:space="0" w:color="auto"/>
              <w:bottom w:val="single" w:sz="6" w:space="0" w:color="auto"/>
              <w:right w:val="single" w:sz="6" w:space="0" w:color="auto"/>
            </w:tcBorders>
          </w:tcPr>
          <w:p w14:paraId="65C77CA1" w14:textId="77777777" w:rsidR="00526100" w:rsidRPr="005F6B8D" w:rsidRDefault="00526100" w:rsidP="00A25F69">
            <w:pPr>
              <w:pStyle w:val="TABLE-cell"/>
            </w:pPr>
          </w:p>
        </w:tc>
      </w:tr>
      <w:tr w:rsidR="00526100" w:rsidRPr="005F6B8D" w14:paraId="0FAD8ECF"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29ED2963"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0A597C02" w14:textId="77777777" w:rsidR="00526100" w:rsidRPr="005F6B8D" w:rsidRDefault="00526100" w:rsidP="00A25F69">
            <w:pPr>
              <w:pStyle w:val="TABLE-cell"/>
            </w:pPr>
            <w:r w:rsidRPr="005F6B8D">
              <w:t>Maintenance and calibration</w:t>
            </w:r>
          </w:p>
        </w:tc>
        <w:tc>
          <w:tcPr>
            <w:tcW w:w="3999" w:type="dxa"/>
            <w:tcBorders>
              <w:top w:val="single" w:sz="6" w:space="0" w:color="auto"/>
              <w:left w:val="single" w:sz="4" w:space="0" w:color="auto"/>
              <w:bottom w:val="single" w:sz="6" w:space="0" w:color="auto"/>
              <w:right w:val="single" w:sz="6" w:space="0" w:color="auto"/>
            </w:tcBorders>
          </w:tcPr>
          <w:p w14:paraId="25F6FF51" w14:textId="77777777" w:rsidR="00526100" w:rsidRPr="005F6B8D" w:rsidRDefault="00526100" w:rsidP="00A25F69">
            <w:pPr>
              <w:pStyle w:val="TABLE-cell"/>
            </w:pPr>
          </w:p>
        </w:tc>
      </w:tr>
      <w:tr w:rsidR="00526100" w:rsidRPr="005F6B8D" w14:paraId="4AAB7D3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104C6083"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5D1F35BD" w14:textId="77777777" w:rsidR="00526100" w:rsidRPr="005F6B8D" w:rsidRDefault="00526100" w:rsidP="00A25F69">
            <w:pPr>
              <w:pStyle w:val="TABLE-cell"/>
            </w:pPr>
            <w:r w:rsidRPr="005F6B8D">
              <w:t>Capable of being performed correctly</w:t>
            </w:r>
          </w:p>
        </w:tc>
        <w:tc>
          <w:tcPr>
            <w:tcW w:w="3999" w:type="dxa"/>
            <w:tcBorders>
              <w:top w:val="single" w:sz="6" w:space="0" w:color="auto"/>
              <w:left w:val="single" w:sz="4" w:space="0" w:color="auto"/>
              <w:bottom w:val="single" w:sz="6" w:space="0" w:color="auto"/>
              <w:right w:val="single" w:sz="6" w:space="0" w:color="auto"/>
            </w:tcBorders>
          </w:tcPr>
          <w:p w14:paraId="115D7DB0" w14:textId="77777777" w:rsidR="00526100" w:rsidRPr="005F6B8D" w:rsidRDefault="00526100" w:rsidP="00A25F69">
            <w:pPr>
              <w:pStyle w:val="TABLE-cell"/>
            </w:pPr>
          </w:p>
        </w:tc>
      </w:tr>
      <w:tr w:rsidR="00526100" w:rsidRPr="005F6B8D" w14:paraId="108CC84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2FF05EC2"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33700AE6" w14:textId="77777777" w:rsidR="00526100" w:rsidRPr="005F6B8D" w:rsidRDefault="00526100" w:rsidP="00A25F69">
            <w:pPr>
              <w:pStyle w:val="TABLE-cell"/>
            </w:pPr>
            <w:r w:rsidRPr="005F6B8D">
              <w:t>Comments</w:t>
            </w:r>
          </w:p>
        </w:tc>
        <w:tc>
          <w:tcPr>
            <w:tcW w:w="3999" w:type="dxa"/>
            <w:tcBorders>
              <w:top w:val="single" w:sz="6" w:space="0" w:color="auto"/>
              <w:left w:val="single" w:sz="4" w:space="0" w:color="auto"/>
              <w:bottom w:val="single" w:sz="6" w:space="0" w:color="auto"/>
              <w:right w:val="single" w:sz="6" w:space="0" w:color="auto"/>
            </w:tcBorders>
          </w:tcPr>
          <w:p w14:paraId="6C5EEBE6" w14:textId="77777777" w:rsidR="00526100" w:rsidRPr="005F6B8D" w:rsidRDefault="00526100" w:rsidP="00A25F69">
            <w:pPr>
              <w:pStyle w:val="TABLE-cell"/>
            </w:pPr>
          </w:p>
        </w:tc>
      </w:tr>
      <w:tr w:rsidR="00526100" w:rsidRPr="005F6B8D" w14:paraId="3E4DF345"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03ECDB43" w14:textId="77777777" w:rsidR="00526100" w:rsidRPr="005F6B8D" w:rsidRDefault="00526100" w:rsidP="00A25F69">
            <w:pPr>
              <w:pStyle w:val="TABLE-cell"/>
            </w:pPr>
            <w:r w:rsidRPr="005F6B8D">
              <w:t>Photos</w:t>
            </w:r>
          </w:p>
        </w:tc>
        <w:tc>
          <w:tcPr>
            <w:tcW w:w="4067" w:type="dxa"/>
            <w:tcBorders>
              <w:top w:val="single" w:sz="6" w:space="0" w:color="auto"/>
              <w:left w:val="single" w:sz="6" w:space="0" w:color="auto"/>
              <w:bottom w:val="single" w:sz="6" w:space="0" w:color="auto"/>
              <w:right w:val="single" w:sz="4" w:space="0" w:color="auto"/>
            </w:tcBorders>
          </w:tcPr>
          <w:p w14:paraId="30A4500A" w14:textId="77777777" w:rsidR="00526100" w:rsidRPr="005F6B8D" w:rsidRDefault="00526100" w:rsidP="00A25F69">
            <w:pPr>
              <w:pStyle w:val="TABLE-cell"/>
            </w:pPr>
          </w:p>
        </w:tc>
        <w:tc>
          <w:tcPr>
            <w:tcW w:w="3999" w:type="dxa"/>
            <w:tcBorders>
              <w:top w:val="single" w:sz="6" w:space="0" w:color="auto"/>
              <w:left w:val="single" w:sz="4" w:space="0" w:color="auto"/>
              <w:bottom w:val="single" w:sz="6" w:space="0" w:color="auto"/>
              <w:right w:val="single" w:sz="6" w:space="0" w:color="auto"/>
            </w:tcBorders>
          </w:tcPr>
          <w:p w14:paraId="2A9F5A0A" w14:textId="77777777" w:rsidR="00526100" w:rsidRPr="005F6B8D" w:rsidRDefault="00526100" w:rsidP="00A25F69">
            <w:pPr>
              <w:pStyle w:val="TABLE-cell"/>
            </w:pPr>
          </w:p>
        </w:tc>
      </w:tr>
      <w:tr w:rsidR="00526100" w:rsidRPr="005F6B8D" w14:paraId="7E1BCB7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F7A7C67" w14:textId="77777777" w:rsidR="00526100" w:rsidRPr="005F6B8D" w:rsidRDefault="00526100" w:rsidP="00A25F69">
            <w:pPr>
              <w:pStyle w:val="TABLE-cell"/>
              <w:rPr>
                <w:b/>
              </w:rPr>
            </w:pPr>
            <w:r w:rsidRPr="005F6B8D">
              <w:rPr>
                <w:b/>
              </w:rPr>
              <w:t>15.3</w:t>
            </w:r>
          </w:p>
        </w:tc>
        <w:tc>
          <w:tcPr>
            <w:tcW w:w="8066" w:type="dxa"/>
            <w:gridSpan w:val="2"/>
            <w:tcBorders>
              <w:top w:val="single" w:sz="4" w:space="0" w:color="auto"/>
              <w:left w:val="single" w:sz="4" w:space="0" w:color="auto"/>
              <w:bottom w:val="single" w:sz="4" w:space="0" w:color="auto"/>
              <w:right w:val="single" w:sz="4" w:space="0" w:color="auto"/>
            </w:tcBorders>
          </w:tcPr>
          <w:p w14:paraId="29034932" w14:textId="77777777" w:rsidR="00526100" w:rsidRPr="005F6B8D" w:rsidRDefault="00526100" w:rsidP="00A25F69">
            <w:pPr>
              <w:pStyle w:val="TABLE-cell"/>
              <w:rPr>
                <w:b/>
              </w:rPr>
            </w:pPr>
            <w:r w:rsidRPr="005F6B8D">
              <w:rPr>
                <w:b/>
              </w:rPr>
              <w:t>Test for non-transmission of an internal ignition *</w:t>
            </w:r>
          </w:p>
        </w:tc>
      </w:tr>
      <w:tr w:rsidR="00526100" w:rsidRPr="005F6B8D" w14:paraId="749A472B"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0B599F4D"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0841053F" w14:textId="77777777" w:rsidR="00526100" w:rsidRPr="005F6B8D" w:rsidRDefault="00526100" w:rsidP="00A25F69">
            <w:pPr>
              <w:pStyle w:val="TABLE-cell"/>
            </w:pPr>
            <w:r w:rsidRPr="005F6B8D">
              <w:t>Availability and adequacy of equipment</w:t>
            </w:r>
          </w:p>
        </w:tc>
        <w:tc>
          <w:tcPr>
            <w:tcW w:w="3999" w:type="dxa"/>
            <w:tcBorders>
              <w:top w:val="single" w:sz="6" w:space="0" w:color="auto"/>
              <w:left w:val="single" w:sz="4" w:space="0" w:color="auto"/>
              <w:bottom w:val="single" w:sz="6" w:space="0" w:color="auto"/>
              <w:right w:val="single" w:sz="6" w:space="0" w:color="auto"/>
            </w:tcBorders>
          </w:tcPr>
          <w:p w14:paraId="4173052C" w14:textId="77777777" w:rsidR="00526100" w:rsidRPr="005F6B8D" w:rsidRDefault="00526100" w:rsidP="00A25F69">
            <w:pPr>
              <w:pStyle w:val="TABLE-cell"/>
            </w:pPr>
          </w:p>
        </w:tc>
      </w:tr>
      <w:tr w:rsidR="00526100" w:rsidRPr="005F6B8D" w14:paraId="6F788D5C"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5DA922D2"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3CA9C933" w14:textId="77777777" w:rsidR="00526100" w:rsidRPr="005F6B8D" w:rsidRDefault="00526100" w:rsidP="00A25F69">
            <w:pPr>
              <w:pStyle w:val="TABLE-cell"/>
            </w:pPr>
            <w:r w:rsidRPr="005F6B8D">
              <w:t>Maintenance and calibration</w:t>
            </w:r>
          </w:p>
        </w:tc>
        <w:tc>
          <w:tcPr>
            <w:tcW w:w="3999" w:type="dxa"/>
            <w:tcBorders>
              <w:top w:val="single" w:sz="6" w:space="0" w:color="auto"/>
              <w:left w:val="single" w:sz="4" w:space="0" w:color="auto"/>
              <w:bottom w:val="single" w:sz="6" w:space="0" w:color="auto"/>
              <w:right w:val="single" w:sz="6" w:space="0" w:color="auto"/>
            </w:tcBorders>
          </w:tcPr>
          <w:p w14:paraId="58988D7B" w14:textId="77777777" w:rsidR="00526100" w:rsidRPr="005F6B8D" w:rsidRDefault="00526100" w:rsidP="00A25F69">
            <w:pPr>
              <w:pStyle w:val="TABLE-cell"/>
            </w:pPr>
          </w:p>
        </w:tc>
      </w:tr>
      <w:tr w:rsidR="00526100" w:rsidRPr="005F6B8D" w14:paraId="38DAC345"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7ED3EEEA"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238187D0" w14:textId="77777777" w:rsidR="00526100" w:rsidRPr="005F6B8D" w:rsidRDefault="00526100" w:rsidP="00A25F69">
            <w:pPr>
              <w:pStyle w:val="TABLE-cell"/>
            </w:pPr>
            <w:r w:rsidRPr="005F6B8D">
              <w:t>Capable of being performed correctly</w:t>
            </w:r>
          </w:p>
        </w:tc>
        <w:tc>
          <w:tcPr>
            <w:tcW w:w="3999" w:type="dxa"/>
            <w:tcBorders>
              <w:top w:val="single" w:sz="6" w:space="0" w:color="auto"/>
              <w:left w:val="single" w:sz="4" w:space="0" w:color="auto"/>
              <w:bottom w:val="single" w:sz="6" w:space="0" w:color="auto"/>
              <w:right w:val="single" w:sz="6" w:space="0" w:color="auto"/>
            </w:tcBorders>
          </w:tcPr>
          <w:p w14:paraId="3B43F354" w14:textId="77777777" w:rsidR="00526100" w:rsidRPr="005F6B8D" w:rsidRDefault="00526100" w:rsidP="00A25F69">
            <w:pPr>
              <w:pStyle w:val="TABLE-cell"/>
            </w:pPr>
          </w:p>
        </w:tc>
      </w:tr>
      <w:tr w:rsidR="00526100" w:rsidRPr="005F6B8D" w14:paraId="496F60A9"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3B81FB2B"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048D76F1" w14:textId="77777777" w:rsidR="00526100" w:rsidRPr="005F6B8D" w:rsidRDefault="00526100" w:rsidP="00A25F69">
            <w:pPr>
              <w:pStyle w:val="TABLE-cell"/>
            </w:pPr>
            <w:r w:rsidRPr="005F6B8D">
              <w:t>Comments</w:t>
            </w:r>
          </w:p>
        </w:tc>
        <w:tc>
          <w:tcPr>
            <w:tcW w:w="3999" w:type="dxa"/>
            <w:tcBorders>
              <w:top w:val="single" w:sz="6" w:space="0" w:color="auto"/>
              <w:left w:val="single" w:sz="4" w:space="0" w:color="auto"/>
              <w:bottom w:val="single" w:sz="6" w:space="0" w:color="auto"/>
              <w:right w:val="single" w:sz="6" w:space="0" w:color="auto"/>
            </w:tcBorders>
          </w:tcPr>
          <w:p w14:paraId="4218B89E" w14:textId="77777777" w:rsidR="00526100" w:rsidRPr="005F6B8D" w:rsidRDefault="00526100" w:rsidP="00A25F69">
            <w:pPr>
              <w:pStyle w:val="TABLE-cell"/>
            </w:pPr>
          </w:p>
        </w:tc>
      </w:tr>
      <w:tr w:rsidR="00526100" w:rsidRPr="005F6B8D" w14:paraId="1FA29683"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50DC1660" w14:textId="77777777" w:rsidR="00526100" w:rsidRPr="005F6B8D" w:rsidRDefault="00526100" w:rsidP="00A25F69">
            <w:pPr>
              <w:pStyle w:val="TABLE-cell"/>
            </w:pPr>
            <w:r w:rsidRPr="005F6B8D">
              <w:t>Photos</w:t>
            </w:r>
          </w:p>
        </w:tc>
        <w:tc>
          <w:tcPr>
            <w:tcW w:w="4067" w:type="dxa"/>
            <w:tcBorders>
              <w:top w:val="single" w:sz="6" w:space="0" w:color="auto"/>
              <w:left w:val="single" w:sz="6" w:space="0" w:color="auto"/>
              <w:bottom w:val="single" w:sz="6" w:space="0" w:color="auto"/>
              <w:right w:val="single" w:sz="4" w:space="0" w:color="auto"/>
            </w:tcBorders>
          </w:tcPr>
          <w:p w14:paraId="265338B1" w14:textId="77777777" w:rsidR="00526100" w:rsidRPr="005F6B8D" w:rsidRDefault="00526100" w:rsidP="00A25F69">
            <w:pPr>
              <w:pStyle w:val="TABLE-cell"/>
            </w:pPr>
          </w:p>
        </w:tc>
        <w:tc>
          <w:tcPr>
            <w:tcW w:w="3999" w:type="dxa"/>
            <w:tcBorders>
              <w:top w:val="single" w:sz="6" w:space="0" w:color="auto"/>
              <w:left w:val="single" w:sz="4" w:space="0" w:color="auto"/>
              <w:bottom w:val="single" w:sz="6" w:space="0" w:color="auto"/>
              <w:right w:val="single" w:sz="6" w:space="0" w:color="auto"/>
            </w:tcBorders>
          </w:tcPr>
          <w:p w14:paraId="61B2B3A4" w14:textId="77777777" w:rsidR="00526100" w:rsidRPr="005F6B8D" w:rsidRDefault="00526100" w:rsidP="00A25F69">
            <w:pPr>
              <w:pStyle w:val="TABLE-cell"/>
            </w:pPr>
          </w:p>
        </w:tc>
      </w:tr>
      <w:tr w:rsidR="00526100" w:rsidRPr="005F6B8D" w14:paraId="3420A5F3"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3B74E3B3" w14:textId="77777777" w:rsidR="00526100" w:rsidRPr="005F6B8D" w:rsidRDefault="00526100" w:rsidP="00A25F69">
            <w:pPr>
              <w:pStyle w:val="TABLE-cell"/>
              <w:rPr>
                <w:b/>
              </w:rPr>
            </w:pPr>
            <w:r w:rsidRPr="005F6B8D">
              <w:rPr>
                <w:b/>
              </w:rPr>
              <w:t>15.4</w:t>
            </w:r>
          </w:p>
        </w:tc>
        <w:tc>
          <w:tcPr>
            <w:tcW w:w="8066" w:type="dxa"/>
            <w:gridSpan w:val="2"/>
            <w:tcBorders>
              <w:top w:val="single" w:sz="6" w:space="0" w:color="auto"/>
              <w:left w:val="single" w:sz="6" w:space="0" w:color="auto"/>
              <w:bottom w:val="single" w:sz="6" w:space="0" w:color="auto"/>
              <w:right w:val="single" w:sz="6" w:space="0" w:color="auto"/>
            </w:tcBorders>
          </w:tcPr>
          <w:p w14:paraId="0E502824" w14:textId="77777777" w:rsidR="00526100" w:rsidRPr="005F6B8D" w:rsidRDefault="00526100" w:rsidP="00A25F69">
            <w:pPr>
              <w:pStyle w:val="TABLE-cell"/>
              <w:rPr>
                <w:b/>
              </w:rPr>
            </w:pPr>
            <w:r w:rsidRPr="005F6B8D">
              <w:rPr>
                <w:b/>
              </w:rPr>
              <w:t xml:space="preserve">Tests of flameproof enclosures with breathing and draining devices </w:t>
            </w:r>
          </w:p>
        </w:tc>
      </w:tr>
      <w:tr w:rsidR="00526100" w:rsidRPr="005F6B8D" w14:paraId="558D1732"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638B2FF2"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6DBB3A7E"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42BFDCF9" w14:textId="77777777" w:rsidR="00526100" w:rsidRPr="005F6B8D" w:rsidRDefault="00526100" w:rsidP="00A25F69">
            <w:pPr>
              <w:pStyle w:val="TABLE-cell"/>
            </w:pPr>
          </w:p>
        </w:tc>
      </w:tr>
      <w:tr w:rsidR="00526100" w:rsidRPr="005F6B8D" w14:paraId="1B862F2D"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20BFB1BB"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7512213B"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5391CD84" w14:textId="77777777" w:rsidR="00526100" w:rsidRPr="005F6B8D" w:rsidRDefault="00526100" w:rsidP="00A25F69">
            <w:pPr>
              <w:pStyle w:val="TABLE-cell"/>
            </w:pPr>
          </w:p>
        </w:tc>
      </w:tr>
      <w:tr w:rsidR="00526100" w:rsidRPr="005F6B8D" w14:paraId="5F5CAFCB" w14:textId="77777777" w:rsidTr="00A25F69">
        <w:trPr>
          <w:cantSplit/>
          <w:trHeight w:val="270"/>
          <w:jc w:val="center"/>
        </w:trPr>
        <w:tc>
          <w:tcPr>
            <w:tcW w:w="1290" w:type="dxa"/>
            <w:tcBorders>
              <w:top w:val="single" w:sz="4" w:space="0" w:color="auto"/>
              <w:left w:val="single" w:sz="4" w:space="0" w:color="auto"/>
              <w:bottom w:val="single" w:sz="4" w:space="0" w:color="auto"/>
              <w:right w:val="single" w:sz="6" w:space="0" w:color="auto"/>
            </w:tcBorders>
          </w:tcPr>
          <w:p w14:paraId="05CC8C3F" w14:textId="77777777" w:rsidR="00526100" w:rsidRPr="005F6B8D" w:rsidRDefault="00526100" w:rsidP="00A25F69">
            <w:pPr>
              <w:pStyle w:val="TABLE-cell"/>
            </w:pPr>
          </w:p>
        </w:tc>
        <w:tc>
          <w:tcPr>
            <w:tcW w:w="4067" w:type="dxa"/>
            <w:tcBorders>
              <w:top w:val="single" w:sz="4" w:space="0" w:color="auto"/>
              <w:left w:val="single" w:sz="6" w:space="0" w:color="auto"/>
              <w:bottom w:val="single" w:sz="4" w:space="0" w:color="auto"/>
              <w:right w:val="single" w:sz="4" w:space="0" w:color="auto"/>
            </w:tcBorders>
          </w:tcPr>
          <w:p w14:paraId="132CF786"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3F2090B8" w14:textId="77777777" w:rsidR="00526100" w:rsidRPr="005F6B8D" w:rsidRDefault="00526100" w:rsidP="00A25F69">
            <w:pPr>
              <w:pStyle w:val="TABLE-cell"/>
            </w:pPr>
          </w:p>
        </w:tc>
      </w:tr>
      <w:tr w:rsidR="00526100" w:rsidRPr="005F6B8D" w14:paraId="2C44261B"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01D0ED7F"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4733C015"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275CC025" w14:textId="77777777" w:rsidR="00526100" w:rsidRPr="005F6B8D" w:rsidRDefault="00526100" w:rsidP="00A25F69">
            <w:pPr>
              <w:pStyle w:val="TABLE-cell"/>
            </w:pPr>
          </w:p>
        </w:tc>
      </w:tr>
      <w:tr w:rsidR="00526100" w:rsidRPr="005F6B8D" w14:paraId="04DFF78B"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4D76AB68" w14:textId="77777777" w:rsidR="00526100" w:rsidRPr="005F6B8D" w:rsidRDefault="00526100" w:rsidP="00A25F69">
            <w:pPr>
              <w:pStyle w:val="TABLE-cell"/>
            </w:pPr>
            <w:r w:rsidRPr="005F6B8D">
              <w:t>Photos</w:t>
            </w:r>
          </w:p>
        </w:tc>
        <w:tc>
          <w:tcPr>
            <w:tcW w:w="4067" w:type="dxa"/>
            <w:tcBorders>
              <w:top w:val="single" w:sz="4" w:space="0" w:color="auto"/>
              <w:left w:val="single" w:sz="6" w:space="0" w:color="auto"/>
              <w:right w:val="single" w:sz="4" w:space="0" w:color="auto"/>
            </w:tcBorders>
          </w:tcPr>
          <w:p w14:paraId="5C9A8733"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2F41A83D" w14:textId="77777777" w:rsidR="00526100" w:rsidRPr="005F6B8D" w:rsidRDefault="00526100" w:rsidP="00A25F69">
            <w:pPr>
              <w:pStyle w:val="TABLE-cell"/>
            </w:pPr>
          </w:p>
        </w:tc>
      </w:tr>
      <w:tr w:rsidR="00526100" w:rsidRPr="005F6B8D" w14:paraId="68B4E277"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1F2838A2" w14:textId="77777777" w:rsidR="00526100" w:rsidRPr="005F6B8D" w:rsidRDefault="00526100" w:rsidP="00A25F69">
            <w:pPr>
              <w:pStyle w:val="TABLE-cell"/>
              <w:rPr>
                <w:b/>
              </w:rPr>
            </w:pPr>
            <w:r w:rsidRPr="005F6B8D">
              <w:rPr>
                <w:b/>
              </w:rPr>
              <w:t>15.5</w:t>
            </w:r>
          </w:p>
        </w:tc>
        <w:tc>
          <w:tcPr>
            <w:tcW w:w="8066" w:type="dxa"/>
            <w:gridSpan w:val="2"/>
            <w:tcBorders>
              <w:top w:val="single" w:sz="6" w:space="0" w:color="auto"/>
              <w:left w:val="single" w:sz="6" w:space="0" w:color="auto"/>
              <w:bottom w:val="single" w:sz="6" w:space="0" w:color="auto"/>
              <w:right w:val="single" w:sz="6" w:space="0" w:color="auto"/>
            </w:tcBorders>
          </w:tcPr>
          <w:p w14:paraId="65116DF9" w14:textId="77777777" w:rsidR="00526100" w:rsidRPr="005F6B8D" w:rsidRDefault="00526100" w:rsidP="00A25F69">
            <w:pPr>
              <w:pStyle w:val="TABLE-cell"/>
              <w:rPr>
                <w:b/>
              </w:rPr>
            </w:pPr>
            <w:r w:rsidRPr="005F6B8D">
              <w:rPr>
                <w:b/>
              </w:rPr>
              <w:t>Tests for "dc" devices *</w:t>
            </w:r>
          </w:p>
        </w:tc>
      </w:tr>
      <w:tr w:rsidR="00526100" w:rsidRPr="005F6B8D" w14:paraId="4B5C2D1E"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7E60D67A"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6411120F"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7DEEC082" w14:textId="77777777" w:rsidR="00526100" w:rsidRPr="005F6B8D" w:rsidRDefault="00526100" w:rsidP="00A25F69">
            <w:pPr>
              <w:pStyle w:val="TABLE-cell"/>
            </w:pPr>
          </w:p>
        </w:tc>
      </w:tr>
      <w:tr w:rsidR="00526100" w:rsidRPr="005F6B8D" w14:paraId="45496606"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2A3BB556"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4FA86B20"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0B227E06" w14:textId="77777777" w:rsidR="00526100" w:rsidRPr="005F6B8D" w:rsidRDefault="00526100" w:rsidP="00A25F69">
            <w:pPr>
              <w:pStyle w:val="TABLE-cell"/>
            </w:pPr>
          </w:p>
        </w:tc>
      </w:tr>
      <w:tr w:rsidR="00526100" w:rsidRPr="005F6B8D" w14:paraId="731F8137" w14:textId="77777777" w:rsidTr="00A25F69">
        <w:trPr>
          <w:cantSplit/>
          <w:trHeight w:val="270"/>
          <w:jc w:val="center"/>
        </w:trPr>
        <w:tc>
          <w:tcPr>
            <w:tcW w:w="1290" w:type="dxa"/>
            <w:tcBorders>
              <w:top w:val="single" w:sz="4" w:space="0" w:color="auto"/>
              <w:left w:val="single" w:sz="4" w:space="0" w:color="auto"/>
              <w:bottom w:val="single" w:sz="4" w:space="0" w:color="auto"/>
              <w:right w:val="single" w:sz="6" w:space="0" w:color="auto"/>
            </w:tcBorders>
          </w:tcPr>
          <w:p w14:paraId="2BDBD6B6" w14:textId="77777777" w:rsidR="00526100" w:rsidRPr="005F6B8D" w:rsidRDefault="00526100" w:rsidP="00A25F69">
            <w:pPr>
              <w:pStyle w:val="TABLE-cell"/>
            </w:pPr>
          </w:p>
        </w:tc>
        <w:tc>
          <w:tcPr>
            <w:tcW w:w="4067" w:type="dxa"/>
            <w:tcBorders>
              <w:top w:val="single" w:sz="4" w:space="0" w:color="auto"/>
              <w:left w:val="single" w:sz="6" w:space="0" w:color="auto"/>
              <w:bottom w:val="single" w:sz="4" w:space="0" w:color="auto"/>
              <w:right w:val="single" w:sz="4" w:space="0" w:color="auto"/>
            </w:tcBorders>
          </w:tcPr>
          <w:p w14:paraId="2BC8D87D"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5325FB1E" w14:textId="77777777" w:rsidR="00526100" w:rsidRPr="005F6B8D" w:rsidRDefault="00526100" w:rsidP="00A25F69">
            <w:pPr>
              <w:pStyle w:val="TABLE-cell"/>
            </w:pPr>
          </w:p>
        </w:tc>
      </w:tr>
      <w:tr w:rsidR="00526100" w:rsidRPr="005F6B8D" w14:paraId="086C63F1"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1AAD1A96"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7DE1ACDA"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55B12885" w14:textId="77777777" w:rsidR="00526100" w:rsidRPr="005F6B8D" w:rsidRDefault="00526100" w:rsidP="00A25F69">
            <w:pPr>
              <w:pStyle w:val="TABLE-cell"/>
            </w:pPr>
          </w:p>
        </w:tc>
      </w:tr>
      <w:tr w:rsidR="00526100" w:rsidRPr="005F6B8D" w14:paraId="43DFF0C5"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4142BE10" w14:textId="77777777" w:rsidR="00526100" w:rsidRPr="005F6B8D" w:rsidRDefault="00526100" w:rsidP="00A25F69">
            <w:pPr>
              <w:pStyle w:val="TABLE-cell"/>
            </w:pPr>
            <w:r w:rsidRPr="005F6B8D">
              <w:t>Photos</w:t>
            </w:r>
          </w:p>
        </w:tc>
        <w:tc>
          <w:tcPr>
            <w:tcW w:w="4067" w:type="dxa"/>
            <w:tcBorders>
              <w:top w:val="single" w:sz="4" w:space="0" w:color="auto"/>
              <w:left w:val="single" w:sz="6" w:space="0" w:color="auto"/>
              <w:right w:val="single" w:sz="4" w:space="0" w:color="auto"/>
            </w:tcBorders>
          </w:tcPr>
          <w:p w14:paraId="3882376A"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7694C1E9" w14:textId="77777777" w:rsidR="00526100" w:rsidRPr="005F6B8D" w:rsidRDefault="00526100" w:rsidP="00A25F69">
            <w:pPr>
              <w:pStyle w:val="TABLE-cell"/>
            </w:pPr>
          </w:p>
        </w:tc>
      </w:tr>
      <w:tr w:rsidR="00526100" w:rsidRPr="005F6B8D" w14:paraId="49FFD64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124896A" w14:textId="77777777" w:rsidR="00526100" w:rsidRPr="005F6B8D" w:rsidRDefault="00526100" w:rsidP="00A25F69">
            <w:pPr>
              <w:pStyle w:val="TABLE-cell"/>
              <w:rPr>
                <w:b/>
              </w:rPr>
            </w:pPr>
            <w:r w:rsidRPr="005F6B8D">
              <w:rPr>
                <w:b/>
              </w:rPr>
              <w:t>B.1.2</w:t>
            </w:r>
          </w:p>
        </w:tc>
        <w:tc>
          <w:tcPr>
            <w:tcW w:w="8066" w:type="dxa"/>
            <w:gridSpan w:val="2"/>
            <w:tcBorders>
              <w:top w:val="single" w:sz="4" w:space="0" w:color="auto"/>
              <w:left w:val="single" w:sz="4" w:space="0" w:color="auto"/>
              <w:bottom w:val="single" w:sz="4" w:space="0" w:color="auto"/>
              <w:right w:val="single" w:sz="4" w:space="0" w:color="auto"/>
            </w:tcBorders>
          </w:tcPr>
          <w:p w14:paraId="71B864CC" w14:textId="77777777" w:rsidR="00526100" w:rsidRPr="005F6B8D" w:rsidRDefault="00526100" w:rsidP="00A25F69">
            <w:pPr>
              <w:pStyle w:val="TABLE-cell"/>
              <w:rPr>
                <w:b/>
              </w:rPr>
            </w:pPr>
            <w:r w:rsidRPr="005F6B8D">
              <w:rPr>
                <w:b/>
              </w:rPr>
              <w:t>Sintered metal elements - bubble test pore size</w:t>
            </w:r>
            <w:r w:rsidRPr="005F6B8D">
              <w:rPr>
                <w:b/>
                <w:lang w:eastAsia="en-GB"/>
              </w:rPr>
              <w:t xml:space="preserve"> </w:t>
            </w:r>
          </w:p>
        </w:tc>
      </w:tr>
      <w:tr w:rsidR="00526100" w:rsidRPr="005F6B8D" w14:paraId="66AFCC3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6CC440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55A790B"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4AE24CF9" w14:textId="77777777" w:rsidR="00526100" w:rsidRPr="005F6B8D" w:rsidRDefault="00526100" w:rsidP="00A25F69">
            <w:pPr>
              <w:pStyle w:val="TABLE-cell"/>
            </w:pPr>
          </w:p>
        </w:tc>
      </w:tr>
      <w:tr w:rsidR="00526100" w:rsidRPr="005F6B8D" w14:paraId="49C04866"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13A3912"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1AC07E9"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2FB83B1B" w14:textId="77777777" w:rsidR="00526100" w:rsidRPr="005F6B8D" w:rsidRDefault="00526100" w:rsidP="00A25F69">
            <w:pPr>
              <w:pStyle w:val="TABLE-cell"/>
            </w:pPr>
          </w:p>
        </w:tc>
      </w:tr>
      <w:tr w:rsidR="00526100" w:rsidRPr="005F6B8D" w14:paraId="2B979C1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0A63B1E"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436F020"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3AA6C9C7" w14:textId="77777777" w:rsidR="00526100" w:rsidRPr="005F6B8D" w:rsidRDefault="00526100" w:rsidP="00A25F69">
            <w:pPr>
              <w:pStyle w:val="TABLE-cell"/>
            </w:pPr>
          </w:p>
        </w:tc>
      </w:tr>
      <w:tr w:rsidR="00526100" w:rsidRPr="005F6B8D" w14:paraId="5E2432C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24B7B5C"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4C87F4B"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2AC8384A" w14:textId="77777777" w:rsidR="00526100" w:rsidRPr="005F6B8D" w:rsidRDefault="00526100" w:rsidP="00A25F69">
            <w:pPr>
              <w:pStyle w:val="TABLE-cell"/>
            </w:pPr>
          </w:p>
        </w:tc>
      </w:tr>
      <w:tr w:rsidR="00526100" w:rsidRPr="005F6B8D" w14:paraId="4ABF9D9E"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DBC78C6"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3272092A"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5BD663CD" w14:textId="77777777" w:rsidR="00526100" w:rsidRPr="005F6B8D" w:rsidRDefault="00526100" w:rsidP="00A25F69">
            <w:pPr>
              <w:pStyle w:val="TABLE-cell"/>
            </w:pPr>
          </w:p>
        </w:tc>
      </w:tr>
      <w:tr w:rsidR="00526100" w:rsidRPr="005F6B8D" w14:paraId="59EA511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40E90B0" w14:textId="77777777" w:rsidR="00526100" w:rsidRPr="005F6B8D" w:rsidRDefault="00526100" w:rsidP="00A25F69">
            <w:pPr>
              <w:pStyle w:val="TABLE-cell"/>
              <w:rPr>
                <w:b/>
              </w:rPr>
            </w:pPr>
            <w:r w:rsidRPr="005F6B8D">
              <w:rPr>
                <w:b/>
              </w:rPr>
              <w:t>B.1.3</w:t>
            </w:r>
          </w:p>
        </w:tc>
        <w:tc>
          <w:tcPr>
            <w:tcW w:w="8066" w:type="dxa"/>
            <w:gridSpan w:val="2"/>
            <w:tcBorders>
              <w:top w:val="single" w:sz="4" w:space="0" w:color="auto"/>
              <w:left w:val="single" w:sz="4" w:space="0" w:color="auto"/>
              <w:bottom w:val="single" w:sz="4" w:space="0" w:color="auto"/>
              <w:right w:val="single" w:sz="4" w:space="0" w:color="auto"/>
            </w:tcBorders>
          </w:tcPr>
          <w:p w14:paraId="2DD1850F" w14:textId="77777777" w:rsidR="00526100" w:rsidRPr="005F6B8D" w:rsidRDefault="00526100" w:rsidP="00A25F69">
            <w:pPr>
              <w:pStyle w:val="TABLE-cell"/>
              <w:rPr>
                <w:b/>
              </w:rPr>
            </w:pPr>
            <w:r w:rsidRPr="005F6B8D">
              <w:rPr>
                <w:b/>
              </w:rPr>
              <w:t>Sintered metal elements - Density</w:t>
            </w:r>
            <w:r w:rsidRPr="005F6B8D">
              <w:rPr>
                <w:b/>
                <w:lang w:eastAsia="en-GB"/>
              </w:rPr>
              <w:t xml:space="preserve"> </w:t>
            </w:r>
          </w:p>
        </w:tc>
      </w:tr>
      <w:tr w:rsidR="00526100" w:rsidRPr="005F6B8D" w14:paraId="049E2F23"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D369603"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0225A7B7"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799FDAEA" w14:textId="77777777" w:rsidR="00526100" w:rsidRPr="005F6B8D" w:rsidRDefault="00526100" w:rsidP="00A25F69">
            <w:pPr>
              <w:pStyle w:val="TABLE-cell"/>
            </w:pPr>
          </w:p>
        </w:tc>
      </w:tr>
      <w:tr w:rsidR="00526100" w:rsidRPr="005F6B8D" w14:paraId="28769F25"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382F9F4"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2BBCDE0"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49D5C1BF" w14:textId="77777777" w:rsidR="00526100" w:rsidRPr="005F6B8D" w:rsidRDefault="00526100" w:rsidP="00A25F69">
            <w:pPr>
              <w:pStyle w:val="TABLE-cell"/>
            </w:pPr>
          </w:p>
        </w:tc>
      </w:tr>
      <w:tr w:rsidR="00526100" w:rsidRPr="005F6B8D" w14:paraId="489A66F6"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69C4115A"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21DA8B67"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5822C2DC" w14:textId="77777777" w:rsidR="00526100" w:rsidRPr="005F6B8D" w:rsidRDefault="00526100" w:rsidP="00A25F69">
            <w:pPr>
              <w:pStyle w:val="TABLE-cell"/>
            </w:pPr>
          </w:p>
        </w:tc>
      </w:tr>
      <w:tr w:rsidR="00526100" w:rsidRPr="005F6B8D" w14:paraId="02B900E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666CBA90"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743E264A"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0F4FC804" w14:textId="77777777" w:rsidR="00526100" w:rsidRPr="005F6B8D" w:rsidRDefault="00526100" w:rsidP="00A25F69">
            <w:pPr>
              <w:pStyle w:val="TABLE-cell"/>
            </w:pPr>
          </w:p>
        </w:tc>
      </w:tr>
      <w:tr w:rsidR="00526100" w:rsidRPr="005F6B8D" w14:paraId="50991A5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E650B72"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5574C040"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7B002BB1" w14:textId="77777777" w:rsidR="00526100" w:rsidRPr="005F6B8D" w:rsidRDefault="00526100" w:rsidP="00A25F69">
            <w:pPr>
              <w:pStyle w:val="TABLE-cell"/>
            </w:pPr>
          </w:p>
        </w:tc>
      </w:tr>
      <w:tr w:rsidR="00526100" w:rsidRPr="005F6B8D" w14:paraId="74ECE4B0" w14:textId="77777777" w:rsidTr="00A25F69">
        <w:trPr>
          <w:cantSplit/>
          <w:trHeight w:val="270"/>
          <w:jc w:val="center"/>
        </w:trPr>
        <w:tc>
          <w:tcPr>
            <w:tcW w:w="1290" w:type="dxa"/>
            <w:tcBorders>
              <w:top w:val="single" w:sz="4" w:space="0" w:color="auto"/>
              <w:left w:val="single" w:sz="4" w:space="0" w:color="auto"/>
              <w:bottom w:val="single" w:sz="4" w:space="0" w:color="auto"/>
              <w:right w:val="single" w:sz="4" w:space="0" w:color="auto"/>
            </w:tcBorders>
          </w:tcPr>
          <w:p w14:paraId="1C944AF5" w14:textId="77777777" w:rsidR="00526100" w:rsidRPr="005F6B8D" w:rsidRDefault="00526100" w:rsidP="00A25F69">
            <w:pPr>
              <w:pStyle w:val="TABLE-cell"/>
              <w:rPr>
                <w:b/>
              </w:rPr>
            </w:pPr>
            <w:r w:rsidRPr="005F6B8D">
              <w:rPr>
                <w:b/>
              </w:rPr>
              <w:t>B.1.4</w:t>
            </w:r>
          </w:p>
        </w:tc>
        <w:tc>
          <w:tcPr>
            <w:tcW w:w="8066" w:type="dxa"/>
            <w:gridSpan w:val="2"/>
            <w:tcBorders>
              <w:top w:val="single" w:sz="4" w:space="0" w:color="auto"/>
              <w:left w:val="single" w:sz="4" w:space="0" w:color="auto"/>
              <w:bottom w:val="single" w:sz="4" w:space="0" w:color="auto"/>
              <w:right w:val="single" w:sz="4" w:space="0" w:color="auto"/>
            </w:tcBorders>
          </w:tcPr>
          <w:p w14:paraId="000C5A32" w14:textId="77777777" w:rsidR="00526100" w:rsidRPr="005F6B8D" w:rsidRDefault="00526100" w:rsidP="00A25F69">
            <w:pPr>
              <w:pStyle w:val="TABLE-cell"/>
              <w:rPr>
                <w:b/>
              </w:rPr>
            </w:pPr>
            <w:r w:rsidRPr="005F6B8D">
              <w:rPr>
                <w:b/>
              </w:rPr>
              <w:t>Sintered metal elements - Open porosity and/or fluid permeability</w:t>
            </w:r>
          </w:p>
        </w:tc>
      </w:tr>
      <w:tr w:rsidR="00526100" w:rsidRPr="005F6B8D" w14:paraId="2B3906A3"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F0E1A71"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B1934E6"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310F18D9" w14:textId="77777777" w:rsidR="00526100" w:rsidRPr="005F6B8D" w:rsidRDefault="00526100" w:rsidP="00A25F69">
            <w:pPr>
              <w:pStyle w:val="TABLE-cell"/>
            </w:pPr>
          </w:p>
        </w:tc>
      </w:tr>
      <w:tr w:rsidR="00526100" w:rsidRPr="005F6B8D" w14:paraId="231AFC29"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5C071D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02DBD153"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45FA0191" w14:textId="77777777" w:rsidR="00526100" w:rsidRPr="005F6B8D" w:rsidRDefault="00526100" w:rsidP="00A25F69">
            <w:pPr>
              <w:pStyle w:val="TABLE-cell"/>
            </w:pPr>
          </w:p>
        </w:tc>
      </w:tr>
      <w:tr w:rsidR="00526100" w:rsidRPr="005F6B8D" w14:paraId="14BB3C1D"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D486B43"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E47D649"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64F48C67" w14:textId="77777777" w:rsidR="00526100" w:rsidRPr="005F6B8D" w:rsidRDefault="00526100" w:rsidP="00A25F69">
            <w:pPr>
              <w:pStyle w:val="TABLE-cell"/>
            </w:pPr>
          </w:p>
        </w:tc>
      </w:tr>
      <w:tr w:rsidR="00526100" w:rsidRPr="005F6B8D" w14:paraId="38019EDE"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6DFDDF34"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F68B059"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2E4213E2" w14:textId="77777777" w:rsidR="00526100" w:rsidRPr="005F6B8D" w:rsidRDefault="00526100" w:rsidP="00A25F69">
            <w:pPr>
              <w:pStyle w:val="TABLE-cell"/>
            </w:pPr>
          </w:p>
        </w:tc>
      </w:tr>
      <w:tr w:rsidR="00526100" w:rsidRPr="005F6B8D" w14:paraId="68993115"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138755A"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5DFADB34"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7BB84E1A" w14:textId="77777777" w:rsidR="00526100" w:rsidRPr="005F6B8D" w:rsidRDefault="00526100" w:rsidP="00A25F69">
            <w:pPr>
              <w:pStyle w:val="TABLE-cell"/>
            </w:pPr>
          </w:p>
        </w:tc>
      </w:tr>
      <w:tr w:rsidR="00526100" w:rsidRPr="005F6B8D" w14:paraId="151BBD09" w14:textId="77777777" w:rsidTr="00A25F69">
        <w:trPr>
          <w:cantSplit/>
          <w:trHeight w:val="270"/>
          <w:jc w:val="center"/>
        </w:trPr>
        <w:tc>
          <w:tcPr>
            <w:tcW w:w="1290" w:type="dxa"/>
            <w:tcBorders>
              <w:top w:val="single" w:sz="4" w:space="0" w:color="auto"/>
              <w:left w:val="single" w:sz="4" w:space="0" w:color="auto"/>
              <w:bottom w:val="single" w:sz="4" w:space="0" w:color="auto"/>
              <w:right w:val="single" w:sz="4" w:space="0" w:color="auto"/>
            </w:tcBorders>
          </w:tcPr>
          <w:p w14:paraId="57FCD35C" w14:textId="77777777" w:rsidR="00526100" w:rsidRPr="005F6B8D" w:rsidRDefault="00526100" w:rsidP="00A25F69">
            <w:pPr>
              <w:pStyle w:val="TABLE-cell"/>
              <w:rPr>
                <w:b/>
              </w:rPr>
            </w:pPr>
            <w:r w:rsidRPr="005F6B8D">
              <w:rPr>
                <w:b/>
              </w:rPr>
              <w:t>C.3.1</w:t>
            </w:r>
          </w:p>
        </w:tc>
        <w:tc>
          <w:tcPr>
            <w:tcW w:w="8066" w:type="dxa"/>
            <w:gridSpan w:val="2"/>
            <w:tcBorders>
              <w:top w:val="single" w:sz="4" w:space="0" w:color="auto"/>
              <w:left w:val="single" w:sz="4" w:space="0" w:color="auto"/>
              <w:bottom w:val="single" w:sz="4" w:space="0" w:color="auto"/>
              <w:right w:val="single" w:sz="4" w:space="0" w:color="auto"/>
            </w:tcBorders>
          </w:tcPr>
          <w:p w14:paraId="19455D5F" w14:textId="77777777" w:rsidR="00526100" w:rsidRPr="005F6B8D" w:rsidRDefault="00526100" w:rsidP="00A25F69">
            <w:pPr>
              <w:pStyle w:val="TABLE-cell"/>
              <w:rPr>
                <w:b/>
              </w:rPr>
            </w:pPr>
            <w:r w:rsidRPr="005F6B8D">
              <w:rPr>
                <w:b/>
              </w:rPr>
              <w:t>Cable glands - Sealing test *</w:t>
            </w:r>
          </w:p>
        </w:tc>
      </w:tr>
      <w:tr w:rsidR="00526100" w:rsidRPr="005F6B8D" w14:paraId="3F718E2D" w14:textId="77777777" w:rsidTr="00A25F69">
        <w:trPr>
          <w:cantSplit/>
          <w:trHeight w:val="282"/>
          <w:jc w:val="center"/>
        </w:trPr>
        <w:tc>
          <w:tcPr>
            <w:tcW w:w="1290" w:type="dxa"/>
            <w:tcBorders>
              <w:top w:val="single" w:sz="4" w:space="0" w:color="auto"/>
              <w:left w:val="single" w:sz="4" w:space="0" w:color="auto"/>
              <w:bottom w:val="single" w:sz="4" w:space="0" w:color="auto"/>
              <w:right w:val="single" w:sz="4" w:space="0" w:color="auto"/>
            </w:tcBorders>
          </w:tcPr>
          <w:p w14:paraId="642FCC99"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8C8EA9E"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6EDD6B7D" w14:textId="77777777" w:rsidR="00526100" w:rsidRPr="005F6B8D" w:rsidRDefault="00526100" w:rsidP="00A25F69">
            <w:pPr>
              <w:pStyle w:val="TABLE-cell"/>
            </w:pPr>
          </w:p>
        </w:tc>
      </w:tr>
      <w:tr w:rsidR="00526100" w:rsidRPr="005F6B8D" w14:paraId="326973D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2682041"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6FAA1129"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6A6150E6" w14:textId="77777777" w:rsidR="00526100" w:rsidRPr="005F6B8D" w:rsidRDefault="00526100" w:rsidP="00A25F69">
            <w:pPr>
              <w:pStyle w:val="TABLE-cell"/>
            </w:pPr>
          </w:p>
        </w:tc>
      </w:tr>
      <w:tr w:rsidR="00526100" w:rsidRPr="005F6B8D" w14:paraId="643B69ED"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128D518D"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27E5747"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53E71C74" w14:textId="77777777" w:rsidR="00526100" w:rsidRPr="005F6B8D" w:rsidRDefault="00526100" w:rsidP="00A25F69">
            <w:pPr>
              <w:pStyle w:val="TABLE-cell"/>
            </w:pPr>
          </w:p>
        </w:tc>
      </w:tr>
      <w:tr w:rsidR="00526100" w:rsidRPr="005F6B8D" w14:paraId="0CE00F3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65B967E"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2A9411C"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023380C7" w14:textId="77777777" w:rsidR="00526100" w:rsidRPr="005F6B8D" w:rsidRDefault="00526100" w:rsidP="00A25F69">
            <w:pPr>
              <w:pStyle w:val="TABLE-cell"/>
            </w:pPr>
          </w:p>
        </w:tc>
      </w:tr>
      <w:tr w:rsidR="00526100" w:rsidRPr="005F6B8D" w14:paraId="4C7D773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AB457F3" w14:textId="77777777" w:rsidR="00526100" w:rsidRPr="005F6B8D" w:rsidRDefault="00526100" w:rsidP="00A25F69">
            <w:pPr>
              <w:pStyle w:val="TABLE-cell"/>
            </w:pPr>
            <w:r w:rsidRPr="005F6B8D">
              <w:lastRenderedPageBreak/>
              <w:t>Photos</w:t>
            </w:r>
          </w:p>
        </w:tc>
        <w:tc>
          <w:tcPr>
            <w:tcW w:w="4067" w:type="dxa"/>
            <w:tcBorders>
              <w:top w:val="single" w:sz="4" w:space="0" w:color="auto"/>
              <w:left w:val="single" w:sz="4" w:space="0" w:color="auto"/>
              <w:bottom w:val="single" w:sz="4" w:space="0" w:color="auto"/>
              <w:right w:val="single" w:sz="4" w:space="0" w:color="auto"/>
            </w:tcBorders>
          </w:tcPr>
          <w:p w14:paraId="439EBAC4"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3B6FD64F" w14:textId="77777777" w:rsidR="00526100" w:rsidRPr="005F6B8D" w:rsidRDefault="00526100" w:rsidP="00A25F69">
            <w:pPr>
              <w:pStyle w:val="TABLE-cell"/>
            </w:pPr>
          </w:p>
        </w:tc>
      </w:tr>
      <w:tr w:rsidR="00526100" w:rsidRPr="005F6B8D" w14:paraId="1156AA2B" w14:textId="77777777" w:rsidTr="00A25F69">
        <w:trPr>
          <w:cantSplit/>
          <w:trHeight w:val="378"/>
          <w:jc w:val="center"/>
        </w:trPr>
        <w:tc>
          <w:tcPr>
            <w:tcW w:w="1290" w:type="dxa"/>
            <w:vMerge w:val="restart"/>
            <w:tcBorders>
              <w:top w:val="single" w:sz="4" w:space="0" w:color="auto"/>
              <w:left w:val="single" w:sz="4" w:space="0" w:color="auto"/>
              <w:right w:val="single" w:sz="4" w:space="0" w:color="auto"/>
            </w:tcBorders>
          </w:tcPr>
          <w:p w14:paraId="0453E6CF" w14:textId="77777777" w:rsidR="00526100" w:rsidRPr="005F6B8D" w:rsidRDefault="00526100" w:rsidP="00A25F69">
            <w:pPr>
              <w:pStyle w:val="TABLE-cell"/>
              <w:rPr>
                <w:b/>
              </w:rPr>
            </w:pPr>
            <w:r w:rsidRPr="005F6B8D">
              <w:rPr>
                <w:b/>
              </w:rPr>
              <w:t>C.3.3.1</w:t>
            </w:r>
          </w:p>
          <w:p w14:paraId="21CA348B" w14:textId="77777777" w:rsidR="00526100" w:rsidRPr="005F6B8D" w:rsidRDefault="00526100" w:rsidP="00A25F69">
            <w:pPr>
              <w:pStyle w:val="TABLE-cell"/>
              <w:rPr>
                <w:b/>
              </w:rPr>
            </w:pPr>
            <w:r w:rsidRPr="005F6B8D">
              <w:rPr>
                <w:b/>
              </w:rPr>
              <w:t>C.3.4.1</w:t>
            </w:r>
          </w:p>
        </w:tc>
        <w:tc>
          <w:tcPr>
            <w:tcW w:w="8066" w:type="dxa"/>
            <w:gridSpan w:val="2"/>
            <w:tcBorders>
              <w:top w:val="single" w:sz="4" w:space="0" w:color="auto"/>
              <w:left w:val="single" w:sz="4" w:space="0" w:color="auto"/>
              <w:bottom w:val="single" w:sz="4" w:space="0" w:color="auto"/>
              <w:right w:val="single" w:sz="4" w:space="0" w:color="auto"/>
            </w:tcBorders>
          </w:tcPr>
          <w:p w14:paraId="654E8BD0" w14:textId="77777777" w:rsidR="00526100" w:rsidRPr="005F6B8D" w:rsidRDefault="00526100" w:rsidP="00A25F69">
            <w:pPr>
              <w:pStyle w:val="TABLE-cell"/>
              <w:rPr>
                <w:b/>
              </w:rPr>
            </w:pPr>
            <w:r w:rsidRPr="005F6B8D">
              <w:rPr>
                <w:b/>
              </w:rPr>
              <w:t>Type tests for Ex blanking elements - Torque test *</w:t>
            </w:r>
          </w:p>
        </w:tc>
      </w:tr>
      <w:tr w:rsidR="00526100" w:rsidRPr="005F6B8D" w14:paraId="0C43D9C4" w14:textId="77777777" w:rsidTr="00A25F69">
        <w:trPr>
          <w:cantSplit/>
          <w:jc w:val="center"/>
        </w:trPr>
        <w:tc>
          <w:tcPr>
            <w:tcW w:w="1290" w:type="dxa"/>
            <w:vMerge/>
            <w:tcBorders>
              <w:left w:val="single" w:sz="4" w:space="0" w:color="auto"/>
              <w:bottom w:val="single" w:sz="4" w:space="0" w:color="auto"/>
              <w:right w:val="single" w:sz="4" w:space="0" w:color="auto"/>
            </w:tcBorders>
          </w:tcPr>
          <w:p w14:paraId="44CAF3E9" w14:textId="77777777" w:rsidR="00526100" w:rsidRPr="005F6B8D" w:rsidRDefault="00526100" w:rsidP="00A25F69">
            <w:pPr>
              <w:pStyle w:val="TABLE-cell"/>
              <w:rPr>
                <w:b/>
              </w:rPr>
            </w:pPr>
          </w:p>
        </w:tc>
        <w:tc>
          <w:tcPr>
            <w:tcW w:w="4067" w:type="dxa"/>
            <w:tcBorders>
              <w:top w:val="single" w:sz="4" w:space="0" w:color="auto"/>
              <w:left w:val="single" w:sz="4" w:space="0" w:color="auto"/>
              <w:bottom w:val="single" w:sz="4" w:space="0" w:color="auto"/>
              <w:right w:val="single" w:sz="4" w:space="0" w:color="auto"/>
            </w:tcBorders>
          </w:tcPr>
          <w:p w14:paraId="38FC05A4" w14:textId="77777777" w:rsidR="00526100" w:rsidRPr="005F6B8D" w:rsidRDefault="00526100" w:rsidP="00A25F69">
            <w:pPr>
              <w:pStyle w:val="TABLE-cell"/>
              <w:rPr>
                <w:b/>
              </w:rPr>
            </w:pPr>
            <w:r w:rsidRPr="005F6B8D">
              <w:rPr>
                <w:b/>
              </w:rPr>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37712FCF" w14:textId="77777777" w:rsidR="00526100" w:rsidRPr="005F6B8D" w:rsidRDefault="00526100" w:rsidP="00A25F69">
            <w:pPr>
              <w:pStyle w:val="TABLE-cell"/>
            </w:pPr>
          </w:p>
        </w:tc>
      </w:tr>
      <w:tr w:rsidR="00526100" w:rsidRPr="005F6B8D" w14:paraId="4CDE5B4F"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205E53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736F426"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72414419" w14:textId="77777777" w:rsidR="00526100" w:rsidRPr="005F6B8D" w:rsidRDefault="00526100" w:rsidP="00A25F69">
            <w:pPr>
              <w:pStyle w:val="TABLE-cell"/>
            </w:pPr>
          </w:p>
        </w:tc>
      </w:tr>
      <w:tr w:rsidR="00526100" w:rsidRPr="005F6B8D" w14:paraId="0231E66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961B2A7"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040F790D"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60A3AD08" w14:textId="77777777" w:rsidR="00526100" w:rsidRPr="005F6B8D" w:rsidRDefault="00526100" w:rsidP="00A25F69">
            <w:pPr>
              <w:pStyle w:val="TABLE-cell"/>
            </w:pPr>
          </w:p>
        </w:tc>
      </w:tr>
      <w:tr w:rsidR="00526100" w:rsidRPr="005F6B8D" w14:paraId="3CFAC340"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F6180E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6A9AABDB"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4ABFD928" w14:textId="77777777" w:rsidR="00526100" w:rsidRPr="005F6B8D" w:rsidRDefault="00526100" w:rsidP="00A25F69">
            <w:pPr>
              <w:pStyle w:val="TABLE-cell"/>
            </w:pPr>
          </w:p>
        </w:tc>
      </w:tr>
      <w:tr w:rsidR="00526100" w:rsidRPr="005F6B8D" w14:paraId="179599E0"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B21416B"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45D7978A"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7ADD51BC" w14:textId="77777777" w:rsidR="00526100" w:rsidRPr="005F6B8D" w:rsidRDefault="00526100" w:rsidP="00A25F69">
            <w:pPr>
              <w:pStyle w:val="TABLE-cell"/>
            </w:pPr>
          </w:p>
        </w:tc>
      </w:tr>
      <w:tr w:rsidR="00526100" w:rsidRPr="005F6B8D" w14:paraId="4102CC1D" w14:textId="77777777" w:rsidTr="00A25F69">
        <w:trPr>
          <w:cantSplit/>
          <w:trHeight w:val="270"/>
          <w:jc w:val="center"/>
        </w:trPr>
        <w:tc>
          <w:tcPr>
            <w:tcW w:w="1290" w:type="dxa"/>
            <w:tcBorders>
              <w:top w:val="single" w:sz="4" w:space="0" w:color="auto"/>
              <w:left w:val="single" w:sz="4" w:space="0" w:color="auto"/>
              <w:bottom w:val="single" w:sz="4" w:space="0" w:color="auto"/>
              <w:right w:val="single" w:sz="4" w:space="0" w:color="auto"/>
            </w:tcBorders>
          </w:tcPr>
          <w:p w14:paraId="613CF486" w14:textId="77777777" w:rsidR="00526100" w:rsidRPr="005F6B8D" w:rsidRDefault="00526100" w:rsidP="00A25F69">
            <w:pPr>
              <w:pStyle w:val="TABLE-cell"/>
              <w:rPr>
                <w:b/>
              </w:rPr>
            </w:pPr>
            <w:r w:rsidRPr="005F6B8D">
              <w:rPr>
                <w:b/>
              </w:rPr>
              <w:t>C.3.4.2</w:t>
            </w:r>
          </w:p>
        </w:tc>
        <w:tc>
          <w:tcPr>
            <w:tcW w:w="8066" w:type="dxa"/>
            <w:gridSpan w:val="2"/>
            <w:tcBorders>
              <w:top w:val="single" w:sz="4" w:space="0" w:color="auto"/>
              <w:left w:val="single" w:sz="4" w:space="0" w:color="auto"/>
              <w:bottom w:val="single" w:sz="4" w:space="0" w:color="auto"/>
              <w:right w:val="single" w:sz="4" w:space="0" w:color="auto"/>
            </w:tcBorders>
          </w:tcPr>
          <w:p w14:paraId="7A7DA3D3" w14:textId="77777777" w:rsidR="00526100" w:rsidRPr="005F6B8D" w:rsidRDefault="00526100" w:rsidP="00A25F69">
            <w:pPr>
              <w:pStyle w:val="TABLE-cell"/>
              <w:rPr>
                <w:b/>
              </w:rPr>
            </w:pPr>
            <w:r w:rsidRPr="005F6B8D">
              <w:rPr>
                <w:b/>
              </w:rPr>
              <w:t>Impact test for thread adapters *</w:t>
            </w:r>
          </w:p>
        </w:tc>
      </w:tr>
      <w:tr w:rsidR="00526100" w:rsidRPr="005F6B8D" w14:paraId="2E2EF5BA" w14:textId="77777777" w:rsidTr="00A25F69">
        <w:trPr>
          <w:cantSplit/>
          <w:trHeight w:val="282"/>
          <w:jc w:val="center"/>
        </w:trPr>
        <w:tc>
          <w:tcPr>
            <w:tcW w:w="1290" w:type="dxa"/>
            <w:tcBorders>
              <w:top w:val="single" w:sz="4" w:space="0" w:color="auto"/>
              <w:left w:val="single" w:sz="4" w:space="0" w:color="auto"/>
              <w:bottom w:val="single" w:sz="4" w:space="0" w:color="auto"/>
              <w:right w:val="single" w:sz="4" w:space="0" w:color="auto"/>
            </w:tcBorders>
          </w:tcPr>
          <w:p w14:paraId="235D551F"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4E973EE8"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1B553069" w14:textId="77777777" w:rsidR="00526100" w:rsidRPr="005F6B8D" w:rsidRDefault="00526100" w:rsidP="00A25F69">
            <w:pPr>
              <w:pStyle w:val="TABLE-cell"/>
            </w:pPr>
          </w:p>
        </w:tc>
      </w:tr>
      <w:tr w:rsidR="00526100" w:rsidRPr="005F6B8D" w14:paraId="7F4A065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A95A248"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97F8976"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6CC93D85" w14:textId="77777777" w:rsidR="00526100" w:rsidRPr="005F6B8D" w:rsidRDefault="00526100" w:rsidP="00A25F69">
            <w:pPr>
              <w:pStyle w:val="TABLE-cell"/>
            </w:pPr>
          </w:p>
        </w:tc>
      </w:tr>
      <w:tr w:rsidR="00526100" w:rsidRPr="005F6B8D" w14:paraId="0D66683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5E2D8C1"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7AA23C27"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3CEA8E6B" w14:textId="77777777" w:rsidR="00526100" w:rsidRPr="005F6B8D" w:rsidRDefault="00526100" w:rsidP="00A25F69">
            <w:pPr>
              <w:pStyle w:val="TABLE-cell"/>
            </w:pPr>
          </w:p>
        </w:tc>
      </w:tr>
      <w:tr w:rsidR="00526100" w:rsidRPr="005F6B8D" w14:paraId="1B15001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CB94C3E"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BAEB1D3"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57E8DA8C" w14:textId="77777777" w:rsidR="00526100" w:rsidRPr="005F6B8D" w:rsidRDefault="00526100" w:rsidP="00A25F69">
            <w:pPr>
              <w:pStyle w:val="TABLE-cell"/>
            </w:pPr>
          </w:p>
        </w:tc>
      </w:tr>
      <w:tr w:rsidR="00526100" w:rsidRPr="005F6B8D" w14:paraId="62C6C35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FB1DE15"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35A1900A"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121FA342" w14:textId="77777777" w:rsidR="00526100" w:rsidRPr="005F6B8D" w:rsidRDefault="00526100" w:rsidP="00A25F69">
            <w:pPr>
              <w:pStyle w:val="TABLE-cell"/>
            </w:pPr>
          </w:p>
        </w:tc>
      </w:tr>
    </w:tbl>
    <w:p w14:paraId="7E419CF3" w14:textId="77777777" w:rsidR="00526100" w:rsidRPr="005F6B8D" w:rsidRDefault="00526100" w:rsidP="00A25F69">
      <w:pPr>
        <w:pStyle w:val="PARAGRAPH"/>
      </w:pPr>
    </w:p>
    <w:p w14:paraId="362F1222" w14:textId="77777777" w:rsidR="00526100" w:rsidRPr="005F6B8D" w:rsidRDefault="00526100" w:rsidP="00A25F69">
      <w:pPr>
        <w:pStyle w:val="PARAGRAPH"/>
        <w:rPr>
          <w:b/>
        </w:rPr>
      </w:pPr>
      <w:r w:rsidRPr="005F6B8D">
        <w:rPr>
          <w:b/>
        </w:rPr>
        <w:t>Minimum testing capability</w:t>
      </w:r>
    </w:p>
    <w:p w14:paraId="46D785EE" w14:textId="77777777" w:rsidR="00526100" w:rsidRPr="005F6B8D" w:rsidRDefault="00526100" w:rsidP="00A25F69">
      <w:pPr>
        <w:pStyle w:val="PARAGRAPH"/>
      </w:pPr>
      <w:r w:rsidRPr="005F6B8D">
        <w:t>Test gases should be appropriate for the particular scope of the ExTL.</w:t>
      </w:r>
    </w:p>
    <w:p w14:paraId="5539E4A9" w14:textId="77777777" w:rsidR="00526100" w:rsidRPr="005F6B8D" w:rsidRDefault="00526100" w:rsidP="00A25F69">
      <w:pPr>
        <w:pStyle w:val="PARAGRAPH"/>
      </w:pPr>
      <w:r w:rsidRPr="005F6B8D">
        <w:t>e.g. for Group II the 85/15 hydrogen /methane mixture should be available or be capable of being generated</w:t>
      </w:r>
    </w:p>
    <w:p w14:paraId="29060222" w14:textId="77777777" w:rsidR="00526100" w:rsidRPr="005F6B8D" w:rsidRDefault="00526100" w:rsidP="00A25F69">
      <w:pPr>
        <w:pStyle w:val="Heading1"/>
      </w:pPr>
      <w:r w:rsidRPr="005F6B8D">
        <w:br w:type="page"/>
      </w:r>
      <w:bookmarkStart w:id="282" w:name="_Toc379980894"/>
      <w:bookmarkStart w:id="283" w:name="_Toc444678194"/>
      <w:bookmarkStart w:id="284" w:name="_Toc518389060"/>
      <w:bookmarkStart w:id="285" w:name="_Toc518551879"/>
      <w:bookmarkStart w:id="286" w:name="_Toc518560375"/>
      <w:bookmarkStart w:id="287" w:name="_Toc518561002"/>
      <w:bookmarkStart w:id="288" w:name="_Toc518561046"/>
      <w:bookmarkStart w:id="289" w:name="_Toc518561145"/>
      <w:bookmarkStart w:id="290" w:name="_Toc12527457"/>
      <w:bookmarkStart w:id="291" w:name="_Toc12533400"/>
      <w:r w:rsidRPr="005F6B8D">
        <w:lastRenderedPageBreak/>
        <w:t>IEC 60079-2</w:t>
      </w:r>
      <w:r w:rsidRPr="005F6B8D">
        <w:br/>
        <w:t xml:space="preserve">Explosive atmospheres - </w:t>
      </w:r>
      <w:r w:rsidRPr="005F6B8D">
        <w:br/>
        <w:t>Part 2: Equipment protection by pressurized enclosure "p"</w:t>
      </w:r>
      <w:bookmarkEnd w:id="282"/>
      <w:bookmarkEnd w:id="283"/>
      <w:bookmarkEnd w:id="284"/>
      <w:bookmarkEnd w:id="285"/>
      <w:bookmarkEnd w:id="286"/>
      <w:bookmarkEnd w:id="287"/>
      <w:bookmarkEnd w:id="288"/>
      <w:bookmarkEnd w:id="289"/>
      <w:bookmarkEnd w:id="290"/>
      <w:bookmarkEnd w:id="2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3D85C7AC" w14:textId="77777777" w:rsidTr="00A25F69">
        <w:tc>
          <w:tcPr>
            <w:tcW w:w="3936" w:type="dxa"/>
            <w:shd w:val="clear" w:color="auto" w:fill="auto"/>
          </w:tcPr>
          <w:p w14:paraId="668CAAEA"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DC48D1C" w14:textId="77777777" w:rsidTr="00A25F69">
        <w:tc>
          <w:tcPr>
            <w:tcW w:w="3936" w:type="dxa"/>
            <w:shd w:val="clear" w:color="auto" w:fill="auto"/>
          </w:tcPr>
          <w:p w14:paraId="5049E434" w14:textId="77777777" w:rsidR="00526100" w:rsidRPr="005F6B8D" w:rsidRDefault="00526100" w:rsidP="00A25F69">
            <w:pPr>
              <w:pStyle w:val="TABLE-cell"/>
              <w:rPr>
                <w:lang w:eastAsia="en-GB"/>
              </w:rPr>
            </w:pPr>
            <w:r w:rsidRPr="005F6B8D">
              <w:rPr>
                <w:lang w:eastAsia="en-GB"/>
              </w:rPr>
              <w:t>6.0</w:t>
            </w:r>
          </w:p>
        </w:tc>
      </w:tr>
    </w:tbl>
    <w:p w14:paraId="38664C6E"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BAA24AD" w14:textId="77777777" w:rsidTr="00A25F69">
        <w:tc>
          <w:tcPr>
            <w:tcW w:w="3794" w:type="dxa"/>
            <w:shd w:val="clear" w:color="auto" w:fill="auto"/>
          </w:tcPr>
          <w:p w14:paraId="478EE8F5"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08BE667"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2212F0BC"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778E914B" w14:textId="77777777" w:rsidTr="00A25F69">
        <w:tc>
          <w:tcPr>
            <w:tcW w:w="3794" w:type="dxa"/>
            <w:shd w:val="clear" w:color="auto" w:fill="auto"/>
          </w:tcPr>
          <w:p w14:paraId="594DEC85" w14:textId="77777777" w:rsidR="00526100" w:rsidRPr="005F6B8D" w:rsidRDefault="00526100" w:rsidP="00A25F69">
            <w:pPr>
              <w:pStyle w:val="TABLE-col-heading"/>
              <w:rPr>
                <w:lang w:eastAsia="en-GB"/>
              </w:rPr>
            </w:pPr>
          </w:p>
        </w:tc>
        <w:tc>
          <w:tcPr>
            <w:tcW w:w="2268" w:type="dxa"/>
            <w:shd w:val="clear" w:color="auto" w:fill="auto"/>
          </w:tcPr>
          <w:p w14:paraId="1D7784D5" w14:textId="77777777" w:rsidR="00526100" w:rsidRPr="005F6B8D" w:rsidRDefault="00526100" w:rsidP="00A25F69">
            <w:pPr>
              <w:pStyle w:val="TABLE-col-heading"/>
              <w:rPr>
                <w:lang w:eastAsia="en-GB"/>
              </w:rPr>
            </w:pPr>
          </w:p>
        </w:tc>
        <w:tc>
          <w:tcPr>
            <w:tcW w:w="1843" w:type="dxa"/>
            <w:shd w:val="clear" w:color="auto" w:fill="auto"/>
          </w:tcPr>
          <w:p w14:paraId="0D2FA30B" w14:textId="77777777" w:rsidR="00526100" w:rsidRPr="005F6B8D" w:rsidRDefault="00526100" w:rsidP="00A25F69">
            <w:pPr>
              <w:pStyle w:val="TABLE-col-heading"/>
              <w:rPr>
                <w:lang w:eastAsia="en-GB"/>
              </w:rPr>
            </w:pPr>
          </w:p>
        </w:tc>
      </w:tr>
      <w:tr w:rsidR="00526100" w:rsidRPr="005F6B8D" w14:paraId="72A89B6E" w14:textId="77777777" w:rsidTr="00A25F69">
        <w:tc>
          <w:tcPr>
            <w:tcW w:w="3794" w:type="dxa"/>
            <w:shd w:val="clear" w:color="auto" w:fill="auto"/>
          </w:tcPr>
          <w:p w14:paraId="3368E235" w14:textId="77777777" w:rsidR="00526100" w:rsidRPr="005F6B8D" w:rsidRDefault="00526100" w:rsidP="00A25F69">
            <w:pPr>
              <w:pStyle w:val="TABLE-col-heading"/>
              <w:rPr>
                <w:lang w:eastAsia="en-GB"/>
              </w:rPr>
            </w:pPr>
          </w:p>
        </w:tc>
        <w:tc>
          <w:tcPr>
            <w:tcW w:w="2268" w:type="dxa"/>
            <w:shd w:val="clear" w:color="auto" w:fill="auto"/>
          </w:tcPr>
          <w:p w14:paraId="59BADDC0" w14:textId="77777777" w:rsidR="00526100" w:rsidRPr="005F6B8D" w:rsidRDefault="00526100" w:rsidP="00A25F69">
            <w:pPr>
              <w:pStyle w:val="TABLE-col-heading"/>
              <w:rPr>
                <w:lang w:eastAsia="en-GB"/>
              </w:rPr>
            </w:pPr>
          </w:p>
        </w:tc>
        <w:tc>
          <w:tcPr>
            <w:tcW w:w="1843" w:type="dxa"/>
            <w:shd w:val="clear" w:color="auto" w:fill="auto"/>
          </w:tcPr>
          <w:p w14:paraId="70D9E810" w14:textId="77777777" w:rsidR="00526100" w:rsidRPr="005F6B8D" w:rsidRDefault="00526100" w:rsidP="00A25F69">
            <w:pPr>
              <w:pStyle w:val="TABLE-col-heading"/>
              <w:rPr>
                <w:lang w:eastAsia="en-GB"/>
              </w:rPr>
            </w:pPr>
          </w:p>
        </w:tc>
      </w:tr>
      <w:tr w:rsidR="00526100" w:rsidRPr="005F6B8D" w14:paraId="425012B2" w14:textId="77777777" w:rsidTr="00A25F69">
        <w:tc>
          <w:tcPr>
            <w:tcW w:w="3794" w:type="dxa"/>
            <w:shd w:val="clear" w:color="auto" w:fill="auto"/>
          </w:tcPr>
          <w:p w14:paraId="495FC146" w14:textId="77777777" w:rsidR="00526100" w:rsidRPr="005F6B8D" w:rsidRDefault="00526100" w:rsidP="00A25F69">
            <w:pPr>
              <w:pStyle w:val="TABLE-col-heading"/>
              <w:rPr>
                <w:lang w:eastAsia="en-GB"/>
              </w:rPr>
            </w:pPr>
          </w:p>
        </w:tc>
        <w:tc>
          <w:tcPr>
            <w:tcW w:w="2268" w:type="dxa"/>
            <w:shd w:val="clear" w:color="auto" w:fill="auto"/>
          </w:tcPr>
          <w:p w14:paraId="79866D13" w14:textId="77777777" w:rsidR="00526100" w:rsidRPr="005F6B8D" w:rsidRDefault="00526100" w:rsidP="00A25F69">
            <w:pPr>
              <w:pStyle w:val="TABLE-col-heading"/>
              <w:rPr>
                <w:lang w:eastAsia="en-GB"/>
              </w:rPr>
            </w:pPr>
          </w:p>
        </w:tc>
        <w:tc>
          <w:tcPr>
            <w:tcW w:w="1843" w:type="dxa"/>
            <w:shd w:val="clear" w:color="auto" w:fill="auto"/>
          </w:tcPr>
          <w:p w14:paraId="35135928" w14:textId="77777777" w:rsidR="00526100" w:rsidRPr="005F6B8D" w:rsidRDefault="00526100" w:rsidP="00A25F69">
            <w:pPr>
              <w:pStyle w:val="TABLE-col-heading"/>
              <w:rPr>
                <w:lang w:eastAsia="en-GB"/>
              </w:rPr>
            </w:pPr>
          </w:p>
        </w:tc>
      </w:tr>
      <w:tr w:rsidR="00526100" w:rsidRPr="005F6B8D" w14:paraId="11BF12E6" w14:textId="77777777" w:rsidTr="00A25F69">
        <w:tc>
          <w:tcPr>
            <w:tcW w:w="3794" w:type="dxa"/>
            <w:shd w:val="clear" w:color="auto" w:fill="auto"/>
          </w:tcPr>
          <w:p w14:paraId="14EA153A" w14:textId="77777777" w:rsidR="00526100" w:rsidRPr="005F6B8D" w:rsidRDefault="00526100" w:rsidP="00A25F69">
            <w:pPr>
              <w:pStyle w:val="TABLE-col-heading"/>
              <w:rPr>
                <w:lang w:eastAsia="en-GB"/>
              </w:rPr>
            </w:pPr>
          </w:p>
        </w:tc>
        <w:tc>
          <w:tcPr>
            <w:tcW w:w="2268" w:type="dxa"/>
            <w:shd w:val="clear" w:color="auto" w:fill="auto"/>
          </w:tcPr>
          <w:p w14:paraId="733D0E63" w14:textId="77777777" w:rsidR="00526100" w:rsidRPr="005F6B8D" w:rsidRDefault="00526100" w:rsidP="00A25F69">
            <w:pPr>
              <w:pStyle w:val="TABLE-col-heading"/>
              <w:rPr>
                <w:lang w:eastAsia="en-GB"/>
              </w:rPr>
            </w:pPr>
          </w:p>
        </w:tc>
        <w:tc>
          <w:tcPr>
            <w:tcW w:w="1843" w:type="dxa"/>
            <w:shd w:val="clear" w:color="auto" w:fill="auto"/>
          </w:tcPr>
          <w:p w14:paraId="085DCE46" w14:textId="77777777" w:rsidR="00526100" w:rsidRPr="005F6B8D" w:rsidRDefault="00526100" w:rsidP="00A25F69">
            <w:pPr>
              <w:pStyle w:val="TABLE-col-heading"/>
              <w:rPr>
                <w:lang w:eastAsia="en-GB"/>
              </w:rPr>
            </w:pPr>
          </w:p>
        </w:tc>
      </w:tr>
    </w:tbl>
    <w:p w14:paraId="6A44AF42" w14:textId="77777777" w:rsidR="00526100" w:rsidRPr="005F6B8D" w:rsidRDefault="00526100" w:rsidP="00A25F69">
      <w:pPr>
        <w:pStyle w:val="PARAGRAPH"/>
        <w:rPr>
          <w:b/>
          <w:lang w:eastAsia="en-GB"/>
        </w:rPr>
      </w:pPr>
    </w:p>
    <w:p w14:paraId="68046F89" w14:textId="77777777" w:rsidR="00526100" w:rsidRPr="005F6B8D" w:rsidRDefault="00526100" w:rsidP="00A25F69">
      <w:pPr>
        <w:rPr>
          <w:spacing w:val="0"/>
          <w:sz w:val="4"/>
          <w:szCs w:val="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1058C9" w:rsidRPr="005F6B8D" w14:paraId="6DE18AD0" w14:textId="77777777" w:rsidTr="001A4EB8">
        <w:trPr>
          <w:trHeight w:val="315"/>
          <w:tblHeader/>
          <w:jc w:val="center"/>
        </w:trPr>
        <w:tc>
          <w:tcPr>
            <w:tcW w:w="9497" w:type="dxa"/>
            <w:noWrap/>
            <w:vAlign w:val="bottom"/>
          </w:tcPr>
          <w:p w14:paraId="2E96E525" w14:textId="241CE444" w:rsidR="001058C9" w:rsidRPr="001058C9" w:rsidRDefault="001058C9" w:rsidP="00267A66">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058C9" w:rsidRPr="005F6B8D" w14:paraId="5A4FCB41" w14:textId="77777777" w:rsidTr="001A4EB8">
        <w:trPr>
          <w:trHeight w:val="3698"/>
          <w:jc w:val="center"/>
        </w:trPr>
        <w:tc>
          <w:tcPr>
            <w:tcW w:w="9497" w:type="dxa"/>
            <w:noWrap/>
          </w:tcPr>
          <w:p w14:paraId="35299527" w14:textId="77777777" w:rsidR="001058C9" w:rsidRPr="003A5576" w:rsidRDefault="001058C9" w:rsidP="00A25F69">
            <w:pPr>
              <w:pStyle w:val="ListBullet"/>
              <w:spacing w:before="60" w:after="60"/>
              <w:ind w:left="346" w:hanging="346"/>
              <w:rPr>
                <w:sz w:val="16"/>
                <w:szCs w:val="16"/>
              </w:rPr>
            </w:pPr>
            <w:r w:rsidRPr="003A5576">
              <w:rPr>
                <w:sz w:val="16"/>
                <w:szCs w:val="16"/>
              </w:rPr>
              <w:t>What are the principles of type of protection p?</w:t>
            </w:r>
          </w:p>
          <w:p w14:paraId="174BBE41" w14:textId="77777777" w:rsidR="001058C9" w:rsidRPr="003A5576" w:rsidRDefault="001058C9" w:rsidP="00A25F69">
            <w:pPr>
              <w:pStyle w:val="ListBullet"/>
              <w:spacing w:before="60" w:after="60"/>
              <w:ind w:left="346" w:hanging="346"/>
              <w:rPr>
                <w:sz w:val="16"/>
                <w:szCs w:val="16"/>
              </w:rPr>
            </w:pPr>
            <w:r w:rsidRPr="003A5576">
              <w:rPr>
                <w:sz w:val="16"/>
                <w:szCs w:val="16"/>
              </w:rPr>
              <w:t>What are the Level of protection of Ex p equipment and the intended use in the Ex-zones?</w:t>
            </w:r>
          </w:p>
          <w:p w14:paraId="4FCE8939" w14:textId="77777777" w:rsidR="001058C9" w:rsidRPr="003A5576" w:rsidRDefault="001058C9" w:rsidP="00A25F69">
            <w:pPr>
              <w:pStyle w:val="ListBullet"/>
              <w:spacing w:before="60" w:after="60"/>
              <w:ind w:left="346" w:hanging="346"/>
              <w:rPr>
                <w:sz w:val="16"/>
                <w:szCs w:val="16"/>
              </w:rPr>
            </w:pPr>
            <w:r w:rsidRPr="003A5576">
              <w:rPr>
                <w:sz w:val="16"/>
                <w:szCs w:val="16"/>
              </w:rPr>
              <w:t>What is the meaning of containment system?</w:t>
            </w:r>
          </w:p>
          <w:p w14:paraId="41731FBB" w14:textId="77777777" w:rsidR="001058C9" w:rsidRPr="003A5576" w:rsidRDefault="001058C9" w:rsidP="00A25F69">
            <w:pPr>
              <w:pStyle w:val="ListBullet"/>
              <w:spacing w:before="60" w:after="60"/>
              <w:ind w:left="346" w:hanging="346"/>
              <w:rPr>
                <w:sz w:val="16"/>
                <w:szCs w:val="16"/>
              </w:rPr>
            </w:pPr>
            <w:r w:rsidRPr="003A5576">
              <w:rPr>
                <w:sz w:val="16"/>
                <w:szCs w:val="16"/>
              </w:rPr>
              <w:t>What is the meaning of dilution?</w:t>
            </w:r>
          </w:p>
          <w:p w14:paraId="78952278" w14:textId="77777777" w:rsidR="001058C9" w:rsidRPr="003A5576" w:rsidRDefault="001058C9" w:rsidP="00A25F69">
            <w:pPr>
              <w:pStyle w:val="ListBullet"/>
              <w:spacing w:before="60" w:after="60"/>
              <w:ind w:left="346" w:hanging="346"/>
              <w:rPr>
                <w:sz w:val="16"/>
                <w:szCs w:val="16"/>
              </w:rPr>
            </w:pPr>
            <w:r w:rsidRPr="003A5576">
              <w:rPr>
                <w:sz w:val="16"/>
                <w:szCs w:val="16"/>
              </w:rPr>
              <w:t>What are the requirements for special fasteners? Do</w:t>
            </w:r>
            <w:r>
              <w:rPr>
                <w:sz w:val="16"/>
                <w:szCs w:val="16"/>
              </w:rPr>
              <w:t>es</w:t>
            </w:r>
            <w:r w:rsidRPr="003A5576">
              <w:rPr>
                <w:sz w:val="16"/>
                <w:szCs w:val="16"/>
              </w:rPr>
              <w:t xml:space="preserve"> IEC 60079-2 define separate requirements on that?  </w:t>
            </w:r>
          </w:p>
          <w:p w14:paraId="0C58581F" w14:textId="77777777" w:rsidR="001058C9" w:rsidRPr="003A5576" w:rsidRDefault="001058C9" w:rsidP="00A25F69">
            <w:pPr>
              <w:pStyle w:val="ListBullet"/>
              <w:spacing w:before="60" w:after="60"/>
              <w:ind w:left="346" w:hanging="346"/>
              <w:rPr>
                <w:sz w:val="16"/>
                <w:szCs w:val="16"/>
              </w:rPr>
            </w:pPr>
            <w:r w:rsidRPr="003A5576">
              <w:rPr>
                <w:sz w:val="16"/>
                <w:szCs w:val="16"/>
              </w:rPr>
              <w:t>What are the requirements on mechanical strength of an enclosure and how to test that?</w:t>
            </w:r>
          </w:p>
          <w:p w14:paraId="343960EC" w14:textId="77777777" w:rsidR="001058C9" w:rsidRPr="003A5576" w:rsidRDefault="001058C9" w:rsidP="00A25F69">
            <w:pPr>
              <w:pStyle w:val="ListBullet"/>
              <w:spacing w:before="60" w:after="60"/>
              <w:ind w:left="346" w:hanging="346"/>
              <w:rPr>
                <w:sz w:val="16"/>
                <w:szCs w:val="16"/>
              </w:rPr>
            </w:pPr>
            <w:r w:rsidRPr="003A5576">
              <w:rPr>
                <w:sz w:val="16"/>
                <w:szCs w:val="16"/>
              </w:rPr>
              <w:t xml:space="preserve">What is the meaning of static pressurization? </w:t>
            </w:r>
          </w:p>
          <w:p w14:paraId="18481866" w14:textId="77777777" w:rsidR="001058C9" w:rsidRPr="003A5576" w:rsidRDefault="001058C9" w:rsidP="00A25F69">
            <w:pPr>
              <w:pStyle w:val="ListBullet"/>
              <w:spacing w:before="60" w:after="60"/>
              <w:ind w:left="346" w:hanging="346"/>
              <w:rPr>
                <w:sz w:val="16"/>
                <w:szCs w:val="16"/>
              </w:rPr>
            </w:pPr>
            <w:r w:rsidRPr="003A5576">
              <w:rPr>
                <w:sz w:val="16"/>
                <w:szCs w:val="16"/>
              </w:rPr>
              <w:t>How is the temperature class to be determined?</w:t>
            </w:r>
          </w:p>
          <w:p w14:paraId="20DCD2A7" w14:textId="77777777" w:rsidR="001058C9" w:rsidRPr="003A5576" w:rsidRDefault="001058C9" w:rsidP="00A25F69">
            <w:pPr>
              <w:pStyle w:val="ListBullet"/>
              <w:spacing w:before="60" w:after="60"/>
              <w:ind w:left="346" w:hanging="346"/>
              <w:rPr>
                <w:sz w:val="16"/>
                <w:szCs w:val="16"/>
              </w:rPr>
            </w:pPr>
            <w:r w:rsidRPr="003A5576">
              <w:rPr>
                <w:sz w:val="16"/>
                <w:szCs w:val="16"/>
              </w:rPr>
              <w:t xml:space="preserve">How has the safety device to be designed for static pressure? </w:t>
            </w:r>
          </w:p>
          <w:p w14:paraId="528A2317" w14:textId="77777777" w:rsidR="001058C9" w:rsidRPr="003A5576" w:rsidRDefault="001058C9" w:rsidP="00A25F69">
            <w:pPr>
              <w:pStyle w:val="ListBullet"/>
              <w:spacing w:before="60" w:after="60"/>
              <w:ind w:left="346" w:hanging="346"/>
              <w:rPr>
                <w:sz w:val="16"/>
                <w:szCs w:val="16"/>
              </w:rPr>
            </w:pPr>
            <w:r w:rsidRPr="003A5576">
              <w:rPr>
                <w:sz w:val="16"/>
                <w:szCs w:val="16"/>
              </w:rPr>
              <w:t>What is the special requirement for group III equipment after opening of the enclosure?</w:t>
            </w:r>
          </w:p>
          <w:p w14:paraId="1870FBB4" w14:textId="77777777" w:rsidR="001058C9" w:rsidRPr="003A5576" w:rsidRDefault="001058C9" w:rsidP="00A25F69">
            <w:pPr>
              <w:pStyle w:val="ListBullet"/>
              <w:spacing w:before="60" w:after="60"/>
              <w:ind w:left="346" w:hanging="346"/>
              <w:rPr>
                <w:sz w:val="16"/>
                <w:szCs w:val="16"/>
              </w:rPr>
            </w:pPr>
            <w:r w:rsidRPr="003A5576">
              <w:rPr>
                <w:sz w:val="16"/>
                <w:szCs w:val="16"/>
              </w:rPr>
              <w:t xml:space="preserve">What is the minimum value of overpressure? </w:t>
            </w:r>
          </w:p>
          <w:p w14:paraId="4174F3C5" w14:textId="77777777" w:rsidR="001058C9" w:rsidRPr="003A5576" w:rsidRDefault="001058C9" w:rsidP="00A25F69">
            <w:pPr>
              <w:pStyle w:val="ListBullet"/>
              <w:spacing w:before="60" w:after="60"/>
              <w:ind w:left="346" w:hanging="346"/>
              <w:rPr>
                <w:sz w:val="16"/>
                <w:szCs w:val="16"/>
              </w:rPr>
            </w:pPr>
            <w:r w:rsidRPr="003A5576">
              <w:rPr>
                <w:sz w:val="16"/>
                <w:szCs w:val="16"/>
              </w:rPr>
              <w:t>What kinds of gases are possible to use as protection gases?</w:t>
            </w:r>
          </w:p>
          <w:p w14:paraId="3EB89C11" w14:textId="77777777" w:rsidR="001058C9" w:rsidRPr="003A5576" w:rsidRDefault="001058C9" w:rsidP="00A25F69">
            <w:pPr>
              <w:pStyle w:val="ListBullet"/>
              <w:spacing w:before="60" w:after="60"/>
              <w:ind w:left="346" w:hanging="346"/>
              <w:rPr>
                <w:sz w:val="16"/>
                <w:szCs w:val="16"/>
              </w:rPr>
            </w:pPr>
            <w:r w:rsidRPr="003A5576">
              <w:rPr>
                <w:sz w:val="16"/>
                <w:szCs w:val="16"/>
              </w:rPr>
              <w:t>What are the design requirements for containment systems?</w:t>
            </w:r>
          </w:p>
          <w:p w14:paraId="2FEAB5DE" w14:textId="125E7FA7" w:rsidR="001058C9" w:rsidRPr="005F6B8D" w:rsidRDefault="001058C9" w:rsidP="00A25F69">
            <w:pPr>
              <w:pStyle w:val="TABLE-cell"/>
              <w:rPr>
                <w:lang w:eastAsia="en-GB"/>
              </w:rPr>
            </w:pPr>
            <w:r w:rsidRPr="003A5576">
              <w:rPr>
                <w:szCs w:val="16"/>
              </w:rPr>
              <w:t>Describe the purging and dilution test requirements and process.</w:t>
            </w:r>
          </w:p>
        </w:tc>
      </w:tr>
    </w:tbl>
    <w:p w14:paraId="42357300" w14:textId="77777777" w:rsidR="00F65028" w:rsidRDefault="00F65028" w:rsidP="00F65028">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65028" w14:paraId="66F1E91E" w14:textId="77777777" w:rsidTr="00F65028">
        <w:tc>
          <w:tcPr>
            <w:tcW w:w="3348" w:type="dxa"/>
            <w:shd w:val="clear" w:color="auto" w:fill="auto"/>
          </w:tcPr>
          <w:p w14:paraId="1789A08B" w14:textId="77777777" w:rsidR="00F65028" w:rsidRPr="000462A6" w:rsidRDefault="00F65028" w:rsidP="00F65028">
            <w:pPr>
              <w:pStyle w:val="PARAGRAPH"/>
              <w:rPr>
                <w:b/>
                <w:bCs/>
                <w:sz w:val="16"/>
                <w:szCs w:val="16"/>
              </w:rPr>
            </w:pPr>
            <w:r w:rsidRPr="000462A6">
              <w:rPr>
                <w:b/>
                <w:bCs/>
                <w:sz w:val="16"/>
                <w:szCs w:val="16"/>
              </w:rPr>
              <w:t>Comments by IECEx Assessor:</w:t>
            </w:r>
          </w:p>
        </w:tc>
        <w:tc>
          <w:tcPr>
            <w:tcW w:w="5938" w:type="dxa"/>
            <w:shd w:val="clear" w:color="auto" w:fill="auto"/>
          </w:tcPr>
          <w:p w14:paraId="15E0AA4C" w14:textId="77777777" w:rsidR="00F65028" w:rsidRDefault="00F65028" w:rsidP="00F65028">
            <w:pPr>
              <w:pStyle w:val="PARAGRAPH"/>
            </w:pPr>
          </w:p>
        </w:tc>
      </w:tr>
    </w:tbl>
    <w:p w14:paraId="698916FC" w14:textId="77777777" w:rsidR="00526100" w:rsidRPr="005F6B8D" w:rsidRDefault="00526100" w:rsidP="00A25F69">
      <w:pPr>
        <w:pStyle w:val="PARAGRAPH"/>
        <w:rPr>
          <w:lang w:eastAsia="en-GB"/>
        </w:rPr>
      </w:pPr>
    </w:p>
    <w:p w14:paraId="4B43C1C0" w14:textId="77777777" w:rsidR="00526100" w:rsidRPr="005F6B8D" w:rsidRDefault="00526100" w:rsidP="00A25F69">
      <w:pPr>
        <w:pStyle w:val="PARAGRAPH"/>
        <w:rPr>
          <w:b/>
          <w:lang w:eastAsia="en-GB"/>
        </w:rPr>
      </w:pPr>
      <w:r w:rsidRPr="005F6B8D">
        <w:rPr>
          <w:b/>
          <w:lang w:eastAsia="en-GB"/>
        </w:rPr>
        <w:t>2: Procedures</w:t>
      </w:r>
    </w:p>
    <w:p w14:paraId="016CB46D"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554"/>
        <w:gridCol w:w="2276"/>
        <w:gridCol w:w="2526"/>
      </w:tblGrid>
      <w:tr w:rsidR="00526100" w:rsidRPr="005F6B8D" w14:paraId="3F971FF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vAlign w:val="bottom"/>
          </w:tcPr>
          <w:p w14:paraId="42526CA0"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F1E0459" w14:textId="77777777" w:rsidR="00526100" w:rsidRPr="005F6B8D" w:rsidRDefault="00526100" w:rsidP="00A25F69">
            <w:pPr>
              <w:pStyle w:val="TABLE-col-heading"/>
              <w:rPr>
                <w:lang w:eastAsia="en-GB"/>
              </w:rPr>
            </w:pPr>
            <w:r w:rsidRPr="005F6B8D">
              <w:rPr>
                <w:lang w:eastAsia="en-GB"/>
              </w:rPr>
              <w:t>No</w:t>
            </w:r>
          </w:p>
        </w:tc>
        <w:tc>
          <w:tcPr>
            <w:tcW w:w="2517" w:type="dxa"/>
            <w:tcBorders>
              <w:top w:val="single" w:sz="4" w:space="0" w:color="auto"/>
              <w:left w:val="single" w:sz="4" w:space="0" w:color="auto"/>
              <w:bottom w:val="single" w:sz="4" w:space="0" w:color="auto"/>
              <w:right w:val="single" w:sz="4" w:space="0" w:color="auto"/>
            </w:tcBorders>
            <w:vAlign w:val="bottom"/>
          </w:tcPr>
          <w:p w14:paraId="6D99C7E9"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54E83C5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3B23D5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7E8210E"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6F48BF85" w14:textId="77777777" w:rsidR="00526100" w:rsidRPr="005F6B8D" w:rsidRDefault="00526100" w:rsidP="00A25F69">
            <w:pPr>
              <w:pStyle w:val="TABLE-cell"/>
              <w:rPr>
                <w:lang w:eastAsia="en-GB"/>
              </w:rPr>
            </w:pPr>
            <w:r w:rsidRPr="005F6B8D">
              <w:rPr>
                <w:lang w:eastAsia="en-GB"/>
              </w:rPr>
              <w:t> </w:t>
            </w:r>
          </w:p>
        </w:tc>
      </w:tr>
      <w:tr w:rsidR="00526100" w:rsidRPr="005F6B8D" w14:paraId="0223099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C5EB19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7CFB03F"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45A911F7" w14:textId="77777777" w:rsidR="00526100" w:rsidRPr="005F6B8D" w:rsidRDefault="00526100" w:rsidP="00A25F69">
            <w:pPr>
              <w:pStyle w:val="TABLE-cell"/>
              <w:rPr>
                <w:lang w:eastAsia="en-GB"/>
              </w:rPr>
            </w:pPr>
            <w:r w:rsidRPr="005F6B8D">
              <w:rPr>
                <w:lang w:eastAsia="en-GB"/>
              </w:rPr>
              <w:t> </w:t>
            </w:r>
          </w:p>
        </w:tc>
      </w:tr>
      <w:tr w:rsidR="00526100" w:rsidRPr="005F6B8D" w14:paraId="70B83664"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533F66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58042EF"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249484D2" w14:textId="77777777" w:rsidR="00526100" w:rsidRPr="005F6B8D" w:rsidRDefault="00526100" w:rsidP="00A25F69">
            <w:pPr>
              <w:pStyle w:val="TABLE-cell"/>
              <w:rPr>
                <w:lang w:eastAsia="en-GB"/>
              </w:rPr>
            </w:pPr>
            <w:r w:rsidRPr="005F6B8D">
              <w:rPr>
                <w:lang w:eastAsia="en-GB"/>
              </w:rPr>
              <w:t> </w:t>
            </w:r>
          </w:p>
        </w:tc>
      </w:tr>
      <w:tr w:rsidR="00526100" w:rsidRPr="005F6B8D" w14:paraId="47AC2B26"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660B8CD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4261CBE"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252997AA" w14:textId="77777777" w:rsidR="00526100" w:rsidRPr="005F6B8D" w:rsidRDefault="00526100" w:rsidP="00A25F69">
            <w:pPr>
              <w:pStyle w:val="TABLE-cell"/>
              <w:rPr>
                <w:lang w:eastAsia="en-GB"/>
              </w:rPr>
            </w:pPr>
            <w:r w:rsidRPr="005F6B8D">
              <w:rPr>
                <w:lang w:eastAsia="en-GB"/>
              </w:rPr>
              <w:t> </w:t>
            </w:r>
          </w:p>
        </w:tc>
      </w:tr>
      <w:tr w:rsidR="00526100" w:rsidRPr="005F6B8D" w14:paraId="315F35A3"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3003B3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AEC1109" w14:textId="77777777" w:rsidR="00526100" w:rsidRPr="005F6B8D" w:rsidRDefault="00526100" w:rsidP="00A25F69">
            <w:pPr>
              <w:pStyle w:val="TABLE-cell"/>
              <w:rPr>
                <w:b/>
                <w:bCs w:val="0"/>
                <w:lang w:eastAsia="en-GB"/>
              </w:rPr>
            </w:pPr>
            <w:r w:rsidRPr="005F6B8D">
              <w:rPr>
                <w:b/>
                <w:bCs w:val="0"/>
                <w:lang w:eastAsia="en-GB"/>
              </w:rPr>
              <w:t> </w:t>
            </w:r>
          </w:p>
        </w:tc>
        <w:tc>
          <w:tcPr>
            <w:tcW w:w="2517" w:type="dxa"/>
            <w:tcBorders>
              <w:top w:val="single" w:sz="4" w:space="0" w:color="auto"/>
              <w:left w:val="single" w:sz="4" w:space="0" w:color="auto"/>
              <w:bottom w:val="single" w:sz="4" w:space="0" w:color="auto"/>
              <w:right w:val="single" w:sz="4" w:space="0" w:color="auto"/>
            </w:tcBorders>
          </w:tcPr>
          <w:p w14:paraId="3D564343" w14:textId="77777777" w:rsidR="00526100" w:rsidRPr="005F6B8D" w:rsidRDefault="00526100" w:rsidP="00A25F69">
            <w:pPr>
              <w:pStyle w:val="TABLE-cell"/>
              <w:rPr>
                <w:lang w:eastAsia="en-GB"/>
              </w:rPr>
            </w:pPr>
            <w:r w:rsidRPr="005F6B8D">
              <w:rPr>
                <w:lang w:eastAsia="en-GB"/>
              </w:rPr>
              <w:t> </w:t>
            </w:r>
          </w:p>
        </w:tc>
      </w:tr>
    </w:tbl>
    <w:p w14:paraId="2C996EF4" w14:textId="77777777" w:rsidR="00526100" w:rsidRPr="005F6B8D" w:rsidRDefault="00526100" w:rsidP="00A25F69">
      <w:pPr>
        <w:rPr>
          <w:spacing w:val="0"/>
          <w:sz w:val="4"/>
          <w:szCs w:val="4"/>
        </w:rPr>
      </w:pPr>
    </w:p>
    <w:p w14:paraId="15425E16" w14:textId="77777777" w:rsidR="00526100" w:rsidRPr="005F6B8D" w:rsidRDefault="00526100" w:rsidP="00A25F69">
      <w:pPr>
        <w:pStyle w:val="PARAGRAPH"/>
        <w:rPr>
          <w:lang w:eastAsia="en-GB"/>
        </w:rPr>
      </w:pPr>
    </w:p>
    <w:p w14:paraId="2E20247F"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90"/>
        <w:gridCol w:w="4712"/>
        <w:gridCol w:w="3354"/>
      </w:tblGrid>
      <w:tr w:rsidR="00526100" w:rsidRPr="005F6B8D" w14:paraId="7BB02F83"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2224DFF3"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 Pressurized enclosure "p"</w:t>
            </w:r>
          </w:p>
        </w:tc>
      </w:tr>
      <w:tr w:rsidR="00526100" w:rsidRPr="005F6B8D" w14:paraId="10F8D8DA" w14:textId="77777777" w:rsidTr="00A25F69">
        <w:trPr>
          <w:cantSplit/>
          <w:tblHeader/>
          <w:jc w:val="center"/>
        </w:trPr>
        <w:tc>
          <w:tcPr>
            <w:tcW w:w="1290" w:type="dxa"/>
            <w:tcBorders>
              <w:top w:val="single" w:sz="6" w:space="0" w:color="auto"/>
              <w:left w:val="single" w:sz="6" w:space="0" w:color="auto"/>
              <w:bottom w:val="single" w:sz="6" w:space="0" w:color="auto"/>
              <w:right w:val="single" w:sz="6" w:space="0" w:color="auto"/>
            </w:tcBorders>
          </w:tcPr>
          <w:p w14:paraId="311BA44F" w14:textId="77777777" w:rsidR="00526100" w:rsidRPr="005F6B8D" w:rsidRDefault="00526100" w:rsidP="00A25F69">
            <w:pPr>
              <w:pStyle w:val="TABLE-col-heading"/>
            </w:pPr>
            <w:r w:rsidRPr="005F6B8D">
              <w:t>Clause</w:t>
            </w:r>
          </w:p>
        </w:tc>
        <w:tc>
          <w:tcPr>
            <w:tcW w:w="4712" w:type="dxa"/>
            <w:tcBorders>
              <w:top w:val="single" w:sz="6" w:space="0" w:color="auto"/>
              <w:left w:val="single" w:sz="6" w:space="0" w:color="auto"/>
              <w:bottom w:val="single" w:sz="6" w:space="0" w:color="auto"/>
              <w:right w:val="single" w:sz="4" w:space="0" w:color="auto"/>
            </w:tcBorders>
          </w:tcPr>
          <w:p w14:paraId="0C7B3DF3" w14:textId="77777777" w:rsidR="00526100" w:rsidRPr="005F6B8D" w:rsidRDefault="00526100" w:rsidP="00A25F69">
            <w:pPr>
              <w:pStyle w:val="TABLE-col-heading"/>
            </w:pPr>
            <w:r w:rsidRPr="005F6B8D">
              <w:t xml:space="preserve">Requirement – Test </w:t>
            </w:r>
          </w:p>
        </w:tc>
        <w:tc>
          <w:tcPr>
            <w:tcW w:w="3354" w:type="dxa"/>
            <w:tcBorders>
              <w:top w:val="single" w:sz="6" w:space="0" w:color="auto"/>
              <w:left w:val="single" w:sz="4" w:space="0" w:color="auto"/>
              <w:bottom w:val="single" w:sz="6" w:space="0" w:color="auto"/>
              <w:right w:val="single" w:sz="4" w:space="0" w:color="auto"/>
            </w:tcBorders>
          </w:tcPr>
          <w:p w14:paraId="6F043F2F" w14:textId="77777777" w:rsidR="00526100" w:rsidRPr="005F6B8D" w:rsidRDefault="00526100" w:rsidP="00A25F69">
            <w:pPr>
              <w:pStyle w:val="TABLE-col-heading"/>
            </w:pPr>
            <w:r w:rsidRPr="005F6B8D">
              <w:t xml:space="preserve">Result – Remark </w:t>
            </w:r>
          </w:p>
        </w:tc>
      </w:tr>
      <w:tr w:rsidR="00526100" w:rsidRPr="005F6B8D" w14:paraId="1CBB2AE4" w14:textId="77777777" w:rsidTr="00A25F69">
        <w:trPr>
          <w:cantSplit/>
          <w:trHeight w:val="330"/>
          <w:jc w:val="center"/>
        </w:trPr>
        <w:tc>
          <w:tcPr>
            <w:tcW w:w="1290" w:type="dxa"/>
            <w:vMerge w:val="restart"/>
            <w:tcBorders>
              <w:top w:val="single" w:sz="4" w:space="0" w:color="auto"/>
              <w:left w:val="single" w:sz="4" w:space="0" w:color="auto"/>
              <w:right w:val="single" w:sz="4" w:space="0" w:color="auto"/>
            </w:tcBorders>
          </w:tcPr>
          <w:p w14:paraId="35A3D087" w14:textId="77777777" w:rsidR="00526100" w:rsidRPr="005F6B8D" w:rsidRDefault="00526100" w:rsidP="00A25F69">
            <w:pPr>
              <w:pStyle w:val="TABLE-cell"/>
              <w:rPr>
                <w:b/>
              </w:rPr>
            </w:pPr>
            <w:r w:rsidRPr="005F6B8D">
              <w:rPr>
                <w:b/>
              </w:rPr>
              <w:t>16.1</w:t>
            </w:r>
          </w:p>
        </w:tc>
        <w:tc>
          <w:tcPr>
            <w:tcW w:w="8066" w:type="dxa"/>
            <w:gridSpan w:val="2"/>
            <w:tcBorders>
              <w:top w:val="single" w:sz="4" w:space="0" w:color="auto"/>
              <w:left w:val="single" w:sz="4" w:space="0" w:color="auto"/>
              <w:bottom w:val="single" w:sz="4" w:space="0" w:color="auto"/>
              <w:right w:val="single" w:sz="4" w:space="0" w:color="auto"/>
            </w:tcBorders>
          </w:tcPr>
          <w:p w14:paraId="6883A0C2" w14:textId="77777777" w:rsidR="00526100" w:rsidRPr="005F6B8D" w:rsidRDefault="00526100" w:rsidP="00A25F69">
            <w:pPr>
              <w:pStyle w:val="TABLE-cell"/>
              <w:rPr>
                <w:b/>
              </w:rPr>
            </w:pPr>
            <w:r w:rsidRPr="005F6B8D">
              <w:rPr>
                <w:b/>
              </w:rPr>
              <w:t>Determining the maximum overpressure rating *</w:t>
            </w:r>
          </w:p>
        </w:tc>
      </w:tr>
      <w:tr w:rsidR="00526100" w:rsidRPr="005F6B8D" w14:paraId="31F53261" w14:textId="77777777" w:rsidTr="00A25F69">
        <w:trPr>
          <w:cantSplit/>
          <w:trHeight w:val="285"/>
          <w:jc w:val="center"/>
        </w:trPr>
        <w:tc>
          <w:tcPr>
            <w:tcW w:w="1290" w:type="dxa"/>
            <w:vMerge/>
            <w:tcBorders>
              <w:left w:val="single" w:sz="4" w:space="0" w:color="auto"/>
              <w:right w:val="single" w:sz="4" w:space="0" w:color="auto"/>
            </w:tcBorders>
          </w:tcPr>
          <w:p w14:paraId="53691C55"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0270C8DE"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right w:val="single" w:sz="4" w:space="0" w:color="auto"/>
            </w:tcBorders>
          </w:tcPr>
          <w:p w14:paraId="3BD693E9" w14:textId="77777777" w:rsidR="00526100" w:rsidRPr="005F6B8D" w:rsidRDefault="00526100" w:rsidP="00A25F69">
            <w:pPr>
              <w:pStyle w:val="TABLE-cell"/>
            </w:pPr>
          </w:p>
        </w:tc>
      </w:tr>
      <w:tr w:rsidR="00526100" w:rsidRPr="005F6B8D" w14:paraId="31CD4721" w14:textId="77777777" w:rsidTr="00A25F69">
        <w:trPr>
          <w:cantSplit/>
          <w:trHeight w:val="285"/>
          <w:jc w:val="center"/>
        </w:trPr>
        <w:tc>
          <w:tcPr>
            <w:tcW w:w="1290" w:type="dxa"/>
            <w:vMerge/>
            <w:tcBorders>
              <w:left w:val="single" w:sz="4" w:space="0" w:color="auto"/>
              <w:right w:val="single" w:sz="4" w:space="0" w:color="auto"/>
            </w:tcBorders>
          </w:tcPr>
          <w:p w14:paraId="269A90D3"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12B2C379"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right w:val="single" w:sz="4" w:space="0" w:color="auto"/>
            </w:tcBorders>
          </w:tcPr>
          <w:p w14:paraId="6F01C41C" w14:textId="77777777" w:rsidR="00526100" w:rsidRPr="005F6B8D" w:rsidRDefault="00526100" w:rsidP="00A25F69">
            <w:pPr>
              <w:pStyle w:val="TABLE-cell"/>
            </w:pPr>
          </w:p>
        </w:tc>
      </w:tr>
      <w:tr w:rsidR="00526100" w:rsidRPr="005F6B8D" w14:paraId="23CF529C" w14:textId="77777777" w:rsidTr="00A25F69">
        <w:trPr>
          <w:cantSplit/>
          <w:trHeight w:val="285"/>
          <w:jc w:val="center"/>
        </w:trPr>
        <w:tc>
          <w:tcPr>
            <w:tcW w:w="1290" w:type="dxa"/>
            <w:vMerge/>
            <w:tcBorders>
              <w:left w:val="single" w:sz="4" w:space="0" w:color="auto"/>
              <w:right w:val="single" w:sz="4" w:space="0" w:color="auto"/>
            </w:tcBorders>
          </w:tcPr>
          <w:p w14:paraId="2B2E98A1"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35A21196"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right w:val="single" w:sz="4" w:space="0" w:color="auto"/>
            </w:tcBorders>
          </w:tcPr>
          <w:p w14:paraId="25896AB4" w14:textId="77777777" w:rsidR="00526100" w:rsidRPr="005F6B8D" w:rsidRDefault="00526100" w:rsidP="00A25F69">
            <w:pPr>
              <w:pStyle w:val="TABLE-cell"/>
            </w:pPr>
          </w:p>
        </w:tc>
      </w:tr>
      <w:tr w:rsidR="00526100" w:rsidRPr="005F6B8D" w14:paraId="2CC62EF4" w14:textId="77777777" w:rsidTr="00A25F69">
        <w:trPr>
          <w:cantSplit/>
          <w:trHeight w:val="285"/>
          <w:jc w:val="center"/>
        </w:trPr>
        <w:tc>
          <w:tcPr>
            <w:tcW w:w="1290" w:type="dxa"/>
            <w:vMerge/>
            <w:tcBorders>
              <w:left w:val="single" w:sz="4" w:space="0" w:color="auto"/>
              <w:right w:val="single" w:sz="4" w:space="0" w:color="auto"/>
            </w:tcBorders>
          </w:tcPr>
          <w:p w14:paraId="63A0EEA1"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2FEF8D07"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right w:val="single" w:sz="4" w:space="0" w:color="auto"/>
            </w:tcBorders>
          </w:tcPr>
          <w:p w14:paraId="140206A9" w14:textId="77777777" w:rsidR="00526100" w:rsidRPr="005F6B8D" w:rsidRDefault="00526100" w:rsidP="00A25F69">
            <w:pPr>
              <w:pStyle w:val="TABLE-cell"/>
            </w:pPr>
          </w:p>
        </w:tc>
      </w:tr>
      <w:tr w:rsidR="00526100" w:rsidRPr="005F6B8D" w14:paraId="5528BB9B"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4A040AE6"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right w:val="single" w:sz="4" w:space="0" w:color="auto"/>
            </w:tcBorders>
          </w:tcPr>
          <w:p w14:paraId="1823059B" w14:textId="77777777" w:rsidR="00526100" w:rsidRPr="005F6B8D" w:rsidRDefault="00526100" w:rsidP="00A25F69">
            <w:pPr>
              <w:pStyle w:val="TABLE-cell"/>
            </w:pPr>
          </w:p>
        </w:tc>
        <w:tc>
          <w:tcPr>
            <w:tcW w:w="3354" w:type="dxa"/>
            <w:tcBorders>
              <w:top w:val="single" w:sz="4" w:space="0" w:color="auto"/>
              <w:left w:val="single" w:sz="4" w:space="0" w:color="auto"/>
              <w:right w:val="single" w:sz="4" w:space="0" w:color="auto"/>
            </w:tcBorders>
          </w:tcPr>
          <w:p w14:paraId="129ABBF1" w14:textId="77777777" w:rsidR="00526100" w:rsidRPr="005F6B8D" w:rsidRDefault="00526100" w:rsidP="00A25F69">
            <w:pPr>
              <w:pStyle w:val="TABLE-cell"/>
            </w:pPr>
          </w:p>
        </w:tc>
      </w:tr>
      <w:tr w:rsidR="00526100" w:rsidRPr="005F6B8D" w14:paraId="2D2CF7C6" w14:textId="77777777" w:rsidTr="00A25F69">
        <w:trPr>
          <w:cantSplit/>
          <w:trHeight w:val="330"/>
          <w:jc w:val="center"/>
        </w:trPr>
        <w:tc>
          <w:tcPr>
            <w:tcW w:w="1290" w:type="dxa"/>
            <w:vMerge w:val="restart"/>
            <w:tcBorders>
              <w:top w:val="single" w:sz="4" w:space="0" w:color="auto"/>
              <w:left w:val="single" w:sz="4" w:space="0" w:color="auto"/>
              <w:right w:val="single" w:sz="4" w:space="0" w:color="auto"/>
            </w:tcBorders>
          </w:tcPr>
          <w:p w14:paraId="16B205D9" w14:textId="77777777" w:rsidR="00526100" w:rsidRPr="005F6B8D" w:rsidRDefault="00526100" w:rsidP="00A25F69">
            <w:pPr>
              <w:pStyle w:val="TABLE-cell"/>
              <w:rPr>
                <w:b/>
              </w:rPr>
            </w:pPr>
            <w:r w:rsidRPr="005F6B8D">
              <w:rPr>
                <w:b/>
              </w:rPr>
              <w:t>16.2</w:t>
            </w:r>
          </w:p>
        </w:tc>
        <w:tc>
          <w:tcPr>
            <w:tcW w:w="8066" w:type="dxa"/>
            <w:gridSpan w:val="2"/>
            <w:tcBorders>
              <w:top w:val="single" w:sz="4" w:space="0" w:color="auto"/>
              <w:left w:val="single" w:sz="4" w:space="0" w:color="auto"/>
              <w:bottom w:val="single" w:sz="4" w:space="0" w:color="auto"/>
              <w:right w:val="single" w:sz="4" w:space="0" w:color="auto"/>
            </w:tcBorders>
          </w:tcPr>
          <w:p w14:paraId="469715D2" w14:textId="77777777" w:rsidR="00526100" w:rsidRPr="005F6B8D" w:rsidRDefault="00526100" w:rsidP="00A25F69">
            <w:pPr>
              <w:pStyle w:val="TABLE-cell"/>
              <w:rPr>
                <w:b/>
              </w:rPr>
            </w:pPr>
            <w:r w:rsidRPr="005F6B8D">
              <w:rPr>
                <w:b/>
              </w:rPr>
              <w:t>Maximum overpressure test *</w:t>
            </w:r>
          </w:p>
        </w:tc>
      </w:tr>
      <w:tr w:rsidR="00526100" w:rsidRPr="005F6B8D" w14:paraId="3F6D3C84" w14:textId="77777777" w:rsidTr="00A25F69">
        <w:trPr>
          <w:cantSplit/>
          <w:trHeight w:val="285"/>
          <w:jc w:val="center"/>
        </w:trPr>
        <w:tc>
          <w:tcPr>
            <w:tcW w:w="1290" w:type="dxa"/>
            <w:vMerge/>
            <w:tcBorders>
              <w:left w:val="single" w:sz="4" w:space="0" w:color="auto"/>
              <w:right w:val="single" w:sz="4" w:space="0" w:color="auto"/>
            </w:tcBorders>
          </w:tcPr>
          <w:p w14:paraId="312A42A5"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3D4B7401"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right w:val="single" w:sz="4" w:space="0" w:color="auto"/>
            </w:tcBorders>
          </w:tcPr>
          <w:p w14:paraId="12AE2FD2" w14:textId="77777777" w:rsidR="00526100" w:rsidRPr="005F6B8D" w:rsidRDefault="00526100" w:rsidP="00A25F69">
            <w:pPr>
              <w:pStyle w:val="TABLE-cell"/>
            </w:pPr>
          </w:p>
        </w:tc>
      </w:tr>
      <w:tr w:rsidR="00526100" w:rsidRPr="005F6B8D" w14:paraId="306C2BA5" w14:textId="77777777" w:rsidTr="00A25F69">
        <w:trPr>
          <w:cantSplit/>
          <w:trHeight w:val="285"/>
          <w:jc w:val="center"/>
        </w:trPr>
        <w:tc>
          <w:tcPr>
            <w:tcW w:w="1290" w:type="dxa"/>
            <w:vMerge/>
            <w:tcBorders>
              <w:left w:val="single" w:sz="4" w:space="0" w:color="auto"/>
              <w:right w:val="single" w:sz="4" w:space="0" w:color="auto"/>
            </w:tcBorders>
          </w:tcPr>
          <w:p w14:paraId="5CB77AC1"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05ED200C"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right w:val="single" w:sz="4" w:space="0" w:color="auto"/>
            </w:tcBorders>
          </w:tcPr>
          <w:p w14:paraId="74F32F58" w14:textId="77777777" w:rsidR="00526100" w:rsidRPr="005F6B8D" w:rsidRDefault="00526100" w:rsidP="00A25F69">
            <w:pPr>
              <w:pStyle w:val="TABLE-cell"/>
            </w:pPr>
          </w:p>
        </w:tc>
      </w:tr>
      <w:tr w:rsidR="00526100" w:rsidRPr="005F6B8D" w14:paraId="35420009" w14:textId="77777777" w:rsidTr="00A25F69">
        <w:trPr>
          <w:cantSplit/>
          <w:trHeight w:val="285"/>
          <w:jc w:val="center"/>
        </w:trPr>
        <w:tc>
          <w:tcPr>
            <w:tcW w:w="1290" w:type="dxa"/>
            <w:vMerge/>
            <w:tcBorders>
              <w:left w:val="single" w:sz="4" w:space="0" w:color="auto"/>
              <w:right w:val="single" w:sz="4" w:space="0" w:color="auto"/>
            </w:tcBorders>
          </w:tcPr>
          <w:p w14:paraId="40D32957"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7FE5C49F"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right w:val="single" w:sz="4" w:space="0" w:color="auto"/>
            </w:tcBorders>
          </w:tcPr>
          <w:p w14:paraId="2CB4F5AF" w14:textId="77777777" w:rsidR="00526100" w:rsidRPr="005F6B8D" w:rsidRDefault="00526100" w:rsidP="00A25F69">
            <w:pPr>
              <w:pStyle w:val="TABLE-cell"/>
            </w:pPr>
          </w:p>
        </w:tc>
      </w:tr>
      <w:tr w:rsidR="00526100" w:rsidRPr="005F6B8D" w14:paraId="58D8CADE" w14:textId="77777777" w:rsidTr="00A25F69">
        <w:trPr>
          <w:cantSplit/>
          <w:trHeight w:val="285"/>
          <w:jc w:val="center"/>
        </w:trPr>
        <w:tc>
          <w:tcPr>
            <w:tcW w:w="1290" w:type="dxa"/>
            <w:vMerge/>
            <w:tcBorders>
              <w:left w:val="single" w:sz="4" w:space="0" w:color="auto"/>
              <w:right w:val="single" w:sz="4" w:space="0" w:color="auto"/>
            </w:tcBorders>
          </w:tcPr>
          <w:p w14:paraId="40081B5B"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120E53D8"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right w:val="single" w:sz="4" w:space="0" w:color="auto"/>
            </w:tcBorders>
          </w:tcPr>
          <w:p w14:paraId="4AB33A85" w14:textId="77777777" w:rsidR="00526100" w:rsidRPr="005F6B8D" w:rsidRDefault="00526100" w:rsidP="00A25F69">
            <w:pPr>
              <w:pStyle w:val="TABLE-cell"/>
            </w:pPr>
          </w:p>
        </w:tc>
      </w:tr>
      <w:tr w:rsidR="00526100" w:rsidRPr="005F6B8D" w14:paraId="39F8E214"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0FEB9C97"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right w:val="single" w:sz="4" w:space="0" w:color="auto"/>
            </w:tcBorders>
          </w:tcPr>
          <w:p w14:paraId="5CE2FC95" w14:textId="77777777" w:rsidR="00526100" w:rsidRPr="005F6B8D" w:rsidRDefault="00526100" w:rsidP="00A25F69">
            <w:pPr>
              <w:pStyle w:val="TABLE-cell"/>
            </w:pPr>
          </w:p>
        </w:tc>
        <w:tc>
          <w:tcPr>
            <w:tcW w:w="3354" w:type="dxa"/>
            <w:tcBorders>
              <w:top w:val="single" w:sz="4" w:space="0" w:color="auto"/>
              <w:left w:val="single" w:sz="4" w:space="0" w:color="auto"/>
              <w:right w:val="single" w:sz="4" w:space="0" w:color="auto"/>
            </w:tcBorders>
          </w:tcPr>
          <w:p w14:paraId="0B00D505" w14:textId="77777777" w:rsidR="00526100" w:rsidRPr="005F6B8D" w:rsidRDefault="00526100" w:rsidP="00A25F69">
            <w:pPr>
              <w:pStyle w:val="TABLE-cell"/>
            </w:pPr>
          </w:p>
        </w:tc>
      </w:tr>
      <w:tr w:rsidR="00526100" w:rsidRPr="005F6B8D" w14:paraId="2419A93A"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1C05FB20" w14:textId="77777777" w:rsidR="00526100" w:rsidRPr="005F6B8D" w:rsidRDefault="00526100" w:rsidP="00A25F69">
            <w:pPr>
              <w:pStyle w:val="TABLE-cell"/>
              <w:rPr>
                <w:b/>
              </w:rPr>
            </w:pPr>
            <w:r w:rsidRPr="005F6B8D">
              <w:rPr>
                <w:b/>
              </w:rPr>
              <w:t>16.3</w:t>
            </w:r>
          </w:p>
          <w:p w14:paraId="2C7FB6A5" w14:textId="77777777" w:rsidR="00526100" w:rsidRPr="005F6B8D" w:rsidRDefault="00526100" w:rsidP="00A25F69">
            <w:pPr>
              <w:pStyle w:val="TABLE-cell"/>
              <w:rPr>
                <w:b/>
              </w:rPr>
            </w:pPr>
            <w:r w:rsidRPr="005F6B8D">
              <w:rPr>
                <w:b/>
              </w:rPr>
              <w:t>16.3.1</w:t>
            </w:r>
          </w:p>
          <w:p w14:paraId="3A8E9E60" w14:textId="77777777" w:rsidR="00526100" w:rsidRPr="005F6B8D" w:rsidRDefault="00526100" w:rsidP="00A25F69">
            <w:pPr>
              <w:pStyle w:val="TABLE-cell"/>
              <w:rPr>
                <w:b/>
              </w:rPr>
            </w:pPr>
            <w:r w:rsidRPr="005F6B8D">
              <w:rPr>
                <w:b/>
              </w:rPr>
              <w:t>16.3.2</w:t>
            </w:r>
          </w:p>
        </w:tc>
        <w:tc>
          <w:tcPr>
            <w:tcW w:w="8066" w:type="dxa"/>
            <w:gridSpan w:val="2"/>
            <w:tcBorders>
              <w:top w:val="single" w:sz="4" w:space="0" w:color="auto"/>
              <w:left w:val="single" w:sz="4" w:space="0" w:color="auto"/>
              <w:bottom w:val="single" w:sz="4" w:space="0" w:color="auto"/>
              <w:right w:val="single" w:sz="4" w:space="0" w:color="auto"/>
            </w:tcBorders>
          </w:tcPr>
          <w:p w14:paraId="0C5E98D4" w14:textId="77777777" w:rsidR="00526100" w:rsidRPr="005F6B8D" w:rsidRDefault="00526100" w:rsidP="00A25F69">
            <w:pPr>
              <w:pStyle w:val="TABLE-cell"/>
              <w:rPr>
                <w:b/>
              </w:rPr>
            </w:pPr>
            <w:r w:rsidRPr="005F6B8D">
              <w:rPr>
                <w:b/>
              </w:rPr>
              <w:t>Leakage test *</w:t>
            </w:r>
          </w:p>
        </w:tc>
      </w:tr>
      <w:tr w:rsidR="00526100" w:rsidRPr="005F6B8D" w14:paraId="0B1E7CC7" w14:textId="77777777" w:rsidTr="00A25F69">
        <w:trPr>
          <w:cantSplit/>
          <w:jc w:val="center"/>
        </w:trPr>
        <w:tc>
          <w:tcPr>
            <w:tcW w:w="1290" w:type="dxa"/>
            <w:vMerge/>
            <w:tcBorders>
              <w:left w:val="single" w:sz="4" w:space="0" w:color="auto"/>
              <w:right w:val="single" w:sz="4" w:space="0" w:color="auto"/>
            </w:tcBorders>
          </w:tcPr>
          <w:p w14:paraId="077DCFFE" w14:textId="77777777" w:rsidR="00526100" w:rsidRPr="005F6B8D" w:rsidRDefault="00526100" w:rsidP="00A25F69">
            <w:pPr>
              <w:pStyle w:val="TABLE-cell"/>
              <w:rPr>
                <w:b/>
              </w:rPr>
            </w:pPr>
          </w:p>
        </w:tc>
        <w:tc>
          <w:tcPr>
            <w:tcW w:w="4712" w:type="dxa"/>
            <w:tcBorders>
              <w:top w:val="single" w:sz="6" w:space="0" w:color="auto"/>
              <w:left w:val="single" w:sz="4" w:space="0" w:color="auto"/>
              <w:bottom w:val="single" w:sz="6" w:space="0" w:color="auto"/>
              <w:right w:val="single" w:sz="4" w:space="0" w:color="auto"/>
            </w:tcBorders>
          </w:tcPr>
          <w:p w14:paraId="00A1066A" w14:textId="77777777" w:rsidR="00526100" w:rsidRPr="005F6B8D" w:rsidRDefault="00526100" w:rsidP="00A25F69">
            <w:pPr>
              <w:pStyle w:val="TABLE-cell"/>
            </w:pPr>
            <w:r w:rsidRPr="005F6B8D">
              <w:t>Availability and adequacy of equipment</w:t>
            </w:r>
          </w:p>
        </w:tc>
        <w:tc>
          <w:tcPr>
            <w:tcW w:w="3354" w:type="dxa"/>
            <w:tcBorders>
              <w:top w:val="single" w:sz="6" w:space="0" w:color="auto"/>
              <w:left w:val="single" w:sz="4" w:space="0" w:color="auto"/>
              <w:bottom w:val="single" w:sz="6" w:space="0" w:color="auto"/>
              <w:right w:val="single" w:sz="6" w:space="0" w:color="auto"/>
            </w:tcBorders>
          </w:tcPr>
          <w:p w14:paraId="3C7FBA65" w14:textId="77777777" w:rsidR="00526100" w:rsidRPr="005F6B8D" w:rsidRDefault="00526100" w:rsidP="00A25F69">
            <w:pPr>
              <w:pStyle w:val="TABLE-cell"/>
            </w:pPr>
          </w:p>
        </w:tc>
      </w:tr>
      <w:tr w:rsidR="00526100" w:rsidRPr="005F6B8D" w14:paraId="2A53F04D" w14:textId="77777777" w:rsidTr="00A25F69">
        <w:trPr>
          <w:cantSplit/>
          <w:jc w:val="center"/>
        </w:trPr>
        <w:tc>
          <w:tcPr>
            <w:tcW w:w="1290" w:type="dxa"/>
            <w:vMerge/>
            <w:tcBorders>
              <w:left w:val="single" w:sz="4" w:space="0" w:color="auto"/>
              <w:right w:val="single" w:sz="4" w:space="0" w:color="auto"/>
            </w:tcBorders>
          </w:tcPr>
          <w:p w14:paraId="2BA59332"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0A0CA1C9" w14:textId="77777777" w:rsidR="00526100" w:rsidRPr="005F6B8D" w:rsidRDefault="00526100" w:rsidP="00A25F69">
            <w:pPr>
              <w:pStyle w:val="TABLE-cell"/>
            </w:pPr>
            <w:r w:rsidRPr="005F6B8D">
              <w:t>Maintenance and calibration</w:t>
            </w:r>
          </w:p>
        </w:tc>
        <w:tc>
          <w:tcPr>
            <w:tcW w:w="3354" w:type="dxa"/>
            <w:tcBorders>
              <w:top w:val="single" w:sz="6" w:space="0" w:color="auto"/>
              <w:left w:val="single" w:sz="4" w:space="0" w:color="auto"/>
              <w:bottom w:val="single" w:sz="6" w:space="0" w:color="auto"/>
              <w:right w:val="single" w:sz="6" w:space="0" w:color="auto"/>
            </w:tcBorders>
          </w:tcPr>
          <w:p w14:paraId="21A74D79" w14:textId="77777777" w:rsidR="00526100" w:rsidRPr="005F6B8D" w:rsidRDefault="00526100" w:rsidP="00A25F69">
            <w:pPr>
              <w:pStyle w:val="TABLE-cell"/>
            </w:pPr>
          </w:p>
        </w:tc>
      </w:tr>
      <w:tr w:rsidR="00526100" w:rsidRPr="005F6B8D" w14:paraId="082DA2FB" w14:textId="77777777" w:rsidTr="00A25F69">
        <w:trPr>
          <w:cantSplit/>
          <w:jc w:val="center"/>
        </w:trPr>
        <w:tc>
          <w:tcPr>
            <w:tcW w:w="1290" w:type="dxa"/>
            <w:vMerge/>
            <w:tcBorders>
              <w:left w:val="single" w:sz="4" w:space="0" w:color="auto"/>
              <w:right w:val="single" w:sz="4" w:space="0" w:color="auto"/>
            </w:tcBorders>
          </w:tcPr>
          <w:p w14:paraId="71368F8A"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552D8B9B" w14:textId="77777777" w:rsidR="00526100" w:rsidRPr="005F6B8D" w:rsidRDefault="00526100" w:rsidP="00A25F69">
            <w:pPr>
              <w:pStyle w:val="TABLE-cell"/>
            </w:pPr>
            <w:r w:rsidRPr="005F6B8D">
              <w:t>Capable of being performed correctly</w:t>
            </w:r>
          </w:p>
        </w:tc>
        <w:tc>
          <w:tcPr>
            <w:tcW w:w="3354" w:type="dxa"/>
            <w:tcBorders>
              <w:top w:val="single" w:sz="6" w:space="0" w:color="auto"/>
              <w:left w:val="single" w:sz="4" w:space="0" w:color="auto"/>
              <w:bottom w:val="single" w:sz="6" w:space="0" w:color="auto"/>
              <w:right w:val="single" w:sz="6" w:space="0" w:color="auto"/>
            </w:tcBorders>
          </w:tcPr>
          <w:p w14:paraId="4F51977E" w14:textId="77777777" w:rsidR="00526100" w:rsidRPr="005F6B8D" w:rsidRDefault="00526100" w:rsidP="00A25F69">
            <w:pPr>
              <w:pStyle w:val="TABLE-cell"/>
            </w:pPr>
          </w:p>
        </w:tc>
      </w:tr>
      <w:tr w:rsidR="00526100" w:rsidRPr="005F6B8D" w14:paraId="44F03FD5" w14:textId="77777777" w:rsidTr="00A25F69">
        <w:trPr>
          <w:cantSplit/>
          <w:jc w:val="center"/>
        </w:trPr>
        <w:tc>
          <w:tcPr>
            <w:tcW w:w="1290" w:type="dxa"/>
            <w:vMerge/>
            <w:tcBorders>
              <w:left w:val="single" w:sz="4" w:space="0" w:color="auto"/>
              <w:bottom w:val="single" w:sz="6" w:space="0" w:color="auto"/>
              <w:right w:val="single" w:sz="4" w:space="0" w:color="auto"/>
            </w:tcBorders>
          </w:tcPr>
          <w:p w14:paraId="59D2215E"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6D56F71A" w14:textId="77777777" w:rsidR="00526100" w:rsidRPr="005F6B8D" w:rsidRDefault="00526100" w:rsidP="00A25F69">
            <w:pPr>
              <w:pStyle w:val="TABLE-cell"/>
            </w:pPr>
            <w:r w:rsidRPr="005F6B8D">
              <w:t>Comments</w:t>
            </w:r>
          </w:p>
        </w:tc>
        <w:tc>
          <w:tcPr>
            <w:tcW w:w="3354" w:type="dxa"/>
            <w:tcBorders>
              <w:top w:val="single" w:sz="6" w:space="0" w:color="auto"/>
              <w:left w:val="single" w:sz="4" w:space="0" w:color="auto"/>
              <w:bottom w:val="single" w:sz="6" w:space="0" w:color="auto"/>
              <w:right w:val="single" w:sz="6" w:space="0" w:color="auto"/>
            </w:tcBorders>
          </w:tcPr>
          <w:p w14:paraId="3C528620" w14:textId="77777777" w:rsidR="00526100" w:rsidRPr="005F6B8D" w:rsidRDefault="00526100" w:rsidP="00A25F69">
            <w:pPr>
              <w:pStyle w:val="TABLE-cell"/>
            </w:pPr>
          </w:p>
        </w:tc>
      </w:tr>
      <w:tr w:rsidR="00526100" w:rsidRPr="005F6B8D" w14:paraId="23E0E92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4FCDAFC9" w14:textId="77777777" w:rsidR="00526100" w:rsidRPr="005F6B8D" w:rsidRDefault="00526100" w:rsidP="00A25F69">
            <w:pPr>
              <w:pStyle w:val="TABLE-cell"/>
            </w:pPr>
            <w:r w:rsidRPr="005F6B8D">
              <w:t>Photos</w:t>
            </w:r>
          </w:p>
        </w:tc>
        <w:tc>
          <w:tcPr>
            <w:tcW w:w="4712" w:type="dxa"/>
            <w:tcBorders>
              <w:top w:val="single" w:sz="6" w:space="0" w:color="auto"/>
              <w:left w:val="single" w:sz="6" w:space="0" w:color="auto"/>
              <w:bottom w:val="single" w:sz="6" w:space="0" w:color="auto"/>
              <w:right w:val="single" w:sz="4" w:space="0" w:color="auto"/>
            </w:tcBorders>
          </w:tcPr>
          <w:p w14:paraId="20DD90F5" w14:textId="77777777" w:rsidR="00526100" w:rsidRPr="005F6B8D" w:rsidRDefault="00526100" w:rsidP="00A25F69">
            <w:pPr>
              <w:pStyle w:val="TABLE-cell"/>
            </w:pPr>
          </w:p>
        </w:tc>
        <w:tc>
          <w:tcPr>
            <w:tcW w:w="3354" w:type="dxa"/>
            <w:tcBorders>
              <w:top w:val="single" w:sz="6" w:space="0" w:color="auto"/>
              <w:left w:val="single" w:sz="4" w:space="0" w:color="auto"/>
              <w:bottom w:val="single" w:sz="6" w:space="0" w:color="auto"/>
              <w:right w:val="single" w:sz="6" w:space="0" w:color="auto"/>
            </w:tcBorders>
          </w:tcPr>
          <w:p w14:paraId="6F0EBFCC" w14:textId="77777777" w:rsidR="00526100" w:rsidRPr="005F6B8D" w:rsidRDefault="00526100" w:rsidP="00A25F69">
            <w:pPr>
              <w:pStyle w:val="TABLE-cell"/>
            </w:pPr>
          </w:p>
        </w:tc>
      </w:tr>
      <w:tr w:rsidR="00526100" w:rsidRPr="005F6B8D" w14:paraId="02531D86"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065E24C4" w14:textId="77777777" w:rsidR="00526100" w:rsidRPr="005F6B8D" w:rsidRDefault="00526100" w:rsidP="00A25F69">
            <w:pPr>
              <w:pStyle w:val="TABLE-cell"/>
              <w:rPr>
                <w:b/>
              </w:rPr>
            </w:pPr>
            <w:r w:rsidRPr="005F6B8D">
              <w:rPr>
                <w:b/>
              </w:rPr>
              <w:t>16.4</w:t>
            </w:r>
          </w:p>
          <w:p w14:paraId="64B51645" w14:textId="77777777" w:rsidR="00526100" w:rsidRPr="005F6B8D" w:rsidRDefault="00526100" w:rsidP="00A25F69">
            <w:pPr>
              <w:pStyle w:val="TABLE-cell"/>
              <w:rPr>
                <w:b/>
              </w:rPr>
            </w:pPr>
            <w:r w:rsidRPr="005F6B8D">
              <w:rPr>
                <w:b/>
              </w:rPr>
              <w:t>16.4.1</w:t>
            </w:r>
          </w:p>
          <w:p w14:paraId="12242F35" w14:textId="77777777" w:rsidR="00526100" w:rsidRPr="005F6B8D" w:rsidRDefault="00526100" w:rsidP="00A25F69">
            <w:pPr>
              <w:pStyle w:val="TABLE-cell"/>
              <w:rPr>
                <w:b/>
              </w:rPr>
            </w:pPr>
            <w:r w:rsidRPr="005F6B8D">
              <w:rPr>
                <w:b/>
              </w:rPr>
              <w:t>16.4.3</w:t>
            </w:r>
          </w:p>
          <w:p w14:paraId="1133CB70" w14:textId="77777777" w:rsidR="00526100" w:rsidRPr="005F6B8D" w:rsidRDefault="00526100" w:rsidP="00A25F69">
            <w:pPr>
              <w:pStyle w:val="TABLE-cell"/>
              <w:rPr>
                <w:b/>
              </w:rPr>
            </w:pPr>
            <w:r w:rsidRPr="005F6B8D">
              <w:rPr>
                <w:b/>
              </w:rPr>
              <w:t>16.4.4</w:t>
            </w:r>
          </w:p>
          <w:p w14:paraId="0B105099" w14:textId="77777777" w:rsidR="00526100" w:rsidRPr="005F6B8D" w:rsidRDefault="00526100" w:rsidP="00A25F69">
            <w:pPr>
              <w:pStyle w:val="TABLE-cell"/>
              <w:rPr>
                <w:b/>
              </w:rPr>
            </w:pPr>
            <w:r w:rsidRPr="005F6B8D">
              <w:rPr>
                <w:b/>
              </w:rPr>
              <w:t>16.4.5</w:t>
            </w:r>
          </w:p>
          <w:p w14:paraId="0BF0A6F2" w14:textId="77777777" w:rsidR="00526100" w:rsidRPr="005F6B8D" w:rsidRDefault="00526100" w:rsidP="00A25F69">
            <w:pPr>
              <w:pStyle w:val="TABLE-cell"/>
              <w:rPr>
                <w:b/>
              </w:rPr>
            </w:pPr>
          </w:p>
        </w:tc>
        <w:tc>
          <w:tcPr>
            <w:tcW w:w="8066" w:type="dxa"/>
            <w:gridSpan w:val="2"/>
            <w:tcBorders>
              <w:top w:val="single" w:sz="4" w:space="0" w:color="auto"/>
              <w:left w:val="single" w:sz="4" w:space="0" w:color="auto"/>
              <w:bottom w:val="single" w:sz="4" w:space="0" w:color="auto"/>
              <w:right w:val="single" w:sz="4" w:space="0" w:color="auto"/>
            </w:tcBorders>
          </w:tcPr>
          <w:p w14:paraId="2A414F95" w14:textId="77777777" w:rsidR="00526100" w:rsidRPr="005F6B8D" w:rsidRDefault="00526100" w:rsidP="00A25F69">
            <w:pPr>
              <w:pStyle w:val="TABLE-cell"/>
              <w:rPr>
                <w:b/>
              </w:rPr>
            </w:pPr>
            <w:r w:rsidRPr="005F6B8D">
              <w:rPr>
                <w:b/>
              </w:rPr>
              <w:t>Purging test for pressurized enclosures with no internal source of release</w:t>
            </w:r>
          </w:p>
          <w:p w14:paraId="2696CD6A" w14:textId="77777777" w:rsidR="00526100" w:rsidRPr="005F6B8D" w:rsidRDefault="00526100" w:rsidP="00A25F69">
            <w:pPr>
              <w:pStyle w:val="TABLE-cell"/>
              <w:rPr>
                <w:b/>
              </w:rPr>
            </w:pPr>
            <w:r w:rsidRPr="005F6B8D">
              <w:rPr>
                <w:b/>
              </w:rPr>
              <w:t>and filling procedure test for static pressurization *</w:t>
            </w:r>
          </w:p>
        </w:tc>
      </w:tr>
      <w:tr w:rsidR="00526100" w:rsidRPr="005F6B8D" w14:paraId="78009C50" w14:textId="77777777" w:rsidTr="00A25F69">
        <w:trPr>
          <w:cantSplit/>
          <w:jc w:val="center"/>
        </w:trPr>
        <w:tc>
          <w:tcPr>
            <w:tcW w:w="1290" w:type="dxa"/>
            <w:vMerge/>
            <w:tcBorders>
              <w:left w:val="single" w:sz="4" w:space="0" w:color="auto"/>
              <w:right w:val="single" w:sz="4" w:space="0" w:color="auto"/>
            </w:tcBorders>
          </w:tcPr>
          <w:p w14:paraId="49A05221" w14:textId="77777777" w:rsidR="00526100" w:rsidRPr="005F6B8D" w:rsidRDefault="00526100" w:rsidP="00A25F69">
            <w:pPr>
              <w:pStyle w:val="TABLE-cell"/>
              <w:rPr>
                <w:b/>
              </w:rPr>
            </w:pPr>
          </w:p>
        </w:tc>
        <w:tc>
          <w:tcPr>
            <w:tcW w:w="4712" w:type="dxa"/>
            <w:tcBorders>
              <w:top w:val="single" w:sz="6" w:space="0" w:color="auto"/>
              <w:left w:val="single" w:sz="4" w:space="0" w:color="auto"/>
              <w:bottom w:val="single" w:sz="6" w:space="0" w:color="auto"/>
              <w:right w:val="single" w:sz="4" w:space="0" w:color="auto"/>
            </w:tcBorders>
          </w:tcPr>
          <w:p w14:paraId="267B9B87" w14:textId="77777777" w:rsidR="00526100" w:rsidRPr="005F6B8D" w:rsidRDefault="00526100" w:rsidP="00A25F69">
            <w:pPr>
              <w:pStyle w:val="TABLE-cell"/>
            </w:pPr>
            <w:r w:rsidRPr="005F6B8D">
              <w:t>Availability and adequacy of equipment</w:t>
            </w:r>
          </w:p>
        </w:tc>
        <w:tc>
          <w:tcPr>
            <w:tcW w:w="3354" w:type="dxa"/>
            <w:tcBorders>
              <w:top w:val="single" w:sz="6" w:space="0" w:color="auto"/>
              <w:left w:val="single" w:sz="4" w:space="0" w:color="auto"/>
              <w:bottom w:val="single" w:sz="6" w:space="0" w:color="auto"/>
              <w:right w:val="single" w:sz="6" w:space="0" w:color="auto"/>
            </w:tcBorders>
          </w:tcPr>
          <w:p w14:paraId="6F0A44DC" w14:textId="77777777" w:rsidR="00526100" w:rsidRPr="005F6B8D" w:rsidRDefault="00526100" w:rsidP="00A25F69">
            <w:pPr>
              <w:pStyle w:val="TABLE-cell"/>
            </w:pPr>
          </w:p>
        </w:tc>
      </w:tr>
      <w:tr w:rsidR="00526100" w:rsidRPr="005F6B8D" w14:paraId="69D69BDA" w14:textId="77777777" w:rsidTr="00A25F69">
        <w:trPr>
          <w:cantSplit/>
          <w:jc w:val="center"/>
        </w:trPr>
        <w:tc>
          <w:tcPr>
            <w:tcW w:w="1290" w:type="dxa"/>
            <w:vMerge/>
            <w:tcBorders>
              <w:left w:val="single" w:sz="4" w:space="0" w:color="auto"/>
              <w:right w:val="single" w:sz="4" w:space="0" w:color="auto"/>
            </w:tcBorders>
          </w:tcPr>
          <w:p w14:paraId="4A799496"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35460B25" w14:textId="77777777" w:rsidR="00526100" w:rsidRPr="005F6B8D" w:rsidRDefault="00526100" w:rsidP="00A25F69">
            <w:pPr>
              <w:pStyle w:val="TABLE-cell"/>
            </w:pPr>
            <w:r w:rsidRPr="005F6B8D">
              <w:t>Maintenance and calibration</w:t>
            </w:r>
          </w:p>
        </w:tc>
        <w:tc>
          <w:tcPr>
            <w:tcW w:w="3354" w:type="dxa"/>
            <w:tcBorders>
              <w:top w:val="single" w:sz="6" w:space="0" w:color="auto"/>
              <w:left w:val="single" w:sz="4" w:space="0" w:color="auto"/>
              <w:bottom w:val="single" w:sz="6" w:space="0" w:color="auto"/>
              <w:right w:val="single" w:sz="6" w:space="0" w:color="auto"/>
            </w:tcBorders>
          </w:tcPr>
          <w:p w14:paraId="5B265D50" w14:textId="77777777" w:rsidR="00526100" w:rsidRPr="005F6B8D" w:rsidRDefault="00526100" w:rsidP="00A25F69">
            <w:pPr>
              <w:pStyle w:val="TABLE-cell"/>
            </w:pPr>
          </w:p>
        </w:tc>
      </w:tr>
      <w:tr w:rsidR="00526100" w:rsidRPr="005F6B8D" w14:paraId="15555D84" w14:textId="77777777" w:rsidTr="00A25F69">
        <w:trPr>
          <w:cantSplit/>
          <w:jc w:val="center"/>
        </w:trPr>
        <w:tc>
          <w:tcPr>
            <w:tcW w:w="1290" w:type="dxa"/>
            <w:vMerge/>
            <w:tcBorders>
              <w:left w:val="single" w:sz="4" w:space="0" w:color="auto"/>
              <w:right w:val="single" w:sz="4" w:space="0" w:color="auto"/>
            </w:tcBorders>
          </w:tcPr>
          <w:p w14:paraId="6925F992"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70E44E25" w14:textId="77777777" w:rsidR="00526100" w:rsidRPr="005F6B8D" w:rsidRDefault="00526100" w:rsidP="00A25F69">
            <w:pPr>
              <w:pStyle w:val="TABLE-cell"/>
            </w:pPr>
            <w:r w:rsidRPr="005F6B8D">
              <w:t>Capable of being performed correctly</w:t>
            </w:r>
          </w:p>
        </w:tc>
        <w:tc>
          <w:tcPr>
            <w:tcW w:w="3354" w:type="dxa"/>
            <w:tcBorders>
              <w:top w:val="single" w:sz="6" w:space="0" w:color="auto"/>
              <w:left w:val="single" w:sz="4" w:space="0" w:color="auto"/>
              <w:bottom w:val="single" w:sz="6" w:space="0" w:color="auto"/>
              <w:right w:val="single" w:sz="6" w:space="0" w:color="auto"/>
            </w:tcBorders>
          </w:tcPr>
          <w:p w14:paraId="0196E82B" w14:textId="77777777" w:rsidR="00526100" w:rsidRPr="005F6B8D" w:rsidRDefault="00526100" w:rsidP="00A25F69">
            <w:pPr>
              <w:pStyle w:val="TABLE-cell"/>
            </w:pPr>
          </w:p>
        </w:tc>
      </w:tr>
      <w:tr w:rsidR="00526100" w:rsidRPr="005F6B8D" w14:paraId="2E20F09D" w14:textId="77777777" w:rsidTr="00A25F69">
        <w:trPr>
          <w:cantSplit/>
          <w:jc w:val="center"/>
        </w:trPr>
        <w:tc>
          <w:tcPr>
            <w:tcW w:w="1290" w:type="dxa"/>
            <w:vMerge/>
            <w:tcBorders>
              <w:left w:val="single" w:sz="4" w:space="0" w:color="auto"/>
              <w:bottom w:val="single" w:sz="6" w:space="0" w:color="auto"/>
              <w:right w:val="single" w:sz="4" w:space="0" w:color="auto"/>
            </w:tcBorders>
          </w:tcPr>
          <w:p w14:paraId="06F144A9"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70E3ACBE" w14:textId="77777777" w:rsidR="00526100" w:rsidRPr="005F6B8D" w:rsidRDefault="00526100" w:rsidP="00A25F69">
            <w:pPr>
              <w:pStyle w:val="TABLE-cell"/>
            </w:pPr>
            <w:r w:rsidRPr="005F6B8D">
              <w:t>Comments</w:t>
            </w:r>
          </w:p>
        </w:tc>
        <w:tc>
          <w:tcPr>
            <w:tcW w:w="3354" w:type="dxa"/>
            <w:tcBorders>
              <w:top w:val="single" w:sz="6" w:space="0" w:color="auto"/>
              <w:left w:val="single" w:sz="4" w:space="0" w:color="auto"/>
              <w:bottom w:val="single" w:sz="6" w:space="0" w:color="auto"/>
              <w:right w:val="single" w:sz="6" w:space="0" w:color="auto"/>
            </w:tcBorders>
          </w:tcPr>
          <w:p w14:paraId="6966F70F" w14:textId="77777777" w:rsidR="00526100" w:rsidRPr="005F6B8D" w:rsidRDefault="00526100" w:rsidP="00A25F69">
            <w:pPr>
              <w:pStyle w:val="TABLE-cell"/>
            </w:pPr>
          </w:p>
        </w:tc>
      </w:tr>
      <w:tr w:rsidR="00526100" w:rsidRPr="005F6B8D" w14:paraId="664966B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40BB7BAB" w14:textId="77777777" w:rsidR="00526100" w:rsidRPr="005F6B8D" w:rsidRDefault="00526100" w:rsidP="00A25F69">
            <w:pPr>
              <w:pStyle w:val="TABLE-cell"/>
            </w:pPr>
            <w:r w:rsidRPr="005F6B8D">
              <w:t>Photos</w:t>
            </w:r>
          </w:p>
        </w:tc>
        <w:tc>
          <w:tcPr>
            <w:tcW w:w="4712" w:type="dxa"/>
            <w:tcBorders>
              <w:top w:val="single" w:sz="6" w:space="0" w:color="auto"/>
              <w:left w:val="single" w:sz="6" w:space="0" w:color="auto"/>
              <w:bottom w:val="single" w:sz="6" w:space="0" w:color="auto"/>
              <w:right w:val="single" w:sz="4" w:space="0" w:color="auto"/>
            </w:tcBorders>
          </w:tcPr>
          <w:p w14:paraId="738437A5" w14:textId="77777777" w:rsidR="00526100" w:rsidRPr="005F6B8D" w:rsidRDefault="00526100" w:rsidP="00A25F69">
            <w:pPr>
              <w:pStyle w:val="TABLE-cell"/>
            </w:pPr>
          </w:p>
        </w:tc>
        <w:tc>
          <w:tcPr>
            <w:tcW w:w="3354" w:type="dxa"/>
            <w:tcBorders>
              <w:top w:val="single" w:sz="6" w:space="0" w:color="auto"/>
              <w:left w:val="single" w:sz="4" w:space="0" w:color="auto"/>
              <w:bottom w:val="single" w:sz="6" w:space="0" w:color="auto"/>
              <w:right w:val="single" w:sz="6" w:space="0" w:color="auto"/>
            </w:tcBorders>
          </w:tcPr>
          <w:p w14:paraId="32579DB1" w14:textId="77777777" w:rsidR="00526100" w:rsidRPr="005F6B8D" w:rsidRDefault="00526100" w:rsidP="00A25F69">
            <w:pPr>
              <w:pStyle w:val="TABLE-cell"/>
            </w:pPr>
          </w:p>
        </w:tc>
      </w:tr>
      <w:tr w:rsidR="00526100" w:rsidRPr="005F6B8D" w14:paraId="6D605E50" w14:textId="77777777" w:rsidTr="00A25F69">
        <w:trPr>
          <w:cantSplit/>
          <w:jc w:val="center"/>
        </w:trPr>
        <w:tc>
          <w:tcPr>
            <w:tcW w:w="1290" w:type="dxa"/>
            <w:vMerge w:val="restart"/>
            <w:tcBorders>
              <w:top w:val="single" w:sz="6" w:space="0" w:color="auto"/>
              <w:left w:val="single" w:sz="6" w:space="0" w:color="auto"/>
              <w:right w:val="single" w:sz="6" w:space="0" w:color="auto"/>
            </w:tcBorders>
          </w:tcPr>
          <w:p w14:paraId="28F75FE4" w14:textId="77777777" w:rsidR="00526100" w:rsidRPr="005F6B8D" w:rsidRDefault="00526100" w:rsidP="00A25F69">
            <w:pPr>
              <w:pStyle w:val="TABLE-cell"/>
              <w:rPr>
                <w:b/>
              </w:rPr>
            </w:pPr>
            <w:r w:rsidRPr="005F6B8D">
              <w:rPr>
                <w:b/>
              </w:rPr>
              <w:t>16.5</w:t>
            </w:r>
          </w:p>
          <w:p w14:paraId="352671A4" w14:textId="77777777" w:rsidR="00526100" w:rsidRPr="005F6B8D" w:rsidRDefault="00526100" w:rsidP="00A25F69">
            <w:pPr>
              <w:pStyle w:val="TABLE-cell"/>
              <w:rPr>
                <w:b/>
              </w:rPr>
            </w:pPr>
            <w:r w:rsidRPr="005F6B8D">
              <w:rPr>
                <w:b/>
              </w:rPr>
              <w:t>16.5.1</w:t>
            </w:r>
          </w:p>
          <w:p w14:paraId="1EE262D1" w14:textId="77777777" w:rsidR="00526100" w:rsidRPr="005F6B8D" w:rsidRDefault="00526100" w:rsidP="00A25F69">
            <w:pPr>
              <w:pStyle w:val="TABLE-cell"/>
              <w:rPr>
                <w:b/>
              </w:rPr>
            </w:pPr>
            <w:r w:rsidRPr="005F6B8D">
              <w:rPr>
                <w:b/>
              </w:rPr>
              <w:t>16.5.2</w:t>
            </w:r>
          </w:p>
          <w:p w14:paraId="6DF5B547" w14:textId="77777777" w:rsidR="00526100" w:rsidRPr="005F6B8D" w:rsidRDefault="00526100" w:rsidP="00A25F69">
            <w:pPr>
              <w:pStyle w:val="TABLE-cell"/>
              <w:rPr>
                <w:b/>
              </w:rPr>
            </w:pPr>
            <w:r w:rsidRPr="005F6B8D">
              <w:rPr>
                <w:b/>
              </w:rPr>
              <w:t>16.5.3</w:t>
            </w:r>
          </w:p>
          <w:p w14:paraId="06385E55" w14:textId="77777777" w:rsidR="00526100" w:rsidRPr="005F6B8D" w:rsidRDefault="00526100" w:rsidP="00A25F69">
            <w:pPr>
              <w:pStyle w:val="TABLE-cell"/>
              <w:rPr>
                <w:b/>
              </w:rPr>
            </w:pPr>
            <w:r w:rsidRPr="005F6B8D">
              <w:rPr>
                <w:b/>
              </w:rPr>
              <w:t>16.5.4</w:t>
            </w:r>
          </w:p>
        </w:tc>
        <w:tc>
          <w:tcPr>
            <w:tcW w:w="8066" w:type="dxa"/>
            <w:gridSpan w:val="2"/>
            <w:tcBorders>
              <w:top w:val="single" w:sz="6" w:space="0" w:color="auto"/>
              <w:left w:val="single" w:sz="6" w:space="0" w:color="auto"/>
              <w:bottom w:val="single" w:sz="6" w:space="0" w:color="auto"/>
              <w:right w:val="single" w:sz="6" w:space="0" w:color="auto"/>
            </w:tcBorders>
          </w:tcPr>
          <w:p w14:paraId="3B8787F8" w14:textId="77777777" w:rsidR="00526100" w:rsidRPr="005F6B8D" w:rsidRDefault="00526100" w:rsidP="00A25F69">
            <w:pPr>
              <w:pStyle w:val="TABLE-cell"/>
              <w:rPr>
                <w:b/>
              </w:rPr>
            </w:pPr>
            <w:r w:rsidRPr="005F6B8D">
              <w:rPr>
                <w:b/>
              </w:rPr>
              <w:t>Pressurized enclosure where the flammable substance is not a liquid,</w:t>
            </w:r>
          </w:p>
          <w:p w14:paraId="59780B8F" w14:textId="77777777" w:rsidR="00526100" w:rsidRPr="005F6B8D" w:rsidRDefault="00526100" w:rsidP="00A25F69">
            <w:pPr>
              <w:pStyle w:val="TABLE-cell"/>
              <w:rPr>
                <w:b/>
              </w:rPr>
            </w:pPr>
            <w:r w:rsidRPr="005F6B8D">
              <w:rPr>
                <w:b/>
              </w:rPr>
              <w:t>pressurization by continuous flow and the protective gas is air *</w:t>
            </w:r>
          </w:p>
        </w:tc>
      </w:tr>
      <w:tr w:rsidR="00526100" w:rsidRPr="005F6B8D" w14:paraId="77F18979" w14:textId="77777777" w:rsidTr="00A25F69">
        <w:trPr>
          <w:cantSplit/>
          <w:trHeight w:val="270"/>
          <w:jc w:val="center"/>
        </w:trPr>
        <w:tc>
          <w:tcPr>
            <w:tcW w:w="1290" w:type="dxa"/>
            <w:vMerge/>
            <w:tcBorders>
              <w:left w:val="single" w:sz="6" w:space="0" w:color="auto"/>
              <w:right w:val="single" w:sz="6" w:space="0" w:color="auto"/>
            </w:tcBorders>
          </w:tcPr>
          <w:p w14:paraId="250F1C73" w14:textId="77777777" w:rsidR="00526100" w:rsidRPr="005F6B8D" w:rsidRDefault="00526100" w:rsidP="00A25F69">
            <w:pPr>
              <w:pStyle w:val="TABLE-cell"/>
              <w:rPr>
                <w:b/>
              </w:rPr>
            </w:pPr>
          </w:p>
        </w:tc>
        <w:tc>
          <w:tcPr>
            <w:tcW w:w="4712" w:type="dxa"/>
            <w:tcBorders>
              <w:top w:val="single" w:sz="4" w:space="0" w:color="auto"/>
              <w:left w:val="single" w:sz="6" w:space="0" w:color="auto"/>
              <w:right w:val="single" w:sz="4" w:space="0" w:color="auto"/>
            </w:tcBorders>
          </w:tcPr>
          <w:p w14:paraId="4FC32525"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right w:val="single" w:sz="4" w:space="0" w:color="auto"/>
            </w:tcBorders>
          </w:tcPr>
          <w:p w14:paraId="0C74CD38" w14:textId="77777777" w:rsidR="00526100" w:rsidRPr="005F6B8D" w:rsidRDefault="00526100" w:rsidP="00A25F69">
            <w:pPr>
              <w:pStyle w:val="TABLE-cell"/>
            </w:pPr>
          </w:p>
        </w:tc>
      </w:tr>
      <w:tr w:rsidR="00526100" w:rsidRPr="005F6B8D" w14:paraId="677D95FB" w14:textId="77777777" w:rsidTr="00A25F69">
        <w:trPr>
          <w:cantSplit/>
          <w:trHeight w:val="270"/>
          <w:jc w:val="center"/>
        </w:trPr>
        <w:tc>
          <w:tcPr>
            <w:tcW w:w="1290" w:type="dxa"/>
            <w:vMerge/>
            <w:tcBorders>
              <w:left w:val="single" w:sz="6" w:space="0" w:color="auto"/>
              <w:right w:val="single" w:sz="6" w:space="0" w:color="auto"/>
            </w:tcBorders>
          </w:tcPr>
          <w:p w14:paraId="0833E6A3" w14:textId="77777777" w:rsidR="00526100" w:rsidRPr="005F6B8D" w:rsidRDefault="00526100" w:rsidP="00A25F69">
            <w:pPr>
              <w:pStyle w:val="TABLE-cell"/>
            </w:pPr>
          </w:p>
        </w:tc>
        <w:tc>
          <w:tcPr>
            <w:tcW w:w="4712" w:type="dxa"/>
            <w:tcBorders>
              <w:top w:val="single" w:sz="4" w:space="0" w:color="auto"/>
              <w:left w:val="single" w:sz="6" w:space="0" w:color="auto"/>
              <w:right w:val="single" w:sz="4" w:space="0" w:color="auto"/>
            </w:tcBorders>
          </w:tcPr>
          <w:p w14:paraId="4A23C279"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right w:val="single" w:sz="4" w:space="0" w:color="auto"/>
            </w:tcBorders>
          </w:tcPr>
          <w:p w14:paraId="58E86BD4" w14:textId="77777777" w:rsidR="00526100" w:rsidRPr="005F6B8D" w:rsidRDefault="00526100" w:rsidP="00A25F69">
            <w:pPr>
              <w:pStyle w:val="TABLE-cell"/>
            </w:pPr>
          </w:p>
        </w:tc>
      </w:tr>
      <w:tr w:rsidR="00526100" w:rsidRPr="005F6B8D" w14:paraId="229A104F" w14:textId="77777777" w:rsidTr="00A25F69">
        <w:trPr>
          <w:cantSplit/>
          <w:trHeight w:val="270"/>
          <w:jc w:val="center"/>
        </w:trPr>
        <w:tc>
          <w:tcPr>
            <w:tcW w:w="1290" w:type="dxa"/>
            <w:vMerge/>
            <w:tcBorders>
              <w:left w:val="single" w:sz="6" w:space="0" w:color="auto"/>
              <w:right w:val="single" w:sz="6" w:space="0" w:color="auto"/>
            </w:tcBorders>
          </w:tcPr>
          <w:p w14:paraId="57EFA296" w14:textId="77777777" w:rsidR="00526100" w:rsidRPr="005F6B8D" w:rsidRDefault="00526100" w:rsidP="00A25F69">
            <w:pPr>
              <w:pStyle w:val="TABLE-cell"/>
            </w:pPr>
          </w:p>
        </w:tc>
        <w:tc>
          <w:tcPr>
            <w:tcW w:w="4712" w:type="dxa"/>
            <w:tcBorders>
              <w:top w:val="single" w:sz="4" w:space="0" w:color="auto"/>
              <w:left w:val="single" w:sz="6" w:space="0" w:color="auto"/>
              <w:bottom w:val="single" w:sz="4" w:space="0" w:color="auto"/>
              <w:right w:val="single" w:sz="4" w:space="0" w:color="auto"/>
            </w:tcBorders>
          </w:tcPr>
          <w:p w14:paraId="1F3D3D9E"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0B71AA2C" w14:textId="77777777" w:rsidR="00526100" w:rsidRPr="005F6B8D" w:rsidRDefault="00526100" w:rsidP="00A25F69">
            <w:pPr>
              <w:pStyle w:val="TABLE-cell"/>
            </w:pPr>
          </w:p>
        </w:tc>
      </w:tr>
      <w:tr w:rsidR="00526100" w:rsidRPr="005F6B8D" w14:paraId="5123BE34" w14:textId="77777777" w:rsidTr="00A25F69">
        <w:trPr>
          <w:cantSplit/>
          <w:trHeight w:val="270"/>
          <w:jc w:val="center"/>
        </w:trPr>
        <w:tc>
          <w:tcPr>
            <w:tcW w:w="1290" w:type="dxa"/>
            <w:vMerge/>
            <w:tcBorders>
              <w:left w:val="single" w:sz="6" w:space="0" w:color="auto"/>
              <w:right w:val="single" w:sz="6" w:space="0" w:color="auto"/>
            </w:tcBorders>
          </w:tcPr>
          <w:p w14:paraId="0B7074A1" w14:textId="77777777" w:rsidR="00526100" w:rsidRPr="005F6B8D" w:rsidRDefault="00526100" w:rsidP="00A25F69">
            <w:pPr>
              <w:pStyle w:val="TABLE-cell"/>
            </w:pPr>
          </w:p>
        </w:tc>
        <w:tc>
          <w:tcPr>
            <w:tcW w:w="4712" w:type="dxa"/>
            <w:tcBorders>
              <w:top w:val="single" w:sz="4" w:space="0" w:color="auto"/>
              <w:left w:val="single" w:sz="6" w:space="0" w:color="auto"/>
              <w:right w:val="single" w:sz="4" w:space="0" w:color="auto"/>
            </w:tcBorders>
          </w:tcPr>
          <w:p w14:paraId="7436F45D"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right w:val="single" w:sz="4" w:space="0" w:color="auto"/>
            </w:tcBorders>
          </w:tcPr>
          <w:p w14:paraId="7B49969B" w14:textId="77777777" w:rsidR="00526100" w:rsidRPr="005F6B8D" w:rsidRDefault="00526100" w:rsidP="00A25F69">
            <w:pPr>
              <w:pStyle w:val="TABLE-cell"/>
            </w:pPr>
          </w:p>
        </w:tc>
      </w:tr>
      <w:tr w:rsidR="00526100" w:rsidRPr="005F6B8D" w14:paraId="52A6E6E5"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6344C182" w14:textId="77777777" w:rsidR="00526100" w:rsidRPr="005F6B8D" w:rsidRDefault="00526100" w:rsidP="00A25F69">
            <w:pPr>
              <w:pStyle w:val="TABLE-cell"/>
            </w:pPr>
            <w:r w:rsidRPr="005F6B8D">
              <w:t>Photos</w:t>
            </w:r>
          </w:p>
        </w:tc>
        <w:tc>
          <w:tcPr>
            <w:tcW w:w="4712" w:type="dxa"/>
            <w:tcBorders>
              <w:top w:val="single" w:sz="4" w:space="0" w:color="auto"/>
              <w:left w:val="single" w:sz="6" w:space="0" w:color="auto"/>
              <w:right w:val="single" w:sz="4" w:space="0" w:color="auto"/>
            </w:tcBorders>
          </w:tcPr>
          <w:p w14:paraId="5FC0724A" w14:textId="77777777" w:rsidR="00526100" w:rsidRPr="005F6B8D" w:rsidRDefault="00526100" w:rsidP="00A25F69">
            <w:pPr>
              <w:pStyle w:val="TABLE-cell"/>
            </w:pPr>
          </w:p>
        </w:tc>
        <w:tc>
          <w:tcPr>
            <w:tcW w:w="3354" w:type="dxa"/>
            <w:tcBorders>
              <w:top w:val="single" w:sz="4" w:space="0" w:color="auto"/>
              <w:left w:val="single" w:sz="4" w:space="0" w:color="auto"/>
              <w:right w:val="single" w:sz="4" w:space="0" w:color="auto"/>
            </w:tcBorders>
          </w:tcPr>
          <w:p w14:paraId="74ED6775" w14:textId="77777777" w:rsidR="00526100" w:rsidRPr="005F6B8D" w:rsidRDefault="00526100" w:rsidP="00A25F69">
            <w:pPr>
              <w:pStyle w:val="TABLE-cell"/>
            </w:pPr>
          </w:p>
        </w:tc>
      </w:tr>
      <w:tr w:rsidR="00526100" w:rsidRPr="005F6B8D" w14:paraId="080AD377"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67F4AE8A" w14:textId="77777777" w:rsidR="00526100" w:rsidRPr="005F6B8D" w:rsidRDefault="00526100" w:rsidP="00A25F69">
            <w:pPr>
              <w:pStyle w:val="TABLE-cell"/>
              <w:rPr>
                <w:b/>
              </w:rPr>
            </w:pPr>
            <w:r w:rsidRPr="005F6B8D">
              <w:rPr>
                <w:b/>
              </w:rPr>
              <w:t>16.6</w:t>
            </w:r>
          </w:p>
        </w:tc>
        <w:tc>
          <w:tcPr>
            <w:tcW w:w="8066" w:type="dxa"/>
            <w:gridSpan w:val="2"/>
            <w:tcBorders>
              <w:top w:val="single" w:sz="4" w:space="0" w:color="auto"/>
              <w:left w:val="single" w:sz="4" w:space="0" w:color="auto"/>
              <w:bottom w:val="single" w:sz="4" w:space="0" w:color="auto"/>
              <w:right w:val="single" w:sz="4" w:space="0" w:color="auto"/>
            </w:tcBorders>
          </w:tcPr>
          <w:p w14:paraId="30D8CBAF" w14:textId="77777777" w:rsidR="00526100" w:rsidRPr="005F6B8D" w:rsidRDefault="00526100" w:rsidP="00A25F69">
            <w:pPr>
              <w:pStyle w:val="TABLE-cell"/>
              <w:rPr>
                <w:b/>
              </w:rPr>
            </w:pPr>
            <w:r w:rsidRPr="005F6B8D">
              <w:rPr>
                <w:b/>
              </w:rPr>
              <w:t>Verification of minimum overpressure *</w:t>
            </w:r>
          </w:p>
        </w:tc>
      </w:tr>
      <w:tr w:rsidR="00526100" w:rsidRPr="005F6B8D" w14:paraId="5ADE8467" w14:textId="77777777" w:rsidTr="00A25F69">
        <w:trPr>
          <w:cantSplit/>
          <w:jc w:val="center"/>
        </w:trPr>
        <w:tc>
          <w:tcPr>
            <w:tcW w:w="1290" w:type="dxa"/>
            <w:vMerge/>
            <w:tcBorders>
              <w:left w:val="single" w:sz="4" w:space="0" w:color="auto"/>
              <w:right w:val="single" w:sz="4" w:space="0" w:color="auto"/>
            </w:tcBorders>
          </w:tcPr>
          <w:p w14:paraId="225F3C5F"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3A9BCE92"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bottom w:val="single" w:sz="4" w:space="0" w:color="auto"/>
              <w:right w:val="single" w:sz="4" w:space="0" w:color="auto"/>
            </w:tcBorders>
          </w:tcPr>
          <w:p w14:paraId="06508A83" w14:textId="77777777" w:rsidR="00526100" w:rsidRPr="005F6B8D" w:rsidRDefault="00526100" w:rsidP="00A25F69">
            <w:pPr>
              <w:pStyle w:val="TABLE-cell"/>
            </w:pPr>
          </w:p>
        </w:tc>
      </w:tr>
      <w:tr w:rsidR="00526100" w:rsidRPr="005F6B8D" w14:paraId="70511A41" w14:textId="77777777" w:rsidTr="00A25F69">
        <w:trPr>
          <w:cantSplit/>
          <w:jc w:val="center"/>
        </w:trPr>
        <w:tc>
          <w:tcPr>
            <w:tcW w:w="1290" w:type="dxa"/>
            <w:vMerge/>
            <w:tcBorders>
              <w:left w:val="single" w:sz="4" w:space="0" w:color="auto"/>
              <w:right w:val="single" w:sz="4" w:space="0" w:color="auto"/>
            </w:tcBorders>
          </w:tcPr>
          <w:p w14:paraId="258A41D4"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440C36C2"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bottom w:val="single" w:sz="4" w:space="0" w:color="auto"/>
              <w:right w:val="single" w:sz="4" w:space="0" w:color="auto"/>
            </w:tcBorders>
          </w:tcPr>
          <w:p w14:paraId="239D9B07" w14:textId="77777777" w:rsidR="00526100" w:rsidRPr="005F6B8D" w:rsidRDefault="00526100" w:rsidP="00A25F69">
            <w:pPr>
              <w:pStyle w:val="TABLE-cell"/>
            </w:pPr>
          </w:p>
        </w:tc>
      </w:tr>
      <w:tr w:rsidR="00526100" w:rsidRPr="005F6B8D" w14:paraId="2CEDA600" w14:textId="77777777" w:rsidTr="00A25F69">
        <w:trPr>
          <w:cantSplit/>
          <w:jc w:val="center"/>
        </w:trPr>
        <w:tc>
          <w:tcPr>
            <w:tcW w:w="1290" w:type="dxa"/>
            <w:vMerge/>
            <w:tcBorders>
              <w:left w:val="single" w:sz="4" w:space="0" w:color="auto"/>
              <w:right w:val="single" w:sz="4" w:space="0" w:color="auto"/>
            </w:tcBorders>
          </w:tcPr>
          <w:p w14:paraId="72693116"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488D1466"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67546D30" w14:textId="77777777" w:rsidR="00526100" w:rsidRPr="005F6B8D" w:rsidRDefault="00526100" w:rsidP="00A25F69">
            <w:pPr>
              <w:pStyle w:val="TABLE-cell"/>
            </w:pPr>
          </w:p>
        </w:tc>
      </w:tr>
      <w:tr w:rsidR="00526100" w:rsidRPr="005F6B8D" w14:paraId="58435739" w14:textId="77777777" w:rsidTr="00A25F69">
        <w:trPr>
          <w:cantSplit/>
          <w:jc w:val="center"/>
        </w:trPr>
        <w:tc>
          <w:tcPr>
            <w:tcW w:w="1290" w:type="dxa"/>
            <w:vMerge/>
            <w:tcBorders>
              <w:left w:val="single" w:sz="4" w:space="0" w:color="auto"/>
              <w:bottom w:val="single" w:sz="4" w:space="0" w:color="auto"/>
              <w:right w:val="single" w:sz="4" w:space="0" w:color="auto"/>
            </w:tcBorders>
          </w:tcPr>
          <w:p w14:paraId="3406267E"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6AFF771A"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bottom w:val="single" w:sz="4" w:space="0" w:color="auto"/>
              <w:right w:val="single" w:sz="4" w:space="0" w:color="auto"/>
            </w:tcBorders>
          </w:tcPr>
          <w:p w14:paraId="65891DA6" w14:textId="77777777" w:rsidR="00526100" w:rsidRPr="005F6B8D" w:rsidRDefault="00526100" w:rsidP="00A25F69">
            <w:pPr>
              <w:pStyle w:val="TABLE-cell"/>
            </w:pPr>
          </w:p>
        </w:tc>
      </w:tr>
      <w:tr w:rsidR="00526100" w:rsidRPr="005F6B8D" w14:paraId="1EC379C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A761175"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bottom w:val="single" w:sz="4" w:space="0" w:color="auto"/>
              <w:right w:val="single" w:sz="4" w:space="0" w:color="auto"/>
            </w:tcBorders>
          </w:tcPr>
          <w:p w14:paraId="0E8870A0" w14:textId="77777777" w:rsidR="00526100" w:rsidRPr="005F6B8D" w:rsidRDefault="00526100" w:rsidP="00A25F69">
            <w:pPr>
              <w:pStyle w:val="TABLE-cell"/>
            </w:pPr>
          </w:p>
        </w:tc>
        <w:tc>
          <w:tcPr>
            <w:tcW w:w="3354" w:type="dxa"/>
            <w:tcBorders>
              <w:top w:val="single" w:sz="4" w:space="0" w:color="auto"/>
              <w:left w:val="single" w:sz="4" w:space="0" w:color="auto"/>
              <w:bottom w:val="single" w:sz="4" w:space="0" w:color="auto"/>
              <w:right w:val="single" w:sz="4" w:space="0" w:color="auto"/>
            </w:tcBorders>
          </w:tcPr>
          <w:p w14:paraId="235569AB" w14:textId="77777777" w:rsidR="00526100" w:rsidRPr="005F6B8D" w:rsidRDefault="00526100" w:rsidP="00A25F69">
            <w:pPr>
              <w:pStyle w:val="TABLE-cell"/>
            </w:pPr>
          </w:p>
        </w:tc>
      </w:tr>
      <w:tr w:rsidR="00526100" w:rsidRPr="005F6B8D" w14:paraId="3C45253A"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4C24552F" w14:textId="77777777" w:rsidR="00526100" w:rsidRPr="005F6B8D" w:rsidRDefault="00526100" w:rsidP="00A25F69">
            <w:pPr>
              <w:pStyle w:val="TABLE-cell"/>
              <w:rPr>
                <w:b/>
              </w:rPr>
            </w:pPr>
            <w:r w:rsidRPr="005F6B8D">
              <w:rPr>
                <w:b/>
              </w:rPr>
              <w:t>16.7</w:t>
            </w:r>
          </w:p>
          <w:p w14:paraId="28E4D041" w14:textId="77777777" w:rsidR="00526100" w:rsidRPr="005F6B8D" w:rsidRDefault="00526100" w:rsidP="00A25F69">
            <w:pPr>
              <w:pStyle w:val="TABLE-cell"/>
              <w:rPr>
                <w:b/>
              </w:rPr>
            </w:pPr>
            <w:r w:rsidRPr="005F6B8D">
              <w:rPr>
                <w:b/>
              </w:rPr>
              <w:t>16.7.1</w:t>
            </w:r>
          </w:p>
          <w:p w14:paraId="6D1621D5" w14:textId="77777777" w:rsidR="00526100" w:rsidRPr="005F6B8D" w:rsidRDefault="00526100" w:rsidP="00A25F69">
            <w:pPr>
              <w:pStyle w:val="TABLE-cell"/>
              <w:rPr>
                <w:b/>
              </w:rPr>
            </w:pPr>
            <w:r w:rsidRPr="005F6B8D">
              <w:rPr>
                <w:b/>
              </w:rPr>
              <w:t>16.7.2</w:t>
            </w:r>
          </w:p>
        </w:tc>
        <w:tc>
          <w:tcPr>
            <w:tcW w:w="8066" w:type="dxa"/>
            <w:gridSpan w:val="2"/>
            <w:tcBorders>
              <w:top w:val="single" w:sz="4" w:space="0" w:color="auto"/>
              <w:left w:val="single" w:sz="4" w:space="0" w:color="auto"/>
              <w:bottom w:val="single" w:sz="4" w:space="0" w:color="auto"/>
              <w:right w:val="single" w:sz="4" w:space="0" w:color="auto"/>
            </w:tcBorders>
          </w:tcPr>
          <w:p w14:paraId="051CC884" w14:textId="77777777" w:rsidR="00526100" w:rsidRPr="005F6B8D" w:rsidRDefault="00526100" w:rsidP="00A25F69">
            <w:pPr>
              <w:pStyle w:val="TABLE-cell"/>
              <w:rPr>
                <w:b/>
              </w:rPr>
            </w:pPr>
            <w:r w:rsidRPr="005F6B8D">
              <w:rPr>
                <w:b/>
              </w:rPr>
              <w:t>Tests for an infallible containment system *</w:t>
            </w:r>
          </w:p>
        </w:tc>
      </w:tr>
      <w:tr w:rsidR="00526100" w:rsidRPr="005F6B8D" w14:paraId="39DBAE5C" w14:textId="77777777" w:rsidTr="00A25F69">
        <w:trPr>
          <w:cantSplit/>
          <w:jc w:val="center"/>
        </w:trPr>
        <w:tc>
          <w:tcPr>
            <w:tcW w:w="1290" w:type="dxa"/>
            <w:vMerge/>
            <w:tcBorders>
              <w:left w:val="single" w:sz="4" w:space="0" w:color="auto"/>
              <w:right w:val="single" w:sz="4" w:space="0" w:color="auto"/>
            </w:tcBorders>
          </w:tcPr>
          <w:p w14:paraId="43B20187"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1EF1819F"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bottom w:val="single" w:sz="4" w:space="0" w:color="auto"/>
              <w:right w:val="single" w:sz="4" w:space="0" w:color="auto"/>
            </w:tcBorders>
          </w:tcPr>
          <w:p w14:paraId="3206619E" w14:textId="77777777" w:rsidR="00526100" w:rsidRPr="005F6B8D" w:rsidRDefault="00526100" w:rsidP="00A25F69">
            <w:pPr>
              <w:pStyle w:val="TABLE-cell"/>
            </w:pPr>
          </w:p>
        </w:tc>
      </w:tr>
      <w:tr w:rsidR="00526100" w:rsidRPr="005F6B8D" w14:paraId="175E67C1" w14:textId="77777777" w:rsidTr="00A25F69">
        <w:trPr>
          <w:cantSplit/>
          <w:jc w:val="center"/>
        </w:trPr>
        <w:tc>
          <w:tcPr>
            <w:tcW w:w="1290" w:type="dxa"/>
            <w:vMerge/>
            <w:tcBorders>
              <w:left w:val="single" w:sz="4" w:space="0" w:color="auto"/>
              <w:right w:val="single" w:sz="4" w:space="0" w:color="auto"/>
            </w:tcBorders>
          </w:tcPr>
          <w:p w14:paraId="3BBCCF99"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5574E1B2"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bottom w:val="single" w:sz="4" w:space="0" w:color="auto"/>
              <w:right w:val="single" w:sz="4" w:space="0" w:color="auto"/>
            </w:tcBorders>
          </w:tcPr>
          <w:p w14:paraId="00033D97" w14:textId="77777777" w:rsidR="00526100" w:rsidRPr="005F6B8D" w:rsidRDefault="00526100" w:rsidP="00A25F69">
            <w:pPr>
              <w:pStyle w:val="TABLE-cell"/>
            </w:pPr>
          </w:p>
        </w:tc>
      </w:tr>
      <w:tr w:rsidR="00526100" w:rsidRPr="005F6B8D" w14:paraId="0AD2DAA7" w14:textId="77777777" w:rsidTr="00A25F69">
        <w:trPr>
          <w:cantSplit/>
          <w:jc w:val="center"/>
        </w:trPr>
        <w:tc>
          <w:tcPr>
            <w:tcW w:w="1290" w:type="dxa"/>
            <w:vMerge/>
            <w:tcBorders>
              <w:left w:val="single" w:sz="4" w:space="0" w:color="auto"/>
              <w:right w:val="single" w:sz="4" w:space="0" w:color="auto"/>
            </w:tcBorders>
          </w:tcPr>
          <w:p w14:paraId="1BBF1CCD"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0DC0A2EE"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32373401" w14:textId="77777777" w:rsidR="00526100" w:rsidRPr="005F6B8D" w:rsidRDefault="00526100" w:rsidP="00A25F69">
            <w:pPr>
              <w:pStyle w:val="TABLE-cell"/>
            </w:pPr>
          </w:p>
        </w:tc>
      </w:tr>
      <w:tr w:rsidR="00526100" w:rsidRPr="005F6B8D" w14:paraId="03B4D5AC" w14:textId="77777777" w:rsidTr="00A25F69">
        <w:trPr>
          <w:cantSplit/>
          <w:jc w:val="center"/>
        </w:trPr>
        <w:tc>
          <w:tcPr>
            <w:tcW w:w="1290" w:type="dxa"/>
            <w:vMerge/>
            <w:tcBorders>
              <w:left w:val="single" w:sz="4" w:space="0" w:color="auto"/>
              <w:bottom w:val="single" w:sz="4" w:space="0" w:color="auto"/>
              <w:right w:val="single" w:sz="4" w:space="0" w:color="auto"/>
            </w:tcBorders>
          </w:tcPr>
          <w:p w14:paraId="561AF10D"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629E60A4"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bottom w:val="single" w:sz="4" w:space="0" w:color="auto"/>
              <w:right w:val="single" w:sz="4" w:space="0" w:color="auto"/>
            </w:tcBorders>
          </w:tcPr>
          <w:p w14:paraId="70EE5EB9" w14:textId="77777777" w:rsidR="00526100" w:rsidRPr="005F6B8D" w:rsidRDefault="00526100" w:rsidP="00A25F69">
            <w:pPr>
              <w:pStyle w:val="TABLE-cell"/>
            </w:pPr>
          </w:p>
        </w:tc>
      </w:tr>
      <w:tr w:rsidR="00526100" w:rsidRPr="005F6B8D" w14:paraId="0C20E4A8"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B75E1B4"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bottom w:val="single" w:sz="4" w:space="0" w:color="auto"/>
              <w:right w:val="single" w:sz="4" w:space="0" w:color="auto"/>
            </w:tcBorders>
          </w:tcPr>
          <w:p w14:paraId="04609567" w14:textId="77777777" w:rsidR="00526100" w:rsidRPr="005F6B8D" w:rsidRDefault="00526100" w:rsidP="00A25F69">
            <w:pPr>
              <w:pStyle w:val="TABLE-cell"/>
            </w:pPr>
          </w:p>
        </w:tc>
        <w:tc>
          <w:tcPr>
            <w:tcW w:w="3354" w:type="dxa"/>
            <w:tcBorders>
              <w:top w:val="single" w:sz="4" w:space="0" w:color="auto"/>
              <w:left w:val="single" w:sz="4" w:space="0" w:color="auto"/>
              <w:bottom w:val="single" w:sz="4" w:space="0" w:color="auto"/>
              <w:right w:val="single" w:sz="4" w:space="0" w:color="auto"/>
            </w:tcBorders>
          </w:tcPr>
          <w:p w14:paraId="08505030" w14:textId="77777777" w:rsidR="00526100" w:rsidRPr="005F6B8D" w:rsidRDefault="00526100" w:rsidP="00A25F69">
            <w:pPr>
              <w:pStyle w:val="TABLE-cell"/>
            </w:pPr>
          </w:p>
        </w:tc>
      </w:tr>
      <w:tr w:rsidR="00526100" w:rsidRPr="005F6B8D" w14:paraId="2DAFD8AB" w14:textId="77777777" w:rsidTr="00A25F69">
        <w:trPr>
          <w:cantSplit/>
          <w:trHeight w:val="270"/>
          <w:jc w:val="center"/>
        </w:trPr>
        <w:tc>
          <w:tcPr>
            <w:tcW w:w="1290" w:type="dxa"/>
            <w:vMerge w:val="restart"/>
            <w:tcBorders>
              <w:top w:val="single" w:sz="4" w:space="0" w:color="auto"/>
              <w:left w:val="single" w:sz="4" w:space="0" w:color="auto"/>
              <w:right w:val="single" w:sz="4" w:space="0" w:color="auto"/>
            </w:tcBorders>
          </w:tcPr>
          <w:p w14:paraId="64F0C2BE" w14:textId="77777777" w:rsidR="00526100" w:rsidRPr="005F6B8D" w:rsidRDefault="00526100" w:rsidP="00A25F69">
            <w:pPr>
              <w:pStyle w:val="TABLE-cell"/>
              <w:rPr>
                <w:b/>
              </w:rPr>
            </w:pPr>
            <w:r w:rsidRPr="005F6B8D">
              <w:rPr>
                <w:b/>
              </w:rPr>
              <w:t>16.8</w:t>
            </w:r>
          </w:p>
          <w:p w14:paraId="036BD855" w14:textId="77777777" w:rsidR="00526100" w:rsidRPr="005F6B8D" w:rsidRDefault="00526100" w:rsidP="00A25F69">
            <w:pPr>
              <w:pStyle w:val="TABLE-cell"/>
              <w:rPr>
                <w:b/>
              </w:rPr>
            </w:pPr>
          </w:p>
        </w:tc>
        <w:tc>
          <w:tcPr>
            <w:tcW w:w="8066" w:type="dxa"/>
            <w:gridSpan w:val="2"/>
            <w:tcBorders>
              <w:top w:val="single" w:sz="4" w:space="0" w:color="auto"/>
              <w:left w:val="single" w:sz="4" w:space="0" w:color="auto"/>
              <w:bottom w:val="single" w:sz="4" w:space="0" w:color="auto"/>
              <w:right w:val="single" w:sz="4" w:space="0" w:color="auto"/>
            </w:tcBorders>
          </w:tcPr>
          <w:p w14:paraId="5B56D82B" w14:textId="77777777" w:rsidR="00526100" w:rsidRPr="005F6B8D" w:rsidRDefault="00526100" w:rsidP="00A25F69">
            <w:pPr>
              <w:pStyle w:val="TABLE-cell"/>
              <w:rPr>
                <w:b/>
              </w:rPr>
            </w:pPr>
            <w:r w:rsidRPr="005F6B8D">
              <w:rPr>
                <w:b/>
              </w:rPr>
              <w:t>Overpressure test for a containment system with a limited release *</w:t>
            </w:r>
          </w:p>
        </w:tc>
      </w:tr>
      <w:tr w:rsidR="00526100" w:rsidRPr="005F6B8D" w14:paraId="32057177" w14:textId="77777777" w:rsidTr="00A25F69">
        <w:trPr>
          <w:cantSplit/>
          <w:jc w:val="center"/>
        </w:trPr>
        <w:tc>
          <w:tcPr>
            <w:tcW w:w="1290" w:type="dxa"/>
            <w:vMerge/>
            <w:tcBorders>
              <w:left w:val="single" w:sz="4" w:space="0" w:color="auto"/>
              <w:bottom w:val="single" w:sz="4" w:space="0" w:color="auto"/>
              <w:right w:val="single" w:sz="4" w:space="0" w:color="auto"/>
            </w:tcBorders>
          </w:tcPr>
          <w:p w14:paraId="4E17D2F0"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03043195"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bottom w:val="single" w:sz="4" w:space="0" w:color="auto"/>
              <w:right w:val="single" w:sz="4" w:space="0" w:color="auto"/>
            </w:tcBorders>
          </w:tcPr>
          <w:p w14:paraId="52EEE649" w14:textId="77777777" w:rsidR="00526100" w:rsidRPr="005F6B8D" w:rsidRDefault="00526100" w:rsidP="00A25F69">
            <w:pPr>
              <w:pStyle w:val="TABLE-cell"/>
            </w:pPr>
          </w:p>
        </w:tc>
      </w:tr>
      <w:tr w:rsidR="00526100" w:rsidRPr="005F6B8D" w14:paraId="17BC78A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15DE9EC7"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187DE2C8"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bottom w:val="single" w:sz="4" w:space="0" w:color="auto"/>
              <w:right w:val="single" w:sz="4" w:space="0" w:color="auto"/>
            </w:tcBorders>
          </w:tcPr>
          <w:p w14:paraId="3071C5C2" w14:textId="77777777" w:rsidR="00526100" w:rsidRPr="005F6B8D" w:rsidRDefault="00526100" w:rsidP="00A25F69">
            <w:pPr>
              <w:pStyle w:val="TABLE-cell"/>
            </w:pPr>
          </w:p>
        </w:tc>
      </w:tr>
      <w:tr w:rsidR="00526100" w:rsidRPr="005F6B8D" w14:paraId="274E0BF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46E261E"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00B91941"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580A899C" w14:textId="77777777" w:rsidR="00526100" w:rsidRPr="005F6B8D" w:rsidRDefault="00526100" w:rsidP="00A25F69">
            <w:pPr>
              <w:pStyle w:val="TABLE-cell"/>
            </w:pPr>
          </w:p>
        </w:tc>
      </w:tr>
      <w:tr w:rsidR="00526100" w:rsidRPr="005F6B8D" w14:paraId="579733FF"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82D4C41"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7CD357CA"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bottom w:val="single" w:sz="4" w:space="0" w:color="auto"/>
              <w:right w:val="single" w:sz="4" w:space="0" w:color="auto"/>
            </w:tcBorders>
          </w:tcPr>
          <w:p w14:paraId="52DBDC17" w14:textId="77777777" w:rsidR="00526100" w:rsidRPr="005F6B8D" w:rsidRDefault="00526100" w:rsidP="00A25F69">
            <w:pPr>
              <w:pStyle w:val="TABLE-cell"/>
            </w:pPr>
          </w:p>
        </w:tc>
      </w:tr>
      <w:tr w:rsidR="00526100" w:rsidRPr="005F6B8D" w14:paraId="567630DA"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EB2AF14"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bottom w:val="single" w:sz="4" w:space="0" w:color="auto"/>
              <w:right w:val="single" w:sz="4" w:space="0" w:color="auto"/>
            </w:tcBorders>
          </w:tcPr>
          <w:p w14:paraId="07F36C42" w14:textId="77777777" w:rsidR="00526100" w:rsidRPr="005F6B8D" w:rsidRDefault="00526100" w:rsidP="00A25F69">
            <w:pPr>
              <w:pStyle w:val="TABLE-cell"/>
            </w:pPr>
          </w:p>
        </w:tc>
        <w:tc>
          <w:tcPr>
            <w:tcW w:w="3354" w:type="dxa"/>
            <w:tcBorders>
              <w:top w:val="single" w:sz="4" w:space="0" w:color="auto"/>
              <w:left w:val="single" w:sz="4" w:space="0" w:color="auto"/>
              <w:bottom w:val="single" w:sz="4" w:space="0" w:color="auto"/>
              <w:right w:val="single" w:sz="4" w:space="0" w:color="auto"/>
            </w:tcBorders>
          </w:tcPr>
          <w:p w14:paraId="208CD939" w14:textId="77777777" w:rsidR="00526100" w:rsidRPr="005F6B8D" w:rsidRDefault="00526100" w:rsidP="00A25F69">
            <w:pPr>
              <w:pStyle w:val="TABLE-cell"/>
            </w:pPr>
          </w:p>
        </w:tc>
      </w:tr>
    </w:tbl>
    <w:p w14:paraId="0F3D1089" w14:textId="77777777" w:rsidR="00526100" w:rsidRPr="005F6B8D" w:rsidRDefault="00526100" w:rsidP="00A25F69">
      <w:pPr>
        <w:pStyle w:val="Heading1"/>
      </w:pPr>
      <w:bookmarkStart w:id="292" w:name="OLE_LINK1"/>
      <w:bookmarkStart w:id="293" w:name="OLE_LINK2"/>
      <w:r w:rsidRPr="005F6B8D">
        <w:br w:type="page"/>
      </w:r>
      <w:bookmarkStart w:id="294" w:name="_Toc379980895"/>
      <w:bookmarkStart w:id="295" w:name="_Toc444678195"/>
      <w:bookmarkStart w:id="296" w:name="_Toc518389061"/>
      <w:bookmarkStart w:id="297" w:name="_Toc518551880"/>
      <w:bookmarkStart w:id="298" w:name="_Toc518560376"/>
      <w:bookmarkStart w:id="299" w:name="_Toc518561003"/>
      <w:bookmarkStart w:id="300" w:name="_Toc518561047"/>
      <w:bookmarkStart w:id="301" w:name="_Toc518561146"/>
      <w:bookmarkStart w:id="302" w:name="_Toc12527458"/>
      <w:bookmarkStart w:id="303" w:name="_Toc12533401"/>
      <w:r w:rsidRPr="005F6B8D">
        <w:t>IEC 60079-5</w:t>
      </w:r>
      <w:r w:rsidRPr="005F6B8D">
        <w:br/>
        <w:t xml:space="preserve">Explosive atmospheres - </w:t>
      </w:r>
      <w:r w:rsidRPr="005F6B8D">
        <w:br/>
        <w:t>Part 5: Equipment protection by powdered filling "q"</w:t>
      </w:r>
      <w:bookmarkEnd w:id="294"/>
      <w:bookmarkEnd w:id="295"/>
      <w:bookmarkEnd w:id="296"/>
      <w:bookmarkEnd w:id="297"/>
      <w:bookmarkEnd w:id="298"/>
      <w:bookmarkEnd w:id="299"/>
      <w:bookmarkEnd w:id="300"/>
      <w:bookmarkEnd w:id="301"/>
      <w:bookmarkEnd w:id="302"/>
      <w:bookmarkEnd w:id="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34163D0" w14:textId="77777777" w:rsidTr="00A25F69">
        <w:tc>
          <w:tcPr>
            <w:tcW w:w="3936" w:type="dxa"/>
            <w:shd w:val="clear" w:color="auto" w:fill="auto"/>
          </w:tcPr>
          <w:p w14:paraId="34B01C7B"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5E3BA78" w14:textId="77777777" w:rsidTr="00A25F69">
        <w:tc>
          <w:tcPr>
            <w:tcW w:w="3936" w:type="dxa"/>
            <w:shd w:val="clear" w:color="auto" w:fill="auto"/>
          </w:tcPr>
          <w:p w14:paraId="5E9F0731" w14:textId="77777777" w:rsidR="00526100" w:rsidRPr="005F6B8D" w:rsidRDefault="00526100" w:rsidP="00A25F69">
            <w:pPr>
              <w:pStyle w:val="TABLE-cell"/>
              <w:rPr>
                <w:lang w:eastAsia="en-GB"/>
              </w:rPr>
            </w:pPr>
            <w:r w:rsidRPr="005F6B8D">
              <w:rPr>
                <w:lang w:eastAsia="en-GB"/>
              </w:rPr>
              <w:t>4.0</w:t>
            </w:r>
          </w:p>
        </w:tc>
      </w:tr>
    </w:tbl>
    <w:p w14:paraId="5C755500" w14:textId="77777777" w:rsidR="00526100" w:rsidRPr="005F6B8D" w:rsidRDefault="00526100" w:rsidP="00A25F69">
      <w:pPr>
        <w:pStyle w:val="PARAGRAPH"/>
        <w:rPr>
          <w:bCs/>
          <w:lang w:eastAsia="en-GB"/>
        </w:rPr>
      </w:pPr>
    </w:p>
    <w:p w14:paraId="1C4ABED0"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835AF87" w14:textId="77777777" w:rsidTr="00A25F69">
        <w:tc>
          <w:tcPr>
            <w:tcW w:w="3794" w:type="dxa"/>
            <w:shd w:val="clear" w:color="auto" w:fill="auto"/>
          </w:tcPr>
          <w:p w14:paraId="7A86F4EB"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266EE6E4"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079C74B3"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6076C6BC" w14:textId="77777777" w:rsidTr="00A25F69">
        <w:tc>
          <w:tcPr>
            <w:tcW w:w="3794" w:type="dxa"/>
            <w:shd w:val="clear" w:color="auto" w:fill="auto"/>
          </w:tcPr>
          <w:p w14:paraId="5E9B7FDE" w14:textId="77777777" w:rsidR="00526100" w:rsidRPr="005F6B8D" w:rsidRDefault="00526100" w:rsidP="00A25F69">
            <w:pPr>
              <w:pStyle w:val="TABLE-col-heading"/>
              <w:rPr>
                <w:lang w:eastAsia="en-GB"/>
              </w:rPr>
            </w:pPr>
          </w:p>
        </w:tc>
        <w:tc>
          <w:tcPr>
            <w:tcW w:w="2268" w:type="dxa"/>
            <w:shd w:val="clear" w:color="auto" w:fill="auto"/>
          </w:tcPr>
          <w:p w14:paraId="0E855FD6" w14:textId="77777777" w:rsidR="00526100" w:rsidRPr="005F6B8D" w:rsidRDefault="00526100" w:rsidP="00A25F69">
            <w:pPr>
              <w:pStyle w:val="TABLE-col-heading"/>
              <w:rPr>
                <w:lang w:eastAsia="en-GB"/>
              </w:rPr>
            </w:pPr>
          </w:p>
        </w:tc>
        <w:tc>
          <w:tcPr>
            <w:tcW w:w="1843" w:type="dxa"/>
            <w:shd w:val="clear" w:color="auto" w:fill="auto"/>
          </w:tcPr>
          <w:p w14:paraId="2DBA55B5" w14:textId="77777777" w:rsidR="00526100" w:rsidRPr="005F6B8D" w:rsidRDefault="00526100" w:rsidP="00A25F69">
            <w:pPr>
              <w:pStyle w:val="TABLE-col-heading"/>
              <w:rPr>
                <w:lang w:eastAsia="en-GB"/>
              </w:rPr>
            </w:pPr>
          </w:p>
        </w:tc>
      </w:tr>
      <w:tr w:rsidR="00526100" w:rsidRPr="005F6B8D" w14:paraId="35D0FC02" w14:textId="77777777" w:rsidTr="00A25F69">
        <w:tc>
          <w:tcPr>
            <w:tcW w:w="3794" w:type="dxa"/>
            <w:shd w:val="clear" w:color="auto" w:fill="auto"/>
          </w:tcPr>
          <w:p w14:paraId="47B30D29" w14:textId="77777777" w:rsidR="00526100" w:rsidRPr="005F6B8D" w:rsidRDefault="00526100" w:rsidP="00A25F69">
            <w:pPr>
              <w:pStyle w:val="TABLE-col-heading"/>
              <w:rPr>
                <w:lang w:eastAsia="en-GB"/>
              </w:rPr>
            </w:pPr>
          </w:p>
        </w:tc>
        <w:tc>
          <w:tcPr>
            <w:tcW w:w="2268" w:type="dxa"/>
            <w:shd w:val="clear" w:color="auto" w:fill="auto"/>
          </w:tcPr>
          <w:p w14:paraId="3B0CC931" w14:textId="77777777" w:rsidR="00526100" w:rsidRPr="005F6B8D" w:rsidRDefault="00526100" w:rsidP="00A25F69">
            <w:pPr>
              <w:pStyle w:val="TABLE-col-heading"/>
              <w:rPr>
                <w:lang w:eastAsia="en-GB"/>
              </w:rPr>
            </w:pPr>
          </w:p>
        </w:tc>
        <w:tc>
          <w:tcPr>
            <w:tcW w:w="1843" w:type="dxa"/>
            <w:shd w:val="clear" w:color="auto" w:fill="auto"/>
          </w:tcPr>
          <w:p w14:paraId="748F3AD5" w14:textId="77777777" w:rsidR="00526100" w:rsidRPr="005F6B8D" w:rsidRDefault="00526100" w:rsidP="00A25F69">
            <w:pPr>
              <w:pStyle w:val="TABLE-col-heading"/>
              <w:rPr>
                <w:lang w:eastAsia="en-GB"/>
              </w:rPr>
            </w:pPr>
          </w:p>
        </w:tc>
      </w:tr>
      <w:tr w:rsidR="00526100" w:rsidRPr="005F6B8D" w14:paraId="16813E14" w14:textId="77777777" w:rsidTr="00A25F69">
        <w:tc>
          <w:tcPr>
            <w:tcW w:w="3794" w:type="dxa"/>
            <w:shd w:val="clear" w:color="auto" w:fill="auto"/>
          </w:tcPr>
          <w:p w14:paraId="2D60B1AB" w14:textId="77777777" w:rsidR="00526100" w:rsidRPr="005F6B8D" w:rsidRDefault="00526100" w:rsidP="00A25F69">
            <w:pPr>
              <w:pStyle w:val="TABLE-col-heading"/>
              <w:rPr>
                <w:lang w:eastAsia="en-GB"/>
              </w:rPr>
            </w:pPr>
          </w:p>
        </w:tc>
        <w:tc>
          <w:tcPr>
            <w:tcW w:w="2268" w:type="dxa"/>
            <w:shd w:val="clear" w:color="auto" w:fill="auto"/>
          </w:tcPr>
          <w:p w14:paraId="718CB7E6" w14:textId="77777777" w:rsidR="00526100" w:rsidRPr="005F6B8D" w:rsidRDefault="00526100" w:rsidP="00A25F69">
            <w:pPr>
              <w:pStyle w:val="TABLE-col-heading"/>
              <w:rPr>
                <w:lang w:eastAsia="en-GB"/>
              </w:rPr>
            </w:pPr>
          </w:p>
        </w:tc>
        <w:tc>
          <w:tcPr>
            <w:tcW w:w="1843" w:type="dxa"/>
            <w:shd w:val="clear" w:color="auto" w:fill="auto"/>
          </w:tcPr>
          <w:p w14:paraId="3E77D709" w14:textId="77777777" w:rsidR="00526100" w:rsidRPr="005F6B8D" w:rsidRDefault="00526100" w:rsidP="00A25F69">
            <w:pPr>
              <w:pStyle w:val="TABLE-col-heading"/>
              <w:rPr>
                <w:lang w:eastAsia="en-GB"/>
              </w:rPr>
            </w:pPr>
          </w:p>
        </w:tc>
      </w:tr>
      <w:tr w:rsidR="00526100" w:rsidRPr="005F6B8D" w14:paraId="6D612E76" w14:textId="77777777" w:rsidTr="00A25F69">
        <w:tc>
          <w:tcPr>
            <w:tcW w:w="3794" w:type="dxa"/>
            <w:shd w:val="clear" w:color="auto" w:fill="auto"/>
          </w:tcPr>
          <w:p w14:paraId="77373584" w14:textId="77777777" w:rsidR="00526100" w:rsidRPr="005F6B8D" w:rsidRDefault="00526100" w:rsidP="00A25F69">
            <w:pPr>
              <w:pStyle w:val="TABLE-col-heading"/>
              <w:rPr>
                <w:lang w:eastAsia="en-GB"/>
              </w:rPr>
            </w:pPr>
          </w:p>
        </w:tc>
        <w:tc>
          <w:tcPr>
            <w:tcW w:w="2268" w:type="dxa"/>
            <w:shd w:val="clear" w:color="auto" w:fill="auto"/>
          </w:tcPr>
          <w:p w14:paraId="1C0D0842" w14:textId="77777777" w:rsidR="00526100" w:rsidRPr="005F6B8D" w:rsidRDefault="00526100" w:rsidP="00A25F69">
            <w:pPr>
              <w:pStyle w:val="TABLE-col-heading"/>
              <w:rPr>
                <w:lang w:eastAsia="en-GB"/>
              </w:rPr>
            </w:pPr>
          </w:p>
        </w:tc>
        <w:tc>
          <w:tcPr>
            <w:tcW w:w="1843" w:type="dxa"/>
            <w:shd w:val="clear" w:color="auto" w:fill="auto"/>
          </w:tcPr>
          <w:p w14:paraId="3B0296D5" w14:textId="77777777" w:rsidR="00526100" w:rsidRPr="005F6B8D" w:rsidRDefault="00526100" w:rsidP="00A25F69">
            <w:pPr>
              <w:pStyle w:val="TABLE-col-heading"/>
              <w:rPr>
                <w:lang w:eastAsia="en-GB"/>
              </w:rPr>
            </w:pPr>
          </w:p>
        </w:tc>
      </w:tr>
    </w:tbl>
    <w:p w14:paraId="444050D7" w14:textId="77777777" w:rsidR="00526100" w:rsidRPr="005F6B8D" w:rsidRDefault="00526100" w:rsidP="00A25F69">
      <w:pPr>
        <w:rPr>
          <w:b/>
          <w:lang w:eastAsia="en-GB"/>
        </w:rPr>
      </w:pPr>
    </w:p>
    <w:p w14:paraId="726A1833" w14:textId="77777777" w:rsidR="00526100" w:rsidRPr="005F6B8D" w:rsidRDefault="00526100" w:rsidP="00A25F69">
      <w:pPr>
        <w:rPr>
          <w:b/>
          <w:lang w:eastAsia="en-GB"/>
        </w:rPr>
      </w:pPr>
    </w:p>
    <w:tbl>
      <w:tblPr>
        <w:tblW w:w="9356" w:type="dxa"/>
        <w:jc w:val="center"/>
        <w:tblLayout w:type="fixed"/>
        <w:tblLook w:val="00A0" w:firstRow="1" w:lastRow="0" w:firstColumn="1" w:lastColumn="0" w:noHBand="0" w:noVBand="0"/>
      </w:tblPr>
      <w:tblGrid>
        <w:gridCol w:w="9356"/>
      </w:tblGrid>
      <w:tr w:rsidR="0060747A" w:rsidRPr="005F6B8D" w14:paraId="227A3B0B"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14051819" w14:textId="23C9882D" w:rsidR="0060747A" w:rsidRPr="0060747A" w:rsidRDefault="0060747A" w:rsidP="00267A66">
            <w:pPr>
              <w:pStyle w:val="TABLE-col-heading"/>
              <w:jc w:val="left"/>
              <w:rPr>
                <w:b w:val="0"/>
                <w:lang w:eastAsia="en-GB"/>
              </w:rPr>
            </w:pPr>
            <w:r w:rsidRPr="00AA0F83">
              <w:rPr>
                <w:bCs w:val="0"/>
                <w:lang w:eastAsia="en-GB"/>
              </w:rPr>
              <w:t>Check of competence (typical topics or questions to cover include):</w:t>
            </w:r>
          </w:p>
        </w:tc>
      </w:tr>
      <w:tr w:rsidR="0060747A" w:rsidRPr="005F6B8D" w14:paraId="629926FB"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tcPr>
          <w:p w14:paraId="26F9F345" w14:textId="77777777" w:rsidR="0060747A" w:rsidRPr="001A527A" w:rsidRDefault="0060747A" w:rsidP="00526100">
            <w:pPr>
              <w:pStyle w:val="TABLE-col-heading"/>
              <w:numPr>
                <w:ilvl w:val="0"/>
                <w:numId w:val="36"/>
              </w:numPr>
              <w:jc w:val="left"/>
              <w:rPr>
                <w:b w:val="0"/>
                <w:lang w:eastAsia="en-GB"/>
              </w:rPr>
            </w:pPr>
            <w:r w:rsidRPr="001A527A">
              <w:rPr>
                <w:b w:val="0"/>
                <w:lang w:eastAsia="en-GB"/>
              </w:rPr>
              <w:t>What is the type of protection q?</w:t>
            </w:r>
          </w:p>
          <w:p w14:paraId="5DF66FE3" w14:textId="77777777" w:rsidR="0060747A" w:rsidRPr="001A527A" w:rsidRDefault="0060747A" w:rsidP="00526100">
            <w:pPr>
              <w:pStyle w:val="TABLE-col-heading"/>
              <w:numPr>
                <w:ilvl w:val="0"/>
                <w:numId w:val="36"/>
              </w:numPr>
              <w:jc w:val="left"/>
              <w:rPr>
                <w:b w:val="0"/>
                <w:lang w:eastAsia="en-GB"/>
              </w:rPr>
            </w:pPr>
            <w:r>
              <w:rPr>
                <w:b w:val="0"/>
              </w:rPr>
              <w:t>What are the l</w:t>
            </w:r>
            <w:r w:rsidRPr="001A527A">
              <w:rPr>
                <w:b w:val="0"/>
              </w:rPr>
              <w:t>evel</w:t>
            </w:r>
            <w:r>
              <w:rPr>
                <w:b w:val="0"/>
              </w:rPr>
              <w:t>s</w:t>
            </w:r>
            <w:r w:rsidRPr="001A527A">
              <w:rPr>
                <w:b w:val="0"/>
              </w:rPr>
              <w:t xml:space="preserve"> of protection </w:t>
            </w:r>
            <w:r w:rsidRPr="001A527A">
              <w:rPr>
                <w:b w:val="0"/>
                <w:lang w:eastAsia="en-GB"/>
              </w:rPr>
              <w:t>with this type of protection?</w:t>
            </w:r>
          </w:p>
          <w:p w14:paraId="522F3ECA" w14:textId="77777777" w:rsidR="0060747A" w:rsidRPr="001A527A" w:rsidRDefault="0060747A" w:rsidP="00526100">
            <w:pPr>
              <w:pStyle w:val="TABLE-col-heading"/>
              <w:numPr>
                <w:ilvl w:val="0"/>
                <w:numId w:val="36"/>
              </w:numPr>
              <w:jc w:val="left"/>
              <w:rPr>
                <w:b w:val="0"/>
                <w:lang w:eastAsia="en-GB"/>
              </w:rPr>
            </w:pPr>
            <w:r w:rsidRPr="001A527A">
              <w:rPr>
                <w:b w:val="0"/>
                <w:lang w:eastAsia="en-GB"/>
              </w:rPr>
              <w:t>Which filling material</w:t>
            </w:r>
            <w:r>
              <w:rPr>
                <w:b w:val="0"/>
                <w:lang w:eastAsia="en-GB"/>
              </w:rPr>
              <w:t>s</w:t>
            </w:r>
            <w:r w:rsidRPr="001A527A">
              <w:rPr>
                <w:b w:val="0"/>
                <w:lang w:eastAsia="en-GB"/>
              </w:rPr>
              <w:t xml:space="preserve"> might be used?</w:t>
            </w:r>
          </w:p>
          <w:p w14:paraId="7988B7BA" w14:textId="77777777" w:rsidR="0060747A" w:rsidRPr="001A527A" w:rsidRDefault="0060747A" w:rsidP="00526100">
            <w:pPr>
              <w:pStyle w:val="TABLE-col-heading"/>
              <w:numPr>
                <w:ilvl w:val="0"/>
                <w:numId w:val="36"/>
              </w:numPr>
              <w:jc w:val="left"/>
              <w:rPr>
                <w:b w:val="0"/>
                <w:lang w:eastAsia="en-GB"/>
              </w:rPr>
            </w:pPr>
            <w:r w:rsidRPr="001A527A">
              <w:rPr>
                <w:b w:val="0"/>
                <w:lang w:eastAsia="en-GB"/>
              </w:rPr>
              <w:t>Are there any distances through the filling material given?</w:t>
            </w:r>
          </w:p>
          <w:p w14:paraId="0CFD4D70" w14:textId="77777777" w:rsidR="0060747A" w:rsidRPr="001A527A" w:rsidRDefault="0060747A" w:rsidP="00526100">
            <w:pPr>
              <w:pStyle w:val="TABLE-col-heading"/>
              <w:numPr>
                <w:ilvl w:val="0"/>
                <w:numId w:val="36"/>
              </w:numPr>
              <w:jc w:val="left"/>
              <w:rPr>
                <w:b w:val="0"/>
                <w:lang w:eastAsia="en-GB"/>
              </w:rPr>
            </w:pPr>
            <w:r w:rsidRPr="001A527A">
              <w:rPr>
                <w:b w:val="0"/>
                <w:lang w:eastAsia="en-GB"/>
              </w:rPr>
              <w:t>What is a container?</w:t>
            </w:r>
          </w:p>
          <w:p w14:paraId="07E50805" w14:textId="77777777" w:rsidR="0060747A" w:rsidRDefault="0060747A" w:rsidP="0060747A">
            <w:pPr>
              <w:pStyle w:val="TABLE-col-heading"/>
              <w:numPr>
                <w:ilvl w:val="0"/>
                <w:numId w:val="36"/>
              </w:numPr>
              <w:jc w:val="left"/>
              <w:rPr>
                <w:b w:val="0"/>
                <w:lang w:eastAsia="en-GB"/>
              </w:rPr>
            </w:pPr>
            <w:r w:rsidRPr="001A527A">
              <w:rPr>
                <w:b w:val="0"/>
                <w:lang w:eastAsia="en-GB"/>
              </w:rPr>
              <w:t>Which different types of container are</w:t>
            </w:r>
            <w:r>
              <w:rPr>
                <w:b w:val="0"/>
                <w:lang w:eastAsia="en-GB"/>
              </w:rPr>
              <w:t xml:space="preserve"> allowed?</w:t>
            </w:r>
          </w:p>
          <w:p w14:paraId="3D578BC0" w14:textId="4011DA00" w:rsidR="0060747A" w:rsidRPr="0060747A" w:rsidRDefault="0060747A" w:rsidP="0060747A">
            <w:pPr>
              <w:pStyle w:val="TABLE-col-heading"/>
              <w:numPr>
                <w:ilvl w:val="0"/>
                <w:numId w:val="36"/>
              </w:numPr>
              <w:jc w:val="left"/>
              <w:rPr>
                <w:b w:val="0"/>
                <w:lang w:eastAsia="en-GB"/>
              </w:rPr>
            </w:pPr>
            <w:r w:rsidRPr="0060747A">
              <w:rPr>
                <w:b w:val="0"/>
                <w:lang w:eastAsia="en-GB"/>
              </w:rPr>
              <w:t>Are there any protective devices allowed to be used to limit the temperature?</w:t>
            </w:r>
          </w:p>
        </w:tc>
      </w:tr>
      <w:bookmarkEnd w:id="292"/>
      <w:bookmarkEnd w:id="293"/>
    </w:tbl>
    <w:p w14:paraId="28794A0B" w14:textId="77777777" w:rsidR="00F65028" w:rsidRDefault="00F65028" w:rsidP="00F65028">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65028" w14:paraId="6763424D" w14:textId="77777777" w:rsidTr="00F65028">
        <w:tc>
          <w:tcPr>
            <w:tcW w:w="3348" w:type="dxa"/>
            <w:shd w:val="clear" w:color="auto" w:fill="auto"/>
          </w:tcPr>
          <w:p w14:paraId="501A6030" w14:textId="77777777" w:rsidR="00F65028" w:rsidRPr="000462A6" w:rsidRDefault="00F65028" w:rsidP="00F65028">
            <w:pPr>
              <w:pStyle w:val="PARAGRAPH"/>
              <w:rPr>
                <w:b/>
                <w:bCs/>
                <w:sz w:val="16"/>
                <w:szCs w:val="16"/>
              </w:rPr>
            </w:pPr>
            <w:r w:rsidRPr="000462A6">
              <w:rPr>
                <w:b/>
                <w:bCs/>
                <w:sz w:val="16"/>
                <w:szCs w:val="16"/>
              </w:rPr>
              <w:t>Comments by IECEx Assessor:</w:t>
            </w:r>
          </w:p>
        </w:tc>
        <w:tc>
          <w:tcPr>
            <w:tcW w:w="5938" w:type="dxa"/>
            <w:shd w:val="clear" w:color="auto" w:fill="auto"/>
          </w:tcPr>
          <w:p w14:paraId="1EE8E343" w14:textId="77777777" w:rsidR="00F65028" w:rsidRDefault="00F65028" w:rsidP="00F65028">
            <w:pPr>
              <w:pStyle w:val="PARAGRAPH"/>
            </w:pPr>
          </w:p>
        </w:tc>
      </w:tr>
    </w:tbl>
    <w:p w14:paraId="65F37051" w14:textId="77777777" w:rsidR="00526100" w:rsidRPr="005F6B8D" w:rsidRDefault="00526100" w:rsidP="00A25F69">
      <w:pPr>
        <w:pStyle w:val="PARAGRAPH"/>
        <w:rPr>
          <w:bCs/>
          <w:lang w:eastAsia="en-GB"/>
        </w:rPr>
      </w:pPr>
    </w:p>
    <w:p w14:paraId="4728C64A" w14:textId="77777777" w:rsidR="00526100" w:rsidRPr="005F6B8D" w:rsidRDefault="00526100" w:rsidP="00A25F69">
      <w:pPr>
        <w:pStyle w:val="PARAGRAPH"/>
        <w:rPr>
          <w:lang w:eastAsia="en-GB"/>
        </w:rPr>
      </w:pPr>
      <w:r w:rsidRPr="005F6B8D">
        <w:rPr>
          <w:b/>
          <w:bCs/>
          <w:lang w:eastAsia="en-GB"/>
        </w:rPr>
        <w:t>2: Procedures</w:t>
      </w:r>
    </w:p>
    <w:p w14:paraId="024BF02F"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84"/>
        <w:gridCol w:w="2243"/>
        <w:gridCol w:w="2629"/>
      </w:tblGrid>
      <w:tr w:rsidR="00526100" w:rsidRPr="005F6B8D" w14:paraId="1E581002" w14:textId="77777777" w:rsidTr="00A25F69">
        <w:trPr>
          <w:trHeight w:val="300"/>
          <w:tblHeader/>
          <w:jc w:val="center"/>
        </w:trPr>
        <w:tc>
          <w:tcPr>
            <w:tcW w:w="4484" w:type="dxa"/>
            <w:tcBorders>
              <w:top w:val="single" w:sz="4" w:space="0" w:color="auto"/>
              <w:left w:val="single" w:sz="4" w:space="0" w:color="auto"/>
              <w:bottom w:val="single" w:sz="4" w:space="0" w:color="auto"/>
              <w:right w:val="single" w:sz="4" w:space="0" w:color="auto"/>
            </w:tcBorders>
            <w:vAlign w:val="bottom"/>
          </w:tcPr>
          <w:p w14:paraId="3649F2BF" w14:textId="77777777" w:rsidR="00526100" w:rsidRPr="005F6B8D" w:rsidRDefault="00526100" w:rsidP="00A25F69">
            <w:pPr>
              <w:pStyle w:val="TABLE-col-heading"/>
              <w:rPr>
                <w:lang w:eastAsia="en-GB"/>
              </w:rPr>
            </w:pPr>
            <w:r w:rsidRPr="005F6B8D">
              <w:rPr>
                <w:lang w:eastAsia="en-GB"/>
              </w:rPr>
              <w:t xml:space="preserve">Procedure title </w:t>
            </w:r>
          </w:p>
        </w:tc>
        <w:tc>
          <w:tcPr>
            <w:tcW w:w="2243" w:type="dxa"/>
            <w:tcBorders>
              <w:top w:val="single" w:sz="4" w:space="0" w:color="auto"/>
              <w:left w:val="single" w:sz="4" w:space="0" w:color="auto"/>
              <w:bottom w:val="single" w:sz="4" w:space="0" w:color="auto"/>
              <w:right w:val="single" w:sz="4" w:space="0" w:color="auto"/>
            </w:tcBorders>
            <w:vAlign w:val="bottom"/>
          </w:tcPr>
          <w:p w14:paraId="4DF261A7" w14:textId="77777777" w:rsidR="00526100" w:rsidRPr="005F6B8D" w:rsidRDefault="00526100" w:rsidP="00A25F69">
            <w:pPr>
              <w:pStyle w:val="TABLE-col-heading"/>
              <w:rPr>
                <w:lang w:eastAsia="en-GB"/>
              </w:rPr>
            </w:pPr>
            <w:r w:rsidRPr="005F6B8D">
              <w:rPr>
                <w:lang w:eastAsia="en-GB"/>
              </w:rPr>
              <w:t>No</w:t>
            </w:r>
          </w:p>
        </w:tc>
        <w:tc>
          <w:tcPr>
            <w:tcW w:w="2629" w:type="dxa"/>
            <w:tcBorders>
              <w:top w:val="single" w:sz="4" w:space="0" w:color="auto"/>
              <w:left w:val="single" w:sz="4" w:space="0" w:color="auto"/>
              <w:bottom w:val="single" w:sz="4" w:space="0" w:color="auto"/>
              <w:right w:val="single" w:sz="4" w:space="0" w:color="auto"/>
            </w:tcBorders>
            <w:vAlign w:val="bottom"/>
          </w:tcPr>
          <w:p w14:paraId="66993375"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382E51F2"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36AE3E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6B62A8D"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358B32F3" w14:textId="77777777" w:rsidR="00526100" w:rsidRPr="005F6B8D" w:rsidRDefault="00526100" w:rsidP="00A25F69">
            <w:pPr>
              <w:pStyle w:val="TABLE-cell"/>
              <w:rPr>
                <w:lang w:eastAsia="en-GB"/>
              </w:rPr>
            </w:pPr>
            <w:r w:rsidRPr="005F6B8D">
              <w:rPr>
                <w:lang w:eastAsia="en-GB"/>
              </w:rPr>
              <w:t> </w:t>
            </w:r>
          </w:p>
        </w:tc>
      </w:tr>
      <w:tr w:rsidR="00526100" w:rsidRPr="005F6B8D" w14:paraId="130DF474" w14:textId="77777777" w:rsidTr="00A25F69">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640A7732"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008BA18B"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7C105F3" w14:textId="77777777" w:rsidR="00526100" w:rsidRPr="005F6B8D" w:rsidRDefault="00526100" w:rsidP="00A25F69">
            <w:pPr>
              <w:pStyle w:val="TABLE-cell"/>
              <w:rPr>
                <w:lang w:eastAsia="en-GB"/>
              </w:rPr>
            </w:pPr>
            <w:r w:rsidRPr="005F6B8D">
              <w:rPr>
                <w:lang w:eastAsia="en-GB"/>
              </w:rPr>
              <w:t> </w:t>
            </w:r>
          </w:p>
        </w:tc>
      </w:tr>
      <w:tr w:rsidR="00526100" w:rsidRPr="005F6B8D" w14:paraId="4C65E865" w14:textId="77777777" w:rsidTr="00A25F69">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1967B576"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3AA92B40"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6ECFB00" w14:textId="77777777" w:rsidR="00526100" w:rsidRPr="005F6B8D" w:rsidRDefault="00526100" w:rsidP="00A25F69">
            <w:pPr>
              <w:pStyle w:val="TABLE-cell"/>
              <w:rPr>
                <w:lang w:eastAsia="en-GB"/>
              </w:rPr>
            </w:pPr>
            <w:r w:rsidRPr="005F6B8D">
              <w:rPr>
                <w:lang w:eastAsia="en-GB"/>
              </w:rPr>
              <w:t> </w:t>
            </w:r>
          </w:p>
        </w:tc>
      </w:tr>
      <w:tr w:rsidR="00526100" w:rsidRPr="005F6B8D" w14:paraId="0583C087" w14:textId="77777777" w:rsidTr="00A25F69">
        <w:trPr>
          <w:trHeight w:val="289"/>
          <w:jc w:val="center"/>
        </w:trPr>
        <w:tc>
          <w:tcPr>
            <w:tcW w:w="4484" w:type="dxa"/>
            <w:tcBorders>
              <w:top w:val="single" w:sz="4" w:space="0" w:color="auto"/>
              <w:left w:val="single" w:sz="4" w:space="0" w:color="auto"/>
              <w:bottom w:val="single" w:sz="4" w:space="0" w:color="auto"/>
              <w:right w:val="single" w:sz="4" w:space="0" w:color="auto"/>
            </w:tcBorders>
          </w:tcPr>
          <w:p w14:paraId="7C9149C6"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6CC81E06"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5434B800" w14:textId="77777777" w:rsidR="00526100" w:rsidRPr="005F6B8D" w:rsidRDefault="00526100" w:rsidP="00A25F69">
            <w:pPr>
              <w:pStyle w:val="TABLE-cell"/>
              <w:rPr>
                <w:lang w:eastAsia="en-GB"/>
              </w:rPr>
            </w:pPr>
            <w:r w:rsidRPr="005F6B8D">
              <w:rPr>
                <w:lang w:eastAsia="en-GB"/>
              </w:rPr>
              <w:t> </w:t>
            </w:r>
          </w:p>
        </w:tc>
      </w:tr>
      <w:tr w:rsidR="00526100" w:rsidRPr="005F6B8D" w14:paraId="7EEAE48B" w14:textId="77777777" w:rsidTr="00A25F69">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2A7DBD6E"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34D8FC41" w14:textId="77777777" w:rsidR="00526100" w:rsidRPr="005F6B8D" w:rsidRDefault="00526100" w:rsidP="00A25F69">
            <w:pPr>
              <w:pStyle w:val="TABLE-cell"/>
              <w:rPr>
                <w:b/>
                <w:bCs w:val="0"/>
                <w:lang w:eastAsia="en-GB"/>
              </w:rPr>
            </w:pPr>
            <w:r w:rsidRPr="005F6B8D">
              <w:rPr>
                <w:b/>
                <w:bCs w:val="0"/>
                <w:lang w:eastAsia="en-GB"/>
              </w:rPr>
              <w:t> </w:t>
            </w:r>
          </w:p>
        </w:tc>
        <w:tc>
          <w:tcPr>
            <w:tcW w:w="2629" w:type="dxa"/>
            <w:tcBorders>
              <w:top w:val="single" w:sz="4" w:space="0" w:color="auto"/>
              <w:left w:val="single" w:sz="4" w:space="0" w:color="auto"/>
              <w:bottom w:val="single" w:sz="4" w:space="0" w:color="auto"/>
              <w:right w:val="single" w:sz="4" w:space="0" w:color="auto"/>
            </w:tcBorders>
          </w:tcPr>
          <w:p w14:paraId="0352148C" w14:textId="77777777" w:rsidR="00526100" w:rsidRPr="005F6B8D" w:rsidRDefault="00526100" w:rsidP="00A25F69">
            <w:pPr>
              <w:pStyle w:val="TABLE-cell"/>
              <w:rPr>
                <w:lang w:eastAsia="en-GB"/>
              </w:rPr>
            </w:pPr>
            <w:r w:rsidRPr="005F6B8D">
              <w:rPr>
                <w:lang w:eastAsia="en-GB"/>
              </w:rPr>
              <w:t> </w:t>
            </w:r>
          </w:p>
        </w:tc>
      </w:tr>
    </w:tbl>
    <w:p w14:paraId="144EB6B7" w14:textId="77777777" w:rsidR="00526100" w:rsidRPr="005F6B8D" w:rsidRDefault="00526100" w:rsidP="00A25F69">
      <w:pPr>
        <w:pStyle w:val="PARAGRAPH"/>
        <w:rPr>
          <w:lang w:eastAsia="en-GB"/>
        </w:rPr>
      </w:pPr>
    </w:p>
    <w:p w14:paraId="2AC44B98" w14:textId="77777777" w:rsidR="00526100" w:rsidRPr="005F6B8D" w:rsidRDefault="00526100" w:rsidP="00A25F69">
      <w:pPr>
        <w:pStyle w:val="PARAGRAPH"/>
        <w:rPr>
          <w:b/>
          <w:lang w:eastAsia="en-GB"/>
        </w:rPr>
      </w:pPr>
      <w:r w:rsidRPr="005F6B8D">
        <w:rPr>
          <w:b/>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424"/>
        <w:gridCol w:w="3994"/>
        <w:gridCol w:w="3938"/>
      </w:tblGrid>
      <w:tr w:rsidR="00526100" w:rsidRPr="005F6B8D" w14:paraId="34815B57"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4794DA23"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60079-5  Powder filling "q"</w:t>
            </w:r>
          </w:p>
        </w:tc>
      </w:tr>
      <w:tr w:rsidR="00526100" w:rsidRPr="005F6B8D" w14:paraId="385DC149" w14:textId="77777777" w:rsidTr="00A25F69">
        <w:trPr>
          <w:cantSplit/>
          <w:tblHeader/>
          <w:jc w:val="center"/>
        </w:trPr>
        <w:tc>
          <w:tcPr>
            <w:tcW w:w="1424" w:type="dxa"/>
            <w:tcBorders>
              <w:top w:val="single" w:sz="6" w:space="0" w:color="auto"/>
              <w:left w:val="single" w:sz="6" w:space="0" w:color="auto"/>
              <w:bottom w:val="single" w:sz="6" w:space="0" w:color="auto"/>
              <w:right w:val="single" w:sz="6" w:space="0" w:color="auto"/>
            </w:tcBorders>
          </w:tcPr>
          <w:p w14:paraId="6199DE49" w14:textId="77777777" w:rsidR="00526100" w:rsidRPr="005F6B8D" w:rsidRDefault="00526100" w:rsidP="00A25F69">
            <w:pPr>
              <w:pStyle w:val="TABLE-col-heading"/>
            </w:pPr>
            <w:r w:rsidRPr="005F6B8D">
              <w:t>Clause</w:t>
            </w:r>
          </w:p>
        </w:tc>
        <w:tc>
          <w:tcPr>
            <w:tcW w:w="3994" w:type="dxa"/>
            <w:tcBorders>
              <w:top w:val="single" w:sz="6" w:space="0" w:color="auto"/>
              <w:left w:val="single" w:sz="6" w:space="0" w:color="auto"/>
              <w:bottom w:val="single" w:sz="4" w:space="0" w:color="auto"/>
              <w:right w:val="single" w:sz="4" w:space="0" w:color="auto"/>
            </w:tcBorders>
          </w:tcPr>
          <w:p w14:paraId="66F193DF" w14:textId="77777777" w:rsidR="00526100" w:rsidRPr="005F6B8D" w:rsidRDefault="00526100" w:rsidP="00A25F69">
            <w:pPr>
              <w:pStyle w:val="TABLE-col-heading"/>
            </w:pPr>
            <w:r w:rsidRPr="005F6B8D">
              <w:t xml:space="preserve">Requirement – Test </w:t>
            </w:r>
          </w:p>
        </w:tc>
        <w:tc>
          <w:tcPr>
            <w:tcW w:w="3938" w:type="dxa"/>
            <w:tcBorders>
              <w:top w:val="single" w:sz="6" w:space="0" w:color="auto"/>
              <w:left w:val="single" w:sz="4" w:space="0" w:color="auto"/>
              <w:bottom w:val="single" w:sz="4" w:space="0" w:color="auto"/>
              <w:right w:val="single" w:sz="4" w:space="0" w:color="auto"/>
            </w:tcBorders>
          </w:tcPr>
          <w:p w14:paraId="5CC2CDCB" w14:textId="77777777" w:rsidR="00526100" w:rsidRPr="005F6B8D" w:rsidRDefault="00526100" w:rsidP="00A25F69">
            <w:pPr>
              <w:pStyle w:val="TABLE-col-heading"/>
            </w:pPr>
            <w:r w:rsidRPr="005F6B8D">
              <w:t xml:space="preserve">Result – Remark </w:t>
            </w:r>
          </w:p>
        </w:tc>
      </w:tr>
      <w:tr w:rsidR="00526100" w:rsidRPr="005F6B8D" w14:paraId="41446BE8" w14:textId="77777777" w:rsidTr="00A25F69">
        <w:trPr>
          <w:cantSplit/>
          <w:trHeight w:val="345"/>
          <w:jc w:val="center"/>
        </w:trPr>
        <w:tc>
          <w:tcPr>
            <w:tcW w:w="1424" w:type="dxa"/>
            <w:tcBorders>
              <w:top w:val="single" w:sz="4" w:space="0" w:color="auto"/>
              <w:left w:val="single" w:sz="4" w:space="0" w:color="auto"/>
              <w:right w:val="single" w:sz="4" w:space="0" w:color="auto"/>
            </w:tcBorders>
          </w:tcPr>
          <w:p w14:paraId="7FCCCD81" w14:textId="77777777" w:rsidR="00526100" w:rsidRPr="005F6B8D" w:rsidRDefault="00526100" w:rsidP="00A25F69">
            <w:pPr>
              <w:pStyle w:val="TABLE-cell"/>
              <w:rPr>
                <w:b/>
              </w:rPr>
            </w:pPr>
            <w:r w:rsidRPr="005F6B8D">
              <w:rPr>
                <w:b/>
              </w:rPr>
              <w:t>5.1.1</w:t>
            </w:r>
          </w:p>
        </w:tc>
        <w:tc>
          <w:tcPr>
            <w:tcW w:w="7932" w:type="dxa"/>
            <w:gridSpan w:val="2"/>
            <w:tcBorders>
              <w:top w:val="single" w:sz="4" w:space="0" w:color="auto"/>
              <w:left w:val="single" w:sz="4" w:space="0" w:color="auto"/>
              <w:bottom w:val="single" w:sz="4" w:space="0" w:color="auto"/>
              <w:right w:val="single" w:sz="4" w:space="0" w:color="auto"/>
            </w:tcBorders>
          </w:tcPr>
          <w:p w14:paraId="6EF4D2B5" w14:textId="77777777" w:rsidR="00526100" w:rsidRPr="005F6B8D" w:rsidRDefault="00526100" w:rsidP="00A25F69">
            <w:pPr>
              <w:pStyle w:val="TABLE-cell"/>
              <w:rPr>
                <w:b/>
              </w:rPr>
            </w:pPr>
            <w:r w:rsidRPr="005F6B8D">
              <w:rPr>
                <w:b/>
              </w:rPr>
              <w:t>Pressure type test of enclosure</w:t>
            </w:r>
          </w:p>
        </w:tc>
      </w:tr>
      <w:tr w:rsidR="00526100" w:rsidRPr="005F6B8D" w14:paraId="50929283"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78EC6A63"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20BA4044" w14:textId="77777777" w:rsidR="00526100" w:rsidRPr="005F6B8D" w:rsidRDefault="00526100" w:rsidP="00A25F69">
            <w:pPr>
              <w:pStyle w:val="TABLE-cell"/>
            </w:pPr>
            <w:r w:rsidRPr="005F6B8D">
              <w:t>Availability and adequacy of equipment</w:t>
            </w:r>
          </w:p>
        </w:tc>
        <w:tc>
          <w:tcPr>
            <w:tcW w:w="3938" w:type="dxa"/>
            <w:tcBorders>
              <w:top w:val="single" w:sz="4" w:space="0" w:color="auto"/>
              <w:left w:val="single" w:sz="4" w:space="0" w:color="auto"/>
              <w:bottom w:val="single" w:sz="4" w:space="0" w:color="auto"/>
              <w:right w:val="single" w:sz="4" w:space="0" w:color="auto"/>
            </w:tcBorders>
          </w:tcPr>
          <w:p w14:paraId="2440448D" w14:textId="77777777" w:rsidR="00526100" w:rsidRPr="005F6B8D" w:rsidRDefault="00526100" w:rsidP="00A25F69">
            <w:pPr>
              <w:pStyle w:val="TABLE-cell"/>
            </w:pPr>
          </w:p>
        </w:tc>
      </w:tr>
      <w:tr w:rsidR="00526100" w:rsidRPr="005F6B8D" w14:paraId="7924232B"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220B9BC2"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32633818" w14:textId="77777777" w:rsidR="00526100" w:rsidRPr="005F6B8D" w:rsidRDefault="00526100" w:rsidP="00A25F69">
            <w:pPr>
              <w:pStyle w:val="TABLE-cell"/>
            </w:pPr>
            <w:r w:rsidRPr="005F6B8D">
              <w:t>Maintenance and calibration</w:t>
            </w:r>
          </w:p>
        </w:tc>
        <w:tc>
          <w:tcPr>
            <w:tcW w:w="3938" w:type="dxa"/>
            <w:tcBorders>
              <w:top w:val="single" w:sz="4" w:space="0" w:color="auto"/>
              <w:left w:val="single" w:sz="4" w:space="0" w:color="auto"/>
              <w:bottom w:val="single" w:sz="4" w:space="0" w:color="auto"/>
              <w:right w:val="single" w:sz="4" w:space="0" w:color="auto"/>
            </w:tcBorders>
          </w:tcPr>
          <w:p w14:paraId="236BC9A9" w14:textId="77777777" w:rsidR="00526100" w:rsidRPr="005F6B8D" w:rsidRDefault="00526100" w:rsidP="00A25F69">
            <w:pPr>
              <w:pStyle w:val="TABLE-cell"/>
            </w:pPr>
          </w:p>
        </w:tc>
      </w:tr>
      <w:tr w:rsidR="00526100" w:rsidRPr="005F6B8D" w14:paraId="5697A646"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7A663376"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3DD12609" w14:textId="77777777" w:rsidR="00526100" w:rsidRPr="005F6B8D" w:rsidRDefault="00526100" w:rsidP="00A25F69">
            <w:pPr>
              <w:pStyle w:val="TABLE-cell"/>
            </w:pPr>
            <w:r w:rsidRPr="005F6B8D">
              <w:t>Capable of being performed correctly</w:t>
            </w:r>
          </w:p>
        </w:tc>
        <w:tc>
          <w:tcPr>
            <w:tcW w:w="3938" w:type="dxa"/>
            <w:tcBorders>
              <w:top w:val="single" w:sz="4" w:space="0" w:color="auto"/>
              <w:left w:val="single" w:sz="4" w:space="0" w:color="auto"/>
              <w:bottom w:val="single" w:sz="4" w:space="0" w:color="auto"/>
              <w:right w:val="single" w:sz="4" w:space="0" w:color="auto"/>
            </w:tcBorders>
          </w:tcPr>
          <w:p w14:paraId="1BACFDF7" w14:textId="77777777" w:rsidR="00526100" w:rsidRPr="005F6B8D" w:rsidRDefault="00526100" w:rsidP="00A25F69">
            <w:pPr>
              <w:pStyle w:val="TABLE-cell"/>
            </w:pPr>
          </w:p>
        </w:tc>
      </w:tr>
      <w:tr w:rsidR="00526100" w:rsidRPr="005F6B8D" w14:paraId="059791DC"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12D2B874"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38FAF8A2" w14:textId="77777777" w:rsidR="00526100" w:rsidRPr="005F6B8D" w:rsidRDefault="00526100" w:rsidP="00A25F69">
            <w:pPr>
              <w:pStyle w:val="TABLE-cell"/>
            </w:pPr>
            <w:r w:rsidRPr="005F6B8D">
              <w:t>Comments</w:t>
            </w:r>
          </w:p>
        </w:tc>
        <w:tc>
          <w:tcPr>
            <w:tcW w:w="3938" w:type="dxa"/>
            <w:tcBorders>
              <w:top w:val="single" w:sz="4" w:space="0" w:color="auto"/>
              <w:left w:val="single" w:sz="4" w:space="0" w:color="auto"/>
              <w:bottom w:val="single" w:sz="4" w:space="0" w:color="auto"/>
              <w:right w:val="single" w:sz="4" w:space="0" w:color="auto"/>
            </w:tcBorders>
          </w:tcPr>
          <w:p w14:paraId="0F212510" w14:textId="77777777" w:rsidR="00526100" w:rsidRPr="005F6B8D" w:rsidRDefault="00526100" w:rsidP="00A25F69">
            <w:pPr>
              <w:pStyle w:val="TABLE-cell"/>
            </w:pPr>
          </w:p>
        </w:tc>
      </w:tr>
      <w:tr w:rsidR="00526100" w:rsidRPr="005F6B8D" w14:paraId="2564F362"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22C35D7F" w14:textId="77777777" w:rsidR="00526100" w:rsidRPr="005F6B8D" w:rsidRDefault="00526100" w:rsidP="00A25F69">
            <w:pPr>
              <w:pStyle w:val="TABLE-cell"/>
            </w:pPr>
            <w:r w:rsidRPr="005F6B8D">
              <w:t>Photos</w:t>
            </w:r>
          </w:p>
        </w:tc>
        <w:tc>
          <w:tcPr>
            <w:tcW w:w="3994" w:type="dxa"/>
            <w:tcBorders>
              <w:top w:val="single" w:sz="4" w:space="0" w:color="auto"/>
              <w:left w:val="single" w:sz="4" w:space="0" w:color="auto"/>
              <w:bottom w:val="single" w:sz="4" w:space="0" w:color="auto"/>
              <w:right w:val="single" w:sz="4" w:space="0" w:color="auto"/>
            </w:tcBorders>
          </w:tcPr>
          <w:p w14:paraId="3BE689EF" w14:textId="77777777" w:rsidR="00526100" w:rsidRPr="005F6B8D" w:rsidRDefault="00526100" w:rsidP="00A25F69">
            <w:pPr>
              <w:pStyle w:val="TABLE-cell"/>
            </w:pPr>
          </w:p>
        </w:tc>
        <w:tc>
          <w:tcPr>
            <w:tcW w:w="3938" w:type="dxa"/>
            <w:tcBorders>
              <w:top w:val="single" w:sz="4" w:space="0" w:color="auto"/>
              <w:left w:val="single" w:sz="4" w:space="0" w:color="auto"/>
              <w:bottom w:val="single" w:sz="4" w:space="0" w:color="auto"/>
              <w:right w:val="single" w:sz="4" w:space="0" w:color="auto"/>
            </w:tcBorders>
          </w:tcPr>
          <w:p w14:paraId="16466387" w14:textId="77777777" w:rsidR="00526100" w:rsidRPr="005F6B8D" w:rsidRDefault="00526100" w:rsidP="00A25F69">
            <w:pPr>
              <w:pStyle w:val="TABLE-cell"/>
            </w:pPr>
          </w:p>
        </w:tc>
      </w:tr>
      <w:tr w:rsidR="00526100" w:rsidRPr="005F6B8D" w14:paraId="2F3A94B6"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2CD9B911" w14:textId="77777777" w:rsidR="00526100" w:rsidRPr="005F6B8D" w:rsidRDefault="00526100" w:rsidP="00A25F69">
            <w:pPr>
              <w:pStyle w:val="TABLE-cell"/>
              <w:rPr>
                <w:b/>
              </w:rPr>
            </w:pPr>
            <w:r w:rsidRPr="005F6B8D">
              <w:rPr>
                <w:b/>
              </w:rPr>
              <w:t>5.1.2</w:t>
            </w:r>
          </w:p>
        </w:tc>
        <w:tc>
          <w:tcPr>
            <w:tcW w:w="7932" w:type="dxa"/>
            <w:gridSpan w:val="2"/>
            <w:tcBorders>
              <w:top w:val="single" w:sz="4" w:space="0" w:color="auto"/>
              <w:left w:val="single" w:sz="4" w:space="0" w:color="auto"/>
              <w:bottom w:val="single" w:sz="4" w:space="0" w:color="auto"/>
              <w:right w:val="single" w:sz="4" w:space="0" w:color="auto"/>
            </w:tcBorders>
          </w:tcPr>
          <w:p w14:paraId="379D7913" w14:textId="77777777" w:rsidR="00526100" w:rsidRPr="005F6B8D" w:rsidRDefault="00526100" w:rsidP="00A25F69">
            <w:pPr>
              <w:pStyle w:val="TABLE-cell"/>
              <w:rPr>
                <w:b/>
              </w:rPr>
            </w:pPr>
            <w:r w:rsidRPr="005F6B8D">
              <w:rPr>
                <w:b/>
              </w:rPr>
              <w:t xml:space="preserve">Verification of the degree of protection of the enclosure </w:t>
            </w:r>
          </w:p>
        </w:tc>
      </w:tr>
      <w:tr w:rsidR="00526100" w:rsidRPr="005F6B8D" w14:paraId="5BE1E2F6"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7567D68B"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2B9E76D4" w14:textId="77777777" w:rsidR="00526100" w:rsidRPr="005F6B8D" w:rsidRDefault="00526100" w:rsidP="00A25F69">
            <w:pPr>
              <w:pStyle w:val="TABLE-cell"/>
            </w:pPr>
            <w:r w:rsidRPr="005F6B8D">
              <w:t>Availability and adequacy of equipment</w:t>
            </w:r>
          </w:p>
        </w:tc>
        <w:tc>
          <w:tcPr>
            <w:tcW w:w="3938" w:type="dxa"/>
            <w:tcBorders>
              <w:top w:val="single" w:sz="4" w:space="0" w:color="auto"/>
              <w:left w:val="single" w:sz="4" w:space="0" w:color="auto"/>
              <w:right w:val="single" w:sz="4" w:space="0" w:color="auto"/>
            </w:tcBorders>
          </w:tcPr>
          <w:p w14:paraId="79415EE1" w14:textId="77777777" w:rsidR="00526100" w:rsidRPr="005F6B8D" w:rsidRDefault="00526100" w:rsidP="00A25F69">
            <w:pPr>
              <w:pStyle w:val="TABLE-cell"/>
            </w:pPr>
          </w:p>
        </w:tc>
      </w:tr>
      <w:tr w:rsidR="00526100" w:rsidRPr="005F6B8D" w14:paraId="15577595"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03CCCFB6"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63493283" w14:textId="77777777" w:rsidR="00526100" w:rsidRPr="005F6B8D" w:rsidRDefault="00526100" w:rsidP="00A25F69">
            <w:pPr>
              <w:pStyle w:val="TABLE-cell"/>
            </w:pPr>
            <w:r w:rsidRPr="005F6B8D">
              <w:t>Maintenance and calibration</w:t>
            </w:r>
          </w:p>
        </w:tc>
        <w:tc>
          <w:tcPr>
            <w:tcW w:w="3938" w:type="dxa"/>
            <w:tcBorders>
              <w:top w:val="single" w:sz="4" w:space="0" w:color="auto"/>
              <w:left w:val="single" w:sz="4" w:space="0" w:color="auto"/>
              <w:right w:val="single" w:sz="4" w:space="0" w:color="auto"/>
            </w:tcBorders>
          </w:tcPr>
          <w:p w14:paraId="0A23AAAD" w14:textId="77777777" w:rsidR="00526100" w:rsidRPr="005F6B8D" w:rsidRDefault="00526100" w:rsidP="00A25F69">
            <w:pPr>
              <w:pStyle w:val="TABLE-cell"/>
            </w:pPr>
          </w:p>
        </w:tc>
      </w:tr>
      <w:tr w:rsidR="00526100" w:rsidRPr="005F6B8D" w14:paraId="18932F4B"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57469A96"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4AA554F1" w14:textId="77777777" w:rsidR="00526100" w:rsidRPr="005F6B8D" w:rsidRDefault="00526100" w:rsidP="00A25F69">
            <w:pPr>
              <w:pStyle w:val="TABLE-cell"/>
            </w:pPr>
            <w:r w:rsidRPr="005F6B8D">
              <w:t>Capable of being performed correctly</w:t>
            </w:r>
          </w:p>
        </w:tc>
        <w:tc>
          <w:tcPr>
            <w:tcW w:w="3938" w:type="dxa"/>
            <w:tcBorders>
              <w:top w:val="single" w:sz="4" w:space="0" w:color="auto"/>
              <w:left w:val="single" w:sz="4" w:space="0" w:color="auto"/>
              <w:right w:val="single" w:sz="4" w:space="0" w:color="auto"/>
            </w:tcBorders>
          </w:tcPr>
          <w:p w14:paraId="43B88355" w14:textId="77777777" w:rsidR="00526100" w:rsidRPr="005F6B8D" w:rsidRDefault="00526100" w:rsidP="00A25F69">
            <w:pPr>
              <w:pStyle w:val="TABLE-cell"/>
            </w:pPr>
          </w:p>
        </w:tc>
      </w:tr>
      <w:tr w:rsidR="00526100" w:rsidRPr="005F6B8D" w14:paraId="461354AA"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618A1ACC"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0A32FA0D" w14:textId="77777777" w:rsidR="00526100" w:rsidRPr="005F6B8D" w:rsidRDefault="00526100" w:rsidP="00A25F69">
            <w:pPr>
              <w:pStyle w:val="TABLE-cell"/>
            </w:pPr>
            <w:r w:rsidRPr="005F6B8D">
              <w:t>Comments</w:t>
            </w:r>
          </w:p>
        </w:tc>
        <w:tc>
          <w:tcPr>
            <w:tcW w:w="3938" w:type="dxa"/>
            <w:tcBorders>
              <w:top w:val="single" w:sz="4" w:space="0" w:color="auto"/>
              <w:left w:val="single" w:sz="4" w:space="0" w:color="auto"/>
              <w:right w:val="single" w:sz="4" w:space="0" w:color="auto"/>
            </w:tcBorders>
          </w:tcPr>
          <w:p w14:paraId="60AF7473" w14:textId="77777777" w:rsidR="00526100" w:rsidRPr="005F6B8D" w:rsidRDefault="00526100" w:rsidP="00A25F69">
            <w:pPr>
              <w:pStyle w:val="TABLE-cell"/>
            </w:pPr>
          </w:p>
        </w:tc>
      </w:tr>
      <w:tr w:rsidR="00526100" w:rsidRPr="005F6B8D" w14:paraId="3DCA5EA4"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6EA3E562" w14:textId="77777777" w:rsidR="00526100" w:rsidRPr="005F6B8D" w:rsidRDefault="00526100" w:rsidP="00A25F69">
            <w:pPr>
              <w:pStyle w:val="TABLE-cell"/>
            </w:pPr>
            <w:r w:rsidRPr="005F6B8D">
              <w:t>Photos</w:t>
            </w:r>
          </w:p>
        </w:tc>
        <w:tc>
          <w:tcPr>
            <w:tcW w:w="3994" w:type="dxa"/>
            <w:tcBorders>
              <w:top w:val="single" w:sz="4" w:space="0" w:color="auto"/>
              <w:left w:val="single" w:sz="4" w:space="0" w:color="auto"/>
              <w:right w:val="single" w:sz="4" w:space="0" w:color="auto"/>
            </w:tcBorders>
          </w:tcPr>
          <w:p w14:paraId="20A3C276" w14:textId="77777777" w:rsidR="00526100" w:rsidRPr="005F6B8D" w:rsidRDefault="00526100" w:rsidP="00A25F69">
            <w:pPr>
              <w:pStyle w:val="TABLE-cell"/>
            </w:pPr>
          </w:p>
        </w:tc>
        <w:tc>
          <w:tcPr>
            <w:tcW w:w="3938" w:type="dxa"/>
            <w:tcBorders>
              <w:top w:val="single" w:sz="4" w:space="0" w:color="auto"/>
              <w:left w:val="single" w:sz="4" w:space="0" w:color="auto"/>
              <w:right w:val="single" w:sz="4" w:space="0" w:color="auto"/>
            </w:tcBorders>
          </w:tcPr>
          <w:p w14:paraId="4567E509" w14:textId="77777777" w:rsidR="00526100" w:rsidRPr="005F6B8D" w:rsidRDefault="00526100" w:rsidP="00A25F69">
            <w:pPr>
              <w:pStyle w:val="TABLE-cell"/>
            </w:pPr>
          </w:p>
        </w:tc>
      </w:tr>
      <w:tr w:rsidR="00526100" w:rsidRPr="005F6B8D" w14:paraId="0BA83159" w14:textId="77777777" w:rsidTr="00A25F69">
        <w:trPr>
          <w:cantSplit/>
          <w:jc w:val="center"/>
        </w:trPr>
        <w:tc>
          <w:tcPr>
            <w:tcW w:w="1424" w:type="dxa"/>
            <w:tcBorders>
              <w:top w:val="single" w:sz="4" w:space="0" w:color="auto"/>
              <w:left w:val="single" w:sz="4" w:space="0" w:color="auto"/>
              <w:bottom w:val="single" w:sz="4" w:space="0" w:color="auto"/>
              <w:right w:val="single" w:sz="4" w:space="0" w:color="auto"/>
            </w:tcBorders>
          </w:tcPr>
          <w:p w14:paraId="179D814A" w14:textId="77777777" w:rsidR="00526100" w:rsidRPr="005F6B8D" w:rsidRDefault="00526100" w:rsidP="00A25F69">
            <w:pPr>
              <w:pStyle w:val="TABLE-cell"/>
              <w:rPr>
                <w:b/>
              </w:rPr>
            </w:pPr>
            <w:r w:rsidRPr="005F6B8D">
              <w:rPr>
                <w:b/>
              </w:rPr>
              <w:t>5.1.3</w:t>
            </w:r>
          </w:p>
        </w:tc>
        <w:tc>
          <w:tcPr>
            <w:tcW w:w="7932" w:type="dxa"/>
            <w:gridSpan w:val="2"/>
            <w:tcBorders>
              <w:top w:val="single" w:sz="4" w:space="0" w:color="auto"/>
              <w:left w:val="single" w:sz="4" w:space="0" w:color="auto"/>
              <w:bottom w:val="single" w:sz="4" w:space="0" w:color="auto"/>
              <w:right w:val="single" w:sz="4" w:space="0" w:color="auto"/>
            </w:tcBorders>
          </w:tcPr>
          <w:p w14:paraId="1075A0D8" w14:textId="77777777" w:rsidR="00526100" w:rsidRPr="005F6B8D" w:rsidRDefault="00526100" w:rsidP="00A25F69">
            <w:pPr>
              <w:pStyle w:val="TABLE-cell"/>
              <w:rPr>
                <w:b/>
              </w:rPr>
            </w:pPr>
            <w:r w:rsidRPr="005F6B8D">
              <w:rPr>
                <w:b/>
              </w:rPr>
              <w:t>Dielectric strength of the filling material</w:t>
            </w:r>
          </w:p>
        </w:tc>
      </w:tr>
      <w:tr w:rsidR="00526100" w:rsidRPr="005F6B8D" w14:paraId="02F6B852"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4E79E39F"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351E1EC2" w14:textId="77777777" w:rsidR="00526100" w:rsidRPr="005F6B8D" w:rsidRDefault="00526100" w:rsidP="00A25F69">
            <w:pPr>
              <w:pStyle w:val="TABLE-cell"/>
            </w:pPr>
            <w:r w:rsidRPr="005F6B8D">
              <w:t>Availability and adequacy of equipment</w:t>
            </w:r>
          </w:p>
        </w:tc>
        <w:tc>
          <w:tcPr>
            <w:tcW w:w="3938" w:type="dxa"/>
            <w:tcBorders>
              <w:top w:val="single" w:sz="6" w:space="0" w:color="auto"/>
              <w:left w:val="single" w:sz="4" w:space="0" w:color="auto"/>
              <w:bottom w:val="single" w:sz="6" w:space="0" w:color="auto"/>
              <w:right w:val="single" w:sz="6" w:space="0" w:color="auto"/>
            </w:tcBorders>
          </w:tcPr>
          <w:p w14:paraId="5F8EC3B4" w14:textId="77777777" w:rsidR="00526100" w:rsidRPr="005F6B8D" w:rsidRDefault="00526100" w:rsidP="00A25F69">
            <w:pPr>
              <w:pStyle w:val="TABLE-cell"/>
            </w:pPr>
          </w:p>
        </w:tc>
      </w:tr>
      <w:tr w:rsidR="00526100" w:rsidRPr="005F6B8D" w14:paraId="18A3A789"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4E09D2CB"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69E887A5" w14:textId="77777777" w:rsidR="00526100" w:rsidRPr="005F6B8D" w:rsidRDefault="00526100" w:rsidP="00A25F69">
            <w:pPr>
              <w:pStyle w:val="TABLE-cell"/>
            </w:pPr>
            <w:r w:rsidRPr="005F6B8D">
              <w:t>Maintenance and calibration</w:t>
            </w:r>
          </w:p>
        </w:tc>
        <w:tc>
          <w:tcPr>
            <w:tcW w:w="3938" w:type="dxa"/>
            <w:tcBorders>
              <w:top w:val="single" w:sz="6" w:space="0" w:color="auto"/>
              <w:left w:val="single" w:sz="4" w:space="0" w:color="auto"/>
              <w:bottom w:val="single" w:sz="6" w:space="0" w:color="auto"/>
              <w:right w:val="single" w:sz="6" w:space="0" w:color="auto"/>
            </w:tcBorders>
          </w:tcPr>
          <w:p w14:paraId="18A8A3E1" w14:textId="77777777" w:rsidR="00526100" w:rsidRPr="005F6B8D" w:rsidRDefault="00526100" w:rsidP="00A25F69">
            <w:pPr>
              <w:pStyle w:val="TABLE-cell"/>
            </w:pPr>
          </w:p>
        </w:tc>
      </w:tr>
      <w:tr w:rsidR="00526100" w:rsidRPr="005F6B8D" w14:paraId="752B99CC"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595F0078"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2CA1E34C" w14:textId="77777777" w:rsidR="00526100" w:rsidRPr="005F6B8D" w:rsidRDefault="00526100" w:rsidP="00A25F69">
            <w:pPr>
              <w:pStyle w:val="TABLE-cell"/>
            </w:pPr>
            <w:r w:rsidRPr="005F6B8D">
              <w:t>Capable of being performed correctly</w:t>
            </w:r>
          </w:p>
        </w:tc>
        <w:tc>
          <w:tcPr>
            <w:tcW w:w="3938" w:type="dxa"/>
            <w:tcBorders>
              <w:top w:val="single" w:sz="6" w:space="0" w:color="auto"/>
              <w:left w:val="single" w:sz="4" w:space="0" w:color="auto"/>
              <w:bottom w:val="single" w:sz="6" w:space="0" w:color="auto"/>
              <w:right w:val="single" w:sz="6" w:space="0" w:color="auto"/>
            </w:tcBorders>
          </w:tcPr>
          <w:p w14:paraId="59999D12" w14:textId="77777777" w:rsidR="00526100" w:rsidRPr="005F6B8D" w:rsidRDefault="00526100" w:rsidP="00A25F69">
            <w:pPr>
              <w:pStyle w:val="TABLE-cell"/>
            </w:pPr>
          </w:p>
        </w:tc>
      </w:tr>
      <w:tr w:rsidR="00526100" w:rsidRPr="005F6B8D" w14:paraId="3BFB568D"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24B81448"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44EEDAA8" w14:textId="77777777" w:rsidR="00526100" w:rsidRPr="005F6B8D" w:rsidRDefault="00526100" w:rsidP="00A25F69">
            <w:pPr>
              <w:pStyle w:val="TABLE-cell"/>
            </w:pPr>
            <w:r w:rsidRPr="005F6B8D">
              <w:t>Comments</w:t>
            </w:r>
          </w:p>
        </w:tc>
        <w:tc>
          <w:tcPr>
            <w:tcW w:w="3938" w:type="dxa"/>
            <w:tcBorders>
              <w:top w:val="single" w:sz="6" w:space="0" w:color="auto"/>
              <w:left w:val="single" w:sz="4" w:space="0" w:color="auto"/>
              <w:bottom w:val="single" w:sz="6" w:space="0" w:color="auto"/>
              <w:right w:val="single" w:sz="6" w:space="0" w:color="auto"/>
            </w:tcBorders>
          </w:tcPr>
          <w:p w14:paraId="1A474A55" w14:textId="77777777" w:rsidR="00526100" w:rsidRPr="005F6B8D" w:rsidRDefault="00526100" w:rsidP="00A25F69">
            <w:pPr>
              <w:pStyle w:val="TABLE-cell"/>
            </w:pPr>
          </w:p>
        </w:tc>
      </w:tr>
      <w:tr w:rsidR="00526100" w:rsidRPr="005F6B8D" w14:paraId="2AB444A8"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3434377D" w14:textId="77777777" w:rsidR="00526100" w:rsidRPr="005F6B8D" w:rsidRDefault="00526100" w:rsidP="00A25F69">
            <w:pPr>
              <w:pStyle w:val="TABLE-cell"/>
            </w:pPr>
            <w:r w:rsidRPr="005F6B8D">
              <w:t>Photos</w:t>
            </w:r>
          </w:p>
        </w:tc>
        <w:tc>
          <w:tcPr>
            <w:tcW w:w="3994" w:type="dxa"/>
            <w:tcBorders>
              <w:top w:val="single" w:sz="6" w:space="0" w:color="auto"/>
              <w:left w:val="single" w:sz="6" w:space="0" w:color="auto"/>
              <w:bottom w:val="single" w:sz="6" w:space="0" w:color="auto"/>
              <w:right w:val="single" w:sz="4" w:space="0" w:color="auto"/>
            </w:tcBorders>
          </w:tcPr>
          <w:p w14:paraId="52418F33" w14:textId="77777777" w:rsidR="00526100" w:rsidRPr="005F6B8D" w:rsidRDefault="00526100" w:rsidP="00A25F69">
            <w:pPr>
              <w:pStyle w:val="TABLE-cell"/>
            </w:pPr>
          </w:p>
        </w:tc>
        <w:tc>
          <w:tcPr>
            <w:tcW w:w="3938" w:type="dxa"/>
            <w:tcBorders>
              <w:top w:val="single" w:sz="6" w:space="0" w:color="auto"/>
              <w:left w:val="single" w:sz="4" w:space="0" w:color="auto"/>
              <w:bottom w:val="single" w:sz="6" w:space="0" w:color="auto"/>
              <w:right w:val="single" w:sz="6" w:space="0" w:color="auto"/>
            </w:tcBorders>
          </w:tcPr>
          <w:p w14:paraId="381F7ABC" w14:textId="77777777" w:rsidR="00526100" w:rsidRPr="005F6B8D" w:rsidRDefault="00526100" w:rsidP="00A25F69">
            <w:pPr>
              <w:pStyle w:val="TABLE-cell"/>
            </w:pPr>
          </w:p>
        </w:tc>
      </w:tr>
      <w:tr w:rsidR="00526100" w:rsidRPr="005F6B8D" w14:paraId="7FE5D790"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60BAAA02" w14:textId="77777777" w:rsidR="00526100" w:rsidRPr="005F6B8D" w:rsidRDefault="00526100" w:rsidP="00A25F69">
            <w:pPr>
              <w:pStyle w:val="TABLE-cell"/>
              <w:rPr>
                <w:b/>
              </w:rPr>
            </w:pPr>
            <w:r w:rsidRPr="005F6B8D">
              <w:rPr>
                <w:b/>
              </w:rPr>
              <w:t>5.1.4</w:t>
            </w:r>
          </w:p>
        </w:tc>
        <w:tc>
          <w:tcPr>
            <w:tcW w:w="7932" w:type="dxa"/>
            <w:gridSpan w:val="2"/>
            <w:tcBorders>
              <w:top w:val="single" w:sz="6" w:space="0" w:color="auto"/>
              <w:left w:val="single" w:sz="6" w:space="0" w:color="auto"/>
              <w:bottom w:val="single" w:sz="6" w:space="0" w:color="auto"/>
              <w:right w:val="single" w:sz="6" w:space="0" w:color="auto"/>
            </w:tcBorders>
          </w:tcPr>
          <w:p w14:paraId="74190BC7" w14:textId="77777777" w:rsidR="00526100" w:rsidRPr="005F6B8D" w:rsidRDefault="00526100" w:rsidP="00A25F69">
            <w:pPr>
              <w:pStyle w:val="TABLE-cell"/>
              <w:rPr>
                <w:b/>
              </w:rPr>
            </w:pPr>
            <w:r w:rsidRPr="005F6B8D">
              <w:rPr>
                <w:b/>
              </w:rPr>
              <w:t>Maximum temperatures</w:t>
            </w:r>
          </w:p>
        </w:tc>
      </w:tr>
      <w:tr w:rsidR="00526100" w:rsidRPr="005F6B8D" w14:paraId="60C8FF29"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2F8B9C56" w14:textId="77777777" w:rsidR="00526100" w:rsidRPr="005F6B8D" w:rsidRDefault="00526100" w:rsidP="00A25F69">
            <w:pPr>
              <w:pStyle w:val="TABLE-cell"/>
            </w:pPr>
          </w:p>
        </w:tc>
        <w:tc>
          <w:tcPr>
            <w:tcW w:w="3994" w:type="dxa"/>
            <w:tcBorders>
              <w:top w:val="single" w:sz="4" w:space="0" w:color="auto"/>
              <w:left w:val="single" w:sz="6" w:space="0" w:color="auto"/>
              <w:right w:val="single" w:sz="4" w:space="0" w:color="auto"/>
            </w:tcBorders>
          </w:tcPr>
          <w:p w14:paraId="19F94DCF" w14:textId="77777777" w:rsidR="00526100" w:rsidRPr="005F6B8D" w:rsidRDefault="00526100" w:rsidP="00A25F69">
            <w:pPr>
              <w:pStyle w:val="TABLE-cell"/>
            </w:pPr>
            <w:r w:rsidRPr="005F6B8D">
              <w:t>Availability and adequacy of equipment</w:t>
            </w:r>
          </w:p>
        </w:tc>
        <w:tc>
          <w:tcPr>
            <w:tcW w:w="3938" w:type="dxa"/>
            <w:tcBorders>
              <w:top w:val="single" w:sz="4" w:space="0" w:color="auto"/>
              <w:left w:val="single" w:sz="4" w:space="0" w:color="auto"/>
              <w:right w:val="single" w:sz="4" w:space="0" w:color="auto"/>
            </w:tcBorders>
          </w:tcPr>
          <w:p w14:paraId="0C2ACB61" w14:textId="77777777" w:rsidR="00526100" w:rsidRPr="005F6B8D" w:rsidRDefault="00526100" w:rsidP="00A25F69">
            <w:pPr>
              <w:pStyle w:val="TABLE-cell"/>
            </w:pPr>
          </w:p>
        </w:tc>
      </w:tr>
      <w:tr w:rsidR="00526100" w:rsidRPr="005F6B8D" w14:paraId="2CF72313"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19F1A735" w14:textId="77777777" w:rsidR="00526100" w:rsidRPr="005F6B8D" w:rsidRDefault="00526100" w:rsidP="00A25F69">
            <w:pPr>
              <w:pStyle w:val="TABLE-cell"/>
            </w:pPr>
          </w:p>
        </w:tc>
        <w:tc>
          <w:tcPr>
            <w:tcW w:w="3994" w:type="dxa"/>
            <w:tcBorders>
              <w:top w:val="single" w:sz="4" w:space="0" w:color="auto"/>
              <w:left w:val="single" w:sz="6" w:space="0" w:color="auto"/>
              <w:right w:val="single" w:sz="4" w:space="0" w:color="auto"/>
            </w:tcBorders>
          </w:tcPr>
          <w:p w14:paraId="66A85187" w14:textId="77777777" w:rsidR="00526100" w:rsidRPr="005F6B8D" w:rsidRDefault="00526100" w:rsidP="00A25F69">
            <w:pPr>
              <w:pStyle w:val="TABLE-cell"/>
            </w:pPr>
            <w:r w:rsidRPr="005F6B8D">
              <w:t>Maintenance and calibration</w:t>
            </w:r>
          </w:p>
        </w:tc>
        <w:tc>
          <w:tcPr>
            <w:tcW w:w="3938" w:type="dxa"/>
            <w:tcBorders>
              <w:top w:val="single" w:sz="4" w:space="0" w:color="auto"/>
              <w:left w:val="single" w:sz="4" w:space="0" w:color="auto"/>
              <w:right w:val="single" w:sz="4" w:space="0" w:color="auto"/>
            </w:tcBorders>
          </w:tcPr>
          <w:p w14:paraId="624C8780" w14:textId="77777777" w:rsidR="00526100" w:rsidRPr="005F6B8D" w:rsidRDefault="00526100" w:rsidP="00A25F69">
            <w:pPr>
              <w:pStyle w:val="TABLE-cell"/>
            </w:pPr>
          </w:p>
        </w:tc>
      </w:tr>
      <w:tr w:rsidR="00526100" w:rsidRPr="005F6B8D" w14:paraId="6D23C536"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2009671F" w14:textId="77777777" w:rsidR="00526100" w:rsidRPr="005F6B8D" w:rsidRDefault="00526100" w:rsidP="00A25F69">
            <w:pPr>
              <w:pStyle w:val="TABLE-cell"/>
            </w:pPr>
          </w:p>
        </w:tc>
        <w:tc>
          <w:tcPr>
            <w:tcW w:w="3994" w:type="dxa"/>
            <w:tcBorders>
              <w:top w:val="single" w:sz="4" w:space="0" w:color="auto"/>
              <w:left w:val="single" w:sz="6" w:space="0" w:color="auto"/>
              <w:right w:val="single" w:sz="4" w:space="0" w:color="auto"/>
            </w:tcBorders>
          </w:tcPr>
          <w:p w14:paraId="23C5D439" w14:textId="77777777" w:rsidR="00526100" w:rsidRPr="005F6B8D" w:rsidRDefault="00526100" w:rsidP="00A25F69">
            <w:pPr>
              <w:pStyle w:val="TABLE-cell"/>
            </w:pPr>
            <w:r w:rsidRPr="005F6B8D">
              <w:t>Capable of being performed correctly</w:t>
            </w:r>
          </w:p>
        </w:tc>
        <w:tc>
          <w:tcPr>
            <w:tcW w:w="3938" w:type="dxa"/>
            <w:tcBorders>
              <w:top w:val="single" w:sz="4" w:space="0" w:color="auto"/>
              <w:left w:val="single" w:sz="4" w:space="0" w:color="auto"/>
              <w:right w:val="single" w:sz="4" w:space="0" w:color="auto"/>
            </w:tcBorders>
          </w:tcPr>
          <w:p w14:paraId="776B5EE1" w14:textId="77777777" w:rsidR="00526100" w:rsidRPr="005F6B8D" w:rsidRDefault="00526100" w:rsidP="00A25F69">
            <w:pPr>
              <w:pStyle w:val="TABLE-cell"/>
            </w:pPr>
          </w:p>
        </w:tc>
      </w:tr>
      <w:tr w:rsidR="00526100" w:rsidRPr="005F6B8D" w14:paraId="5DC591C6" w14:textId="77777777" w:rsidTr="00A25F69">
        <w:trPr>
          <w:cantSplit/>
          <w:trHeight w:val="270"/>
          <w:jc w:val="center"/>
        </w:trPr>
        <w:tc>
          <w:tcPr>
            <w:tcW w:w="1424" w:type="dxa"/>
            <w:tcBorders>
              <w:top w:val="single" w:sz="4" w:space="0" w:color="auto"/>
              <w:left w:val="single" w:sz="4" w:space="0" w:color="auto"/>
              <w:bottom w:val="single" w:sz="4" w:space="0" w:color="auto"/>
              <w:right w:val="single" w:sz="6" w:space="0" w:color="auto"/>
            </w:tcBorders>
          </w:tcPr>
          <w:p w14:paraId="1051A2FA" w14:textId="77777777" w:rsidR="00526100" w:rsidRPr="005F6B8D" w:rsidRDefault="00526100" w:rsidP="00A25F69">
            <w:pPr>
              <w:pStyle w:val="TABLE-cell"/>
            </w:pPr>
          </w:p>
        </w:tc>
        <w:tc>
          <w:tcPr>
            <w:tcW w:w="3994" w:type="dxa"/>
            <w:tcBorders>
              <w:top w:val="single" w:sz="4" w:space="0" w:color="auto"/>
              <w:left w:val="single" w:sz="6" w:space="0" w:color="auto"/>
              <w:bottom w:val="single" w:sz="4" w:space="0" w:color="auto"/>
              <w:right w:val="single" w:sz="4" w:space="0" w:color="auto"/>
            </w:tcBorders>
          </w:tcPr>
          <w:p w14:paraId="26E61C20" w14:textId="77777777" w:rsidR="00526100" w:rsidRPr="005F6B8D" w:rsidRDefault="00526100" w:rsidP="00A25F69">
            <w:pPr>
              <w:pStyle w:val="TABLE-cell"/>
            </w:pPr>
            <w:r w:rsidRPr="005F6B8D">
              <w:t>Comments</w:t>
            </w:r>
          </w:p>
        </w:tc>
        <w:tc>
          <w:tcPr>
            <w:tcW w:w="3938" w:type="dxa"/>
            <w:tcBorders>
              <w:top w:val="single" w:sz="4" w:space="0" w:color="auto"/>
              <w:left w:val="single" w:sz="4" w:space="0" w:color="auto"/>
              <w:bottom w:val="single" w:sz="4" w:space="0" w:color="auto"/>
              <w:right w:val="single" w:sz="4" w:space="0" w:color="auto"/>
            </w:tcBorders>
          </w:tcPr>
          <w:p w14:paraId="64D1C027" w14:textId="77777777" w:rsidR="00526100" w:rsidRPr="005F6B8D" w:rsidRDefault="00526100" w:rsidP="00A25F69">
            <w:pPr>
              <w:pStyle w:val="TABLE-cell"/>
            </w:pPr>
          </w:p>
        </w:tc>
      </w:tr>
      <w:tr w:rsidR="00526100" w:rsidRPr="005F6B8D" w14:paraId="0B0CC4BC" w14:textId="77777777" w:rsidTr="00A25F69">
        <w:trPr>
          <w:cantSplit/>
          <w:trHeight w:val="270"/>
          <w:jc w:val="center"/>
        </w:trPr>
        <w:tc>
          <w:tcPr>
            <w:tcW w:w="1424" w:type="dxa"/>
            <w:tcBorders>
              <w:top w:val="single" w:sz="4" w:space="0" w:color="auto"/>
              <w:left w:val="single" w:sz="4" w:space="0" w:color="auto"/>
              <w:bottom w:val="single" w:sz="4" w:space="0" w:color="auto"/>
              <w:right w:val="single" w:sz="6" w:space="0" w:color="auto"/>
            </w:tcBorders>
          </w:tcPr>
          <w:p w14:paraId="7F765190" w14:textId="77777777" w:rsidR="00526100" w:rsidRPr="005F6B8D" w:rsidRDefault="00526100" w:rsidP="00A25F69">
            <w:pPr>
              <w:pStyle w:val="TABLE-cell"/>
            </w:pPr>
            <w:r w:rsidRPr="005F6B8D">
              <w:t>Photos</w:t>
            </w:r>
          </w:p>
        </w:tc>
        <w:tc>
          <w:tcPr>
            <w:tcW w:w="3994" w:type="dxa"/>
            <w:tcBorders>
              <w:top w:val="single" w:sz="4" w:space="0" w:color="auto"/>
              <w:left w:val="single" w:sz="6" w:space="0" w:color="auto"/>
              <w:bottom w:val="single" w:sz="4" w:space="0" w:color="auto"/>
              <w:right w:val="single" w:sz="4" w:space="0" w:color="auto"/>
            </w:tcBorders>
          </w:tcPr>
          <w:p w14:paraId="7923EC15" w14:textId="77777777" w:rsidR="00526100" w:rsidRPr="005F6B8D" w:rsidRDefault="00526100" w:rsidP="00A25F69">
            <w:pPr>
              <w:pStyle w:val="TABLE-cell"/>
            </w:pPr>
          </w:p>
        </w:tc>
        <w:tc>
          <w:tcPr>
            <w:tcW w:w="3938" w:type="dxa"/>
            <w:tcBorders>
              <w:top w:val="single" w:sz="4" w:space="0" w:color="auto"/>
              <w:left w:val="single" w:sz="4" w:space="0" w:color="auto"/>
              <w:bottom w:val="single" w:sz="4" w:space="0" w:color="auto"/>
              <w:right w:val="single" w:sz="4" w:space="0" w:color="auto"/>
            </w:tcBorders>
          </w:tcPr>
          <w:p w14:paraId="7224DBAF" w14:textId="77777777" w:rsidR="00526100" w:rsidRPr="005F6B8D" w:rsidRDefault="00526100" w:rsidP="00A25F69">
            <w:pPr>
              <w:pStyle w:val="TABLE-cell"/>
            </w:pPr>
          </w:p>
        </w:tc>
      </w:tr>
    </w:tbl>
    <w:p w14:paraId="03E41307" w14:textId="77777777" w:rsidR="00526100" w:rsidRPr="005F6B8D" w:rsidRDefault="00526100" w:rsidP="00A25F69">
      <w:pPr>
        <w:pStyle w:val="PARAGRAPH"/>
      </w:pPr>
    </w:p>
    <w:p w14:paraId="5FBAA5E5" w14:textId="77777777" w:rsidR="00526100" w:rsidRPr="005F6B8D" w:rsidRDefault="00526100" w:rsidP="00A25F69">
      <w:pPr>
        <w:pStyle w:val="PARAGRAPH"/>
        <w:rPr>
          <w:b/>
        </w:rPr>
      </w:pPr>
      <w:r w:rsidRPr="005F6B8D">
        <w:rPr>
          <w:b/>
        </w:rPr>
        <w:t>Minimum testing capability</w:t>
      </w:r>
    </w:p>
    <w:p w14:paraId="167B1E6E" w14:textId="77777777" w:rsidR="00526100" w:rsidRPr="005F6B8D" w:rsidRDefault="00526100" w:rsidP="00A25F69">
      <w:pPr>
        <w:pStyle w:val="PARAGRAPH"/>
      </w:pPr>
      <w:r w:rsidRPr="005F6B8D">
        <w:t>Noting that Ex q certification is rarely required, it is acceptable for the ExTL to demonstrate that they have the capability to source the equipment in the event of these tests being required.</w:t>
      </w:r>
    </w:p>
    <w:p w14:paraId="0C4B2C71" w14:textId="77777777" w:rsidR="00526100" w:rsidRPr="005F6B8D" w:rsidRDefault="00526100" w:rsidP="00A25F69">
      <w:pPr>
        <w:pStyle w:val="PARAGRAPH"/>
        <w:rPr>
          <w:sz w:val="24"/>
          <w:szCs w:val="24"/>
          <w:lang w:eastAsia="en-AU"/>
        </w:rPr>
      </w:pPr>
    </w:p>
    <w:p w14:paraId="3AF4B3A8" w14:textId="0579F9BF" w:rsidR="00526100" w:rsidRPr="005F6B8D" w:rsidRDefault="00526100" w:rsidP="00A25F69">
      <w:pPr>
        <w:pStyle w:val="Heading1"/>
      </w:pPr>
      <w:r w:rsidRPr="005F6B8D">
        <w:br w:type="page"/>
      </w:r>
      <w:bookmarkStart w:id="304" w:name="_Toc379980896"/>
      <w:bookmarkStart w:id="305" w:name="_Toc444678196"/>
      <w:bookmarkStart w:id="306" w:name="_Toc518389062"/>
      <w:bookmarkStart w:id="307" w:name="_Toc518551881"/>
      <w:bookmarkStart w:id="308" w:name="_Toc518560377"/>
      <w:bookmarkStart w:id="309" w:name="_Toc518561004"/>
      <w:bookmarkStart w:id="310" w:name="_Toc518561048"/>
      <w:bookmarkStart w:id="311" w:name="_Toc518561147"/>
      <w:bookmarkStart w:id="312" w:name="_Toc12527459"/>
      <w:bookmarkStart w:id="313" w:name="_Toc12533402"/>
      <w:r w:rsidRPr="005F6B8D">
        <w:t>IEC 60079-6</w:t>
      </w:r>
      <w:r w:rsidRPr="005F6B8D">
        <w:br/>
        <w:t xml:space="preserve">Explosive atmospheres - </w:t>
      </w:r>
      <w:r w:rsidRPr="005F6B8D">
        <w:br/>
        <w:t xml:space="preserve">Part 6: Equipment protection by </w:t>
      </w:r>
      <w:r w:rsidR="003134DC">
        <w:t>liquid</w:t>
      </w:r>
      <w:r w:rsidR="003134DC" w:rsidRPr="005F6B8D">
        <w:t xml:space="preserve"> </w:t>
      </w:r>
      <w:r w:rsidRPr="005F6B8D">
        <w:t>immersion "o"</w:t>
      </w:r>
      <w:bookmarkEnd w:id="304"/>
      <w:bookmarkEnd w:id="305"/>
      <w:bookmarkEnd w:id="306"/>
      <w:bookmarkEnd w:id="307"/>
      <w:bookmarkEnd w:id="308"/>
      <w:bookmarkEnd w:id="309"/>
      <w:bookmarkEnd w:id="310"/>
      <w:bookmarkEnd w:id="311"/>
      <w:bookmarkEnd w:id="312"/>
      <w:bookmarkEnd w:id="3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C38550A" w14:textId="77777777" w:rsidTr="00A25F69">
        <w:tc>
          <w:tcPr>
            <w:tcW w:w="3936" w:type="dxa"/>
            <w:shd w:val="clear" w:color="auto" w:fill="auto"/>
          </w:tcPr>
          <w:p w14:paraId="589D0E3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75F49F8" w14:textId="77777777" w:rsidTr="00A25F69">
        <w:tc>
          <w:tcPr>
            <w:tcW w:w="3936" w:type="dxa"/>
            <w:shd w:val="clear" w:color="auto" w:fill="auto"/>
          </w:tcPr>
          <w:p w14:paraId="3823256B" w14:textId="77777777" w:rsidR="00526100" w:rsidRPr="005F6B8D" w:rsidRDefault="00526100" w:rsidP="00A25F69">
            <w:pPr>
              <w:pStyle w:val="TABLE-cell"/>
              <w:rPr>
                <w:lang w:eastAsia="en-GB"/>
              </w:rPr>
            </w:pPr>
            <w:r w:rsidRPr="005F6B8D">
              <w:rPr>
                <w:lang w:eastAsia="en-GB"/>
              </w:rPr>
              <w:t>4.0</w:t>
            </w:r>
          </w:p>
        </w:tc>
      </w:tr>
    </w:tbl>
    <w:p w14:paraId="5DA58F9A" w14:textId="77777777" w:rsidR="00526100" w:rsidRPr="005F6B8D" w:rsidRDefault="00526100" w:rsidP="00A25F69">
      <w:pPr>
        <w:pStyle w:val="PARAGRAPH"/>
        <w:rPr>
          <w:bCs/>
          <w:lang w:eastAsia="en-GB"/>
        </w:rPr>
      </w:pPr>
    </w:p>
    <w:p w14:paraId="3382DEFD"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0D2A80F1" w14:textId="77777777" w:rsidTr="00A25F69">
        <w:tc>
          <w:tcPr>
            <w:tcW w:w="3794" w:type="dxa"/>
            <w:shd w:val="clear" w:color="auto" w:fill="auto"/>
          </w:tcPr>
          <w:p w14:paraId="3EB153CC"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33E88251"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79DC22A8"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787B7FF6" w14:textId="77777777" w:rsidTr="00A25F69">
        <w:tc>
          <w:tcPr>
            <w:tcW w:w="3794" w:type="dxa"/>
            <w:shd w:val="clear" w:color="auto" w:fill="auto"/>
          </w:tcPr>
          <w:p w14:paraId="32A16568" w14:textId="77777777" w:rsidR="00526100" w:rsidRPr="005F6B8D" w:rsidRDefault="00526100" w:rsidP="00A25F69">
            <w:pPr>
              <w:pStyle w:val="TABLE-col-heading"/>
              <w:rPr>
                <w:lang w:eastAsia="en-GB"/>
              </w:rPr>
            </w:pPr>
          </w:p>
        </w:tc>
        <w:tc>
          <w:tcPr>
            <w:tcW w:w="2268" w:type="dxa"/>
            <w:shd w:val="clear" w:color="auto" w:fill="auto"/>
          </w:tcPr>
          <w:p w14:paraId="74BC2809" w14:textId="77777777" w:rsidR="00526100" w:rsidRPr="005F6B8D" w:rsidRDefault="00526100" w:rsidP="00A25F69">
            <w:pPr>
              <w:pStyle w:val="TABLE-col-heading"/>
              <w:rPr>
                <w:lang w:eastAsia="en-GB"/>
              </w:rPr>
            </w:pPr>
          </w:p>
        </w:tc>
        <w:tc>
          <w:tcPr>
            <w:tcW w:w="1843" w:type="dxa"/>
            <w:shd w:val="clear" w:color="auto" w:fill="auto"/>
          </w:tcPr>
          <w:p w14:paraId="7158D8A1" w14:textId="77777777" w:rsidR="00526100" w:rsidRPr="005F6B8D" w:rsidRDefault="00526100" w:rsidP="00A25F69">
            <w:pPr>
              <w:pStyle w:val="TABLE-col-heading"/>
              <w:rPr>
                <w:lang w:eastAsia="en-GB"/>
              </w:rPr>
            </w:pPr>
          </w:p>
        </w:tc>
      </w:tr>
      <w:tr w:rsidR="00526100" w:rsidRPr="005F6B8D" w14:paraId="24884887" w14:textId="77777777" w:rsidTr="00A25F69">
        <w:tc>
          <w:tcPr>
            <w:tcW w:w="3794" w:type="dxa"/>
            <w:shd w:val="clear" w:color="auto" w:fill="auto"/>
          </w:tcPr>
          <w:p w14:paraId="34E8FABA" w14:textId="77777777" w:rsidR="00526100" w:rsidRPr="005F6B8D" w:rsidRDefault="00526100" w:rsidP="00A25F69">
            <w:pPr>
              <w:pStyle w:val="TABLE-col-heading"/>
              <w:rPr>
                <w:lang w:eastAsia="en-GB"/>
              </w:rPr>
            </w:pPr>
          </w:p>
        </w:tc>
        <w:tc>
          <w:tcPr>
            <w:tcW w:w="2268" w:type="dxa"/>
            <w:shd w:val="clear" w:color="auto" w:fill="auto"/>
          </w:tcPr>
          <w:p w14:paraId="68E77CDF" w14:textId="77777777" w:rsidR="00526100" w:rsidRPr="005F6B8D" w:rsidRDefault="00526100" w:rsidP="00A25F69">
            <w:pPr>
              <w:pStyle w:val="TABLE-col-heading"/>
              <w:rPr>
                <w:lang w:eastAsia="en-GB"/>
              </w:rPr>
            </w:pPr>
          </w:p>
        </w:tc>
        <w:tc>
          <w:tcPr>
            <w:tcW w:w="1843" w:type="dxa"/>
            <w:shd w:val="clear" w:color="auto" w:fill="auto"/>
          </w:tcPr>
          <w:p w14:paraId="13AE65E9" w14:textId="77777777" w:rsidR="00526100" w:rsidRPr="005F6B8D" w:rsidRDefault="00526100" w:rsidP="00A25F69">
            <w:pPr>
              <w:pStyle w:val="TABLE-col-heading"/>
              <w:rPr>
                <w:lang w:eastAsia="en-GB"/>
              </w:rPr>
            </w:pPr>
          </w:p>
        </w:tc>
      </w:tr>
      <w:tr w:rsidR="00526100" w:rsidRPr="005F6B8D" w14:paraId="5F885788" w14:textId="77777777" w:rsidTr="00A25F69">
        <w:tc>
          <w:tcPr>
            <w:tcW w:w="3794" w:type="dxa"/>
            <w:shd w:val="clear" w:color="auto" w:fill="auto"/>
          </w:tcPr>
          <w:p w14:paraId="1B533551" w14:textId="77777777" w:rsidR="00526100" w:rsidRPr="005F6B8D" w:rsidRDefault="00526100" w:rsidP="00A25F69">
            <w:pPr>
              <w:pStyle w:val="TABLE-col-heading"/>
              <w:rPr>
                <w:lang w:eastAsia="en-GB"/>
              </w:rPr>
            </w:pPr>
          </w:p>
        </w:tc>
        <w:tc>
          <w:tcPr>
            <w:tcW w:w="2268" w:type="dxa"/>
            <w:shd w:val="clear" w:color="auto" w:fill="auto"/>
          </w:tcPr>
          <w:p w14:paraId="623128D5" w14:textId="77777777" w:rsidR="00526100" w:rsidRPr="005F6B8D" w:rsidRDefault="00526100" w:rsidP="00A25F69">
            <w:pPr>
              <w:pStyle w:val="TABLE-col-heading"/>
              <w:rPr>
                <w:lang w:eastAsia="en-GB"/>
              </w:rPr>
            </w:pPr>
          </w:p>
        </w:tc>
        <w:tc>
          <w:tcPr>
            <w:tcW w:w="1843" w:type="dxa"/>
            <w:shd w:val="clear" w:color="auto" w:fill="auto"/>
          </w:tcPr>
          <w:p w14:paraId="12F86D5E" w14:textId="77777777" w:rsidR="00526100" w:rsidRPr="005F6B8D" w:rsidRDefault="00526100" w:rsidP="00A25F69">
            <w:pPr>
              <w:pStyle w:val="TABLE-col-heading"/>
              <w:rPr>
                <w:lang w:eastAsia="en-GB"/>
              </w:rPr>
            </w:pPr>
          </w:p>
        </w:tc>
      </w:tr>
    </w:tbl>
    <w:p w14:paraId="0C92F8F1" w14:textId="77777777" w:rsidR="00526100" w:rsidRPr="005F6B8D" w:rsidRDefault="00526100" w:rsidP="00A25F69">
      <w:pPr>
        <w:pStyle w:val="PARAGRAPH"/>
        <w:rPr>
          <w:b/>
          <w:bCs/>
          <w:lang w:eastAsia="en-GB"/>
        </w:rPr>
      </w:pPr>
    </w:p>
    <w:p w14:paraId="7D64E4AD" w14:textId="77777777" w:rsidR="00526100" w:rsidRPr="005F6B8D" w:rsidRDefault="0040683B" w:rsidP="00A25F69">
      <w:pPr>
        <w:pStyle w:val="PARAGRAPH"/>
        <w:rPr>
          <w:b/>
          <w:bCs/>
          <w:lang w:eastAsia="en-GB"/>
        </w:rPr>
      </w:pPr>
      <w:r>
        <w:rPr>
          <w:b/>
          <w:bCs/>
          <w:lang w:eastAsia="en-GB"/>
        </w:rPr>
        <w:t>2</w:t>
      </w:r>
      <w:r w:rsidR="00526100" w:rsidRPr="005F6B8D">
        <w:rPr>
          <w:b/>
          <w:bCs/>
          <w:lang w:eastAsia="en-GB"/>
        </w:rPr>
        <w:t>: Personnel knowledge</w:t>
      </w:r>
    </w:p>
    <w:p w14:paraId="22A5CAB8" w14:textId="77777777" w:rsidR="00526100" w:rsidRPr="005F6B8D" w:rsidRDefault="00526100" w:rsidP="00A25F69">
      <w:pPr>
        <w:pStyle w:val="PARAGRAPH"/>
      </w:pPr>
      <w:r w:rsidRPr="005F6B8D">
        <w:t xml:space="preserve">To be completed by assessor </w:t>
      </w:r>
    </w:p>
    <w:tbl>
      <w:tblPr>
        <w:tblW w:w="9356" w:type="dxa"/>
        <w:jc w:val="center"/>
        <w:tblLayout w:type="fixed"/>
        <w:tblLook w:val="00A0" w:firstRow="1" w:lastRow="0" w:firstColumn="1" w:lastColumn="0" w:noHBand="0" w:noVBand="0"/>
      </w:tblPr>
      <w:tblGrid>
        <w:gridCol w:w="9356"/>
      </w:tblGrid>
      <w:tr w:rsidR="0060747A" w:rsidRPr="005F6B8D" w14:paraId="65679302"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44AE14FA" w14:textId="3CEA8FF7" w:rsidR="0060747A" w:rsidRPr="0060747A" w:rsidRDefault="0060747A" w:rsidP="0060747A">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60747A" w:rsidRPr="005F6B8D" w14:paraId="0BE2CDCD" w14:textId="77777777" w:rsidTr="001A4EB8">
        <w:trPr>
          <w:trHeight w:val="1874"/>
          <w:jc w:val="center"/>
        </w:trPr>
        <w:tc>
          <w:tcPr>
            <w:tcW w:w="9356" w:type="dxa"/>
            <w:tcBorders>
              <w:top w:val="single" w:sz="4" w:space="0" w:color="auto"/>
              <w:left w:val="single" w:sz="4" w:space="0" w:color="auto"/>
              <w:bottom w:val="single" w:sz="4" w:space="0" w:color="auto"/>
              <w:right w:val="single" w:sz="4" w:space="0" w:color="auto"/>
            </w:tcBorders>
            <w:noWrap/>
          </w:tcPr>
          <w:p w14:paraId="5176878F" w14:textId="77777777" w:rsidR="0060747A" w:rsidRDefault="0060747A" w:rsidP="00465A63">
            <w:pPr>
              <w:pStyle w:val="TABLE-cell"/>
              <w:numPr>
                <w:ilvl w:val="0"/>
                <w:numId w:val="51"/>
              </w:numPr>
              <w:ind w:left="360"/>
              <w:rPr>
                <w:lang w:eastAsia="en-GB"/>
              </w:rPr>
            </w:pPr>
            <w:r w:rsidRPr="005F6B8D">
              <w:rPr>
                <w:lang w:eastAsia="en-GB"/>
              </w:rPr>
              <w:t xml:space="preserve">What is the type of protection </w:t>
            </w:r>
            <w:r>
              <w:rPr>
                <w:lang w:eastAsia="en-GB"/>
              </w:rPr>
              <w:t>“</w:t>
            </w:r>
            <w:r w:rsidRPr="005F6B8D">
              <w:rPr>
                <w:lang w:eastAsia="en-GB"/>
              </w:rPr>
              <w:t>o</w:t>
            </w:r>
            <w:r>
              <w:rPr>
                <w:lang w:eastAsia="en-GB"/>
              </w:rPr>
              <w:t>”</w:t>
            </w:r>
            <w:r w:rsidRPr="005F6B8D">
              <w:rPr>
                <w:lang w:eastAsia="en-GB"/>
              </w:rPr>
              <w:t>?</w:t>
            </w:r>
          </w:p>
          <w:p w14:paraId="4B3B6A9D" w14:textId="77777777" w:rsidR="0060747A" w:rsidRDefault="0060747A" w:rsidP="00465A63">
            <w:pPr>
              <w:pStyle w:val="TABLE-cell"/>
              <w:numPr>
                <w:ilvl w:val="0"/>
                <w:numId w:val="51"/>
              </w:numPr>
              <w:ind w:left="360"/>
              <w:rPr>
                <w:lang w:eastAsia="en-GB"/>
              </w:rPr>
            </w:pPr>
            <w:r>
              <w:rPr>
                <w:lang w:eastAsia="en-GB"/>
              </w:rPr>
              <w:t>What levels of protection are permitted with this type of protection?</w:t>
            </w:r>
          </w:p>
          <w:p w14:paraId="4175F7EE" w14:textId="77777777" w:rsidR="0060747A" w:rsidRDefault="0060747A" w:rsidP="00465A63">
            <w:pPr>
              <w:pStyle w:val="TABLE-cell"/>
              <w:numPr>
                <w:ilvl w:val="0"/>
                <w:numId w:val="51"/>
              </w:numPr>
              <w:ind w:left="360"/>
              <w:rPr>
                <w:lang w:eastAsia="en-GB"/>
              </w:rPr>
            </w:pPr>
            <w:r>
              <w:rPr>
                <w:lang w:eastAsia="en-GB"/>
              </w:rPr>
              <w:t>When is an overpressure test required?</w:t>
            </w:r>
          </w:p>
          <w:p w14:paraId="65B538B4" w14:textId="77777777" w:rsidR="0060747A" w:rsidRDefault="0060747A" w:rsidP="00465A63">
            <w:pPr>
              <w:pStyle w:val="TABLE-cell"/>
              <w:numPr>
                <w:ilvl w:val="0"/>
                <w:numId w:val="51"/>
              </w:numPr>
              <w:ind w:left="360"/>
              <w:rPr>
                <w:lang w:eastAsia="en-GB"/>
              </w:rPr>
            </w:pPr>
            <w:r>
              <w:rPr>
                <w:lang w:eastAsia="en-GB"/>
              </w:rPr>
              <w:t>What is the prospective short-circuit current for switching devices with level of protection “ob”?</w:t>
            </w:r>
          </w:p>
          <w:p w14:paraId="744D4A06" w14:textId="77777777" w:rsidR="0060747A" w:rsidRDefault="0060747A" w:rsidP="00465A63">
            <w:pPr>
              <w:pStyle w:val="TABLE-cell"/>
              <w:numPr>
                <w:ilvl w:val="0"/>
                <w:numId w:val="51"/>
              </w:numPr>
              <w:ind w:left="360"/>
              <w:rPr>
                <w:lang w:eastAsia="en-GB"/>
              </w:rPr>
            </w:pPr>
            <w:r>
              <w:rPr>
                <w:lang w:eastAsia="en-GB"/>
              </w:rPr>
              <w:t>When is a breathing devise required?</w:t>
            </w:r>
          </w:p>
          <w:p w14:paraId="541DB2F4" w14:textId="77777777" w:rsidR="0060747A" w:rsidRDefault="0060747A" w:rsidP="00465A63">
            <w:pPr>
              <w:pStyle w:val="TABLE-cell"/>
              <w:numPr>
                <w:ilvl w:val="0"/>
                <w:numId w:val="51"/>
              </w:numPr>
              <w:ind w:left="360"/>
              <w:rPr>
                <w:lang w:eastAsia="en-GB"/>
              </w:rPr>
            </w:pPr>
            <w:r>
              <w:rPr>
                <w:lang w:eastAsia="en-GB"/>
              </w:rPr>
              <w:t>At 6,000v what is the minimum possible liquid level with an a.c. switching device?</w:t>
            </w:r>
          </w:p>
          <w:p w14:paraId="12670E57" w14:textId="77777777" w:rsidR="0060747A" w:rsidRDefault="0060747A" w:rsidP="00465A63">
            <w:pPr>
              <w:pStyle w:val="TABLE-cell"/>
              <w:numPr>
                <w:ilvl w:val="0"/>
                <w:numId w:val="51"/>
              </w:numPr>
              <w:ind w:left="360"/>
              <w:rPr>
                <w:lang w:eastAsia="en-GB"/>
              </w:rPr>
            </w:pPr>
            <w:r>
              <w:rPr>
                <w:lang w:eastAsia="en-GB"/>
              </w:rPr>
              <w:t>What level of protection is permitted when the rated voltage is 13.8kV?</w:t>
            </w:r>
          </w:p>
          <w:p w14:paraId="169DCEF7" w14:textId="77777777" w:rsidR="0060747A" w:rsidRDefault="0060747A" w:rsidP="00465A63">
            <w:pPr>
              <w:pStyle w:val="TABLE-cell"/>
              <w:numPr>
                <w:ilvl w:val="0"/>
                <w:numId w:val="51"/>
              </w:numPr>
              <w:ind w:left="360"/>
              <w:rPr>
                <w:lang w:eastAsia="en-GB"/>
              </w:rPr>
            </w:pPr>
            <w:r>
              <w:rPr>
                <w:lang w:eastAsia="en-GB"/>
              </w:rPr>
              <w:t>What is the minimum pressure setting for sealed enclosure pressure-relief devices?</w:t>
            </w:r>
          </w:p>
          <w:p w14:paraId="3F19856A" w14:textId="77777777" w:rsidR="0060747A" w:rsidRDefault="0060747A" w:rsidP="00465A63">
            <w:pPr>
              <w:pStyle w:val="TABLE-cell"/>
              <w:numPr>
                <w:ilvl w:val="0"/>
                <w:numId w:val="51"/>
              </w:numPr>
              <w:ind w:left="360"/>
              <w:rPr>
                <w:lang w:eastAsia="en-GB"/>
              </w:rPr>
            </w:pPr>
            <w:r>
              <w:rPr>
                <w:lang w:eastAsia="en-GB"/>
              </w:rPr>
              <w:t>What is the IP rating for sealed enclosure pressure relief device outlet?</w:t>
            </w:r>
          </w:p>
          <w:p w14:paraId="51200960" w14:textId="4F7A04A2" w:rsidR="0060747A" w:rsidRDefault="0060747A" w:rsidP="00465A63">
            <w:pPr>
              <w:pStyle w:val="TABLE-cell"/>
              <w:numPr>
                <w:ilvl w:val="0"/>
                <w:numId w:val="51"/>
              </w:numPr>
              <w:ind w:left="360"/>
              <w:rPr>
                <w:lang w:eastAsia="en-GB"/>
              </w:rPr>
            </w:pPr>
            <w:r>
              <w:rPr>
                <w:lang w:eastAsia="en-GB"/>
              </w:rPr>
              <w:t>What is the minimum tem</w:t>
            </w:r>
            <w:r w:rsidR="006E02C9">
              <w:rPr>
                <w:lang w:eastAsia="en-GB"/>
              </w:rPr>
              <w:t xml:space="preserve">perature difference between the </w:t>
            </w:r>
            <w:r>
              <w:rPr>
                <w:lang w:eastAsia="en-GB"/>
              </w:rPr>
              <w:t>minimum flash point (closed cup) and the temperature of internal components immersed in the liquid?</w:t>
            </w:r>
          </w:p>
          <w:p w14:paraId="0810E9B7" w14:textId="638BDB8F" w:rsidR="0060747A" w:rsidRPr="005F6B8D" w:rsidRDefault="0060747A" w:rsidP="0060747A">
            <w:pPr>
              <w:pStyle w:val="TABLE-cell"/>
              <w:numPr>
                <w:ilvl w:val="0"/>
                <w:numId w:val="51"/>
              </w:numPr>
              <w:ind w:left="360"/>
              <w:rPr>
                <w:lang w:eastAsia="en-GB"/>
              </w:rPr>
            </w:pPr>
            <w:r>
              <w:rPr>
                <w:lang w:eastAsia="en-GB"/>
              </w:rPr>
              <w:t>What is the minimum volume resistivity permitted for the protective liquid?</w:t>
            </w:r>
          </w:p>
        </w:tc>
      </w:tr>
    </w:tbl>
    <w:p w14:paraId="16FDED6B" w14:textId="77777777" w:rsidR="00F65028" w:rsidRDefault="00F65028" w:rsidP="00F65028">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65028" w14:paraId="30F8F343" w14:textId="77777777" w:rsidTr="00F65028">
        <w:tc>
          <w:tcPr>
            <w:tcW w:w="3348" w:type="dxa"/>
            <w:shd w:val="clear" w:color="auto" w:fill="auto"/>
          </w:tcPr>
          <w:p w14:paraId="2689E156" w14:textId="77777777" w:rsidR="00F65028" w:rsidRPr="000462A6" w:rsidRDefault="00F65028" w:rsidP="00F65028">
            <w:pPr>
              <w:pStyle w:val="PARAGRAPH"/>
              <w:rPr>
                <w:b/>
                <w:bCs/>
                <w:sz w:val="16"/>
                <w:szCs w:val="16"/>
              </w:rPr>
            </w:pPr>
            <w:r w:rsidRPr="000462A6">
              <w:rPr>
                <w:b/>
                <w:bCs/>
                <w:sz w:val="16"/>
                <w:szCs w:val="16"/>
              </w:rPr>
              <w:t>Comments by IECEx Assessor:</w:t>
            </w:r>
          </w:p>
        </w:tc>
        <w:tc>
          <w:tcPr>
            <w:tcW w:w="5938" w:type="dxa"/>
            <w:shd w:val="clear" w:color="auto" w:fill="auto"/>
          </w:tcPr>
          <w:p w14:paraId="12967451" w14:textId="77777777" w:rsidR="00F65028" w:rsidRDefault="00F65028" w:rsidP="00F65028">
            <w:pPr>
              <w:pStyle w:val="PARAGRAPH"/>
            </w:pPr>
          </w:p>
        </w:tc>
      </w:tr>
    </w:tbl>
    <w:p w14:paraId="59990EC8" w14:textId="77777777" w:rsidR="00526100" w:rsidRPr="005F6B8D" w:rsidRDefault="0040683B" w:rsidP="00A25F69">
      <w:pPr>
        <w:pStyle w:val="PARAGRAPH"/>
        <w:rPr>
          <w:b/>
          <w:lang w:eastAsia="en-GB"/>
        </w:rPr>
      </w:pPr>
      <w:r>
        <w:rPr>
          <w:b/>
          <w:lang w:eastAsia="en-GB"/>
        </w:rPr>
        <w:t>3</w:t>
      </w:r>
      <w:r w:rsidR="00526100" w:rsidRPr="005F6B8D">
        <w:rPr>
          <w:b/>
          <w:lang w:eastAsia="en-GB"/>
        </w:rPr>
        <w:t>: Procedures</w:t>
      </w:r>
    </w:p>
    <w:p w14:paraId="5FD8E665" w14:textId="77777777" w:rsidR="00526100" w:rsidRPr="005F6B8D" w:rsidRDefault="00526100" w:rsidP="00A25F69">
      <w:pPr>
        <w:pStyle w:val="PARAGRAPH"/>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84"/>
        <w:gridCol w:w="2243"/>
        <w:gridCol w:w="2629"/>
      </w:tblGrid>
      <w:tr w:rsidR="00526100" w:rsidRPr="005F6B8D" w14:paraId="23BDA90D" w14:textId="77777777" w:rsidTr="0040683B">
        <w:trPr>
          <w:trHeight w:val="300"/>
          <w:tblHeader/>
          <w:jc w:val="center"/>
        </w:trPr>
        <w:tc>
          <w:tcPr>
            <w:tcW w:w="4484" w:type="dxa"/>
            <w:tcBorders>
              <w:top w:val="single" w:sz="4" w:space="0" w:color="auto"/>
              <w:left w:val="single" w:sz="4" w:space="0" w:color="auto"/>
              <w:bottom w:val="single" w:sz="4" w:space="0" w:color="auto"/>
              <w:right w:val="single" w:sz="4" w:space="0" w:color="auto"/>
            </w:tcBorders>
            <w:vAlign w:val="bottom"/>
          </w:tcPr>
          <w:p w14:paraId="1F0BA56F" w14:textId="77777777" w:rsidR="00526100" w:rsidRPr="005F6B8D" w:rsidRDefault="00526100" w:rsidP="00A25F69">
            <w:pPr>
              <w:pStyle w:val="TABLE-col-heading"/>
              <w:rPr>
                <w:lang w:eastAsia="en-GB"/>
              </w:rPr>
            </w:pPr>
            <w:r w:rsidRPr="005F6B8D">
              <w:rPr>
                <w:lang w:eastAsia="en-GB"/>
              </w:rPr>
              <w:t xml:space="preserve">Procedure title </w:t>
            </w:r>
          </w:p>
        </w:tc>
        <w:tc>
          <w:tcPr>
            <w:tcW w:w="2243" w:type="dxa"/>
            <w:tcBorders>
              <w:top w:val="single" w:sz="4" w:space="0" w:color="auto"/>
              <w:left w:val="single" w:sz="4" w:space="0" w:color="auto"/>
              <w:bottom w:val="single" w:sz="4" w:space="0" w:color="auto"/>
              <w:right w:val="single" w:sz="4" w:space="0" w:color="auto"/>
            </w:tcBorders>
            <w:vAlign w:val="bottom"/>
          </w:tcPr>
          <w:p w14:paraId="1CD646A7" w14:textId="77777777" w:rsidR="00526100" w:rsidRPr="005F6B8D" w:rsidRDefault="00526100" w:rsidP="00A25F69">
            <w:pPr>
              <w:pStyle w:val="TABLE-col-heading"/>
              <w:rPr>
                <w:lang w:eastAsia="en-GB"/>
              </w:rPr>
            </w:pPr>
            <w:r w:rsidRPr="005F6B8D">
              <w:rPr>
                <w:lang w:eastAsia="en-GB"/>
              </w:rPr>
              <w:t>No</w:t>
            </w:r>
          </w:p>
        </w:tc>
        <w:tc>
          <w:tcPr>
            <w:tcW w:w="2629" w:type="dxa"/>
            <w:tcBorders>
              <w:top w:val="single" w:sz="4" w:space="0" w:color="auto"/>
              <w:left w:val="single" w:sz="4" w:space="0" w:color="auto"/>
              <w:bottom w:val="single" w:sz="4" w:space="0" w:color="auto"/>
              <w:right w:val="single" w:sz="4" w:space="0" w:color="auto"/>
            </w:tcBorders>
            <w:vAlign w:val="bottom"/>
          </w:tcPr>
          <w:p w14:paraId="63613867"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49E01F5" w14:textId="77777777" w:rsidTr="0040683B">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3E0B2533"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4C9EE853"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74386FB" w14:textId="77777777" w:rsidR="00526100" w:rsidRPr="005F6B8D" w:rsidRDefault="00526100" w:rsidP="00A25F69">
            <w:pPr>
              <w:pStyle w:val="TABLE-cell"/>
              <w:rPr>
                <w:lang w:eastAsia="en-GB"/>
              </w:rPr>
            </w:pPr>
            <w:r w:rsidRPr="005F6B8D">
              <w:rPr>
                <w:lang w:eastAsia="en-GB"/>
              </w:rPr>
              <w:t> </w:t>
            </w:r>
          </w:p>
        </w:tc>
      </w:tr>
      <w:tr w:rsidR="00526100" w:rsidRPr="005F6B8D" w14:paraId="5C0F19C7" w14:textId="77777777" w:rsidTr="0040683B">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7CBDE55F"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1C1577C2"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7EA005E5" w14:textId="77777777" w:rsidR="00526100" w:rsidRPr="005F6B8D" w:rsidRDefault="00526100" w:rsidP="00A25F69">
            <w:pPr>
              <w:pStyle w:val="TABLE-cell"/>
              <w:rPr>
                <w:lang w:eastAsia="en-GB"/>
              </w:rPr>
            </w:pPr>
            <w:r w:rsidRPr="005F6B8D">
              <w:rPr>
                <w:lang w:eastAsia="en-GB"/>
              </w:rPr>
              <w:t> </w:t>
            </w:r>
          </w:p>
        </w:tc>
      </w:tr>
      <w:tr w:rsidR="00526100" w:rsidRPr="005F6B8D" w14:paraId="5C6546B8" w14:textId="77777777" w:rsidTr="0040683B">
        <w:trPr>
          <w:trHeight w:val="289"/>
          <w:jc w:val="center"/>
        </w:trPr>
        <w:tc>
          <w:tcPr>
            <w:tcW w:w="4484" w:type="dxa"/>
            <w:tcBorders>
              <w:top w:val="single" w:sz="4" w:space="0" w:color="auto"/>
              <w:left w:val="single" w:sz="4" w:space="0" w:color="auto"/>
              <w:bottom w:val="single" w:sz="4" w:space="0" w:color="auto"/>
              <w:right w:val="single" w:sz="4" w:space="0" w:color="auto"/>
            </w:tcBorders>
          </w:tcPr>
          <w:p w14:paraId="4A5CBD3C"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62D48DBF"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F4EC842" w14:textId="77777777" w:rsidR="00526100" w:rsidRPr="005F6B8D" w:rsidRDefault="00526100" w:rsidP="00A25F69">
            <w:pPr>
              <w:pStyle w:val="TABLE-cell"/>
              <w:rPr>
                <w:lang w:eastAsia="en-GB"/>
              </w:rPr>
            </w:pPr>
            <w:r w:rsidRPr="005F6B8D">
              <w:rPr>
                <w:lang w:eastAsia="en-GB"/>
              </w:rPr>
              <w:t> </w:t>
            </w:r>
          </w:p>
        </w:tc>
      </w:tr>
      <w:tr w:rsidR="00526100" w:rsidRPr="005F6B8D" w14:paraId="56F66331" w14:textId="77777777" w:rsidTr="0040683B">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3456EA45"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0566225A" w14:textId="77777777" w:rsidR="00526100" w:rsidRPr="005F6B8D" w:rsidRDefault="00526100" w:rsidP="00A25F69">
            <w:pPr>
              <w:pStyle w:val="TABLE-cell"/>
              <w:rPr>
                <w:b/>
                <w:bCs w:val="0"/>
                <w:lang w:eastAsia="en-GB"/>
              </w:rPr>
            </w:pPr>
            <w:r w:rsidRPr="005F6B8D">
              <w:rPr>
                <w:b/>
                <w:bCs w:val="0"/>
                <w:lang w:eastAsia="en-GB"/>
              </w:rPr>
              <w:t> </w:t>
            </w:r>
          </w:p>
        </w:tc>
        <w:tc>
          <w:tcPr>
            <w:tcW w:w="2629" w:type="dxa"/>
            <w:tcBorders>
              <w:top w:val="single" w:sz="4" w:space="0" w:color="auto"/>
              <w:left w:val="single" w:sz="4" w:space="0" w:color="auto"/>
              <w:bottom w:val="single" w:sz="4" w:space="0" w:color="auto"/>
              <w:right w:val="single" w:sz="4" w:space="0" w:color="auto"/>
            </w:tcBorders>
          </w:tcPr>
          <w:p w14:paraId="3A407C89" w14:textId="77777777" w:rsidR="00526100" w:rsidRPr="005F6B8D" w:rsidRDefault="00526100" w:rsidP="00A25F69">
            <w:pPr>
              <w:pStyle w:val="TABLE-cell"/>
              <w:rPr>
                <w:lang w:eastAsia="en-GB"/>
              </w:rPr>
            </w:pPr>
            <w:r w:rsidRPr="005F6B8D">
              <w:rPr>
                <w:lang w:eastAsia="en-GB"/>
              </w:rPr>
              <w:t> </w:t>
            </w:r>
          </w:p>
        </w:tc>
      </w:tr>
    </w:tbl>
    <w:p w14:paraId="03DBC35D" w14:textId="77777777" w:rsidR="006E02C9" w:rsidRDefault="006E02C9" w:rsidP="00A25F69">
      <w:pPr>
        <w:pStyle w:val="PARAGRAPH"/>
        <w:rPr>
          <w:b/>
          <w:bCs/>
          <w:lang w:eastAsia="en-GB"/>
        </w:rPr>
      </w:pPr>
    </w:p>
    <w:p w14:paraId="45483D52" w14:textId="77777777" w:rsidR="00526100" w:rsidRPr="005F6B8D" w:rsidRDefault="0040683B" w:rsidP="00A25F69">
      <w:pPr>
        <w:pStyle w:val="PARAGRAPH"/>
      </w:pPr>
      <w:r>
        <w:rPr>
          <w:b/>
          <w:bCs/>
          <w:lang w:eastAsia="en-GB"/>
        </w:rPr>
        <w:t>4</w:t>
      </w:r>
      <w:r w:rsidR="00526100" w:rsidRPr="005F6B8D">
        <w:rPr>
          <w:b/>
          <w:bCs/>
          <w:lang w:eastAsia="en-GB"/>
        </w:rPr>
        <w:t>: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310"/>
        <w:gridCol w:w="3991"/>
        <w:gridCol w:w="7"/>
        <w:gridCol w:w="4048"/>
      </w:tblGrid>
      <w:tr w:rsidR="00526100" w:rsidRPr="005F6B8D" w14:paraId="6BC3B376"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7F65498D" w14:textId="0DA1CB1A" w:rsidR="00526100" w:rsidRPr="005F6B8D" w:rsidRDefault="00526100" w:rsidP="00A25F69">
            <w:pPr>
              <w:pStyle w:val="TABLE-col-heading"/>
            </w:pPr>
            <w:r w:rsidRPr="005F6B8D">
              <w:t xml:space="preserve">Standard: IEC 60079-6 </w:t>
            </w:r>
            <w:r w:rsidR="003134DC">
              <w:t>Liquid</w:t>
            </w:r>
            <w:r w:rsidR="003134DC" w:rsidRPr="005F6B8D">
              <w:t xml:space="preserve"> </w:t>
            </w:r>
            <w:r w:rsidRPr="005F6B8D">
              <w:t>immersion "o"</w:t>
            </w:r>
          </w:p>
        </w:tc>
      </w:tr>
      <w:tr w:rsidR="00526100" w:rsidRPr="005F6B8D" w14:paraId="020A24FD" w14:textId="77777777" w:rsidTr="00A25F69">
        <w:trPr>
          <w:cantSplit/>
          <w:tblHeader/>
          <w:jc w:val="center"/>
        </w:trPr>
        <w:tc>
          <w:tcPr>
            <w:tcW w:w="1310" w:type="dxa"/>
            <w:tcBorders>
              <w:top w:val="single" w:sz="6" w:space="0" w:color="auto"/>
              <w:left w:val="single" w:sz="6" w:space="0" w:color="auto"/>
              <w:bottom w:val="single" w:sz="6" w:space="0" w:color="auto"/>
              <w:right w:val="single" w:sz="6" w:space="0" w:color="auto"/>
            </w:tcBorders>
          </w:tcPr>
          <w:p w14:paraId="4DC89ED7" w14:textId="77777777" w:rsidR="00526100" w:rsidRPr="005F6B8D" w:rsidRDefault="00526100" w:rsidP="00A25F69">
            <w:pPr>
              <w:pStyle w:val="TABLE-col-heading"/>
            </w:pPr>
            <w:r w:rsidRPr="005F6B8D">
              <w:t>Clause</w:t>
            </w:r>
          </w:p>
        </w:tc>
        <w:tc>
          <w:tcPr>
            <w:tcW w:w="3998" w:type="dxa"/>
            <w:gridSpan w:val="2"/>
            <w:tcBorders>
              <w:top w:val="single" w:sz="6" w:space="0" w:color="auto"/>
              <w:left w:val="single" w:sz="6" w:space="0" w:color="auto"/>
              <w:bottom w:val="single" w:sz="4" w:space="0" w:color="auto"/>
              <w:right w:val="single" w:sz="4" w:space="0" w:color="auto"/>
            </w:tcBorders>
          </w:tcPr>
          <w:p w14:paraId="24828A61" w14:textId="77777777" w:rsidR="00526100" w:rsidRPr="005F6B8D" w:rsidRDefault="00526100" w:rsidP="00A25F69">
            <w:pPr>
              <w:pStyle w:val="TABLE-col-heading"/>
            </w:pPr>
            <w:r w:rsidRPr="005F6B8D">
              <w:t xml:space="preserve">Requirement – Test </w:t>
            </w:r>
          </w:p>
        </w:tc>
        <w:tc>
          <w:tcPr>
            <w:tcW w:w="4048" w:type="dxa"/>
            <w:tcBorders>
              <w:top w:val="single" w:sz="6" w:space="0" w:color="auto"/>
              <w:left w:val="single" w:sz="4" w:space="0" w:color="auto"/>
              <w:bottom w:val="single" w:sz="4" w:space="0" w:color="auto"/>
              <w:right w:val="single" w:sz="4" w:space="0" w:color="auto"/>
            </w:tcBorders>
          </w:tcPr>
          <w:p w14:paraId="3F0370C6" w14:textId="77777777" w:rsidR="00526100" w:rsidRPr="005F6B8D" w:rsidRDefault="00526100" w:rsidP="00A25F69">
            <w:pPr>
              <w:pStyle w:val="TABLE-col-heading"/>
            </w:pPr>
            <w:r w:rsidRPr="005F6B8D">
              <w:t xml:space="preserve">Result – Remark </w:t>
            </w:r>
          </w:p>
        </w:tc>
      </w:tr>
      <w:tr w:rsidR="00526100" w:rsidRPr="005F6B8D" w14:paraId="04FB1A09" w14:textId="77777777" w:rsidTr="00A25F69">
        <w:trPr>
          <w:cantSplit/>
          <w:trHeight w:val="345"/>
          <w:jc w:val="center"/>
        </w:trPr>
        <w:tc>
          <w:tcPr>
            <w:tcW w:w="1310" w:type="dxa"/>
            <w:tcBorders>
              <w:top w:val="single" w:sz="4" w:space="0" w:color="auto"/>
              <w:left w:val="single" w:sz="4" w:space="0" w:color="auto"/>
              <w:right w:val="single" w:sz="4" w:space="0" w:color="auto"/>
            </w:tcBorders>
          </w:tcPr>
          <w:p w14:paraId="5A39B535" w14:textId="77777777" w:rsidR="00526100" w:rsidRPr="005F6B8D" w:rsidRDefault="00526100" w:rsidP="00A25F69">
            <w:pPr>
              <w:pStyle w:val="TABLE-cell"/>
              <w:rPr>
                <w:b/>
              </w:rPr>
            </w:pPr>
            <w:r w:rsidRPr="005F6B8D">
              <w:rPr>
                <w:b/>
              </w:rPr>
              <w:t>6.1.1</w:t>
            </w:r>
          </w:p>
        </w:tc>
        <w:tc>
          <w:tcPr>
            <w:tcW w:w="8046" w:type="dxa"/>
            <w:gridSpan w:val="3"/>
            <w:tcBorders>
              <w:top w:val="single" w:sz="4" w:space="0" w:color="auto"/>
              <w:left w:val="single" w:sz="4" w:space="0" w:color="auto"/>
              <w:right w:val="single" w:sz="4" w:space="0" w:color="auto"/>
            </w:tcBorders>
          </w:tcPr>
          <w:p w14:paraId="72E98E0A" w14:textId="77777777" w:rsidR="00526100" w:rsidRPr="005F6B8D" w:rsidRDefault="00526100" w:rsidP="00A25F69">
            <w:pPr>
              <w:pStyle w:val="TABLE-cell"/>
              <w:rPr>
                <w:b/>
              </w:rPr>
            </w:pPr>
            <w:r w:rsidRPr="005F6B8D">
              <w:rPr>
                <w:b/>
              </w:rPr>
              <w:t>Overpressure test on sealed enclosures</w:t>
            </w:r>
          </w:p>
        </w:tc>
      </w:tr>
      <w:tr w:rsidR="00526100" w:rsidRPr="005F6B8D" w14:paraId="6355A946"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30227D3F"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362BB9A5" w14:textId="77777777" w:rsidR="00526100" w:rsidRPr="005F6B8D" w:rsidRDefault="00526100" w:rsidP="00A25F69">
            <w:pPr>
              <w:pStyle w:val="TABLE-cell"/>
            </w:pPr>
            <w:r w:rsidRPr="005F6B8D">
              <w:t>Availability and adequacy of equipment</w:t>
            </w:r>
          </w:p>
        </w:tc>
        <w:tc>
          <w:tcPr>
            <w:tcW w:w="4048" w:type="dxa"/>
            <w:tcBorders>
              <w:top w:val="single" w:sz="4" w:space="0" w:color="auto"/>
              <w:left w:val="single" w:sz="4" w:space="0" w:color="auto"/>
              <w:bottom w:val="single" w:sz="4" w:space="0" w:color="auto"/>
              <w:right w:val="single" w:sz="4" w:space="0" w:color="auto"/>
            </w:tcBorders>
          </w:tcPr>
          <w:p w14:paraId="467DCE06" w14:textId="77777777" w:rsidR="00526100" w:rsidRPr="005F6B8D" w:rsidRDefault="00526100" w:rsidP="00A25F69">
            <w:pPr>
              <w:pStyle w:val="TABLE-cell"/>
            </w:pPr>
          </w:p>
        </w:tc>
      </w:tr>
      <w:tr w:rsidR="00526100" w:rsidRPr="005F6B8D" w14:paraId="0B28019E"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684BCE40"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3F3455B3" w14:textId="77777777" w:rsidR="00526100" w:rsidRPr="005F6B8D" w:rsidRDefault="00526100" w:rsidP="00A25F69">
            <w:pPr>
              <w:pStyle w:val="TABLE-cell"/>
            </w:pPr>
            <w:r w:rsidRPr="005F6B8D">
              <w:t>Maintenance and calibration</w:t>
            </w:r>
          </w:p>
        </w:tc>
        <w:tc>
          <w:tcPr>
            <w:tcW w:w="4048" w:type="dxa"/>
            <w:tcBorders>
              <w:top w:val="single" w:sz="4" w:space="0" w:color="auto"/>
              <w:left w:val="single" w:sz="4" w:space="0" w:color="auto"/>
              <w:bottom w:val="single" w:sz="4" w:space="0" w:color="auto"/>
              <w:right w:val="single" w:sz="4" w:space="0" w:color="auto"/>
            </w:tcBorders>
          </w:tcPr>
          <w:p w14:paraId="55C895CF" w14:textId="77777777" w:rsidR="00526100" w:rsidRPr="005F6B8D" w:rsidRDefault="00526100" w:rsidP="00A25F69">
            <w:pPr>
              <w:pStyle w:val="TABLE-cell"/>
            </w:pPr>
          </w:p>
        </w:tc>
      </w:tr>
      <w:tr w:rsidR="00526100" w:rsidRPr="005F6B8D" w14:paraId="5572079C"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18D2AE97"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6580A66D" w14:textId="77777777" w:rsidR="00526100" w:rsidRPr="005F6B8D" w:rsidRDefault="00526100" w:rsidP="00A25F69">
            <w:pPr>
              <w:pStyle w:val="TABLE-cell"/>
            </w:pPr>
            <w:r w:rsidRPr="005F6B8D">
              <w:t>Capable of being performed correctly</w:t>
            </w:r>
          </w:p>
        </w:tc>
        <w:tc>
          <w:tcPr>
            <w:tcW w:w="4048" w:type="dxa"/>
            <w:tcBorders>
              <w:top w:val="single" w:sz="4" w:space="0" w:color="auto"/>
              <w:left w:val="single" w:sz="4" w:space="0" w:color="auto"/>
              <w:bottom w:val="single" w:sz="4" w:space="0" w:color="auto"/>
              <w:right w:val="single" w:sz="4" w:space="0" w:color="auto"/>
            </w:tcBorders>
          </w:tcPr>
          <w:p w14:paraId="137DA00E" w14:textId="77777777" w:rsidR="00526100" w:rsidRPr="005F6B8D" w:rsidRDefault="00526100" w:rsidP="00A25F69">
            <w:pPr>
              <w:pStyle w:val="TABLE-cell"/>
            </w:pPr>
          </w:p>
        </w:tc>
      </w:tr>
      <w:tr w:rsidR="00526100" w:rsidRPr="005F6B8D" w14:paraId="6B541477"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129AD34D"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58A8EC77" w14:textId="77777777" w:rsidR="00526100" w:rsidRPr="005F6B8D" w:rsidRDefault="00526100" w:rsidP="00A25F69">
            <w:pPr>
              <w:pStyle w:val="TABLE-cell"/>
            </w:pPr>
            <w:r w:rsidRPr="005F6B8D">
              <w:t>Comments</w:t>
            </w:r>
          </w:p>
        </w:tc>
        <w:tc>
          <w:tcPr>
            <w:tcW w:w="4048" w:type="dxa"/>
            <w:tcBorders>
              <w:top w:val="single" w:sz="4" w:space="0" w:color="auto"/>
              <w:left w:val="single" w:sz="4" w:space="0" w:color="auto"/>
              <w:bottom w:val="single" w:sz="4" w:space="0" w:color="auto"/>
              <w:right w:val="single" w:sz="4" w:space="0" w:color="auto"/>
            </w:tcBorders>
          </w:tcPr>
          <w:p w14:paraId="6384739C" w14:textId="77777777" w:rsidR="00526100" w:rsidRPr="005F6B8D" w:rsidRDefault="00526100" w:rsidP="00A25F69">
            <w:pPr>
              <w:pStyle w:val="TABLE-cell"/>
            </w:pPr>
          </w:p>
        </w:tc>
      </w:tr>
      <w:tr w:rsidR="00526100" w:rsidRPr="005F6B8D" w14:paraId="41A081E5"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13A20F8C" w14:textId="77777777" w:rsidR="00526100" w:rsidRPr="005F6B8D" w:rsidRDefault="00526100" w:rsidP="00A25F69">
            <w:pPr>
              <w:pStyle w:val="TABLE-cell"/>
            </w:pPr>
            <w:r w:rsidRPr="005F6B8D">
              <w:t>Photos</w:t>
            </w:r>
          </w:p>
        </w:tc>
        <w:tc>
          <w:tcPr>
            <w:tcW w:w="3998" w:type="dxa"/>
            <w:gridSpan w:val="2"/>
            <w:tcBorders>
              <w:top w:val="single" w:sz="4" w:space="0" w:color="auto"/>
              <w:left w:val="single" w:sz="4" w:space="0" w:color="auto"/>
              <w:bottom w:val="single" w:sz="4" w:space="0" w:color="auto"/>
              <w:right w:val="single" w:sz="4" w:space="0" w:color="auto"/>
            </w:tcBorders>
          </w:tcPr>
          <w:p w14:paraId="4B3B1A24" w14:textId="77777777" w:rsidR="00526100" w:rsidRPr="005F6B8D" w:rsidRDefault="00526100" w:rsidP="00A25F69">
            <w:pPr>
              <w:pStyle w:val="TABLE-cell"/>
            </w:pPr>
          </w:p>
        </w:tc>
        <w:tc>
          <w:tcPr>
            <w:tcW w:w="4048" w:type="dxa"/>
            <w:tcBorders>
              <w:top w:val="single" w:sz="4" w:space="0" w:color="auto"/>
              <w:left w:val="single" w:sz="4" w:space="0" w:color="auto"/>
              <w:bottom w:val="single" w:sz="4" w:space="0" w:color="auto"/>
              <w:right w:val="single" w:sz="4" w:space="0" w:color="auto"/>
            </w:tcBorders>
          </w:tcPr>
          <w:p w14:paraId="3566BE55" w14:textId="77777777" w:rsidR="00526100" w:rsidRPr="005F6B8D" w:rsidRDefault="00526100" w:rsidP="00A25F69">
            <w:pPr>
              <w:pStyle w:val="TABLE-cell"/>
            </w:pPr>
          </w:p>
        </w:tc>
      </w:tr>
      <w:tr w:rsidR="00526100" w:rsidRPr="005F6B8D" w14:paraId="47AFE29A"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45A3FED0" w14:textId="77777777" w:rsidR="00526100" w:rsidRPr="005F6B8D" w:rsidRDefault="00526100" w:rsidP="00A25F69">
            <w:pPr>
              <w:pStyle w:val="TABLE-cell"/>
              <w:rPr>
                <w:b/>
              </w:rPr>
            </w:pPr>
            <w:r w:rsidRPr="005F6B8D">
              <w:rPr>
                <w:b/>
              </w:rPr>
              <w:t>6.1.2</w:t>
            </w:r>
          </w:p>
        </w:tc>
        <w:tc>
          <w:tcPr>
            <w:tcW w:w="8046" w:type="dxa"/>
            <w:gridSpan w:val="3"/>
            <w:tcBorders>
              <w:top w:val="single" w:sz="4" w:space="0" w:color="auto"/>
              <w:left w:val="single" w:sz="4" w:space="0" w:color="auto"/>
              <w:bottom w:val="single" w:sz="4" w:space="0" w:color="auto"/>
              <w:right w:val="single" w:sz="4" w:space="0" w:color="auto"/>
            </w:tcBorders>
          </w:tcPr>
          <w:p w14:paraId="3F735C7C" w14:textId="77777777" w:rsidR="00526100" w:rsidRPr="005F6B8D" w:rsidRDefault="00526100" w:rsidP="00A25F69">
            <w:pPr>
              <w:pStyle w:val="TABLE-cell"/>
              <w:rPr>
                <w:b/>
              </w:rPr>
            </w:pPr>
            <w:r w:rsidRPr="005F6B8D">
              <w:rPr>
                <w:b/>
              </w:rPr>
              <w:t>Reduced pressure test on sealed enclosures</w:t>
            </w:r>
          </w:p>
        </w:tc>
      </w:tr>
      <w:tr w:rsidR="00526100" w:rsidRPr="005F6B8D" w14:paraId="288DFE08"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41951AD1"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10329AD9" w14:textId="77777777" w:rsidR="00526100" w:rsidRPr="005F6B8D" w:rsidRDefault="00526100" w:rsidP="00A25F69">
            <w:pPr>
              <w:pStyle w:val="TABLE-cell"/>
            </w:pPr>
            <w:r w:rsidRPr="005F6B8D">
              <w:t>Availability and adequacy of equipment</w:t>
            </w:r>
          </w:p>
        </w:tc>
        <w:tc>
          <w:tcPr>
            <w:tcW w:w="4048" w:type="dxa"/>
            <w:tcBorders>
              <w:top w:val="single" w:sz="4" w:space="0" w:color="auto"/>
              <w:left w:val="single" w:sz="4" w:space="0" w:color="auto"/>
              <w:right w:val="single" w:sz="4" w:space="0" w:color="auto"/>
            </w:tcBorders>
          </w:tcPr>
          <w:p w14:paraId="006B1EEC" w14:textId="77777777" w:rsidR="00526100" w:rsidRPr="005F6B8D" w:rsidRDefault="00526100" w:rsidP="00A25F69">
            <w:pPr>
              <w:pStyle w:val="TABLE-cell"/>
            </w:pPr>
          </w:p>
        </w:tc>
      </w:tr>
      <w:tr w:rsidR="00526100" w:rsidRPr="005F6B8D" w14:paraId="66D578A4"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6A573885"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2F2033D3" w14:textId="77777777" w:rsidR="00526100" w:rsidRPr="005F6B8D" w:rsidRDefault="00526100" w:rsidP="00A25F69">
            <w:pPr>
              <w:pStyle w:val="TABLE-cell"/>
            </w:pPr>
            <w:r w:rsidRPr="005F6B8D">
              <w:t>Maintenance and calibration</w:t>
            </w:r>
          </w:p>
        </w:tc>
        <w:tc>
          <w:tcPr>
            <w:tcW w:w="4048" w:type="dxa"/>
            <w:tcBorders>
              <w:top w:val="single" w:sz="4" w:space="0" w:color="auto"/>
              <w:left w:val="single" w:sz="4" w:space="0" w:color="auto"/>
              <w:right w:val="single" w:sz="4" w:space="0" w:color="auto"/>
            </w:tcBorders>
          </w:tcPr>
          <w:p w14:paraId="0170FE39" w14:textId="77777777" w:rsidR="00526100" w:rsidRPr="005F6B8D" w:rsidRDefault="00526100" w:rsidP="00A25F69">
            <w:pPr>
              <w:pStyle w:val="TABLE-cell"/>
            </w:pPr>
          </w:p>
        </w:tc>
      </w:tr>
      <w:tr w:rsidR="00526100" w:rsidRPr="005F6B8D" w14:paraId="6D87DC83"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268224AA"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69C56113" w14:textId="77777777" w:rsidR="00526100" w:rsidRPr="005F6B8D" w:rsidRDefault="00526100" w:rsidP="00A25F69">
            <w:pPr>
              <w:pStyle w:val="TABLE-cell"/>
            </w:pPr>
            <w:r w:rsidRPr="005F6B8D">
              <w:t>Capable of being performed correctly</w:t>
            </w:r>
          </w:p>
        </w:tc>
        <w:tc>
          <w:tcPr>
            <w:tcW w:w="4048" w:type="dxa"/>
            <w:tcBorders>
              <w:top w:val="single" w:sz="4" w:space="0" w:color="auto"/>
              <w:left w:val="single" w:sz="4" w:space="0" w:color="auto"/>
              <w:right w:val="single" w:sz="4" w:space="0" w:color="auto"/>
            </w:tcBorders>
          </w:tcPr>
          <w:p w14:paraId="542A1581" w14:textId="77777777" w:rsidR="00526100" w:rsidRPr="005F6B8D" w:rsidRDefault="00526100" w:rsidP="00A25F69">
            <w:pPr>
              <w:pStyle w:val="TABLE-cell"/>
            </w:pPr>
          </w:p>
        </w:tc>
      </w:tr>
      <w:tr w:rsidR="00526100" w:rsidRPr="005F6B8D" w14:paraId="3CFC92A4"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102387F3"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3E234095" w14:textId="77777777" w:rsidR="00526100" w:rsidRPr="005F6B8D" w:rsidRDefault="00526100" w:rsidP="00A25F69">
            <w:pPr>
              <w:pStyle w:val="TABLE-cell"/>
            </w:pPr>
            <w:r w:rsidRPr="005F6B8D">
              <w:t>Comments</w:t>
            </w:r>
          </w:p>
        </w:tc>
        <w:tc>
          <w:tcPr>
            <w:tcW w:w="4048" w:type="dxa"/>
            <w:tcBorders>
              <w:top w:val="single" w:sz="4" w:space="0" w:color="auto"/>
              <w:left w:val="single" w:sz="4" w:space="0" w:color="auto"/>
              <w:right w:val="single" w:sz="4" w:space="0" w:color="auto"/>
            </w:tcBorders>
          </w:tcPr>
          <w:p w14:paraId="69715CA8" w14:textId="77777777" w:rsidR="00526100" w:rsidRPr="005F6B8D" w:rsidRDefault="00526100" w:rsidP="00A25F69">
            <w:pPr>
              <w:pStyle w:val="TABLE-cell"/>
            </w:pPr>
          </w:p>
        </w:tc>
      </w:tr>
      <w:tr w:rsidR="00526100" w:rsidRPr="005F6B8D" w14:paraId="2A6A8436"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40926FDA" w14:textId="77777777" w:rsidR="00526100" w:rsidRPr="005F6B8D" w:rsidRDefault="00526100" w:rsidP="00A25F69">
            <w:pPr>
              <w:pStyle w:val="TABLE-cell"/>
            </w:pPr>
            <w:r w:rsidRPr="005F6B8D">
              <w:t>Photos</w:t>
            </w:r>
          </w:p>
        </w:tc>
        <w:tc>
          <w:tcPr>
            <w:tcW w:w="3998" w:type="dxa"/>
            <w:gridSpan w:val="2"/>
            <w:tcBorders>
              <w:top w:val="single" w:sz="4" w:space="0" w:color="auto"/>
              <w:left w:val="single" w:sz="4" w:space="0" w:color="auto"/>
              <w:right w:val="single" w:sz="4" w:space="0" w:color="auto"/>
            </w:tcBorders>
          </w:tcPr>
          <w:p w14:paraId="4CD9C29B" w14:textId="77777777" w:rsidR="00526100" w:rsidRPr="005F6B8D" w:rsidRDefault="00526100" w:rsidP="00A25F69">
            <w:pPr>
              <w:pStyle w:val="TABLE-cell"/>
            </w:pPr>
          </w:p>
        </w:tc>
        <w:tc>
          <w:tcPr>
            <w:tcW w:w="4048" w:type="dxa"/>
            <w:tcBorders>
              <w:top w:val="single" w:sz="4" w:space="0" w:color="auto"/>
              <w:left w:val="single" w:sz="4" w:space="0" w:color="auto"/>
              <w:right w:val="single" w:sz="4" w:space="0" w:color="auto"/>
            </w:tcBorders>
          </w:tcPr>
          <w:p w14:paraId="590B87ED" w14:textId="77777777" w:rsidR="00526100" w:rsidRPr="005F6B8D" w:rsidRDefault="00526100" w:rsidP="00A25F69">
            <w:pPr>
              <w:pStyle w:val="TABLE-cell"/>
            </w:pPr>
          </w:p>
        </w:tc>
      </w:tr>
      <w:tr w:rsidR="00526100" w:rsidRPr="005F6B8D" w14:paraId="3A8ED218" w14:textId="77777777" w:rsidTr="00A25F69">
        <w:trPr>
          <w:cantSplit/>
          <w:jc w:val="center"/>
        </w:trPr>
        <w:tc>
          <w:tcPr>
            <w:tcW w:w="1310" w:type="dxa"/>
            <w:tcBorders>
              <w:top w:val="single" w:sz="4" w:space="0" w:color="auto"/>
              <w:left w:val="single" w:sz="4" w:space="0" w:color="auto"/>
              <w:bottom w:val="single" w:sz="4" w:space="0" w:color="auto"/>
              <w:right w:val="single" w:sz="4" w:space="0" w:color="auto"/>
            </w:tcBorders>
          </w:tcPr>
          <w:p w14:paraId="535EE1C9" w14:textId="77777777" w:rsidR="00526100" w:rsidRPr="005F6B8D" w:rsidRDefault="00526100" w:rsidP="00A25F69">
            <w:pPr>
              <w:pStyle w:val="TABLE-cell"/>
              <w:rPr>
                <w:b/>
              </w:rPr>
            </w:pPr>
            <w:r w:rsidRPr="005F6B8D">
              <w:rPr>
                <w:b/>
              </w:rPr>
              <w:t>6.1.3</w:t>
            </w:r>
          </w:p>
        </w:tc>
        <w:tc>
          <w:tcPr>
            <w:tcW w:w="8046" w:type="dxa"/>
            <w:gridSpan w:val="3"/>
            <w:tcBorders>
              <w:top w:val="single" w:sz="4" w:space="0" w:color="auto"/>
              <w:left w:val="single" w:sz="4" w:space="0" w:color="auto"/>
              <w:bottom w:val="single" w:sz="4" w:space="0" w:color="auto"/>
              <w:right w:val="single" w:sz="4" w:space="0" w:color="auto"/>
            </w:tcBorders>
          </w:tcPr>
          <w:p w14:paraId="7A08B182" w14:textId="77777777" w:rsidR="00526100" w:rsidRPr="005F6B8D" w:rsidRDefault="00526100" w:rsidP="00A25F69">
            <w:pPr>
              <w:pStyle w:val="TABLE-cell"/>
              <w:rPr>
                <w:b/>
              </w:rPr>
            </w:pPr>
            <w:r w:rsidRPr="005F6B8D">
              <w:rPr>
                <w:b/>
              </w:rPr>
              <w:t>Overpressure test on unsealed enclosures</w:t>
            </w:r>
          </w:p>
        </w:tc>
      </w:tr>
      <w:tr w:rsidR="00526100" w:rsidRPr="005F6B8D" w14:paraId="4D56B92D"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141EC4F4"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7B767D22" w14:textId="77777777" w:rsidR="00526100" w:rsidRPr="005F6B8D" w:rsidRDefault="00526100" w:rsidP="00A25F69">
            <w:pPr>
              <w:pStyle w:val="TABLE-cell"/>
            </w:pPr>
            <w:r w:rsidRPr="005F6B8D">
              <w:t>Availability and adequacy of equipment</w:t>
            </w:r>
          </w:p>
        </w:tc>
        <w:tc>
          <w:tcPr>
            <w:tcW w:w="4055" w:type="dxa"/>
            <w:gridSpan w:val="2"/>
            <w:tcBorders>
              <w:top w:val="single" w:sz="6" w:space="0" w:color="auto"/>
              <w:left w:val="single" w:sz="4" w:space="0" w:color="auto"/>
              <w:bottom w:val="single" w:sz="6" w:space="0" w:color="auto"/>
              <w:right w:val="single" w:sz="6" w:space="0" w:color="auto"/>
            </w:tcBorders>
          </w:tcPr>
          <w:p w14:paraId="0BAB7FE9" w14:textId="77777777" w:rsidR="00526100" w:rsidRPr="005F6B8D" w:rsidRDefault="00526100" w:rsidP="00A25F69">
            <w:pPr>
              <w:pStyle w:val="TABLE-cell"/>
            </w:pPr>
          </w:p>
        </w:tc>
      </w:tr>
      <w:tr w:rsidR="00526100" w:rsidRPr="005F6B8D" w14:paraId="08A244E6"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130AE1A5"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237F38CE" w14:textId="77777777" w:rsidR="00526100" w:rsidRPr="005F6B8D" w:rsidRDefault="00526100" w:rsidP="00A25F69">
            <w:pPr>
              <w:pStyle w:val="TABLE-cell"/>
            </w:pPr>
            <w:r w:rsidRPr="005F6B8D">
              <w:t>Maintenance and calibration</w:t>
            </w:r>
          </w:p>
        </w:tc>
        <w:tc>
          <w:tcPr>
            <w:tcW w:w="4055" w:type="dxa"/>
            <w:gridSpan w:val="2"/>
            <w:tcBorders>
              <w:top w:val="single" w:sz="6" w:space="0" w:color="auto"/>
              <w:left w:val="single" w:sz="4" w:space="0" w:color="auto"/>
              <w:bottom w:val="single" w:sz="6" w:space="0" w:color="auto"/>
              <w:right w:val="single" w:sz="6" w:space="0" w:color="auto"/>
            </w:tcBorders>
          </w:tcPr>
          <w:p w14:paraId="62B303B6" w14:textId="77777777" w:rsidR="00526100" w:rsidRPr="005F6B8D" w:rsidRDefault="00526100" w:rsidP="00A25F69">
            <w:pPr>
              <w:pStyle w:val="TABLE-cell"/>
            </w:pPr>
          </w:p>
        </w:tc>
      </w:tr>
      <w:tr w:rsidR="00526100" w:rsidRPr="005F6B8D" w14:paraId="12DC3A5B"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5439CE9F"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48B883E6" w14:textId="77777777" w:rsidR="00526100" w:rsidRPr="005F6B8D" w:rsidRDefault="00526100" w:rsidP="00A25F69">
            <w:pPr>
              <w:pStyle w:val="TABLE-cell"/>
            </w:pPr>
            <w:r w:rsidRPr="005F6B8D">
              <w:t>Capable of being performed correctly</w:t>
            </w:r>
          </w:p>
        </w:tc>
        <w:tc>
          <w:tcPr>
            <w:tcW w:w="4055" w:type="dxa"/>
            <w:gridSpan w:val="2"/>
            <w:tcBorders>
              <w:top w:val="single" w:sz="6" w:space="0" w:color="auto"/>
              <w:left w:val="single" w:sz="4" w:space="0" w:color="auto"/>
              <w:bottom w:val="single" w:sz="6" w:space="0" w:color="auto"/>
              <w:right w:val="single" w:sz="6" w:space="0" w:color="auto"/>
            </w:tcBorders>
          </w:tcPr>
          <w:p w14:paraId="69A8FC19" w14:textId="77777777" w:rsidR="00526100" w:rsidRPr="005F6B8D" w:rsidRDefault="00526100" w:rsidP="00A25F69">
            <w:pPr>
              <w:pStyle w:val="TABLE-cell"/>
            </w:pPr>
          </w:p>
        </w:tc>
      </w:tr>
      <w:tr w:rsidR="00526100" w:rsidRPr="005F6B8D" w14:paraId="341A02E7"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25B75E6C"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06AE12E7" w14:textId="77777777" w:rsidR="00526100" w:rsidRPr="005F6B8D" w:rsidRDefault="00526100" w:rsidP="00A25F69">
            <w:pPr>
              <w:pStyle w:val="TABLE-cell"/>
            </w:pPr>
            <w:r w:rsidRPr="005F6B8D">
              <w:t>Comments</w:t>
            </w:r>
          </w:p>
        </w:tc>
        <w:tc>
          <w:tcPr>
            <w:tcW w:w="4055" w:type="dxa"/>
            <w:gridSpan w:val="2"/>
            <w:tcBorders>
              <w:top w:val="single" w:sz="6" w:space="0" w:color="auto"/>
              <w:left w:val="single" w:sz="4" w:space="0" w:color="auto"/>
              <w:bottom w:val="single" w:sz="6" w:space="0" w:color="auto"/>
              <w:right w:val="single" w:sz="6" w:space="0" w:color="auto"/>
            </w:tcBorders>
          </w:tcPr>
          <w:p w14:paraId="5F17EE33" w14:textId="77777777" w:rsidR="00526100" w:rsidRPr="005F6B8D" w:rsidRDefault="00526100" w:rsidP="00A25F69">
            <w:pPr>
              <w:pStyle w:val="TABLE-cell"/>
            </w:pPr>
          </w:p>
        </w:tc>
      </w:tr>
      <w:tr w:rsidR="00526100" w:rsidRPr="005F6B8D" w14:paraId="2B79D707"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64EE32BB" w14:textId="77777777" w:rsidR="00526100" w:rsidRPr="005F6B8D" w:rsidRDefault="00526100" w:rsidP="00A25F69">
            <w:pPr>
              <w:pStyle w:val="TABLE-cell"/>
            </w:pPr>
            <w:r w:rsidRPr="005F6B8D">
              <w:t>Photos</w:t>
            </w:r>
          </w:p>
        </w:tc>
        <w:tc>
          <w:tcPr>
            <w:tcW w:w="3991" w:type="dxa"/>
            <w:tcBorders>
              <w:top w:val="single" w:sz="6" w:space="0" w:color="auto"/>
              <w:left w:val="single" w:sz="6" w:space="0" w:color="auto"/>
              <w:bottom w:val="single" w:sz="6" w:space="0" w:color="auto"/>
              <w:right w:val="single" w:sz="4" w:space="0" w:color="auto"/>
            </w:tcBorders>
          </w:tcPr>
          <w:p w14:paraId="211D0F78" w14:textId="77777777" w:rsidR="00526100" w:rsidRPr="005F6B8D" w:rsidRDefault="00526100" w:rsidP="00A25F69">
            <w:pPr>
              <w:pStyle w:val="TABLE-cell"/>
            </w:pPr>
          </w:p>
        </w:tc>
        <w:tc>
          <w:tcPr>
            <w:tcW w:w="4055" w:type="dxa"/>
            <w:gridSpan w:val="2"/>
            <w:tcBorders>
              <w:top w:val="single" w:sz="6" w:space="0" w:color="auto"/>
              <w:left w:val="single" w:sz="4" w:space="0" w:color="auto"/>
              <w:bottom w:val="single" w:sz="6" w:space="0" w:color="auto"/>
              <w:right w:val="single" w:sz="6" w:space="0" w:color="auto"/>
            </w:tcBorders>
          </w:tcPr>
          <w:p w14:paraId="72E738C5" w14:textId="77777777" w:rsidR="00526100" w:rsidRPr="005F6B8D" w:rsidRDefault="00526100" w:rsidP="00A25F69">
            <w:pPr>
              <w:pStyle w:val="TABLE-cell"/>
            </w:pPr>
          </w:p>
        </w:tc>
      </w:tr>
      <w:tr w:rsidR="00526100" w:rsidRPr="005F6B8D" w14:paraId="2FA1B017" w14:textId="77777777" w:rsidTr="00A25F69">
        <w:trPr>
          <w:cantSplit/>
          <w:jc w:val="center"/>
        </w:trPr>
        <w:tc>
          <w:tcPr>
            <w:tcW w:w="1310" w:type="dxa"/>
            <w:tcBorders>
              <w:top w:val="single" w:sz="4" w:space="0" w:color="auto"/>
              <w:left w:val="single" w:sz="4" w:space="0" w:color="auto"/>
              <w:bottom w:val="single" w:sz="4" w:space="0" w:color="auto"/>
              <w:right w:val="single" w:sz="4" w:space="0" w:color="auto"/>
            </w:tcBorders>
          </w:tcPr>
          <w:p w14:paraId="7C3AEBF3" w14:textId="77777777" w:rsidR="00526100" w:rsidRPr="005F6B8D" w:rsidRDefault="00526100" w:rsidP="00A25F69">
            <w:pPr>
              <w:pStyle w:val="TABLE-cell"/>
              <w:rPr>
                <w:b/>
              </w:rPr>
            </w:pPr>
            <w:r w:rsidRPr="005F6B8D">
              <w:rPr>
                <w:b/>
              </w:rPr>
              <w:t>6.1.4</w:t>
            </w:r>
          </w:p>
        </w:tc>
        <w:tc>
          <w:tcPr>
            <w:tcW w:w="8046" w:type="dxa"/>
            <w:gridSpan w:val="3"/>
            <w:tcBorders>
              <w:top w:val="single" w:sz="4" w:space="0" w:color="auto"/>
              <w:left w:val="single" w:sz="4" w:space="0" w:color="auto"/>
              <w:bottom w:val="single" w:sz="4" w:space="0" w:color="auto"/>
              <w:right w:val="single" w:sz="4" w:space="0" w:color="auto"/>
            </w:tcBorders>
          </w:tcPr>
          <w:p w14:paraId="7B7AC342" w14:textId="77777777" w:rsidR="00526100" w:rsidRPr="005F6B8D" w:rsidRDefault="00526100" w:rsidP="00A25F69">
            <w:pPr>
              <w:pStyle w:val="TABLE-cell"/>
              <w:rPr>
                <w:b/>
              </w:rPr>
            </w:pPr>
            <w:r w:rsidRPr="005F6B8D">
              <w:rPr>
                <w:b/>
              </w:rPr>
              <w:t>Maximum temperature</w:t>
            </w:r>
          </w:p>
        </w:tc>
      </w:tr>
      <w:tr w:rsidR="00526100" w:rsidRPr="005F6B8D" w14:paraId="10BD6EEC"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68ED3899"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FA1220A" w14:textId="77777777" w:rsidR="00526100" w:rsidRPr="005F6B8D" w:rsidRDefault="00526100" w:rsidP="00A25F69">
            <w:pPr>
              <w:pStyle w:val="TABLE-cell"/>
            </w:pPr>
            <w:r w:rsidRPr="005F6B8D">
              <w:t>Availability and adequacy of equipment</w:t>
            </w:r>
          </w:p>
        </w:tc>
        <w:tc>
          <w:tcPr>
            <w:tcW w:w="4055" w:type="dxa"/>
            <w:gridSpan w:val="2"/>
            <w:tcBorders>
              <w:top w:val="single" w:sz="6" w:space="0" w:color="auto"/>
              <w:left w:val="single" w:sz="4" w:space="0" w:color="auto"/>
              <w:bottom w:val="single" w:sz="6" w:space="0" w:color="auto"/>
              <w:right w:val="single" w:sz="6" w:space="0" w:color="auto"/>
            </w:tcBorders>
          </w:tcPr>
          <w:p w14:paraId="13A3DF62" w14:textId="77777777" w:rsidR="00526100" w:rsidRPr="005F6B8D" w:rsidRDefault="00526100" w:rsidP="00A25F69">
            <w:pPr>
              <w:pStyle w:val="TABLE-cell"/>
            </w:pPr>
          </w:p>
        </w:tc>
      </w:tr>
      <w:tr w:rsidR="00526100" w:rsidRPr="005F6B8D" w14:paraId="39A9F691"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E550FAD"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304745AD" w14:textId="77777777" w:rsidR="00526100" w:rsidRPr="005F6B8D" w:rsidRDefault="00526100" w:rsidP="00A25F69">
            <w:pPr>
              <w:pStyle w:val="TABLE-cell"/>
            </w:pPr>
            <w:r w:rsidRPr="005F6B8D">
              <w:t>Maintenance and calibration</w:t>
            </w:r>
          </w:p>
        </w:tc>
        <w:tc>
          <w:tcPr>
            <w:tcW w:w="4055" w:type="dxa"/>
            <w:gridSpan w:val="2"/>
            <w:tcBorders>
              <w:top w:val="single" w:sz="6" w:space="0" w:color="auto"/>
              <w:left w:val="single" w:sz="4" w:space="0" w:color="auto"/>
              <w:bottom w:val="single" w:sz="6" w:space="0" w:color="auto"/>
              <w:right w:val="single" w:sz="6" w:space="0" w:color="auto"/>
            </w:tcBorders>
          </w:tcPr>
          <w:p w14:paraId="3948D1EB" w14:textId="77777777" w:rsidR="00526100" w:rsidRPr="005F6B8D" w:rsidRDefault="00526100" w:rsidP="00A25F69">
            <w:pPr>
              <w:pStyle w:val="TABLE-cell"/>
            </w:pPr>
          </w:p>
        </w:tc>
      </w:tr>
      <w:tr w:rsidR="00526100" w:rsidRPr="005F6B8D" w14:paraId="670EC325"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864FC7B"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536D26C" w14:textId="77777777" w:rsidR="00526100" w:rsidRPr="005F6B8D" w:rsidRDefault="00526100" w:rsidP="00A25F69">
            <w:pPr>
              <w:pStyle w:val="TABLE-cell"/>
            </w:pPr>
            <w:r w:rsidRPr="005F6B8D">
              <w:t>Capable of being performed correctly</w:t>
            </w:r>
          </w:p>
        </w:tc>
        <w:tc>
          <w:tcPr>
            <w:tcW w:w="4055" w:type="dxa"/>
            <w:gridSpan w:val="2"/>
            <w:tcBorders>
              <w:top w:val="single" w:sz="6" w:space="0" w:color="auto"/>
              <w:left w:val="single" w:sz="4" w:space="0" w:color="auto"/>
              <w:bottom w:val="single" w:sz="6" w:space="0" w:color="auto"/>
              <w:right w:val="single" w:sz="6" w:space="0" w:color="auto"/>
            </w:tcBorders>
          </w:tcPr>
          <w:p w14:paraId="03336DFA" w14:textId="77777777" w:rsidR="00526100" w:rsidRPr="005F6B8D" w:rsidRDefault="00526100" w:rsidP="00A25F69">
            <w:pPr>
              <w:pStyle w:val="TABLE-cell"/>
            </w:pPr>
          </w:p>
        </w:tc>
      </w:tr>
      <w:tr w:rsidR="00526100" w:rsidRPr="005F6B8D" w14:paraId="14A4A185"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3C614C8B"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7BC242C4" w14:textId="77777777" w:rsidR="00526100" w:rsidRPr="005F6B8D" w:rsidRDefault="00526100" w:rsidP="00A25F69">
            <w:pPr>
              <w:pStyle w:val="TABLE-cell"/>
            </w:pPr>
            <w:r w:rsidRPr="005F6B8D">
              <w:t>Comments</w:t>
            </w:r>
          </w:p>
        </w:tc>
        <w:tc>
          <w:tcPr>
            <w:tcW w:w="4055" w:type="dxa"/>
            <w:gridSpan w:val="2"/>
            <w:tcBorders>
              <w:top w:val="single" w:sz="6" w:space="0" w:color="auto"/>
              <w:left w:val="single" w:sz="4" w:space="0" w:color="auto"/>
              <w:bottom w:val="single" w:sz="6" w:space="0" w:color="auto"/>
              <w:right w:val="single" w:sz="6" w:space="0" w:color="auto"/>
            </w:tcBorders>
          </w:tcPr>
          <w:p w14:paraId="668843F9" w14:textId="77777777" w:rsidR="00526100" w:rsidRPr="005F6B8D" w:rsidRDefault="00526100" w:rsidP="00A25F69">
            <w:pPr>
              <w:pStyle w:val="TABLE-cell"/>
            </w:pPr>
          </w:p>
        </w:tc>
      </w:tr>
      <w:tr w:rsidR="00526100" w:rsidRPr="005F6B8D" w14:paraId="3C51326A"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0AD51AAD" w14:textId="77777777" w:rsidR="00526100" w:rsidRPr="005F6B8D" w:rsidRDefault="00526100" w:rsidP="00A25F69">
            <w:pPr>
              <w:pStyle w:val="TABLE-cell"/>
            </w:pPr>
            <w:r w:rsidRPr="005F6B8D">
              <w:t>Photos</w:t>
            </w:r>
          </w:p>
        </w:tc>
        <w:tc>
          <w:tcPr>
            <w:tcW w:w="3991" w:type="dxa"/>
            <w:tcBorders>
              <w:top w:val="single" w:sz="6" w:space="0" w:color="auto"/>
              <w:left w:val="single" w:sz="6" w:space="0" w:color="auto"/>
              <w:bottom w:val="single" w:sz="6" w:space="0" w:color="auto"/>
              <w:right w:val="single" w:sz="4" w:space="0" w:color="auto"/>
            </w:tcBorders>
          </w:tcPr>
          <w:p w14:paraId="2C6D0A88" w14:textId="77777777" w:rsidR="00526100" w:rsidRPr="005F6B8D" w:rsidRDefault="00526100" w:rsidP="00A25F69">
            <w:pPr>
              <w:pStyle w:val="TABLE-cell"/>
            </w:pPr>
          </w:p>
        </w:tc>
        <w:tc>
          <w:tcPr>
            <w:tcW w:w="4055" w:type="dxa"/>
            <w:gridSpan w:val="2"/>
            <w:tcBorders>
              <w:top w:val="single" w:sz="6" w:space="0" w:color="auto"/>
              <w:left w:val="single" w:sz="4" w:space="0" w:color="auto"/>
              <w:bottom w:val="single" w:sz="6" w:space="0" w:color="auto"/>
              <w:right w:val="single" w:sz="6" w:space="0" w:color="auto"/>
            </w:tcBorders>
          </w:tcPr>
          <w:p w14:paraId="6E39D946" w14:textId="77777777" w:rsidR="00526100" w:rsidRPr="005F6B8D" w:rsidRDefault="00526100" w:rsidP="00A25F69">
            <w:pPr>
              <w:pStyle w:val="TABLE-cell"/>
            </w:pPr>
          </w:p>
        </w:tc>
      </w:tr>
      <w:tr w:rsidR="00526100" w:rsidRPr="005F6B8D" w14:paraId="23F01B78" w14:textId="77777777" w:rsidTr="00A25F69">
        <w:trPr>
          <w:cantSplit/>
          <w:jc w:val="center"/>
        </w:trPr>
        <w:tc>
          <w:tcPr>
            <w:tcW w:w="1310" w:type="dxa"/>
            <w:tcBorders>
              <w:top w:val="single" w:sz="4" w:space="0" w:color="auto"/>
              <w:left w:val="single" w:sz="4" w:space="0" w:color="auto"/>
              <w:bottom w:val="single" w:sz="4" w:space="0" w:color="auto"/>
              <w:right w:val="single" w:sz="4" w:space="0" w:color="auto"/>
            </w:tcBorders>
          </w:tcPr>
          <w:p w14:paraId="1207DA36" w14:textId="77777777" w:rsidR="00526100" w:rsidRPr="005F6B8D" w:rsidRDefault="00526100" w:rsidP="00A25F69">
            <w:pPr>
              <w:pStyle w:val="TABLE-cell"/>
              <w:rPr>
                <w:b/>
              </w:rPr>
            </w:pPr>
            <w:r w:rsidRPr="005F6B8D">
              <w:rPr>
                <w:b/>
              </w:rPr>
              <w:t>6.1.5</w:t>
            </w:r>
          </w:p>
        </w:tc>
        <w:tc>
          <w:tcPr>
            <w:tcW w:w="8046" w:type="dxa"/>
            <w:gridSpan w:val="3"/>
            <w:tcBorders>
              <w:top w:val="single" w:sz="4" w:space="0" w:color="auto"/>
              <w:left w:val="single" w:sz="4" w:space="0" w:color="auto"/>
              <w:bottom w:val="single" w:sz="4" w:space="0" w:color="auto"/>
              <w:right w:val="single" w:sz="4" w:space="0" w:color="auto"/>
            </w:tcBorders>
          </w:tcPr>
          <w:p w14:paraId="524B0AF4" w14:textId="77777777" w:rsidR="00526100" w:rsidRPr="005F6B8D" w:rsidRDefault="00526100" w:rsidP="00A25F69">
            <w:pPr>
              <w:pStyle w:val="TABLE-cell"/>
              <w:rPr>
                <w:b/>
              </w:rPr>
            </w:pPr>
            <w:r w:rsidRPr="005F6B8D">
              <w:rPr>
                <w:b/>
              </w:rPr>
              <w:t>Switching Tests</w:t>
            </w:r>
          </w:p>
        </w:tc>
      </w:tr>
      <w:tr w:rsidR="00526100" w:rsidRPr="005F6B8D" w14:paraId="0EDC3DEB"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D5A827D"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244CE295" w14:textId="77777777" w:rsidR="00526100" w:rsidRPr="005F6B8D" w:rsidRDefault="00526100" w:rsidP="00A25F69">
            <w:pPr>
              <w:pStyle w:val="TABLE-cell"/>
            </w:pPr>
            <w:r w:rsidRPr="005F6B8D">
              <w:t>Availability and adequacy of equipment</w:t>
            </w:r>
          </w:p>
        </w:tc>
        <w:tc>
          <w:tcPr>
            <w:tcW w:w="4055" w:type="dxa"/>
            <w:gridSpan w:val="2"/>
            <w:tcBorders>
              <w:top w:val="single" w:sz="6" w:space="0" w:color="auto"/>
              <w:left w:val="single" w:sz="4" w:space="0" w:color="auto"/>
              <w:bottom w:val="single" w:sz="6" w:space="0" w:color="auto"/>
              <w:right w:val="single" w:sz="6" w:space="0" w:color="auto"/>
            </w:tcBorders>
          </w:tcPr>
          <w:p w14:paraId="349D3A8F" w14:textId="77777777" w:rsidR="00526100" w:rsidRPr="005F6B8D" w:rsidRDefault="00526100" w:rsidP="00A25F69">
            <w:pPr>
              <w:pStyle w:val="TABLE-cell"/>
            </w:pPr>
          </w:p>
        </w:tc>
      </w:tr>
      <w:tr w:rsidR="00526100" w:rsidRPr="005F6B8D" w14:paraId="56E0ED58"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32401C2A"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0854F26" w14:textId="77777777" w:rsidR="00526100" w:rsidRPr="005F6B8D" w:rsidRDefault="00526100" w:rsidP="00A25F69">
            <w:pPr>
              <w:pStyle w:val="TABLE-cell"/>
            </w:pPr>
            <w:r w:rsidRPr="005F6B8D">
              <w:t>Maintenance and calibration</w:t>
            </w:r>
          </w:p>
        </w:tc>
        <w:tc>
          <w:tcPr>
            <w:tcW w:w="4055" w:type="dxa"/>
            <w:gridSpan w:val="2"/>
            <w:tcBorders>
              <w:top w:val="single" w:sz="6" w:space="0" w:color="auto"/>
              <w:left w:val="single" w:sz="4" w:space="0" w:color="auto"/>
              <w:bottom w:val="single" w:sz="6" w:space="0" w:color="auto"/>
              <w:right w:val="single" w:sz="6" w:space="0" w:color="auto"/>
            </w:tcBorders>
          </w:tcPr>
          <w:p w14:paraId="753A411D" w14:textId="77777777" w:rsidR="00526100" w:rsidRPr="005F6B8D" w:rsidRDefault="00526100" w:rsidP="00A25F69">
            <w:pPr>
              <w:pStyle w:val="TABLE-cell"/>
            </w:pPr>
          </w:p>
        </w:tc>
      </w:tr>
      <w:tr w:rsidR="00526100" w:rsidRPr="005F6B8D" w14:paraId="7BEA0FF2"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0DFE33E5"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C199362" w14:textId="77777777" w:rsidR="00526100" w:rsidRPr="005F6B8D" w:rsidRDefault="00526100" w:rsidP="00A25F69">
            <w:pPr>
              <w:pStyle w:val="TABLE-cell"/>
            </w:pPr>
            <w:r w:rsidRPr="005F6B8D">
              <w:t>Capable of being performed correctly</w:t>
            </w:r>
          </w:p>
        </w:tc>
        <w:tc>
          <w:tcPr>
            <w:tcW w:w="4055" w:type="dxa"/>
            <w:gridSpan w:val="2"/>
            <w:tcBorders>
              <w:top w:val="single" w:sz="6" w:space="0" w:color="auto"/>
              <w:left w:val="single" w:sz="4" w:space="0" w:color="auto"/>
              <w:bottom w:val="single" w:sz="6" w:space="0" w:color="auto"/>
              <w:right w:val="single" w:sz="6" w:space="0" w:color="auto"/>
            </w:tcBorders>
          </w:tcPr>
          <w:p w14:paraId="2C380379" w14:textId="77777777" w:rsidR="00526100" w:rsidRPr="005F6B8D" w:rsidRDefault="00526100" w:rsidP="00A25F69">
            <w:pPr>
              <w:pStyle w:val="TABLE-cell"/>
            </w:pPr>
          </w:p>
        </w:tc>
      </w:tr>
      <w:tr w:rsidR="00526100" w:rsidRPr="005F6B8D" w14:paraId="5B9DC339"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5D72B2B2"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143E3334" w14:textId="77777777" w:rsidR="00526100" w:rsidRPr="005F6B8D" w:rsidRDefault="00526100" w:rsidP="00A25F69">
            <w:pPr>
              <w:pStyle w:val="TABLE-cell"/>
            </w:pPr>
            <w:r w:rsidRPr="005F6B8D">
              <w:t>Comments</w:t>
            </w:r>
          </w:p>
        </w:tc>
        <w:tc>
          <w:tcPr>
            <w:tcW w:w="4055" w:type="dxa"/>
            <w:gridSpan w:val="2"/>
            <w:tcBorders>
              <w:top w:val="single" w:sz="6" w:space="0" w:color="auto"/>
              <w:left w:val="single" w:sz="4" w:space="0" w:color="auto"/>
              <w:bottom w:val="single" w:sz="6" w:space="0" w:color="auto"/>
              <w:right w:val="single" w:sz="6" w:space="0" w:color="auto"/>
            </w:tcBorders>
          </w:tcPr>
          <w:p w14:paraId="313F11E1" w14:textId="77777777" w:rsidR="00526100" w:rsidRPr="005F6B8D" w:rsidRDefault="00526100" w:rsidP="00A25F69">
            <w:pPr>
              <w:pStyle w:val="TABLE-cell"/>
            </w:pPr>
          </w:p>
        </w:tc>
      </w:tr>
      <w:tr w:rsidR="00526100" w:rsidRPr="005F6B8D" w14:paraId="7B3E9A66"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E573D6B" w14:textId="77777777" w:rsidR="00526100" w:rsidRPr="005F6B8D" w:rsidRDefault="00526100" w:rsidP="00A25F69">
            <w:pPr>
              <w:pStyle w:val="TABLE-cell"/>
            </w:pPr>
            <w:r w:rsidRPr="005F6B8D">
              <w:t>Photos</w:t>
            </w:r>
          </w:p>
        </w:tc>
        <w:tc>
          <w:tcPr>
            <w:tcW w:w="3991" w:type="dxa"/>
            <w:tcBorders>
              <w:top w:val="single" w:sz="6" w:space="0" w:color="auto"/>
              <w:left w:val="single" w:sz="6" w:space="0" w:color="auto"/>
              <w:bottom w:val="single" w:sz="6" w:space="0" w:color="auto"/>
              <w:right w:val="single" w:sz="4" w:space="0" w:color="auto"/>
            </w:tcBorders>
          </w:tcPr>
          <w:p w14:paraId="03DC184D" w14:textId="77777777" w:rsidR="00526100" w:rsidRPr="005F6B8D" w:rsidRDefault="00526100" w:rsidP="00A25F69">
            <w:pPr>
              <w:pStyle w:val="TABLE-cell"/>
            </w:pPr>
          </w:p>
        </w:tc>
        <w:tc>
          <w:tcPr>
            <w:tcW w:w="4055" w:type="dxa"/>
            <w:gridSpan w:val="2"/>
            <w:tcBorders>
              <w:top w:val="single" w:sz="6" w:space="0" w:color="auto"/>
              <w:left w:val="single" w:sz="4" w:space="0" w:color="auto"/>
              <w:bottom w:val="single" w:sz="6" w:space="0" w:color="auto"/>
              <w:right w:val="single" w:sz="6" w:space="0" w:color="auto"/>
            </w:tcBorders>
          </w:tcPr>
          <w:p w14:paraId="2D9D0110" w14:textId="77777777" w:rsidR="00526100" w:rsidRPr="005F6B8D" w:rsidRDefault="00526100" w:rsidP="00A25F69">
            <w:pPr>
              <w:pStyle w:val="TABLE-cell"/>
            </w:pPr>
          </w:p>
        </w:tc>
      </w:tr>
    </w:tbl>
    <w:p w14:paraId="2BB64839" w14:textId="77777777" w:rsidR="00526100" w:rsidRPr="005F6B8D" w:rsidRDefault="00526100" w:rsidP="00A25F69">
      <w:pPr>
        <w:pStyle w:val="PARAGRAPH"/>
      </w:pPr>
    </w:p>
    <w:p w14:paraId="0AFD6E47" w14:textId="77777777" w:rsidR="00526100" w:rsidRPr="005F6B8D" w:rsidRDefault="00526100" w:rsidP="00A25F69">
      <w:pPr>
        <w:pStyle w:val="PARAGRAPH"/>
        <w:rPr>
          <w:b/>
          <w:lang w:eastAsia="en-AU"/>
        </w:rPr>
      </w:pPr>
      <w:r w:rsidRPr="005F6B8D">
        <w:rPr>
          <w:b/>
          <w:lang w:eastAsia="en-AU"/>
        </w:rPr>
        <w:t>Minimum testing capability</w:t>
      </w:r>
    </w:p>
    <w:p w14:paraId="377C5CC8" w14:textId="77777777" w:rsidR="00526100" w:rsidRPr="005F6B8D" w:rsidRDefault="00526100" w:rsidP="00A25F69">
      <w:pPr>
        <w:pStyle w:val="PARAGRAPH"/>
        <w:rPr>
          <w:lang w:eastAsia="en-AU"/>
        </w:rPr>
      </w:pPr>
      <w:r w:rsidRPr="005F6B8D">
        <w:rPr>
          <w:lang w:eastAsia="en-AU"/>
        </w:rPr>
        <w:t>Noting that Ex o certification is rarely required, it is acceptable for the ExTL to demonstrate that they have the capability to source the equipment in the event of these tests being required</w:t>
      </w:r>
    </w:p>
    <w:p w14:paraId="390026F8" w14:textId="77777777" w:rsidR="00526100" w:rsidRPr="005F6B8D" w:rsidRDefault="00526100" w:rsidP="00A25F69">
      <w:pPr>
        <w:pStyle w:val="Heading1"/>
      </w:pPr>
      <w:r w:rsidRPr="005F6B8D">
        <w:br w:type="page"/>
      </w:r>
      <w:bookmarkStart w:id="314" w:name="_Toc379980897"/>
      <w:bookmarkStart w:id="315" w:name="_Toc444678197"/>
      <w:bookmarkStart w:id="316" w:name="_Toc518389063"/>
      <w:bookmarkStart w:id="317" w:name="_Toc518551882"/>
      <w:bookmarkStart w:id="318" w:name="_Toc518560378"/>
      <w:bookmarkStart w:id="319" w:name="_Toc518561005"/>
      <w:bookmarkStart w:id="320" w:name="_Toc518561049"/>
      <w:bookmarkStart w:id="321" w:name="_Toc518561148"/>
      <w:bookmarkStart w:id="322" w:name="_Toc12527460"/>
      <w:bookmarkStart w:id="323" w:name="_Toc12533403"/>
      <w:r w:rsidRPr="005F6B8D">
        <w:t>IEC 60079-7</w:t>
      </w:r>
      <w:r w:rsidRPr="005F6B8D">
        <w:br/>
        <w:t xml:space="preserve">Explosive atmospheres - </w:t>
      </w:r>
      <w:r w:rsidRPr="005F6B8D">
        <w:br/>
        <w:t>Part 7: Equipment protection by increased safety "e"</w:t>
      </w:r>
      <w:bookmarkEnd w:id="314"/>
      <w:bookmarkEnd w:id="315"/>
      <w:bookmarkEnd w:id="316"/>
      <w:bookmarkEnd w:id="317"/>
      <w:bookmarkEnd w:id="318"/>
      <w:bookmarkEnd w:id="319"/>
      <w:bookmarkEnd w:id="320"/>
      <w:bookmarkEnd w:id="321"/>
      <w:bookmarkEnd w:id="322"/>
      <w:bookmarkEnd w:id="3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E8C7FEC" w14:textId="77777777" w:rsidTr="00A25F69">
        <w:tc>
          <w:tcPr>
            <w:tcW w:w="3936" w:type="dxa"/>
            <w:shd w:val="clear" w:color="auto" w:fill="auto"/>
          </w:tcPr>
          <w:p w14:paraId="55E3C86A"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8C44385" w14:textId="77777777" w:rsidTr="00A25F69">
        <w:tc>
          <w:tcPr>
            <w:tcW w:w="3936" w:type="dxa"/>
            <w:shd w:val="clear" w:color="auto" w:fill="auto"/>
          </w:tcPr>
          <w:p w14:paraId="0F144C6A" w14:textId="77777777" w:rsidR="00526100" w:rsidRPr="005F6B8D" w:rsidRDefault="00526100" w:rsidP="00A25F69">
            <w:pPr>
              <w:pStyle w:val="TABLE-cell"/>
              <w:rPr>
                <w:lang w:eastAsia="en-GB"/>
              </w:rPr>
            </w:pPr>
            <w:r>
              <w:rPr>
                <w:bCs w:val="0"/>
                <w:lang w:eastAsia="en-GB"/>
              </w:rPr>
              <w:t>5</w:t>
            </w:r>
            <w:r w:rsidRPr="005F6B8D">
              <w:rPr>
                <w:bCs w:val="0"/>
                <w:lang w:eastAsia="en-GB"/>
              </w:rPr>
              <w:t>.0</w:t>
            </w:r>
          </w:p>
        </w:tc>
      </w:tr>
    </w:tbl>
    <w:p w14:paraId="3C5F03F5" w14:textId="77777777" w:rsidR="00526100" w:rsidRPr="005F6B8D" w:rsidRDefault="00526100" w:rsidP="00A25F69">
      <w:pPr>
        <w:pStyle w:val="PARAGRAPH"/>
        <w:rPr>
          <w:bCs/>
          <w:lang w:eastAsia="en-GB"/>
        </w:rPr>
      </w:pPr>
    </w:p>
    <w:p w14:paraId="2427A227"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87C4DFF" w14:textId="77777777" w:rsidTr="00A25F69">
        <w:tc>
          <w:tcPr>
            <w:tcW w:w="3794" w:type="dxa"/>
            <w:shd w:val="clear" w:color="auto" w:fill="auto"/>
          </w:tcPr>
          <w:p w14:paraId="1F8464F9"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35225DC7"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0274736A"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258E5712" w14:textId="77777777" w:rsidTr="00A25F69">
        <w:tc>
          <w:tcPr>
            <w:tcW w:w="3794" w:type="dxa"/>
            <w:shd w:val="clear" w:color="auto" w:fill="auto"/>
          </w:tcPr>
          <w:p w14:paraId="63C91B16" w14:textId="77777777" w:rsidR="00526100" w:rsidRPr="005F6B8D" w:rsidRDefault="00526100" w:rsidP="00A25F69">
            <w:pPr>
              <w:pStyle w:val="TABLE-col-heading"/>
              <w:rPr>
                <w:lang w:eastAsia="en-GB"/>
              </w:rPr>
            </w:pPr>
          </w:p>
        </w:tc>
        <w:tc>
          <w:tcPr>
            <w:tcW w:w="2268" w:type="dxa"/>
            <w:shd w:val="clear" w:color="auto" w:fill="auto"/>
          </w:tcPr>
          <w:p w14:paraId="3520F79B" w14:textId="77777777" w:rsidR="00526100" w:rsidRPr="005F6B8D" w:rsidRDefault="00526100" w:rsidP="00A25F69">
            <w:pPr>
              <w:pStyle w:val="TABLE-col-heading"/>
              <w:rPr>
                <w:lang w:eastAsia="en-GB"/>
              </w:rPr>
            </w:pPr>
          </w:p>
        </w:tc>
        <w:tc>
          <w:tcPr>
            <w:tcW w:w="1843" w:type="dxa"/>
            <w:shd w:val="clear" w:color="auto" w:fill="auto"/>
          </w:tcPr>
          <w:p w14:paraId="4CC7BC44" w14:textId="77777777" w:rsidR="00526100" w:rsidRPr="005F6B8D" w:rsidRDefault="00526100" w:rsidP="00A25F69">
            <w:pPr>
              <w:pStyle w:val="TABLE-col-heading"/>
              <w:rPr>
                <w:lang w:eastAsia="en-GB"/>
              </w:rPr>
            </w:pPr>
          </w:p>
        </w:tc>
      </w:tr>
      <w:tr w:rsidR="00526100" w:rsidRPr="005F6B8D" w14:paraId="5BA0C6C3" w14:textId="77777777" w:rsidTr="00A25F69">
        <w:tc>
          <w:tcPr>
            <w:tcW w:w="3794" w:type="dxa"/>
            <w:shd w:val="clear" w:color="auto" w:fill="auto"/>
          </w:tcPr>
          <w:p w14:paraId="60AF0343" w14:textId="77777777" w:rsidR="00526100" w:rsidRPr="005F6B8D" w:rsidRDefault="00526100" w:rsidP="00A25F69">
            <w:pPr>
              <w:pStyle w:val="TABLE-col-heading"/>
              <w:rPr>
                <w:lang w:eastAsia="en-GB"/>
              </w:rPr>
            </w:pPr>
          </w:p>
        </w:tc>
        <w:tc>
          <w:tcPr>
            <w:tcW w:w="2268" w:type="dxa"/>
            <w:shd w:val="clear" w:color="auto" w:fill="auto"/>
          </w:tcPr>
          <w:p w14:paraId="351D043F" w14:textId="77777777" w:rsidR="00526100" w:rsidRPr="005F6B8D" w:rsidRDefault="00526100" w:rsidP="00A25F69">
            <w:pPr>
              <w:pStyle w:val="TABLE-col-heading"/>
              <w:rPr>
                <w:lang w:eastAsia="en-GB"/>
              </w:rPr>
            </w:pPr>
          </w:p>
        </w:tc>
        <w:tc>
          <w:tcPr>
            <w:tcW w:w="1843" w:type="dxa"/>
            <w:shd w:val="clear" w:color="auto" w:fill="auto"/>
          </w:tcPr>
          <w:p w14:paraId="3538B5BC" w14:textId="77777777" w:rsidR="00526100" w:rsidRPr="005F6B8D" w:rsidRDefault="00526100" w:rsidP="00A25F69">
            <w:pPr>
              <w:pStyle w:val="TABLE-col-heading"/>
              <w:rPr>
                <w:lang w:eastAsia="en-GB"/>
              </w:rPr>
            </w:pPr>
          </w:p>
        </w:tc>
      </w:tr>
      <w:tr w:rsidR="00526100" w:rsidRPr="005F6B8D" w14:paraId="3B71C26D" w14:textId="77777777" w:rsidTr="00A25F69">
        <w:tc>
          <w:tcPr>
            <w:tcW w:w="3794" w:type="dxa"/>
            <w:shd w:val="clear" w:color="auto" w:fill="auto"/>
          </w:tcPr>
          <w:p w14:paraId="41F5FC09" w14:textId="77777777" w:rsidR="00526100" w:rsidRPr="005F6B8D" w:rsidRDefault="00526100" w:rsidP="00A25F69">
            <w:pPr>
              <w:pStyle w:val="TABLE-col-heading"/>
              <w:rPr>
                <w:lang w:eastAsia="en-GB"/>
              </w:rPr>
            </w:pPr>
          </w:p>
        </w:tc>
        <w:tc>
          <w:tcPr>
            <w:tcW w:w="2268" w:type="dxa"/>
            <w:shd w:val="clear" w:color="auto" w:fill="auto"/>
          </w:tcPr>
          <w:p w14:paraId="14D2ACE7" w14:textId="77777777" w:rsidR="00526100" w:rsidRPr="005F6B8D" w:rsidRDefault="00526100" w:rsidP="00A25F69">
            <w:pPr>
              <w:pStyle w:val="TABLE-col-heading"/>
              <w:rPr>
                <w:lang w:eastAsia="en-GB"/>
              </w:rPr>
            </w:pPr>
          </w:p>
        </w:tc>
        <w:tc>
          <w:tcPr>
            <w:tcW w:w="1843" w:type="dxa"/>
            <w:shd w:val="clear" w:color="auto" w:fill="auto"/>
          </w:tcPr>
          <w:p w14:paraId="713FE644" w14:textId="77777777" w:rsidR="00526100" w:rsidRPr="005F6B8D" w:rsidRDefault="00526100" w:rsidP="00A25F69">
            <w:pPr>
              <w:pStyle w:val="TABLE-col-heading"/>
              <w:rPr>
                <w:lang w:eastAsia="en-GB"/>
              </w:rPr>
            </w:pPr>
          </w:p>
        </w:tc>
      </w:tr>
      <w:tr w:rsidR="00526100" w:rsidRPr="005F6B8D" w14:paraId="3B20ACDA" w14:textId="77777777" w:rsidTr="00A25F69">
        <w:tc>
          <w:tcPr>
            <w:tcW w:w="3794" w:type="dxa"/>
            <w:shd w:val="clear" w:color="auto" w:fill="auto"/>
          </w:tcPr>
          <w:p w14:paraId="163CB607" w14:textId="77777777" w:rsidR="00526100" w:rsidRPr="005F6B8D" w:rsidRDefault="00526100" w:rsidP="00A25F69">
            <w:pPr>
              <w:pStyle w:val="TABLE-col-heading"/>
              <w:rPr>
                <w:lang w:eastAsia="en-GB"/>
              </w:rPr>
            </w:pPr>
          </w:p>
        </w:tc>
        <w:tc>
          <w:tcPr>
            <w:tcW w:w="2268" w:type="dxa"/>
            <w:shd w:val="clear" w:color="auto" w:fill="auto"/>
          </w:tcPr>
          <w:p w14:paraId="321FE9A2" w14:textId="77777777" w:rsidR="00526100" w:rsidRPr="005F6B8D" w:rsidRDefault="00526100" w:rsidP="00A25F69">
            <w:pPr>
              <w:pStyle w:val="TABLE-col-heading"/>
              <w:rPr>
                <w:lang w:eastAsia="en-GB"/>
              </w:rPr>
            </w:pPr>
          </w:p>
        </w:tc>
        <w:tc>
          <w:tcPr>
            <w:tcW w:w="1843" w:type="dxa"/>
            <w:shd w:val="clear" w:color="auto" w:fill="auto"/>
          </w:tcPr>
          <w:p w14:paraId="0D52C372" w14:textId="77777777" w:rsidR="00526100" w:rsidRPr="005F6B8D" w:rsidRDefault="00526100" w:rsidP="00A25F69">
            <w:pPr>
              <w:pStyle w:val="TABLE-col-heading"/>
              <w:rPr>
                <w:lang w:eastAsia="en-GB"/>
              </w:rPr>
            </w:pPr>
          </w:p>
        </w:tc>
      </w:tr>
    </w:tbl>
    <w:p w14:paraId="6F940920" w14:textId="77777777" w:rsidR="00526100" w:rsidRPr="005F6B8D" w:rsidRDefault="00526100" w:rsidP="00A25F69">
      <w:pPr>
        <w:pStyle w:val="PARAGRAP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1A4EB8" w:rsidRPr="005F6B8D" w14:paraId="4F82DE6A" w14:textId="77777777" w:rsidTr="001A4EB8">
        <w:trPr>
          <w:trHeight w:val="315"/>
          <w:tblHeader/>
          <w:jc w:val="center"/>
        </w:trPr>
        <w:tc>
          <w:tcPr>
            <w:tcW w:w="9356" w:type="dxa"/>
            <w:noWrap/>
            <w:vAlign w:val="bottom"/>
          </w:tcPr>
          <w:p w14:paraId="2E38AE48" w14:textId="05B6E77E" w:rsidR="001A4EB8" w:rsidRPr="001A4EB8" w:rsidRDefault="001A4EB8" w:rsidP="003F20C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3F20C7" w:rsidRPr="005F6B8D" w14:paraId="3F4A645C" w14:textId="77777777" w:rsidTr="00CF724E">
        <w:trPr>
          <w:trHeight w:val="70"/>
          <w:jc w:val="center"/>
        </w:trPr>
        <w:tc>
          <w:tcPr>
            <w:tcW w:w="9356" w:type="dxa"/>
            <w:noWrap/>
          </w:tcPr>
          <w:p w14:paraId="47D774DF" w14:textId="77777777" w:rsidR="003F20C7" w:rsidRDefault="003F20C7" w:rsidP="00526100">
            <w:pPr>
              <w:pStyle w:val="TABLE-cell"/>
              <w:numPr>
                <w:ilvl w:val="0"/>
                <w:numId w:val="52"/>
              </w:numPr>
              <w:ind w:left="360"/>
              <w:rPr>
                <w:lang w:eastAsia="en-GB"/>
              </w:rPr>
            </w:pPr>
            <w:r w:rsidRPr="005F6B8D">
              <w:rPr>
                <w:lang w:eastAsia="en-GB"/>
              </w:rPr>
              <w:t>What is the type of protection e?</w:t>
            </w:r>
          </w:p>
          <w:p w14:paraId="2FAB7524" w14:textId="77777777" w:rsidR="003F20C7" w:rsidRDefault="003F20C7" w:rsidP="00526100">
            <w:pPr>
              <w:pStyle w:val="TABLE-cell"/>
              <w:numPr>
                <w:ilvl w:val="0"/>
                <w:numId w:val="52"/>
              </w:numPr>
              <w:ind w:left="360"/>
              <w:rPr>
                <w:lang w:eastAsia="en-GB"/>
              </w:rPr>
            </w:pPr>
            <w:r>
              <w:rPr>
                <w:lang w:eastAsia="en-GB"/>
              </w:rPr>
              <w:t>What is the minimum ingress protection level for an enclosure containing bare conductive live parts?</w:t>
            </w:r>
          </w:p>
          <w:p w14:paraId="5FB9AFA8" w14:textId="77777777" w:rsidR="003F20C7" w:rsidRDefault="003F20C7" w:rsidP="00526100">
            <w:pPr>
              <w:pStyle w:val="TABLE-cell"/>
              <w:numPr>
                <w:ilvl w:val="0"/>
                <w:numId w:val="52"/>
              </w:numPr>
              <w:ind w:left="360"/>
              <w:rPr>
                <w:lang w:eastAsia="en-GB"/>
              </w:rPr>
            </w:pPr>
            <w:r>
              <w:rPr>
                <w:lang w:eastAsia="en-GB"/>
              </w:rPr>
              <w:t>Give an example of when an “X” suffix has to be added to the certificate number.</w:t>
            </w:r>
          </w:p>
          <w:p w14:paraId="7194A81B" w14:textId="77777777" w:rsidR="003F20C7" w:rsidRPr="00CA4DBE" w:rsidRDefault="003F20C7" w:rsidP="00526100">
            <w:pPr>
              <w:pStyle w:val="TABLE-cell"/>
              <w:numPr>
                <w:ilvl w:val="0"/>
                <w:numId w:val="52"/>
              </w:numPr>
              <w:ind w:left="360"/>
              <w:rPr>
                <w:lang w:eastAsia="en-GB"/>
              </w:rPr>
            </w:pPr>
            <w:r>
              <w:rPr>
                <w:lang w:eastAsia="en-GB"/>
              </w:rPr>
              <w:t xml:space="preserve">What is meant by the value </w:t>
            </w:r>
            <w:r w:rsidRPr="00CA4DBE">
              <w:rPr>
                <w:rFonts w:ascii="TimesNewRomanPS-ItalicMT" w:eastAsia="Calibri" w:hAnsi="TimesNewRomanPS-ItalicMT" w:cs="TimesNewRomanPS-ItalicMT"/>
                <w:i/>
                <w:iCs/>
                <w:spacing w:val="0"/>
                <w:lang w:eastAsia="en-GB"/>
              </w:rPr>
              <w:t>t</w:t>
            </w:r>
            <w:r w:rsidRPr="00CA4DBE">
              <w:rPr>
                <w:rFonts w:ascii="ArialMT" w:eastAsia="Calibri" w:hAnsi="ArialMT" w:cs="ArialMT"/>
                <w:spacing w:val="0"/>
                <w:szCs w:val="16"/>
                <w:vertAlign w:val="subscript"/>
                <w:lang w:eastAsia="en-GB"/>
              </w:rPr>
              <w:t>E</w:t>
            </w:r>
            <w:r>
              <w:rPr>
                <w:rFonts w:ascii="ArialMT" w:eastAsia="Calibri" w:hAnsi="ArialMT" w:cs="ArialMT"/>
                <w:spacing w:val="0"/>
                <w:szCs w:val="16"/>
                <w:lang w:eastAsia="en-GB"/>
              </w:rPr>
              <w:t>?</w:t>
            </w:r>
          </w:p>
          <w:p w14:paraId="6F01F91C" w14:textId="77777777" w:rsidR="003F20C7" w:rsidRDefault="003F20C7" w:rsidP="00526100">
            <w:pPr>
              <w:pStyle w:val="TABLE-cell"/>
              <w:numPr>
                <w:ilvl w:val="0"/>
                <w:numId w:val="52"/>
              </w:numPr>
              <w:ind w:left="360"/>
              <w:rPr>
                <w:lang w:eastAsia="en-GB"/>
              </w:rPr>
            </w:pPr>
            <w:r>
              <w:rPr>
                <w:rFonts w:ascii="ArialMT" w:eastAsia="Calibri" w:hAnsi="ArialMT" w:cs="ArialMT"/>
                <w:spacing w:val="0"/>
                <w:szCs w:val="16"/>
                <w:lang w:eastAsia="en-GB"/>
              </w:rPr>
              <w:t>With what level of protection is a current-dependent safety device required for rotating electrical machines?</w:t>
            </w:r>
          </w:p>
          <w:p w14:paraId="39BE9731" w14:textId="77777777" w:rsidR="003F20C7" w:rsidRDefault="003F20C7" w:rsidP="00526100">
            <w:pPr>
              <w:pStyle w:val="TABLE-cell"/>
              <w:numPr>
                <w:ilvl w:val="0"/>
                <w:numId w:val="52"/>
              </w:numPr>
              <w:ind w:left="360"/>
              <w:rPr>
                <w:lang w:eastAsia="en-GB"/>
              </w:rPr>
            </w:pPr>
            <w:r>
              <w:rPr>
                <w:lang w:eastAsia="en-GB"/>
              </w:rPr>
              <w:t xml:space="preserve">What methods are permitted to verify the minimum air gap requirement for rotating electrical machines with level of protection “eb”? </w:t>
            </w:r>
          </w:p>
          <w:p w14:paraId="5FBAFB8E" w14:textId="77777777" w:rsidR="003F20C7" w:rsidRDefault="003F20C7" w:rsidP="00526100">
            <w:pPr>
              <w:pStyle w:val="TABLE-cell"/>
              <w:numPr>
                <w:ilvl w:val="0"/>
                <w:numId w:val="52"/>
              </w:numPr>
              <w:ind w:left="360"/>
              <w:rPr>
                <w:lang w:eastAsia="en-GB"/>
              </w:rPr>
            </w:pPr>
            <w:r>
              <w:rPr>
                <w:lang w:eastAsia="en-GB"/>
              </w:rPr>
              <w:t>For rotating electrical machines what is the maximum ratio of the starting current</w:t>
            </w:r>
            <w:r>
              <w:rPr>
                <w:rFonts w:ascii="TimesNewRomanPS-ItalicMT" w:eastAsia="Calibri" w:hAnsi="TimesNewRomanPS-ItalicMT" w:cs="TimesNewRomanPS-ItalicMT"/>
                <w:i/>
                <w:iCs/>
                <w:spacing w:val="0"/>
                <w:lang w:eastAsia="en-GB"/>
              </w:rPr>
              <w:t xml:space="preserve"> I</w:t>
            </w:r>
            <w:r w:rsidRPr="00304424">
              <w:rPr>
                <w:rFonts w:ascii="ArialMT" w:eastAsia="Calibri" w:hAnsi="ArialMT" w:cs="ArialMT"/>
                <w:spacing w:val="0"/>
                <w:szCs w:val="16"/>
                <w:vertAlign w:val="subscript"/>
                <w:lang w:eastAsia="en-GB"/>
              </w:rPr>
              <w:t>A</w:t>
            </w:r>
            <w:r>
              <w:rPr>
                <w:rFonts w:ascii="ArialMT" w:eastAsia="Calibri" w:hAnsi="ArialMT" w:cs="ArialMT"/>
                <w:spacing w:val="0"/>
                <w:lang w:eastAsia="en-GB"/>
              </w:rPr>
              <w:t>/</w:t>
            </w:r>
            <w:r>
              <w:rPr>
                <w:rFonts w:ascii="TimesNewRomanPS-ItalicMT" w:eastAsia="Calibri" w:hAnsi="TimesNewRomanPS-ItalicMT" w:cs="TimesNewRomanPS-ItalicMT"/>
                <w:i/>
                <w:iCs/>
                <w:spacing w:val="0"/>
                <w:lang w:eastAsia="en-GB"/>
              </w:rPr>
              <w:t>I</w:t>
            </w:r>
            <w:r w:rsidRPr="00304424">
              <w:rPr>
                <w:rFonts w:ascii="ArialMT" w:eastAsia="Calibri" w:hAnsi="ArialMT" w:cs="ArialMT"/>
                <w:spacing w:val="0"/>
                <w:szCs w:val="16"/>
                <w:vertAlign w:val="subscript"/>
                <w:lang w:eastAsia="en-GB"/>
              </w:rPr>
              <w:t>N</w:t>
            </w:r>
            <w:r>
              <w:rPr>
                <w:lang w:eastAsia="en-GB"/>
              </w:rPr>
              <w:t>?</w:t>
            </w:r>
          </w:p>
          <w:p w14:paraId="23515EBD" w14:textId="77777777" w:rsidR="003F20C7" w:rsidRDefault="003F20C7" w:rsidP="00526100">
            <w:pPr>
              <w:pStyle w:val="TABLE-cell"/>
              <w:numPr>
                <w:ilvl w:val="0"/>
                <w:numId w:val="52"/>
              </w:numPr>
              <w:ind w:left="360"/>
              <w:rPr>
                <w:lang w:eastAsia="en-GB"/>
              </w:rPr>
            </w:pPr>
            <w:r>
              <w:rPr>
                <w:lang w:eastAsia="en-GB"/>
              </w:rPr>
              <w:t>With rotating electrical machines with level of protection “eb” what is the total sum of the risk factors above which tests for possible air gap sparking is required?</w:t>
            </w:r>
          </w:p>
          <w:p w14:paraId="03AC3E92" w14:textId="77777777" w:rsidR="003F20C7" w:rsidRDefault="003F20C7" w:rsidP="00526100">
            <w:pPr>
              <w:pStyle w:val="TABLE-cell"/>
              <w:numPr>
                <w:ilvl w:val="0"/>
                <w:numId w:val="52"/>
              </w:numPr>
              <w:ind w:left="360"/>
              <w:rPr>
                <w:lang w:eastAsia="en-GB"/>
              </w:rPr>
            </w:pPr>
            <w:r>
              <w:rPr>
                <w:lang w:eastAsia="en-GB"/>
              </w:rPr>
              <w:t>Testing- what is the heat preconditioning test temperature (IEC 60079-0 test of enclosures) for equipment with level of protection “eb”?</w:t>
            </w:r>
          </w:p>
          <w:p w14:paraId="01E92C94" w14:textId="77777777" w:rsidR="003F20C7" w:rsidRDefault="003F20C7" w:rsidP="00526100">
            <w:pPr>
              <w:pStyle w:val="TABLE-cell"/>
              <w:numPr>
                <w:ilvl w:val="0"/>
                <w:numId w:val="52"/>
              </w:numPr>
              <w:ind w:left="360"/>
              <w:rPr>
                <w:lang w:eastAsia="en-GB"/>
              </w:rPr>
            </w:pPr>
            <w:r>
              <w:rPr>
                <w:lang w:eastAsia="en-GB"/>
              </w:rPr>
              <w:t>What is the voltage above which stator winding insulation system tests need to be conducted for stator windings from rotating electrical machines with level of protection ”eb”?</w:t>
            </w:r>
          </w:p>
          <w:p w14:paraId="695FCC75" w14:textId="77777777" w:rsidR="003F20C7" w:rsidRDefault="003F20C7" w:rsidP="00526100">
            <w:pPr>
              <w:pStyle w:val="TABLE-cell"/>
              <w:numPr>
                <w:ilvl w:val="0"/>
                <w:numId w:val="52"/>
              </w:numPr>
              <w:ind w:left="360"/>
              <w:rPr>
                <w:lang w:eastAsia="en-GB"/>
              </w:rPr>
            </w:pPr>
            <w:r>
              <w:rPr>
                <w:lang w:eastAsia="en-GB"/>
              </w:rPr>
              <w:t>Testing- What is the test voltage and explosive test mixture for a steady state ignition test for equipment group IIB for insulation systems?</w:t>
            </w:r>
          </w:p>
          <w:p w14:paraId="1B33822B" w14:textId="77777777" w:rsidR="003F20C7" w:rsidRDefault="003F20C7" w:rsidP="00526100">
            <w:pPr>
              <w:pStyle w:val="TABLE-cell"/>
              <w:numPr>
                <w:ilvl w:val="0"/>
                <w:numId w:val="52"/>
              </w:numPr>
              <w:ind w:left="360"/>
              <w:rPr>
                <w:lang w:eastAsia="en-GB"/>
              </w:rPr>
            </w:pPr>
            <w:r>
              <w:rPr>
                <w:lang w:eastAsia="en-GB"/>
              </w:rPr>
              <w:t>Testing- How many voltage impulses of what voltage level and rise time must a level of protection “ec” 3,3kV stator insulation system pass?</w:t>
            </w:r>
          </w:p>
          <w:p w14:paraId="2215780D" w14:textId="77777777" w:rsidR="003F20C7" w:rsidRDefault="003F20C7" w:rsidP="00526100">
            <w:pPr>
              <w:pStyle w:val="TABLE-cell"/>
              <w:numPr>
                <w:ilvl w:val="0"/>
                <w:numId w:val="52"/>
              </w:numPr>
              <w:ind w:left="360"/>
              <w:rPr>
                <w:lang w:eastAsia="en-GB"/>
              </w:rPr>
            </w:pPr>
            <w:r>
              <w:rPr>
                <w:lang w:eastAsia="en-GB"/>
              </w:rPr>
              <w:t>What is the maximum capacity for sealed cells?</w:t>
            </w:r>
          </w:p>
          <w:p w14:paraId="2CAB48B1" w14:textId="567EB97D" w:rsidR="003F20C7" w:rsidRDefault="003F20C7" w:rsidP="00526100">
            <w:pPr>
              <w:pStyle w:val="TABLE-cell"/>
              <w:numPr>
                <w:ilvl w:val="0"/>
                <w:numId w:val="52"/>
              </w:numPr>
              <w:ind w:left="360"/>
              <w:rPr>
                <w:lang w:eastAsia="en-GB"/>
              </w:rPr>
            </w:pPr>
            <w:r>
              <w:rPr>
                <w:lang w:eastAsia="en-GB"/>
              </w:rPr>
              <w:t>Testing- What is the accepted condition of the bulb and filament</w:t>
            </w:r>
            <w:r w:rsidR="00FC158F">
              <w:rPr>
                <w:lang w:eastAsia="en-GB"/>
              </w:rPr>
              <w:t xml:space="preserve"> of a lamp following an impact </w:t>
            </w:r>
            <w:r>
              <w:rPr>
                <w:lang w:eastAsia="en-GB"/>
              </w:rPr>
              <w:t>or drop test?</w:t>
            </w:r>
          </w:p>
          <w:p w14:paraId="05F5BC6D" w14:textId="68F8365F" w:rsidR="003F20C7" w:rsidRPr="005F6B8D" w:rsidRDefault="003F20C7" w:rsidP="003F20C7">
            <w:pPr>
              <w:pStyle w:val="TABLE-cell"/>
              <w:numPr>
                <w:ilvl w:val="0"/>
                <w:numId w:val="52"/>
              </w:numPr>
              <w:ind w:left="360"/>
              <w:rPr>
                <w:lang w:eastAsia="en-GB"/>
              </w:rPr>
            </w:pPr>
            <w:r>
              <w:rPr>
                <w:lang w:eastAsia="en-GB"/>
              </w:rPr>
              <w:t>Testing- detail the different methods used for determining the temperature of ballasts for discharge lamps under abnormal operating conditions for levels of protection “eb” &amp; “ec”.</w:t>
            </w:r>
          </w:p>
        </w:tc>
      </w:tr>
    </w:tbl>
    <w:p w14:paraId="110C6B67" w14:textId="77777777" w:rsidR="003134DC" w:rsidRDefault="003134DC" w:rsidP="003134DC">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3134DC" w14:paraId="37ED7A15" w14:textId="77777777" w:rsidTr="001A4EB8">
        <w:tc>
          <w:tcPr>
            <w:tcW w:w="3348" w:type="dxa"/>
            <w:shd w:val="clear" w:color="auto" w:fill="auto"/>
          </w:tcPr>
          <w:p w14:paraId="2481050B" w14:textId="77777777" w:rsidR="003134DC" w:rsidRPr="000462A6" w:rsidRDefault="003134DC" w:rsidP="001A4EB8">
            <w:pPr>
              <w:pStyle w:val="PARAGRAPH"/>
              <w:rPr>
                <w:b/>
                <w:bCs/>
                <w:sz w:val="16"/>
                <w:szCs w:val="16"/>
              </w:rPr>
            </w:pPr>
            <w:r w:rsidRPr="000462A6">
              <w:rPr>
                <w:b/>
                <w:bCs/>
                <w:sz w:val="16"/>
                <w:szCs w:val="16"/>
              </w:rPr>
              <w:t>Comments by IECEx Assessor:</w:t>
            </w:r>
          </w:p>
        </w:tc>
        <w:tc>
          <w:tcPr>
            <w:tcW w:w="5938" w:type="dxa"/>
            <w:shd w:val="clear" w:color="auto" w:fill="auto"/>
          </w:tcPr>
          <w:p w14:paraId="04AB3A6F" w14:textId="77777777" w:rsidR="003134DC" w:rsidRDefault="003134DC" w:rsidP="001A4EB8">
            <w:pPr>
              <w:pStyle w:val="PARAGRAPH"/>
            </w:pPr>
          </w:p>
        </w:tc>
      </w:tr>
    </w:tbl>
    <w:p w14:paraId="23F8F132" w14:textId="77777777" w:rsidR="00526100" w:rsidRPr="005F6B8D" w:rsidRDefault="00526100" w:rsidP="00A25F69">
      <w:pPr>
        <w:pStyle w:val="PARAGRAPH"/>
        <w:rPr>
          <w:lang w:eastAsia="en-GB"/>
        </w:rPr>
      </w:pPr>
    </w:p>
    <w:p w14:paraId="2049C17D" w14:textId="77777777" w:rsidR="00526100" w:rsidRPr="005F6B8D" w:rsidRDefault="00526100" w:rsidP="00A25F69">
      <w:pPr>
        <w:pStyle w:val="PARAGRAPH"/>
        <w:rPr>
          <w:b/>
          <w:lang w:eastAsia="en-GB"/>
        </w:rPr>
      </w:pPr>
      <w:r w:rsidRPr="005F6B8D">
        <w:rPr>
          <w:b/>
          <w:lang w:eastAsia="en-GB"/>
        </w:rPr>
        <w:t>2: Procedures</w:t>
      </w:r>
    </w:p>
    <w:p w14:paraId="4890A656"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604D9104"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704A077B"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30DFC82"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2A9CE6C3"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ECAAAA2"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AC13FE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2BDB859"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355D49F" w14:textId="77777777" w:rsidR="00526100" w:rsidRPr="005F6B8D" w:rsidRDefault="00526100" w:rsidP="00A25F69">
            <w:pPr>
              <w:pStyle w:val="TABLE-cell"/>
              <w:rPr>
                <w:lang w:eastAsia="en-GB"/>
              </w:rPr>
            </w:pPr>
            <w:r w:rsidRPr="005F6B8D">
              <w:rPr>
                <w:lang w:eastAsia="en-GB"/>
              </w:rPr>
              <w:t> </w:t>
            </w:r>
          </w:p>
        </w:tc>
      </w:tr>
      <w:tr w:rsidR="00526100" w:rsidRPr="005F6B8D" w14:paraId="7D9A345B"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000F5A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FDCB141"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088DD2F" w14:textId="77777777" w:rsidR="00526100" w:rsidRPr="005F6B8D" w:rsidRDefault="00526100" w:rsidP="00A25F69">
            <w:pPr>
              <w:pStyle w:val="TABLE-cell"/>
              <w:rPr>
                <w:lang w:eastAsia="en-GB"/>
              </w:rPr>
            </w:pPr>
            <w:r w:rsidRPr="005F6B8D">
              <w:rPr>
                <w:lang w:eastAsia="en-GB"/>
              </w:rPr>
              <w:t> </w:t>
            </w:r>
          </w:p>
        </w:tc>
      </w:tr>
      <w:tr w:rsidR="00526100" w:rsidRPr="005F6B8D" w14:paraId="0FF54A7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FD7708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705EE3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98FE29C" w14:textId="77777777" w:rsidR="00526100" w:rsidRPr="005F6B8D" w:rsidRDefault="00526100" w:rsidP="00A25F69">
            <w:pPr>
              <w:pStyle w:val="TABLE-cell"/>
              <w:rPr>
                <w:lang w:eastAsia="en-GB"/>
              </w:rPr>
            </w:pPr>
            <w:r w:rsidRPr="005F6B8D">
              <w:rPr>
                <w:lang w:eastAsia="en-GB"/>
              </w:rPr>
              <w:t> </w:t>
            </w:r>
          </w:p>
        </w:tc>
      </w:tr>
      <w:tr w:rsidR="00526100" w:rsidRPr="005F6B8D" w14:paraId="7E4E4733"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5036C89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0BA3161"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2053EFC" w14:textId="77777777" w:rsidR="00526100" w:rsidRPr="005F6B8D" w:rsidRDefault="00526100" w:rsidP="00A25F69">
            <w:pPr>
              <w:pStyle w:val="TABLE-cell"/>
              <w:rPr>
                <w:lang w:eastAsia="en-GB"/>
              </w:rPr>
            </w:pPr>
            <w:r w:rsidRPr="005F6B8D">
              <w:rPr>
                <w:lang w:eastAsia="en-GB"/>
              </w:rPr>
              <w:t> </w:t>
            </w:r>
          </w:p>
        </w:tc>
      </w:tr>
      <w:tr w:rsidR="00526100" w:rsidRPr="005F6B8D" w14:paraId="748E2A0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C0E60D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EA52457"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50700575" w14:textId="77777777" w:rsidR="00526100" w:rsidRPr="005F6B8D" w:rsidRDefault="00526100" w:rsidP="00A25F69">
            <w:pPr>
              <w:pStyle w:val="TABLE-cell"/>
              <w:rPr>
                <w:lang w:eastAsia="en-GB"/>
              </w:rPr>
            </w:pPr>
            <w:r w:rsidRPr="005F6B8D">
              <w:rPr>
                <w:lang w:eastAsia="en-GB"/>
              </w:rPr>
              <w:t> </w:t>
            </w:r>
          </w:p>
        </w:tc>
      </w:tr>
    </w:tbl>
    <w:p w14:paraId="0CF018AE" w14:textId="77777777" w:rsidR="00526100" w:rsidRPr="005F6B8D" w:rsidRDefault="00526100" w:rsidP="00A25F69">
      <w:pPr>
        <w:pStyle w:val="PARAGRAPH"/>
        <w:tabs>
          <w:tab w:val="left" w:pos="3801"/>
        </w:tabs>
      </w:pPr>
      <w:r w:rsidRPr="005F6B8D">
        <w:rPr>
          <w:b/>
          <w:bCs/>
          <w:lang w:eastAsia="en-GB"/>
        </w:rPr>
        <w:t>3: Equipment and Testing</w:t>
      </w:r>
      <w:r w:rsidRPr="005F6B8D">
        <w:rPr>
          <w:b/>
          <w:bCs/>
          <w:lang w:eastAsia="en-GB"/>
        </w:rPr>
        <w:tab/>
      </w:r>
    </w:p>
    <w:tbl>
      <w:tblPr>
        <w:tblW w:w="9356" w:type="dxa"/>
        <w:jc w:val="center"/>
        <w:tblLayout w:type="fixed"/>
        <w:tblCellMar>
          <w:left w:w="72" w:type="dxa"/>
          <w:right w:w="72" w:type="dxa"/>
        </w:tblCellMar>
        <w:tblLook w:val="0000" w:firstRow="0" w:lastRow="0" w:firstColumn="0" w:lastColumn="0" w:noHBand="0" w:noVBand="0"/>
      </w:tblPr>
      <w:tblGrid>
        <w:gridCol w:w="1020"/>
        <w:gridCol w:w="3883"/>
        <w:gridCol w:w="4453"/>
      </w:tblGrid>
      <w:tr w:rsidR="00526100" w:rsidRPr="005F6B8D" w14:paraId="0DA7E2EC"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71EF8AAC"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60079-7 Increased safety "e"</w:t>
            </w:r>
          </w:p>
        </w:tc>
      </w:tr>
      <w:tr w:rsidR="00526100" w:rsidRPr="005F6B8D" w14:paraId="4B45AF1F" w14:textId="77777777" w:rsidTr="00A25F69">
        <w:trPr>
          <w:cantSplit/>
          <w:tblHeader/>
          <w:jc w:val="center"/>
        </w:trPr>
        <w:tc>
          <w:tcPr>
            <w:tcW w:w="1020" w:type="dxa"/>
            <w:tcBorders>
              <w:top w:val="single" w:sz="6" w:space="0" w:color="auto"/>
              <w:left w:val="single" w:sz="6" w:space="0" w:color="auto"/>
              <w:bottom w:val="single" w:sz="6" w:space="0" w:color="auto"/>
              <w:right w:val="single" w:sz="6" w:space="0" w:color="auto"/>
            </w:tcBorders>
          </w:tcPr>
          <w:p w14:paraId="7CB923B7" w14:textId="77777777" w:rsidR="00526100" w:rsidRPr="005F6B8D" w:rsidRDefault="00526100" w:rsidP="00A25F69">
            <w:pPr>
              <w:pStyle w:val="TABLE-col-heading"/>
            </w:pPr>
            <w:r w:rsidRPr="005F6B8D">
              <w:t>Clause</w:t>
            </w:r>
          </w:p>
        </w:tc>
        <w:tc>
          <w:tcPr>
            <w:tcW w:w="3883" w:type="dxa"/>
            <w:tcBorders>
              <w:top w:val="single" w:sz="6" w:space="0" w:color="auto"/>
              <w:left w:val="single" w:sz="6" w:space="0" w:color="auto"/>
              <w:bottom w:val="single" w:sz="4" w:space="0" w:color="auto"/>
              <w:right w:val="single" w:sz="4" w:space="0" w:color="auto"/>
            </w:tcBorders>
          </w:tcPr>
          <w:p w14:paraId="659C1538" w14:textId="77777777" w:rsidR="00526100" w:rsidRPr="005F6B8D" w:rsidRDefault="00526100" w:rsidP="00A25F69">
            <w:pPr>
              <w:pStyle w:val="TABLE-col-heading"/>
            </w:pPr>
            <w:r w:rsidRPr="005F6B8D">
              <w:t xml:space="preserve">Requirement – Test </w:t>
            </w:r>
          </w:p>
        </w:tc>
        <w:tc>
          <w:tcPr>
            <w:tcW w:w="4453" w:type="dxa"/>
            <w:tcBorders>
              <w:top w:val="single" w:sz="6" w:space="0" w:color="auto"/>
              <w:left w:val="single" w:sz="4" w:space="0" w:color="auto"/>
              <w:bottom w:val="single" w:sz="4" w:space="0" w:color="auto"/>
              <w:right w:val="single" w:sz="4" w:space="0" w:color="auto"/>
            </w:tcBorders>
          </w:tcPr>
          <w:p w14:paraId="2FE6FB5B" w14:textId="77777777" w:rsidR="00526100" w:rsidRPr="005F6B8D" w:rsidRDefault="00526100" w:rsidP="00A25F69">
            <w:pPr>
              <w:pStyle w:val="TABLE-col-heading"/>
            </w:pPr>
            <w:r w:rsidRPr="005F6B8D">
              <w:t xml:space="preserve">Result – Remark </w:t>
            </w:r>
          </w:p>
        </w:tc>
      </w:tr>
      <w:tr w:rsidR="00526100" w:rsidRPr="005F6B8D" w14:paraId="4138BFD0" w14:textId="77777777" w:rsidTr="00A25F69">
        <w:trPr>
          <w:cantSplit/>
          <w:trHeight w:val="345"/>
          <w:jc w:val="center"/>
        </w:trPr>
        <w:tc>
          <w:tcPr>
            <w:tcW w:w="1020" w:type="dxa"/>
            <w:tcBorders>
              <w:top w:val="single" w:sz="4" w:space="0" w:color="auto"/>
              <w:left w:val="single" w:sz="4" w:space="0" w:color="auto"/>
              <w:right w:val="single" w:sz="4" w:space="0" w:color="auto"/>
            </w:tcBorders>
          </w:tcPr>
          <w:p w14:paraId="4B5C02AA" w14:textId="77777777" w:rsidR="00526100" w:rsidRPr="005F6B8D" w:rsidRDefault="00526100" w:rsidP="00A25F69">
            <w:pPr>
              <w:pStyle w:val="TABLE-cell"/>
              <w:rPr>
                <w:b/>
              </w:rPr>
            </w:pPr>
            <w:r>
              <w:rPr>
                <w:b/>
              </w:rPr>
              <w:t>6.1</w:t>
            </w:r>
          </w:p>
        </w:tc>
        <w:tc>
          <w:tcPr>
            <w:tcW w:w="8336" w:type="dxa"/>
            <w:gridSpan w:val="2"/>
            <w:tcBorders>
              <w:top w:val="single" w:sz="4" w:space="0" w:color="auto"/>
              <w:left w:val="single" w:sz="4" w:space="0" w:color="auto"/>
              <w:bottom w:val="single" w:sz="4" w:space="0" w:color="auto"/>
              <w:right w:val="single" w:sz="4" w:space="0" w:color="auto"/>
            </w:tcBorders>
          </w:tcPr>
          <w:p w14:paraId="23DF1BC3" w14:textId="77777777" w:rsidR="00526100" w:rsidRPr="005F6B8D" w:rsidRDefault="00526100" w:rsidP="00A25F69">
            <w:pPr>
              <w:pStyle w:val="TABLE-cell"/>
              <w:rPr>
                <w:b/>
              </w:rPr>
            </w:pPr>
            <w:r w:rsidRPr="005F6B8D">
              <w:rPr>
                <w:b/>
              </w:rPr>
              <w:t xml:space="preserve">Dielectric </w:t>
            </w:r>
            <w:r>
              <w:rPr>
                <w:b/>
              </w:rPr>
              <w:t>strength</w:t>
            </w:r>
            <w:r w:rsidRPr="005F6B8D">
              <w:rPr>
                <w:b/>
              </w:rPr>
              <w:t xml:space="preserve"> *</w:t>
            </w:r>
          </w:p>
        </w:tc>
      </w:tr>
      <w:tr w:rsidR="00526100" w:rsidRPr="005F6B8D" w14:paraId="6B554CF7"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39235C5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C9A3DEA"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6445F859" w14:textId="77777777" w:rsidR="00526100" w:rsidRPr="005F6B8D" w:rsidRDefault="00526100" w:rsidP="00A25F69">
            <w:pPr>
              <w:pStyle w:val="TABLE-cell"/>
            </w:pPr>
          </w:p>
        </w:tc>
      </w:tr>
      <w:tr w:rsidR="00526100" w:rsidRPr="005F6B8D" w14:paraId="51409A04"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4276896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8812C9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E97D12D" w14:textId="77777777" w:rsidR="00526100" w:rsidRPr="005F6B8D" w:rsidRDefault="00526100" w:rsidP="00A25F69">
            <w:pPr>
              <w:pStyle w:val="TABLE-cell"/>
            </w:pPr>
          </w:p>
        </w:tc>
      </w:tr>
      <w:tr w:rsidR="00526100" w:rsidRPr="005F6B8D" w14:paraId="5F8D8BAB"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3661703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31B6D09"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5E32D7CC" w14:textId="77777777" w:rsidR="00526100" w:rsidRPr="005F6B8D" w:rsidRDefault="00526100" w:rsidP="00A25F69">
            <w:pPr>
              <w:pStyle w:val="TABLE-cell"/>
            </w:pPr>
          </w:p>
        </w:tc>
      </w:tr>
      <w:tr w:rsidR="00526100" w:rsidRPr="005F6B8D" w14:paraId="55A04055"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543401C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A35F7C7"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336F731F" w14:textId="77777777" w:rsidR="00526100" w:rsidRPr="005F6B8D" w:rsidRDefault="00526100" w:rsidP="00A25F69">
            <w:pPr>
              <w:pStyle w:val="TABLE-cell"/>
            </w:pPr>
          </w:p>
        </w:tc>
      </w:tr>
      <w:tr w:rsidR="00526100" w:rsidRPr="005F6B8D" w14:paraId="46413883"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7FD0CF12"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8A4EFB6"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A8CCA7F" w14:textId="77777777" w:rsidR="00526100" w:rsidRPr="005F6B8D" w:rsidRDefault="00526100" w:rsidP="00A25F69">
            <w:pPr>
              <w:pStyle w:val="TABLE-cell"/>
            </w:pPr>
          </w:p>
        </w:tc>
      </w:tr>
      <w:tr w:rsidR="00526100" w:rsidRPr="005F6B8D" w14:paraId="3E817EEA"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4F21D347" w14:textId="77777777" w:rsidR="00526100" w:rsidRDefault="00526100" w:rsidP="00A25F69">
            <w:pPr>
              <w:pStyle w:val="TABLE-cell"/>
              <w:rPr>
                <w:b/>
              </w:rPr>
            </w:pPr>
            <w:r>
              <w:rPr>
                <w:b/>
              </w:rPr>
              <w:t>6.2</w:t>
            </w:r>
          </w:p>
          <w:p w14:paraId="5FB334E4" w14:textId="77777777" w:rsidR="00526100" w:rsidRPr="005F6B8D" w:rsidRDefault="00526100" w:rsidP="00A25F69">
            <w:pPr>
              <w:pStyle w:val="TABLE-cell"/>
              <w:rPr>
                <w:b/>
              </w:rPr>
            </w:pPr>
            <w:r w:rsidRPr="005F6B8D">
              <w:rPr>
                <w:b/>
              </w:rPr>
              <w:t>6.</w:t>
            </w:r>
            <w:r>
              <w:rPr>
                <w:b/>
              </w:rPr>
              <w:t>2</w:t>
            </w:r>
            <w:r w:rsidRPr="005F6B8D">
              <w:rPr>
                <w:b/>
              </w:rPr>
              <w:t>.1</w:t>
            </w:r>
          </w:p>
        </w:tc>
        <w:tc>
          <w:tcPr>
            <w:tcW w:w="8336" w:type="dxa"/>
            <w:gridSpan w:val="2"/>
            <w:tcBorders>
              <w:top w:val="single" w:sz="4" w:space="0" w:color="auto"/>
              <w:left w:val="single" w:sz="4" w:space="0" w:color="auto"/>
              <w:bottom w:val="single" w:sz="4" w:space="0" w:color="auto"/>
              <w:right w:val="single" w:sz="4" w:space="0" w:color="auto"/>
            </w:tcBorders>
          </w:tcPr>
          <w:p w14:paraId="7900F075" w14:textId="77777777" w:rsidR="00526100" w:rsidRDefault="00526100" w:rsidP="00A25F69">
            <w:pPr>
              <w:pStyle w:val="TABLE-cell"/>
              <w:rPr>
                <w:b/>
              </w:rPr>
            </w:pPr>
            <w:r>
              <w:rPr>
                <w:b/>
              </w:rPr>
              <w:t>Rotating electrical machines</w:t>
            </w:r>
          </w:p>
          <w:p w14:paraId="3415AC58" w14:textId="77777777" w:rsidR="00526100" w:rsidRPr="005F6B8D" w:rsidRDefault="00526100" w:rsidP="00A25F69">
            <w:pPr>
              <w:pStyle w:val="TABLE-cell"/>
              <w:rPr>
                <w:b/>
              </w:rPr>
            </w:pPr>
            <w:r w:rsidRPr="003500AC">
              <w:rPr>
                <w:b/>
              </w:rPr>
              <w:t xml:space="preserve">Determination of starting current </w:t>
            </w:r>
            <w:r>
              <w:rPr>
                <w:b/>
              </w:rPr>
              <w:t>ratio IA/ IN and the time t</w:t>
            </w:r>
            <w:r w:rsidRPr="003500AC">
              <w:rPr>
                <w:b/>
              </w:rPr>
              <w:t>E</w:t>
            </w:r>
          </w:p>
        </w:tc>
      </w:tr>
      <w:tr w:rsidR="00526100" w:rsidRPr="005F6B8D" w14:paraId="6C7B6FBE"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08EEB3C6"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48736176"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0D6EBDFE" w14:textId="77777777" w:rsidR="00526100" w:rsidRPr="005F6B8D" w:rsidRDefault="00526100" w:rsidP="00A25F69">
            <w:pPr>
              <w:pStyle w:val="TABLE-cell"/>
            </w:pPr>
          </w:p>
        </w:tc>
      </w:tr>
      <w:tr w:rsidR="00526100" w:rsidRPr="005F6B8D" w14:paraId="3787D1FD"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567ACE3F"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40473B67"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07BEA335" w14:textId="77777777" w:rsidR="00526100" w:rsidRPr="005F6B8D" w:rsidRDefault="00526100" w:rsidP="00A25F69">
            <w:pPr>
              <w:pStyle w:val="TABLE-cell"/>
            </w:pPr>
          </w:p>
        </w:tc>
      </w:tr>
      <w:tr w:rsidR="00526100" w:rsidRPr="005F6B8D" w14:paraId="1EDC7145"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708FB76A"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547C5BE9"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41DEE3F8" w14:textId="77777777" w:rsidR="00526100" w:rsidRPr="005F6B8D" w:rsidRDefault="00526100" w:rsidP="00A25F69">
            <w:pPr>
              <w:pStyle w:val="TABLE-cell"/>
            </w:pPr>
          </w:p>
        </w:tc>
      </w:tr>
      <w:tr w:rsidR="00526100" w:rsidRPr="005F6B8D" w14:paraId="6E1E4E37"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09F2252F"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298929A2"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0E0EF01D" w14:textId="77777777" w:rsidR="00526100" w:rsidRPr="005F6B8D" w:rsidRDefault="00526100" w:rsidP="00A25F69">
            <w:pPr>
              <w:pStyle w:val="TABLE-cell"/>
            </w:pPr>
          </w:p>
        </w:tc>
      </w:tr>
      <w:tr w:rsidR="00526100" w:rsidRPr="005F6B8D" w14:paraId="33FB5AB4"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1BAB9157"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right w:val="single" w:sz="4" w:space="0" w:color="auto"/>
            </w:tcBorders>
          </w:tcPr>
          <w:p w14:paraId="1FF365BD"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5792C0CD" w14:textId="77777777" w:rsidR="00526100" w:rsidRPr="005F6B8D" w:rsidRDefault="00526100" w:rsidP="00A25F69">
            <w:pPr>
              <w:pStyle w:val="TABLE-cell"/>
            </w:pPr>
          </w:p>
        </w:tc>
      </w:tr>
      <w:tr w:rsidR="00526100" w:rsidRPr="005F6B8D" w14:paraId="7C972E9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CD38A40" w14:textId="77777777" w:rsidR="00526100" w:rsidRDefault="00526100" w:rsidP="00A25F69">
            <w:pPr>
              <w:pStyle w:val="TABLE-cell"/>
              <w:rPr>
                <w:b/>
              </w:rPr>
            </w:pPr>
            <w:r w:rsidRPr="005F6B8D">
              <w:rPr>
                <w:b/>
              </w:rPr>
              <w:t>6.2.3</w:t>
            </w:r>
          </w:p>
          <w:p w14:paraId="6A6B9170" w14:textId="77777777" w:rsidR="00526100" w:rsidRPr="005F6B8D" w:rsidRDefault="00526100" w:rsidP="00A25F69">
            <w:pPr>
              <w:pStyle w:val="TABLE-cell"/>
              <w:rPr>
                <w:b/>
              </w:rPr>
            </w:pPr>
            <w:r>
              <w:rPr>
                <w:b/>
              </w:rPr>
              <w:t>6.2.3.1</w:t>
            </w:r>
          </w:p>
        </w:tc>
        <w:tc>
          <w:tcPr>
            <w:tcW w:w="8336" w:type="dxa"/>
            <w:gridSpan w:val="2"/>
            <w:tcBorders>
              <w:top w:val="single" w:sz="4" w:space="0" w:color="auto"/>
              <w:left w:val="single" w:sz="4" w:space="0" w:color="auto"/>
              <w:bottom w:val="single" w:sz="4" w:space="0" w:color="auto"/>
              <w:right w:val="single" w:sz="4" w:space="0" w:color="auto"/>
            </w:tcBorders>
          </w:tcPr>
          <w:p w14:paraId="3BB76DE0" w14:textId="77777777" w:rsidR="00526100" w:rsidRDefault="00526100" w:rsidP="00A25F69">
            <w:pPr>
              <w:pStyle w:val="TABLE-cell"/>
              <w:rPr>
                <w:b/>
              </w:rPr>
            </w:pPr>
            <w:r w:rsidRPr="005F6B8D">
              <w:rPr>
                <w:b/>
              </w:rPr>
              <w:t>Additional tests</w:t>
            </w:r>
          </w:p>
          <w:p w14:paraId="06FEEB57" w14:textId="77777777" w:rsidR="00526100" w:rsidRPr="005F6B8D" w:rsidRDefault="00526100" w:rsidP="00A25F69">
            <w:pPr>
              <w:pStyle w:val="TABLE-cell"/>
              <w:rPr>
                <w:b/>
              </w:rPr>
            </w:pPr>
            <w:r>
              <w:rPr>
                <w:b/>
              </w:rPr>
              <w:t>Stator winding insulation</w:t>
            </w:r>
          </w:p>
        </w:tc>
      </w:tr>
      <w:tr w:rsidR="00526100" w:rsidRPr="005F6B8D" w14:paraId="7C94E4DF"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EE3235B"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7AD0456D" w14:textId="77777777" w:rsidR="00526100" w:rsidRPr="005F6B8D" w:rsidRDefault="00526100" w:rsidP="00A25F69">
            <w:pPr>
              <w:pStyle w:val="TABLE-cell"/>
            </w:pPr>
            <w:r w:rsidRPr="005F6B8D">
              <w:t>Availability and adequacy of equipment</w:t>
            </w:r>
          </w:p>
        </w:tc>
        <w:tc>
          <w:tcPr>
            <w:tcW w:w="4453" w:type="dxa"/>
            <w:tcBorders>
              <w:top w:val="single" w:sz="6" w:space="0" w:color="auto"/>
              <w:left w:val="single" w:sz="4" w:space="0" w:color="auto"/>
              <w:bottom w:val="single" w:sz="6" w:space="0" w:color="auto"/>
              <w:right w:val="single" w:sz="6" w:space="0" w:color="auto"/>
            </w:tcBorders>
          </w:tcPr>
          <w:p w14:paraId="230471F7" w14:textId="77777777" w:rsidR="00526100" w:rsidRPr="005F6B8D" w:rsidRDefault="00526100" w:rsidP="00A25F69">
            <w:pPr>
              <w:pStyle w:val="TABLE-cell"/>
            </w:pPr>
          </w:p>
        </w:tc>
      </w:tr>
      <w:tr w:rsidR="00526100" w:rsidRPr="005F6B8D" w14:paraId="70585180"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71D3E89"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37F513F8" w14:textId="77777777" w:rsidR="00526100" w:rsidRPr="005F6B8D" w:rsidRDefault="00526100" w:rsidP="00A25F69">
            <w:pPr>
              <w:pStyle w:val="TABLE-cell"/>
            </w:pPr>
            <w:r w:rsidRPr="005F6B8D">
              <w:t>Maintenance and calibration</w:t>
            </w:r>
          </w:p>
        </w:tc>
        <w:tc>
          <w:tcPr>
            <w:tcW w:w="4453" w:type="dxa"/>
            <w:tcBorders>
              <w:top w:val="single" w:sz="6" w:space="0" w:color="auto"/>
              <w:left w:val="single" w:sz="4" w:space="0" w:color="auto"/>
              <w:bottom w:val="single" w:sz="6" w:space="0" w:color="auto"/>
              <w:right w:val="single" w:sz="6" w:space="0" w:color="auto"/>
            </w:tcBorders>
          </w:tcPr>
          <w:p w14:paraId="500BD0DB" w14:textId="77777777" w:rsidR="00526100" w:rsidRPr="005F6B8D" w:rsidRDefault="00526100" w:rsidP="00A25F69">
            <w:pPr>
              <w:pStyle w:val="TABLE-cell"/>
            </w:pPr>
          </w:p>
        </w:tc>
      </w:tr>
      <w:tr w:rsidR="00526100" w:rsidRPr="005F6B8D" w14:paraId="19A16EB8"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073B8394"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113383C9" w14:textId="77777777" w:rsidR="00526100" w:rsidRPr="005F6B8D" w:rsidRDefault="00526100" w:rsidP="00A25F69">
            <w:pPr>
              <w:pStyle w:val="TABLE-cell"/>
            </w:pPr>
            <w:r w:rsidRPr="005F6B8D">
              <w:t>Capable of being performed correctly</w:t>
            </w:r>
          </w:p>
        </w:tc>
        <w:tc>
          <w:tcPr>
            <w:tcW w:w="4453" w:type="dxa"/>
            <w:tcBorders>
              <w:top w:val="single" w:sz="6" w:space="0" w:color="auto"/>
              <w:left w:val="single" w:sz="4" w:space="0" w:color="auto"/>
              <w:bottom w:val="single" w:sz="6" w:space="0" w:color="auto"/>
              <w:right w:val="single" w:sz="6" w:space="0" w:color="auto"/>
            </w:tcBorders>
          </w:tcPr>
          <w:p w14:paraId="00536049" w14:textId="77777777" w:rsidR="00526100" w:rsidRPr="005F6B8D" w:rsidRDefault="00526100" w:rsidP="00A25F69">
            <w:pPr>
              <w:pStyle w:val="TABLE-cell"/>
            </w:pPr>
          </w:p>
        </w:tc>
      </w:tr>
      <w:tr w:rsidR="00526100" w:rsidRPr="005F6B8D" w14:paraId="2F7C4697"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61214409"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543C0882" w14:textId="77777777" w:rsidR="00526100" w:rsidRPr="005F6B8D" w:rsidRDefault="00526100" w:rsidP="00A25F69">
            <w:pPr>
              <w:pStyle w:val="TABLE-cell"/>
            </w:pPr>
            <w:r w:rsidRPr="005F6B8D">
              <w:t>Comments</w:t>
            </w:r>
          </w:p>
        </w:tc>
        <w:tc>
          <w:tcPr>
            <w:tcW w:w="4453" w:type="dxa"/>
            <w:tcBorders>
              <w:top w:val="single" w:sz="6" w:space="0" w:color="auto"/>
              <w:left w:val="single" w:sz="4" w:space="0" w:color="auto"/>
              <w:bottom w:val="single" w:sz="6" w:space="0" w:color="auto"/>
              <w:right w:val="single" w:sz="6" w:space="0" w:color="auto"/>
            </w:tcBorders>
          </w:tcPr>
          <w:p w14:paraId="1E1F3D38" w14:textId="77777777" w:rsidR="00526100" w:rsidRPr="005F6B8D" w:rsidRDefault="00526100" w:rsidP="00A25F69">
            <w:pPr>
              <w:pStyle w:val="TABLE-cell"/>
            </w:pPr>
          </w:p>
        </w:tc>
      </w:tr>
      <w:tr w:rsidR="00526100" w:rsidRPr="005F6B8D" w14:paraId="147A7FA2"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DACE001" w14:textId="77777777" w:rsidR="00526100" w:rsidRPr="005F6B8D" w:rsidRDefault="00526100" w:rsidP="00A25F69">
            <w:pPr>
              <w:pStyle w:val="TABLE-cell"/>
            </w:pPr>
            <w:r w:rsidRPr="005F6B8D">
              <w:t>Photos</w:t>
            </w:r>
          </w:p>
        </w:tc>
        <w:tc>
          <w:tcPr>
            <w:tcW w:w="3883" w:type="dxa"/>
            <w:tcBorders>
              <w:top w:val="single" w:sz="6" w:space="0" w:color="auto"/>
              <w:left w:val="single" w:sz="6" w:space="0" w:color="auto"/>
              <w:bottom w:val="single" w:sz="6" w:space="0" w:color="auto"/>
              <w:right w:val="single" w:sz="4" w:space="0" w:color="auto"/>
            </w:tcBorders>
          </w:tcPr>
          <w:p w14:paraId="7C1A5556" w14:textId="77777777" w:rsidR="00526100" w:rsidRPr="005F6B8D" w:rsidRDefault="00526100" w:rsidP="00A25F69">
            <w:pPr>
              <w:pStyle w:val="TABLE-cell"/>
            </w:pPr>
          </w:p>
        </w:tc>
        <w:tc>
          <w:tcPr>
            <w:tcW w:w="4453" w:type="dxa"/>
            <w:tcBorders>
              <w:top w:val="single" w:sz="6" w:space="0" w:color="auto"/>
              <w:left w:val="single" w:sz="4" w:space="0" w:color="auto"/>
              <w:bottom w:val="single" w:sz="6" w:space="0" w:color="auto"/>
              <w:right w:val="single" w:sz="6" w:space="0" w:color="auto"/>
            </w:tcBorders>
          </w:tcPr>
          <w:p w14:paraId="1948AF51" w14:textId="77777777" w:rsidR="00526100" w:rsidRPr="005F6B8D" w:rsidRDefault="00526100" w:rsidP="00A25F69">
            <w:pPr>
              <w:pStyle w:val="TABLE-cell"/>
            </w:pPr>
          </w:p>
        </w:tc>
      </w:tr>
      <w:tr w:rsidR="00526100" w:rsidRPr="005F6B8D" w14:paraId="39259FE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A7F2F16" w14:textId="77777777" w:rsidR="00526100" w:rsidRPr="005F6B8D" w:rsidRDefault="00526100" w:rsidP="00A25F69">
            <w:pPr>
              <w:pStyle w:val="TABLE-cell"/>
              <w:rPr>
                <w:b/>
              </w:rPr>
            </w:pPr>
            <w:r>
              <w:rPr>
                <w:b/>
              </w:rPr>
              <w:t>6.2.3.2</w:t>
            </w:r>
          </w:p>
        </w:tc>
        <w:tc>
          <w:tcPr>
            <w:tcW w:w="8336" w:type="dxa"/>
            <w:gridSpan w:val="2"/>
            <w:tcBorders>
              <w:top w:val="single" w:sz="4" w:space="0" w:color="auto"/>
              <w:left w:val="single" w:sz="4" w:space="0" w:color="auto"/>
              <w:bottom w:val="single" w:sz="4" w:space="0" w:color="auto"/>
              <w:right w:val="single" w:sz="4" w:space="0" w:color="auto"/>
            </w:tcBorders>
          </w:tcPr>
          <w:p w14:paraId="3C3E328A" w14:textId="77777777" w:rsidR="00526100" w:rsidRPr="005F6B8D" w:rsidRDefault="00526100" w:rsidP="00A25F69">
            <w:pPr>
              <w:pStyle w:val="TABLE-cell"/>
              <w:rPr>
                <w:b/>
              </w:rPr>
            </w:pPr>
            <w:r>
              <w:rPr>
                <w:b/>
              </w:rPr>
              <w:t>Cage rotor</w:t>
            </w:r>
          </w:p>
        </w:tc>
      </w:tr>
      <w:tr w:rsidR="00526100" w:rsidRPr="005F6B8D" w14:paraId="48EB0A0E"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374AE4B"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5E4F6EBA" w14:textId="77777777" w:rsidR="00526100" w:rsidRPr="005F6B8D" w:rsidRDefault="00526100" w:rsidP="00A25F69">
            <w:pPr>
              <w:pStyle w:val="TABLE-cell"/>
            </w:pPr>
            <w:r w:rsidRPr="005F6B8D">
              <w:t>Availability and adequacy of equipment</w:t>
            </w:r>
          </w:p>
        </w:tc>
        <w:tc>
          <w:tcPr>
            <w:tcW w:w="4453" w:type="dxa"/>
            <w:tcBorders>
              <w:top w:val="single" w:sz="6" w:space="0" w:color="auto"/>
              <w:left w:val="single" w:sz="4" w:space="0" w:color="auto"/>
              <w:bottom w:val="single" w:sz="6" w:space="0" w:color="auto"/>
              <w:right w:val="single" w:sz="6" w:space="0" w:color="auto"/>
            </w:tcBorders>
          </w:tcPr>
          <w:p w14:paraId="2857BC99" w14:textId="77777777" w:rsidR="00526100" w:rsidRPr="005F6B8D" w:rsidRDefault="00526100" w:rsidP="00A25F69">
            <w:pPr>
              <w:pStyle w:val="TABLE-cell"/>
            </w:pPr>
          </w:p>
        </w:tc>
      </w:tr>
      <w:tr w:rsidR="00526100" w:rsidRPr="005F6B8D" w14:paraId="440674BF"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BED9812"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64EFD456" w14:textId="77777777" w:rsidR="00526100" w:rsidRPr="005F6B8D" w:rsidRDefault="00526100" w:rsidP="00A25F69">
            <w:pPr>
              <w:pStyle w:val="TABLE-cell"/>
            </w:pPr>
            <w:r w:rsidRPr="005F6B8D">
              <w:t>Maintenance and calibration</w:t>
            </w:r>
          </w:p>
        </w:tc>
        <w:tc>
          <w:tcPr>
            <w:tcW w:w="4453" w:type="dxa"/>
            <w:tcBorders>
              <w:top w:val="single" w:sz="6" w:space="0" w:color="auto"/>
              <w:left w:val="single" w:sz="4" w:space="0" w:color="auto"/>
              <w:bottom w:val="single" w:sz="6" w:space="0" w:color="auto"/>
              <w:right w:val="single" w:sz="6" w:space="0" w:color="auto"/>
            </w:tcBorders>
          </w:tcPr>
          <w:p w14:paraId="5FB1D35D" w14:textId="77777777" w:rsidR="00526100" w:rsidRPr="005F6B8D" w:rsidRDefault="00526100" w:rsidP="00A25F69">
            <w:pPr>
              <w:pStyle w:val="TABLE-cell"/>
            </w:pPr>
          </w:p>
        </w:tc>
      </w:tr>
      <w:tr w:rsidR="00526100" w:rsidRPr="005F6B8D" w14:paraId="1174E69F"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6B994AF"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5889DA7C" w14:textId="77777777" w:rsidR="00526100" w:rsidRPr="005F6B8D" w:rsidRDefault="00526100" w:rsidP="00A25F69">
            <w:pPr>
              <w:pStyle w:val="TABLE-cell"/>
            </w:pPr>
            <w:r w:rsidRPr="005F6B8D">
              <w:t>Capable of being performed correctly</w:t>
            </w:r>
          </w:p>
        </w:tc>
        <w:tc>
          <w:tcPr>
            <w:tcW w:w="4453" w:type="dxa"/>
            <w:tcBorders>
              <w:top w:val="single" w:sz="6" w:space="0" w:color="auto"/>
              <w:left w:val="single" w:sz="4" w:space="0" w:color="auto"/>
              <w:bottom w:val="single" w:sz="6" w:space="0" w:color="auto"/>
              <w:right w:val="single" w:sz="6" w:space="0" w:color="auto"/>
            </w:tcBorders>
          </w:tcPr>
          <w:p w14:paraId="3B8FA9E1" w14:textId="77777777" w:rsidR="00526100" w:rsidRPr="005F6B8D" w:rsidRDefault="00526100" w:rsidP="00A25F69">
            <w:pPr>
              <w:pStyle w:val="TABLE-cell"/>
            </w:pPr>
          </w:p>
        </w:tc>
      </w:tr>
      <w:tr w:rsidR="00526100" w:rsidRPr="005F6B8D" w14:paraId="68B3F7EE"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CC018FC"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008B505F" w14:textId="77777777" w:rsidR="00526100" w:rsidRPr="005F6B8D" w:rsidRDefault="00526100" w:rsidP="00A25F69">
            <w:pPr>
              <w:pStyle w:val="TABLE-cell"/>
            </w:pPr>
            <w:r w:rsidRPr="005F6B8D">
              <w:t>Comments</w:t>
            </w:r>
          </w:p>
        </w:tc>
        <w:tc>
          <w:tcPr>
            <w:tcW w:w="4453" w:type="dxa"/>
            <w:tcBorders>
              <w:top w:val="single" w:sz="6" w:space="0" w:color="auto"/>
              <w:left w:val="single" w:sz="4" w:space="0" w:color="auto"/>
              <w:bottom w:val="single" w:sz="6" w:space="0" w:color="auto"/>
              <w:right w:val="single" w:sz="6" w:space="0" w:color="auto"/>
            </w:tcBorders>
          </w:tcPr>
          <w:p w14:paraId="7B96F14C" w14:textId="77777777" w:rsidR="00526100" w:rsidRPr="005F6B8D" w:rsidRDefault="00526100" w:rsidP="00A25F69">
            <w:pPr>
              <w:pStyle w:val="TABLE-cell"/>
            </w:pPr>
          </w:p>
        </w:tc>
      </w:tr>
      <w:tr w:rsidR="00526100" w:rsidRPr="005F6B8D" w14:paraId="74B7C3CA"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5B3B4C7C" w14:textId="77777777" w:rsidR="00526100" w:rsidRPr="005F6B8D" w:rsidRDefault="00526100" w:rsidP="00A25F69">
            <w:pPr>
              <w:pStyle w:val="TABLE-cell"/>
            </w:pPr>
            <w:r w:rsidRPr="005F6B8D">
              <w:t>Photos</w:t>
            </w:r>
          </w:p>
        </w:tc>
        <w:tc>
          <w:tcPr>
            <w:tcW w:w="3883" w:type="dxa"/>
            <w:tcBorders>
              <w:top w:val="single" w:sz="6" w:space="0" w:color="auto"/>
              <w:left w:val="single" w:sz="6" w:space="0" w:color="auto"/>
              <w:bottom w:val="single" w:sz="6" w:space="0" w:color="auto"/>
              <w:right w:val="single" w:sz="4" w:space="0" w:color="auto"/>
            </w:tcBorders>
          </w:tcPr>
          <w:p w14:paraId="0CF227E3" w14:textId="77777777" w:rsidR="00526100" w:rsidRPr="005F6B8D" w:rsidRDefault="00526100" w:rsidP="00A25F69">
            <w:pPr>
              <w:pStyle w:val="TABLE-cell"/>
            </w:pPr>
          </w:p>
        </w:tc>
        <w:tc>
          <w:tcPr>
            <w:tcW w:w="4453" w:type="dxa"/>
            <w:tcBorders>
              <w:top w:val="single" w:sz="6" w:space="0" w:color="auto"/>
              <w:left w:val="single" w:sz="4" w:space="0" w:color="auto"/>
              <w:bottom w:val="single" w:sz="6" w:space="0" w:color="auto"/>
              <w:right w:val="single" w:sz="6" w:space="0" w:color="auto"/>
            </w:tcBorders>
          </w:tcPr>
          <w:p w14:paraId="40F0E616" w14:textId="77777777" w:rsidR="00526100" w:rsidRPr="005F6B8D" w:rsidRDefault="00526100" w:rsidP="00A25F69">
            <w:pPr>
              <w:pStyle w:val="TABLE-cell"/>
            </w:pPr>
          </w:p>
        </w:tc>
      </w:tr>
      <w:tr w:rsidR="00526100" w:rsidRPr="005F6B8D" w14:paraId="1552C1D3"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8DF0881" w14:textId="77777777" w:rsidR="00526100" w:rsidRPr="005F6B8D" w:rsidRDefault="00526100" w:rsidP="00A25F69">
            <w:pPr>
              <w:pStyle w:val="TABLE-cell"/>
              <w:rPr>
                <w:b/>
              </w:rPr>
            </w:pPr>
            <w:r>
              <w:rPr>
                <w:b/>
              </w:rPr>
              <w:t>6.2.4</w:t>
            </w:r>
          </w:p>
        </w:tc>
        <w:tc>
          <w:tcPr>
            <w:tcW w:w="8336" w:type="dxa"/>
            <w:gridSpan w:val="2"/>
            <w:tcBorders>
              <w:top w:val="single" w:sz="6" w:space="0" w:color="auto"/>
              <w:left w:val="single" w:sz="6" w:space="0" w:color="auto"/>
              <w:bottom w:val="single" w:sz="6" w:space="0" w:color="auto"/>
              <w:right w:val="single" w:sz="6" w:space="0" w:color="auto"/>
            </w:tcBorders>
          </w:tcPr>
          <w:p w14:paraId="2F561AE6" w14:textId="77777777" w:rsidR="00526100" w:rsidRPr="005F6B8D" w:rsidRDefault="00526100" w:rsidP="00A25F69">
            <w:pPr>
              <w:pStyle w:val="TABLE-cell"/>
              <w:rPr>
                <w:b/>
              </w:rPr>
            </w:pPr>
            <w:r>
              <w:rPr>
                <w:b/>
                <w:bCs w:val="0"/>
              </w:rPr>
              <w:t>Overspeed test of cemented magnets</w:t>
            </w:r>
          </w:p>
        </w:tc>
      </w:tr>
      <w:tr w:rsidR="00526100" w:rsidRPr="005F6B8D" w14:paraId="6171CC67"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22E26E15"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63A5D878"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6C6E6050" w14:textId="77777777" w:rsidR="00526100" w:rsidRPr="005F6B8D" w:rsidRDefault="00526100" w:rsidP="00A25F69">
            <w:pPr>
              <w:pStyle w:val="TABLE-cell"/>
            </w:pPr>
          </w:p>
        </w:tc>
      </w:tr>
      <w:tr w:rsidR="00526100" w:rsidRPr="005F6B8D" w14:paraId="5C0BA598"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5BB889F"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6675299B"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37CA0417" w14:textId="77777777" w:rsidR="00526100" w:rsidRPr="005F6B8D" w:rsidRDefault="00526100" w:rsidP="00A25F69">
            <w:pPr>
              <w:pStyle w:val="TABLE-cell"/>
            </w:pPr>
          </w:p>
        </w:tc>
      </w:tr>
      <w:tr w:rsidR="00526100" w:rsidRPr="005F6B8D" w14:paraId="1E75AD87"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5DC9DBF"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3B9C86F2"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7EF1D497" w14:textId="77777777" w:rsidR="00526100" w:rsidRPr="005F6B8D" w:rsidRDefault="00526100" w:rsidP="00A25F69">
            <w:pPr>
              <w:pStyle w:val="TABLE-cell"/>
            </w:pPr>
          </w:p>
        </w:tc>
      </w:tr>
      <w:tr w:rsidR="00526100" w:rsidRPr="005F6B8D" w14:paraId="522829A4"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238ED382"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3954F64C"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0B7993CF" w14:textId="77777777" w:rsidR="00526100" w:rsidRPr="005F6B8D" w:rsidRDefault="00526100" w:rsidP="00A25F69">
            <w:pPr>
              <w:pStyle w:val="TABLE-cell"/>
            </w:pPr>
          </w:p>
        </w:tc>
      </w:tr>
      <w:tr w:rsidR="00526100" w:rsidRPr="005F6B8D" w14:paraId="4D84AA03"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9D25051" w14:textId="77777777" w:rsidR="00526100" w:rsidRPr="005F6B8D" w:rsidRDefault="00526100" w:rsidP="00A25F69">
            <w:pPr>
              <w:pStyle w:val="TABLE-cell"/>
            </w:pPr>
            <w:r w:rsidRPr="005F6B8D">
              <w:t xml:space="preserve">Photos </w:t>
            </w:r>
          </w:p>
        </w:tc>
        <w:tc>
          <w:tcPr>
            <w:tcW w:w="3883" w:type="dxa"/>
            <w:tcBorders>
              <w:top w:val="single" w:sz="4" w:space="0" w:color="auto"/>
              <w:left w:val="single" w:sz="6" w:space="0" w:color="auto"/>
              <w:right w:val="single" w:sz="4" w:space="0" w:color="auto"/>
            </w:tcBorders>
          </w:tcPr>
          <w:p w14:paraId="4460282A"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37F1ACF3" w14:textId="77777777" w:rsidR="00526100" w:rsidRPr="005F6B8D" w:rsidRDefault="00526100" w:rsidP="00A25F69">
            <w:pPr>
              <w:pStyle w:val="TABLE-cell"/>
            </w:pPr>
          </w:p>
        </w:tc>
      </w:tr>
      <w:tr w:rsidR="00526100" w:rsidRPr="005F6B8D" w14:paraId="3F719329"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57B16B8" w14:textId="77777777" w:rsidR="00526100" w:rsidRDefault="00526100" w:rsidP="00A25F69">
            <w:pPr>
              <w:pStyle w:val="TABLE-cell"/>
              <w:rPr>
                <w:b/>
              </w:rPr>
            </w:pPr>
            <w:r>
              <w:rPr>
                <w:b/>
              </w:rPr>
              <w:t>6.3</w:t>
            </w:r>
          </w:p>
          <w:p w14:paraId="0E2384B0" w14:textId="77777777" w:rsidR="00526100" w:rsidRPr="005F6B8D" w:rsidRDefault="00526100" w:rsidP="00A25F69">
            <w:pPr>
              <w:pStyle w:val="TABLE-cell"/>
              <w:rPr>
                <w:b/>
              </w:rPr>
            </w:pPr>
            <w:r>
              <w:rPr>
                <w:b/>
              </w:rPr>
              <w:t>6.3.2</w:t>
            </w:r>
          </w:p>
        </w:tc>
        <w:tc>
          <w:tcPr>
            <w:tcW w:w="8336" w:type="dxa"/>
            <w:gridSpan w:val="2"/>
            <w:tcBorders>
              <w:top w:val="single" w:sz="6" w:space="0" w:color="auto"/>
              <w:left w:val="single" w:sz="6" w:space="0" w:color="auto"/>
              <w:bottom w:val="single" w:sz="6" w:space="0" w:color="auto"/>
              <w:right w:val="single" w:sz="6" w:space="0" w:color="auto"/>
            </w:tcBorders>
          </w:tcPr>
          <w:p w14:paraId="03A60086" w14:textId="77777777" w:rsidR="00526100" w:rsidRDefault="00526100" w:rsidP="00A25F69">
            <w:pPr>
              <w:pStyle w:val="TABLE-cell"/>
              <w:rPr>
                <w:b/>
                <w:bCs w:val="0"/>
              </w:rPr>
            </w:pPr>
            <w:r>
              <w:rPr>
                <w:b/>
                <w:bCs w:val="0"/>
              </w:rPr>
              <w:t>Luminaires</w:t>
            </w:r>
          </w:p>
          <w:p w14:paraId="126ECB15" w14:textId="77777777" w:rsidR="00526100" w:rsidRPr="005F6B8D" w:rsidRDefault="00526100" w:rsidP="00A25F69">
            <w:pPr>
              <w:pStyle w:val="TABLE-cell"/>
              <w:rPr>
                <w:b/>
              </w:rPr>
            </w:pPr>
            <w:r>
              <w:rPr>
                <w:b/>
              </w:rPr>
              <w:t>Impact and drop tests*</w:t>
            </w:r>
          </w:p>
        </w:tc>
      </w:tr>
      <w:tr w:rsidR="00526100" w:rsidRPr="005F6B8D" w14:paraId="03ACEA65"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03275E05"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184E9C4B"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1ACE9EC0" w14:textId="77777777" w:rsidR="00526100" w:rsidRPr="005F6B8D" w:rsidRDefault="00526100" w:rsidP="00A25F69">
            <w:pPr>
              <w:pStyle w:val="TABLE-cell"/>
            </w:pPr>
          </w:p>
        </w:tc>
      </w:tr>
      <w:tr w:rsidR="00526100" w:rsidRPr="005F6B8D" w14:paraId="7E243D07"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1BA8D27A"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369F451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172B95F3" w14:textId="77777777" w:rsidR="00526100" w:rsidRPr="005F6B8D" w:rsidRDefault="00526100" w:rsidP="00A25F69">
            <w:pPr>
              <w:pStyle w:val="TABLE-cell"/>
            </w:pPr>
          </w:p>
        </w:tc>
      </w:tr>
      <w:tr w:rsidR="00526100" w:rsidRPr="005F6B8D" w14:paraId="579E41AB"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F4626C2"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5149CBFF"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1723E894" w14:textId="77777777" w:rsidR="00526100" w:rsidRPr="005F6B8D" w:rsidRDefault="00526100" w:rsidP="00A25F69">
            <w:pPr>
              <w:pStyle w:val="TABLE-cell"/>
            </w:pPr>
          </w:p>
        </w:tc>
      </w:tr>
      <w:tr w:rsidR="00526100" w:rsidRPr="005F6B8D" w14:paraId="52A10E7A"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D4A1708"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4E628CE9"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35C49BFD" w14:textId="77777777" w:rsidR="00526100" w:rsidRPr="005F6B8D" w:rsidRDefault="00526100" w:rsidP="00A25F69">
            <w:pPr>
              <w:pStyle w:val="TABLE-cell"/>
            </w:pPr>
          </w:p>
        </w:tc>
      </w:tr>
      <w:tr w:rsidR="00526100" w:rsidRPr="005F6B8D" w14:paraId="228FE96B"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07B548CC" w14:textId="77777777" w:rsidR="00526100" w:rsidRPr="005F6B8D" w:rsidRDefault="00526100" w:rsidP="00A25F69">
            <w:pPr>
              <w:pStyle w:val="TABLE-cell"/>
            </w:pPr>
            <w:r w:rsidRPr="005F6B8D">
              <w:t xml:space="preserve">Photos </w:t>
            </w:r>
          </w:p>
        </w:tc>
        <w:tc>
          <w:tcPr>
            <w:tcW w:w="3883" w:type="dxa"/>
            <w:tcBorders>
              <w:top w:val="single" w:sz="4" w:space="0" w:color="auto"/>
              <w:left w:val="single" w:sz="6" w:space="0" w:color="auto"/>
              <w:right w:val="single" w:sz="4" w:space="0" w:color="auto"/>
            </w:tcBorders>
          </w:tcPr>
          <w:p w14:paraId="50B671DB"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023ABDCC" w14:textId="77777777" w:rsidR="00526100" w:rsidRPr="005F6B8D" w:rsidRDefault="00526100" w:rsidP="00A25F69">
            <w:pPr>
              <w:pStyle w:val="TABLE-cell"/>
            </w:pPr>
          </w:p>
        </w:tc>
      </w:tr>
      <w:tr w:rsidR="00526100" w:rsidRPr="005F6B8D" w14:paraId="42E4EED6"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05FA6B18" w14:textId="77777777" w:rsidR="00526100" w:rsidRPr="005F6B8D" w:rsidRDefault="00526100" w:rsidP="00A25F69">
            <w:pPr>
              <w:pStyle w:val="TABLE-cell"/>
              <w:rPr>
                <w:b/>
              </w:rPr>
            </w:pPr>
            <w:r w:rsidRPr="005F6B8D">
              <w:rPr>
                <w:b/>
              </w:rPr>
              <w:t>6.3</w:t>
            </w:r>
            <w:r>
              <w:rPr>
                <w:b/>
              </w:rPr>
              <w:t>.3</w:t>
            </w:r>
          </w:p>
        </w:tc>
        <w:tc>
          <w:tcPr>
            <w:tcW w:w="8336" w:type="dxa"/>
            <w:gridSpan w:val="2"/>
            <w:tcBorders>
              <w:top w:val="single" w:sz="6" w:space="0" w:color="auto"/>
              <w:left w:val="single" w:sz="6" w:space="0" w:color="auto"/>
              <w:bottom w:val="single" w:sz="6" w:space="0" w:color="auto"/>
              <w:right w:val="single" w:sz="6" w:space="0" w:color="auto"/>
            </w:tcBorders>
          </w:tcPr>
          <w:p w14:paraId="72EB2B31" w14:textId="77777777" w:rsidR="00526100" w:rsidRPr="005F6B8D" w:rsidRDefault="00526100" w:rsidP="00A25F69">
            <w:pPr>
              <w:pStyle w:val="TABLE-cell"/>
              <w:rPr>
                <w:b/>
              </w:rPr>
            </w:pPr>
            <w:r w:rsidRPr="005F6B8D">
              <w:rPr>
                <w:b/>
                <w:bCs w:val="0"/>
              </w:rPr>
              <w:t>Mechanical tests for screw lampholders other than E10 *</w:t>
            </w:r>
          </w:p>
        </w:tc>
      </w:tr>
      <w:tr w:rsidR="00526100" w:rsidRPr="005F6B8D" w14:paraId="09604AB4"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3AB6148"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40BFE351"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1C80844D" w14:textId="77777777" w:rsidR="00526100" w:rsidRPr="005F6B8D" w:rsidRDefault="00526100" w:rsidP="00A25F69">
            <w:pPr>
              <w:pStyle w:val="TABLE-cell"/>
            </w:pPr>
          </w:p>
        </w:tc>
      </w:tr>
      <w:tr w:rsidR="00526100" w:rsidRPr="005F6B8D" w14:paraId="655D75EF"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E1E8EDE"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055BAC53"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28EE9F2E" w14:textId="77777777" w:rsidR="00526100" w:rsidRPr="005F6B8D" w:rsidRDefault="00526100" w:rsidP="00A25F69">
            <w:pPr>
              <w:pStyle w:val="TABLE-cell"/>
            </w:pPr>
          </w:p>
        </w:tc>
      </w:tr>
      <w:tr w:rsidR="00526100" w:rsidRPr="005F6B8D" w14:paraId="2D88679E"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D8243F1"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1975408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42395BED" w14:textId="77777777" w:rsidR="00526100" w:rsidRPr="005F6B8D" w:rsidRDefault="00526100" w:rsidP="00A25F69">
            <w:pPr>
              <w:pStyle w:val="TABLE-cell"/>
            </w:pPr>
          </w:p>
        </w:tc>
      </w:tr>
      <w:tr w:rsidR="00526100" w:rsidRPr="005F6B8D" w14:paraId="6FEE136F"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4FBEE0A"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2FE7E713"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6E989DE4" w14:textId="77777777" w:rsidR="00526100" w:rsidRPr="005F6B8D" w:rsidRDefault="00526100" w:rsidP="00A25F69">
            <w:pPr>
              <w:pStyle w:val="TABLE-cell"/>
            </w:pPr>
          </w:p>
        </w:tc>
      </w:tr>
      <w:tr w:rsidR="00526100" w:rsidRPr="005F6B8D" w14:paraId="48B4759B"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1B6C80D6" w14:textId="77777777" w:rsidR="00526100" w:rsidRPr="005F6B8D" w:rsidRDefault="00526100" w:rsidP="00A25F69">
            <w:pPr>
              <w:pStyle w:val="TABLE-cell"/>
            </w:pPr>
            <w:r w:rsidRPr="005F6B8D">
              <w:t>Photos</w:t>
            </w:r>
            <w:bookmarkStart w:id="324" w:name="OLE_LINK3"/>
            <w:bookmarkStart w:id="325" w:name="OLE_LINK4"/>
            <w:r w:rsidRPr="005F6B8D">
              <w:t xml:space="preserve"> </w:t>
            </w:r>
            <w:bookmarkEnd w:id="324"/>
            <w:bookmarkEnd w:id="325"/>
          </w:p>
        </w:tc>
        <w:tc>
          <w:tcPr>
            <w:tcW w:w="3883" w:type="dxa"/>
            <w:tcBorders>
              <w:top w:val="single" w:sz="4" w:space="0" w:color="auto"/>
              <w:left w:val="single" w:sz="6" w:space="0" w:color="auto"/>
              <w:right w:val="single" w:sz="4" w:space="0" w:color="auto"/>
            </w:tcBorders>
          </w:tcPr>
          <w:p w14:paraId="2C9760CB"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4669176C" w14:textId="77777777" w:rsidR="00526100" w:rsidRPr="005F6B8D" w:rsidRDefault="00526100" w:rsidP="00A25F69">
            <w:pPr>
              <w:pStyle w:val="TABLE-cell"/>
            </w:pPr>
          </w:p>
        </w:tc>
      </w:tr>
      <w:tr w:rsidR="00526100" w:rsidRPr="005F6B8D" w14:paraId="134C576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E10A050" w14:textId="77777777" w:rsidR="00526100" w:rsidRPr="005F6B8D" w:rsidRDefault="00526100" w:rsidP="00A25F69">
            <w:pPr>
              <w:pStyle w:val="TABLE-cell"/>
              <w:rPr>
                <w:b/>
              </w:rPr>
            </w:pPr>
            <w:r>
              <w:rPr>
                <w:b/>
              </w:rPr>
              <w:t>6.3.4</w:t>
            </w:r>
          </w:p>
        </w:tc>
        <w:tc>
          <w:tcPr>
            <w:tcW w:w="8336" w:type="dxa"/>
            <w:gridSpan w:val="2"/>
            <w:tcBorders>
              <w:top w:val="single" w:sz="4" w:space="0" w:color="auto"/>
              <w:left w:val="single" w:sz="4" w:space="0" w:color="auto"/>
              <w:bottom w:val="single" w:sz="4" w:space="0" w:color="auto"/>
              <w:right w:val="single" w:sz="4" w:space="0" w:color="auto"/>
            </w:tcBorders>
          </w:tcPr>
          <w:p w14:paraId="6EE2F134" w14:textId="77777777" w:rsidR="00526100" w:rsidRPr="005F6B8D" w:rsidRDefault="00526100" w:rsidP="00A25F69">
            <w:pPr>
              <w:pStyle w:val="TABLE-cell"/>
              <w:rPr>
                <w:b/>
              </w:rPr>
            </w:pPr>
            <w:r w:rsidRPr="005F6B8D">
              <w:rPr>
                <w:b/>
                <w:bCs w:val="0"/>
              </w:rPr>
              <w:t xml:space="preserve">Abnormal operation of luminaires </w:t>
            </w:r>
          </w:p>
        </w:tc>
      </w:tr>
      <w:tr w:rsidR="00526100" w:rsidRPr="005F6B8D" w14:paraId="3310B01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2C283B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B437672"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5623B62D" w14:textId="77777777" w:rsidR="00526100" w:rsidRPr="005F6B8D" w:rsidRDefault="00526100" w:rsidP="00A25F69">
            <w:pPr>
              <w:pStyle w:val="TABLE-cell"/>
            </w:pPr>
          </w:p>
        </w:tc>
      </w:tr>
      <w:tr w:rsidR="00526100" w:rsidRPr="005F6B8D" w14:paraId="4F6236F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2414B9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DFD876B"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4240EA1D" w14:textId="77777777" w:rsidR="00526100" w:rsidRPr="005F6B8D" w:rsidRDefault="00526100" w:rsidP="00A25F69">
            <w:pPr>
              <w:pStyle w:val="TABLE-cell"/>
            </w:pPr>
          </w:p>
        </w:tc>
      </w:tr>
      <w:tr w:rsidR="00526100" w:rsidRPr="005F6B8D" w14:paraId="169122F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5E4B40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1DB066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A923893" w14:textId="77777777" w:rsidR="00526100" w:rsidRPr="005F6B8D" w:rsidRDefault="00526100" w:rsidP="00A25F69">
            <w:pPr>
              <w:pStyle w:val="TABLE-cell"/>
            </w:pPr>
          </w:p>
        </w:tc>
      </w:tr>
      <w:tr w:rsidR="00526100" w:rsidRPr="005F6B8D" w14:paraId="61121FB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8F8179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0AE6B07"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E4CBD96" w14:textId="77777777" w:rsidR="00526100" w:rsidRPr="005F6B8D" w:rsidRDefault="00526100" w:rsidP="00A25F69">
            <w:pPr>
              <w:pStyle w:val="TABLE-cell"/>
            </w:pPr>
          </w:p>
        </w:tc>
      </w:tr>
      <w:tr w:rsidR="00526100" w:rsidRPr="005F6B8D" w14:paraId="530C1AD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F57DC58"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38ACD12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8E1371C" w14:textId="77777777" w:rsidR="00526100" w:rsidRPr="005F6B8D" w:rsidRDefault="00526100" w:rsidP="00A25F69">
            <w:pPr>
              <w:pStyle w:val="TABLE-cell"/>
            </w:pPr>
          </w:p>
        </w:tc>
      </w:tr>
      <w:tr w:rsidR="00526100" w:rsidRPr="005F6B8D" w14:paraId="305BBC65"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26F8D7E" w14:textId="77777777" w:rsidR="00526100" w:rsidRPr="005F6B8D" w:rsidRDefault="00526100" w:rsidP="00A25F69">
            <w:pPr>
              <w:pStyle w:val="TABLE-cell"/>
              <w:rPr>
                <w:b/>
              </w:rPr>
            </w:pPr>
            <w:r>
              <w:rPr>
                <w:b/>
              </w:rPr>
              <w:t>6.3.5</w:t>
            </w:r>
          </w:p>
        </w:tc>
        <w:tc>
          <w:tcPr>
            <w:tcW w:w="8336" w:type="dxa"/>
            <w:gridSpan w:val="2"/>
            <w:tcBorders>
              <w:top w:val="single" w:sz="4" w:space="0" w:color="auto"/>
              <w:left w:val="single" w:sz="4" w:space="0" w:color="auto"/>
              <w:bottom w:val="single" w:sz="4" w:space="0" w:color="auto"/>
              <w:right w:val="single" w:sz="4" w:space="0" w:color="auto"/>
            </w:tcBorders>
          </w:tcPr>
          <w:p w14:paraId="5C93E241" w14:textId="77777777" w:rsidR="00526100" w:rsidRPr="005F6B8D" w:rsidRDefault="00526100" w:rsidP="00A25F69">
            <w:pPr>
              <w:pStyle w:val="TABLE-cell"/>
              <w:rPr>
                <w:b/>
              </w:rPr>
            </w:pPr>
            <w:r w:rsidRPr="005F6B8D">
              <w:rPr>
                <w:b/>
                <w:bCs w:val="0"/>
              </w:rPr>
              <w:t xml:space="preserve">Sulphur dioxide test for </w:t>
            </w:r>
            <w:r>
              <w:rPr>
                <w:b/>
                <w:bCs w:val="0"/>
              </w:rPr>
              <w:t xml:space="preserve">level of protection "eb" for </w:t>
            </w:r>
            <w:r w:rsidRPr="005F6B8D">
              <w:rPr>
                <w:b/>
                <w:bCs w:val="0"/>
              </w:rPr>
              <w:t xml:space="preserve">the connection of bi-pin lamp caps to lampholders </w:t>
            </w:r>
          </w:p>
        </w:tc>
      </w:tr>
      <w:tr w:rsidR="00526100" w:rsidRPr="005F6B8D" w14:paraId="0FD0AE4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A572DE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D89E8FE"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7EBC1077" w14:textId="77777777" w:rsidR="00526100" w:rsidRPr="005F6B8D" w:rsidRDefault="00526100" w:rsidP="00A25F69">
            <w:pPr>
              <w:pStyle w:val="TABLE-cell"/>
            </w:pPr>
          </w:p>
        </w:tc>
      </w:tr>
      <w:tr w:rsidR="00526100" w:rsidRPr="005F6B8D" w14:paraId="5B0A9D1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3BA95CF"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81212F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286F9096" w14:textId="77777777" w:rsidR="00526100" w:rsidRPr="005F6B8D" w:rsidRDefault="00526100" w:rsidP="00A25F69">
            <w:pPr>
              <w:pStyle w:val="TABLE-cell"/>
            </w:pPr>
          </w:p>
        </w:tc>
      </w:tr>
      <w:tr w:rsidR="00526100" w:rsidRPr="005F6B8D" w14:paraId="6651104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1384F1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83F353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1BE97598" w14:textId="77777777" w:rsidR="00526100" w:rsidRPr="005F6B8D" w:rsidRDefault="00526100" w:rsidP="00A25F69">
            <w:pPr>
              <w:pStyle w:val="TABLE-cell"/>
            </w:pPr>
          </w:p>
        </w:tc>
      </w:tr>
      <w:tr w:rsidR="00526100" w:rsidRPr="005F6B8D" w14:paraId="5BBDC37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EEB29C5"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EAE559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1155DD6" w14:textId="77777777" w:rsidR="00526100" w:rsidRPr="005F6B8D" w:rsidRDefault="00526100" w:rsidP="00A25F69">
            <w:pPr>
              <w:pStyle w:val="TABLE-cell"/>
            </w:pPr>
          </w:p>
        </w:tc>
      </w:tr>
      <w:tr w:rsidR="00526100" w:rsidRPr="005F6B8D" w14:paraId="5C9CBA2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A019038"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490666D8"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15A456A5" w14:textId="77777777" w:rsidR="00526100" w:rsidRPr="005F6B8D" w:rsidRDefault="00526100" w:rsidP="00A25F69">
            <w:pPr>
              <w:pStyle w:val="TABLE-cell"/>
            </w:pPr>
          </w:p>
        </w:tc>
      </w:tr>
      <w:tr w:rsidR="00526100" w:rsidRPr="005F6B8D" w14:paraId="6212E4A2"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039F4012" w14:textId="77777777" w:rsidR="00526100" w:rsidRPr="005F6B8D" w:rsidRDefault="00526100" w:rsidP="00A25F69">
            <w:pPr>
              <w:pStyle w:val="TABLE-cell"/>
              <w:rPr>
                <w:b/>
              </w:rPr>
            </w:pPr>
            <w:r>
              <w:rPr>
                <w:b/>
              </w:rPr>
              <w:t>6.3.6</w:t>
            </w:r>
          </w:p>
        </w:tc>
        <w:tc>
          <w:tcPr>
            <w:tcW w:w="8336" w:type="dxa"/>
            <w:gridSpan w:val="2"/>
            <w:tcBorders>
              <w:top w:val="single" w:sz="4" w:space="0" w:color="auto"/>
              <w:left w:val="single" w:sz="4" w:space="0" w:color="auto"/>
              <w:bottom w:val="single" w:sz="4" w:space="0" w:color="auto"/>
              <w:right w:val="single" w:sz="4" w:space="0" w:color="auto"/>
            </w:tcBorders>
          </w:tcPr>
          <w:p w14:paraId="0F699F59" w14:textId="77777777" w:rsidR="00526100" w:rsidRPr="005F6B8D" w:rsidRDefault="00526100" w:rsidP="00A25F69">
            <w:pPr>
              <w:pStyle w:val="TABLE-cell"/>
              <w:rPr>
                <w:b/>
              </w:rPr>
            </w:pPr>
            <w:r w:rsidRPr="005F6B8D">
              <w:rPr>
                <w:b/>
                <w:bCs w:val="0"/>
                <w:lang w:eastAsia="en-GB"/>
              </w:rPr>
              <w:t xml:space="preserve">Vibration test for </w:t>
            </w:r>
            <w:r>
              <w:rPr>
                <w:b/>
                <w:bCs w:val="0"/>
                <w:lang w:eastAsia="en-GB"/>
              </w:rPr>
              <w:t xml:space="preserve">level of protection "eb" for </w:t>
            </w:r>
            <w:r w:rsidRPr="005F6B8D">
              <w:rPr>
                <w:b/>
                <w:bCs w:val="0"/>
                <w:lang w:eastAsia="en-GB"/>
              </w:rPr>
              <w:t>luminaires with bi-pin lamps</w:t>
            </w:r>
          </w:p>
        </w:tc>
      </w:tr>
      <w:tr w:rsidR="00526100" w:rsidRPr="005F6B8D" w14:paraId="6740540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9DA09C0"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CB4B7A3"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0BF59420" w14:textId="77777777" w:rsidR="00526100" w:rsidRPr="005F6B8D" w:rsidRDefault="00526100" w:rsidP="00A25F69">
            <w:pPr>
              <w:pStyle w:val="TABLE-cell"/>
            </w:pPr>
          </w:p>
        </w:tc>
      </w:tr>
      <w:tr w:rsidR="00526100" w:rsidRPr="005F6B8D" w14:paraId="0108AE5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9E4B0E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562E994"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7EA7A8EE" w14:textId="77777777" w:rsidR="00526100" w:rsidRPr="005F6B8D" w:rsidRDefault="00526100" w:rsidP="00A25F69">
            <w:pPr>
              <w:pStyle w:val="TABLE-cell"/>
            </w:pPr>
          </w:p>
        </w:tc>
      </w:tr>
      <w:tr w:rsidR="00526100" w:rsidRPr="005F6B8D" w14:paraId="1723E28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5143D0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4753891"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1007D285" w14:textId="77777777" w:rsidR="00526100" w:rsidRPr="005F6B8D" w:rsidRDefault="00526100" w:rsidP="00A25F69">
            <w:pPr>
              <w:pStyle w:val="TABLE-cell"/>
            </w:pPr>
          </w:p>
        </w:tc>
      </w:tr>
      <w:tr w:rsidR="00526100" w:rsidRPr="005F6B8D" w14:paraId="297E2AA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6B52C7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F7743D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1D71956D" w14:textId="77777777" w:rsidR="00526100" w:rsidRPr="005F6B8D" w:rsidRDefault="00526100" w:rsidP="00A25F69">
            <w:pPr>
              <w:pStyle w:val="TABLE-cell"/>
            </w:pPr>
          </w:p>
        </w:tc>
      </w:tr>
      <w:tr w:rsidR="00526100" w:rsidRPr="005F6B8D" w14:paraId="0C29082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837EB8A"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4453EBE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628E6797" w14:textId="77777777" w:rsidR="00526100" w:rsidRPr="005F6B8D" w:rsidRDefault="00526100" w:rsidP="00A25F69">
            <w:pPr>
              <w:pStyle w:val="TABLE-cell"/>
            </w:pPr>
          </w:p>
        </w:tc>
      </w:tr>
      <w:tr w:rsidR="00526100" w:rsidRPr="005F6B8D" w14:paraId="1D42E55A"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1D2AF3D9" w14:textId="77777777" w:rsidR="00526100" w:rsidRPr="005F6B8D" w:rsidRDefault="00526100" w:rsidP="00A25F69">
            <w:pPr>
              <w:pStyle w:val="TABLE-cell"/>
              <w:rPr>
                <w:b/>
              </w:rPr>
            </w:pPr>
            <w:r>
              <w:rPr>
                <w:b/>
              </w:rPr>
              <w:t>6.3.7</w:t>
            </w:r>
          </w:p>
        </w:tc>
        <w:tc>
          <w:tcPr>
            <w:tcW w:w="8336" w:type="dxa"/>
            <w:gridSpan w:val="2"/>
            <w:tcBorders>
              <w:top w:val="single" w:sz="4" w:space="0" w:color="auto"/>
              <w:left w:val="single" w:sz="4" w:space="0" w:color="auto"/>
              <w:bottom w:val="single" w:sz="4" w:space="0" w:color="auto"/>
              <w:right w:val="single" w:sz="4" w:space="0" w:color="auto"/>
            </w:tcBorders>
          </w:tcPr>
          <w:p w14:paraId="13D99557" w14:textId="77777777" w:rsidR="00526100" w:rsidRPr="005F6B8D" w:rsidRDefault="00526100" w:rsidP="00A25F69">
            <w:pPr>
              <w:pStyle w:val="TABLE-cell"/>
              <w:rPr>
                <w:b/>
              </w:rPr>
            </w:pPr>
            <w:r>
              <w:rPr>
                <w:b/>
                <w:bCs w:val="0"/>
                <w:lang w:eastAsia="en-GB"/>
              </w:rPr>
              <w:t>Tests for wiring of luminaires subject to high-voltage impulses from ignitors</w:t>
            </w:r>
          </w:p>
        </w:tc>
      </w:tr>
      <w:tr w:rsidR="00526100" w:rsidRPr="005F6B8D" w14:paraId="3357ABA3"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A6570C2"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0A38BC2"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6D355DAD" w14:textId="77777777" w:rsidR="00526100" w:rsidRPr="005F6B8D" w:rsidRDefault="00526100" w:rsidP="00A25F69">
            <w:pPr>
              <w:pStyle w:val="TABLE-cell"/>
            </w:pPr>
          </w:p>
        </w:tc>
      </w:tr>
      <w:tr w:rsidR="00526100" w:rsidRPr="005F6B8D" w14:paraId="3BFA3A05"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560545F"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B919748"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3B6565AC" w14:textId="77777777" w:rsidR="00526100" w:rsidRPr="005F6B8D" w:rsidRDefault="00526100" w:rsidP="00A25F69">
            <w:pPr>
              <w:pStyle w:val="TABLE-cell"/>
            </w:pPr>
          </w:p>
        </w:tc>
      </w:tr>
      <w:tr w:rsidR="00526100" w:rsidRPr="005F6B8D" w14:paraId="5CE374B3"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990B70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FCB0A0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7B4D3B28" w14:textId="77777777" w:rsidR="00526100" w:rsidRPr="005F6B8D" w:rsidRDefault="00526100" w:rsidP="00A25F69">
            <w:pPr>
              <w:pStyle w:val="TABLE-cell"/>
            </w:pPr>
          </w:p>
        </w:tc>
      </w:tr>
      <w:tr w:rsidR="00526100" w:rsidRPr="005F6B8D" w14:paraId="1515C68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D00EAF2"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741F95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49066321" w14:textId="77777777" w:rsidR="00526100" w:rsidRPr="005F6B8D" w:rsidRDefault="00526100" w:rsidP="00A25F69">
            <w:pPr>
              <w:pStyle w:val="TABLE-cell"/>
            </w:pPr>
          </w:p>
        </w:tc>
      </w:tr>
      <w:tr w:rsidR="00526100" w:rsidRPr="005F6B8D" w14:paraId="01CAA29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F6CEA59"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10674DF9"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662703D3" w14:textId="77777777" w:rsidR="00526100" w:rsidRPr="005F6B8D" w:rsidRDefault="00526100" w:rsidP="00A25F69">
            <w:pPr>
              <w:pStyle w:val="TABLE-cell"/>
            </w:pPr>
          </w:p>
        </w:tc>
      </w:tr>
      <w:tr w:rsidR="00526100" w:rsidRPr="005F6B8D" w14:paraId="32D825F5"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55CCA577" w14:textId="77777777" w:rsidR="00526100" w:rsidRPr="005F6B8D" w:rsidRDefault="00526100" w:rsidP="00A25F69">
            <w:pPr>
              <w:pStyle w:val="TABLE-cell"/>
              <w:rPr>
                <w:b/>
              </w:rPr>
            </w:pPr>
            <w:r>
              <w:rPr>
                <w:b/>
              </w:rPr>
              <w:t>6.3.8</w:t>
            </w:r>
          </w:p>
        </w:tc>
        <w:tc>
          <w:tcPr>
            <w:tcW w:w="8336" w:type="dxa"/>
            <w:gridSpan w:val="2"/>
            <w:tcBorders>
              <w:top w:val="single" w:sz="4" w:space="0" w:color="auto"/>
              <w:left w:val="single" w:sz="4" w:space="0" w:color="auto"/>
              <w:bottom w:val="single" w:sz="4" w:space="0" w:color="auto"/>
              <w:right w:val="single" w:sz="4" w:space="0" w:color="auto"/>
            </w:tcBorders>
          </w:tcPr>
          <w:p w14:paraId="26F4B6ED" w14:textId="77777777" w:rsidR="00526100" w:rsidRPr="003F6391" w:rsidRDefault="00526100" w:rsidP="00A25F69">
            <w:pPr>
              <w:pStyle w:val="TABLE-cell"/>
              <w:rPr>
                <w:b/>
                <w:bCs w:val="0"/>
                <w:lang w:eastAsia="en-GB"/>
              </w:rPr>
            </w:pPr>
            <w:r w:rsidRPr="003F6391">
              <w:rPr>
                <w:b/>
                <w:bCs w:val="0"/>
                <w:lang w:eastAsia="en-GB"/>
              </w:rPr>
              <w:t>Tests for electronic starters for tubular fluorescent lamps and for ignitors in level</w:t>
            </w:r>
          </w:p>
          <w:p w14:paraId="151A73C6" w14:textId="77777777" w:rsidR="00526100" w:rsidRPr="005F6B8D" w:rsidRDefault="00526100" w:rsidP="00A25F69">
            <w:pPr>
              <w:pStyle w:val="TABLE-cell"/>
              <w:rPr>
                <w:b/>
              </w:rPr>
            </w:pPr>
            <w:r w:rsidRPr="003F6391">
              <w:rPr>
                <w:b/>
                <w:bCs w:val="0"/>
                <w:lang w:eastAsia="en-GB"/>
              </w:rPr>
              <w:t>of protection “ec” for discharge lamps</w:t>
            </w:r>
          </w:p>
        </w:tc>
      </w:tr>
      <w:tr w:rsidR="00526100" w:rsidRPr="005F6B8D" w14:paraId="337A758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934F63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FD7012F"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26555A6B" w14:textId="77777777" w:rsidR="00526100" w:rsidRPr="005F6B8D" w:rsidRDefault="00526100" w:rsidP="00A25F69">
            <w:pPr>
              <w:pStyle w:val="TABLE-cell"/>
            </w:pPr>
          </w:p>
        </w:tc>
      </w:tr>
      <w:tr w:rsidR="00526100" w:rsidRPr="005F6B8D" w14:paraId="35A1D7A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BFC119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03B9B4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59BFFEE1" w14:textId="77777777" w:rsidR="00526100" w:rsidRPr="005F6B8D" w:rsidRDefault="00526100" w:rsidP="00A25F69">
            <w:pPr>
              <w:pStyle w:val="TABLE-cell"/>
            </w:pPr>
          </w:p>
        </w:tc>
      </w:tr>
      <w:tr w:rsidR="00526100" w:rsidRPr="005F6B8D" w14:paraId="2A52B1E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CDAFA50"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7C17DF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750A61B1" w14:textId="77777777" w:rsidR="00526100" w:rsidRPr="005F6B8D" w:rsidRDefault="00526100" w:rsidP="00A25F69">
            <w:pPr>
              <w:pStyle w:val="TABLE-cell"/>
            </w:pPr>
          </w:p>
        </w:tc>
      </w:tr>
      <w:tr w:rsidR="00526100" w:rsidRPr="005F6B8D" w14:paraId="2D891E4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17F7BE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2C215DA"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ACD3577" w14:textId="77777777" w:rsidR="00526100" w:rsidRPr="005F6B8D" w:rsidRDefault="00526100" w:rsidP="00A25F69">
            <w:pPr>
              <w:pStyle w:val="TABLE-cell"/>
            </w:pPr>
          </w:p>
        </w:tc>
      </w:tr>
      <w:tr w:rsidR="00526100" w:rsidRPr="005F6B8D" w14:paraId="1A9EAC8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05C446C"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6EB98B8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F2B490F" w14:textId="77777777" w:rsidR="00526100" w:rsidRPr="005F6B8D" w:rsidRDefault="00526100" w:rsidP="00A25F69">
            <w:pPr>
              <w:pStyle w:val="TABLE-cell"/>
            </w:pPr>
          </w:p>
        </w:tc>
      </w:tr>
      <w:tr w:rsidR="00526100" w:rsidRPr="005F6B8D" w14:paraId="2891A993"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544D75FB" w14:textId="77777777" w:rsidR="00526100" w:rsidRPr="005F6B8D" w:rsidRDefault="00526100" w:rsidP="00A25F69">
            <w:pPr>
              <w:pStyle w:val="TABLE-cell"/>
              <w:rPr>
                <w:b/>
              </w:rPr>
            </w:pPr>
            <w:r>
              <w:rPr>
                <w:b/>
              </w:rPr>
              <w:t>6.3.9</w:t>
            </w:r>
          </w:p>
        </w:tc>
        <w:tc>
          <w:tcPr>
            <w:tcW w:w="8336" w:type="dxa"/>
            <w:gridSpan w:val="2"/>
            <w:tcBorders>
              <w:top w:val="single" w:sz="4" w:space="0" w:color="auto"/>
              <w:left w:val="single" w:sz="4" w:space="0" w:color="auto"/>
              <w:bottom w:val="single" w:sz="4" w:space="0" w:color="auto"/>
              <w:right w:val="single" w:sz="4" w:space="0" w:color="auto"/>
            </w:tcBorders>
          </w:tcPr>
          <w:p w14:paraId="3AB40E34" w14:textId="77777777" w:rsidR="00526100" w:rsidRPr="005F6B8D" w:rsidRDefault="00526100" w:rsidP="00A25F69">
            <w:pPr>
              <w:pStyle w:val="TABLE-cell"/>
              <w:rPr>
                <w:b/>
              </w:rPr>
            </w:pPr>
            <w:r w:rsidRPr="00087E6F">
              <w:rPr>
                <w:b/>
                <w:bCs w:val="0"/>
                <w:lang w:eastAsia="en-GB"/>
              </w:rPr>
              <w:t>Test for starter holders for luminaires in Level of Protection “ec”</w:t>
            </w:r>
          </w:p>
        </w:tc>
      </w:tr>
      <w:tr w:rsidR="00526100" w:rsidRPr="005F6B8D" w14:paraId="306E56D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723273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AA47FBD"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33C53AD2" w14:textId="77777777" w:rsidR="00526100" w:rsidRPr="005F6B8D" w:rsidRDefault="00526100" w:rsidP="00A25F69">
            <w:pPr>
              <w:pStyle w:val="TABLE-cell"/>
            </w:pPr>
          </w:p>
        </w:tc>
      </w:tr>
      <w:tr w:rsidR="00526100" w:rsidRPr="005F6B8D" w14:paraId="2C286C6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4074E8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75D512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51FE845B" w14:textId="77777777" w:rsidR="00526100" w:rsidRPr="005F6B8D" w:rsidRDefault="00526100" w:rsidP="00A25F69">
            <w:pPr>
              <w:pStyle w:val="TABLE-cell"/>
            </w:pPr>
          </w:p>
        </w:tc>
      </w:tr>
      <w:tr w:rsidR="00526100" w:rsidRPr="005F6B8D" w14:paraId="04D28A5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5D380F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E082E05"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5ADA53ED" w14:textId="77777777" w:rsidR="00526100" w:rsidRPr="005F6B8D" w:rsidRDefault="00526100" w:rsidP="00A25F69">
            <w:pPr>
              <w:pStyle w:val="TABLE-cell"/>
            </w:pPr>
          </w:p>
        </w:tc>
      </w:tr>
      <w:tr w:rsidR="00526100" w:rsidRPr="005F6B8D" w14:paraId="36EBF93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C11B38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E21E570"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256BE2E4" w14:textId="77777777" w:rsidR="00526100" w:rsidRPr="005F6B8D" w:rsidRDefault="00526100" w:rsidP="00A25F69">
            <w:pPr>
              <w:pStyle w:val="TABLE-cell"/>
            </w:pPr>
          </w:p>
        </w:tc>
      </w:tr>
      <w:tr w:rsidR="00526100" w:rsidRPr="005F6B8D" w14:paraId="382B80C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5C41875"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1EEB0ECE"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AA3C78F" w14:textId="77777777" w:rsidR="00526100" w:rsidRPr="005F6B8D" w:rsidRDefault="00526100" w:rsidP="00A25F69">
            <w:pPr>
              <w:pStyle w:val="TABLE-cell"/>
            </w:pPr>
          </w:p>
        </w:tc>
      </w:tr>
      <w:tr w:rsidR="00526100" w:rsidRPr="005F6B8D" w14:paraId="56A7B8F5"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77F94017" w14:textId="77777777" w:rsidR="00526100" w:rsidRPr="005F6B8D" w:rsidRDefault="00526100" w:rsidP="00A25F69">
            <w:pPr>
              <w:pStyle w:val="TABLE-cell"/>
              <w:rPr>
                <w:b/>
              </w:rPr>
            </w:pPr>
            <w:r w:rsidRPr="005F6B8D">
              <w:rPr>
                <w:b/>
              </w:rPr>
              <w:t>6.4</w:t>
            </w:r>
          </w:p>
        </w:tc>
        <w:tc>
          <w:tcPr>
            <w:tcW w:w="8336" w:type="dxa"/>
            <w:gridSpan w:val="2"/>
            <w:tcBorders>
              <w:top w:val="single" w:sz="4" w:space="0" w:color="auto"/>
              <w:left w:val="single" w:sz="4" w:space="0" w:color="auto"/>
              <w:bottom w:val="single" w:sz="4" w:space="0" w:color="auto"/>
              <w:right w:val="single" w:sz="4" w:space="0" w:color="auto"/>
            </w:tcBorders>
          </w:tcPr>
          <w:p w14:paraId="301CA9B8" w14:textId="77777777" w:rsidR="00526100" w:rsidRPr="005F6B8D" w:rsidRDefault="00526100" w:rsidP="00A25F69">
            <w:pPr>
              <w:pStyle w:val="TABLE-cell"/>
              <w:rPr>
                <w:b/>
              </w:rPr>
            </w:pPr>
            <w:r w:rsidRPr="005F6B8D">
              <w:rPr>
                <w:b/>
                <w:bCs w:val="0"/>
              </w:rPr>
              <w:t>Measuring instruments and instrument transformers*</w:t>
            </w:r>
          </w:p>
        </w:tc>
      </w:tr>
      <w:tr w:rsidR="00526100" w:rsidRPr="005F6B8D" w14:paraId="4EC127B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B6F62E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B32E25B"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6A22A92E" w14:textId="77777777" w:rsidR="00526100" w:rsidRPr="005F6B8D" w:rsidRDefault="00526100" w:rsidP="00A25F69">
            <w:pPr>
              <w:pStyle w:val="TABLE-cell"/>
            </w:pPr>
          </w:p>
        </w:tc>
      </w:tr>
      <w:tr w:rsidR="00526100" w:rsidRPr="005F6B8D" w14:paraId="049F2C7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31EA2A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952B976"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5A1A0B5" w14:textId="77777777" w:rsidR="00526100" w:rsidRPr="005F6B8D" w:rsidRDefault="00526100" w:rsidP="00A25F69">
            <w:pPr>
              <w:pStyle w:val="TABLE-cell"/>
            </w:pPr>
          </w:p>
        </w:tc>
      </w:tr>
      <w:tr w:rsidR="00526100" w:rsidRPr="005F6B8D" w14:paraId="2ED85CC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97A0D4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A5D19AB"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0AE6EAB" w14:textId="77777777" w:rsidR="00526100" w:rsidRPr="005F6B8D" w:rsidRDefault="00526100" w:rsidP="00A25F69">
            <w:pPr>
              <w:pStyle w:val="TABLE-cell"/>
            </w:pPr>
          </w:p>
        </w:tc>
      </w:tr>
      <w:tr w:rsidR="00526100" w:rsidRPr="005F6B8D" w14:paraId="5CFC521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D6C232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88D2F02"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B51677F" w14:textId="77777777" w:rsidR="00526100" w:rsidRPr="005F6B8D" w:rsidRDefault="00526100" w:rsidP="00A25F69">
            <w:pPr>
              <w:pStyle w:val="TABLE-cell"/>
            </w:pPr>
          </w:p>
        </w:tc>
      </w:tr>
      <w:tr w:rsidR="00526100" w:rsidRPr="005F6B8D" w14:paraId="5C40F1E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6E55BB2"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37FBAFB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4D915A45" w14:textId="77777777" w:rsidR="00526100" w:rsidRPr="005F6B8D" w:rsidRDefault="00526100" w:rsidP="00A25F69">
            <w:pPr>
              <w:pStyle w:val="TABLE-cell"/>
            </w:pPr>
          </w:p>
        </w:tc>
      </w:tr>
      <w:tr w:rsidR="00526100" w:rsidRPr="005F6B8D" w14:paraId="4D8D92AF" w14:textId="77777777" w:rsidTr="00A25F69">
        <w:trPr>
          <w:cantSplit/>
          <w:trHeight w:val="378"/>
          <w:jc w:val="center"/>
        </w:trPr>
        <w:tc>
          <w:tcPr>
            <w:tcW w:w="1020" w:type="dxa"/>
            <w:tcBorders>
              <w:top w:val="single" w:sz="4" w:space="0" w:color="auto"/>
              <w:left w:val="single" w:sz="4" w:space="0" w:color="auto"/>
              <w:bottom w:val="single" w:sz="4" w:space="0" w:color="auto"/>
              <w:right w:val="single" w:sz="4" w:space="0" w:color="auto"/>
            </w:tcBorders>
          </w:tcPr>
          <w:p w14:paraId="428C9617" w14:textId="77777777" w:rsidR="00526100" w:rsidRPr="005F6B8D" w:rsidRDefault="00526100" w:rsidP="00A25F69">
            <w:pPr>
              <w:pStyle w:val="TABLE-cell"/>
              <w:rPr>
                <w:b/>
              </w:rPr>
            </w:pPr>
            <w:r w:rsidRPr="005F6B8D">
              <w:rPr>
                <w:b/>
              </w:rPr>
              <w:t>6.5</w:t>
            </w:r>
          </w:p>
        </w:tc>
        <w:tc>
          <w:tcPr>
            <w:tcW w:w="8336" w:type="dxa"/>
            <w:gridSpan w:val="2"/>
            <w:tcBorders>
              <w:top w:val="single" w:sz="4" w:space="0" w:color="auto"/>
              <w:left w:val="single" w:sz="4" w:space="0" w:color="auto"/>
              <w:bottom w:val="single" w:sz="4" w:space="0" w:color="auto"/>
              <w:right w:val="single" w:sz="4" w:space="0" w:color="auto"/>
            </w:tcBorders>
          </w:tcPr>
          <w:p w14:paraId="2666B72A" w14:textId="77777777" w:rsidR="00526100" w:rsidRPr="005F6B8D" w:rsidRDefault="00526100" w:rsidP="00A25F69">
            <w:pPr>
              <w:pStyle w:val="TABLE-cell"/>
              <w:rPr>
                <w:b/>
              </w:rPr>
            </w:pPr>
            <w:r w:rsidRPr="005F6B8D">
              <w:rPr>
                <w:b/>
                <w:bCs w:val="0"/>
              </w:rPr>
              <w:t xml:space="preserve">Transformers </w:t>
            </w:r>
            <w:r>
              <w:rPr>
                <w:b/>
                <w:bCs w:val="0"/>
              </w:rPr>
              <w:t xml:space="preserve">and </w:t>
            </w:r>
            <w:r w:rsidRPr="005F6B8D">
              <w:rPr>
                <w:b/>
                <w:bCs w:val="0"/>
              </w:rPr>
              <w:t>other than instrument transformers*</w:t>
            </w:r>
          </w:p>
        </w:tc>
      </w:tr>
      <w:tr w:rsidR="00526100" w:rsidRPr="005F6B8D" w14:paraId="31877B0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B4127E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DA4AB14"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5143CFCB" w14:textId="77777777" w:rsidR="00526100" w:rsidRPr="005F6B8D" w:rsidRDefault="00526100" w:rsidP="00A25F69">
            <w:pPr>
              <w:pStyle w:val="TABLE-cell"/>
            </w:pPr>
          </w:p>
        </w:tc>
      </w:tr>
      <w:tr w:rsidR="00526100" w:rsidRPr="005F6B8D" w14:paraId="59EDDE5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588BFE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A369F0A"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7C801D38" w14:textId="77777777" w:rsidR="00526100" w:rsidRPr="005F6B8D" w:rsidRDefault="00526100" w:rsidP="00A25F69">
            <w:pPr>
              <w:pStyle w:val="TABLE-cell"/>
            </w:pPr>
          </w:p>
        </w:tc>
      </w:tr>
      <w:tr w:rsidR="00526100" w:rsidRPr="005F6B8D" w14:paraId="1C1BCA1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5775FCA"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FA273FE"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648A62D" w14:textId="77777777" w:rsidR="00526100" w:rsidRPr="005F6B8D" w:rsidRDefault="00526100" w:rsidP="00A25F69">
            <w:pPr>
              <w:pStyle w:val="TABLE-cell"/>
            </w:pPr>
          </w:p>
        </w:tc>
      </w:tr>
      <w:tr w:rsidR="00526100" w:rsidRPr="005F6B8D" w14:paraId="7522D04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124A19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5589B9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354BEA6" w14:textId="77777777" w:rsidR="00526100" w:rsidRPr="005F6B8D" w:rsidRDefault="00526100" w:rsidP="00A25F69">
            <w:pPr>
              <w:pStyle w:val="TABLE-cell"/>
            </w:pPr>
          </w:p>
        </w:tc>
      </w:tr>
      <w:tr w:rsidR="00526100" w:rsidRPr="005F6B8D" w14:paraId="4B7D5A2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39C214F"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27B6A97E"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25911FCA" w14:textId="77777777" w:rsidR="00526100" w:rsidRPr="005F6B8D" w:rsidRDefault="00526100" w:rsidP="00A25F69">
            <w:pPr>
              <w:pStyle w:val="TABLE-cell"/>
            </w:pPr>
          </w:p>
        </w:tc>
      </w:tr>
      <w:tr w:rsidR="00526100" w:rsidRPr="005F6B8D" w14:paraId="052B85E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2F78459" w14:textId="77777777" w:rsidR="00526100" w:rsidRDefault="00526100" w:rsidP="00A25F69">
            <w:pPr>
              <w:pStyle w:val="TABLE-cell"/>
              <w:rPr>
                <w:b/>
              </w:rPr>
            </w:pPr>
            <w:r>
              <w:rPr>
                <w:b/>
              </w:rPr>
              <w:t>6.6</w:t>
            </w:r>
          </w:p>
          <w:p w14:paraId="0C9D1471" w14:textId="77777777" w:rsidR="00526100" w:rsidRPr="005F6B8D" w:rsidRDefault="00526100" w:rsidP="00A25F69">
            <w:pPr>
              <w:pStyle w:val="TABLE-cell"/>
              <w:rPr>
                <w:b/>
              </w:rPr>
            </w:pPr>
            <w:r w:rsidRPr="005F6B8D">
              <w:rPr>
                <w:b/>
              </w:rPr>
              <w:t>6.6.2</w:t>
            </w:r>
          </w:p>
        </w:tc>
        <w:tc>
          <w:tcPr>
            <w:tcW w:w="8336" w:type="dxa"/>
            <w:gridSpan w:val="2"/>
            <w:tcBorders>
              <w:top w:val="single" w:sz="4" w:space="0" w:color="auto"/>
              <w:left w:val="single" w:sz="4" w:space="0" w:color="auto"/>
              <w:bottom w:val="single" w:sz="4" w:space="0" w:color="auto"/>
              <w:right w:val="single" w:sz="4" w:space="0" w:color="auto"/>
            </w:tcBorders>
          </w:tcPr>
          <w:p w14:paraId="0125D8D2" w14:textId="77777777" w:rsidR="00526100" w:rsidRDefault="00526100" w:rsidP="00A25F69">
            <w:pPr>
              <w:pStyle w:val="TABLE-cell"/>
              <w:rPr>
                <w:b/>
              </w:rPr>
            </w:pPr>
            <w:r w:rsidRPr="00087E6F">
              <w:rPr>
                <w:b/>
              </w:rPr>
              <w:t>Verification and tests for cells and batteries of Level of Protection “eb”</w:t>
            </w:r>
          </w:p>
          <w:p w14:paraId="23FB9262" w14:textId="77777777" w:rsidR="00526100" w:rsidRPr="005F6B8D" w:rsidRDefault="00526100" w:rsidP="00A25F69">
            <w:pPr>
              <w:pStyle w:val="TABLE-cell"/>
              <w:rPr>
                <w:b/>
              </w:rPr>
            </w:pPr>
            <w:r>
              <w:rPr>
                <w:b/>
              </w:rPr>
              <w:t>I</w:t>
            </w:r>
            <w:r w:rsidRPr="005F6B8D">
              <w:rPr>
                <w:b/>
              </w:rPr>
              <w:t>nsulation test *</w:t>
            </w:r>
          </w:p>
        </w:tc>
      </w:tr>
      <w:tr w:rsidR="00526100" w:rsidRPr="005F6B8D" w14:paraId="2A65663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1BBEAA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1251B89"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179E2E5D" w14:textId="77777777" w:rsidR="00526100" w:rsidRPr="005F6B8D" w:rsidRDefault="00526100" w:rsidP="00A25F69">
            <w:pPr>
              <w:pStyle w:val="TABLE-cell"/>
            </w:pPr>
          </w:p>
        </w:tc>
      </w:tr>
      <w:tr w:rsidR="00526100" w:rsidRPr="005F6B8D" w14:paraId="108DAE3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F0F7AA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FE0A890"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48AF84FD" w14:textId="77777777" w:rsidR="00526100" w:rsidRPr="005F6B8D" w:rsidRDefault="00526100" w:rsidP="00A25F69">
            <w:pPr>
              <w:pStyle w:val="TABLE-cell"/>
            </w:pPr>
          </w:p>
        </w:tc>
      </w:tr>
      <w:tr w:rsidR="00526100" w:rsidRPr="005F6B8D" w14:paraId="372ABA9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66202D9"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9140A83"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0E4089A" w14:textId="77777777" w:rsidR="00526100" w:rsidRPr="005F6B8D" w:rsidRDefault="00526100" w:rsidP="00A25F69">
            <w:pPr>
              <w:pStyle w:val="TABLE-cell"/>
            </w:pPr>
          </w:p>
        </w:tc>
      </w:tr>
      <w:tr w:rsidR="00526100" w:rsidRPr="005F6B8D" w14:paraId="75E5139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D44E0A2"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66AA66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47DB712" w14:textId="77777777" w:rsidR="00526100" w:rsidRPr="005F6B8D" w:rsidRDefault="00526100" w:rsidP="00A25F69">
            <w:pPr>
              <w:pStyle w:val="TABLE-cell"/>
            </w:pPr>
          </w:p>
        </w:tc>
      </w:tr>
      <w:tr w:rsidR="00526100" w:rsidRPr="005F6B8D" w14:paraId="6199C6C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02D70D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1A4E614A"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4BF7197E" w14:textId="77777777" w:rsidR="00526100" w:rsidRPr="005F6B8D" w:rsidRDefault="00526100" w:rsidP="00A25F69">
            <w:pPr>
              <w:pStyle w:val="TABLE-cell"/>
            </w:pPr>
          </w:p>
        </w:tc>
      </w:tr>
      <w:tr w:rsidR="00526100" w:rsidRPr="005F6B8D" w14:paraId="0682EC1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36C59A6" w14:textId="77777777" w:rsidR="00526100" w:rsidRPr="005F6B8D" w:rsidRDefault="00526100" w:rsidP="00A25F69">
            <w:pPr>
              <w:pStyle w:val="TABLE-cell"/>
              <w:rPr>
                <w:b/>
              </w:rPr>
            </w:pPr>
            <w:r w:rsidRPr="005F6B8D">
              <w:rPr>
                <w:b/>
              </w:rPr>
              <w:t>6.6.3</w:t>
            </w:r>
          </w:p>
        </w:tc>
        <w:tc>
          <w:tcPr>
            <w:tcW w:w="8336" w:type="dxa"/>
            <w:gridSpan w:val="2"/>
            <w:tcBorders>
              <w:top w:val="single" w:sz="4" w:space="0" w:color="auto"/>
              <w:left w:val="single" w:sz="4" w:space="0" w:color="auto"/>
              <w:bottom w:val="single" w:sz="4" w:space="0" w:color="auto"/>
              <w:right w:val="single" w:sz="4" w:space="0" w:color="auto"/>
            </w:tcBorders>
          </w:tcPr>
          <w:p w14:paraId="4EB81177" w14:textId="77777777" w:rsidR="00526100" w:rsidRPr="005F6B8D" w:rsidRDefault="00526100" w:rsidP="00A25F69">
            <w:pPr>
              <w:pStyle w:val="TABLE-cell"/>
              <w:rPr>
                <w:b/>
              </w:rPr>
            </w:pPr>
            <w:r>
              <w:rPr>
                <w:b/>
              </w:rPr>
              <w:t>M</w:t>
            </w:r>
            <w:r w:rsidRPr="005F6B8D">
              <w:rPr>
                <w:b/>
              </w:rPr>
              <w:t xml:space="preserve">echanical shock test </w:t>
            </w:r>
          </w:p>
        </w:tc>
      </w:tr>
      <w:tr w:rsidR="00526100" w:rsidRPr="005F6B8D" w14:paraId="5D69405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7A8948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957259C"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2F4AA358" w14:textId="77777777" w:rsidR="00526100" w:rsidRPr="005F6B8D" w:rsidRDefault="00526100" w:rsidP="00A25F69">
            <w:pPr>
              <w:pStyle w:val="TABLE-cell"/>
            </w:pPr>
          </w:p>
        </w:tc>
      </w:tr>
      <w:tr w:rsidR="00526100" w:rsidRPr="005F6B8D" w14:paraId="7DF0747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9D6D7A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21BC70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EB0566D" w14:textId="77777777" w:rsidR="00526100" w:rsidRPr="005F6B8D" w:rsidRDefault="00526100" w:rsidP="00A25F69">
            <w:pPr>
              <w:pStyle w:val="TABLE-cell"/>
            </w:pPr>
          </w:p>
        </w:tc>
      </w:tr>
      <w:tr w:rsidR="00526100" w:rsidRPr="005F6B8D" w14:paraId="744785E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CB1674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CD3EB7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8FD9B9C" w14:textId="77777777" w:rsidR="00526100" w:rsidRPr="005F6B8D" w:rsidRDefault="00526100" w:rsidP="00A25F69">
            <w:pPr>
              <w:pStyle w:val="TABLE-cell"/>
            </w:pPr>
          </w:p>
        </w:tc>
      </w:tr>
      <w:tr w:rsidR="00526100" w:rsidRPr="005F6B8D" w14:paraId="2F5699A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6E93E7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D0E6120"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BB0F93E" w14:textId="77777777" w:rsidR="00526100" w:rsidRPr="005F6B8D" w:rsidRDefault="00526100" w:rsidP="00A25F69">
            <w:pPr>
              <w:pStyle w:val="TABLE-cell"/>
            </w:pPr>
          </w:p>
        </w:tc>
      </w:tr>
      <w:tr w:rsidR="00526100" w:rsidRPr="005F6B8D" w14:paraId="4A5F4C1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851D5F1"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66894774"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B87233A" w14:textId="77777777" w:rsidR="00526100" w:rsidRPr="005F6B8D" w:rsidRDefault="00526100" w:rsidP="00A25F69">
            <w:pPr>
              <w:pStyle w:val="TABLE-cell"/>
            </w:pPr>
          </w:p>
        </w:tc>
      </w:tr>
      <w:tr w:rsidR="00526100" w:rsidRPr="005F6B8D" w14:paraId="351D28BA" w14:textId="77777777" w:rsidTr="00A25F69">
        <w:trPr>
          <w:cantSplit/>
          <w:trHeight w:val="345"/>
          <w:jc w:val="center"/>
        </w:trPr>
        <w:tc>
          <w:tcPr>
            <w:tcW w:w="1020" w:type="dxa"/>
            <w:tcBorders>
              <w:top w:val="single" w:sz="4" w:space="0" w:color="auto"/>
              <w:left w:val="single" w:sz="4" w:space="0" w:color="auto"/>
              <w:bottom w:val="single" w:sz="4" w:space="0" w:color="auto"/>
              <w:right w:val="single" w:sz="4" w:space="0" w:color="auto"/>
            </w:tcBorders>
          </w:tcPr>
          <w:p w14:paraId="44F747BA" w14:textId="77777777" w:rsidR="00526100" w:rsidRPr="005F6B8D" w:rsidRDefault="00526100" w:rsidP="00A25F69">
            <w:pPr>
              <w:pStyle w:val="TABLE-cell"/>
              <w:rPr>
                <w:b/>
              </w:rPr>
            </w:pPr>
            <w:r w:rsidRPr="005F6B8D">
              <w:rPr>
                <w:b/>
              </w:rPr>
              <w:t>6.6.4</w:t>
            </w:r>
          </w:p>
        </w:tc>
        <w:tc>
          <w:tcPr>
            <w:tcW w:w="8336" w:type="dxa"/>
            <w:gridSpan w:val="2"/>
            <w:tcBorders>
              <w:top w:val="single" w:sz="4" w:space="0" w:color="auto"/>
              <w:left w:val="single" w:sz="4" w:space="0" w:color="auto"/>
              <w:bottom w:val="single" w:sz="4" w:space="0" w:color="auto"/>
              <w:right w:val="single" w:sz="4" w:space="0" w:color="auto"/>
            </w:tcBorders>
          </w:tcPr>
          <w:p w14:paraId="5D8792F2" w14:textId="77777777" w:rsidR="00526100" w:rsidRPr="005F6B8D" w:rsidRDefault="00526100" w:rsidP="00A25F69">
            <w:pPr>
              <w:pStyle w:val="TABLE-cell"/>
              <w:rPr>
                <w:b/>
              </w:rPr>
            </w:pPr>
            <w:r>
              <w:rPr>
                <w:b/>
              </w:rPr>
              <w:t>Test for Level of Protection "eb" v</w:t>
            </w:r>
            <w:r w:rsidRPr="005F6B8D">
              <w:rPr>
                <w:b/>
              </w:rPr>
              <w:t>entilation of battery container</w:t>
            </w:r>
          </w:p>
        </w:tc>
      </w:tr>
      <w:tr w:rsidR="00526100" w:rsidRPr="005F6B8D" w14:paraId="7EEB5A0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AB0471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7A4A0FE"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21C0DD02" w14:textId="77777777" w:rsidR="00526100" w:rsidRPr="005F6B8D" w:rsidRDefault="00526100" w:rsidP="00A25F69">
            <w:pPr>
              <w:pStyle w:val="TABLE-cell"/>
            </w:pPr>
          </w:p>
        </w:tc>
      </w:tr>
      <w:tr w:rsidR="00526100" w:rsidRPr="005F6B8D" w14:paraId="4B02B21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5EAE47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F4B7C2D"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4DE7A71C" w14:textId="77777777" w:rsidR="00526100" w:rsidRPr="005F6B8D" w:rsidRDefault="00526100" w:rsidP="00A25F69">
            <w:pPr>
              <w:pStyle w:val="TABLE-cell"/>
            </w:pPr>
          </w:p>
        </w:tc>
      </w:tr>
      <w:tr w:rsidR="00526100" w:rsidRPr="005F6B8D" w14:paraId="699666C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176084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8292872"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0E017948" w14:textId="77777777" w:rsidR="00526100" w:rsidRPr="005F6B8D" w:rsidRDefault="00526100" w:rsidP="00A25F69">
            <w:pPr>
              <w:pStyle w:val="TABLE-cell"/>
            </w:pPr>
          </w:p>
        </w:tc>
      </w:tr>
      <w:tr w:rsidR="00526100" w:rsidRPr="005F6B8D" w14:paraId="1A4226C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9F256F5"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0FECD57"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A1888B9" w14:textId="77777777" w:rsidR="00526100" w:rsidRPr="005F6B8D" w:rsidRDefault="00526100" w:rsidP="00A25F69">
            <w:pPr>
              <w:pStyle w:val="TABLE-cell"/>
            </w:pPr>
          </w:p>
        </w:tc>
      </w:tr>
      <w:tr w:rsidR="00526100" w:rsidRPr="005F6B8D" w14:paraId="45F176E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6D7819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4492F550"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4D9E34A" w14:textId="77777777" w:rsidR="00526100" w:rsidRPr="005F6B8D" w:rsidRDefault="00526100" w:rsidP="00A25F69">
            <w:pPr>
              <w:pStyle w:val="TABLE-cell"/>
            </w:pPr>
          </w:p>
        </w:tc>
      </w:tr>
      <w:tr w:rsidR="00526100" w:rsidRPr="005F6B8D" w14:paraId="13EB636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B6C7BA0" w14:textId="77777777" w:rsidR="00526100" w:rsidRPr="005F6B8D" w:rsidRDefault="00526100" w:rsidP="00A25F69">
            <w:pPr>
              <w:pStyle w:val="TABLE-cell"/>
              <w:rPr>
                <w:b/>
              </w:rPr>
            </w:pPr>
            <w:r w:rsidRPr="005F6B8D">
              <w:rPr>
                <w:b/>
              </w:rPr>
              <w:t>6.7</w:t>
            </w:r>
          </w:p>
        </w:tc>
        <w:tc>
          <w:tcPr>
            <w:tcW w:w="8336" w:type="dxa"/>
            <w:gridSpan w:val="2"/>
            <w:tcBorders>
              <w:top w:val="single" w:sz="4" w:space="0" w:color="auto"/>
              <w:left w:val="single" w:sz="4" w:space="0" w:color="auto"/>
              <w:bottom w:val="single" w:sz="4" w:space="0" w:color="auto"/>
              <w:right w:val="single" w:sz="4" w:space="0" w:color="auto"/>
            </w:tcBorders>
          </w:tcPr>
          <w:p w14:paraId="6BCF89EE" w14:textId="77777777" w:rsidR="00526100" w:rsidRPr="005F6B8D" w:rsidRDefault="00526100" w:rsidP="00A25F69">
            <w:pPr>
              <w:pStyle w:val="TABLE-cell"/>
              <w:rPr>
                <w:b/>
              </w:rPr>
            </w:pPr>
            <w:r w:rsidRPr="00087E6F">
              <w:rPr>
                <w:b/>
              </w:rPr>
              <w:t>Verification and tests for cells and batteries of Level of Protection “ec”</w:t>
            </w:r>
          </w:p>
        </w:tc>
      </w:tr>
      <w:tr w:rsidR="00526100" w:rsidRPr="005F6B8D" w14:paraId="1BFA362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85033B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7DCC527"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7B84428E" w14:textId="77777777" w:rsidR="00526100" w:rsidRPr="005F6B8D" w:rsidRDefault="00526100" w:rsidP="00A25F69">
            <w:pPr>
              <w:pStyle w:val="TABLE-cell"/>
            </w:pPr>
          </w:p>
        </w:tc>
      </w:tr>
      <w:tr w:rsidR="00526100" w:rsidRPr="005F6B8D" w14:paraId="32F9E46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8FD2819"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2F8396C"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17BFC51F" w14:textId="77777777" w:rsidR="00526100" w:rsidRPr="005F6B8D" w:rsidRDefault="00526100" w:rsidP="00A25F69">
            <w:pPr>
              <w:pStyle w:val="TABLE-cell"/>
            </w:pPr>
          </w:p>
        </w:tc>
      </w:tr>
      <w:tr w:rsidR="00526100" w:rsidRPr="005F6B8D" w14:paraId="42EB71C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7BCB28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D193D0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2C4735E6" w14:textId="77777777" w:rsidR="00526100" w:rsidRPr="005F6B8D" w:rsidRDefault="00526100" w:rsidP="00A25F69">
            <w:pPr>
              <w:pStyle w:val="TABLE-cell"/>
            </w:pPr>
          </w:p>
        </w:tc>
      </w:tr>
      <w:tr w:rsidR="00526100" w:rsidRPr="005F6B8D" w14:paraId="3E5F80A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D79969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C9420BD"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9B8B75E" w14:textId="77777777" w:rsidR="00526100" w:rsidRPr="005F6B8D" w:rsidRDefault="00526100" w:rsidP="00A25F69">
            <w:pPr>
              <w:pStyle w:val="TABLE-cell"/>
            </w:pPr>
          </w:p>
        </w:tc>
      </w:tr>
      <w:tr w:rsidR="00526100" w:rsidRPr="005F6B8D" w14:paraId="01FF53A3"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0D6F83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1FCE0ED"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D4D854A" w14:textId="77777777" w:rsidR="00526100" w:rsidRPr="005F6B8D" w:rsidRDefault="00526100" w:rsidP="00A25F69">
            <w:pPr>
              <w:pStyle w:val="TABLE-cell"/>
            </w:pPr>
          </w:p>
        </w:tc>
      </w:tr>
      <w:tr w:rsidR="00526100" w:rsidRPr="005F6B8D" w14:paraId="75AD001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B383FF9" w14:textId="77777777" w:rsidR="00526100" w:rsidRPr="005F6B8D" w:rsidRDefault="00526100" w:rsidP="00A25F69">
            <w:pPr>
              <w:pStyle w:val="TABLE-cell"/>
              <w:rPr>
                <w:b/>
              </w:rPr>
            </w:pPr>
            <w:r>
              <w:rPr>
                <w:b/>
              </w:rPr>
              <w:t>6.8</w:t>
            </w:r>
          </w:p>
        </w:tc>
        <w:tc>
          <w:tcPr>
            <w:tcW w:w="8336" w:type="dxa"/>
            <w:gridSpan w:val="2"/>
            <w:tcBorders>
              <w:top w:val="single" w:sz="4" w:space="0" w:color="auto"/>
              <w:left w:val="single" w:sz="4" w:space="0" w:color="auto"/>
              <w:bottom w:val="single" w:sz="4" w:space="0" w:color="auto"/>
              <w:right w:val="single" w:sz="4" w:space="0" w:color="auto"/>
            </w:tcBorders>
          </w:tcPr>
          <w:p w14:paraId="77FB104B" w14:textId="77777777" w:rsidR="00526100" w:rsidRPr="005F6B8D" w:rsidRDefault="00526100" w:rsidP="00A25F69">
            <w:pPr>
              <w:pStyle w:val="TABLE-cell"/>
              <w:rPr>
                <w:b/>
              </w:rPr>
            </w:pPr>
            <w:r w:rsidRPr="005F6B8D">
              <w:rPr>
                <w:b/>
              </w:rPr>
              <w:t>General purpose junction boxes</w:t>
            </w:r>
            <w:r w:rsidRPr="005F6B8D">
              <w:rPr>
                <w:b/>
                <w:bCs w:val="0"/>
              </w:rPr>
              <w:t>*</w:t>
            </w:r>
          </w:p>
        </w:tc>
      </w:tr>
      <w:tr w:rsidR="00526100" w:rsidRPr="005F6B8D" w14:paraId="58A288F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8EA1D8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87C4294"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7212DC83" w14:textId="77777777" w:rsidR="00526100" w:rsidRPr="005F6B8D" w:rsidRDefault="00526100" w:rsidP="00A25F69">
            <w:pPr>
              <w:pStyle w:val="TABLE-cell"/>
            </w:pPr>
          </w:p>
        </w:tc>
      </w:tr>
      <w:tr w:rsidR="00526100" w:rsidRPr="005F6B8D" w14:paraId="6612F6C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E6E7EC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002272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0DA3F5A2" w14:textId="77777777" w:rsidR="00526100" w:rsidRPr="005F6B8D" w:rsidRDefault="00526100" w:rsidP="00A25F69">
            <w:pPr>
              <w:pStyle w:val="TABLE-cell"/>
            </w:pPr>
          </w:p>
        </w:tc>
      </w:tr>
      <w:tr w:rsidR="00526100" w:rsidRPr="005F6B8D" w14:paraId="791F043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0913F15"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F2DAA7F"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75F2A7DF" w14:textId="77777777" w:rsidR="00526100" w:rsidRPr="005F6B8D" w:rsidRDefault="00526100" w:rsidP="00A25F69">
            <w:pPr>
              <w:pStyle w:val="TABLE-cell"/>
            </w:pPr>
          </w:p>
        </w:tc>
      </w:tr>
      <w:tr w:rsidR="00526100" w:rsidRPr="005F6B8D" w14:paraId="49CE642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5F22CC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6AC333F"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3736BBC6" w14:textId="77777777" w:rsidR="00526100" w:rsidRPr="005F6B8D" w:rsidRDefault="00526100" w:rsidP="00A25F69">
            <w:pPr>
              <w:pStyle w:val="TABLE-cell"/>
            </w:pPr>
          </w:p>
        </w:tc>
      </w:tr>
      <w:tr w:rsidR="00526100" w:rsidRPr="005F6B8D" w14:paraId="2682229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DE457F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C0ED8D3"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0A0DE6F" w14:textId="77777777" w:rsidR="00526100" w:rsidRPr="005F6B8D" w:rsidRDefault="00526100" w:rsidP="00A25F69">
            <w:pPr>
              <w:pStyle w:val="TABLE-cell"/>
            </w:pPr>
          </w:p>
        </w:tc>
      </w:tr>
      <w:tr w:rsidR="00526100" w:rsidRPr="005F6B8D" w14:paraId="75D097A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vAlign w:val="center"/>
          </w:tcPr>
          <w:p w14:paraId="6976B627" w14:textId="77777777" w:rsidR="00526100" w:rsidRPr="005F6B8D" w:rsidRDefault="00526100" w:rsidP="00A25F69">
            <w:pPr>
              <w:pStyle w:val="TABLE-cell"/>
              <w:rPr>
                <w:b/>
              </w:rPr>
            </w:pPr>
            <w:r>
              <w:rPr>
                <w:b/>
              </w:rPr>
              <w:t>6.9</w:t>
            </w:r>
          </w:p>
        </w:tc>
        <w:tc>
          <w:tcPr>
            <w:tcW w:w="8336" w:type="dxa"/>
            <w:gridSpan w:val="2"/>
            <w:tcBorders>
              <w:top w:val="single" w:sz="4" w:space="0" w:color="auto"/>
              <w:left w:val="single" w:sz="4" w:space="0" w:color="auto"/>
              <w:bottom w:val="single" w:sz="4" w:space="0" w:color="auto"/>
              <w:right w:val="single" w:sz="4" w:space="0" w:color="auto"/>
            </w:tcBorders>
            <w:vAlign w:val="center"/>
          </w:tcPr>
          <w:p w14:paraId="0A36DD33" w14:textId="77777777" w:rsidR="00526100" w:rsidRPr="005F6B8D" w:rsidRDefault="00526100" w:rsidP="00A25F69">
            <w:pPr>
              <w:pStyle w:val="TABLE-cell"/>
              <w:rPr>
                <w:b/>
              </w:rPr>
            </w:pPr>
            <w:r w:rsidRPr="005F6B8D">
              <w:rPr>
                <w:b/>
              </w:rPr>
              <w:t>Resistance heating devices (not trace heating)</w:t>
            </w:r>
            <w:r w:rsidRPr="005F6B8D">
              <w:rPr>
                <w:b/>
                <w:bCs w:val="0"/>
              </w:rPr>
              <w:t xml:space="preserve"> *</w:t>
            </w:r>
          </w:p>
        </w:tc>
      </w:tr>
      <w:tr w:rsidR="00526100" w:rsidRPr="005F6B8D" w14:paraId="2ACC684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E562533"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9DDFF67"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449BDF25" w14:textId="77777777" w:rsidR="00526100" w:rsidRPr="005F6B8D" w:rsidRDefault="00526100" w:rsidP="00A25F69">
            <w:pPr>
              <w:pStyle w:val="TABLE-cell"/>
            </w:pPr>
          </w:p>
        </w:tc>
      </w:tr>
      <w:tr w:rsidR="00526100" w:rsidRPr="005F6B8D" w14:paraId="3C2D495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EC963D3"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F079569"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30FB8515" w14:textId="77777777" w:rsidR="00526100" w:rsidRPr="005F6B8D" w:rsidRDefault="00526100" w:rsidP="00A25F69">
            <w:pPr>
              <w:pStyle w:val="TABLE-cell"/>
            </w:pPr>
          </w:p>
        </w:tc>
      </w:tr>
      <w:tr w:rsidR="00526100" w:rsidRPr="005F6B8D" w14:paraId="12035CB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063C98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F38077A"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2383CAAF" w14:textId="77777777" w:rsidR="00526100" w:rsidRPr="005F6B8D" w:rsidRDefault="00526100" w:rsidP="00A25F69">
            <w:pPr>
              <w:pStyle w:val="TABLE-cell"/>
            </w:pPr>
          </w:p>
        </w:tc>
      </w:tr>
      <w:tr w:rsidR="00526100" w:rsidRPr="005F6B8D" w14:paraId="004F307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6079FD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D8C7F2F"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61F7F3C1" w14:textId="77777777" w:rsidR="00526100" w:rsidRPr="005F6B8D" w:rsidRDefault="00526100" w:rsidP="00A25F69">
            <w:pPr>
              <w:pStyle w:val="TABLE-cell"/>
            </w:pPr>
          </w:p>
        </w:tc>
      </w:tr>
      <w:tr w:rsidR="00526100" w:rsidRPr="005F6B8D" w14:paraId="6F8D99D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9034102"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CE1ECA2"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23FAAF0" w14:textId="77777777" w:rsidR="00526100" w:rsidRPr="005F6B8D" w:rsidRDefault="00526100" w:rsidP="00A25F69">
            <w:pPr>
              <w:pStyle w:val="TABLE-cell"/>
            </w:pPr>
          </w:p>
        </w:tc>
      </w:tr>
      <w:tr w:rsidR="00526100" w:rsidRPr="005F6B8D" w14:paraId="4DB6F50F" w14:textId="77777777" w:rsidTr="00A25F69">
        <w:trPr>
          <w:cantSplit/>
          <w:trHeight w:val="20"/>
          <w:jc w:val="center"/>
        </w:trPr>
        <w:tc>
          <w:tcPr>
            <w:tcW w:w="1020" w:type="dxa"/>
            <w:tcBorders>
              <w:top w:val="single" w:sz="4" w:space="0" w:color="auto"/>
              <w:left w:val="single" w:sz="4" w:space="0" w:color="auto"/>
              <w:bottom w:val="single" w:sz="4" w:space="0" w:color="auto"/>
              <w:right w:val="single" w:sz="4" w:space="0" w:color="auto"/>
            </w:tcBorders>
            <w:vAlign w:val="center"/>
          </w:tcPr>
          <w:p w14:paraId="2653D973" w14:textId="77777777" w:rsidR="00526100" w:rsidRPr="005F6B8D" w:rsidRDefault="00526100" w:rsidP="00A25F69">
            <w:pPr>
              <w:pStyle w:val="TABLE-cell"/>
              <w:rPr>
                <w:b/>
              </w:rPr>
            </w:pPr>
            <w:r>
              <w:rPr>
                <w:b/>
              </w:rPr>
              <w:t>6.10</w:t>
            </w:r>
          </w:p>
        </w:tc>
        <w:tc>
          <w:tcPr>
            <w:tcW w:w="8336" w:type="dxa"/>
            <w:gridSpan w:val="2"/>
            <w:tcBorders>
              <w:top w:val="single" w:sz="4" w:space="0" w:color="auto"/>
              <w:left w:val="single" w:sz="4" w:space="0" w:color="auto"/>
              <w:bottom w:val="single" w:sz="4" w:space="0" w:color="auto"/>
              <w:right w:val="single" w:sz="4" w:space="0" w:color="auto"/>
            </w:tcBorders>
            <w:vAlign w:val="center"/>
          </w:tcPr>
          <w:p w14:paraId="79C9CC7E" w14:textId="77777777" w:rsidR="00526100" w:rsidRPr="005F6B8D" w:rsidRDefault="00526100" w:rsidP="00A25F69">
            <w:pPr>
              <w:pStyle w:val="TABLE-cell"/>
              <w:rPr>
                <w:b/>
              </w:rPr>
            </w:pPr>
            <w:r w:rsidRPr="005F6B8D">
              <w:rPr>
                <w:b/>
              </w:rPr>
              <w:t>Terminal insulating material tests – thermal conditioning then pull test</w:t>
            </w:r>
            <w:r w:rsidRPr="005F6B8D">
              <w:rPr>
                <w:b/>
                <w:bCs w:val="0"/>
              </w:rPr>
              <w:t xml:space="preserve"> *</w:t>
            </w:r>
          </w:p>
        </w:tc>
      </w:tr>
      <w:tr w:rsidR="00526100" w:rsidRPr="005F6B8D" w14:paraId="4A6AE0A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EE420E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0CE4F2D"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55C03981" w14:textId="77777777" w:rsidR="00526100" w:rsidRPr="005F6B8D" w:rsidRDefault="00526100" w:rsidP="00A25F69">
            <w:pPr>
              <w:pStyle w:val="TABLE-cell"/>
            </w:pPr>
          </w:p>
        </w:tc>
      </w:tr>
      <w:tr w:rsidR="00526100" w:rsidRPr="005F6B8D" w14:paraId="03F32E2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138675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BE243A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24B75CD" w14:textId="77777777" w:rsidR="00526100" w:rsidRPr="005F6B8D" w:rsidRDefault="00526100" w:rsidP="00A25F69">
            <w:pPr>
              <w:pStyle w:val="TABLE-cell"/>
            </w:pPr>
          </w:p>
        </w:tc>
      </w:tr>
      <w:tr w:rsidR="00526100" w:rsidRPr="005F6B8D" w14:paraId="7D79711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33DC770"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418DB8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18AB44C1" w14:textId="77777777" w:rsidR="00526100" w:rsidRPr="005F6B8D" w:rsidRDefault="00526100" w:rsidP="00A25F69">
            <w:pPr>
              <w:pStyle w:val="TABLE-cell"/>
            </w:pPr>
          </w:p>
        </w:tc>
      </w:tr>
      <w:tr w:rsidR="00526100" w:rsidRPr="005F6B8D" w14:paraId="7AEEC58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6F52693"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5D5A25A"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1FC24571" w14:textId="77777777" w:rsidR="00526100" w:rsidRPr="005F6B8D" w:rsidRDefault="00526100" w:rsidP="00A25F69">
            <w:pPr>
              <w:pStyle w:val="TABLE-cell"/>
            </w:pPr>
          </w:p>
        </w:tc>
      </w:tr>
      <w:tr w:rsidR="00526100" w:rsidRPr="005F6B8D" w14:paraId="7726ED4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51BF4AD"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C8672C8"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1CEE25A5" w14:textId="77777777" w:rsidR="00526100" w:rsidRPr="005F6B8D" w:rsidRDefault="00526100" w:rsidP="00A25F69">
            <w:pPr>
              <w:pStyle w:val="TABLE-cell"/>
            </w:pPr>
          </w:p>
        </w:tc>
      </w:tr>
    </w:tbl>
    <w:p w14:paraId="2B68A6F0" w14:textId="77777777" w:rsidR="00526100" w:rsidRPr="005F6B8D" w:rsidRDefault="00526100" w:rsidP="00A25F69">
      <w:pPr>
        <w:pStyle w:val="PARAGRAPH"/>
      </w:pPr>
    </w:p>
    <w:p w14:paraId="68D9143C" w14:textId="24987541" w:rsidR="00526100" w:rsidRPr="005F6B8D" w:rsidRDefault="003134DC" w:rsidP="00A25F69">
      <w:pPr>
        <w:pStyle w:val="Heading1"/>
      </w:pPr>
      <w:bookmarkStart w:id="326" w:name="_Toc379980898"/>
      <w:bookmarkStart w:id="327" w:name="_Toc444678198"/>
      <w:bookmarkStart w:id="328" w:name="_Toc518389064"/>
      <w:bookmarkStart w:id="329" w:name="_Toc518551883"/>
      <w:r>
        <w:br w:type="page"/>
      </w:r>
      <w:bookmarkStart w:id="330" w:name="_Toc518560379"/>
      <w:bookmarkStart w:id="331" w:name="_Toc518561006"/>
      <w:bookmarkStart w:id="332" w:name="_Toc518561050"/>
      <w:bookmarkStart w:id="333" w:name="_Toc518561149"/>
      <w:bookmarkStart w:id="334" w:name="_Toc12527461"/>
      <w:bookmarkStart w:id="335" w:name="_Toc12533404"/>
      <w:r w:rsidR="00526100" w:rsidRPr="005F6B8D">
        <w:t>IEC 60079-11</w:t>
      </w:r>
      <w:r w:rsidR="00526100" w:rsidRPr="005F6B8D">
        <w:br/>
        <w:t xml:space="preserve">Explosive atmospheres - </w:t>
      </w:r>
      <w:r w:rsidR="00526100" w:rsidRPr="005F6B8D">
        <w:br/>
        <w:t>Part 11: Equipment protection by intrinsic safety "i"</w:t>
      </w:r>
      <w:bookmarkEnd w:id="326"/>
      <w:bookmarkEnd w:id="327"/>
      <w:bookmarkEnd w:id="328"/>
      <w:bookmarkEnd w:id="329"/>
      <w:bookmarkEnd w:id="330"/>
      <w:bookmarkEnd w:id="331"/>
      <w:bookmarkEnd w:id="332"/>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35D3841E" w14:textId="77777777" w:rsidTr="00A25F69">
        <w:tc>
          <w:tcPr>
            <w:tcW w:w="3936" w:type="dxa"/>
            <w:shd w:val="clear" w:color="auto" w:fill="auto"/>
          </w:tcPr>
          <w:p w14:paraId="6AEA33D6"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6FC2F25" w14:textId="77777777" w:rsidTr="00A25F69">
        <w:tc>
          <w:tcPr>
            <w:tcW w:w="3936" w:type="dxa"/>
            <w:shd w:val="clear" w:color="auto" w:fill="auto"/>
          </w:tcPr>
          <w:p w14:paraId="0E80319E" w14:textId="77777777" w:rsidR="00526100" w:rsidRPr="005F6B8D" w:rsidRDefault="00526100" w:rsidP="00A25F69">
            <w:pPr>
              <w:pStyle w:val="TABLE-cell"/>
              <w:rPr>
                <w:lang w:eastAsia="en-GB"/>
              </w:rPr>
            </w:pPr>
            <w:r w:rsidRPr="005F6B8D">
              <w:rPr>
                <w:bCs w:val="0"/>
                <w:lang w:eastAsia="en-GB"/>
              </w:rPr>
              <w:t>6.0</w:t>
            </w:r>
          </w:p>
        </w:tc>
      </w:tr>
    </w:tbl>
    <w:p w14:paraId="73A999D8"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201A3293" w14:textId="77777777" w:rsidTr="00A25F69">
        <w:tc>
          <w:tcPr>
            <w:tcW w:w="3794" w:type="dxa"/>
            <w:shd w:val="clear" w:color="auto" w:fill="auto"/>
          </w:tcPr>
          <w:p w14:paraId="4C7FF9E4"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4A27492"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75EEF96"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ADFCF97" w14:textId="77777777" w:rsidTr="00A25F69">
        <w:tc>
          <w:tcPr>
            <w:tcW w:w="3794" w:type="dxa"/>
            <w:shd w:val="clear" w:color="auto" w:fill="auto"/>
          </w:tcPr>
          <w:p w14:paraId="2812E627" w14:textId="77777777" w:rsidR="00526100" w:rsidRPr="005F6B8D" w:rsidRDefault="00526100" w:rsidP="00A25F69">
            <w:pPr>
              <w:pStyle w:val="TABLE-col-heading"/>
              <w:rPr>
                <w:lang w:eastAsia="en-GB"/>
              </w:rPr>
            </w:pPr>
          </w:p>
        </w:tc>
        <w:tc>
          <w:tcPr>
            <w:tcW w:w="2268" w:type="dxa"/>
            <w:shd w:val="clear" w:color="auto" w:fill="auto"/>
          </w:tcPr>
          <w:p w14:paraId="78143B35" w14:textId="77777777" w:rsidR="00526100" w:rsidRPr="005F6B8D" w:rsidRDefault="00526100" w:rsidP="00A25F69">
            <w:pPr>
              <w:pStyle w:val="TABLE-col-heading"/>
              <w:rPr>
                <w:lang w:eastAsia="en-GB"/>
              </w:rPr>
            </w:pPr>
          </w:p>
        </w:tc>
        <w:tc>
          <w:tcPr>
            <w:tcW w:w="1843" w:type="dxa"/>
            <w:shd w:val="clear" w:color="auto" w:fill="auto"/>
          </w:tcPr>
          <w:p w14:paraId="3B3066AD" w14:textId="77777777" w:rsidR="00526100" w:rsidRPr="005F6B8D" w:rsidRDefault="00526100" w:rsidP="00A25F69">
            <w:pPr>
              <w:pStyle w:val="TABLE-col-heading"/>
              <w:rPr>
                <w:lang w:eastAsia="en-GB"/>
              </w:rPr>
            </w:pPr>
          </w:p>
        </w:tc>
      </w:tr>
      <w:tr w:rsidR="00526100" w:rsidRPr="005F6B8D" w14:paraId="7AEA8D4A" w14:textId="77777777" w:rsidTr="00A25F69">
        <w:tc>
          <w:tcPr>
            <w:tcW w:w="3794" w:type="dxa"/>
            <w:shd w:val="clear" w:color="auto" w:fill="auto"/>
          </w:tcPr>
          <w:p w14:paraId="072BBE68" w14:textId="77777777" w:rsidR="00526100" w:rsidRPr="005F6B8D" w:rsidRDefault="00526100" w:rsidP="00A25F69">
            <w:pPr>
              <w:pStyle w:val="TABLE-col-heading"/>
              <w:rPr>
                <w:lang w:eastAsia="en-GB"/>
              </w:rPr>
            </w:pPr>
          </w:p>
        </w:tc>
        <w:tc>
          <w:tcPr>
            <w:tcW w:w="2268" w:type="dxa"/>
            <w:shd w:val="clear" w:color="auto" w:fill="auto"/>
          </w:tcPr>
          <w:p w14:paraId="34345A7F" w14:textId="77777777" w:rsidR="00526100" w:rsidRPr="005F6B8D" w:rsidRDefault="00526100" w:rsidP="00A25F69">
            <w:pPr>
              <w:pStyle w:val="TABLE-col-heading"/>
              <w:rPr>
                <w:lang w:eastAsia="en-GB"/>
              </w:rPr>
            </w:pPr>
          </w:p>
        </w:tc>
        <w:tc>
          <w:tcPr>
            <w:tcW w:w="1843" w:type="dxa"/>
            <w:shd w:val="clear" w:color="auto" w:fill="auto"/>
          </w:tcPr>
          <w:p w14:paraId="57809540" w14:textId="77777777" w:rsidR="00526100" w:rsidRPr="005F6B8D" w:rsidRDefault="00526100" w:rsidP="00A25F69">
            <w:pPr>
              <w:pStyle w:val="TABLE-col-heading"/>
              <w:rPr>
                <w:lang w:eastAsia="en-GB"/>
              </w:rPr>
            </w:pPr>
          </w:p>
        </w:tc>
      </w:tr>
      <w:tr w:rsidR="00526100" w:rsidRPr="005F6B8D" w14:paraId="0553D0A5" w14:textId="77777777" w:rsidTr="00A25F69">
        <w:tc>
          <w:tcPr>
            <w:tcW w:w="3794" w:type="dxa"/>
            <w:shd w:val="clear" w:color="auto" w:fill="auto"/>
          </w:tcPr>
          <w:p w14:paraId="133B564F" w14:textId="77777777" w:rsidR="00526100" w:rsidRPr="005F6B8D" w:rsidRDefault="00526100" w:rsidP="00A25F69">
            <w:pPr>
              <w:pStyle w:val="TABLE-col-heading"/>
              <w:rPr>
                <w:lang w:eastAsia="en-GB"/>
              </w:rPr>
            </w:pPr>
          </w:p>
        </w:tc>
        <w:tc>
          <w:tcPr>
            <w:tcW w:w="2268" w:type="dxa"/>
            <w:shd w:val="clear" w:color="auto" w:fill="auto"/>
          </w:tcPr>
          <w:p w14:paraId="666AC314" w14:textId="77777777" w:rsidR="00526100" w:rsidRPr="005F6B8D" w:rsidRDefault="00526100" w:rsidP="00A25F69">
            <w:pPr>
              <w:pStyle w:val="TABLE-col-heading"/>
              <w:rPr>
                <w:lang w:eastAsia="en-GB"/>
              </w:rPr>
            </w:pPr>
          </w:p>
        </w:tc>
        <w:tc>
          <w:tcPr>
            <w:tcW w:w="1843" w:type="dxa"/>
            <w:shd w:val="clear" w:color="auto" w:fill="auto"/>
          </w:tcPr>
          <w:p w14:paraId="28CAC0D1" w14:textId="77777777" w:rsidR="00526100" w:rsidRPr="005F6B8D" w:rsidRDefault="00526100" w:rsidP="00A25F69">
            <w:pPr>
              <w:pStyle w:val="TABLE-col-heading"/>
              <w:rPr>
                <w:lang w:eastAsia="en-GB"/>
              </w:rPr>
            </w:pPr>
          </w:p>
        </w:tc>
      </w:tr>
      <w:tr w:rsidR="00526100" w:rsidRPr="005F6B8D" w14:paraId="18C5FA03" w14:textId="77777777" w:rsidTr="00A25F69">
        <w:tc>
          <w:tcPr>
            <w:tcW w:w="3794" w:type="dxa"/>
            <w:shd w:val="clear" w:color="auto" w:fill="auto"/>
          </w:tcPr>
          <w:p w14:paraId="7B77FEB0" w14:textId="77777777" w:rsidR="00526100" w:rsidRPr="005F6B8D" w:rsidRDefault="00526100" w:rsidP="00A25F69">
            <w:pPr>
              <w:pStyle w:val="TABLE-col-heading"/>
              <w:rPr>
                <w:lang w:eastAsia="en-GB"/>
              </w:rPr>
            </w:pPr>
          </w:p>
        </w:tc>
        <w:tc>
          <w:tcPr>
            <w:tcW w:w="2268" w:type="dxa"/>
            <w:shd w:val="clear" w:color="auto" w:fill="auto"/>
          </w:tcPr>
          <w:p w14:paraId="4572A158" w14:textId="77777777" w:rsidR="00526100" w:rsidRPr="005F6B8D" w:rsidRDefault="00526100" w:rsidP="00A25F69">
            <w:pPr>
              <w:pStyle w:val="TABLE-col-heading"/>
              <w:rPr>
                <w:lang w:eastAsia="en-GB"/>
              </w:rPr>
            </w:pPr>
          </w:p>
        </w:tc>
        <w:tc>
          <w:tcPr>
            <w:tcW w:w="1843" w:type="dxa"/>
            <w:shd w:val="clear" w:color="auto" w:fill="auto"/>
          </w:tcPr>
          <w:p w14:paraId="59A48D1A" w14:textId="77777777" w:rsidR="00526100" w:rsidRPr="005F6B8D" w:rsidRDefault="00526100" w:rsidP="00A25F69">
            <w:pPr>
              <w:pStyle w:val="TABLE-col-heading"/>
              <w:rPr>
                <w:lang w:eastAsia="en-GB"/>
              </w:rPr>
            </w:pPr>
          </w:p>
        </w:tc>
      </w:tr>
    </w:tbl>
    <w:p w14:paraId="7E14F737" w14:textId="77777777" w:rsidR="00526100" w:rsidRPr="005F6B8D" w:rsidRDefault="00526100" w:rsidP="00A25F69">
      <w:pPr>
        <w:pStyle w:val="PARAGRAPH"/>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2"/>
      </w:tblGrid>
      <w:tr w:rsidR="003F20C7" w:rsidRPr="005F6B8D" w14:paraId="1EECBAC9" w14:textId="77777777" w:rsidTr="00FC158F">
        <w:trPr>
          <w:trHeight w:val="315"/>
          <w:tblHeader/>
          <w:jc w:val="center"/>
        </w:trPr>
        <w:tc>
          <w:tcPr>
            <w:tcW w:w="9162" w:type="dxa"/>
            <w:noWrap/>
            <w:vAlign w:val="bottom"/>
          </w:tcPr>
          <w:p w14:paraId="580A51B0" w14:textId="03BCE9F6" w:rsidR="003F20C7" w:rsidRPr="003F20C7" w:rsidRDefault="003F20C7" w:rsidP="003F20C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3F20C7" w:rsidRPr="005F6B8D" w14:paraId="59F911C3" w14:textId="77777777" w:rsidTr="00FC158F">
        <w:trPr>
          <w:trHeight w:val="2429"/>
          <w:jc w:val="center"/>
        </w:trPr>
        <w:tc>
          <w:tcPr>
            <w:tcW w:w="9162" w:type="dxa"/>
            <w:noWrap/>
          </w:tcPr>
          <w:p w14:paraId="7C27442D" w14:textId="77777777" w:rsidR="003F20C7" w:rsidRPr="005F6B8D" w:rsidRDefault="003F20C7" w:rsidP="00526100">
            <w:pPr>
              <w:pStyle w:val="TABLE-cell"/>
              <w:numPr>
                <w:ilvl w:val="0"/>
                <w:numId w:val="36"/>
              </w:numPr>
              <w:rPr>
                <w:lang w:eastAsia="en-GB"/>
              </w:rPr>
            </w:pPr>
            <w:r w:rsidRPr="005F6B8D">
              <w:rPr>
                <w:lang w:eastAsia="en-GB"/>
              </w:rPr>
              <w:t>What is intrinsic safety?</w:t>
            </w:r>
          </w:p>
          <w:p w14:paraId="096F7A6C" w14:textId="77777777" w:rsidR="003F20C7" w:rsidRPr="005F6B8D" w:rsidRDefault="003F20C7" w:rsidP="00526100">
            <w:pPr>
              <w:pStyle w:val="TABLE-cell"/>
              <w:numPr>
                <w:ilvl w:val="0"/>
                <w:numId w:val="36"/>
              </w:numPr>
              <w:rPr>
                <w:lang w:eastAsia="en-GB"/>
              </w:rPr>
            </w:pPr>
            <w:r w:rsidRPr="005F6B8D">
              <w:rPr>
                <w:lang w:eastAsia="en-GB"/>
              </w:rPr>
              <w:t>Relevance of faults</w:t>
            </w:r>
          </w:p>
          <w:p w14:paraId="14B82F51" w14:textId="77777777" w:rsidR="003F20C7" w:rsidRPr="005F6B8D" w:rsidRDefault="003F20C7" w:rsidP="00526100">
            <w:pPr>
              <w:pStyle w:val="TABLE-cell"/>
              <w:numPr>
                <w:ilvl w:val="0"/>
                <w:numId w:val="36"/>
              </w:numPr>
              <w:rPr>
                <w:lang w:eastAsia="en-GB"/>
              </w:rPr>
            </w:pPr>
            <w:r w:rsidRPr="005F6B8D">
              <w:rPr>
                <w:lang w:eastAsia="en-GB"/>
              </w:rPr>
              <w:t>Infallibility, including infallible components</w:t>
            </w:r>
          </w:p>
          <w:p w14:paraId="78FC0519" w14:textId="77777777" w:rsidR="003F20C7" w:rsidRPr="005F6B8D" w:rsidRDefault="003F20C7" w:rsidP="00526100">
            <w:pPr>
              <w:pStyle w:val="TABLE-cell"/>
              <w:numPr>
                <w:ilvl w:val="0"/>
                <w:numId w:val="36"/>
              </w:numPr>
              <w:rPr>
                <w:lang w:eastAsia="en-GB"/>
              </w:rPr>
            </w:pPr>
            <w:r w:rsidRPr="005F6B8D">
              <w:rPr>
                <w:lang w:eastAsia="en-GB"/>
              </w:rPr>
              <w:t>Levels of protection</w:t>
            </w:r>
          </w:p>
          <w:p w14:paraId="775C85A4" w14:textId="77777777" w:rsidR="003F20C7" w:rsidRPr="005F6B8D" w:rsidRDefault="003F20C7" w:rsidP="00526100">
            <w:pPr>
              <w:pStyle w:val="TABLE-cell"/>
              <w:numPr>
                <w:ilvl w:val="0"/>
                <w:numId w:val="36"/>
              </w:numPr>
              <w:rPr>
                <w:lang w:eastAsia="en-GB"/>
              </w:rPr>
            </w:pPr>
            <w:r w:rsidRPr="005F6B8D">
              <w:rPr>
                <w:lang w:eastAsia="en-GB"/>
              </w:rPr>
              <w:t>Temperature assessment of wiring and trackwork</w:t>
            </w:r>
          </w:p>
          <w:p w14:paraId="337FE4A2" w14:textId="77777777" w:rsidR="003F20C7" w:rsidRPr="005F6B8D" w:rsidRDefault="003F20C7" w:rsidP="00526100">
            <w:pPr>
              <w:pStyle w:val="TABLE-cell"/>
              <w:numPr>
                <w:ilvl w:val="0"/>
                <w:numId w:val="36"/>
              </w:numPr>
              <w:rPr>
                <w:lang w:eastAsia="en-GB"/>
              </w:rPr>
            </w:pPr>
            <w:r w:rsidRPr="005F6B8D">
              <w:rPr>
                <w:lang w:eastAsia="en-GB"/>
              </w:rPr>
              <w:t>Methods of establishing temperature classification</w:t>
            </w:r>
          </w:p>
          <w:p w14:paraId="4C72DEA9" w14:textId="77777777" w:rsidR="003F20C7" w:rsidRPr="005F6B8D" w:rsidRDefault="003F20C7" w:rsidP="00526100">
            <w:pPr>
              <w:pStyle w:val="TABLE-cell"/>
              <w:numPr>
                <w:ilvl w:val="0"/>
                <w:numId w:val="36"/>
              </w:numPr>
              <w:rPr>
                <w:lang w:eastAsia="en-GB"/>
              </w:rPr>
            </w:pPr>
            <w:r w:rsidRPr="005F6B8D">
              <w:rPr>
                <w:lang w:eastAsia="en-GB"/>
              </w:rPr>
              <w:t>Creepage and clearance</w:t>
            </w:r>
          </w:p>
          <w:p w14:paraId="6DD4E1FE" w14:textId="77777777" w:rsidR="003F20C7" w:rsidRPr="005F6B8D" w:rsidRDefault="003F20C7" w:rsidP="00526100">
            <w:pPr>
              <w:pStyle w:val="TABLE-cell"/>
              <w:numPr>
                <w:ilvl w:val="0"/>
                <w:numId w:val="36"/>
              </w:numPr>
              <w:rPr>
                <w:lang w:eastAsia="en-GB"/>
              </w:rPr>
            </w:pPr>
            <w:r w:rsidRPr="005F6B8D">
              <w:rPr>
                <w:lang w:eastAsia="en-GB"/>
              </w:rPr>
              <w:t>Earthing</w:t>
            </w:r>
          </w:p>
          <w:p w14:paraId="1AEEBCFE" w14:textId="77777777" w:rsidR="003F20C7" w:rsidRPr="005F6B8D" w:rsidRDefault="003F20C7" w:rsidP="00526100">
            <w:pPr>
              <w:pStyle w:val="TABLE-cell"/>
              <w:numPr>
                <w:ilvl w:val="0"/>
                <w:numId w:val="36"/>
              </w:numPr>
              <w:rPr>
                <w:lang w:eastAsia="en-GB"/>
              </w:rPr>
            </w:pPr>
            <w:r w:rsidRPr="005F6B8D">
              <w:rPr>
                <w:lang w:eastAsia="en-GB"/>
              </w:rPr>
              <w:t>Encapsulation</w:t>
            </w:r>
          </w:p>
          <w:p w14:paraId="53D52F85" w14:textId="77777777" w:rsidR="003F20C7" w:rsidRPr="005F6B8D" w:rsidRDefault="003F20C7" w:rsidP="00526100">
            <w:pPr>
              <w:pStyle w:val="TABLE-cell"/>
              <w:numPr>
                <w:ilvl w:val="0"/>
                <w:numId w:val="36"/>
              </w:numPr>
              <w:rPr>
                <w:lang w:eastAsia="en-GB"/>
              </w:rPr>
            </w:pPr>
            <w:r w:rsidRPr="005F6B8D">
              <w:rPr>
                <w:lang w:eastAsia="en-GB"/>
              </w:rPr>
              <w:t>Rating of components</w:t>
            </w:r>
          </w:p>
          <w:p w14:paraId="545EF565" w14:textId="532EE874" w:rsidR="003F20C7" w:rsidRPr="005F6B8D" w:rsidRDefault="003F20C7" w:rsidP="003F20C7">
            <w:pPr>
              <w:pStyle w:val="TABLE-cell"/>
              <w:numPr>
                <w:ilvl w:val="0"/>
                <w:numId w:val="36"/>
              </w:numPr>
              <w:rPr>
                <w:lang w:eastAsia="en-GB"/>
              </w:rPr>
            </w:pPr>
            <w:r w:rsidRPr="005F6B8D">
              <w:rPr>
                <w:lang w:eastAsia="en-GB"/>
              </w:rPr>
              <w:t>Batteries</w:t>
            </w:r>
          </w:p>
        </w:tc>
      </w:tr>
    </w:tbl>
    <w:p w14:paraId="176C4CCB" w14:textId="77777777" w:rsidR="003134DC" w:rsidRDefault="003134DC" w:rsidP="003134DC">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3134DC" w14:paraId="0DEEEF96" w14:textId="77777777" w:rsidTr="001A4EB8">
        <w:tc>
          <w:tcPr>
            <w:tcW w:w="3348" w:type="dxa"/>
            <w:shd w:val="clear" w:color="auto" w:fill="auto"/>
          </w:tcPr>
          <w:p w14:paraId="30CABDFF" w14:textId="77777777" w:rsidR="003134DC" w:rsidRPr="000462A6" w:rsidRDefault="003134DC" w:rsidP="001A4EB8">
            <w:pPr>
              <w:pStyle w:val="PARAGRAPH"/>
              <w:rPr>
                <w:b/>
                <w:bCs/>
                <w:sz w:val="16"/>
                <w:szCs w:val="16"/>
              </w:rPr>
            </w:pPr>
            <w:r w:rsidRPr="000462A6">
              <w:rPr>
                <w:b/>
                <w:bCs/>
                <w:sz w:val="16"/>
                <w:szCs w:val="16"/>
              </w:rPr>
              <w:t>Comments by IECEx Assessor:</w:t>
            </w:r>
          </w:p>
        </w:tc>
        <w:tc>
          <w:tcPr>
            <w:tcW w:w="5938" w:type="dxa"/>
            <w:shd w:val="clear" w:color="auto" w:fill="auto"/>
          </w:tcPr>
          <w:p w14:paraId="6CE7A697" w14:textId="77777777" w:rsidR="003134DC" w:rsidRDefault="003134DC" w:rsidP="001A4EB8">
            <w:pPr>
              <w:pStyle w:val="PARAGRAPH"/>
            </w:pPr>
          </w:p>
        </w:tc>
      </w:tr>
    </w:tbl>
    <w:p w14:paraId="432B3929" w14:textId="77777777" w:rsidR="00526100" w:rsidRPr="005F6B8D" w:rsidRDefault="00526100" w:rsidP="00A25F69">
      <w:pPr>
        <w:pStyle w:val="PARAGRAPH"/>
        <w:rPr>
          <w:lang w:eastAsia="en-GB"/>
        </w:rPr>
      </w:pPr>
    </w:p>
    <w:p w14:paraId="6C3CB322" w14:textId="77777777" w:rsidR="00526100" w:rsidRPr="00E4292A" w:rsidRDefault="00526100" w:rsidP="00A25F69">
      <w:pPr>
        <w:pStyle w:val="PARAGRAPH"/>
        <w:rPr>
          <w:b/>
          <w:lang w:eastAsia="en-GB"/>
        </w:rPr>
      </w:pPr>
      <w:r w:rsidRPr="00E4292A">
        <w:rPr>
          <w:b/>
          <w:lang w:eastAsia="en-GB"/>
        </w:rPr>
        <w:t>2: Procedures</w:t>
      </w:r>
      <w:r w:rsidRPr="00E4292A">
        <w:rPr>
          <w:b/>
          <w:lang w:eastAsia="en-GB"/>
        </w:rPr>
        <w:tab/>
      </w:r>
      <w:r w:rsidRPr="00E4292A">
        <w:rPr>
          <w:b/>
          <w:lang w:eastAsia="en-GB"/>
        </w:rPr>
        <w:tab/>
      </w:r>
      <w:r w:rsidRPr="00E4292A">
        <w:rPr>
          <w:b/>
          <w:lang w:eastAsia="en-GB"/>
        </w:rPr>
        <w:tab/>
      </w:r>
      <w:r w:rsidRPr="00E4292A">
        <w:rPr>
          <w:b/>
          <w:lang w:eastAsia="en-GB"/>
        </w:rPr>
        <w:tab/>
      </w:r>
    </w:p>
    <w:p w14:paraId="6FB10600" w14:textId="77777777" w:rsidR="00526100" w:rsidRPr="005F6B8D" w:rsidRDefault="00526100" w:rsidP="00A25F69">
      <w:pPr>
        <w:pStyle w:val="PARAGRAPH"/>
        <w:rPr>
          <w:lang w:eastAsia="en-GB"/>
        </w:rPr>
      </w:pPr>
      <w:r w:rsidRPr="005F6B8D">
        <w:rPr>
          <w:lang w:eastAsia="en-GB"/>
        </w:rPr>
        <w:t>Relevant procedures (to be listed by body under assessment):</w:t>
      </w:r>
      <w:r w:rsidRPr="005F6B8D">
        <w:rPr>
          <w:lang w:eastAsia="en-GB"/>
        </w:rPr>
        <w:tab/>
      </w:r>
      <w:r w:rsidRPr="005F6B8D">
        <w:rPr>
          <w:lang w:eastAsia="en-GB"/>
        </w:rPr>
        <w:tab/>
      </w:r>
      <w:r w:rsidRPr="005F6B8D">
        <w:rPr>
          <w:lang w:eastAsia="en-GB"/>
        </w:rPr>
        <w:tab/>
      </w:r>
      <w:r w:rsidRPr="005F6B8D">
        <w:rPr>
          <w:lang w:eastAsia="en-GB"/>
        </w:rPr>
        <w:tab/>
      </w:r>
    </w:p>
    <w:tbl>
      <w:tblPr>
        <w:tblW w:w="9219" w:type="dxa"/>
        <w:jc w:val="center"/>
        <w:tblLayout w:type="fixed"/>
        <w:tblLook w:val="00A0" w:firstRow="1" w:lastRow="0" w:firstColumn="1" w:lastColumn="0" w:noHBand="0" w:noVBand="0"/>
      </w:tblPr>
      <w:tblGrid>
        <w:gridCol w:w="4417"/>
        <w:gridCol w:w="2276"/>
        <w:gridCol w:w="2526"/>
      </w:tblGrid>
      <w:tr w:rsidR="00526100" w:rsidRPr="005F6B8D" w14:paraId="3D043CF8" w14:textId="77777777" w:rsidTr="00FC158F">
        <w:trPr>
          <w:trHeight w:val="300"/>
          <w:tblHeader/>
          <w:jc w:val="center"/>
        </w:trPr>
        <w:tc>
          <w:tcPr>
            <w:tcW w:w="4417" w:type="dxa"/>
            <w:tcBorders>
              <w:top w:val="single" w:sz="4" w:space="0" w:color="auto"/>
              <w:left w:val="single" w:sz="4" w:space="0" w:color="auto"/>
              <w:bottom w:val="single" w:sz="4" w:space="0" w:color="auto"/>
              <w:right w:val="single" w:sz="4" w:space="0" w:color="auto"/>
            </w:tcBorders>
            <w:vAlign w:val="bottom"/>
          </w:tcPr>
          <w:p w14:paraId="75402881" w14:textId="77777777" w:rsidR="00526100" w:rsidRPr="005F6B8D" w:rsidRDefault="00526100" w:rsidP="00A25F69">
            <w:pPr>
              <w:pStyle w:val="TABLE-col-heading"/>
              <w:rPr>
                <w:lang w:eastAsia="en-GB"/>
              </w:rPr>
            </w:pPr>
            <w:r w:rsidRPr="005F6B8D">
              <w:rPr>
                <w:lang w:eastAsia="en-GB"/>
              </w:rPr>
              <w:t xml:space="preserve">Procedure title </w:t>
            </w:r>
          </w:p>
        </w:tc>
        <w:tc>
          <w:tcPr>
            <w:tcW w:w="2276" w:type="dxa"/>
            <w:tcBorders>
              <w:top w:val="single" w:sz="4" w:space="0" w:color="auto"/>
              <w:left w:val="single" w:sz="4" w:space="0" w:color="auto"/>
              <w:bottom w:val="single" w:sz="4" w:space="0" w:color="auto"/>
              <w:right w:val="single" w:sz="4" w:space="0" w:color="auto"/>
            </w:tcBorders>
            <w:vAlign w:val="bottom"/>
          </w:tcPr>
          <w:p w14:paraId="395EDC78" w14:textId="77777777" w:rsidR="00526100" w:rsidRPr="005F6B8D" w:rsidRDefault="00526100" w:rsidP="00A25F69">
            <w:pPr>
              <w:pStyle w:val="TABLE-col-heading"/>
              <w:rPr>
                <w:lang w:eastAsia="en-GB"/>
              </w:rPr>
            </w:pPr>
            <w:r w:rsidRPr="005F6B8D">
              <w:rPr>
                <w:lang w:eastAsia="en-GB"/>
              </w:rPr>
              <w:t>No</w:t>
            </w:r>
          </w:p>
        </w:tc>
        <w:tc>
          <w:tcPr>
            <w:tcW w:w="2526" w:type="dxa"/>
            <w:tcBorders>
              <w:top w:val="single" w:sz="4" w:space="0" w:color="auto"/>
              <w:left w:val="single" w:sz="4" w:space="0" w:color="auto"/>
              <w:bottom w:val="single" w:sz="4" w:space="0" w:color="auto"/>
              <w:right w:val="single" w:sz="4" w:space="0" w:color="auto"/>
            </w:tcBorders>
            <w:vAlign w:val="bottom"/>
          </w:tcPr>
          <w:p w14:paraId="073CA7F6"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F49B094" w14:textId="77777777" w:rsidTr="00FC158F">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66A3BD33"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329E35D4"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A83D9DB" w14:textId="77777777" w:rsidR="00526100" w:rsidRPr="005F6B8D" w:rsidRDefault="00526100" w:rsidP="00A25F69">
            <w:pPr>
              <w:pStyle w:val="TABLE-cell"/>
              <w:rPr>
                <w:lang w:eastAsia="en-GB"/>
              </w:rPr>
            </w:pPr>
            <w:r w:rsidRPr="005F6B8D">
              <w:rPr>
                <w:lang w:eastAsia="en-GB"/>
              </w:rPr>
              <w:t> </w:t>
            </w:r>
          </w:p>
        </w:tc>
      </w:tr>
      <w:tr w:rsidR="00526100" w:rsidRPr="005F6B8D" w14:paraId="4A54BEB7" w14:textId="77777777" w:rsidTr="00FC158F">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3907E7B8"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7F516265"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038B3C0" w14:textId="77777777" w:rsidR="00526100" w:rsidRPr="005F6B8D" w:rsidRDefault="00526100" w:rsidP="00A25F69">
            <w:pPr>
              <w:pStyle w:val="TABLE-cell"/>
              <w:rPr>
                <w:lang w:eastAsia="en-GB"/>
              </w:rPr>
            </w:pPr>
            <w:r w:rsidRPr="005F6B8D">
              <w:rPr>
                <w:lang w:eastAsia="en-GB"/>
              </w:rPr>
              <w:t> </w:t>
            </w:r>
          </w:p>
        </w:tc>
      </w:tr>
      <w:tr w:rsidR="00526100" w:rsidRPr="005F6B8D" w14:paraId="7E7245FE" w14:textId="77777777" w:rsidTr="00FC158F">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302556F6"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385E519"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62B2BFBB" w14:textId="77777777" w:rsidR="00526100" w:rsidRPr="005F6B8D" w:rsidRDefault="00526100" w:rsidP="00A25F69">
            <w:pPr>
              <w:pStyle w:val="TABLE-cell"/>
              <w:rPr>
                <w:lang w:eastAsia="en-GB"/>
              </w:rPr>
            </w:pPr>
            <w:r w:rsidRPr="005F6B8D">
              <w:rPr>
                <w:lang w:eastAsia="en-GB"/>
              </w:rPr>
              <w:t> </w:t>
            </w:r>
          </w:p>
        </w:tc>
      </w:tr>
      <w:tr w:rsidR="00526100" w:rsidRPr="005F6B8D" w14:paraId="2B851E9B" w14:textId="77777777" w:rsidTr="00FC158F">
        <w:trPr>
          <w:trHeight w:val="289"/>
          <w:jc w:val="center"/>
        </w:trPr>
        <w:tc>
          <w:tcPr>
            <w:tcW w:w="4417" w:type="dxa"/>
            <w:tcBorders>
              <w:top w:val="single" w:sz="4" w:space="0" w:color="auto"/>
              <w:left w:val="single" w:sz="4" w:space="0" w:color="auto"/>
              <w:bottom w:val="single" w:sz="4" w:space="0" w:color="auto"/>
              <w:right w:val="single" w:sz="4" w:space="0" w:color="auto"/>
            </w:tcBorders>
          </w:tcPr>
          <w:p w14:paraId="00F4120B"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E64F1B6"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199920E" w14:textId="77777777" w:rsidR="00526100" w:rsidRPr="005F6B8D" w:rsidRDefault="00526100" w:rsidP="00A25F69">
            <w:pPr>
              <w:pStyle w:val="TABLE-cell"/>
              <w:rPr>
                <w:lang w:eastAsia="en-GB"/>
              </w:rPr>
            </w:pPr>
            <w:r w:rsidRPr="005F6B8D">
              <w:rPr>
                <w:lang w:eastAsia="en-GB"/>
              </w:rPr>
              <w:t> </w:t>
            </w:r>
          </w:p>
        </w:tc>
      </w:tr>
      <w:tr w:rsidR="00526100" w:rsidRPr="005F6B8D" w14:paraId="5E26C7DA" w14:textId="77777777" w:rsidTr="00FC158F">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2CF3F7C0"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674599E" w14:textId="77777777" w:rsidR="00526100" w:rsidRPr="005F6B8D" w:rsidRDefault="00526100" w:rsidP="00A25F69">
            <w:pPr>
              <w:pStyle w:val="TABLE-cell"/>
              <w:rPr>
                <w:lang w:eastAsia="en-GB"/>
              </w:rPr>
            </w:pPr>
            <w:r w:rsidRPr="005F6B8D">
              <w:rPr>
                <w:lang w:eastAsia="en-GB"/>
              </w:rPr>
              <w:t> </w:t>
            </w:r>
          </w:p>
        </w:tc>
        <w:tc>
          <w:tcPr>
            <w:tcW w:w="2526" w:type="dxa"/>
            <w:tcBorders>
              <w:top w:val="single" w:sz="4" w:space="0" w:color="auto"/>
              <w:left w:val="single" w:sz="4" w:space="0" w:color="auto"/>
              <w:bottom w:val="single" w:sz="4" w:space="0" w:color="auto"/>
              <w:right w:val="single" w:sz="4" w:space="0" w:color="auto"/>
            </w:tcBorders>
          </w:tcPr>
          <w:p w14:paraId="589EC635" w14:textId="77777777" w:rsidR="00526100" w:rsidRPr="005F6B8D" w:rsidRDefault="00526100" w:rsidP="00A25F69">
            <w:pPr>
              <w:pStyle w:val="TABLE-cell"/>
              <w:rPr>
                <w:lang w:eastAsia="en-GB"/>
              </w:rPr>
            </w:pPr>
            <w:r w:rsidRPr="005F6B8D">
              <w:rPr>
                <w:lang w:eastAsia="en-GB"/>
              </w:rPr>
              <w:t> </w:t>
            </w:r>
          </w:p>
        </w:tc>
      </w:tr>
    </w:tbl>
    <w:p w14:paraId="10CDE5EB" w14:textId="77777777" w:rsidR="00526100" w:rsidRPr="005F6B8D" w:rsidRDefault="00526100" w:rsidP="00A25F69">
      <w:pPr>
        <w:rPr>
          <w:spacing w:val="0"/>
          <w:sz w:val="4"/>
          <w:szCs w:val="4"/>
        </w:rPr>
      </w:pPr>
    </w:p>
    <w:p w14:paraId="45FA152E" w14:textId="77777777" w:rsidR="00526100" w:rsidRPr="005F6B8D" w:rsidRDefault="00526100" w:rsidP="00A25F69">
      <w:pPr>
        <w:pStyle w:val="PARAGRAPH"/>
        <w:rPr>
          <w:lang w:eastAsia="en-GB"/>
        </w:rPr>
      </w:pPr>
    </w:p>
    <w:p w14:paraId="260B5104" w14:textId="77777777" w:rsidR="00526100" w:rsidRPr="005F6B8D" w:rsidRDefault="00526100" w:rsidP="00A25F69">
      <w:pPr>
        <w:pStyle w:val="PARAGRAPH"/>
      </w:pPr>
      <w:r w:rsidRPr="005F6B8D">
        <w:rPr>
          <w:b/>
          <w:lang w:eastAsia="en-GB"/>
        </w:rPr>
        <w:t>3: Equipment and Tests</w:t>
      </w:r>
      <w:r w:rsidRPr="005F6B8D">
        <w:rPr>
          <w:b/>
          <w:lang w:eastAsia="en-GB"/>
        </w:rPr>
        <w:tab/>
      </w:r>
      <w:r w:rsidRPr="005F6B8D">
        <w:rPr>
          <w:b/>
          <w:lang w:eastAsia="en-GB"/>
        </w:rPr>
        <w:tab/>
      </w:r>
    </w:p>
    <w:tbl>
      <w:tblPr>
        <w:tblW w:w="9356" w:type="dxa"/>
        <w:jc w:val="center"/>
        <w:tblLayout w:type="fixed"/>
        <w:tblCellMar>
          <w:left w:w="72" w:type="dxa"/>
          <w:right w:w="72" w:type="dxa"/>
        </w:tblCellMar>
        <w:tblLook w:val="0000" w:firstRow="0" w:lastRow="0" w:firstColumn="0" w:lastColumn="0" w:noHBand="0" w:noVBand="0"/>
      </w:tblPr>
      <w:tblGrid>
        <w:gridCol w:w="1793"/>
        <w:gridCol w:w="3992"/>
        <w:gridCol w:w="28"/>
        <w:gridCol w:w="3543"/>
      </w:tblGrid>
      <w:tr w:rsidR="00526100" w:rsidRPr="005F6B8D" w14:paraId="14246CCC"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1B2FCEFC"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60079-11  Intrinsic safety "I"</w:t>
            </w:r>
          </w:p>
        </w:tc>
      </w:tr>
      <w:tr w:rsidR="00526100" w:rsidRPr="005F6B8D" w14:paraId="5B194F0D" w14:textId="77777777" w:rsidTr="00A25F69">
        <w:trPr>
          <w:cantSplit/>
          <w:tblHeader/>
          <w:jc w:val="center"/>
        </w:trPr>
        <w:tc>
          <w:tcPr>
            <w:tcW w:w="1793" w:type="dxa"/>
            <w:tcBorders>
              <w:top w:val="single" w:sz="6" w:space="0" w:color="auto"/>
              <w:left w:val="single" w:sz="6" w:space="0" w:color="auto"/>
              <w:bottom w:val="single" w:sz="6" w:space="0" w:color="auto"/>
              <w:right w:val="single" w:sz="6" w:space="0" w:color="auto"/>
            </w:tcBorders>
          </w:tcPr>
          <w:p w14:paraId="546E7A04" w14:textId="77777777" w:rsidR="00526100" w:rsidRPr="005F6B8D" w:rsidRDefault="00526100" w:rsidP="00A25F69">
            <w:pPr>
              <w:pStyle w:val="TABLE-col-heading"/>
            </w:pPr>
            <w:r w:rsidRPr="005F6B8D">
              <w:t>Clause</w:t>
            </w:r>
          </w:p>
        </w:tc>
        <w:tc>
          <w:tcPr>
            <w:tcW w:w="3992" w:type="dxa"/>
            <w:tcBorders>
              <w:top w:val="single" w:sz="6" w:space="0" w:color="auto"/>
              <w:left w:val="single" w:sz="6" w:space="0" w:color="auto"/>
              <w:bottom w:val="single" w:sz="4" w:space="0" w:color="auto"/>
              <w:right w:val="single" w:sz="4" w:space="0" w:color="auto"/>
            </w:tcBorders>
          </w:tcPr>
          <w:p w14:paraId="2D4BD63A" w14:textId="77777777" w:rsidR="00526100" w:rsidRPr="005F6B8D" w:rsidRDefault="00526100" w:rsidP="00A25F69">
            <w:pPr>
              <w:pStyle w:val="TABLE-col-heading"/>
            </w:pPr>
            <w:r w:rsidRPr="005F6B8D">
              <w:t xml:space="preserve">Requirement – Test </w:t>
            </w:r>
          </w:p>
        </w:tc>
        <w:tc>
          <w:tcPr>
            <w:tcW w:w="3571" w:type="dxa"/>
            <w:gridSpan w:val="2"/>
            <w:tcBorders>
              <w:top w:val="single" w:sz="6" w:space="0" w:color="auto"/>
              <w:left w:val="single" w:sz="4" w:space="0" w:color="auto"/>
              <w:bottom w:val="single" w:sz="4" w:space="0" w:color="auto"/>
              <w:right w:val="single" w:sz="4" w:space="0" w:color="auto"/>
            </w:tcBorders>
          </w:tcPr>
          <w:p w14:paraId="516642B1" w14:textId="77777777" w:rsidR="00526100" w:rsidRPr="005F6B8D" w:rsidRDefault="00526100" w:rsidP="00A25F69">
            <w:pPr>
              <w:pStyle w:val="TABLE-col-heading"/>
            </w:pPr>
            <w:r w:rsidRPr="005F6B8D">
              <w:t xml:space="preserve">Result – Remark </w:t>
            </w:r>
          </w:p>
        </w:tc>
      </w:tr>
      <w:tr w:rsidR="00526100" w:rsidRPr="005F6B8D" w14:paraId="7FA5C05D" w14:textId="77777777" w:rsidTr="00A25F69">
        <w:trPr>
          <w:cantSplit/>
          <w:trHeight w:val="345"/>
          <w:jc w:val="center"/>
        </w:trPr>
        <w:tc>
          <w:tcPr>
            <w:tcW w:w="1793" w:type="dxa"/>
            <w:tcBorders>
              <w:top w:val="single" w:sz="4" w:space="0" w:color="auto"/>
              <w:left w:val="single" w:sz="4" w:space="0" w:color="auto"/>
              <w:right w:val="single" w:sz="4" w:space="0" w:color="auto"/>
            </w:tcBorders>
          </w:tcPr>
          <w:p w14:paraId="74FA7BE3" w14:textId="77777777" w:rsidR="00526100" w:rsidRPr="005F6B8D" w:rsidRDefault="00526100" w:rsidP="00A25F69">
            <w:pPr>
              <w:pStyle w:val="TABLE-cell"/>
              <w:rPr>
                <w:b/>
              </w:rPr>
            </w:pPr>
            <w:r w:rsidRPr="005F6B8D">
              <w:rPr>
                <w:b/>
              </w:rPr>
              <w:t>10.1</w:t>
            </w:r>
          </w:p>
        </w:tc>
        <w:tc>
          <w:tcPr>
            <w:tcW w:w="7563" w:type="dxa"/>
            <w:gridSpan w:val="3"/>
            <w:tcBorders>
              <w:top w:val="single" w:sz="4" w:space="0" w:color="auto"/>
              <w:left w:val="single" w:sz="4" w:space="0" w:color="auto"/>
              <w:bottom w:val="single" w:sz="4" w:space="0" w:color="auto"/>
              <w:right w:val="single" w:sz="4" w:space="0" w:color="auto"/>
            </w:tcBorders>
          </w:tcPr>
          <w:p w14:paraId="486FAF52" w14:textId="77777777" w:rsidR="00526100" w:rsidRPr="005F6B8D" w:rsidRDefault="00526100" w:rsidP="00A25F69">
            <w:pPr>
              <w:pStyle w:val="TABLE-cell"/>
              <w:rPr>
                <w:b/>
              </w:rPr>
            </w:pPr>
            <w:r w:rsidRPr="005F6B8D">
              <w:rPr>
                <w:b/>
              </w:rPr>
              <w:t>Spark ignition test *</w:t>
            </w:r>
          </w:p>
        </w:tc>
      </w:tr>
      <w:tr w:rsidR="00526100" w:rsidRPr="005F6B8D" w14:paraId="1D668D1C"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14D1BF5A"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DA69412"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0A8B4F1C" w14:textId="77777777" w:rsidR="00526100" w:rsidRPr="005F6B8D" w:rsidRDefault="00526100" w:rsidP="00A25F69">
            <w:pPr>
              <w:pStyle w:val="TABLE-cell"/>
            </w:pPr>
          </w:p>
        </w:tc>
      </w:tr>
      <w:tr w:rsidR="00526100" w:rsidRPr="005F6B8D" w14:paraId="63804079"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02403DE6"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7593420B"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2D59A79F" w14:textId="77777777" w:rsidR="00526100" w:rsidRPr="005F6B8D" w:rsidRDefault="00526100" w:rsidP="00A25F69">
            <w:pPr>
              <w:pStyle w:val="TABLE-cell"/>
            </w:pPr>
          </w:p>
        </w:tc>
      </w:tr>
      <w:tr w:rsidR="00526100" w:rsidRPr="005F6B8D" w14:paraId="79B3B59B"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4A364743"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F589EFF"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25D86552" w14:textId="77777777" w:rsidR="00526100" w:rsidRPr="005F6B8D" w:rsidRDefault="00526100" w:rsidP="00A25F69">
            <w:pPr>
              <w:pStyle w:val="TABLE-cell"/>
            </w:pPr>
          </w:p>
        </w:tc>
      </w:tr>
      <w:tr w:rsidR="00526100" w:rsidRPr="005F6B8D" w14:paraId="1B384240"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7E4AEBB3"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B411D8D"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2C1776E0" w14:textId="77777777" w:rsidR="00526100" w:rsidRPr="005F6B8D" w:rsidRDefault="00526100" w:rsidP="00A25F69">
            <w:pPr>
              <w:pStyle w:val="TABLE-cell"/>
            </w:pPr>
          </w:p>
        </w:tc>
      </w:tr>
      <w:tr w:rsidR="00526100" w:rsidRPr="005F6B8D" w14:paraId="00AEF84A"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585240AE"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66882C39"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11157ED2" w14:textId="77777777" w:rsidR="00526100" w:rsidRPr="005F6B8D" w:rsidRDefault="00526100" w:rsidP="00A25F69">
            <w:pPr>
              <w:pStyle w:val="TABLE-cell"/>
            </w:pPr>
          </w:p>
        </w:tc>
      </w:tr>
      <w:tr w:rsidR="00526100" w:rsidRPr="005F6B8D" w14:paraId="19F46189" w14:textId="77777777" w:rsidTr="00A25F69">
        <w:trPr>
          <w:cantSplit/>
          <w:trHeight w:val="270"/>
          <w:jc w:val="center"/>
        </w:trPr>
        <w:tc>
          <w:tcPr>
            <w:tcW w:w="1793" w:type="dxa"/>
            <w:tcBorders>
              <w:top w:val="single" w:sz="4" w:space="0" w:color="auto"/>
              <w:left w:val="single" w:sz="4" w:space="0" w:color="auto"/>
              <w:bottom w:val="single" w:sz="4" w:space="0" w:color="auto"/>
              <w:right w:val="single" w:sz="4" w:space="0" w:color="auto"/>
            </w:tcBorders>
          </w:tcPr>
          <w:p w14:paraId="5377D29F" w14:textId="77777777" w:rsidR="00526100" w:rsidRPr="005F6B8D" w:rsidRDefault="00526100" w:rsidP="00A25F69">
            <w:pPr>
              <w:pStyle w:val="TABLE-cell"/>
              <w:rPr>
                <w:b/>
              </w:rPr>
            </w:pPr>
            <w:r w:rsidRPr="005F6B8D">
              <w:rPr>
                <w:b/>
              </w:rPr>
              <w:t>10.2</w:t>
            </w:r>
          </w:p>
        </w:tc>
        <w:tc>
          <w:tcPr>
            <w:tcW w:w="7563" w:type="dxa"/>
            <w:gridSpan w:val="3"/>
            <w:tcBorders>
              <w:top w:val="single" w:sz="4" w:space="0" w:color="auto"/>
              <w:left w:val="single" w:sz="4" w:space="0" w:color="auto"/>
              <w:bottom w:val="single" w:sz="4" w:space="0" w:color="auto"/>
              <w:right w:val="single" w:sz="4" w:space="0" w:color="auto"/>
            </w:tcBorders>
          </w:tcPr>
          <w:p w14:paraId="36D81041" w14:textId="77777777" w:rsidR="00526100" w:rsidRPr="005F6B8D" w:rsidRDefault="00526100" w:rsidP="00A25F69">
            <w:pPr>
              <w:pStyle w:val="TABLE-cell"/>
              <w:rPr>
                <w:b/>
              </w:rPr>
            </w:pPr>
            <w:r w:rsidRPr="005F6B8D">
              <w:rPr>
                <w:b/>
              </w:rPr>
              <w:t>Temperature tests *</w:t>
            </w:r>
          </w:p>
        </w:tc>
      </w:tr>
      <w:tr w:rsidR="00526100" w:rsidRPr="005F6B8D" w14:paraId="2359FA41"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4F4E8907"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12EBBD98"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right w:val="single" w:sz="4" w:space="0" w:color="auto"/>
            </w:tcBorders>
          </w:tcPr>
          <w:p w14:paraId="78D520D8" w14:textId="77777777" w:rsidR="00526100" w:rsidRPr="005F6B8D" w:rsidRDefault="00526100" w:rsidP="00A25F69">
            <w:pPr>
              <w:pStyle w:val="TABLE-cell"/>
            </w:pPr>
          </w:p>
        </w:tc>
      </w:tr>
      <w:tr w:rsidR="00526100" w:rsidRPr="005F6B8D" w14:paraId="76B2CA6C"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4DE245C9"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7C9C165E"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right w:val="single" w:sz="4" w:space="0" w:color="auto"/>
            </w:tcBorders>
          </w:tcPr>
          <w:p w14:paraId="0B131900" w14:textId="77777777" w:rsidR="00526100" w:rsidRPr="005F6B8D" w:rsidRDefault="00526100" w:rsidP="00A25F69">
            <w:pPr>
              <w:pStyle w:val="TABLE-cell"/>
            </w:pPr>
          </w:p>
        </w:tc>
      </w:tr>
      <w:tr w:rsidR="00526100" w:rsidRPr="005F6B8D" w14:paraId="5F88EFE4"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440C7EA1"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2E62C7D2"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right w:val="single" w:sz="4" w:space="0" w:color="auto"/>
            </w:tcBorders>
          </w:tcPr>
          <w:p w14:paraId="1E989B42" w14:textId="77777777" w:rsidR="00526100" w:rsidRPr="005F6B8D" w:rsidRDefault="00526100" w:rsidP="00A25F69">
            <w:pPr>
              <w:pStyle w:val="TABLE-cell"/>
            </w:pPr>
          </w:p>
        </w:tc>
      </w:tr>
      <w:tr w:rsidR="00526100" w:rsidRPr="005F6B8D" w14:paraId="5F7B1FE5"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2367F185"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65A9402C"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right w:val="single" w:sz="4" w:space="0" w:color="auto"/>
            </w:tcBorders>
          </w:tcPr>
          <w:p w14:paraId="290FD56B" w14:textId="77777777" w:rsidR="00526100" w:rsidRPr="005F6B8D" w:rsidRDefault="00526100" w:rsidP="00A25F69">
            <w:pPr>
              <w:pStyle w:val="TABLE-cell"/>
            </w:pPr>
          </w:p>
        </w:tc>
      </w:tr>
      <w:tr w:rsidR="00526100" w:rsidRPr="005F6B8D" w14:paraId="2DA2AE0E"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11836C9C"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right w:val="single" w:sz="4" w:space="0" w:color="auto"/>
            </w:tcBorders>
          </w:tcPr>
          <w:p w14:paraId="79EA5D08" w14:textId="77777777" w:rsidR="00526100" w:rsidRPr="005F6B8D" w:rsidRDefault="00526100" w:rsidP="00A25F69">
            <w:pPr>
              <w:pStyle w:val="TABLE-cell"/>
            </w:pPr>
          </w:p>
        </w:tc>
        <w:tc>
          <w:tcPr>
            <w:tcW w:w="3571" w:type="dxa"/>
            <w:gridSpan w:val="2"/>
            <w:tcBorders>
              <w:top w:val="single" w:sz="4" w:space="0" w:color="auto"/>
              <w:left w:val="single" w:sz="4" w:space="0" w:color="auto"/>
              <w:right w:val="single" w:sz="4" w:space="0" w:color="auto"/>
            </w:tcBorders>
          </w:tcPr>
          <w:p w14:paraId="2EFFFD3C" w14:textId="77777777" w:rsidR="00526100" w:rsidRPr="005F6B8D" w:rsidRDefault="00526100" w:rsidP="00A25F69">
            <w:pPr>
              <w:pStyle w:val="TABLE-cell"/>
            </w:pPr>
          </w:p>
        </w:tc>
      </w:tr>
      <w:tr w:rsidR="00526100" w:rsidRPr="005F6B8D" w14:paraId="1945A480"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54FC1EF5" w14:textId="77777777" w:rsidR="00526100" w:rsidRPr="005F6B8D" w:rsidRDefault="00526100" w:rsidP="00A25F69">
            <w:pPr>
              <w:pStyle w:val="TABLE-cell"/>
              <w:rPr>
                <w:b/>
              </w:rPr>
            </w:pPr>
            <w:r w:rsidRPr="005F6B8D">
              <w:rPr>
                <w:b/>
              </w:rPr>
              <w:t>10.3</w:t>
            </w:r>
          </w:p>
        </w:tc>
        <w:tc>
          <w:tcPr>
            <w:tcW w:w="7563" w:type="dxa"/>
            <w:gridSpan w:val="3"/>
            <w:tcBorders>
              <w:top w:val="single" w:sz="4" w:space="0" w:color="auto"/>
              <w:left w:val="single" w:sz="4" w:space="0" w:color="auto"/>
              <w:bottom w:val="single" w:sz="4" w:space="0" w:color="auto"/>
              <w:right w:val="single" w:sz="4" w:space="0" w:color="auto"/>
            </w:tcBorders>
          </w:tcPr>
          <w:p w14:paraId="673C8EF8" w14:textId="77777777" w:rsidR="00526100" w:rsidRPr="005F6B8D" w:rsidRDefault="00526100" w:rsidP="00A25F69">
            <w:pPr>
              <w:pStyle w:val="TABLE-cell"/>
              <w:rPr>
                <w:b/>
              </w:rPr>
            </w:pPr>
            <w:r w:rsidRPr="005F6B8D">
              <w:rPr>
                <w:b/>
              </w:rPr>
              <w:t>Dielectric strength tests *</w:t>
            </w:r>
          </w:p>
        </w:tc>
      </w:tr>
      <w:tr w:rsidR="00526100" w:rsidRPr="005F6B8D" w14:paraId="070CC2DA"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1FC48543" w14:textId="77777777" w:rsidR="00526100" w:rsidRPr="005F6B8D" w:rsidRDefault="00526100" w:rsidP="00A25F69">
            <w:pPr>
              <w:pStyle w:val="TABLE-cell"/>
            </w:pPr>
            <w:r w:rsidRPr="005F6B8D">
              <w:t>(and 6.5.13)</w:t>
            </w:r>
          </w:p>
        </w:tc>
        <w:tc>
          <w:tcPr>
            <w:tcW w:w="3992" w:type="dxa"/>
            <w:tcBorders>
              <w:top w:val="single" w:sz="6" w:space="0" w:color="auto"/>
              <w:left w:val="single" w:sz="6" w:space="0" w:color="auto"/>
              <w:bottom w:val="single" w:sz="6" w:space="0" w:color="auto"/>
              <w:right w:val="single" w:sz="4" w:space="0" w:color="auto"/>
            </w:tcBorders>
          </w:tcPr>
          <w:p w14:paraId="51392F1C" w14:textId="77777777" w:rsidR="00526100" w:rsidRPr="005F6B8D" w:rsidRDefault="00526100" w:rsidP="00A25F69">
            <w:pPr>
              <w:pStyle w:val="TABLE-cell"/>
            </w:pPr>
            <w:r w:rsidRPr="005F6B8D">
              <w:t>Availability and adequacy of equipment</w:t>
            </w:r>
          </w:p>
        </w:tc>
        <w:tc>
          <w:tcPr>
            <w:tcW w:w="3571" w:type="dxa"/>
            <w:gridSpan w:val="2"/>
            <w:tcBorders>
              <w:top w:val="single" w:sz="6" w:space="0" w:color="auto"/>
              <w:left w:val="single" w:sz="4" w:space="0" w:color="auto"/>
              <w:bottom w:val="single" w:sz="6" w:space="0" w:color="auto"/>
              <w:right w:val="single" w:sz="6" w:space="0" w:color="auto"/>
            </w:tcBorders>
          </w:tcPr>
          <w:p w14:paraId="19D121DC" w14:textId="77777777" w:rsidR="00526100" w:rsidRPr="005F6B8D" w:rsidRDefault="00526100" w:rsidP="00A25F69">
            <w:pPr>
              <w:pStyle w:val="TABLE-cell"/>
            </w:pPr>
          </w:p>
        </w:tc>
      </w:tr>
      <w:tr w:rsidR="00526100" w:rsidRPr="005F6B8D" w14:paraId="6CF3CD39"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0F9BD514" w14:textId="77777777" w:rsidR="00526100" w:rsidRPr="005F6B8D" w:rsidRDefault="00526100" w:rsidP="00A25F69">
            <w:pPr>
              <w:pStyle w:val="TABLE-cell"/>
            </w:pPr>
          </w:p>
        </w:tc>
        <w:tc>
          <w:tcPr>
            <w:tcW w:w="3992" w:type="dxa"/>
            <w:tcBorders>
              <w:top w:val="single" w:sz="6" w:space="0" w:color="auto"/>
              <w:left w:val="single" w:sz="6" w:space="0" w:color="auto"/>
              <w:bottom w:val="single" w:sz="6" w:space="0" w:color="auto"/>
              <w:right w:val="single" w:sz="4" w:space="0" w:color="auto"/>
            </w:tcBorders>
          </w:tcPr>
          <w:p w14:paraId="684A165D" w14:textId="77777777" w:rsidR="00526100" w:rsidRPr="005F6B8D" w:rsidRDefault="00526100" w:rsidP="00A25F69">
            <w:pPr>
              <w:pStyle w:val="TABLE-cell"/>
            </w:pPr>
            <w:r w:rsidRPr="005F6B8D">
              <w:t>Maintenance and calibration</w:t>
            </w:r>
          </w:p>
        </w:tc>
        <w:tc>
          <w:tcPr>
            <w:tcW w:w="3571" w:type="dxa"/>
            <w:gridSpan w:val="2"/>
            <w:tcBorders>
              <w:top w:val="single" w:sz="6" w:space="0" w:color="auto"/>
              <w:left w:val="single" w:sz="4" w:space="0" w:color="auto"/>
              <w:bottom w:val="single" w:sz="6" w:space="0" w:color="auto"/>
              <w:right w:val="single" w:sz="6" w:space="0" w:color="auto"/>
            </w:tcBorders>
          </w:tcPr>
          <w:p w14:paraId="7D48CD2A" w14:textId="77777777" w:rsidR="00526100" w:rsidRPr="005F6B8D" w:rsidRDefault="00526100" w:rsidP="00A25F69">
            <w:pPr>
              <w:pStyle w:val="TABLE-cell"/>
            </w:pPr>
          </w:p>
        </w:tc>
      </w:tr>
      <w:tr w:rsidR="00526100" w:rsidRPr="005F6B8D" w14:paraId="76EC0518"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60150568" w14:textId="77777777" w:rsidR="00526100" w:rsidRPr="005F6B8D" w:rsidRDefault="00526100" w:rsidP="00A25F69">
            <w:pPr>
              <w:pStyle w:val="TABLE-cell"/>
            </w:pPr>
          </w:p>
        </w:tc>
        <w:tc>
          <w:tcPr>
            <w:tcW w:w="3992" w:type="dxa"/>
            <w:tcBorders>
              <w:top w:val="single" w:sz="6" w:space="0" w:color="auto"/>
              <w:left w:val="single" w:sz="6" w:space="0" w:color="auto"/>
              <w:bottom w:val="single" w:sz="6" w:space="0" w:color="auto"/>
              <w:right w:val="single" w:sz="4" w:space="0" w:color="auto"/>
            </w:tcBorders>
          </w:tcPr>
          <w:p w14:paraId="217D50CF" w14:textId="77777777" w:rsidR="00526100" w:rsidRPr="005F6B8D" w:rsidRDefault="00526100" w:rsidP="00A25F69">
            <w:pPr>
              <w:pStyle w:val="TABLE-cell"/>
            </w:pPr>
            <w:r w:rsidRPr="005F6B8D">
              <w:t>Capable of being performed correctly</w:t>
            </w:r>
          </w:p>
        </w:tc>
        <w:tc>
          <w:tcPr>
            <w:tcW w:w="3571" w:type="dxa"/>
            <w:gridSpan w:val="2"/>
            <w:tcBorders>
              <w:top w:val="single" w:sz="6" w:space="0" w:color="auto"/>
              <w:left w:val="single" w:sz="4" w:space="0" w:color="auto"/>
              <w:bottom w:val="single" w:sz="6" w:space="0" w:color="auto"/>
              <w:right w:val="single" w:sz="6" w:space="0" w:color="auto"/>
            </w:tcBorders>
          </w:tcPr>
          <w:p w14:paraId="5F91C97F" w14:textId="77777777" w:rsidR="00526100" w:rsidRPr="005F6B8D" w:rsidRDefault="00526100" w:rsidP="00A25F69">
            <w:pPr>
              <w:pStyle w:val="TABLE-cell"/>
            </w:pPr>
          </w:p>
        </w:tc>
      </w:tr>
      <w:tr w:rsidR="00526100" w:rsidRPr="005F6B8D" w14:paraId="55ACA922"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578C6281" w14:textId="77777777" w:rsidR="00526100" w:rsidRPr="005F6B8D" w:rsidRDefault="00526100" w:rsidP="00A25F69">
            <w:pPr>
              <w:pStyle w:val="TABLE-cell"/>
            </w:pPr>
          </w:p>
        </w:tc>
        <w:tc>
          <w:tcPr>
            <w:tcW w:w="3992" w:type="dxa"/>
            <w:tcBorders>
              <w:top w:val="single" w:sz="6" w:space="0" w:color="auto"/>
              <w:left w:val="single" w:sz="6" w:space="0" w:color="auto"/>
              <w:bottom w:val="single" w:sz="6" w:space="0" w:color="auto"/>
              <w:right w:val="single" w:sz="4" w:space="0" w:color="auto"/>
            </w:tcBorders>
          </w:tcPr>
          <w:p w14:paraId="3FABC136" w14:textId="77777777" w:rsidR="00526100" w:rsidRPr="005F6B8D" w:rsidRDefault="00526100" w:rsidP="00A25F69">
            <w:pPr>
              <w:pStyle w:val="TABLE-cell"/>
            </w:pPr>
            <w:r w:rsidRPr="005F6B8D">
              <w:t>Comments</w:t>
            </w:r>
          </w:p>
        </w:tc>
        <w:tc>
          <w:tcPr>
            <w:tcW w:w="3571" w:type="dxa"/>
            <w:gridSpan w:val="2"/>
            <w:tcBorders>
              <w:top w:val="single" w:sz="6" w:space="0" w:color="auto"/>
              <w:left w:val="single" w:sz="4" w:space="0" w:color="auto"/>
              <w:bottom w:val="single" w:sz="6" w:space="0" w:color="auto"/>
              <w:right w:val="single" w:sz="6" w:space="0" w:color="auto"/>
            </w:tcBorders>
          </w:tcPr>
          <w:p w14:paraId="3B1FFFFF" w14:textId="77777777" w:rsidR="00526100" w:rsidRPr="005F6B8D" w:rsidRDefault="00526100" w:rsidP="00A25F69">
            <w:pPr>
              <w:pStyle w:val="TABLE-cell"/>
            </w:pPr>
          </w:p>
        </w:tc>
      </w:tr>
      <w:tr w:rsidR="00526100" w:rsidRPr="005F6B8D" w14:paraId="1814D288"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5BE172D6" w14:textId="77777777" w:rsidR="00526100" w:rsidRPr="005F6B8D" w:rsidRDefault="00526100" w:rsidP="00A25F69">
            <w:pPr>
              <w:pStyle w:val="TABLE-cell"/>
            </w:pPr>
            <w:r w:rsidRPr="005F6B8D">
              <w:t>Photos</w:t>
            </w:r>
          </w:p>
        </w:tc>
        <w:tc>
          <w:tcPr>
            <w:tcW w:w="3992" w:type="dxa"/>
            <w:tcBorders>
              <w:top w:val="single" w:sz="6" w:space="0" w:color="auto"/>
              <w:left w:val="single" w:sz="6" w:space="0" w:color="auto"/>
              <w:bottom w:val="single" w:sz="6" w:space="0" w:color="auto"/>
              <w:right w:val="single" w:sz="4" w:space="0" w:color="auto"/>
            </w:tcBorders>
          </w:tcPr>
          <w:p w14:paraId="72FF74C0" w14:textId="77777777" w:rsidR="00526100" w:rsidRPr="005F6B8D" w:rsidRDefault="00526100" w:rsidP="00A25F69">
            <w:pPr>
              <w:pStyle w:val="TABLE-cell"/>
            </w:pPr>
          </w:p>
        </w:tc>
        <w:tc>
          <w:tcPr>
            <w:tcW w:w="3571" w:type="dxa"/>
            <w:gridSpan w:val="2"/>
            <w:tcBorders>
              <w:top w:val="single" w:sz="6" w:space="0" w:color="auto"/>
              <w:left w:val="single" w:sz="4" w:space="0" w:color="auto"/>
              <w:bottom w:val="single" w:sz="6" w:space="0" w:color="auto"/>
              <w:right w:val="single" w:sz="6" w:space="0" w:color="auto"/>
            </w:tcBorders>
          </w:tcPr>
          <w:p w14:paraId="4D2ED100" w14:textId="77777777" w:rsidR="00526100" w:rsidRPr="005F6B8D" w:rsidRDefault="00526100" w:rsidP="00A25F69">
            <w:pPr>
              <w:pStyle w:val="TABLE-cell"/>
            </w:pPr>
          </w:p>
        </w:tc>
      </w:tr>
      <w:tr w:rsidR="00526100" w:rsidRPr="005F6B8D" w14:paraId="03A2F583"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71DD639A" w14:textId="77777777" w:rsidR="00526100" w:rsidRPr="005F6B8D" w:rsidRDefault="00526100" w:rsidP="00A25F69">
            <w:pPr>
              <w:pStyle w:val="TABLE-cell"/>
              <w:rPr>
                <w:b/>
              </w:rPr>
            </w:pPr>
            <w:r w:rsidRPr="005F6B8D">
              <w:rPr>
                <w:b/>
              </w:rPr>
              <w:t>10.4</w:t>
            </w:r>
          </w:p>
        </w:tc>
        <w:tc>
          <w:tcPr>
            <w:tcW w:w="7563" w:type="dxa"/>
            <w:gridSpan w:val="3"/>
            <w:tcBorders>
              <w:top w:val="single" w:sz="6" w:space="0" w:color="auto"/>
              <w:left w:val="single" w:sz="6" w:space="0" w:color="auto"/>
              <w:bottom w:val="single" w:sz="6" w:space="0" w:color="auto"/>
              <w:right w:val="single" w:sz="6" w:space="0" w:color="auto"/>
            </w:tcBorders>
          </w:tcPr>
          <w:p w14:paraId="5542EDA0" w14:textId="77777777" w:rsidR="00526100" w:rsidRPr="005F6B8D" w:rsidRDefault="00526100" w:rsidP="00A25F69">
            <w:pPr>
              <w:pStyle w:val="TABLE-cell"/>
              <w:rPr>
                <w:b/>
              </w:rPr>
            </w:pPr>
            <w:r w:rsidRPr="005F6B8D">
              <w:rPr>
                <w:b/>
              </w:rPr>
              <w:t>Determination of parameters of loosely specified components *</w:t>
            </w:r>
          </w:p>
        </w:tc>
      </w:tr>
      <w:tr w:rsidR="00526100" w:rsidRPr="005F6B8D" w14:paraId="5BAF0D6A"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1DB142A9"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34571D58"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right w:val="single" w:sz="4" w:space="0" w:color="auto"/>
            </w:tcBorders>
          </w:tcPr>
          <w:p w14:paraId="0D0D8B8B" w14:textId="77777777" w:rsidR="00526100" w:rsidRPr="005F6B8D" w:rsidRDefault="00526100" w:rsidP="00A25F69">
            <w:pPr>
              <w:pStyle w:val="TABLE-cell"/>
            </w:pPr>
          </w:p>
        </w:tc>
      </w:tr>
      <w:tr w:rsidR="00526100" w:rsidRPr="005F6B8D" w14:paraId="53AF88B7"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65A28501"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26D56DFA"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right w:val="single" w:sz="4" w:space="0" w:color="auto"/>
            </w:tcBorders>
          </w:tcPr>
          <w:p w14:paraId="64E8D7E6" w14:textId="77777777" w:rsidR="00526100" w:rsidRPr="005F6B8D" w:rsidRDefault="00526100" w:rsidP="00A25F69">
            <w:pPr>
              <w:pStyle w:val="TABLE-cell"/>
            </w:pPr>
          </w:p>
        </w:tc>
      </w:tr>
      <w:tr w:rsidR="00526100" w:rsidRPr="005F6B8D" w14:paraId="07C671A4"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101CBF7B"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39EA93D9"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right w:val="single" w:sz="4" w:space="0" w:color="auto"/>
            </w:tcBorders>
          </w:tcPr>
          <w:p w14:paraId="7736AE37" w14:textId="77777777" w:rsidR="00526100" w:rsidRPr="005F6B8D" w:rsidRDefault="00526100" w:rsidP="00A25F69">
            <w:pPr>
              <w:pStyle w:val="TABLE-cell"/>
            </w:pPr>
          </w:p>
        </w:tc>
      </w:tr>
      <w:tr w:rsidR="00526100" w:rsidRPr="005F6B8D" w14:paraId="7967C7B9"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63024537"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6926485D"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right w:val="single" w:sz="4" w:space="0" w:color="auto"/>
            </w:tcBorders>
          </w:tcPr>
          <w:p w14:paraId="7CB2FB83" w14:textId="77777777" w:rsidR="00526100" w:rsidRPr="005F6B8D" w:rsidRDefault="00526100" w:rsidP="00A25F69">
            <w:pPr>
              <w:pStyle w:val="TABLE-cell"/>
            </w:pPr>
          </w:p>
        </w:tc>
      </w:tr>
      <w:tr w:rsidR="00526100" w:rsidRPr="005F6B8D" w14:paraId="5CD0B039"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1D65FD38" w14:textId="77777777" w:rsidR="00526100" w:rsidRPr="005F6B8D" w:rsidRDefault="00526100" w:rsidP="00A25F69">
            <w:pPr>
              <w:pStyle w:val="TABLE-cell"/>
              <w:rPr>
                <w:b/>
              </w:rPr>
            </w:pPr>
            <w:r w:rsidRPr="005F6B8D">
              <w:rPr>
                <w:b/>
              </w:rPr>
              <w:t>Photos</w:t>
            </w:r>
          </w:p>
        </w:tc>
        <w:tc>
          <w:tcPr>
            <w:tcW w:w="4020" w:type="dxa"/>
            <w:gridSpan w:val="2"/>
            <w:tcBorders>
              <w:top w:val="single" w:sz="6" w:space="0" w:color="auto"/>
              <w:left w:val="single" w:sz="6" w:space="0" w:color="auto"/>
              <w:bottom w:val="single" w:sz="6" w:space="0" w:color="auto"/>
              <w:right w:val="single" w:sz="6" w:space="0" w:color="auto"/>
            </w:tcBorders>
          </w:tcPr>
          <w:p w14:paraId="6CB00E4E" w14:textId="77777777" w:rsidR="00526100" w:rsidRPr="005F6B8D" w:rsidRDefault="00526100" w:rsidP="00A25F69">
            <w:pPr>
              <w:pStyle w:val="TABLE-cell"/>
              <w:rPr>
                <w:b/>
              </w:rPr>
            </w:pPr>
          </w:p>
        </w:tc>
        <w:tc>
          <w:tcPr>
            <w:tcW w:w="3543" w:type="dxa"/>
            <w:tcBorders>
              <w:top w:val="single" w:sz="6" w:space="0" w:color="auto"/>
              <w:left w:val="single" w:sz="6" w:space="0" w:color="auto"/>
              <w:bottom w:val="single" w:sz="6" w:space="0" w:color="auto"/>
              <w:right w:val="single" w:sz="6" w:space="0" w:color="auto"/>
            </w:tcBorders>
          </w:tcPr>
          <w:p w14:paraId="3921B2AF" w14:textId="77777777" w:rsidR="00526100" w:rsidRPr="005F6B8D" w:rsidRDefault="00526100" w:rsidP="00A25F69">
            <w:pPr>
              <w:pStyle w:val="TABLE-cell"/>
              <w:rPr>
                <w:b/>
              </w:rPr>
            </w:pPr>
          </w:p>
        </w:tc>
      </w:tr>
      <w:tr w:rsidR="00526100" w:rsidRPr="005F6B8D" w14:paraId="0C229AFD" w14:textId="77777777" w:rsidTr="00A25F69">
        <w:trPr>
          <w:cantSplit/>
          <w:trHeight w:val="370"/>
          <w:jc w:val="center"/>
        </w:trPr>
        <w:tc>
          <w:tcPr>
            <w:tcW w:w="1793" w:type="dxa"/>
            <w:tcBorders>
              <w:top w:val="single" w:sz="6" w:space="0" w:color="auto"/>
              <w:left w:val="single" w:sz="6" w:space="0" w:color="auto"/>
              <w:bottom w:val="single" w:sz="6" w:space="0" w:color="auto"/>
              <w:right w:val="single" w:sz="6" w:space="0" w:color="auto"/>
            </w:tcBorders>
          </w:tcPr>
          <w:p w14:paraId="4D0573F1" w14:textId="77777777" w:rsidR="00526100" w:rsidRPr="005F6B8D" w:rsidRDefault="00526100" w:rsidP="00A25F69">
            <w:pPr>
              <w:pStyle w:val="TABLE-cell"/>
              <w:rPr>
                <w:b/>
              </w:rPr>
            </w:pPr>
            <w:r w:rsidRPr="005F6B8D">
              <w:rPr>
                <w:b/>
              </w:rPr>
              <w:t>10.5</w:t>
            </w:r>
          </w:p>
        </w:tc>
        <w:tc>
          <w:tcPr>
            <w:tcW w:w="7563" w:type="dxa"/>
            <w:gridSpan w:val="3"/>
            <w:tcBorders>
              <w:top w:val="single" w:sz="6" w:space="0" w:color="auto"/>
              <w:left w:val="single" w:sz="6" w:space="0" w:color="auto"/>
              <w:bottom w:val="single" w:sz="6" w:space="0" w:color="auto"/>
              <w:right w:val="single" w:sz="6" w:space="0" w:color="auto"/>
            </w:tcBorders>
          </w:tcPr>
          <w:p w14:paraId="653DBA57" w14:textId="77777777" w:rsidR="00526100" w:rsidRPr="005F6B8D" w:rsidRDefault="00526100" w:rsidP="00A25F69">
            <w:pPr>
              <w:pStyle w:val="TABLE-cell"/>
              <w:rPr>
                <w:b/>
              </w:rPr>
            </w:pPr>
            <w:r w:rsidRPr="005F6B8D">
              <w:rPr>
                <w:b/>
              </w:rPr>
              <w:t>Tests for cells and batteries *</w:t>
            </w:r>
          </w:p>
        </w:tc>
      </w:tr>
      <w:tr w:rsidR="00526100" w:rsidRPr="005F6B8D" w14:paraId="75BC8AB5"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26A0874C"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7773289A"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right w:val="single" w:sz="4" w:space="0" w:color="auto"/>
            </w:tcBorders>
          </w:tcPr>
          <w:p w14:paraId="17E98C6A" w14:textId="77777777" w:rsidR="00526100" w:rsidRPr="005F6B8D" w:rsidRDefault="00526100" w:rsidP="00A25F69">
            <w:pPr>
              <w:pStyle w:val="TABLE-cell"/>
            </w:pPr>
          </w:p>
        </w:tc>
      </w:tr>
      <w:tr w:rsidR="00526100" w:rsidRPr="005F6B8D" w14:paraId="79DF6133"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5D22378A"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04B997A8"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right w:val="single" w:sz="4" w:space="0" w:color="auto"/>
            </w:tcBorders>
          </w:tcPr>
          <w:p w14:paraId="5EFBB86F" w14:textId="77777777" w:rsidR="00526100" w:rsidRPr="005F6B8D" w:rsidRDefault="00526100" w:rsidP="00A25F69">
            <w:pPr>
              <w:pStyle w:val="TABLE-cell"/>
            </w:pPr>
          </w:p>
        </w:tc>
      </w:tr>
      <w:tr w:rsidR="00526100" w:rsidRPr="005F6B8D" w14:paraId="06174D59"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09A0CA6E"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78829CD3"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right w:val="single" w:sz="4" w:space="0" w:color="auto"/>
            </w:tcBorders>
          </w:tcPr>
          <w:p w14:paraId="45C733B4" w14:textId="77777777" w:rsidR="00526100" w:rsidRPr="005F6B8D" w:rsidRDefault="00526100" w:rsidP="00A25F69">
            <w:pPr>
              <w:pStyle w:val="TABLE-cell"/>
            </w:pPr>
          </w:p>
        </w:tc>
      </w:tr>
      <w:tr w:rsidR="00526100" w:rsidRPr="005F6B8D" w14:paraId="77820265"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46FEF159"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3D7DCF01"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right w:val="single" w:sz="4" w:space="0" w:color="auto"/>
            </w:tcBorders>
          </w:tcPr>
          <w:p w14:paraId="1E7B33E1" w14:textId="77777777" w:rsidR="00526100" w:rsidRPr="005F6B8D" w:rsidRDefault="00526100" w:rsidP="00A25F69">
            <w:pPr>
              <w:pStyle w:val="TABLE-cell"/>
            </w:pPr>
          </w:p>
        </w:tc>
      </w:tr>
      <w:tr w:rsidR="00526100" w:rsidRPr="005F6B8D" w14:paraId="7881BA3B"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51A2DDB8" w14:textId="77777777" w:rsidR="00526100" w:rsidRPr="005F6B8D" w:rsidRDefault="00526100" w:rsidP="00A25F69">
            <w:pPr>
              <w:pStyle w:val="TABLE-cell"/>
            </w:pPr>
            <w:r w:rsidRPr="005F6B8D">
              <w:t>Photos</w:t>
            </w:r>
          </w:p>
        </w:tc>
        <w:tc>
          <w:tcPr>
            <w:tcW w:w="3992" w:type="dxa"/>
            <w:tcBorders>
              <w:top w:val="single" w:sz="4" w:space="0" w:color="auto"/>
              <w:left w:val="single" w:sz="6" w:space="0" w:color="auto"/>
              <w:right w:val="single" w:sz="4" w:space="0" w:color="auto"/>
            </w:tcBorders>
          </w:tcPr>
          <w:p w14:paraId="7020AD97" w14:textId="77777777" w:rsidR="00526100" w:rsidRPr="005F6B8D" w:rsidRDefault="00526100" w:rsidP="00A25F69">
            <w:pPr>
              <w:pStyle w:val="TABLE-cell"/>
            </w:pPr>
          </w:p>
        </w:tc>
        <w:tc>
          <w:tcPr>
            <w:tcW w:w="3571" w:type="dxa"/>
            <w:gridSpan w:val="2"/>
            <w:tcBorders>
              <w:top w:val="single" w:sz="4" w:space="0" w:color="auto"/>
              <w:left w:val="single" w:sz="4" w:space="0" w:color="auto"/>
              <w:right w:val="single" w:sz="4" w:space="0" w:color="auto"/>
            </w:tcBorders>
          </w:tcPr>
          <w:p w14:paraId="30B05A37" w14:textId="77777777" w:rsidR="00526100" w:rsidRPr="005F6B8D" w:rsidRDefault="00526100" w:rsidP="00A25F69">
            <w:pPr>
              <w:pStyle w:val="TABLE-cell"/>
            </w:pPr>
          </w:p>
        </w:tc>
      </w:tr>
      <w:tr w:rsidR="00526100" w:rsidRPr="005F6B8D" w14:paraId="187CD24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3D269DD" w14:textId="77777777" w:rsidR="00526100" w:rsidRPr="005F6B8D" w:rsidRDefault="00526100" w:rsidP="00A25F69">
            <w:pPr>
              <w:pStyle w:val="TABLE-cell"/>
              <w:rPr>
                <w:b/>
              </w:rPr>
            </w:pPr>
            <w:r w:rsidRPr="005F6B8D">
              <w:rPr>
                <w:b/>
              </w:rPr>
              <w:t>10.6</w:t>
            </w:r>
          </w:p>
        </w:tc>
        <w:tc>
          <w:tcPr>
            <w:tcW w:w="7563" w:type="dxa"/>
            <w:gridSpan w:val="3"/>
            <w:tcBorders>
              <w:top w:val="single" w:sz="4" w:space="0" w:color="auto"/>
              <w:left w:val="single" w:sz="4" w:space="0" w:color="auto"/>
              <w:bottom w:val="single" w:sz="4" w:space="0" w:color="auto"/>
              <w:right w:val="single" w:sz="4" w:space="0" w:color="auto"/>
            </w:tcBorders>
          </w:tcPr>
          <w:p w14:paraId="5A3403A6" w14:textId="77777777" w:rsidR="00526100" w:rsidRPr="005F6B8D" w:rsidRDefault="00526100" w:rsidP="00A25F69">
            <w:pPr>
              <w:pStyle w:val="TABLE-cell"/>
              <w:rPr>
                <w:b/>
              </w:rPr>
            </w:pPr>
            <w:r w:rsidRPr="005F6B8D">
              <w:rPr>
                <w:b/>
              </w:rPr>
              <w:t>Mechanical tests *</w:t>
            </w:r>
          </w:p>
        </w:tc>
      </w:tr>
      <w:tr w:rsidR="00526100" w:rsidRPr="005F6B8D" w14:paraId="68ED8F8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79B682D"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6FF84848"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22F9EC5E" w14:textId="77777777" w:rsidR="00526100" w:rsidRPr="005F6B8D" w:rsidRDefault="00526100" w:rsidP="00A25F69">
            <w:pPr>
              <w:pStyle w:val="TABLE-cell"/>
            </w:pPr>
          </w:p>
        </w:tc>
      </w:tr>
      <w:tr w:rsidR="00526100" w:rsidRPr="005F6B8D" w14:paraId="49F3B2E7"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CA78BB9"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2A83111"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496F3291" w14:textId="77777777" w:rsidR="00526100" w:rsidRPr="005F6B8D" w:rsidRDefault="00526100" w:rsidP="00A25F69">
            <w:pPr>
              <w:pStyle w:val="TABLE-cell"/>
            </w:pPr>
          </w:p>
        </w:tc>
      </w:tr>
      <w:tr w:rsidR="00526100" w:rsidRPr="005F6B8D" w14:paraId="01178E46"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52313AC"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DB67976"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6C5E84BF" w14:textId="77777777" w:rsidR="00526100" w:rsidRPr="005F6B8D" w:rsidRDefault="00526100" w:rsidP="00A25F69">
            <w:pPr>
              <w:pStyle w:val="TABLE-cell"/>
            </w:pPr>
          </w:p>
        </w:tc>
      </w:tr>
      <w:tr w:rsidR="00526100" w:rsidRPr="005F6B8D" w14:paraId="12747EDD"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FB9C2B5"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46F8B33"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163BE2B2" w14:textId="77777777" w:rsidR="00526100" w:rsidRPr="005F6B8D" w:rsidRDefault="00526100" w:rsidP="00A25F69">
            <w:pPr>
              <w:pStyle w:val="TABLE-cell"/>
            </w:pPr>
          </w:p>
        </w:tc>
      </w:tr>
      <w:tr w:rsidR="00526100" w:rsidRPr="005F6B8D" w14:paraId="66A5825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A33A09B"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49A51640"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5D537B13" w14:textId="77777777" w:rsidR="00526100" w:rsidRPr="005F6B8D" w:rsidRDefault="00526100" w:rsidP="00A25F69">
            <w:pPr>
              <w:pStyle w:val="TABLE-cell"/>
            </w:pPr>
          </w:p>
        </w:tc>
      </w:tr>
      <w:tr w:rsidR="00526100" w:rsidRPr="005F6B8D" w14:paraId="1E0ADC84"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685EF6F" w14:textId="77777777" w:rsidR="00526100" w:rsidRPr="005F6B8D" w:rsidRDefault="00526100" w:rsidP="00A25F69">
            <w:pPr>
              <w:pStyle w:val="TABLE-cell"/>
              <w:rPr>
                <w:b/>
              </w:rPr>
            </w:pPr>
            <w:r w:rsidRPr="005F6B8D">
              <w:rPr>
                <w:b/>
              </w:rPr>
              <w:t>10.7</w:t>
            </w:r>
          </w:p>
        </w:tc>
        <w:tc>
          <w:tcPr>
            <w:tcW w:w="7563" w:type="dxa"/>
            <w:gridSpan w:val="3"/>
            <w:tcBorders>
              <w:top w:val="single" w:sz="4" w:space="0" w:color="auto"/>
              <w:left w:val="single" w:sz="4" w:space="0" w:color="auto"/>
              <w:bottom w:val="single" w:sz="4" w:space="0" w:color="auto"/>
              <w:right w:val="single" w:sz="4" w:space="0" w:color="auto"/>
            </w:tcBorders>
          </w:tcPr>
          <w:p w14:paraId="0B3F7F7F" w14:textId="77777777" w:rsidR="00526100" w:rsidRPr="005F6B8D" w:rsidRDefault="00526100" w:rsidP="00A25F69">
            <w:pPr>
              <w:pStyle w:val="TABLE-cell"/>
              <w:rPr>
                <w:b/>
              </w:rPr>
            </w:pPr>
            <w:r w:rsidRPr="005F6B8D">
              <w:rPr>
                <w:b/>
                <w:lang w:eastAsia="en-GB"/>
              </w:rPr>
              <w:t>Tests for apparatus containing piezoelectric devices *</w:t>
            </w:r>
          </w:p>
        </w:tc>
      </w:tr>
      <w:tr w:rsidR="00526100" w:rsidRPr="005F6B8D" w14:paraId="274DA98B"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1BA8255"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0B26AA35"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655C76FD" w14:textId="77777777" w:rsidR="00526100" w:rsidRPr="005F6B8D" w:rsidRDefault="00526100" w:rsidP="00A25F69">
            <w:pPr>
              <w:pStyle w:val="TABLE-cell"/>
            </w:pPr>
          </w:p>
        </w:tc>
      </w:tr>
      <w:tr w:rsidR="00526100" w:rsidRPr="005F6B8D" w14:paraId="3C211AD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96E06F8"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D0E5141"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694FF970" w14:textId="77777777" w:rsidR="00526100" w:rsidRPr="005F6B8D" w:rsidRDefault="00526100" w:rsidP="00A25F69">
            <w:pPr>
              <w:pStyle w:val="TABLE-cell"/>
            </w:pPr>
          </w:p>
        </w:tc>
      </w:tr>
      <w:tr w:rsidR="00526100" w:rsidRPr="005F6B8D" w14:paraId="07D4D927"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5D0EE206"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F01E410"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2696F229" w14:textId="77777777" w:rsidR="00526100" w:rsidRPr="005F6B8D" w:rsidRDefault="00526100" w:rsidP="00A25F69">
            <w:pPr>
              <w:pStyle w:val="TABLE-cell"/>
            </w:pPr>
          </w:p>
        </w:tc>
      </w:tr>
      <w:tr w:rsidR="00526100" w:rsidRPr="005F6B8D" w14:paraId="619AF76E"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B9B60DF"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62E00B39"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481B7D19" w14:textId="77777777" w:rsidR="00526100" w:rsidRPr="005F6B8D" w:rsidRDefault="00526100" w:rsidP="00A25F69">
            <w:pPr>
              <w:pStyle w:val="TABLE-cell"/>
            </w:pPr>
          </w:p>
        </w:tc>
      </w:tr>
      <w:tr w:rsidR="00526100" w:rsidRPr="005F6B8D" w14:paraId="61310CB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1131E84"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2586627B"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2F7CC8D3" w14:textId="77777777" w:rsidR="00526100" w:rsidRPr="005F6B8D" w:rsidRDefault="00526100" w:rsidP="00A25F69">
            <w:pPr>
              <w:pStyle w:val="TABLE-cell"/>
            </w:pPr>
          </w:p>
        </w:tc>
      </w:tr>
      <w:tr w:rsidR="00526100" w:rsidRPr="005F6B8D" w14:paraId="66AC9887" w14:textId="77777777" w:rsidTr="00A25F69">
        <w:trPr>
          <w:cantSplit/>
          <w:trHeight w:val="270"/>
          <w:jc w:val="center"/>
        </w:trPr>
        <w:tc>
          <w:tcPr>
            <w:tcW w:w="1793" w:type="dxa"/>
            <w:tcBorders>
              <w:top w:val="single" w:sz="4" w:space="0" w:color="auto"/>
              <w:left w:val="single" w:sz="4" w:space="0" w:color="auto"/>
              <w:bottom w:val="single" w:sz="4" w:space="0" w:color="auto"/>
              <w:right w:val="single" w:sz="4" w:space="0" w:color="auto"/>
            </w:tcBorders>
          </w:tcPr>
          <w:p w14:paraId="31C17597" w14:textId="77777777" w:rsidR="00526100" w:rsidRPr="005F6B8D" w:rsidRDefault="00526100" w:rsidP="00A25F69">
            <w:pPr>
              <w:pStyle w:val="TABLE-cell"/>
              <w:rPr>
                <w:b/>
              </w:rPr>
            </w:pPr>
            <w:r w:rsidRPr="005F6B8D">
              <w:rPr>
                <w:b/>
              </w:rPr>
              <w:t>10.8</w:t>
            </w:r>
          </w:p>
        </w:tc>
        <w:tc>
          <w:tcPr>
            <w:tcW w:w="7563" w:type="dxa"/>
            <w:gridSpan w:val="3"/>
            <w:tcBorders>
              <w:top w:val="single" w:sz="4" w:space="0" w:color="auto"/>
              <w:left w:val="single" w:sz="4" w:space="0" w:color="auto"/>
              <w:bottom w:val="single" w:sz="4" w:space="0" w:color="auto"/>
              <w:right w:val="single" w:sz="4" w:space="0" w:color="auto"/>
            </w:tcBorders>
          </w:tcPr>
          <w:p w14:paraId="65C8E2AB" w14:textId="77777777" w:rsidR="00526100" w:rsidRPr="005F6B8D" w:rsidRDefault="00526100" w:rsidP="00A25F69">
            <w:pPr>
              <w:pStyle w:val="TABLE-cell"/>
              <w:rPr>
                <w:b/>
              </w:rPr>
            </w:pPr>
            <w:r w:rsidRPr="005F6B8D">
              <w:rPr>
                <w:b/>
                <w:lang w:eastAsia="en-GB"/>
              </w:rPr>
              <w:t>Type tests for diode safety barriers and safety shunts *</w:t>
            </w:r>
          </w:p>
        </w:tc>
      </w:tr>
      <w:tr w:rsidR="00526100" w:rsidRPr="005F6B8D" w14:paraId="00D4660C"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6646E27"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55E2925A"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70156BC5" w14:textId="77777777" w:rsidR="00526100" w:rsidRPr="005F6B8D" w:rsidRDefault="00526100" w:rsidP="00A25F69">
            <w:pPr>
              <w:pStyle w:val="TABLE-cell"/>
            </w:pPr>
          </w:p>
        </w:tc>
      </w:tr>
      <w:tr w:rsidR="00526100" w:rsidRPr="005F6B8D" w14:paraId="27CECFE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F5B890A"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25A524B2"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4B7D7A6F" w14:textId="77777777" w:rsidR="00526100" w:rsidRPr="005F6B8D" w:rsidRDefault="00526100" w:rsidP="00A25F69">
            <w:pPr>
              <w:pStyle w:val="TABLE-cell"/>
            </w:pPr>
          </w:p>
        </w:tc>
      </w:tr>
      <w:tr w:rsidR="00526100" w:rsidRPr="005F6B8D" w14:paraId="37D0DE79"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40A0FF5"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5112F156"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5EC14715" w14:textId="77777777" w:rsidR="00526100" w:rsidRPr="005F6B8D" w:rsidRDefault="00526100" w:rsidP="00A25F69">
            <w:pPr>
              <w:pStyle w:val="TABLE-cell"/>
            </w:pPr>
          </w:p>
        </w:tc>
      </w:tr>
      <w:tr w:rsidR="00526100" w:rsidRPr="005F6B8D" w14:paraId="68008230"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2F3ACBC"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9368DE6"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7CEE9614" w14:textId="77777777" w:rsidR="00526100" w:rsidRPr="005F6B8D" w:rsidRDefault="00526100" w:rsidP="00A25F69">
            <w:pPr>
              <w:pStyle w:val="TABLE-cell"/>
            </w:pPr>
          </w:p>
        </w:tc>
      </w:tr>
      <w:tr w:rsidR="00526100" w:rsidRPr="005F6B8D" w14:paraId="0E69662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68F4E44"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72BA76F1"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7671FFA5" w14:textId="77777777" w:rsidR="00526100" w:rsidRPr="005F6B8D" w:rsidRDefault="00526100" w:rsidP="00A25F69">
            <w:pPr>
              <w:pStyle w:val="TABLE-cell"/>
            </w:pPr>
          </w:p>
        </w:tc>
      </w:tr>
      <w:tr w:rsidR="00526100" w:rsidRPr="005F6B8D" w14:paraId="6A8BF7B1" w14:textId="77777777" w:rsidTr="00A25F69">
        <w:trPr>
          <w:cantSplit/>
          <w:trHeight w:val="270"/>
          <w:jc w:val="center"/>
        </w:trPr>
        <w:tc>
          <w:tcPr>
            <w:tcW w:w="1793" w:type="dxa"/>
            <w:tcBorders>
              <w:top w:val="single" w:sz="4" w:space="0" w:color="auto"/>
              <w:left w:val="single" w:sz="4" w:space="0" w:color="auto"/>
              <w:bottom w:val="single" w:sz="4" w:space="0" w:color="auto"/>
              <w:right w:val="single" w:sz="4" w:space="0" w:color="auto"/>
            </w:tcBorders>
          </w:tcPr>
          <w:p w14:paraId="7C8016AA" w14:textId="77777777" w:rsidR="00526100" w:rsidRPr="005F6B8D" w:rsidRDefault="00526100" w:rsidP="00A25F69">
            <w:pPr>
              <w:pStyle w:val="TABLE-cell"/>
              <w:rPr>
                <w:b/>
              </w:rPr>
            </w:pPr>
            <w:r w:rsidRPr="005F6B8D">
              <w:rPr>
                <w:b/>
              </w:rPr>
              <w:t>10.9</w:t>
            </w:r>
          </w:p>
        </w:tc>
        <w:tc>
          <w:tcPr>
            <w:tcW w:w="7563" w:type="dxa"/>
            <w:gridSpan w:val="3"/>
            <w:tcBorders>
              <w:top w:val="single" w:sz="4" w:space="0" w:color="auto"/>
              <w:left w:val="single" w:sz="4" w:space="0" w:color="auto"/>
              <w:bottom w:val="single" w:sz="4" w:space="0" w:color="auto"/>
              <w:right w:val="single" w:sz="4" w:space="0" w:color="auto"/>
            </w:tcBorders>
          </w:tcPr>
          <w:p w14:paraId="58F282AC" w14:textId="77777777" w:rsidR="00526100" w:rsidRPr="005F6B8D" w:rsidRDefault="00526100" w:rsidP="00A25F69">
            <w:pPr>
              <w:pStyle w:val="TABLE-cell"/>
              <w:rPr>
                <w:b/>
              </w:rPr>
            </w:pPr>
            <w:r w:rsidRPr="005F6B8D">
              <w:rPr>
                <w:b/>
              </w:rPr>
              <w:t>Cable pull tests *</w:t>
            </w:r>
          </w:p>
        </w:tc>
      </w:tr>
      <w:tr w:rsidR="00526100" w:rsidRPr="005F6B8D" w14:paraId="4382BA1B"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6AA4122"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C91642F"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10BD26B5" w14:textId="77777777" w:rsidR="00526100" w:rsidRPr="005F6B8D" w:rsidRDefault="00526100" w:rsidP="00A25F69">
            <w:pPr>
              <w:pStyle w:val="TABLE-cell"/>
            </w:pPr>
          </w:p>
        </w:tc>
      </w:tr>
      <w:tr w:rsidR="00526100" w:rsidRPr="005F6B8D" w14:paraId="324FFB60"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92A7B2C"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DC406E6"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24497D13" w14:textId="77777777" w:rsidR="00526100" w:rsidRPr="005F6B8D" w:rsidRDefault="00526100" w:rsidP="00A25F69">
            <w:pPr>
              <w:pStyle w:val="TABLE-cell"/>
            </w:pPr>
          </w:p>
        </w:tc>
      </w:tr>
      <w:tr w:rsidR="00526100" w:rsidRPr="005F6B8D" w14:paraId="6638F768"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16B5190"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D24EA49"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1C3CDEB8" w14:textId="77777777" w:rsidR="00526100" w:rsidRPr="005F6B8D" w:rsidRDefault="00526100" w:rsidP="00A25F69">
            <w:pPr>
              <w:pStyle w:val="TABLE-cell"/>
            </w:pPr>
          </w:p>
        </w:tc>
      </w:tr>
      <w:tr w:rsidR="00526100" w:rsidRPr="005F6B8D" w14:paraId="341EBE41"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32784452"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AE1DB13"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559E4736" w14:textId="77777777" w:rsidR="00526100" w:rsidRPr="005F6B8D" w:rsidRDefault="00526100" w:rsidP="00A25F69">
            <w:pPr>
              <w:pStyle w:val="TABLE-cell"/>
            </w:pPr>
          </w:p>
        </w:tc>
      </w:tr>
      <w:tr w:rsidR="00526100" w:rsidRPr="005F6B8D" w14:paraId="6B736E12"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A75A313"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2DFDD31D"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7D98D6C0" w14:textId="77777777" w:rsidR="00526100" w:rsidRPr="005F6B8D" w:rsidRDefault="00526100" w:rsidP="00A25F69">
            <w:pPr>
              <w:pStyle w:val="TABLE-cell"/>
            </w:pPr>
          </w:p>
        </w:tc>
      </w:tr>
      <w:tr w:rsidR="00526100" w:rsidRPr="005F6B8D" w14:paraId="0BDF3DEC" w14:textId="77777777" w:rsidTr="00A25F69">
        <w:trPr>
          <w:cantSplit/>
          <w:trHeight w:val="378"/>
          <w:jc w:val="center"/>
        </w:trPr>
        <w:tc>
          <w:tcPr>
            <w:tcW w:w="1793" w:type="dxa"/>
            <w:tcBorders>
              <w:top w:val="single" w:sz="4" w:space="0" w:color="auto"/>
              <w:left w:val="single" w:sz="4" w:space="0" w:color="auto"/>
              <w:bottom w:val="single" w:sz="4" w:space="0" w:color="auto"/>
              <w:right w:val="single" w:sz="4" w:space="0" w:color="auto"/>
            </w:tcBorders>
          </w:tcPr>
          <w:p w14:paraId="46529F27" w14:textId="77777777" w:rsidR="00526100" w:rsidRPr="005F6B8D" w:rsidRDefault="00526100" w:rsidP="00A25F69">
            <w:pPr>
              <w:pStyle w:val="TABLE-cell"/>
              <w:rPr>
                <w:b/>
              </w:rPr>
            </w:pPr>
            <w:r w:rsidRPr="005F6B8D">
              <w:rPr>
                <w:b/>
              </w:rPr>
              <w:t>10.10</w:t>
            </w:r>
          </w:p>
        </w:tc>
        <w:tc>
          <w:tcPr>
            <w:tcW w:w="7563" w:type="dxa"/>
            <w:gridSpan w:val="3"/>
            <w:tcBorders>
              <w:top w:val="single" w:sz="4" w:space="0" w:color="auto"/>
              <w:left w:val="single" w:sz="4" w:space="0" w:color="auto"/>
              <w:bottom w:val="single" w:sz="4" w:space="0" w:color="auto"/>
              <w:right w:val="single" w:sz="4" w:space="0" w:color="auto"/>
            </w:tcBorders>
          </w:tcPr>
          <w:p w14:paraId="6AB06352" w14:textId="77777777" w:rsidR="00526100" w:rsidRPr="005F6B8D" w:rsidRDefault="00526100" w:rsidP="00A25F69">
            <w:pPr>
              <w:pStyle w:val="TABLE-cell"/>
              <w:rPr>
                <w:b/>
              </w:rPr>
            </w:pPr>
            <w:r w:rsidRPr="005F6B8D">
              <w:rPr>
                <w:b/>
              </w:rPr>
              <w:t>Transformer tests *</w:t>
            </w:r>
          </w:p>
        </w:tc>
      </w:tr>
      <w:tr w:rsidR="00526100" w:rsidRPr="005F6B8D" w14:paraId="03BC11F1"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E574740"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55524C9"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6E71183F" w14:textId="77777777" w:rsidR="00526100" w:rsidRPr="005F6B8D" w:rsidRDefault="00526100" w:rsidP="00A25F69">
            <w:pPr>
              <w:pStyle w:val="TABLE-cell"/>
            </w:pPr>
          </w:p>
        </w:tc>
      </w:tr>
      <w:tr w:rsidR="00526100" w:rsidRPr="005F6B8D" w14:paraId="3E4EC6DD"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108F123"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2F17BA76"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3C59062D" w14:textId="77777777" w:rsidR="00526100" w:rsidRPr="005F6B8D" w:rsidRDefault="00526100" w:rsidP="00A25F69">
            <w:pPr>
              <w:pStyle w:val="TABLE-cell"/>
            </w:pPr>
          </w:p>
        </w:tc>
      </w:tr>
      <w:tr w:rsidR="00526100" w:rsidRPr="005F6B8D" w14:paraId="4A0EBDF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F2FCFF1"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8495194"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4FCB6C83" w14:textId="77777777" w:rsidR="00526100" w:rsidRPr="005F6B8D" w:rsidRDefault="00526100" w:rsidP="00A25F69">
            <w:pPr>
              <w:pStyle w:val="TABLE-cell"/>
            </w:pPr>
          </w:p>
        </w:tc>
      </w:tr>
      <w:tr w:rsidR="00526100" w:rsidRPr="005F6B8D" w14:paraId="378E829B"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3299DD62"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53CEC4BA"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3E5E0264" w14:textId="77777777" w:rsidR="00526100" w:rsidRPr="005F6B8D" w:rsidRDefault="00526100" w:rsidP="00A25F69">
            <w:pPr>
              <w:pStyle w:val="TABLE-cell"/>
            </w:pPr>
          </w:p>
        </w:tc>
      </w:tr>
      <w:tr w:rsidR="00526100" w:rsidRPr="005F6B8D" w14:paraId="4AE10904"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1354AB3"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247F9F6D"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4F13EFBD" w14:textId="77777777" w:rsidR="00526100" w:rsidRPr="005F6B8D" w:rsidRDefault="00526100" w:rsidP="00A25F69">
            <w:pPr>
              <w:pStyle w:val="TABLE-cell"/>
            </w:pPr>
          </w:p>
        </w:tc>
      </w:tr>
      <w:tr w:rsidR="00526100" w:rsidRPr="005F6B8D" w14:paraId="4D8A02DA" w14:textId="77777777" w:rsidTr="00A25F69">
        <w:trPr>
          <w:cantSplit/>
          <w:trHeight w:val="378"/>
          <w:jc w:val="center"/>
        </w:trPr>
        <w:tc>
          <w:tcPr>
            <w:tcW w:w="1793" w:type="dxa"/>
            <w:tcBorders>
              <w:top w:val="single" w:sz="4" w:space="0" w:color="auto"/>
              <w:left w:val="single" w:sz="4" w:space="0" w:color="auto"/>
              <w:bottom w:val="single" w:sz="4" w:space="0" w:color="auto"/>
              <w:right w:val="single" w:sz="4" w:space="0" w:color="auto"/>
            </w:tcBorders>
          </w:tcPr>
          <w:p w14:paraId="3623B2C0" w14:textId="77777777" w:rsidR="00526100" w:rsidRPr="005F6B8D" w:rsidRDefault="00526100" w:rsidP="00A25F69">
            <w:pPr>
              <w:pStyle w:val="TABLE-cell"/>
              <w:rPr>
                <w:b/>
              </w:rPr>
            </w:pPr>
            <w:r w:rsidRPr="005F6B8D">
              <w:rPr>
                <w:b/>
              </w:rPr>
              <w:t>10.11</w:t>
            </w:r>
          </w:p>
        </w:tc>
        <w:tc>
          <w:tcPr>
            <w:tcW w:w="7563" w:type="dxa"/>
            <w:gridSpan w:val="3"/>
            <w:tcBorders>
              <w:top w:val="single" w:sz="4" w:space="0" w:color="auto"/>
              <w:left w:val="single" w:sz="4" w:space="0" w:color="auto"/>
              <w:bottom w:val="single" w:sz="4" w:space="0" w:color="auto"/>
              <w:right w:val="single" w:sz="4" w:space="0" w:color="auto"/>
            </w:tcBorders>
          </w:tcPr>
          <w:p w14:paraId="128D307E" w14:textId="77777777" w:rsidR="00526100" w:rsidRPr="005F6B8D" w:rsidRDefault="00526100" w:rsidP="00A25F69">
            <w:pPr>
              <w:pStyle w:val="TABLE-cell"/>
              <w:rPr>
                <w:b/>
              </w:rPr>
            </w:pPr>
            <w:r w:rsidRPr="005F6B8D">
              <w:rPr>
                <w:b/>
              </w:rPr>
              <w:t>Optical isolators tests *</w:t>
            </w:r>
          </w:p>
        </w:tc>
      </w:tr>
      <w:tr w:rsidR="00526100" w:rsidRPr="005F6B8D" w14:paraId="6A046C2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29C3E0F"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7F05AF9E"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182F4F5D" w14:textId="77777777" w:rsidR="00526100" w:rsidRPr="005F6B8D" w:rsidRDefault="00526100" w:rsidP="00A25F69">
            <w:pPr>
              <w:pStyle w:val="TABLE-cell"/>
            </w:pPr>
          </w:p>
        </w:tc>
      </w:tr>
      <w:tr w:rsidR="00526100" w:rsidRPr="005F6B8D" w14:paraId="2DE9582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6B57440"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A39868E"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4BEBBE1E" w14:textId="77777777" w:rsidR="00526100" w:rsidRPr="005F6B8D" w:rsidRDefault="00526100" w:rsidP="00A25F69">
            <w:pPr>
              <w:pStyle w:val="TABLE-cell"/>
            </w:pPr>
          </w:p>
        </w:tc>
      </w:tr>
      <w:tr w:rsidR="00526100" w:rsidRPr="005F6B8D" w14:paraId="27D18966"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BE755B6"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24D011E4"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5D4B2B86" w14:textId="77777777" w:rsidR="00526100" w:rsidRPr="005F6B8D" w:rsidRDefault="00526100" w:rsidP="00A25F69">
            <w:pPr>
              <w:pStyle w:val="TABLE-cell"/>
            </w:pPr>
          </w:p>
        </w:tc>
      </w:tr>
      <w:tr w:rsidR="00526100" w:rsidRPr="005F6B8D" w14:paraId="70EB15FC"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C90E01A"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CF21B50"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7F0EAC0B" w14:textId="77777777" w:rsidR="00526100" w:rsidRPr="005F6B8D" w:rsidRDefault="00526100" w:rsidP="00A25F69">
            <w:pPr>
              <w:pStyle w:val="TABLE-cell"/>
            </w:pPr>
          </w:p>
        </w:tc>
      </w:tr>
      <w:tr w:rsidR="00526100" w:rsidRPr="005F6B8D" w14:paraId="48CB0814"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5B74548"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62E9A1D0"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37F18D6B" w14:textId="77777777" w:rsidR="00526100" w:rsidRPr="005F6B8D" w:rsidRDefault="00526100" w:rsidP="00A25F69">
            <w:pPr>
              <w:pStyle w:val="TABLE-cell"/>
            </w:pPr>
          </w:p>
        </w:tc>
      </w:tr>
    </w:tbl>
    <w:p w14:paraId="3001C8AC" w14:textId="77777777" w:rsidR="00526100" w:rsidRPr="005F6B8D" w:rsidRDefault="00526100" w:rsidP="00A25F69">
      <w:pPr>
        <w:pStyle w:val="PARAGRAPH"/>
        <w:rPr>
          <w:b/>
        </w:rPr>
      </w:pPr>
    </w:p>
    <w:p w14:paraId="4F7C4D6B" w14:textId="77777777" w:rsidR="00526100" w:rsidRPr="005F6B8D" w:rsidRDefault="00526100" w:rsidP="00A25F69">
      <w:pPr>
        <w:pStyle w:val="PARAGRAPH"/>
        <w:rPr>
          <w:b/>
        </w:rPr>
      </w:pPr>
      <w:r w:rsidRPr="005F6B8D">
        <w:rPr>
          <w:b/>
        </w:rPr>
        <w:t>Minimum testing capability</w:t>
      </w:r>
    </w:p>
    <w:p w14:paraId="6EB2E107" w14:textId="77777777" w:rsidR="00526100" w:rsidRPr="005F6B8D" w:rsidRDefault="00526100" w:rsidP="00E4292A">
      <w:pPr>
        <w:pStyle w:val="PARAGRAPH"/>
        <w:spacing w:before="0" w:after="0"/>
        <w:rPr>
          <w:lang w:eastAsia="en-GB"/>
        </w:rPr>
      </w:pPr>
      <w:r w:rsidRPr="005F6B8D">
        <w:rPr>
          <w:lang w:eastAsia="en-GB"/>
        </w:rPr>
        <w:t>The following are specific requirements related to the spark test apparatus (STA):</w:t>
      </w:r>
    </w:p>
    <w:p w14:paraId="5F6FBD9B" w14:textId="77777777" w:rsidR="00526100" w:rsidRPr="005F6B8D" w:rsidRDefault="00526100" w:rsidP="00E4292A">
      <w:pPr>
        <w:pStyle w:val="ListBullet"/>
        <w:numPr>
          <w:ilvl w:val="1"/>
          <w:numId w:val="3"/>
        </w:numPr>
        <w:spacing w:after="0"/>
        <w:rPr>
          <w:lang w:eastAsia="en-GB"/>
        </w:rPr>
      </w:pPr>
      <w:r w:rsidRPr="005F6B8D">
        <w:rPr>
          <w:lang w:eastAsia="en-GB"/>
        </w:rPr>
        <w:t>3 A STA</w:t>
      </w:r>
    </w:p>
    <w:p w14:paraId="5CC9CB15" w14:textId="77777777" w:rsidR="00526100" w:rsidRPr="005F6B8D" w:rsidRDefault="00526100" w:rsidP="00E4292A">
      <w:pPr>
        <w:pStyle w:val="ListBullet"/>
        <w:numPr>
          <w:ilvl w:val="1"/>
          <w:numId w:val="3"/>
        </w:numPr>
        <w:spacing w:after="0"/>
        <w:rPr>
          <w:lang w:eastAsia="en-GB"/>
        </w:rPr>
      </w:pPr>
      <w:r w:rsidRPr="005F6B8D">
        <w:rPr>
          <w:lang w:eastAsia="en-GB"/>
        </w:rPr>
        <w:t>10 A STA if testing to higher currents may be necessary.</w:t>
      </w:r>
    </w:p>
    <w:p w14:paraId="0943F04D" w14:textId="4C8415F6" w:rsidR="003134DC" w:rsidRDefault="003134DC" w:rsidP="003134DC">
      <w:pPr>
        <w:pStyle w:val="ListBullet"/>
        <w:numPr>
          <w:ilvl w:val="1"/>
          <w:numId w:val="3"/>
        </w:numPr>
        <w:adjustRightInd w:val="0"/>
        <w:spacing w:after="0"/>
        <w:rPr>
          <w:lang w:eastAsia="en-GB"/>
        </w:rPr>
      </w:pPr>
      <w:r>
        <w:rPr>
          <w:lang w:eastAsia="en-GB"/>
        </w:rPr>
        <w:t xml:space="preserve">Range of capacitors </w:t>
      </w:r>
      <w:r w:rsidRPr="005F6B8D">
        <w:rPr>
          <w:lang w:eastAsia="en-GB"/>
        </w:rPr>
        <w:t xml:space="preserve">having low inductance </w:t>
      </w:r>
    </w:p>
    <w:p w14:paraId="1D620D60" w14:textId="254CAADF" w:rsidR="00526100" w:rsidRPr="005F6B8D" w:rsidRDefault="00526100" w:rsidP="00E4292A">
      <w:pPr>
        <w:pStyle w:val="ListBullet"/>
        <w:numPr>
          <w:ilvl w:val="1"/>
          <w:numId w:val="3"/>
        </w:numPr>
        <w:spacing w:after="0"/>
        <w:rPr>
          <w:lang w:eastAsia="en-GB"/>
        </w:rPr>
      </w:pPr>
      <w:r w:rsidRPr="005F6B8D">
        <w:rPr>
          <w:lang w:eastAsia="en-GB"/>
        </w:rPr>
        <w:t>Range of air-cored inductors having low resistance</w:t>
      </w:r>
    </w:p>
    <w:p w14:paraId="55A7E30E" w14:textId="77777777" w:rsidR="00526100" w:rsidRPr="005F6B8D" w:rsidRDefault="00526100" w:rsidP="00E4292A">
      <w:pPr>
        <w:pStyle w:val="ListBullet"/>
        <w:numPr>
          <w:ilvl w:val="1"/>
          <w:numId w:val="3"/>
        </w:numPr>
        <w:spacing w:after="0"/>
        <w:rPr>
          <w:lang w:eastAsia="en-GB"/>
        </w:rPr>
      </w:pPr>
      <w:r w:rsidRPr="005F6B8D">
        <w:rPr>
          <w:lang w:eastAsia="en-GB"/>
        </w:rPr>
        <w:t>Current probe for measuring transient conditions</w:t>
      </w:r>
    </w:p>
    <w:p w14:paraId="24BE7F5B" w14:textId="77777777" w:rsidR="00526100" w:rsidRPr="005F6B8D" w:rsidRDefault="00526100" w:rsidP="00E4292A">
      <w:pPr>
        <w:pStyle w:val="ListBullet"/>
        <w:numPr>
          <w:ilvl w:val="1"/>
          <w:numId w:val="3"/>
        </w:numPr>
        <w:spacing w:after="0"/>
        <w:rPr>
          <w:lang w:eastAsia="en-GB"/>
        </w:rPr>
      </w:pPr>
      <w:r w:rsidRPr="005F6B8D">
        <w:rPr>
          <w:lang w:eastAsia="en-GB"/>
        </w:rPr>
        <w:t>Ability to test with gas mixture giving factor of safety for Group IIC (oxygen-hydrogen-air mixture or oxygen-hydrogen mixture, according to Table 8).</w:t>
      </w:r>
    </w:p>
    <w:p w14:paraId="3B2895C8" w14:textId="239CF036" w:rsidR="00526100" w:rsidRPr="005F6B8D" w:rsidRDefault="00526100" w:rsidP="00E4292A">
      <w:pPr>
        <w:pStyle w:val="PARAGRAPH"/>
        <w:jc w:val="left"/>
      </w:pPr>
      <w:r w:rsidRPr="005F6B8D">
        <w:t>Where it is necessary to</w:t>
      </w:r>
      <w:r w:rsidR="00E4292A">
        <w:t xml:space="preserve"> establish</w:t>
      </w:r>
      <w:r w:rsidRPr="005F6B8D">
        <w:t xml:space="preserve"> the CTI by test, then that may be done through a subcontract arrangement.</w:t>
      </w:r>
    </w:p>
    <w:p w14:paraId="2585ACAA" w14:textId="77777777" w:rsidR="006B3727" w:rsidRDefault="006B3727" w:rsidP="00A25F69">
      <w:pPr>
        <w:pStyle w:val="PARAGRAPH"/>
      </w:pPr>
    </w:p>
    <w:p w14:paraId="1F06FDB0" w14:textId="107CF9BE" w:rsidR="00526100" w:rsidRPr="005F6B8D" w:rsidRDefault="00526100" w:rsidP="00A25F69">
      <w:pPr>
        <w:pStyle w:val="PARAGRAPH"/>
      </w:pPr>
      <w:r w:rsidRPr="005F6B8D">
        <w:t>ExTLs must have the capability to accurately measure distances on circuit boards to check widths, and creepage and clearance distance.  Vernier/digital callipers are not generally appropriate for this purpose.</w:t>
      </w:r>
    </w:p>
    <w:p w14:paraId="6A3F0F38" w14:textId="77777777" w:rsidR="00526100" w:rsidRPr="005F6B8D" w:rsidRDefault="00526100" w:rsidP="00A25F69">
      <w:pPr>
        <w:pStyle w:val="PARAGRAPH"/>
      </w:pPr>
    </w:p>
    <w:p w14:paraId="1037BFB9" w14:textId="77777777" w:rsidR="00526100" w:rsidRPr="005F6B8D" w:rsidRDefault="00526100" w:rsidP="00A25F69">
      <w:pPr>
        <w:pStyle w:val="PARAGRAPH"/>
      </w:pPr>
      <w:r w:rsidRPr="005F6B8D">
        <w:br w:type="page"/>
      </w:r>
    </w:p>
    <w:p w14:paraId="45C2D0A8" w14:textId="77777777" w:rsidR="00526100" w:rsidRPr="005F6B8D" w:rsidRDefault="00526100" w:rsidP="00A25F69">
      <w:pPr>
        <w:pStyle w:val="Heading1"/>
      </w:pPr>
      <w:bookmarkStart w:id="336" w:name="_Toc444678199"/>
      <w:bookmarkStart w:id="337" w:name="_Toc518389065"/>
      <w:bookmarkStart w:id="338" w:name="_Toc518551884"/>
      <w:bookmarkStart w:id="339" w:name="_Toc518560380"/>
      <w:bookmarkStart w:id="340" w:name="_Toc518561007"/>
      <w:bookmarkStart w:id="341" w:name="_Toc518561051"/>
      <w:bookmarkStart w:id="342" w:name="_Toc518561150"/>
      <w:bookmarkStart w:id="343" w:name="_Toc12527462"/>
      <w:bookmarkStart w:id="344" w:name="_Toc12533405"/>
      <w:bookmarkStart w:id="345" w:name="_Toc379980899"/>
      <w:r w:rsidRPr="005F6B8D">
        <w:t>IEC 60079-13</w:t>
      </w:r>
      <w:r w:rsidRPr="005F6B8D">
        <w:br/>
        <w:t xml:space="preserve">Explosive atmospheres - </w:t>
      </w:r>
      <w:r w:rsidRPr="005F6B8D">
        <w:br/>
        <w:t>Part 13: Equipment protection by pressurized room "p"</w:t>
      </w:r>
      <w:bookmarkEnd w:id="336"/>
      <w:bookmarkEnd w:id="337"/>
      <w:bookmarkEnd w:id="338"/>
      <w:bookmarkEnd w:id="339"/>
      <w:bookmarkEnd w:id="340"/>
      <w:bookmarkEnd w:id="341"/>
      <w:bookmarkEnd w:id="342"/>
      <w:bookmarkEnd w:id="343"/>
      <w:bookmarkEnd w:id="3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74230DA" w14:textId="77777777" w:rsidTr="00A25F69">
        <w:tc>
          <w:tcPr>
            <w:tcW w:w="3936" w:type="dxa"/>
            <w:shd w:val="clear" w:color="auto" w:fill="auto"/>
          </w:tcPr>
          <w:p w14:paraId="5DCB9C9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017A355F" w14:textId="77777777" w:rsidTr="00A25F69">
        <w:tc>
          <w:tcPr>
            <w:tcW w:w="3936" w:type="dxa"/>
            <w:shd w:val="clear" w:color="auto" w:fill="auto"/>
          </w:tcPr>
          <w:p w14:paraId="715914A7" w14:textId="01683001" w:rsidR="00526100" w:rsidRPr="005F6B8D" w:rsidRDefault="003134DC" w:rsidP="00A25F69">
            <w:pPr>
              <w:pStyle w:val="TABLE-cell"/>
              <w:rPr>
                <w:lang w:eastAsia="en-GB"/>
              </w:rPr>
            </w:pPr>
            <w:r>
              <w:rPr>
                <w:bCs w:val="0"/>
                <w:lang w:eastAsia="en-GB"/>
              </w:rPr>
              <w:t>2</w:t>
            </w:r>
            <w:r w:rsidR="00526100" w:rsidRPr="005F6B8D">
              <w:rPr>
                <w:bCs w:val="0"/>
                <w:lang w:eastAsia="en-GB"/>
              </w:rPr>
              <w:t>.0</w:t>
            </w:r>
          </w:p>
        </w:tc>
      </w:tr>
    </w:tbl>
    <w:p w14:paraId="485E23CD" w14:textId="77777777" w:rsidR="00526100" w:rsidRPr="005F6B8D" w:rsidRDefault="00526100" w:rsidP="00A25F69">
      <w:pPr>
        <w:pStyle w:val="PARAGRAPH"/>
        <w:rPr>
          <w:bCs/>
          <w:lang w:eastAsia="en-GB"/>
        </w:rPr>
      </w:pPr>
    </w:p>
    <w:p w14:paraId="5E904258"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3CD0AB8" w14:textId="77777777" w:rsidTr="00A25F69">
        <w:tc>
          <w:tcPr>
            <w:tcW w:w="3794" w:type="dxa"/>
            <w:shd w:val="clear" w:color="auto" w:fill="auto"/>
          </w:tcPr>
          <w:p w14:paraId="5F4E0B39"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0118111"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A915094"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54133DC6" w14:textId="77777777" w:rsidTr="00A25F69">
        <w:tc>
          <w:tcPr>
            <w:tcW w:w="3794" w:type="dxa"/>
            <w:shd w:val="clear" w:color="auto" w:fill="auto"/>
          </w:tcPr>
          <w:p w14:paraId="2C20FD3A" w14:textId="77777777" w:rsidR="00526100" w:rsidRPr="005F6B8D" w:rsidRDefault="00526100" w:rsidP="00A25F69">
            <w:pPr>
              <w:pStyle w:val="TABLE-col-heading"/>
              <w:rPr>
                <w:lang w:eastAsia="en-GB"/>
              </w:rPr>
            </w:pPr>
          </w:p>
        </w:tc>
        <w:tc>
          <w:tcPr>
            <w:tcW w:w="2268" w:type="dxa"/>
            <w:shd w:val="clear" w:color="auto" w:fill="auto"/>
          </w:tcPr>
          <w:p w14:paraId="089F5F62" w14:textId="77777777" w:rsidR="00526100" w:rsidRPr="005F6B8D" w:rsidRDefault="00526100" w:rsidP="00A25F69">
            <w:pPr>
              <w:pStyle w:val="TABLE-col-heading"/>
              <w:rPr>
                <w:lang w:eastAsia="en-GB"/>
              </w:rPr>
            </w:pPr>
          </w:p>
        </w:tc>
        <w:tc>
          <w:tcPr>
            <w:tcW w:w="1843" w:type="dxa"/>
            <w:shd w:val="clear" w:color="auto" w:fill="auto"/>
          </w:tcPr>
          <w:p w14:paraId="651AE6C0" w14:textId="77777777" w:rsidR="00526100" w:rsidRPr="005F6B8D" w:rsidRDefault="00526100" w:rsidP="00A25F69">
            <w:pPr>
              <w:pStyle w:val="TABLE-col-heading"/>
              <w:rPr>
                <w:lang w:eastAsia="en-GB"/>
              </w:rPr>
            </w:pPr>
          </w:p>
        </w:tc>
      </w:tr>
      <w:tr w:rsidR="00526100" w:rsidRPr="005F6B8D" w14:paraId="396A0B2D" w14:textId="77777777" w:rsidTr="00A25F69">
        <w:tc>
          <w:tcPr>
            <w:tcW w:w="3794" w:type="dxa"/>
            <w:shd w:val="clear" w:color="auto" w:fill="auto"/>
          </w:tcPr>
          <w:p w14:paraId="0135AF99" w14:textId="77777777" w:rsidR="00526100" w:rsidRPr="005F6B8D" w:rsidRDefault="00526100" w:rsidP="00A25F69">
            <w:pPr>
              <w:pStyle w:val="TABLE-col-heading"/>
              <w:rPr>
                <w:lang w:eastAsia="en-GB"/>
              </w:rPr>
            </w:pPr>
          </w:p>
        </w:tc>
        <w:tc>
          <w:tcPr>
            <w:tcW w:w="2268" w:type="dxa"/>
            <w:shd w:val="clear" w:color="auto" w:fill="auto"/>
          </w:tcPr>
          <w:p w14:paraId="039E2BD2" w14:textId="77777777" w:rsidR="00526100" w:rsidRPr="005F6B8D" w:rsidRDefault="00526100" w:rsidP="00A25F69">
            <w:pPr>
              <w:pStyle w:val="TABLE-col-heading"/>
              <w:rPr>
                <w:lang w:eastAsia="en-GB"/>
              </w:rPr>
            </w:pPr>
          </w:p>
        </w:tc>
        <w:tc>
          <w:tcPr>
            <w:tcW w:w="1843" w:type="dxa"/>
            <w:shd w:val="clear" w:color="auto" w:fill="auto"/>
          </w:tcPr>
          <w:p w14:paraId="6603C359" w14:textId="77777777" w:rsidR="00526100" w:rsidRPr="005F6B8D" w:rsidRDefault="00526100" w:rsidP="00A25F69">
            <w:pPr>
              <w:pStyle w:val="TABLE-col-heading"/>
              <w:rPr>
                <w:lang w:eastAsia="en-GB"/>
              </w:rPr>
            </w:pPr>
          </w:p>
        </w:tc>
      </w:tr>
      <w:tr w:rsidR="00526100" w:rsidRPr="005F6B8D" w14:paraId="7F81AB9C" w14:textId="77777777" w:rsidTr="00A25F69">
        <w:tc>
          <w:tcPr>
            <w:tcW w:w="3794" w:type="dxa"/>
            <w:shd w:val="clear" w:color="auto" w:fill="auto"/>
          </w:tcPr>
          <w:p w14:paraId="343B8FC5" w14:textId="77777777" w:rsidR="00526100" w:rsidRPr="005F6B8D" w:rsidRDefault="00526100" w:rsidP="00A25F69">
            <w:pPr>
              <w:pStyle w:val="TABLE-col-heading"/>
              <w:rPr>
                <w:lang w:eastAsia="en-GB"/>
              </w:rPr>
            </w:pPr>
          </w:p>
        </w:tc>
        <w:tc>
          <w:tcPr>
            <w:tcW w:w="2268" w:type="dxa"/>
            <w:shd w:val="clear" w:color="auto" w:fill="auto"/>
          </w:tcPr>
          <w:p w14:paraId="6C074AE9" w14:textId="77777777" w:rsidR="00526100" w:rsidRPr="005F6B8D" w:rsidRDefault="00526100" w:rsidP="00A25F69">
            <w:pPr>
              <w:pStyle w:val="TABLE-col-heading"/>
              <w:rPr>
                <w:lang w:eastAsia="en-GB"/>
              </w:rPr>
            </w:pPr>
          </w:p>
        </w:tc>
        <w:tc>
          <w:tcPr>
            <w:tcW w:w="1843" w:type="dxa"/>
            <w:shd w:val="clear" w:color="auto" w:fill="auto"/>
          </w:tcPr>
          <w:p w14:paraId="6ED1BE62" w14:textId="77777777" w:rsidR="00526100" w:rsidRPr="005F6B8D" w:rsidRDefault="00526100" w:rsidP="00A25F69">
            <w:pPr>
              <w:pStyle w:val="TABLE-col-heading"/>
              <w:rPr>
                <w:lang w:eastAsia="en-GB"/>
              </w:rPr>
            </w:pPr>
          </w:p>
        </w:tc>
      </w:tr>
      <w:tr w:rsidR="00526100" w:rsidRPr="005F6B8D" w14:paraId="463FEDCA" w14:textId="77777777" w:rsidTr="00A25F69">
        <w:tc>
          <w:tcPr>
            <w:tcW w:w="3794" w:type="dxa"/>
            <w:shd w:val="clear" w:color="auto" w:fill="auto"/>
          </w:tcPr>
          <w:p w14:paraId="2CA1832C" w14:textId="77777777" w:rsidR="00526100" w:rsidRPr="005F6B8D" w:rsidRDefault="00526100" w:rsidP="00A25F69">
            <w:pPr>
              <w:pStyle w:val="TABLE-col-heading"/>
              <w:rPr>
                <w:lang w:eastAsia="en-GB"/>
              </w:rPr>
            </w:pPr>
          </w:p>
        </w:tc>
        <w:tc>
          <w:tcPr>
            <w:tcW w:w="2268" w:type="dxa"/>
            <w:shd w:val="clear" w:color="auto" w:fill="auto"/>
          </w:tcPr>
          <w:p w14:paraId="4B32006E" w14:textId="77777777" w:rsidR="00526100" w:rsidRPr="005F6B8D" w:rsidRDefault="00526100" w:rsidP="00A25F69">
            <w:pPr>
              <w:pStyle w:val="TABLE-col-heading"/>
              <w:rPr>
                <w:lang w:eastAsia="en-GB"/>
              </w:rPr>
            </w:pPr>
          </w:p>
        </w:tc>
        <w:tc>
          <w:tcPr>
            <w:tcW w:w="1843" w:type="dxa"/>
            <w:shd w:val="clear" w:color="auto" w:fill="auto"/>
          </w:tcPr>
          <w:p w14:paraId="584766CF" w14:textId="77777777" w:rsidR="00526100" w:rsidRPr="005F6B8D" w:rsidRDefault="00526100" w:rsidP="00A25F69">
            <w:pPr>
              <w:pStyle w:val="TABLE-col-heading"/>
              <w:rPr>
                <w:lang w:eastAsia="en-GB"/>
              </w:rPr>
            </w:pPr>
          </w:p>
        </w:tc>
      </w:tr>
    </w:tbl>
    <w:p w14:paraId="1D922904"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3F20C7" w:rsidRPr="005F6B8D" w14:paraId="0B6C438E"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1ED5CED3" w14:textId="2B1B0800" w:rsidR="003F20C7" w:rsidRPr="003F20C7" w:rsidRDefault="003F20C7" w:rsidP="003F20C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3F20C7" w:rsidRPr="005F6B8D" w14:paraId="5D4BAACD" w14:textId="77777777" w:rsidTr="00CF724E">
        <w:trPr>
          <w:trHeight w:val="1874"/>
          <w:jc w:val="center"/>
        </w:trPr>
        <w:tc>
          <w:tcPr>
            <w:tcW w:w="9356" w:type="dxa"/>
            <w:tcBorders>
              <w:top w:val="single" w:sz="4" w:space="0" w:color="auto"/>
              <w:left w:val="single" w:sz="4" w:space="0" w:color="auto"/>
              <w:bottom w:val="single" w:sz="4" w:space="0" w:color="auto"/>
              <w:right w:val="single" w:sz="4" w:space="0" w:color="auto"/>
            </w:tcBorders>
            <w:noWrap/>
          </w:tcPr>
          <w:p w14:paraId="54E1E742" w14:textId="77777777" w:rsidR="003F20C7" w:rsidRDefault="003F20C7" w:rsidP="00526100">
            <w:pPr>
              <w:pStyle w:val="TABLE-cell"/>
              <w:numPr>
                <w:ilvl w:val="0"/>
                <w:numId w:val="43"/>
              </w:numPr>
              <w:ind w:left="360"/>
              <w:rPr>
                <w:lang w:eastAsia="en-GB"/>
              </w:rPr>
            </w:pPr>
            <w:r w:rsidRPr="00EE5ECB">
              <w:rPr>
                <w:lang w:eastAsia="en-GB"/>
              </w:rPr>
              <w:t xml:space="preserve"> What is the scope of this standard?</w:t>
            </w:r>
          </w:p>
          <w:p w14:paraId="7971A571" w14:textId="77777777" w:rsidR="003F20C7" w:rsidRDefault="003F20C7" w:rsidP="00526100">
            <w:pPr>
              <w:pStyle w:val="TABLE-cell"/>
              <w:numPr>
                <w:ilvl w:val="0"/>
                <w:numId w:val="43"/>
              </w:numPr>
              <w:ind w:left="360"/>
              <w:rPr>
                <w:lang w:eastAsia="en-GB"/>
              </w:rPr>
            </w:pPr>
            <w:r>
              <w:rPr>
                <w:lang w:eastAsia="en-GB"/>
              </w:rPr>
              <w:t>What are the suitable groups and EPL?</w:t>
            </w:r>
          </w:p>
          <w:p w14:paraId="17E4D16C" w14:textId="77777777" w:rsidR="003F20C7" w:rsidRDefault="003F20C7" w:rsidP="00526100">
            <w:pPr>
              <w:pStyle w:val="TABLE-cell"/>
              <w:numPr>
                <w:ilvl w:val="0"/>
                <w:numId w:val="43"/>
              </w:numPr>
              <w:ind w:left="360"/>
              <w:rPr>
                <w:lang w:eastAsia="en-GB"/>
              </w:rPr>
            </w:pPr>
            <w:r>
              <w:rPr>
                <w:lang w:eastAsia="en-GB"/>
              </w:rPr>
              <w:t>What are the different types and level of protection in this standard?</w:t>
            </w:r>
          </w:p>
          <w:p w14:paraId="4042C8F8" w14:textId="77777777" w:rsidR="003F20C7" w:rsidRDefault="003F20C7" w:rsidP="00526100">
            <w:pPr>
              <w:pStyle w:val="TABLE-cell"/>
              <w:numPr>
                <w:ilvl w:val="0"/>
                <w:numId w:val="43"/>
              </w:numPr>
              <w:ind w:left="360"/>
              <w:rPr>
                <w:lang w:eastAsia="en-GB"/>
              </w:rPr>
            </w:pPr>
            <w:r>
              <w:rPr>
                <w:lang w:eastAsia="en-GB"/>
              </w:rPr>
              <w:t>How is the mechanical strength test performed and/or assessed?</w:t>
            </w:r>
          </w:p>
          <w:p w14:paraId="5D24966D" w14:textId="77777777" w:rsidR="003F20C7" w:rsidRDefault="003F20C7" w:rsidP="00526100">
            <w:pPr>
              <w:pStyle w:val="TABLE-cell"/>
              <w:numPr>
                <w:ilvl w:val="0"/>
                <w:numId w:val="43"/>
              </w:numPr>
              <w:ind w:left="360"/>
              <w:rPr>
                <w:lang w:eastAsia="en-GB"/>
              </w:rPr>
            </w:pPr>
            <w:r>
              <w:rPr>
                <w:lang w:eastAsia="en-GB"/>
              </w:rPr>
              <w:t>What are the requirements for penetrations and seals?</w:t>
            </w:r>
          </w:p>
          <w:p w14:paraId="5FABC69C" w14:textId="77777777" w:rsidR="003F20C7" w:rsidRDefault="003F20C7" w:rsidP="00526100">
            <w:pPr>
              <w:pStyle w:val="TABLE-cell"/>
              <w:numPr>
                <w:ilvl w:val="0"/>
                <w:numId w:val="43"/>
              </w:numPr>
              <w:ind w:left="360"/>
              <w:rPr>
                <w:lang w:eastAsia="en-GB"/>
              </w:rPr>
            </w:pPr>
            <w:r>
              <w:rPr>
                <w:lang w:eastAsia="en-GB"/>
              </w:rPr>
              <w:t>How shall the inlet and outlet of the air be arranged?</w:t>
            </w:r>
          </w:p>
          <w:p w14:paraId="5BEF47E8" w14:textId="77777777" w:rsidR="003F20C7" w:rsidRDefault="003F20C7" w:rsidP="00526100">
            <w:pPr>
              <w:pStyle w:val="TABLE-cell"/>
              <w:numPr>
                <w:ilvl w:val="0"/>
                <w:numId w:val="43"/>
              </w:numPr>
              <w:ind w:left="360"/>
              <w:rPr>
                <w:lang w:eastAsia="en-GB"/>
              </w:rPr>
            </w:pPr>
            <w:r>
              <w:rPr>
                <w:lang w:eastAsia="en-GB"/>
              </w:rPr>
              <w:t>What are the minimum requirements in terms of purge volume and flow rate? Is it allowed to go below of that minimum values? What is it compared to the minimum flow rate of artificial ventilation?</w:t>
            </w:r>
          </w:p>
          <w:p w14:paraId="05A66514" w14:textId="77777777" w:rsidR="003F20C7" w:rsidRDefault="003F20C7" w:rsidP="00526100">
            <w:pPr>
              <w:pStyle w:val="TABLE-cell"/>
              <w:numPr>
                <w:ilvl w:val="0"/>
                <w:numId w:val="43"/>
              </w:numPr>
              <w:ind w:left="360"/>
              <w:rPr>
                <w:lang w:eastAsia="en-GB"/>
              </w:rPr>
            </w:pPr>
            <w:r>
              <w:rPr>
                <w:lang w:eastAsia="en-GB"/>
              </w:rPr>
              <w:t>What requirements do exist for enclosures within the room?</w:t>
            </w:r>
          </w:p>
          <w:p w14:paraId="5B8062EA" w14:textId="77777777" w:rsidR="003F20C7" w:rsidRDefault="003F20C7" w:rsidP="00526100">
            <w:pPr>
              <w:pStyle w:val="TABLE-cell"/>
              <w:numPr>
                <w:ilvl w:val="0"/>
                <w:numId w:val="43"/>
              </w:numPr>
              <w:ind w:left="360"/>
              <w:rPr>
                <w:lang w:eastAsia="en-GB"/>
              </w:rPr>
            </w:pPr>
            <w:r>
              <w:rPr>
                <w:lang w:eastAsia="en-GB"/>
              </w:rPr>
              <w:t>What methods do exist to prevent the explosive atmosphere from entering an open door of a pressurized room?</w:t>
            </w:r>
          </w:p>
          <w:p w14:paraId="675FA31E" w14:textId="77777777" w:rsidR="003F20C7" w:rsidRDefault="003F20C7" w:rsidP="00526100">
            <w:pPr>
              <w:pStyle w:val="TABLE-cell"/>
              <w:numPr>
                <w:ilvl w:val="0"/>
                <w:numId w:val="43"/>
              </w:numPr>
              <w:ind w:left="360"/>
              <w:rPr>
                <w:lang w:eastAsia="en-GB"/>
              </w:rPr>
            </w:pPr>
            <w:r>
              <w:rPr>
                <w:lang w:eastAsia="en-GB"/>
              </w:rPr>
              <w:t>What is an airlock and what are the requirements on airlocks?</w:t>
            </w:r>
          </w:p>
          <w:p w14:paraId="18750BA0" w14:textId="72265A8F" w:rsidR="003F20C7" w:rsidRPr="005F6B8D" w:rsidRDefault="003F20C7" w:rsidP="003F20C7">
            <w:pPr>
              <w:pStyle w:val="TABLE-cell"/>
              <w:numPr>
                <w:ilvl w:val="0"/>
                <w:numId w:val="43"/>
              </w:numPr>
              <w:ind w:left="360"/>
              <w:rPr>
                <w:lang w:eastAsia="en-GB"/>
              </w:rPr>
            </w:pPr>
            <w:r>
              <w:rPr>
                <w:lang w:eastAsia="en-GB"/>
              </w:rPr>
              <w:t>What are the requirements for safety devices used with pressurized rooms?</w:t>
            </w:r>
          </w:p>
        </w:tc>
      </w:tr>
    </w:tbl>
    <w:p w14:paraId="4C0EE0FD" w14:textId="77777777" w:rsidR="003134DC" w:rsidRDefault="003134DC" w:rsidP="003134DC">
      <w:pPr>
        <w:pStyle w:val="PARAGRAPH"/>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925"/>
      </w:tblGrid>
      <w:tr w:rsidR="003134DC" w14:paraId="67ADE6D0" w14:textId="77777777" w:rsidTr="00FC158F">
        <w:tc>
          <w:tcPr>
            <w:tcW w:w="3431" w:type="dxa"/>
            <w:shd w:val="clear" w:color="auto" w:fill="auto"/>
          </w:tcPr>
          <w:p w14:paraId="71DA2D43" w14:textId="77777777" w:rsidR="003134DC" w:rsidRPr="000462A6" w:rsidRDefault="003134DC" w:rsidP="001A4EB8">
            <w:pPr>
              <w:pStyle w:val="PARAGRAPH"/>
              <w:rPr>
                <w:b/>
                <w:bCs/>
                <w:sz w:val="16"/>
                <w:szCs w:val="16"/>
              </w:rPr>
            </w:pPr>
            <w:r w:rsidRPr="000462A6">
              <w:rPr>
                <w:b/>
                <w:bCs/>
                <w:sz w:val="16"/>
                <w:szCs w:val="16"/>
              </w:rPr>
              <w:t>Comments by IECEx Assessor:</w:t>
            </w:r>
          </w:p>
        </w:tc>
        <w:tc>
          <w:tcPr>
            <w:tcW w:w="5925" w:type="dxa"/>
            <w:shd w:val="clear" w:color="auto" w:fill="auto"/>
          </w:tcPr>
          <w:p w14:paraId="5A075DFF" w14:textId="77777777" w:rsidR="003134DC" w:rsidRDefault="003134DC" w:rsidP="001A4EB8">
            <w:pPr>
              <w:pStyle w:val="PARAGRAPH"/>
            </w:pPr>
          </w:p>
        </w:tc>
      </w:tr>
    </w:tbl>
    <w:p w14:paraId="3AE464B9" w14:textId="77777777" w:rsidR="00526100" w:rsidRPr="005F6B8D" w:rsidRDefault="00526100" w:rsidP="00A25F69">
      <w:pPr>
        <w:pStyle w:val="PARAGRAPH"/>
        <w:rPr>
          <w:lang w:eastAsia="en-GB"/>
        </w:rPr>
      </w:pPr>
    </w:p>
    <w:p w14:paraId="66F8D669" w14:textId="77777777" w:rsidR="00526100" w:rsidRPr="005F6B8D" w:rsidRDefault="00526100" w:rsidP="00A25F69">
      <w:pPr>
        <w:pStyle w:val="PARAGRAPH"/>
        <w:rPr>
          <w:b/>
          <w:lang w:eastAsia="en-GB"/>
        </w:rPr>
      </w:pPr>
      <w:r w:rsidRPr="005F6B8D">
        <w:rPr>
          <w:b/>
          <w:lang w:eastAsia="en-GB"/>
        </w:rPr>
        <w:t>2: Procedures</w:t>
      </w:r>
    </w:p>
    <w:p w14:paraId="734665BD"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3739EFB9"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6EB9FD91"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704191E5"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1E86DF87"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52DACE6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AE501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E4371EC"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C765655" w14:textId="77777777" w:rsidR="00526100" w:rsidRPr="005F6B8D" w:rsidRDefault="00526100" w:rsidP="00A25F69">
            <w:pPr>
              <w:pStyle w:val="TABLE-cell"/>
              <w:rPr>
                <w:lang w:eastAsia="en-GB"/>
              </w:rPr>
            </w:pPr>
            <w:r w:rsidRPr="005F6B8D">
              <w:rPr>
                <w:lang w:eastAsia="en-GB"/>
              </w:rPr>
              <w:t> </w:t>
            </w:r>
          </w:p>
        </w:tc>
      </w:tr>
      <w:tr w:rsidR="00526100" w:rsidRPr="005F6B8D" w14:paraId="56CB55EB"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F2DF36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10DEAA88"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940D229" w14:textId="77777777" w:rsidR="00526100" w:rsidRPr="005F6B8D" w:rsidRDefault="00526100" w:rsidP="00A25F69">
            <w:pPr>
              <w:pStyle w:val="TABLE-cell"/>
              <w:rPr>
                <w:lang w:eastAsia="en-GB"/>
              </w:rPr>
            </w:pPr>
            <w:r w:rsidRPr="005F6B8D">
              <w:rPr>
                <w:lang w:eastAsia="en-GB"/>
              </w:rPr>
              <w:t> </w:t>
            </w:r>
          </w:p>
        </w:tc>
      </w:tr>
      <w:tr w:rsidR="00526100" w:rsidRPr="005F6B8D" w14:paraId="6AA2652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1AC0F3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0D0413D"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063AAF5" w14:textId="77777777" w:rsidR="00526100" w:rsidRPr="005F6B8D" w:rsidRDefault="00526100" w:rsidP="00A25F69">
            <w:pPr>
              <w:pStyle w:val="TABLE-cell"/>
              <w:rPr>
                <w:lang w:eastAsia="en-GB"/>
              </w:rPr>
            </w:pPr>
            <w:r w:rsidRPr="005F6B8D">
              <w:rPr>
                <w:lang w:eastAsia="en-GB"/>
              </w:rPr>
              <w:t> </w:t>
            </w:r>
          </w:p>
        </w:tc>
      </w:tr>
      <w:tr w:rsidR="00526100" w:rsidRPr="005F6B8D" w14:paraId="567EFEF2"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730E5A9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8B5FDCB"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8D60B5E" w14:textId="77777777" w:rsidR="00526100" w:rsidRPr="005F6B8D" w:rsidRDefault="00526100" w:rsidP="00A25F69">
            <w:pPr>
              <w:pStyle w:val="TABLE-cell"/>
              <w:rPr>
                <w:lang w:eastAsia="en-GB"/>
              </w:rPr>
            </w:pPr>
            <w:r w:rsidRPr="005F6B8D">
              <w:rPr>
                <w:lang w:eastAsia="en-GB"/>
              </w:rPr>
              <w:t> </w:t>
            </w:r>
          </w:p>
        </w:tc>
      </w:tr>
      <w:tr w:rsidR="00526100" w:rsidRPr="005F6B8D" w14:paraId="6A1067EB"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107760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648153A"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466349BB" w14:textId="77777777" w:rsidR="00526100" w:rsidRPr="005F6B8D" w:rsidRDefault="00526100" w:rsidP="00A25F69">
            <w:pPr>
              <w:pStyle w:val="TABLE-cell"/>
              <w:rPr>
                <w:lang w:eastAsia="en-GB"/>
              </w:rPr>
            </w:pPr>
            <w:r w:rsidRPr="005F6B8D">
              <w:rPr>
                <w:lang w:eastAsia="en-GB"/>
              </w:rPr>
              <w:t> </w:t>
            </w:r>
          </w:p>
        </w:tc>
      </w:tr>
    </w:tbl>
    <w:p w14:paraId="126F8C2C" w14:textId="77777777" w:rsidR="00526100" w:rsidRPr="005F6B8D" w:rsidRDefault="00526100" w:rsidP="00A25F69">
      <w:pPr>
        <w:pStyle w:val="PARAGRAPH"/>
      </w:pPr>
    </w:p>
    <w:p w14:paraId="5C6139BE"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726593D7"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8F10BFC" w14:textId="77777777" w:rsidR="00526100" w:rsidRPr="005F6B8D" w:rsidRDefault="00526100" w:rsidP="00A25F69">
            <w:pPr>
              <w:pStyle w:val="TABLE-col-heading"/>
            </w:pPr>
            <w:r w:rsidRPr="005F6B8D">
              <w:br w:type="page"/>
            </w:r>
            <w:r w:rsidRPr="005F6B8D">
              <w:br w:type="page"/>
            </w:r>
            <w:r w:rsidRPr="005F6B8D">
              <w:br w:type="page"/>
              <w:t>Standard: IEC 60079-13 Pressurized room "p"</w:t>
            </w:r>
          </w:p>
        </w:tc>
      </w:tr>
      <w:tr w:rsidR="00526100" w:rsidRPr="005F6B8D" w14:paraId="7974E874"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3DE5A261"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2D934612"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05F3EA6C" w14:textId="77777777" w:rsidR="00526100" w:rsidRPr="005F6B8D" w:rsidRDefault="00526100" w:rsidP="00A25F69">
            <w:pPr>
              <w:pStyle w:val="TABLE-col-heading"/>
            </w:pPr>
            <w:r w:rsidRPr="005F6B8D">
              <w:t xml:space="preserve">Result – Remark </w:t>
            </w:r>
          </w:p>
        </w:tc>
      </w:tr>
      <w:tr w:rsidR="00526100" w:rsidRPr="005F6B8D" w14:paraId="5464BFE8"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74AF587A" w14:textId="0FFFFFB9" w:rsidR="00526100" w:rsidRPr="005F6B8D" w:rsidRDefault="002430F2" w:rsidP="00A25F69">
            <w:pPr>
              <w:pStyle w:val="TABLE-cell"/>
              <w:rPr>
                <w:b/>
              </w:rPr>
            </w:pPr>
            <w:r>
              <w:rPr>
                <w:b/>
              </w:rPr>
              <w:t>7.5.3</w:t>
            </w:r>
          </w:p>
        </w:tc>
        <w:tc>
          <w:tcPr>
            <w:tcW w:w="8302" w:type="dxa"/>
            <w:gridSpan w:val="2"/>
            <w:tcBorders>
              <w:top w:val="single" w:sz="4" w:space="0" w:color="auto"/>
              <w:left w:val="single" w:sz="4" w:space="0" w:color="auto"/>
              <w:bottom w:val="single" w:sz="4" w:space="0" w:color="auto"/>
              <w:right w:val="single" w:sz="4" w:space="0" w:color="auto"/>
            </w:tcBorders>
          </w:tcPr>
          <w:p w14:paraId="05E24459" w14:textId="77777777" w:rsidR="00526100" w:rsidRPr="005F6B8D" w:rsidRDefault="00526100" w:rsidP="00A25F69">
            <w:pPr>
              <w:pStyle w:val="TABLE-cell"/>
              <w:rPr>
                <w:b/>
              </w:rPr>
            </w:pPr>
            <w:r w:rsidRPr="005F6B8D">
              <w:rPr>
                <w:b/>
              </w:rPr>
              <w:t>Purging test *</w:t>
            </w:r>
          </w:p>
        </w:tc>
      </w:tr>
      <w:tr w:rsidR="00526100" w:rsidRPr="005F6B8D" w14:paraId="51E91C06"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3822FC40"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3133FC57"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32646E52" w14:textId="77777777" w:rsidR="00526100" w:rsidRPr="005F6B8D" w:rsidRDefault="00526100" w:rsidP="00A25F69">
            <w:pPr>
              <w:pStyle w:val="TABLE-cell"/>
            </w:pPr>
          </w:p>
        </w:tc>
      </w:tr>
      <w:tr w:rsidR="00526100" w:rsidRPr="005F6B8D" w14:paraId="39AFCDD2"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76E50305"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4AB1C5C9"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20FD8A4F" w14:textId="77777777" w:rsidR="00526100" w:rsidRPr="005F6B8D" w:rsidRDefault="00526100" w:rsidP="00A25F69">
            <w:pPr>
              <w:pStyle w:val="TABLE-cell"/>
            </w:pPr>
          </w:p>
        </w:tc>
      </w:tr>
      <w:tr w:rsidR="00526100" w:rsidRPr="005F6B8D" w14:paraId="5B3FB71D"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2877B1F4"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2F2AE1E"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030E6B86" w14:textId="77777777" w:rsidR="00526100" w:rsidRPr="005F6B8D" w:rsidRDefault="00526100" w:rsidP="00A25F69">
            <w:pPr>
              <w:pStyle w:val="TABLE-cell"/>
            </w:pPr>
          </w:p>
        </w:tc>
      </w:tr>
      <w:tr w:rsidR="00526100" w:rsidRPr="005F6B8D" w14:paraId="36D10C62"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3660BFA9"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38A584FF"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40EBF2DE" w14:textId="77777777" w:rsidR="00526100" w:rsidRPr="005F6B8D" w:rsidRDefault="00526100" w:rsidP="00A25F69">
            <w:pPr>
              <w:pStyle w:val="TABLE-cell"/>
            </w:pPr>
          </w:p>
        </w:tc>
      </w:tr>
      <w:tr w:rsidR="00526100" w:rsidRPr="005F6B8D" w14:paraId="5A3246EF"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0CD4EE5C"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5FC90255"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3D6B5896" w14:textId="77777777" w:rsidR="00526100" w:rsidRPr="005F6B8D" w:rsidRDefault="00526100" w:rsidP="00A25F69">
            <w:pPr>
              <w:pStyle w:val="TABLE-cell"/>
            </w:pPr>
          </w:p>
        </w:tc>
      </w:tr>
      <w:tr w:rsidR="00526100" w:rsidRPr="005F6B8D" w14:paraId="5D6392A9"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55D833DC" w14:textId="470EA481" w:rsidR="00526100" w:rsidRPr="005F6B8D" w:rsidRDefault="002430F2" w:rsidP="00A25F69">
            <w:pPr>
              <w:pStyle w:val="TABLE-cell"/>
              <w:rPr>
                <w:b/>
              </w:rPr>
            </w:pPr>
            <w:r>
              <w:rPr>
                <w:b/>
              </w:rPr>
              <w:t>7.5.4</w:t>
            </w:r>
          </w:p>
        </w:tc>
        <w:tc>
          <w:tcPr>
            <w:tcW w:w="8302" w:type="dxa"/>
            <w:gridSpan w:val="2"/>
            <w:tcBorders>
              <w:top w:val="single" w:sz="6" w:space="0" w:color="auto"/>
              <w:left w:val="single" w:sz="6" w:space="0" w:color="auto"/>
              <w:bottom w:val="single" w:sz="6" w:space="0" w:color="auto"/>
              <w:right w:val="single" w:sz="6" w:space="0" w:color="auto"/>
            </w:tcBorders>
          </w:tcPr>
          <w:p w14:paraId="624A747C" w14:textId="33408987" w:rsidR="00526100" w:rsidRPr="005F6B8D" w:rsidRDefault="002430F2" w:rsidP="00A25F69">
            <w:pPr>
              <w:pStyle w:val="TABLE-cell"/>
              <w:rPr>
                <w:b/>
              </w:rPr>
            </w:pPr>
            <w:r w:rsidRPr="005F6B8D">
              <w:rPr>
                <w:b/>
              </w:rPr>
              <w:t xml:space="preserve">Minimum </w:t>
            </w:r>
            <w:r>
              <w:rPr>
                <w:b/>
              </w:rPr>
              <w:t xml:space="preserve">ventilation </w:t>
            </w:r>
            <w:r w:rsidRPr="005F6B8D">
              <w:rPr>
                <w:b/>
              </w:rPr>
              <w:t>flow rate test</w:t>
            </w:r>
            <w:r w:rsidR="00526100" w:rsidRPr="005F6B8D">
              <w:rPr>
                <w:b/>
              </w:rPr>
              <w:t xml:space="preserve"> *</w:t>
            </w:r>
          </w:p>
        </w:tc>
      </w:tr>
      <w:tr w:rsidR="00526100" w:rsidRPr="005F6B8D" w14:paraId="70B608EA"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4FFE4086"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67FE3A6E"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1F14816E" w14:textId="77777777" w:rsidR="00526100" w:rsidRPr="005F6B8D" w:rsidRDefault="00526100" w:rsidP="00A25F69">
            <w:pPr>
              <w:pStyle w:val="TABLE-cell"/>
            </w:pPr>
          </w:p>
        </w:tc>
      </w:tr>
      <w:tr w:rsidR="00526100" w:rsidRPr="005F6B8D" w14:paraId="60B465D5"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1280DC71"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74959006"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28C32021" w14:textId="77777777" w:rsidR="00526100" w:rsidRPr="005F6B8D" w:rsidRDefault="00526100" w:rsidP="00A25F69">
            <w:pPr>
              <w:pStyle w:val="TABLE-cell"/>
            </w:pPr>
          </w:p>
        </w:tc>
      </w:tr>
      <w:tr w:rsidR="00526100" w:rsidRPr="005F6B8D" w14:paraId="5D3F5541"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03B3800A"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843A314"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75D3E684" w14:textId="77777777" w:rsidR="00526100" w:rsidRPr="005F6B8D" w:rsidRDefault="00526100" w:rsidP="00A25F69">
            <w:pPr>
              <w:pStyle w:val="TABLE-cell"/>
            </w:pPr>
          </w:p>
        </w:tc>
      </w:tr>
      <w:tr w:rsidR="00526100" w:rsidRPr="005F6B8D" w14:paraId="0975F522"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61B68FD4" w14:textId="77777777" w:rsidR="00526100" w:rsidRPr="005F6B8D" w:rsidRDefault="00526100" w:rsidP="00A25F69">
            <w:pPr>
              <w:pStyle w:val="TABLE-cell"/>
            </w:pPr>
          </w:p>
        </w:tc>
        <w:tc>
          <w:tcPr>
            <w:tcW w:w="3928" w:type="dxa"/>
            <w:tcBorders>
              <w:top w:val="single" w:sz="4" w:space="0" w:color="auto"/>
              <w:left w:val="single" w:sz="6" w:space="0" w:color="auto"/>
              <w:bottom w:val="single" w:sz="4" w:space="0" w:color="auto"/>
              <w:right w:val="single" w:sz="4" w:space="0" w:color="auto"/>
            </w:tcBorders>
          </w:tcPr>
          <w:p w14:paraId="33B8A377"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4D63D1D7" w14:textId="77777777" w:rsidR="00526100" w:rsidRPr="005F6B8D" w:rsidRDefault="00526100" w:rsidP="00A25F69">
            <w:pPr>
              <w:pStyle w:val="TABLE-cell"/>
            </w:pPr>
          </w:p>
        </w:tc>
      </w:tr>
      <w:tr w:rsidR="00526100" w:rsidRPr="005F6B8D" w14:paraId="762E9AED"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0D49CC88"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bottom w:val="single" w:sz="4" w:space="0" w:color="auto"/>
              <w:right w:val="single" w:sz="4" w:space="0" w:color="auto"/>
            </w:tcBorders>
          </w:tcPr>
          <w:p w14:paraId="63383334"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E113BC3" w14:textId="77777777" w:rsidR="00526100" w:rsidRPr="005F6B8D" w:rsidRDefault="00526100" w:rsidP="00A25F69">
            <w:pPr>
              <w:pStyle w:val="TABLE-cell"/>
            </w:pPr>
          </w:p>
        </w:tc>
      </w:tr>
      <w:tr w:rsidR="00526100" w:rsidRPr="005F6B8D" w14:paraId="5C482846"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74FA764C" w14:textId="4DE8C55A" w:rsidR="00526100" w:rsidRPr="005F6B8D" w:rsidRDefault="002430F2" w:rsidP="00A25F69">
            <w:pPr>
              <w:pStyle w:val="TABLE-cell"/>
              <w:rPr>
                <w:b/>
              </w:rPr>
            </w:pPr>
            <w:r>
              <w:rPr>
                <w:b/>
              </w:rPr>
              <w:t>7.5.6</w:t>
            </w:r>
          </w:p>
        </w:tc>
        <w:tc>
          <w:tcPr>
            <w:tcW w:w="8302" w:type="dxa"/>
            <w:gridSpan w:val="2"/>
            <w:tcBorders>
              <w:top w:val="single" w:sz="4" w:space="0" w:color="auto"/>
              <w:left w:val="single" w:sz="4" w:space="0" w:color="auto"/>
              <w:bottom w:val="single" w:sz="4" w:space="0" w:color="auto"/>
              <w:right w:val="single" w:sz="4" w:space="0" w:color="auto"/>
            </w:tcBorders>
          </w:tcPr>
          <w:p w14:paraId="479939B8" w14:textId="75E7E835" w:rsidR="00526100" w:rsidRPr="005F6B8D" w:rsidRDefault="002430F2" w:rsidP="00A25F69">
            <w:pPr>
              <w:pStyle w:val="TABLE-cell"/>
              <w:rPr>
                <w:b/>
              </w:rPr>
            </w:pPr>
            <w:r>
              <w:rPr>
                <w:b/>
              </w:rPr>
              <w:t>Verification of sequence of operation of the safety device</w:t>
            </w:r>
            <w:r w:rsidR="00526100" w:rsidRPr="005F6B8D">
              <w:rPr>
                <w:b/>
              </w:rPr>
              <w:t xml:space="preserve"> *</w:t>
            </w:r>
          </w:p>
        </w:tc>
      </w:tr>
      <w:tr w:rsidR="00526100" w:rsidRPr="005F6B8D" w14:paraId="396F400B"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573DFCDD"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01A98A9"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175F2DDD" w14:textId="77777777" w:rsidR="00526100" w:rsidRPr="005F6B8D" w:rsidRDefault="00526100" w:rsidP="00A25F69">
            <w:pPr>
              <w:pStyle w:val="TABLE-cell"/>
            </w:pPr>
          </w:p>
        </w:tc>
      </w:tr>
      <w:tr w:rsidR="00526100" w:rsidRPr="005F6B8D" w14:paraId="0E9A06CA"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7BF8B626"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F70BF27"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7361EBA5" w14:textId="77777777" w:rsidR="00526100" w:rsidRPr="005F6B8D" w:rsidRDefault="00526100" w:rsidP="00A25F69">
            <w:pPr>
              <w:pStyle w:val="TABLE-cell"/>
            </w:pPr>
          </w:p>
        </w:tc>
      </w:tr>
      <w:tr w:rsidR="00526100" w:rsidRPr="005F6B8D" w14:paraId="6A0B3BE7"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460331F3"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3A00475"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2CD7B36E" w14:textId="77777777" w:rsidR="00526100" w:rsidRPr="005F6B8D" w:rsidRDefault="00526100" w:rsidP="00A25F69">
            <w:pPr>
              <w:pStyle w:val="TABLE-cell"/>
            </w:pPr>
          </w:p>
        </w:tc>
      </w:tr>
      <w:tr w:rsidR="00526100" w:rsidRPr="005F6B8D" w14:paraId="20403A13"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4C060EEB"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F772CD5"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39FFAA97" w14:textId="77777777" w:rsidR="00526100" w:rsidRPr="005F6B8D" w:rsidRDefault="00526100" w:rsidP="00A25F69">
            <w:pPr>
              <w:pStyle w:val="TABLE-cell"/>
            </w:pPr>
          </w:p>
        </w:tc>
      </w:tr>
      <w:tr w:rsidR="00526100" w:rsidRPr="005F6B8D" w14:paraId="0474081B"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5B00AEDC"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44412475"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122083FC" w14:textId="77777777" w:rsidR="00526100" w:rsidRPr="005F6B8D" w:rsidRDefault="00526100" w:rsidP="00A25F69">
            <w:pPr>
              <w:pStyle w:val="TABLE-cell"/>
            </w:pPr>
          </w:p>
        </w:tc>
      </w:tr>
      <w:tr w:rsidR="00526100" w:rsidRPr="005F6B8D" w14:paraId="69CB71D9"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7267B811" w14:textId="5CC42347" w:rsidR="00526100" w:rsidRPr="005F6B8D" w:rsidRDefault="002430F2" w:rsidP="00A25F69">
            <w:pPr>
              <w:pStyle w:val="TABLE-cell"/>
              <w:rPr>
                <w:b/>
              </w:rPr>
            </w:pPr>
            <w:r>
              <w:rPr>
                <w:b/>
              </w:rPr>
              <w:t>7.5.7</w:t>
            </w:r>
          </w:p>
        </w:tc>
        <w:tc>
          <w:tcPr>
            <w:tcW w:w="8302" w:type="dxa"/>
            <w:gridSpan w:val="2"/>
            <w:tcBorders>
              <w:top w:val="single" w:sz="6" w:space="0" w:color="auto"/>
              <w:left w:val="single" w:sz="6" w:space="0" w:color="auto"/>
              <w:bottom w:val="single" w:sz="6" w:space="0" w:color="auto"/>
              <w:right w:val="single" w:sz="6" w:space="0" w:color="auto"/>
            </w:tcBorders>
          </w:tcPr>
          <w:p w14:paraId="100D503A" w14:textId="6B8A3587" w:rsidR="00526100" w:rsidRPr="005F6B8D" w:rsidRDefault="002430F2" w:rsidP="00A25F69">
            <w:pPr>
              <w:pStyle w:val="TABLE-cell"/>
              <w:rPr>
                <w:b/>
              </w:rPr>
            </w:pPr>
            <w:r>
              <w:rPr>
                <w:b/>
              </w:rPr>
              <w:t>Testing of ventilation system</w:t>
            </w:r>
            <w:r w:rsidR="00526100" w:rsidRPr="005F6B8D">
              <w:rPr>
                <w:b/>
              </w:rPr>
              <w:t xml:space="preserve"> *</w:t>
            </w:r>
          </w:p>
        </w:tc>
      </w:tr>
      <w:tr w:rsidR="00526100" w:rsidRPr="005F6B8D" w14:paraId="64347FB5"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3CDB7530"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4A2B86B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2DC9B0A" w14:textId="77777777" w:rsidR="00526100" w:rsidRPr="005F6B8D" w:rsidRDefault="00526100" w:rsidP="00A25F69">
            <w:pPr>
              <w:pStyle w:val="TABLE-cell"/>
            </w:pPr>
          </w:p>
        </w:tc>
      </w:tr>
      <w:tr w:rsidR="00526100" w:rsidRPr="005F6B8D" w14:paraId="6B61DC2E"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4D1441FC"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D343B5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77D617F4" w14:textId="77777777" w:rsidR="00526100" w:rsidRPr="005F6B8D" w:rsidRDefault="00526100" w:rsidP="00A25F69">
            <w:pPr>
              <w:pStyle w:val="TABLE-cell"/>
            </w:pPr>
          </w:p>
        </w:tc>
      </w:tr>
      <w:tr w:rsidR="00526100" w:rsidRPr="005F6B8D" w14:paraId="63B8F837"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2448CA52"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7867E23"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1DA1D018" w14:textId="77777777" w:rsidR="00526100" w:rsidRPr="005F6B8D" w:rsidRDefault="00526100" w:rsidP="00A25F69">
            <w:pPr>
              <w:pStyle w:val="TABLE-cell"/>
            </w:pPr>
          </w:p>
        </w:tc>
      </w:tr>
      <w:tr w:rsidR="00526100" w:rsidRPr="005F6B8D" w14:paraId="6912D5AC"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4A174B78" w14:textId="77777777" w:rsidR="00526100" w:rsidRPr="005F6B8D" w:rsidRDefault="00526100" w:rsidP="00A25F69">
            <w:pPr>
              <w:pStyle w:val="TABLE-cell"/>
            </w:pPr>
          </w:p>
        </w:tc>
        <w:tc>
          <w:tcPr>
            <w:tcW w:w="3928" w:type="dxa"/>
            <w:tcBorders>
              <w:top w:val="single" w:sz="4" w:space="0" w:color="auto"/>
              <w:left w:val="single" w:sz="6" w:space="0" w:color="auto"/>
              <w:bottom w:val="single" w:sz="4" w:space="0" w:color="auto"/>
              <w:right w:val="single" w:sz="4" w:space="0" w:color="auto"/>
            </w:tcBorders>
          </w:tcPr>
          <w:p w14:paraId="7AB70D3D"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B83C469" w14:textId="77777777" w:rsidR="00526100" w:rsidRPr="005F6B8D" w:rsidRDefault="00526100" w:rsidP="00A25F69">
            <w:pPr>
              <w:pStyle w:val="TABLE-cell"/>
            </w:pPr>
          </w:p>
        </w:tc>
      </w:tr>
      <w:tr w:rsidR="00526100" w:rsidRPr="005F6B8D" w14:paraId="5F72D6FE"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129C060C"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bottom w:val="single" w:sz="4" w:space="0" w:color="auto"/>
              <w:right w:val="single" w:sz="4" w:space="0" w:color="auto"/>
            </w:tcBorders>
          </w:tcPr>
          <w:p w14:paraId="06A0B6A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5E8CED27" w14:textId="77777777" w:rsidR="00526100" w:rsidRPr="005F6B8D" w:rsidRDefault="00526100" w:rsidP="00A25F69">
            <w:pPr>
              <w:pStyle w:val="TABLE-cell"/>
            </w:pPr>
          </w:p>
        </w:tc>
      </w:tr>
    </w:tbl>
    <w:p w14:paraId="53AEC8B5" w14:textId="77777777" w:rsidR="00526100" w:rsidRPr="005F6B8D" w:rsidRDefault="00526100" w:rsidP="00A25F69">
      <w:pPr>
        <w:pStyle w:val="PARAGRAPH"/>
      </w:pPr>
    </w:p>
    <w:p w14:paraId="735699F3" w14:textId="77777777" w:rsidR="00526100" w:rsidRPr="005F6B8D" w:rsidRDefault="00526100" w:rsidP="00A25F69">
      <w:pPr>
        <w:pStyle w:val="PARAGRAPH"/>
        <w:rPr>
          <w:b/>
        </w:rPr>
      </w:pPr>
      <w:r w:rsidRPr="005F6B8D">
        <w:rPr>
          <w:b/>
        </w:rPr>
        <w:t>Minimum testing capability</w:t>
      </w:r>
    </w:p>
    <w:p w14:paraId="5C5CE315" w14:textId="77777777" w:rsidR="00526100" w:rsidRPr="005F6B8D" w:rsidRDefault="00526100" w:rsidP="00A25F69">
      <w:pPr>
        <w:pStyle w:val="PARAGRAPH"/>
      </w:pPr>
      <w:r w:rsidRPr="005F6B8D">
        <w:t>ExTLs having testing capability for IEC 60079-2 are assumed to have capability for the tests in this standard.  If IEC 60079-2 is not within the testing capability, then the tests marked with an asterisk are considered to be the minimum testing capability that should be available in-house at an ExTL.</w:t>
      </w:r>
    </w:p>
    <w:p w14:paraId="7280745E" w14:textId="77777777" w:rsidR="00526100" w:rsidRPr="005F6B8D" w:rsidRDefault="00526100" w:rsidP="00A25F69">
      <w:pPr>
        <w:pStyle w:val="PARAGRAPH"/>
      </w:pPr>
    </w:p>
    <w:p w14:paraId="44FD2EE3" w14:textId="77777777" w:rsidR="00526100" w:rsidRPr="005F6B8D" w:rsidRDefault="00526100" w:rsidP="00A25F69">
      <w:pPr>
        <w:pStyle w:val="Heading1"/>
      </w:pPr>
      <w:r w:rsidRPr="005F6B8D">
        <w:br w:type="page"/>
      </w:r>
      <w:bookmarkStart w:id="346" w:name="_Toc444678200"/>
      <w:bookmarkStart w:id="347" w:name="_Toc518389066"/>
      <w:bookmarkStart w:id="348" w:name="_Toc518551885"/>
      <w:bookmarkStart w:id="349" w:name="_Toc518560381"/>
      <w:bookmarkStart w:id="350" w:name="_Toc518561008"/>
      <w:bookmarkStart w:id="351" w:name="_Toc518561052"/>
      <w:bookmarkStart w:id="352" w:name="_Toc518561151"/>
      <w:bookmarkStart w:id="353" w:name="_Toc12527463"/>
      <w:bookmarkStart w:id="354" w:name="_Toc12533406"/>
      <w:r w:rsidRPr="005F6B8D">
        <w:t>IEC 60079-15</w:t>
      </w:r>
      <w:r w:rsidRPr="005F6B8D">
        <w:br/>
        <w:t xml:space="preserve">Explosive atmospheres - </w:t>
      </w:r>
      <w:r w:rsidRPr="005F6B8D">
        <w:br/>
        <w:t>Part 15: Equipment protection by type of protection "n"</w:t>
      </w:r>
      <w:bookmarkEnd w:id="345"/>
      <w:bookmarkEnd w:id="346"/>
      <w:bookmarkEnd w:id="347"/>
      <w:bookmarkEnd w:id="348"/>
      <w:bookmarkEnd w:id="349"/>
      <w:bookmarkEnd w:id="350"/>
      <w:bookmarkEnd w:id="351"/>
      <w:bookmarkEnd w:id="352"/>
      <w:bookmarkEnd w:id="353"/>
      <w:bookmarkEnd w:id="3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57D24602" w14:textId="77777777" w:rsidTr="00A25F69">
        <w:tc>
          <w:tcPr>
            <w:tcW w:w="3936" w:type="dxa"/>
            <w:shd w:val="clear" w:color="auto" w:fill="auto"/>
          </w:tcPr>
          <w:p w14:paraId="3FFC944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4E43111F" w14:textId="77777777" w:rsidTr="00A25F69">
        <w:tc>
          <w:tcPr>
            <w:tcW w:w="3936" w:type="dxa"/>
            <w:shd w:val="clear" w:color="auto" w:fill="auto"/>
          </w:tcPr>
          <w:p w14:paraId="38D4941E" w14:textId="30347AF9" w:rsidR="00526100" w:rsidRPr="005F6B8D" w:rsidRDefault="006131F1" w:rsidP="00A25F69">
            <w:pPr>
              <w:pStyle w:val="TABLE-cell"/>
              <w:rPr>
                <w:lang w:eastAsia="en-GB"/>
              </w:rPr>
            </w:pPr>
            <w:r>
              <w:rPr>
                <w:bCs w:val="0"/>
                <w:lang w:eastAsia="en-GB"/>
              </w:rPr>
              <w:t>5</w:t>
            </w:r>
            <w:r w:rsidR="00526100" w:rsidRPr="005F6B8D">
              <w:rPr>
                <w:bCs w:val="0"/>
                <w:lang w:eastAsia="en-GB"/>
              </w:rPr>
              <w:t>.0</w:t>
            </w:r>
          </w:p>
        </w:tc>
      </w:tr>
    </w:tbl>
    <w:p w14:paraId="7DF4C460" w14:textId="77777777" w:rsidR="00526100" w:rsidRPr="005F6B8D" w:rsidRDefault="00526100" w:rsidP="00A25F69">
      <w:pPr>
        <w:pStyle w:val="PARAGRAPH"/>
        <w:rPr>
          <w:bCs/>
          <w:lang w:eastAsia="en-GB"/>
        </w:rPr>
      </w:pPr>
    </w:p>
    <w:p w14:paraId="321E8937"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2F3AF2A" w14:textId="77777777" w:rsidTr="00A25F69">
        <w:tc>
          <w:tcPr>
            <w:tcW w:w="3794" w:type="dxa"/>
            <w:shd w:val="clear" w:color="auto" w:fill="auto"/>
          </w:tcPr>
          <w:p w14:paraId="5882E403"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3072298C"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26B0AD43"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2FB1F154" w14:textId="77777777" w:rsidTr="00A25F69">
        <w:tc>
          <w:tcPr>
            <w:tcW w:w="3794" w:type="dxa"/>
            <w:shd w:val="clear" w:color="auto" w:fill="auto"/>
          </w:tcPr>
          <w:p w14:paraId="3993D791" w14:textId="77777777" w:rsidR="00526100" w:rsidRPr="005F6B8D" w:rsidRDefault="00526100" w:rsidP="00A25F69">
            <w:pPr>
              <w:pStyle w:val="TABLE-col-heading"/>
              <w:rPr>
                <w:lang w:eastAsia="en-GB"/>
              </w:rPr>
            </w:pPr>
          </w:p>
        </w:tc>
        <w:tc>
          <w:tcPr>
            <w:tcW w:w="2268" w:type="dxa"/>
            <w:shd w:val="clear" w:color="auto" w:fill="auto"/>
          </w:tcPr>
          <w:p w14:paraId="77C1B26F" w14:textId="77777777" w:rsidR="00526100" w:rsidRPr="005F6B8D" w:rsidRDefault="00526100" w:rsidP="00A25F69">
            <w:pPr>
              <w:pStyle w:val="TABLE-col-heading"/>
              <w:rPr>
                <w:lang w:eastAsia="en-GB"/>
              </w:rPr>
            </w:pPr>
          </w:p>
        </w:tc>
        <w:tc>
          <w:tcPr>
            <w:tcW w:w="1843" w:type="dxa"/>
            <w:shd w:val="clear" w:color="auto" w:fill="auto"/>
          </w:tcPr>
          <w:p w14:paraId="5CE74794" w14:textId="77777777" w:rsidR="00526100" w:rsidRPr="005F6B8D" w:rsidRDefault="00526100" w:rsidP="00A25F69">
            <w:pPr>
              <w:pStyle w:val="TABLE-col-heading"/>
              <w:rPr>
                <w:lang w:eastAsia="en-GB"/>
              </w:rPr>
            </w:pPr>
          </w:p>
        </w:tc>
      </w:tr>
      <w:tr w:rsidR="00526100" w:rsidRPr="005F6B8D" w14:paraId="62B68987" w14:textId="77777777" w:rsidTr="00A25F69">
        <w:tc>
          <w:tcPr>
            <w:tcW w:w="3794" w:type="dxa"/>
            <w:shd w:val="clear" w:color="auto" w:fill="auto"/>
          </w:tcPr>
          <w:p w14:paraId="5883E0F5" w14:textId="77777777" w:rsidR="00526100" w:rsidRPr="005F6B8D" w:rsidRDefault="00526100" w:rsidP="00A25F69">
            <w:pPr>
              <w:pStyle w:val="TABLE-col-heading"/>
              <w:rPr>
                <w:lang w:eastAsia="en-GB"/>
              </w:rPr>
            </w:pPr>
          </w:p>
        </w:tc>
        <w:tc>
          <w:tcPr>
            <w:tcW w:w="2268" w:type="dxa"/>
            <w:shd w:val="clear" w:color="auto" w:fill="auto"/>
          </w:tcPr>
          <w:p w14:paraId="5659EEBE" w14:textId="77777777" w:rsidR="00526100" w:rsidRPr="005F6B8D" w:rsidRDefault="00526100" w:rsidP="00A25F69">
            <w:pPr>
              <w:pStyle w:val="TABLE-col-heading"/>
              <w:rPr>
                <w:lang w:eastAsia="en-GB"/>
              </w:rPr>
            </w:pPr>
          </w:p>
        </w:tc>
        <w:tc>
          <w:tcPr>
            <w:tcW w:w="1843" w:type="dxa"/>
            <w:shd w:val="clear" w:color="auto" w:fill="auto"/>
          </w:tcPr>
          <w:p w14:paraId="5328E3C3" w14:textId="77777777" w:rsidR="00526100" w:rsidRPr="005F6B8D" w:rsidRDefault="00526100" w:rsidP="00A25F69">
            <w:pPr>
              <w:pStyle w:val="TABLE-col-heading"/>
              <w:rPr>
                <w:lang w:eastAsia="en-GB"/>
              </w:rPr>
            </w:pPr>
          </w:p>
        </w:tc>
      </w:tr>
      <w:tr w:rsidR="00526100" w:rsidRPr="005F6B8D" w14:paraId="783E0903" w14:textId="77777777" w:rsidTr="00A25F69">
        <w:tc>
          <w:tcPr>
            <w:tcW w:w="3794" w:type="dxa"/>
            <w:shd w:val="clear" w:color="auto" w:fill="auto"/>
          </w:tcPr>
          <w:p w14:paraId="0FC6EA25" w14:textId="77777777" w:rsidR="00526100" w:rsidRPr="005F6B8D" w:rsidRDefault="00526100" w:rsidP="00A25F69">
            <w:pPr>
              <w:pStyle w:val="TABLE-col-heading"/>
              <w:rPr>
                <w:lang w:eastAsia="en-GB"/>
              </w:rPr>
            </w:pPr>
          </w:p>
        </w:tc>
        <w:tc>
          <w:tcPr>
            <w:tcW w:w="2268" w:type="dxa"/>
            <w:shd w:val="clear" w:color="auto" w:fill="auto"/>
          </w:tcPr>
          <w:p w14:paraId="5D1148B5" w14:textId="77777777" w:rsidR="00526100" w:rsidRPr="005F6B8D" w:rsidRDefault="00526100" w:rsidP="00A25F69">
            <w:pPr>
              <w:pStyle w:val="TABLE-col-heading"/>
              <w:rPr>
                <w:lang w:eastAsia="en-GB"/>
              </w:rPr>
            </w:pPr>
          </w:p>
        </w:tc>
        <w:tc>
          <w:tcPr>
            <w:tcW w:w="1843" w:type="dxa"/>
            <w:shd w:val="clear" w:color="auto" w:fill="auto"/>
          </w:tcPr>
          <w:p w14:paraId="7B1F3B97" w14:textId="77777777" w:rsidR="00526100" w:rsidRPr="005F6B8D" w:rsidRDefault="00526100" w:rsidP="00A25F69">
            <w:pPr>
              <w:pStyle w:val="TABLE-col-heading"/>
              <w:rPr>
                <w:lang w:eastAsia="en-GB"/>
              </w:rPr>
            </w:pPr>
          </w:p>
        </w:tc>
      </w:tr>
      <w:tr w:rsidR="00526100" w:rsidRPr="005F6B8D" w14:paraId="375BF939" w14:textId="77777777" w:rsidTr="00A25F69">
        <w:tc>
          <w:tcPr>
            <w:tcW w:w="3794" w:type="dxa"/>
            <w:shd w:val="clear" w:color="auto" w:fill="auto"/>
          </w:tcPr>
          <w:p w14:paraId="7EECAD59" w14:textId="77777777" w:rsidR="00526100" w:rsidRPr="005F6B8D" w:rsidRDefault="00526100" w:rsidP="00A25F69">
            <w:pPr>
              <w:pStyle w:val="TABLE-col-heading"/>
              <w:rPr>
                <w:lang w:eastAsia="en-GB"/>
              </w:rPr>
            </w:pPr>
          </w:p>
        </w:tc>
        <w:tc>
          <w:tcPr>
            <w:tcW w:w="2268" w:type="dxa"/>
            <w:shd w:val="clear" w:color="auto" w:fill="auto"/>
          </w:tcPr>
          <w:p w14:paraId="58C339E0" w14:textId="77777777" w:rsidR="00526100" w:rsidRPr="005F6B8D" w:rsidRDefault="00526100" w:rsidP="00A25F69">
            <w:pPr>
              <w:pStyle w:val="TABLE-col-heading"/>
              <w:rPr>
                <w:lang w:eastAsia="en-GB"/>
              </w:rPr>
            </w:pPr>
          </w:p>
        </w:tc>
        <w:tc>
          <w:tcPr>
            <w:tcW w:w="1843" w:type="dxa"/>
            <w:shd w:val="clear" w:color="auto" w:fill="auto"/>
          </w:tcPr>
          <w:p w14:paraId="54901AAB" w14:textId="77777777" w:rsidR="00526100" w:rsidRPr="005F6B8D" w:rsidRDefault="00526100" w:rsidP="00A25F69">
            <w:pPr>
              <w:pStyle w:val="TABLE-col-heading"/>
              <w:rPr>
                <w:lang w:eastAsia="en-GB"/>
              </w:rPr>
            </w:pPr>
          </w:p>
        </w:tc>
      </w:tr>
    </w:tbl>
    <w:p w14:paraId="5E74D726" w14:textId="77777777" w:rsidR="00526100" w:rsidRPr="005F6B8D" w:rsidRDefault="00526100" w:rsidP="00A25F69">
      <w:pPr>
        <w:pStyle w:val="PARAGRAPH"/>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9"/>
      </w:tblGrid>
      <w:tr w:rsidR="003F20C7" w:rsidRPr="005F6B8D" w14:paraId="6D44D4D8" w14:textId="77777777" w:rsidTr="00FC158F">
        <w:trPr>
          <w:trHeight w:val="315"/>
          <w:tblHeader/>
          <w:jc w:val="center"/>
        </w:trPr>
        <w:tc>
          <w:tcPr>
            <w:tcW w:w="9219" w:type="dxa"/>
            <w:noWrap/>
            <w:vAlign w:val="bottom"/>
          </w:tcPr>
          <w:p w14:paraId="06D67B4C" w14:textId="0A1E54F1" w:rsidR="003F20C7" w:rsidRPr="003F20C7" w:rsidRDefault="003F20C7" w:rsidP="003F20C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3F20C7" w:rsidRPr="005F6B8D" w14:paraId="2F1363D5" w14:textId="77777777" w:rsidTr="00FC158F">
        <w:trPr>
          <w:trHeight w:val="4081"/>
          <w:jc w:val="center"/>
        </w:trPr>
        <w:tc>
          <w:tcPr>
            <w:tcW w:w="9219" w:type="dxa"/>
            <w:noWrap/>
          </w:tcPr>
          <w:p w14:paraId="502F8699" w14:textId="77777777" w:rsidR="003F20C7" w:rsidRPr="005F6B8D" w:rsidRDefault="003F20C7" w:rsidP="00A25F69">
            <w:pPr>
              <w:pStyle w:val="TABLE-cell"/>
              <w:rPr>
                <w:lang w:eastAsia="en-GB"/>
              </w:rPr>
            </w:pPr>
            <w:r w:rsidRPr="005F6B8D">
              <w:rPr>
                <w:lang w:eastAsia="en-GB"/>
              </w:rPr>
              <w:t>What is type "n" – what is its purpose</w:t>
            </w:r>
          </w:p>
          <w:p w14:paraId="4A4B7EA3" w14:textId="77777777" w:rsidR="003F20C7" w:rsidRPr="005F6B8D" w:rsidRDefault="003F20C7" w:rsidP="00A25F69">
            <w:pPr>
              <w:pStyle w:val="TABLE-cell"/>
              <w:rPr>
                <w:lang w:eastAsia="en-GB"/>
              </w:rPr>
            </w:pPr>
            <w:r w:rsidRPr="005F6B8D">
              <w:rPr>
                <w:lang w:eastAsia="en-GB"/>
              </w:rPr>
              <w:t>Surface temperature</w:t>
            </w:r>
          </w:p>
          <w:p w14:paraId="4D461200" w14:textId="77777777" w:rsidR="003F20C7" w:rsidRPr="005F6B8D" w:rsidRDefault="003F20C7" w:rsidP="00A25F69">
            <w:pPr>
              <w:pStyle w:val="TABLE-cell"/>
              <w:rPr>
                <w:lang w:eastAsia="en-GB"/>
              </w:rPr>
            </w:pPr>
            <w:r w:rsidRPr="005F6B8D">
              <w:rPr>
                <w:lang w:eastAsia="en-GB"/>
              </w:rPr>
              <w:t xml:space="preserve">Degree of protection </w:t>
            </w:r>
          </w:p>
          <w:p w14:paraId="142D5B3A" w14:textId="77777777" w:rsidR="003F20C7" w:rsidRPr="005F6B8D" w:rsidRDefault="003F20C7" w:rsidP="00A25F69">
            <w:pPr>
              <w:pStyle w:val="TABLE-cell"/>
              <w:rPr>
                <w:lang w:eastAsia="en-GB"/>
              </w:rPr>
            </w:pPr>
            <w:r w:rsidRPr="005F6B8D">
              <w:rPr>
                <w:lang w:eastAsia="en-GB"/>
              </w:rPr>
              <w:t>Creepage and clearance</w:t>
            </w:r>
          </w:p>
          <w:p w14:paraId="2B116FA7" w14:textId="77777777" w:rsidR="003F20C7" w:rsidRPr="005F6B8D" w:rsidRDefault="003F20C7" w:rsidP="00A25F69">
            <w:pPr>
              <w:pStyle w:val="TABLE-cell"/>
              <w:rPr>
                <w:lang w:eastAsia="en-GB"/>
              </w:rPr>
            </w:pPr>
            <w:r w:rsidRPr="005F6B8D">
              <w:rPr>
                <w:lang w:eastAsia="en-GB"/>
              </w:rPr>
              <w:t>Coatings / compounds / potting / CTI</w:t>
            </w:r>
          </w:p>
          <w:p w14:paraId="56F51A41" w14:textId="77777777" w:rsidR="003F20C7" w:rsidRPr="005F6B8D" w:rsidRDefault="003F20C7" w:rsidP="00A25F69">
            <w:pPr>
              <w:pStyle w:val="TABLE-cell"/>
              <w:rPr>
                <w:lang w:eastAsia="en-GB"/>
              </w:rPr>
            </w:pPr>
            <w:r w:rsidRPr="005F6B8D">
              <w:rPr>
                <w:lang w:eastAsia="en-GB"/>
              </w:rPr>
              <w:t xml:space="preserve">Wiring and connections – internal and user </w:t>
            </w:r>
          </w:p>
          <w:p w14:paraId="13FD1F7C" w14:textId="77777777" w:rsidR="003F20C7" w:rsidRPr="005F6B8D" w:rsidRDefault="003F20C7" w:rsidP="00A25F69">
            <w:pPr>
              <w:pStyle w:val="TABLE-cell"/>
              <w:rPr>
                <w:lang w:eastAsia="en-GB"/>
              </w:rPr>
            </w:pPr>
            <w:r w:rsidRPr="005F6B8D">
              <w:rPr>
                <w:lang w:eastAsia="en-GB"/>
              </w:rPr>
              <w:t>Rotating machines – air gap and construction</w:t>
            </w:r>
          </w:p>
          <w:p w14:paraId="70AD92CA" w14:textId="77777777" w:rsidR="003F20C7" w:rsidRPr="005F6B8D" w:rsidRDefault="003F20C7" w:rsidP="00A25F69">
            <w:pPr>
              <w:pStyle w:val="TABLE-cell"/>
              <w:rPr>
                <w:lang w:eastAsia="en-GB"/>
              </w:rPr>
            </w:pPr>
            <w:r w:rsidRPr="005F6B8D">
              <w:rPr>
                <w:lang w:eastAsia="en-GB"/>
              </w:rPr>
              <w:t>HV motors – potential sparking(?)</w:t>
            </w:r>
          </w:p>
          <w:p w14:paraId="4DE538CE" w14:textId="77777777" w:rsidR="003F20C7" w:rsidRPr="005F6B8D" w:rsidRDefault="003F20C7" w:rsidP="00A25F69">
            <w:pPr>
              <w:pStyle w:val="TABLE-cell"/>
              <w:rPr>
                <w:lang w:eastAsia="en-GB"/>
              </w:rPr>
            </w:pPr>
            <w:r w:rsidRPr="005F6B8D">
              <w:rPr>
                <w:lang w:eastAsia="en-GB"/>
              </w:rPr>
              <w:t>Fuses / plugs and sockets</w:t>
            </w:r>
          </w:p>
          <w:p w14:paraId="6DC1268D" w14:textId="77777777" w:rsidR="003F20C7" w:rsidRPr="005F6B8D" w:rsidRDefault="003F20C7" w:rsidP="00A25F69">
            <w:pPr>
              <w:pStyle w:val="TABLE-cell"/>
              <w:rPr>
                <w:lang w:eastAsia="en-GB"/>
              </w:rPr>
            </w:pPr>
            <w:r w:rsidRPr="005F6B8D">
              <w:rPr>
                <w:lang w:eastAsia="en-GB"/>
              </w:rPr>
              <w:t>Luminaires</w:t>
            </w:r>
          </w:p>
          <w:p w14:paraId="25F0E8C2" w14:textId="77777777" w:rsidR="003F20C7" w:rsidRPr="005F6B8D" w:rsidRDefault="003F20C7" w:rsidP="00A25F69">
            <w:pPr>
              <w:pStyle w:val="TABLE-cell"/>
              <w:rPr>
                <w:lang w:eastAsia="en-GB"/>
              </w:rPr>
            </w:pPr>
            <w:r w:rsidRPr="005F6B8D">
              <w:rPr>
                <w:lang w:eastAsia="en-GB"/>
              </w:rPr>
              <w:t>Cells &amp; batteries</w:t>
            </w:r>
          </w:p>
          <w:p w14:paraId="261E25EE" w14:textId="77777777" w:rsidR="003F20C7" w:rsidRPr="005F6B8D" w:rsidRDefault="003F20C7" w:rsidP="00A25F69">
            <w:pPr>
              <w:pStyle w:val="TABLE-cell"/>
              <w:rPr>
                <w:lang w:eastAsia="en-GB"/>
              </w:rPr>
            </w:pPr>
            <w:r w:rsidRPr="005F6B8D">
              <w:rPr>
                <w:lang w:eastAsia="en-GB"/>
              </w:rPr>
              <w:t>Non sparking low power</w:t>
            </w:r>
          </w:p>
          <w:p w14:paraId="6DA1F1ED" w14:textId="77777777" w:rsidR="003F20C7" w:rsidRPr="005F6B8D" w:rsidRDefault="003F20C7" w:rsidP="00A25F69">
            <w:pPr>
              <w:pStyle w:val="TABLE-cell"/>
              <w:rPr>
                <w:lang w:eastAsia="en-GB"/>
              </w:rPr>
            </w:pPr>
            <w:r w:rsidRPr="005F6B8D">
              <w:rPr>
                <w:lang w:eastAsia="en-GB"/>
              </w:rPr>
              <w:t>Enclosed break devices</w:t>
            </w:r>
          </w:p>
          <w:p w14:paraId="78CB0276" w14:textId="77777777" w:rsidR="003F20C7" w:rsidRPr="005F6B8D" w:rsidRDefault="003F20C7" w:rsidP="00A25F69">
            <w:pPr>
              <w:pStyle w:val="TABLE-cell"/>
              <w:rPr>
                <w:lang w:eastAsia="en-GB"/>
              </w:rPr>
            </w:pPr>
            <w:r w:rsidRPr="005F6B8D">
              <w:rPr>
                <w:lang w:eastAsia="en-GB"/>
              </w:rPr>
              <w:t>Hermetically sealed devices</w:t>
            </w:r>
          </w:p>
          <w:p w14:paraId="1F2A6254" w14:textId="77777777" w:rsidR="003F20C7" w:rsidRPr="005F6B8D" w:rsidRDefault="003F20C7" w:rsidP="00A25F69">
            <w:pPr>
              <w:pStyle w:val="TABLE-cell"/>
              <w:rPr>
                <w:lang w:eastAsia="en-GB"/>
              </w:rPr>
            </w:pPr>
            <w:r w:rsidRPr="005F6B8D">
              <w:rPr>
                <w:lang w:eastAsia="en-GB"/>
              </w:rPr>
              <w:t>Sealed devices</w:t>
            </w:r>
          </w:p>
          <w:p w14:paraId="20170B26" w14:textId="73D3CC52" w:rsidR="003F20C7" w:rsidRPr="005F6B8D" w:rsidRDefault="003F20C7" w:rsidP="003F20C7">
            <w:pPr>
              <w:pStyle w:val="TABLE-cell"/>
              <w:rPr>
                <w:lang w:eastAsia="en-GB"/>
              </w:rPr>
            </w:pPr>
            <w:r w:rsidRPr="005F6B8D">
              <w:rPr>
                <w:lang w:eastAsia="en-GB"/>
              </w:rPr>
              <w:t>Restricted breathing devices</w:t>
            </w:r>
          </w:p>
        </w:tc>
      </w:tr>
    </w:tbl>
    <w:p w14:paraId="61ECEE5F" w14:textId="77777777" w:rsidR="006131F1" w:rsidRDefault="006131F1" w:rsidP="006131F1">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6131F1" w14:paraId="12D102FB" w14:textId="77777777" w:rsidTr="001A4EB8">
        <w:tc>
          <w:tcPr>
            <w:tcW w:w="3348" w:type="dxa"/>
            <w:shd w:val="clear" w:color="auto" w:fill="auto"/>
          </w:tcPr>
          <w:p w14:paraId="598190D8" w14:textId="77777777" w:rsidR="006131F1" w:rsidRPr="000462A6" w:rsidRDefault="006131F1" w:rsidP="001A4EB8">
            <w:pPr>
              <w:pStyle w:val="PARAGRAPH"/>
              <w:rPr>
                <w:b/>
                <w:bCs/>
                <w:sz w:val="16"/>
                <w:szCs w:val="16"/>
              </w:rPr>
            </w:pPr>
            <w:r w:rsidRPr="000462A6">
              <w:rPr>
                <w:b/>
                <w:bCs/>
                <w:sz w:val="16"/>
                <w:szCs w:val="16"/>
              </w:rPr>
              <w:t>Comments by IECEx Assessor:</w:t>
            </w:r>
          </w:p>
        </w:tc>
        <w:tc>
          <w:tcPr>
            <w:tcW w:w="5938" w:type="dxa"/>
            <w:shd w:val="clear" w:color="auto" w:fill="auto"/>
          </w:tcPr>
          <w:p w14:paraId="5A9EA29B" w14:textId="77777777" w:rsidR="006131F1" w:rsidRDefault="006131F1" w:rsidP="001A4EB8">
            <w:pPr>
              <w:pStyle w:val="PARAGRAPH"/>
            </w:pPr>
          </w:p>
        </w:tc>
      </w:tr>
    </w:tbl>
    <w:p w14:paraId="15E9B09B" w14:textId="77777777" w:rsidR="00526100" w:rsidRPr="005F6B8D" w:rsidRDefault="00526100" w:rsidP="00A25F69">
      <w:pPr>
        <w:pStyle w:val="PARAGRAPH"/>
        <w:rPr>
          <w:lang w:eastAsia="en-GB"/>
        </w:rPr>
      </w:pPr>
    </w:p>
    <w:p w14:paraId="4128F610" w14:textId="77777777" w:rsidR="00526100" w:rsidRPr="005F6B8D" w:rsidRDefault="00526100" w:rsidP="00A25F69">
      <w:pPr>
        <w:pStyle w:val="PARAGRAPH"/>
        <w:rPr>
          <w:b/>
          <w:lang w:eastAsia="en-GB"/>
        </w:rPr>
      </w:pPr>
      <w:r w:rsidRPr="005F6B8D">
        <w:rPr>
          <w:b/>
          <w:lang w:eastAsia="en-GB"/>
        </w:rPr>
        <w:t>2: Procedures</w:t>
      </w:r>
    </w:p>
    <w:p w14:paraId="5B748FCA"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84"/>
        <w:gridCol w:w="2243"/>
        <w:gridCol w:w="2629"/>
      </w:tblGrid>
      <w:tr w:rsidR="00526100" w:rsidRPr="005F6B8D" w14:paraId="1C1B91DA"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1BD1944"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E7F1A38" w14:textId="77777777" w:rsidR="00526100" w:rsidRPr="005F6B8D" w:rsidRDefault="00526100" w:rsidP="00A25F69">
            <w:pPr>
              <w:pStyle w:val="TABLE-col-heading"/>
              <w:rPr>
                <w:lang w:eastAsia="en-GB"/>
              </w:rPr>
            </w:pPr>
            <w:r w:rsidRPr="005F6B8D">
              <w:rPr>
                <w:lang w:eastAsia="en-GB"/>
              </w:rPr>
              <w:t>No</w:t>
            </w:r>
          </w:p>
        </w:tc>
        <w:tc>
          <w:tcPr>
            <w:tcW w:w="2659" w:type="dxa"/>
            <w:tcBorders>
              <w:top w:val="single" w:sz="4" w:space="0" w:color="auto"/>
              <w:left w:val="single" w:sz="4" w:space="0" w:color="auto"/>
              <w:bottom w:val="single" w:sz="4" w:space="0" w:color="auto"/>
              <w:right w:val="single" w:sz="4" w:space="0" w:color="auto"/>
            </w:tcBorders>
            <w:vAlign w:val="bottom"/>
          </w:tcPr>
          <w:p w14:paraId="1D1DD25A"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AF4993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8B712C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258AADF"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2E9FFE89" w14:textId="77777777" w:rsidR="00526100" w:rsidRPr="005F6B8D" w:rsidRDefault="00526100" w:rsidP="00A25F69">
            <w:pPr>
              <w:pStyle w:val="TABLE-cell"/>
              <w:rPr>
                <w:lang w:eastAsia="en-GB"/>
              </w:rPr>
            </w:pPr>
            <w:r w:rsidRPr="005F6B8D">
              <w:rPr>
                <w:lang w:eastAsia="en-GB"/>
              </w:rPr>
              <w:t> </w:t>
            </w:r>
          </w:p>
        </w:tc>
      </w:tr>
      <w:tr w:rsidR="00526100" w:rsidRPr="005F6B8D" w14:paraId="2A5F623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4A6F62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43EE75A"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6C3E3AB7" w14:textId="77777777" w:rsidR="00526100" w:rsidRPr="005F6B8D" w:rsidRDefault="00526100" w:rsidP="00A25F69">
            <w:pPr>
              <w:pStyle w:val="TABLE-cell"/>
              <w:rPr>
                <w:lang w:eastAsia="en-GB"/>
              </w:rPr>
            </w:pPr>
            <w:r w:rsidRPr="005F6B8D">
              <w:rPr>
                <w:lang w:eastAsia="en-GB"/>
              </w:rPr>
              <w:t> </w:t>
            </w:r>
          </w:p>
        </w:tc>
      </w:tr>
      <w:tr w:rsidR="00526100" w:rsidRPr="005F6B8D" w14:paraId="662FC48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847827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A64E8B2"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6C3FC9DB" w14:textId="77777777" w:rsidR="00526100" w:rsidRPr="005F6B8D" w:rsidRDefault="00526100" w:rsidP="00A25F69">
            <w:pPr>
              <w:pStyle w:val="TABLE-cell"/>
              <w:rPr>
                <w:lang w:eastAsia="en-GB"/>
              </w:rPr>
            </w:pPr>
            <w:r w:rsidRPr="005F6B8D">
              <w:rPr>
                <w:lang w:eastAsia="en-GB"/>
              </w:rPr>
              <w:t> </w:t>
            </w:r>
          </w:p>
        </w:tc>
      </w:tr>
      <w:tr w:rsidR="00526100" w:rsidRPr="005F6B8D" w14:paraId="03FEAA3C"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519447F0"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0989F8C"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3A2DA423" w14:textId="77777777" w:rsidR="00526100" w:rsidRPr="005F6B8D" w:rsidRDefault="00526100" w:rsidP="00A25F69">
            <w:pPr>
              <w:pStyle w:val="TABLE-cell"/>
              <w:rPr>
                <w:lang w:eastAsia="en-GB"/>
              </w:rPr>
            </w:pPr>
            <w:r w:rsidRPr="005F6B8D">
              <w:rPr>
                <w:lang w:eastAsia="en-GB"/>
              </w:rPr>
              <w:t> </w:t>
            </w:r>
          </w:p>
        </w:tc>
      </w:tr>
      <w:tr w:rsidR="00526100" w:rsidRPr="005F6B8D" w14:paraId="35F23C3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BD5794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79A0BC2" w14:textId="77777777" w:rsidR="00526100" w:rsidRPr="005F6B8D" w:rsidRDefault="00526100" w:rsidP="00A25F69">
            <w:pPr>
              <w:pStyle w:val="TABLE-cell"/>
              <w:rPr>
                <w:lang w:eastAsia="en-GB"/>
              </w:rPr>
            </w:pPr>
            <w:r w:rsidRPr="005F6B8D">
              <w:rPr>
                <w:lang w:eastAsia="en-GB"/>
              </w:rPr>
              <w:t> </w:t>
            </w:r>
          </w:p>
        </w:tc>
        <w:tc>
          <w:tcPr>
            <w:tcW w:w="2659" w:type="dxa"/>
            <w:tcBorders>
              <w:top w:val="single" w:sz="4" w:space="0" w:color="auto"/>
              <w:left w:val="single" w:sz="4" w:space="0" w:color="auto"/>
              <w:bottom w:val="single" w:sz="4" w:space="0" w:color="auto"/>
              <w:right w:val="single" w:sz="4" w:space="0" w:color="auto"/>
            </w:tcBorders>
          </w:tcPr>
          <w:p w14:paraId="5BC1D416" w14:textId="77777777" w:rsidR="00526100" w:rsidRPr="005F6B8D" w:rsidRDefault="00526100" w:rsidP="00A25F69">
            <w:pPr>
              <w:pStyle w:val="TABLE-cell"/>
              <w:rPr>
                <w:lang w:eastAsia="en-GB"/>
              </w:rPr>
            </w:pPr>
            <w:r w:rsidRPr="005F6B8D">
              <w:rPr>
                <w:lang w:eastAsia="en-GB"/>
              </w:rPr>
              <w:t> </w:t>
            </w:r>
          </w:p>
        </w:tc>
      </w:tr>
    </w:tbl>
    <w:p w14:paraId="28FBE25E" w14:textId="77777777" w:rsidR="00526100" w:rsidRPr="005F6B8D" w:rsidRDefault="00526100" w:rsidP="00A25F69">
      <w:pPr>
        <w:pStyle w:val="PARAGRAPH"/>
      </w:pPr>
    </w:p>
    <w:p w14:paraId="6227FD53"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81"/>
        <w:gridCol w:w="4044"/>
        <w:gridCol w:w="4225"/>
        <w:gridCol w:w="6"/>
      </w:tblGrid>
      <w:tr w:rsidR="00526100" w:rsidRPr="005F6B8D" w14:paraId="0EEB4600" w14:textId="77777777" w:rsidTr="00BB7B92">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332E3670"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60079-15 Type of protection "n" </w:t>
            </w:r>
          </w:p>
        </w:tc>
      </w:tr>
      <w:tr w:rsidR="00526100" w:rsidRPr="005F6B8D" w14:paraId="559D77AA" w14:textId="77777777" w:rsidTr="00BB7B92">
        <w:trPr>
          <w:gridAfter w:val="1"/>
          <w:wAfter w:w="6" w:type="dxa"/>
          <w:cantSplit/>
          <w:tblHeader/>
          <w:jc w:val="center"/>
        </w:trPr>
        <w:tc>
          <w:tcPr>
            <w:tcW w:w="1081" w:type="dxa"/>
            <w:tcBorders>
              <w:top w:val="single" w:sz="6" w:space="0" w:color="auto"/>
              <w:left w:val="single" w:sz="6" w:space="0" w:color="auto"/>
              <w:bottom w:val="single" w:sz="6" w:space="0" w:color="auto"/>
              <w:right w:val="single" w:sz="6" w:space="0" w:color="auto"/>
            </w:tcBorders>
          </w:tcPr>
          <w:p w14:paraId="72E92345" w14:textId="77777777" w:rsidR="00526100" w:rsidRPr="005F6B8D" w:rsidRDefault="00526100" w:rsidP="00A25F69">
            <w:pPr>
              <w:pStyle w:val="TABLE-col-heading"/>
            </w:pPr>
            <w:r w:rsidRPr="005F6B8D">
              <w:t>Clause</w:t>
            </w:r>
          </w:p>
        </w:tc>
        <w:tc>
          <w:tcPr>
            <w:tcW w:w="4044" w:type="dxa"/>
            <w:tcBorders>
              <w:top w:val="single" w:sz="6" w:space="0" w:color="auto"/>
              <w:left w:val="single" w:sz="6" w:space="0" w:color="auto"/>
              <w:bottom w:val="single" w:sz="4" w:space="0" w:color="auto"/>
              <w:right w:val="single" w:sz="4" w:space="0" w:color="auto"/>
            </w:tcBorders>
          </w:tcPr>
          <w:p w14:paraId="74FB13E3" w14:textId="77777777" w:rsidR="00526100" w:rsidRPr="005F6B8D" w:rsidRDefault="00526100" w:rsidP="00A25F69">
            <w:pPr>
              <w:pStyle w:val="TABLE-col-heading"/>
            </w:pPr>
            <w:r w:rsidRPr="005F6B8D">
              <w:t xml:space="preserve">Requirement – Test </w:t>
            </w:r>
          </w:p>
        </w:tc>
        <w:tc>
          <w:tcPr>
            <w:tcW w:w="4225" w:type="dxa"/>
            <w:tcBorders>
              <w:top w:val="single" w:sz="6" w:space="0" w:color="auto"/>
              <w:left w:val="single" w:sz="4" w:space="0" w:color="auto"/>
              <w:bottom w:val="single" w:sz="4" w:space="0" w:color="auto"/>
              <w:right w:val="single" w:sz="4" w:space="0" w:color="auto"/>
            </w:tcBorders>
          </w:tcPr>
          <w:p w14:paraId="5F36D530" w14:textId="77777777" w:rsidR="00526100" w:rsidRPr="005F6B8D" w:rsidRDefault="00526100" w:rsidP="00A25F69">
            <w:pPr>
              <w:pStyle w:val="TABLE-col-heading"/>
            </w:pPr>
            <w:r w:rsidRPr="005F6B8D">
              <w:t xml:space="preserve">Result – Remark </w:t>
            </w:r>
          </w:p>
        </w:tc>
      </w:tr>
      <w:tr w:rsidR="00526100" w:rsidRPr="005F6B8D" w14:paraId="06AC6FD0" w14:textId="77777777" w:rsidTr="00BB7B92">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15049DCF" w14:textId="48AD612A" w:rsidR="00526100" w:rsidRPr="005F6B8D" w:rsidRDefault="006131F1" w:rsidP="00A25F69">
            <w:pPr>
              <w:pStyle w:val="TABLE-cell"/>
              <w:rPr>
                <w:b/>
              </w:rPr>
            </w:pPr>
            <w:r>
              <w:rPr>
                <w:b/>
              </w:rPr>
              <w:t>11.1</w:t>
            </w:r>
          </w:p>
        </w:tc>
        <w:tc>
          <w:tcPr>
            <w:tcW w:w="8269" w:type="dxa"/>
            <w:gridSpan w:val="2"/>
            <w:tcBorders>
              <w:top w:val="single" w:sz="4" w:space="0" w:color="auto"/>
              <w:left w:val="single" w:sz="4" w:space="0" w:color="auto"/>
              <w:bottom w:val="single" w:sz="4" w:space="0" w:color="auto"/>
              <w:right w:val="single" w:sz="4" w:space="0" w:color="auto"/>
            </w:tcBorders>
          </w:tcPr>
          <w:p w14:paraId="6D26DB00" w14:textId="3E756A44" w:rsidR="00526100" w:rsidRPr="005F6B8D" w:rsidRDefault="006131F1" w:rsidP="00A25F69">
            <w:pPr>
              <w:pStyle w:val="TABLE-cell"/>
              <w:rPr>
                <w:b/>
              </w:rPr>
            </w:pPr>
            <w:r>
              <w:rPr>
                <w:b/>
              </w:rPr>
              <w:t>Tests for non incendive components *</w:t>
            </w:r>
          </w:p>
        </w:tc>
      </w:tr>
      <w:tr w:rsidR="00526100" w:rsidRPr="005F6B8D" w14:paraId="0812A48C"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204A25C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797108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96162A8" w14:textId="77777777" w:rsidR="00526100" w:rsidRPr="005F6B8D" w:rsidRDefault="00526100" w:rsidP="00A25F69">
            <w:pPr>
              <w:pStyle w:val="TABLE-cell"/>
              <w:rPr>
                <w:spacing w:val="0"/>
              </w:rPr>
            </w:pPr>
          </w:p>
        </w:tc>
      </w:tr>
      <w:tr w:rsidR="00526100" w:rsidRPr="005F6B8D" w14:paraId="6E6C96D6"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4E3F3659" w14:textId="77777777" w:rsidR="00526100" w:rsidRPr="005F6B8D" w:rsidRDefault="00526100" w:rsidP="00A25F69">
            <w:pPr>
              <w:pStyle w:val="TABLE-cell"/>
              <w:rPr>
                <w:spacing w:val="0"/>
              </w:rPr>
            </w:pPr>
          </w:p>
        </w:tc>
        <w:tc>
          <w:tcPr>
            <w:tcW w:w="4044" w:type="dxa"/>
            <w:tcBorders>
              <w:top w:val="single" w:sz="4" w:space="0" w:color="auto"/>
              <w:left w:val="single" w:sz="4" w:space="0" w:color="auto"/>
              <w:bottom w:val="single" w:sz="4" w:space="0" w:color="auto"/>
              <w:right w:val="single" w:sz="4" w:space="0" w:color="auto"/>
            </w:tcBorders>
          </w:tcPr>
          <w:p w14:paraId="6A14C39B"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9A0F1E4" w14:textId="77777777" w:rsidR="00526100" w:rsidRPr="005F6B8D" w:rsidRDefault="00526100" w:rsidP="00A25F69">
            <w:pPr>
              <w:pStyle w:val="TABLE-cell"/>
            </w:pPr>
          </w:p>
        </w:tc>
      </w:tr>
      <w:tr w:rsidR="00526100" w:rsidRPr="005F6B8D" w14:paraId="40137ECE"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56E375D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F2DB5AA"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79F29CD" w14:textId="77777777" w:rsidR="00526100" w:rsidRPr="005F6B8D" w:rsidRDefault="00526100" w:rsidP="00A25F69">
            <w:pPr>
              <w:pStyle w:val="TABLE-cell"/>
            </w:pPr>
          </w:p>
        </w:tc>
      </w:tr>
      <w:tr w:rsidR="00526100" w:rsidRPr="005F6B8D" w14:paraId="6E0E07E8"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46F47CC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C64A7C1"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C846471" w14:textId="77777777" w:rsidR="00526100" w:rsidRPr="005F6B8D" w:rsidRDefault="00526100" w:rsidP="00A25F69">
            <w:pPr>
              <w:pStyle w:val="TABLE-cell"/>
            </w:pPr>
          </w:p>
        </w:tc>
      </w:tr>
      <w:tr w:rsidR="00526100" w:rsidRPr="005F6B8D" w14:paraId="329AE54D"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2B524CB6"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F55BEA8"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677FF305" w14:textId="77777777" w:rsidR="00526100" w:rsidRPr="005F6B8D" w:rsidRDefault="00526100" w:rsidP="00A25F69">
            <w:pPr>
              <w:pStyle w:val="TABLE-cell"/>
            </w:pPr>
          </w:p>
        </w:tc>
      </w:tr>
      <w:tr w:rsidR="00526100" w:rsidRPr="005F6B8D" w14:paraId="03C38333" w14:textId="77777777" w:rsidTr="00BB7B92">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B0ED7D" w14:textId="397A7CA8" w:rsidR="00526100" w:rsidRPr="005F6B8D" w:rsidRDefault="006131F1" w:rsidP="00A25F69">
            <w:pPr>
              <w:pStyle w:val="TABLE-cell"/>
              <w:rPr>
                <w:b/>
              </w:rPr>
            </w:pPr>
            <w:r>
              <w:rPr>
                <w:b/>
              </w:rPr>
              <w:t>11.2</w:t>
            </w:r>
          </w:p>
        </w:tc>
        <w:tc>
          <w:tcPr>
            <w:tcW w:w="8269" w:type="dxa"/>
            <w:gridSpan w:val="2"/>
            <w:tcBorders>
              <w:top w:val="single" w:sz="4" w:space="0" w:color="auto"/>
              <w:left w:val="single" w:sz="4" w:space="0" w:color="auto"/>
              <w:bottom w:val="single" w:sz="4" w:space="0" w:color="auto"/>
              <w:right w:val="single" w:sz="4" w:space="0" w:color="auto"/>
            </w:tcBorders>
          </w:tcPr>
          <w:p w14:paraId="2A93D0F1" w14:textId="3134D431" w:rsidR="00526100" w:rsidRPr="005F6B8D" w:rsidRDefault="006131F1" w:rsidP="00A25F69">
            <w:pPr>
              <w:pStyle w:val="TABLE-cell"/>
              <w:rPr>
                <w:b/>
              </w:rPr>
            </w:pPr>
            <w:r>
              <w:rPr>
                <w:b/>
              </w:rPr>
              <w:t>Tests of s</w:t>
            </w:r>
            <w:r w:rsidR="00526100" w:rsidRPr="005F6B8D">
              <w:rPr>
                <w:b/>
              </w:rPr>
              <w:t>ealed devices *</w:t>
            </w:r>
          </w:p>
        </w:tc>
      </w:tr>
      <w:tr w:rsidR="00526100" w:rsidRPr="005F6B8D" w14:paraId="69C2D69E"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E8CE03D"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7D838482" w14:textId="77777777" w:rsidR="00526100" w:rsidRPr="005F6B8D" w:rsidRDefault="00526100" w:rsidP="00A25F69">
            <w:pPr>
              <w:pStyle w:val="TABLE-cell"/>
            </w:pPr>
            <w:r w:rsidRPr="005F6B8D">
              <w:t>Availability and adequacy of equipment</w:t>
            </w:r>
          </w:p>
        </w:tc>
        <w:tc>
          <w:tcPr>
            <w:tcW w:w="4225" w:type="dxa"/>
            <w:tcBorders>
              <w:top w:val="single" w:sz="6" w:space="0" w:color="auto"/>
              <w:left w:val="single" w:sz="4" w:space="0" w:color="auto"/>
              <w:bottom w:val="single" w:sz="6" w:space="0" w:color="auto"/>
              <w:right w:val="single" w:sz="6" w:space="0" w:color="auto"/>
            </w:tcBorders>
          </w:tcPr>
          <w:p w14:paraId="397F7546" w14:textId="77777777" w:rsidR="00526100" w:rsidRPr="005F6B8D" w:rsidRDefault="00526100" w:rsidP="00A25F69">
            <w:pPr>
              <w:pStyle w:val="TABLE-cell"/>
            </w:pPr>
          </w:p>
        </w:tc>
      </w:tr>
      <w:tr w:rsidR="00526100" w:rsidRPr="005F6B8D" w14:paraId="6EBAFFDB"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2B06395"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73E93274" w14:textId="77777777" w:rsidR="00526100" w:rsidRPr="005F6B8D" w:rsidRDefault="00526100" w:rsidP="00A25F69">
            <w:pPr>
              <w:pStyle w:val="TABLE-cell"/>
            </w:pPr>
            <w:r w:rsidRPr="005F6B8D">
              <w:t>Maintenance and calibration</w:t>
            </w:r>
          </w:p>
        </w:tc>
        <w:tc>
          <w:tcPr>
            <w:tcW w:w="4225" w:type="dxa"/>
            <w:tcBorders>
              <w:top w:val="single" w:sz="6" w:space="0" w:color="auto"/>
              <w:left w:val="single" w:sz="4" w:space="0" w:color="auto"/>
              <w:bottom w:val="single" w:sz="6" w:space="0" w:color="auto"/>
              <w:right w:val="single" w:sz="6" w:space="0" w:color="auto"/>
            </w:tcBorders>
          </w:tcPr>
          <w:p w14:paraId="54417890" w14:textId="77777777" w:rsidR="00526100" w:rsidRPr="005F6B8D" w:rsidRDefault="00526100" w:rsidP="00A25F69">
            <w:pPr>
              <w:pStyle w:val="TABLE-cell"/>
            </w:pPr>
          </w:p>
        </w:tc>
      </w:tr>
      <w:tr w:rsidR="00526100" w:rsidRPr="005F6B8D" w14:paraId="76A42E52"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6F662B5"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05356DD5" w14:textId="77777777" w:rsidR="00526100" w:rsidRPr="005F6B8D" w:rsidRDefault="00526100" w:rsidP="00A25F69">
            <w:pPr>
              <w:pStyle w:val="TABLE-cell"/>
            </w:pPr>
            <w:r w:rsidRPr="005F6B8D">
              <w:t>Capable of being performed correctly</w:t>
            </w:r>
          </w:p>
        </w:tc>
        <w:tc>
          <w:tcPr>
            <w:tcW w:w="4225" w:type="dxa"/>
            <w:tcBorders>
              <w:top w:val="single" w:sz="6" w:space="0" w:color="auto"/>
              <w:left w:val="single" w:sz="4" w:space="0" w:color="auto"/>
              <w:bottom w:val="single" w:sz="6" w:space="0" w:color="auto"/>
              <w:right w:val="single" w:sz="6" w:space="0" w:color="auto"/>
            </w:tcBorders>
          </w:tcPr>
          <w:p w14:paraId="6DC34111" w14:textId="77777777" w:rsidR="00526100" w:rsidRPr="005F6B8D" w:rsidRDefault="00526100" w:rsidP="00A25F69">
            <w:pPr>
              <w:pStyle w:val="TABLE-cell"/>
            </w:pPr>
          </w:p>
        </w:tc>
      </w:tr>
      <w:tr w:rsidR="00526100" w:rsidRPr="005F6B8D" w14:paraId="24AA5E57"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391F774"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61CED3C3" w14:textId="77777777" w:rsidR="00526100" w:rsidRPr="005F6B8D" w:rsidRDefault="00526100" w:rsidP="00A25F69">
            <w:pPr>
              <w:pStyle w:val="TABLE-cell"/>
            </w:pPr>
            <w:r w:rsidRPr="005F6B8D">
              <w:t>Comments</w:t>
            </w:r>
          </w:p>
        </w:tc>
        <w:tc>
          <w:tcPr>
            <w:tcW w:w="4225" w:type="dxa"/>
            <w:tcBorders>
              <w:top w:val="single" w:sz="6" w:space="0" w:color="auto"/>
              <w:left w:val="single" w:sz="4" w:space="0" w:color="auto"/>
              <w:bottom w:val="single" w:sz="6" w:space="0" w:color="auto"/>
              <w:right w:val="single" w:sz="6" w:space="0" w:color="auto"/>
            </w:tcBorders>
          </w:tcPr>
          <w:p w14:paraId="569EC9A3" w14:textId="77777777" w:rsidR="00526100" w:rsidRPr="005F6B8D" w:rsidRDefault="00526100" w:rsidP="00A25F69">
            <w:pPr>
              <w:pStyle w:val="TABLE-cell"/>
            </w:pPr>
          </w:p>
        </w:tc>
      </w:tr>
      <w:tr w:rsidR="00526100" w:rsidRPr="005F6B8D" w14:paraId="3E034E2A"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36F1E734" w14:textId="77777777" w:rsidR="00526100" w:rsidRPr="005F6B8D" w:rsidRDefault="00526100" w:rsidP="00A25F69">
            <w:pPr>
              <w:pStyle w:val="TABLE-cell"/>
            </w:pPr>
            <w:r w:rsidRPr="005F6B8D">
              <w:t>Photos</w:t>
            </w:r>
          </w:p>
        </w:tc>
        <w:tc>
          <w:tcPr>
            <w:tcW w:w="4044" w:type="dxa"/>
            <w:tcBorders>
              <w:top w:val="single" w:sz="6" w:space="0" w:color="auto"/>
              <w:left w:val="single" w:sz="6" w:space="0" w:color="auto"/>
              <w:bottom w:val="single" w:sz="6" w:space="0" w:color="auto"/>
              <w:right w:val="single" w:sz="4" w:space="0" w:color="auto"/>
            </w:tcBorders>
          </w:tcPr>
          <w:p w14:paraId="793F872F" w14:textId="77777777" w:rsidR="00526100" w:rsidRPr="005F6B8D" w:rsidRDefault="00526100" w:rsidP="00A25F69">
            <w:pPr>
              <w:pStyle w:val="TABLE-cell"/>
            </w:pPr>
          </w:p>
        </w:tc>
        <w:tc>
          <w:tcPr>
            <w:tcW w:w="4225" w:type="dxa"/>
            <w:tcBorders>
              <w:top w:val="single" w:sz="6" w:space="0" w:color="auto"/>
              <w:left w:val="single" w:sz="4" w:space="0" w:color="auto"/>
              <w:bottom w:val="single" w:sz="6" w:space="0" w:color="auto"/>
              <w:right w:val="single" w:sz="6" w:space="0" w:color="auto"/>
            </w:tcBorders>
          </w:tcPr>
          <w:p w14:paraId="1532195A" w14:textId="77777777" w:rsidR="00526100" w:rsidRPr="005F6B8D" w:rsidRDefault="00526100" w:rsidP="00A25F69">
            <w:pPr>
              <w:pStyle w:val="TABLE-cell"/>
            </w:pPr>
          </w:p>
        </w:tc>
      </w:tr>
      <w:tr w:rsidR="00526100" w:rsidRPr="005F6B8D" w14:paraId="39518DCB"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FDA6B24" w14:textId="52BD2754" w:rsidR="00526100" w:rsidRPr="005F6B8D" w:rsidRDefault="006131F1" w:rsidP="00A25F69">
            <w:pPr>
              <w:pStyle w:val="TABLE-cell"/>
              <w:rPr>
                <w:b/>
              </w:rPr>
            </w:pPr>
            <w:r>
              <w:rPr>
                <w:b/>
              </w:rPr>
              <w:t>11.3</w:t>
            </w:r>
          </w:p>
        </w:tc>
        <w:tc>
          <w:tcPr>
            <w:tcW w:w="8269" w:type="dxa"/>
            <w:gridSpan w:val="2"/>
            <w:tcBorders>
              <w:top w:val="single" w:sz="6" w:space="0" w:color="auto"/>
              <w:left w:val="single" w:sz="6" w:space="0" w:color="auto"/>
              <w:bottom w:val="single" w:sz="6" w:space="0" w:color="auto"/>
              <w:right w:val="single" w:sz="6" w:space="0" w:color="auto"/>
            </w:tcBorders>
          </w:tcPr>
          <w:p w14:paraId="194CFB4E" w14:textId="36039113" w:rsidR="00526100" w:rsidRPr="005F6B8D" w:rsidRDefault="006131F1" w:rsidP="00A25F69">
            <w:pPr>
              <w:pStyle w:val="TABLE-cell"/>
              <w:rPr>
                <w:b/>
              </w:rPr>
            </w:pPr>
            <w:r>
              <w:rPr>
                <w:b/>
              </w:rPr>
              <w:t>Type test requirements for r</w:t>
            </w:r>
            <w:r w:rsidR="00526100" w:rsidRPr="005F6B8D">
              <w:rPr>
                <w:b/>
              </w:rPr>
              <w:t>estricted</w:t>
            </w:r>
            <w:r>
              <w:rPr>
                <w:b/>
              </w:rPr>
              <w:t>-</w:t>
            </w:r>
            <w:r w:rsidR="00526100" w:rsidRPr="005F6B8D">
              <w:rPr>
                <w:b/>
              </w:rPr>
              <w:t xml:space="preserve">breathing </w:t>
            </w:r>
            <w:r>
              <w:rPr>
                <w:b/>
              </w:rPr>
              <w:t>enclosures</w:t>
            </w:r>
            <w:r w:rsidR="00526100" w:rsidRPr="005F6B8D">
              <w:rPr>
                <w:b/>
              </w:rPr>
              <w:t xml:space="preserve"> *</w:t>
            </w:r>
          </w:p>
        </w:tc>
      </w:tr>
      <w:tr w:rsidR="00526100" w:rsidRPr="005F6B8D" w14:paraId="43E67CCA"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08B96FE7"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4D06AB8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13EE9C15" w14:textId="77777777" w:rsidR="00526100" w:rsidRPr="005F6B8D" w:rsidRDefault="00526100" w:rsidP="00A25F69">
            <w:pPr>
              <w:pStyle w:val="TABLE-cell"/>
            </w:pPr>
          </w:p>
        </w:tc>
      </w:tr>
      <w:tr w:rsidR="00526100" w:rsidRPr="005F6B8D" w14:paraId="283D3487"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7C4E1CD5"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5BB51435"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4CD526C5" w14:textId="77777777" w:rsidR="00526100" w:rsidRPr="005F6B8D" w:rsidRDefault="00526100" w:rsidP="00A25F69">
            <w:pPr>
              <w:pStyle w:val="TABLE-cell"/>
            </w:pPr>
          </w:p>
        </w:tc>
      </w:tr>
      <w:tr w:rsidR="00526100" w:rsidRPr="005F6B8D" w14:paraId="2E3B24BC"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4F14D42B"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6D1C4724"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right w:val="single" w:sz="4" w:space="0" w:color="auto"/>
            </w:tcBorders>
          </w:tcPr>
          <w:p w14:paraId="70E221E4" w14:textId="77777777" w:rsidR="00526100" w:rsidRPr="005F6B8D" w:rsidRDefault="00526100" w:rsidP="00A25F69">
            <w:pPr>
              <w:pStyle w:val="TABLE-cell"/>
            </w:pPr>
          </w:p>
        </w:tc>
      </w:tr>
      <w:tr w:rsidR="00526100" w:rsidRPr="005F6B8D" w14:paraId="50628132"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2DFD1258"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60B58FD6"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305BE4BA" w14:textId="77777777" w:rsidR="00526100" w:rsidRPr="005F6B8D" w:rsidRDefault="00526100" w:rsidP="00A25F69">
            <w:pPr>
              <w:pStyle w:val="TABLE-cell"/>
            </w:pPr>
          </w:p>
        </w:tc>
      </w:tr>
      <w:tr w:rsidR="00526100" w:rsidRPr="005F6B8D" w14:paraId="68EB9F03"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E033BE5" w14:textId="77777777" w:rsidR="00526100" w:rsidRPr="005F6B8D" w:rsidRDefault="00526100" w:rsidP="00A25F69">
            <w:pPr>
              <w:pStyle w:val="TABLE-cell"/>
            </w:pPr>
            <w:r w:rsidRPr="005F6B8D">
              <w:t>Photos</w:t>
            </w:r>
          </w:p>
        </w:tc>
        <w:tc>
          <w:tcPr>
            <w:tcW w:w="4044" w:type="dxa"/>
            <w:tcBorders>
              <w:top w:val="single" w:sz="4" w:space="0" w:color="auto"/>
              <w:left w:val="single" w:sz="6" w:space="0" w:color="auto"/>
              <w:right w:val="single" w:sz="4" w:space="0" w:color="auto"/>
            </w:tcBorders>
          </w:tcPr>
          <w:p w14:paraId="0D1DAD24"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4687F5C0" w14:textId="77777777" w:rsidR="00526100" w:rsidRPr="005F6B8D" w:rsidRDefault="00526100" w:rsidP="00A25F69">
            <w:pPr>
              <w:pStyle w:val="TABLE-cell"/>
            </w:pPr>
          </w:p>
        </w:tc>
      </w:tr>
    </w:tbl>
    <w:p w14:paraId="7081BD93" w14:textId="77777777" w:rsidR="00526100" w:rsidRPr="005F6B8D" w:rsidRDefault="00526100" w:rsidP="00A25F69">
      <w:pPr>
        <w:pStyle w:val="PARAGRAPH"/>
        <w:rPr>
          <w:b/>
        </w:rPr>
      </w:pPr>
      <w:r w:rsidRPr="005F6B8D">
        <w:rPr>
          <w:b/>
        </w:rPr>
        <w:t>Minimum testing capability</w:t>
      </w:r>
    </w:p>
    <w:p w14:paraId="3C52B2A1" w14:textId="77777777" w:rsidR="00526100" w:rsidRPr="005F6B8D" w:rsidRDefault="00526100" w:rsidP="00A25F69">
      <w:pPr>
        <w:pStyle w:val="PARAGRAPH"/>
      </w:pPr>
      <w:r w:rsidRPr="005F6B8D">
        <w:t>Most requirements and tests in this standard have now been (or are in the process of being) transferred to other standards.</w:t>
      </w:r>
    </w:p>
    <w:p w14:paraId="2B3B905D" w14:textId="77777777" w:rsidR="00526100" w:rsidRPr="005F6B8D" w:rsidRDefault="00526100" w:rsidP="00A25F69">
      <w:pPr>
        <w:pStyle w:val="PARAGRAPH"/>
      </w:pPr>
    </w:p>
    <w:p w14:paraId="271E0FE3" w14:textId="77777777" w:rsidR="00526100" w:rsidRPr="005F6B8D" w:rsidRDefault="00526100" w:rsidP="00A25F69">
      <w:pPr>
        <w:pStyle w:val="PARAGRAPH"/>
      </w:pPr>
    </w:p>
    <w:p w14:paraId="4754319C" w14:textId="5F0C1EBE" w:rsidR="00526100" w:rsidRPr="005F6B8D" w:rsidRDefault="001058C9" w:rsidP="00A25F69">
      <w:pPr>
        <w:pStyle w:val="Heading1"/>
      </w:pPr>
      <w:bookmarkStart w:id="355" w:name="_Toc444678201"/>
      <w:bookmarkStart w:id="356" w:name="_Toc518389067"/>
      <w:bookmarkStart w:id="357" w:name="_Toc518551886"/>
      <w:bookmarkStart w:id="358" w:name="_Toc379980900"/>
      <w:r>
        <w:br w:type="page"/>
      </w:r>
      <w:bookmarkStart w:id="359" w:name="_Toc518560382"/>
      <w:bookmarkStart w:id="360" w:name="_Toc518561009"/>
      <w:bookmarkStart w:id="361" w:name="_Toc518561053"/>
      <w:bookmarkStart w:id="362" w:name="_Toc518561152"/>
      <w:bookmarkStart w:id="363" w:name="_Toc12527464"/>
      <w:bookmarkStart w:id="364" w:name="_Toc12533407"/>
      <w:r w:rsidR="00526100" w:rsidRPr="005F6B8D">
        <w:t>IEC 60079-16</w:t>
      </w:r>
      <w:r w:rsidR="00526100" w:rsidRPr="005F6B8D">
        <w:br/>
        <w:t>Electrical apparatus for explosive atmospheres - Part 16: Artificial ventilation for analyzer(s) houses</w:t>
      </w:r>
      <w:bookmarkEnd w:id="355"/>
      <w:bookmarkEnd w:id="356"/>
      <w:bookmarkEnd w:id="357"/>
      <w:bookmarkEnd w:id="359"/>
      <w:bookmarkEnd w:id="360"/>
      <w:bookmarkEnd w:id="361"/>
      <w:bookmarkEnd w:id="362"/>
      <w:bookmarkEnd w:id="363"/>
      <w:bookmarkEnd w:id="364"/>
      <w:r w:rsidR="00526100" w:rsidRPr="005F6B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0FE8015E" w14:textId="77777777" w:rsidTr="00A25F69">
        <w:tc>
          <w:tcPr>
            <w:tcW w:w="3936" w:type="dxa"/>
            <w:shd w:val="clear" w:color="auto" w:fill="auto"/>
          </w:tcPr>
          <w:p w14:paraId="040005B7"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75DD344A" w14:textId="77777777" w:rsidTr="00A25F69">
        <w:tc>
          <w:tcPr>
            <w:tcW w:w="3936" w:type="dxa"/>
            <w:shd w:val="clear" w:color="auto" w:fill="auto"/>
          </w:tcPr>
          <w:p w14:paraId="52893C5A" w14:textId="77777777" w:rsidR="00526100" w:rsidRPr="005F6B8D" w:rsidRDefault="00526100" w:rsidP="00A25F69">
            <w:pPr>
              <w:pStyle w:val="TABLE-cell"/>
              <w:rPr>
                <w:lang w:eastAsia="en-GB"/>
              </w:rPr>
            </w:pPr>
            <w:r w:rsidRPr="005F6B8D">
              <w:rPr>
                <w:bCs w:val="0"/>
                <w:lang w:eastAsia="en-GB"/>
              </w:rPr>
              <w:t>1</w:t>
            </w:r>
          </w:p>
        </w:tc>
      </w:tr>
    </w:tbl>
    <w:p w14:paraId="422BF4CB" w14:textId="77777777" w:rsidR="00526100" w:rsidRPr="005F6B8D" w:rsidRDefault="00526100" w:rsidP="00A25F69">
      <w:pPr>
        <w:pStyle w:val="PARAGRAPH"/>
        <w:rPr>
          <w:bCs/>
          <w:lang w:eastAsia="en-GB"/>
        </w:rPr>
      </w:pPr>
    </w:p>
    <w:p w14:paraId="2B5AD79B"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707E7399" w14:textId="77777777" w:rsidTr="00A25F69">
        <w:tc>
          <w:tcPr>
            <w:tcW w:w="3794" w:type="dxa"/>
            <w:shd w:val="clear" w:color="auto" w:fill="auto"/>
          </w:tcPr>
          <w:p w14:paraId="570E1033"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1906BE3"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2C87CADE"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BE9A010" w14:textId="77777777" w:rsidTr="00A25F69">
        <w:tc>
          <w:tcPr>
            <w:tcW w:w="3794" w:type="dxa"/>
            <w:shd w:val="clear" w:color="auto" w:fill="auto"/>
          </w:tcPr>
          <w:p w14:paraId="3E25A354" w14:textId="77777777" w:rsidR="00526100" w:rsidRPr="005F6B8D" w:rsidRDefault="00526100" w:rsidP="00A25F69">
            <w:pPr>
              <w:pStyle w:val="TABLE-col-heading"/>
              <w:rPr>
                <w:lang w:eastAsia="en-GB"/>
              </w:rPr>
            </w:pPr>
          </w:p>
        </w:tc>
        <w:tc>
          <w:tcPr>
            <w:tcW w:w="2268" w:type="dxa"/>
            <w:shd w:val="clear" w:color="auto" w:fill="auto"/>
          </w:tcPr>
          <w:p w14:paraId="44F792F9" w14:textId="77777777" w:rsidR="00526100" w:rsidRPr="005F6B8D" w:rsidRDefault="00526100" w:rsidP="00A25F69">
            <w:pPr>
              <w:pStyle w:val="TABLE-col-heading"/>
              <w:rPr>
                <w:lang w:eastAsia="en-GB"/>
              </w:rPr>
            </w:pPr>
          </w:p>
        </w:tc>
        <w:tc>
          <w:tcPr>
            <w:tcW w:w="1843" w:type="dxa"/>
            <w:shd w:val="clear" w:color="auto" w:fill="auto"/>
          </w:tcPr>
          <w:p w14:paraId="68CE42E8" w14:textId="77777777" w:rsidR="00526100" w:rsidRPr="005F6B8D" w:rsidRDefault="00526100" w:rsidP="00A25F69">
            <w:pPr>
              <w:pStyle w:val="TABLE-col-heading"/>
              <w:rPr>
                <w:lang w:eastAsia="en-GB"/>
              </w:rPr>
            </w:pPr>
          </w:p>
        </w:tc>
      </w:tr>
      <w:tr w:rsidR="00526100" w:rsidRPr="005F6B8D" w14:paraId="5037261F" w14:textId="77777777" w:rsidTr="00A25F69">
        <w:tc>
          <w:tcPr>
            <w:tcW w:w="3794" w:type="dxa"/>
            <w:shd w:val="clear" w:color="auto" w:fill="auto"/>
          </w:tcPr>
          <w:p w14:paraId="5CAE6139" w14:textId="77777777" w:rsidR="00526100" w:rsidRPr="005F6B8D" w:rsidRDefault="00526100" w:rsidP="00A25F69">
            <w:pPr>
              <w:pStyle w:val="TABLE-col-heading"/>
              <w:rPr>
                <w:lang w:eastAsia="en-GB"/>
              </w:rPr>
            </w:pPr>
          </w:p>
        </w:tc>
        <w:tc>
          <w:tcPr>
            <w:tcW w:w="2268" w:type="dxa"/>
            <w:shd w:val="clear" w:color="auto" w:fill="auto"/>
          </w:tcPr>
          <w:p w14:paraId="28D4B8A0" w14:textId="77777777" w:rsidR="00526100" w:rsidRPr="005F6B8D" w:rsidRDefault="00526100" w:rsidP="00A25F69">
            <w:pPr>
              <w:pStyle w:val="TABLE-col-heading"/>
              <w:rPr>
                <w:lang w:eastAsia="en-GB"/>
              </w:rPr>
            </w:pPr>
          </w:p>
        </w:tc>
        <w:tc>
          <w:tcPr>
            <w:tcW w:w="1843" w:type="dxa"/>
            <w:shd w:val="clear" w:color="auto" w:fill="auto"/>
          </w:tcPr>
          <w:p w14:paraId="03BBA1B4" w14:textId="77777777" w:rsidR="00526100" w:rsidRPr="005F6B8D" w:rsidRDefault="00526100" w:rsidP="00A25F69">
            <w:pPr>
              <w:pStyle w:val="TABLE-col-heading"/>
              <w:rPr>
                <w:lang w:eastAsia="en-GB"/>
              </w:rPr>
            </w:pPr>
          </w:p>
        </w:tc>
      </w:tr>
      <w:tr w:rsidR="00526100" w:rsidRPr="005F6B8D" w14:paraId="7E8E9E5B" w14:textId="77777777" w:rsidTr="00A25F69">
        <w:tc>
          <w:tcPr>
            <w:tcW w:w="3794" w:type="dxa"/>
            <w:shd w:val="clear" w:color="auto" w:fill="auto"/>
          </w:tcPr>
          <w:p w14:paraId="6EBE41C9" w14:textId="77777777" w:rsidR="00526100" w:rsidRPr="005F6B8D" w:rsidRDefault="00526100" w:rsidP="00A25F69">
            <w:pPr>
              <w:pStyle w:val="TABLE-col-heading"/>
              <w:rPr>
                <w:lang w:eastAsia="en-GB"/>
              </w:rPr>
            </w:pPr>
          </w:p>
        </w:tc>
        <w:tc>
          <w:tcPr>
            <w:tcW w:w="2268" w:type="dxa"/>
            <w:shd w:val="clear" w:color="auto" w:fill="auto"/>
          </w:tcPr>
          <w:p w14:paraId="13EEA3A6" w14:textId="77777777" w:rsidR="00526100" w:rsidRPr="005F6B8D" w:rsidRDefault="00526100" w:rsidP="00A25F69">
            <w:pPr>
              <w:pStyle w:val="TABLE-col-heading"/>
              <w:rPr>
                <w:lang w:eastAsia="en-GB"/>
              </w:rPr>
            </w:pPr>
          </w:p>
        </w:tc>
        <w:tc>
          <w:tcPr>
            <w:tcW w:w="1843" w:type="dxa"/>
            <w:shd w:val="clear" w:color="auto" w:fill="auto"/>
          </w:tcPr>
          <w:p w14:paraId="4508D2DF" w14:textId="77777777" w:rsidR="00526100" w:rsidRPr="005F6B8D" w:rsidRDefault="00526100" w:rsidP="00A25F69">
            <w:pPr>
              <w:pStyle w:val="TABLE-col-heading"/>
              <w:rPr>
                <w:lang w:eastAsia="en-GB"/>
              </w:rPr>
            </w:pPr>
          </w:p>
        </w:tc>
      </w:tr>
      <w:tr w:rsidR="00526100" w:rsidRPr="005F6B8D" w14:paraId="50C533F2" w14:textId="77777777" w:rsidTr="00A25F69">
        <w:tc>
          <w:tcPr>
            <w:tcW w:w="3794" w:type="dxa"/>
            <w:shd w:val="clear" w:color="auto" w:fill="auto"/>
          </w:tcPr>
          <w:p w14:paraId="405E1819" w14:textId="77777777" w:rsidR="00526100" w:rsidRPr="005F6B8D" w:rsidRDefault="00526100" w:rsidP="00A25F69">
            <w:pPr>
              <w:pStyle w:val="TABLE-col-heading"/>
              <w:rPr>
                <w:lang w:eastAsia="en-GB"/>
              </w:rPr>
            </w:pPr>
          </w:p>
        </w:tc>
        <w:tc>
          <w:tcPr>
            <w:tcW w:w="2268" w:type="dxa"/>
            <w:shd w:val="clear" w:color="auto" w:fill="auto"/>
          </w:tcPr>
          <w:p w14:paraId="74CF477A" w14:textId="77777777" w:rsidR="00526100" w:rsidRPr="005F6B8D" w:rsidRDefault="00526100" w:rsidP="00A25F69">
            <w:pPr>
              <w:pStyle w:val="TABLE-col-heading"/>
              <w:rPr>
                <w:lang w:eastAsia="en-GB"/>
              </w:rPr>
            </w:pPr>
          </w:p>
        </w:tc>
        <w:tc>
          <w:tcPr>
            <w:tcW w:w="1843" w:type="dxa"/>
            <w:shd w:val="clear" w:color="auto" w:fill="auto"/>
          </w:tcPr>
          <w:p w14:paraId="4EF60FB3" w14:textId="77777777" w:rsidR="00526100" w:rsidRPr="005F6B8D" w:rsidRDefault="00526100" w:rsidP="00A25F69">
            <w:pPr>
              <w:pStyle w:val="TABLE-col-heading"/>
              <w:rPr>
                <w:lang w:eastAsia="en-GB"/>
              </w:rPr>
            </w:pPr>
          </w:p>
        </w:tc>
      </w:tr>
    </w:tbl>
    <w:p w14:paraId="3866B6A9"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1404D7" w:rsidRPr="005F6B8D" w14:paraId="0C371BD6"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0ACA4148" w14:textId="23E191A7" w:rsidR="001404D7" w:rsidRPr="001404D7" w:rsidRDefault="001404D7" w:rsidP="001404D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2EFDB46A" w14:textId="77777777" w:rsidTr="00CF724E">
        <w:trPr>
          <w:trHeight w:val="1874"/>
          <w:jc w:val="center"/>
        </w:trPr>
        <w:tc>
          <w:tcPr>
            <w:tcW w:w="9356" w:type="dxa"/>
            <w:tcBorders>
              <w:top w:val="single" w:sz="4" w:space="0" w:color="auto"/>
              <w:left w:val="single" w:sz="4" w:space="0" w:color="auto"/>
              <w:bottom w:val="single" w:sz="4" w:space="0" w:color="auto"/>
              <w:right w:val="single" w:sz="4" w:space="0" w:color="auto"/>
            </w:tcBorders>
            <w:noWrap/>
          </w:tcPr>
          <w:p w14:paraId="5E2EEFD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is an analyzer house?</w:t>
            </w:r>
          </w:p>
          <w:p w14:paraId="49B43558"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is artificial ventilation?</w:t>
            </w:r>
          </w:p>
          <w:p w14:paraId="216F3ED2"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Possible operating pressure inside an analyzer during ventilating?</w:t>
            </w:r>
          </w:p>
          <w:p w14:paraId="43C9CD90"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are ventilation types?</w:t>
            </w:r>
          </w:p>
          <w:p w14:paraId="2FDFEDE5"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is considered as a ventilation failure?</w:t>
            </w:r>
          </w:p>
          <w:p w14:paraId="3CB64933"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General safety considerations?</w:t>
            </w:r>
          </w:p>
          <w:p w14:paraId="38230FA8"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Considerations when incorporating an analyzer house in an existing building?</w:t>
            </w:r>
          </w:p>
          <w:p w14:paraId="341C699D"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Impact of handling flammable gases on surroundings of analyzer houses?</w:t>
            </w:r>
          </w:p>
          <w:p w14:paraId="410C6DBF"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consideration is to be taken regarding ingress of external atmospheres into analyzers?</w:t>
            </w:r>
          </w:p>
          <w:p w14:paraId="14DB1DB1"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Type of protection appropriate to all equipment intended to remain in operation during a ventilation failure?</w:t>
            </w:r>
          </w:p>
          <w:p w14:paraId="350ED8F5"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When to incorporate time delay to switch off electrical apparatus not able to operate in explosive atmosphere?</w:t>
            </w:r>
          </w:p>
          <w:p w14:paraId="15A5F7B0"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Condition for re-energizing such equipment?</w:t>
            </w:r>
          </w:p>
          <w:p w14:paraId="1B1BD5C2"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Calculation to be conducted to prevent purging?</w:t>
            </w:r>
          </w:p>
          <w:p w14:paraId="15E43D82"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Requirements for equipment installed in an analyzer house</w:t>
            </w:r>
          </w:p>
          <w:p w14:paraId="70186962"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Principle applicable to parts (length of piping, number of joints, components containing flammable substances,…) inside the analyzer house?</w:t>
            </w:r>
          </w:p>
          <w:p w14:paraId="738FC78A"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Expectations for the gas sampling inlet and outlet pipes?</w:t>
            </w:r>
          </w:p>
          <w:p w14:paraId="6DE6EB8C"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Techniques to limit to a minimal value any escape of flammable substances?</w:t>
            </w:r>
          </w:p>
          <w:p w14:paraId="4EE741C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Where to carry operations which involve intentional release of flammable substances?</w:t>
            </w:r>
          </w:p>
          <w:p w14:paraId="18D39377"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Appropriate dimension of the building?</w:t>
            </w:r>
          </w:p>
          <w:p w14:paraId="07CCEEBC"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When selecting highly insulating materials what hazards have to be avoided?</w:t>
            </w:r>
          </w:p>
          <w:p w14:paraId="5BEF661B"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Design consideration to avoid accumulation of flammable substances</w:t>
            </w:r>
          </w:p>
          <w:p w14:paraId="0A2D026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Prevention of air</w:t>
            </w:r>
            <w:r>
              <w:rPr>
                <w:sz w:val="16"/>
                <w:szCs w:val="16"/>
                <w:lang w:val="en-US"/>
              </w:rPr>
              <w:t xml:space="preserve"> </w:t>
            </w:r>
            <w:r w:rsidRPr="00637E88">
              <w:rPr>
                <w:sz w:val="16"/>
                <w:szCs w:val="16"/>
                <w:lang w:val="en-US"/>
              </w:rPr>
              <w:t>loss?</w:t>
            </w:r>
          </w:p>
          <w:p w14:paraId="7BC23F7F"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Requirements for all ventilation systems?</w:t>
            </w:r>
          </w:p>
          <w:p w14:paraId="660AE4AB"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Specific requirements for forced ventilation?</w:t>
            </w:r>
          </w:p>
          <w:p w14:paraId="4AF365F0"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Specific requirements for induced ventilation?</w:t>
            </w:r>
          </w:p>
          <w:p w14:paraId="769A7EA7"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Ventilation failure detection?</w:t>
            </w:r>
          </w:p>
          <w:p w14:paraId="1FF9BE0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Management of not automatically self-closing doors.</w:t>
            </w:r>
          </w:p>
          <w:p w14:paraId="4AFC325D"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Automatic disconnection delay?</w:t>
            </w:r>
          </w:p>
          <w:p w14:paraId="4825047C"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Closing of the air inlets?</w:t>
            </w:r>
          </w:p>
          <w:p w14:paraId="4F29D5B3"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Condition to restore electricity power?</w:t>
            </w:r>
          </w:p>
          <w:p w14:paraId="12F806E7"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Expected Verification and test?</w:t>
            </w:r>
          </w:p>
          <w:p w14:paraId="502D7B5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Usual Marking?</w:t>
            </w:r>
          </w:p>
          <w:p w14:paraId="7BE1DE58"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Usual Warning?</w:t>
            </w:r>
          </w:p>
          <w:p w14:paraId="231BCE15"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Expected records?</w:t>
            </w:r>
          </w:p>
          <w:p w14:paraId="4BE86F2B" w14:textId="0D5D5682" w:rsidR="001404D7" w:rsidRPr="005F6B8D" w:rsidRDefault="001404D7" w:rsidP="001404D7">
            <w:pPr>
              <w:pStyle w:val="TABLE-cell"/>
              <w:numPr>
                <w:ilvl w:val="0"/>
                <w:numId w:val="47"/>
              </w:numPr>
              <w:ind w:left="360"/>
              <w:rPr>
                <w:lang w:eastAsia="en-GB"/>
              </w:rPr>
            </w:pPr>
            <w:r w:rsidRPr="00637E88">
              <w:rPr>
                <w:szCs w:val="16"/>
                <w:lang w:val="en-US"/>
              </w:rPr>
              <w:t>Modifications?</w:t>
            </w:r>
          </w:p>
        </w:tc>
      </w:tr>
    </w:tbl>
    <w:p w14:paraId="0031E80C" w14:textId="77777777" w:rsidR="001058C9" w:rsidRDefault="001058C9" w:rsidP="001058C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058C9" w14:paraId="2585541A" w14:textId="77777777" w:rsidTr="001A4EB8">
        <w:tc>
          <w:tcPr>
            <w:tcW w:w="3348" w:type="dxa"/>
            <w:shd w:val="clear" w:color="auto" w:fill="auto"/>
          </w:tcPr>
          <w:p w14:paraId="159FB781" w14:textId="77777777" w:rsidR="001058C9" w:rsidRPr="000462A6" w:rsidRDefault="001058C9" w:rsidP="001A4EB8">
            <w:pPr>
              <w:pStyle w:val="PARAGRAPH"/>
              <w:rPr>
                <w:b/>
                <w:bCs/>
                <w:sz w:val="16"/>
                <w:szCs w:val="16"/>
              </w:rPr>
            </w:pPr>
            <w:r w:rsidRPr="000462A6">
              <w:rPr>
                <w:b/>
                <w:bCs/>
                <w:sz w:val="16"/>
                <w:szCs w:val="16"/>
              </w:rPr>
              <w:t>Comments by IECEx Assessor:</w:t>
            </w:r>
          </w:p>
        </w:tc>
        <w:tc>
          <w:tcPr>
            <w:tcW w:w="5938" w:type="dxa"/>
            <w:shd w:val="clear" w:color="auto" w:fill="auto"/>
          </w:tcPr>
          <w:p w14:paraId="2B4F8A9C" w14:textId="77777777" w:rsidR="001058C9" w:rsidRDefault="001058C9" w:rsidP="001A4EB8">
            <w:pPr>
              <w:pStyle w:val="PARAGRAPH"/>
            </w:pPr>
          </w:p>
        </w:tc>
      </w:tr>
    </w:tbl>
    <w:p w14:paraId="167AAB3B" w14:textId="77777777" w:rsidR="001058C9" w:rsidRDefault="001058C9" w:rsidP="00A25F69">
      <w:pPr>
        <w:pStyle w:val="PARAGRAPH"/>
        <w:rPr>
          <w:b/>
          <w:lang w:eastAsia="en-GB"/>
        </w:rPr>
      </w:pPr>
    </w:p>
    <w:p w14:paraId="55FF20A5" w14:textId="3BCBDA18" w:rsidR="00526100" w:rsidRPr="005F6B8D" w:rsidRDefault="00526100" w:rsidP="00A25F69">
      <w:pPr>
        <w:pStyle w:val="PARAGRAPH"/>
        <w:rPr>
          <w:b/>
          <w:lang w:eastAsia="en-GB"/>
        </w:rPr>
      </w:pPr>
      <w:r w:rsidRPr="005F6B8D">
        <w:rPr>
          <w:b/>
          <w:lang w:eastAsia="en-GB"/>
        </w:rPr>
        <w:t>2: Procedures</w:t>
      </w:r>
    </w:p>
    <w:p w14:paraId="3794477D"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0D654F07"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4E874F51"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7FAA626"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25C4E3D6"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DE8410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295818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C97FF66"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E2DCB98" w14:textId="77777777" w:rsidR="00526100" w:rsidRPr="005F6B8D" w:rsidRDefault="00526100" w:rsidP="00A25F69">
            <w:pPr>
              <w:pStyle w:val="TABLE-cell"/>
              <w:rPr>
                <w:lang w:eastAsia="en-GB"/>
              </w:rPr>
            </w:pPr>
            <w:r w:rsidRPr="005F6B8D">
              <w:rPr>
                <w:lang w:eastAsia="en-GB"/>
              </w:rPr>
              <w:t> </w:t>
            </w:r>
          </w:p>
        </w:tc>
      </w:tr>
      <w:tr w:rsidR="00526100" w:rsidRPr="005F6B8D" w14:paraId="52F4792E"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213E6A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1084CCEB"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1B61FF2" w14:textId="77777777" w:rsidR="00526100" w:rsidRPr="005F6B8D" w:rsidRDefault="00526100" w:rsidP="00A25F69">
            <w:pPr>
              <w:pStyle w:val="TABLE-cell"/>
              <w:rPr>
                <w:lang w:eastAsia="en-GB"/>
              </w:rPr>
            </w:pPr>
            <w:r w:rsidRPr="005F6B8D">
              <w:rPr>
                <w:lang w:eastAsia="en-GB"/>
              </w:rPr>
              <w:t> </w:t>
            </w:r>
          </w:p>
        </w:tc>
      </w:tr>
      <w:tr w:rsidR="00526100" w:rsidRPr="005F6B8D" w14:paraId="2E37358F"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7D9B3A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5CCD9C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ECB0978" w14:textId="77777777" w:rsidR="00526100" w:rsidRPr="005F6B8D" w:rsidRDefault="00526100" w:rsidP="00A25F69">
            <w:pPr>
              <w:pStyle w:val="TABLE-cell"/>
              <w:rPr>
                <w:lang w:eastAsia="en-GB"/>
              </w:rPr>
            </w:pPr>
            <w:r w:rsidRPr="005F6B8D">
              <w:rPr>
                <w:lang w:eastAsia="en-GB"/>
              </w:rPr>
              <w:t> </w:t>
            </w:r>
          </w:p>
        </w:tc>
      </w:tr>
      <w:tr w:rsidR="00526100" w:rsidRPr="005F6B8D" w14:paraId="53C417E5"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170E772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0FEFD7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14DE12B" w14:textId="77777777" w:rsidR="00526100" w:rsidRPr="005F6B8D" w:rsidRDefault="00526100" w:rsidP="00A25F69">
            <w:pPr>
              <w:pStyle w:val="TABLE-cell"/>
              <w:rPr>
                <w:lang w:eastAsia="en-GB"/>
              </w:rPr>
            </w:pPr>
            <w:r w:rsidRPr="005F6B8D">
              <w:rPr>
                <w:lang w:eastAsia="en-GB"/>
              </w:rPr>
              <w:t> </w:t>
            </w:r>
          </w:p>
        </w:tc>
      </w:tr>
      <w:tr w:rsidR="00526100" w:rsidRPr="005F6B8D" w14:paraId="15404F4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4D58DF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FB464DF"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68E8991" w14:textId="77777777" w:rsidR="00526100" w:rsidRPr="005F6B8D" w:rsidRDefault="00526100" w:rsidP="00A25F69">
            <w:pPr>
              <w:pStyle w:val="TABLE-cell"/>
              <w:rPr>
                <w:lang w:eastAsia="en-GB"/>
              </w:rPr>
            </w:pPr>
            <w:r w:rsidRPr="005F6B8D">
              <w:rPr>
                <w:lang w:eastAsia="en-GB"/>
              </w:rPr>
              <w:t> </w:t>
            </w:r>
          </w:p>
        </w:tc>
      </w:tr>
    </w:tbl>
    <w:p w14:paraId="5F2D2057" w14:textId="77777777" w:rsidR="00526100" w:rsidRPr="005F6B8D" w:rsidRDefault="00526100" w:rsidP="00A25F69">
      <w:pPr>
        <w:pStyle w:val="PARAGRAPH"/>
      </w:pPr>
    </w:p>
    <w:p w14:paraId="613E9E7E"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244E3DEA"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3A532F66" w14:textId="77777777" w:rsidR="00526100" w:rsidRPr="005F6B8D" w:rsidRDefault="00526100" w:rsidP="00A25F69">
            <w:pPr>
              <w:pStyle w:val="TABLE-col-heading"/>
            </w:pPr>
            <w:r w:rsidRPr="005F6B8D">
              <w:br w:type="page"/>
            </w:r>
            <w:r w:rsidRPr="005F6B8D">
              <w:br w:type="page"/>
            </w:r>
            <w:r w:rsidRPr="005F6B8D">
              <w:br w:type="page"/>
              <w:t xml:space="preserve">Standard: IEC 60079-16 Artificial ventilation for analyzer(s) houses   </w:t>
            </w:r>
          </w:p>
        </w:tc>
      </w:tr>
      <w:tr w:rsidR="00526100" w:rsidRPr="005F6B8D" w14:paraId="28377624"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68A9F606" w14:textId="77777777" w:rsidR="00526100" w:rsidRPr="005F6B8D" w:rsidRDefault="00526100" w:rsidP="00A25F69">
            <w:pPr>
              <w:pStyle w:val="TABLE-col-heading"/>
            </w:pPr>
            <w:r w:rsidRPr="005F6B8D">
              <w:t>Clause</w:t>
            </w:r>
            <w:r>
              <w:t xml:space="preserve"> 7</w:t>
            </w:r>
          </w:p>
        </w:tc>
        <w:tc>
          <w:tcPr>
            <w:tcW w:w="3928" w:type="dxa"/>
            <w:tcBorders>
              <w:top w:val="single" w:sz="6" w:space="0" w:color="auto"/>
              <w:left w:val="single" w:sz="6" w:space="0" w:color="auto"/>
              <w:bottom w:val="single" w:sz="4" w:space="0" w:color="auto"/>
              <w:right w:val="single" w:sz="4" w:space="0" w:color="auto"/>
            </w:tcBorders>
          </w:tcPr>
          <w:p w14:paraId="5B5030F9"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2E73B6C5" w14:textId="77777777" w:rsidR="00526100" w:rsidRPr="005F6B8D" w:rsidRDefault="00526100" w:rsidP="00A25F69">
            <w:pPr>
              <w:pStyle w:val="TABLE-col-heading"/>
            </w:pPr>
            <w:r w:rsidRPr="005F6B8D">
              <w:t xml:space="preserve">Result – Remark </w:t>
            </w:r>
          </w:p>
        </w:tc>
      </w:tr>
      <w:tr w:rsidR="00526100" w:rsidRPr="005F6B8D" w14:paraId="6724EDCF"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2BBFCFF" w14:textId="77777777" w:rsidR="00526100" w:rsidRPr="005F6B8D" w:rsidRDefault="00526100" w:rsidP="00A25F69">
            <w:pPr>
              <w:pStyle w:val="TABLE-cell"/>
              <w:rPr>
                <w:b/>
              </w:rPr>
            </w:pPr>
            <w:r w:rsidRPr="005F6B8D">
              <w:rPr>
                <w:b/>
              </w:rPr>
              <w:t>3)</w:t>
            </w:r>
          </w:p>
        </w:tc>
        <w:tc>
          <w:tcPr>
            <w:tcW w:w="3928" w:type="dxa"/>
            <w:tcBorders>
              <w:top w:val="single" w:sz="4" w:space="0" w:color="auto"/>
              <w:left w:val="single" w:sz="4" w:space="0" w:color="auto"/>
              <w:bottom w:val="single" w:sz="4" w:space="0" w:color="auto"/>
              <w:right w:val="single" w:sz="4" w:space="0" w:color="auto"/>
            </w:tcBorders>
          </w:tcPr>
          <w:p w14:paraId="30E5AC23" w14:textId="77777777" w:rsidR="00526100" w:rsidRPr="005F6B8D" w:rsidRDefault="00526100" w:rsidP="00A25F69">
            <w:pPr>
              <w:pStyle w:val="TABLE-cell"/>
              <w:rPr>
                <w:b/>
              </w:rPr>
            </w:pPr>
            <w:r w:rsidRPr="005F6B8D">
              <w:rPr>
                <w:b/>
              </w:rPr>
              <w:t>Airflow and purging test *</w:t>
            </w:r>
          </w:p>
        </w:tc>
        <w:tc>
          <w:tcPr>
            <w:tcW w:w="4374" w:type="dxa"/>
            <w:tcBorders>
              <w:top w:val="single" w:sz="4" w:space="0" w:color="auto"/>
              <w:left w:val="single" w:sz="4" w:space="0" w:color="auto"/>
              <w:bottom w:val="single" w:sz="4" w:space="0" w:color="auto"/>
              <w:right w:val="single" w:sz="4" w:space="0" w:color="auto"/>
            </w:tcBorders>
          </w:tcPr>
          <w:p w14:paraId="76098AF6" w14:textId="77777777" w:rsidR="00526100" w:rsidRPr="005F6B8D" w:rsidRDefault="00526100" w:rsidP="00A25F69">
            <w:pPr>
              <w:pStyle w:val="TABLE-cell"/>
            </w:pPr>
          </w:p>
        </w:tc>
      </w:tr>
      <w:tr w:rsidR="00526100" w:rsidRPr="005F6B8D" w14:paraId="074DF0D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EC4148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353B82A"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DCCDD2E" w14:textId="77777777" w:rsidR="00526100" w:rsidRPr="005F6B8D" w:rsidRDefault="00526100" w:rsidP="00A25F69">
            <w:pPr>
              <w:pStyle w:val="TABLE-cell"/>
            </w:pPr>
          </w:p>
        </w:tc>
      </w:tr>
      <w:tr w:rsidR="00526100" w:rsidRPr="005F6B8D" w14:paraId="13D34B02"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541D851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B873EB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5E7D9BEA" w14:textId="77777777" w:rsidR="00526100" w:rsidRPr="005F6B8D" w:rsidRDefault="00526100" w:rsidP="00A25F69">
            <w:pPr>
              <w:pStyle w:val="TABLE-cell"/>
            </w:pPr>
          </w:p>
        </w:tc>
      </w:tr>
      <w:tr w:rsidR="00526100" w:rsidRPr="005F6B8D" w14:paraId="398D7F5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BF14DE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345E636"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0B9DA347" w14:textId="77777777" w:rsidR="00526100" w:rsidRPr="005F6B8D" w:rsidRDefault="00526100" w:rsidP="00A25F69">
            <w:pPr>
              <w:pStyle w:val="TABLE-cell"/>
            </w:pPr>
          </w:p>
        </w:tc>
      </w:tr>
      <w:tr w:rsidR="00526100" w:rsidRPr="005F6B8D" w14:paraId="4D3BCD99"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45BB87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DC0E1CF"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7BA39298" w14:textId="77777777" w:rsidR="00526100" w:rsidRPr="005F6B8D" w:rsidRDefault="00526100" w:rsidP="00A25F69">
            <w:pPr>
              <w:pStyle w:val="TABLE-cell"/>
            </w:pPr>
          </w:p>
        </w:tc>
      </w:tr>
      <w:tr w:rsidR="00526100" w:rsidRPr="005F6B8D" w14:paraId="70E1D40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A4B5481"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06F59E40"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17C4B85F" w14:textId="77777777" w:rsidR="00526100" w:rsidRPr="005F6B8D" w:rsidRDefault="00526100" w:rsidP="00A25F69">
            <w:pPr>
              <w:pStyle w:val="TABLE-cell"/>
            </w:pPr>
          </w:p>
        </w:tc>
      </w:tr>
      <w:tr w:rsidR="00526100" w:rsidRPr="005F6B8D" w14:paraId="335C1C0F"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290D1C3" w14:textId="77777777" w:rsidR="00526100" w:rsidRPr="005F6B8D" w:rsidRDefault="00526100" w:rsidP="00A25F69">
            <w:pPr>
              <w:pStyle w:val="TABLE-cell"/>
              <w:rPr>
                <w:b/>
              </w:rPr>
            </w:pPr>
            <w:r w:rsidRPr="005F6B8D">
              <w:rPr>
                <w:b/>
              </w:rPr>
              <w:t>4)</w:t>
            </w:r>
          </w:p>
        </w:tc>
        <w:tc>
          <w:tcPr>
            <w:tcW w:w="8302" w:type="dxa"/>
            <w:gridSpan w:val="2"/>
            <w:tcBorders>
              <w:top w:val="single" w:sz="4" w:space="0" w:color="auto"/>
              <w:left w:val="single" w:sz="4" w:space="0" w:color="auto"/>
              <w:bottom w:val="single" w:sz="4" w:space="0" w:color="auto"/>
              <w:right w:val="single" w:sz="4" w:space="0" w:color="auto"/>
            </w:tcBorders>
          </w:tcPr>
          <w:p w14:paraId="28CBF3FE" w14:textId="77777777" w:rsidR="00526100" w:rsidRPr="005F6B8D" w:rsidRDefault="00526100" w:rsidP="00A25F69">
            <w:pPr>
              <w:pStyle w:val="TABLE-cell"/>
              <w:rPr>
                <w:b/>
              </w:rPr>
            </w:pPr>
            <w:r w:rsidRPr="005F6B8D">
              <w:rPr>
                <w:b/>
              </w:rPr>
              <w:t>Pressure test *</w:t>
            </w:r>
          </w:p>
        </w:tc>
      </w:tr>
      <w:tr w:rsidR="00526100" w:rsidRPr="005F6B8D" w14:paraId="49EEABAF"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FAD3B8C"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3D24A5D"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157BD031" w14:textId="77777777" w:rsidR="00526100" w:rsidRPr="005F6B8D" w:rsidRDefault="00526100" w:rsidP="00A25F69">
            <w:pPr>
              <w:pStyle w:val="TABLE-cell"/>
            </w:pPr>
          </w:p>
        </w:tc>
      </w:tr>
      <w:tr w:rsidR="00526100" w:rsidRPr="005F6B8D" w14:paraId="5C92E279"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43D4824"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E0578A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52F35864" w14:textId="77777777" w:rsidR="00526100" w:rsidRPr="005F6B8D" w:rsidRDefault="00526100" w:rsidP="00A25F69">
            <w:pPr>
              <w:pStyle w:val="TABLE-cell"/>
            </w:pPr>
          </w:p>
        </w:tc>
      </w:tr>
      <w:tr w:rsidR="00526100" w:rsidRPr="005F6B8D" w14:paraId="2C45E9CD"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A071640"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4CED4401"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4556C164" w14:textId="77777777" w:rsidR="00526100" w:rsidRPr="005F6B8D" w:rsidRDefault="00526100" w:rsidP="00A25F69">
            <w:pPr>
              <w:pStyle w:val="TABLE-cell"/>
            </w:pPr>
          </w:p>
        </w:tc>
      </w:tr>
      <w:tr w:rsidR="00526100" w:rsidRPr="005F6B8D" w14:paraId="309CF8A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11273A76"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8FA844E"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right w:val="single" w:sz="4" w:space="0" w:color="auto"/>
            </w:tcBorders>
          </w:tcPr>
          <w:p w14:paraId="2DB26A18" w14:textId="77777777" w:rsidR="00526100" w:rsidRPr="005F6B8D" w:rsidRDefault="00526100" w:rsidP="00A25F69">
            <w:pPr>
              <w:pStyle w:val="TABLE-cell"/>
            </w:pPr>
          </w:p>
        </w:tc>
      </w:tr>
      <w:tr w:rsidR="00526100" w:rsidRPr="005F6B8D" w14:paraId="24CBC5B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10FCFC83"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right w:val="single" w:sz="4" w:space="0" w:color="auto"/>
            </w:tcBorders>
          </w:tcPr>
          <w:p w14:paraId="546FE423" w14:textId="77777777" w:rsidR="00526100" w:rsidRPr="005F6B8D" w:rsidRDefault="00526100" w:rsidP="00A25F69">
            <w:pPr>
              <w:pStyle w:val="TABLE-cell"/>
            </w:pPr>
          </w:p>
        </w:tc>
        <w:tc>
          <w:tcPr>
            <w:tcW w:w="4374" w:type="dxa"/>
            <w:tcBorders>
              <w:top w:val="single" w:sz="4" w:space="0" w:color="auto"/>
              <w:left w:val="single" w:sz="4" w:space="0" w:color="auto"/>
              <w:right w:val="single" w:sz="4" w:space="0" w:color="auto"/>
            </w:tcBorders>
          </w:tcPr>
          <w:p w14:paraId="638FF58B" w14:textId="77777777" w:rsidR="00526100" w:rsidRPr="005F6B8D" w:rsidRDefault="00526100" w:rsidP="00A25F69">
            <w:pPr>
              <w:pStyle w:val="TABLE-cell"/>
            </w:pPr>
          </w:p>
        </w:tc>
      </w:tr>
      <w:tr w:rsidR="00526100" w:rsidRPr="005F6B8D" w14:paraId="152684E9"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386DC13F" w14:textId="77777777" w:rsidR="00526100" w:rsidRPr="005F6B8D" w:rsidRDefault="00526100" w:rsidP="00A25F69">
            <w:pPr>
              <w:pStyle w:val="TABLE-cell"/>
              <w:rPr>
                <w:b/>
              </w:rPr>
            </w:pPr>
            <w:r w:rsidRPr="005F6B8D">
              <w:rPr>
                <w:b/>
              </w:rPr>
              <w:t>5)</w:t>
            </w:r>
          </w:p>
        </w:tc>
        <w:tc>
          <w:tcPr>
            <w:tcW w:w="8302" w:type="dxa"/>
            <w:gridSpan w:val="2"/>
            <w:tcBorders>
              <w:top w:val="single" w:sz="4" w:space="0" w:color="auto"/>
              <w:left w:val="single" w:sz="4" w:space="0" w:color="auto"/>
              <w:bottom w:val="single" w:sz="4" w:space="0" w:color="auto"/>
              <w:right w:val="single" w:sz="4" w:space="0" w:color="auto"/>
            </w:tcBorders>
          </w:tcPr>
          <w:p w14:paraId="659B62B4" w14:textId="77777777" w:rsidR="00526100" w:rsidRPr="005F6B8D" w:rsidRDefault="00526100" w:rsidP="00A25F69">
            <w:pPr>
              <w:pStyle w:val="TABLE-cell"/>
              <w:rPr>
                <w:b/>
              </w:rPr>
            </w:pPr>
            <w:r w:rsidRPr="005F6B8D">
              <w:rPr>
                <w:b/>
              </w:rPr>
              <w:t>Safeguarding system test *</w:t>
            </w:r>
          </w:p>
        </w:tc>
      </w:tr>
      <w:tr w:rsidR="00526100" w:rsidRPr="005F6B8D" w14:paraId="56102878"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01C5993E"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49494A7"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231775D5" w14:textId="77777777" w:rsidR="00526100" w:rsidRPr="005F6B8D" w:rsidRDefault="00526100" w:rsidP="00A25F69">
            <w:pPr>
              <w:pStyle w:val="TABLE-cell"/>
            </w:pPr>
          </w:p>
        </w:tc>
      </w:tr>
      <w:tr w:rsidR="00526100" w:rsidRPr="005F6B8D" w14:paraId="4B702CED"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44ED775C"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6508D03F"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1E29FA33" w14:textId="77777777" w:rsidR="00526100" w:rsidRPr="005F6B8D" w:rsidRDefault="00526100" w:rsidP="00A25F69">
            <w:pPr>
              <w:pStyle w:val="TABLE-cell"/>
            </w:pPr>
          </w:p>
        </w:tc>
      </w:tr>
      <w:tr w:rsidR="00526100" w:rsidRPr="005F6B8D" w14:paraId="32EDCFE8"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297854FE"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8616666"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1BA20D88" w14:textId="77777777" w:rsidR="00526100" w:rsidRPr="005F6B8D" w:rsidRDefault="00526100" w:rsidP="00A25F69">
            <w:pPr>
              <w:pStyle w:val="TABLE-cell"/>
            </w:pPr>
          </w:p>
        </w:tc>
      </w:tr>
      <w:tr w:rsidR="00526100" w:rsidRPr="005F6B8D" w14:paraId="7286092A"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684DC548"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A96385F"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3FFD467D" w14:textId="77777777" w:rsidR="00526100" w:rsidRPr="005F6B8D" w:rsidRDefault="00526100" w:rsidP="00A25F69">
            <w:pPr>
              <w:pStyle w:val="TABLE-cell"/>
            </w:pPr>
          </w:p>
        </w:tc>
      </w:tr>
      <w:tr w:rsidR="00526100" w:rsidRPr="005F6B8D" w14:paraId="0CF495FE"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1B1A95B5"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65EE078F"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77A4EBBC" w14:textId="77777777" w:rsidR="00526100" w:rsidRPr="005F6B8D" w:rsidRDefault="00526100" w:rsidP="00A25F69">
            <w:pPr>
              <w:pStyle w:val="TABLE-cell"/>
            </w:pPr>
          </w:p>
        </w:tc>
      </w:tr>
      <w:tr w:rsidR="00526100" w:rsidRPr="005F6B8D" w14:paraId="5A723B60"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1E2AED25" w14:textId="77777777" w:rsidR="00526100" w:rsidRPr="005F6B8D" w:rsidRDefault="00526100" w:rsidP="00A25F69">
            <w:pPr>
              <w:pStyle w:val="TABLE-cell"/>
              <w:rPr>
                <w:b/>
              </w:rPr>
            </w:pPr>
            <w:r w:rsidRPr="005F6B8D">
              <w:rPr>
                <w:b/>
              </w:rPr>
              <w:t>6)</w:t>
            </w:r>
          </w:p>
        </w:tc>
        <w:tc>
          <w:tcPr>
            <w:tcW w:w="8302" w:type="dxa"/>
            <w:gridSpan w:val="2"/>
            <w:tcBorders>
              <w:top w:val="single" w:sz="6" w:space="0" w:color="auto"/>
              <w:left w:val="single" w:sz="6" w:space="0" w:color="auto"/>
              <w:bottom w:val="single" w:sz="6" w:space="0" w:color="auto"/>
              <w:right w:val="single" w:sz="6" w:space="0" w:color="auto"/>
            </w:tcBorders>
          </w:tcPr>
          <w:p w14:paraId="6FD85CEF" w14:textId="77777777" w:rsidR="00526100" w:rsidRPr="005F6B8D" w:rsidRDefault="00526100" w:rsidP="00A25F69">
            <w:pPr>
              <w:pStyle w:val="TABLE-cell"/>
              <w:rPr>
                <w:b/>
              </w:rPr>
            </w:pPr>
            <w:r w:rsidRPr="005F6B8D">
              <w:rPr>
                <w:b/>
              </w:rPr>
              <w:t>Flow restrictor test *</w:t>
            </w:r>
          </w:p>
        </w:tc>
      </w:tr>
      <w:tr w:rsidR="00526100" w:rsidRPr="005F6B8D" w14:paraId="2BFFC080"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6B5CCA22"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61C368A5"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20926A2B" w14:textId="77777777" w:rsidR="00526100" w:rsidRPr="005F6B8D" w:rsidRDefault="00526100" w:rsidP="00A25F69">
            <w:pPr>
              <w:pStyle w:val="TABLE-cell"/>
            </w:pPr>
          </w:p>
        </w:tc>
      </w:tr>
      <w:tr w:rsidR="00526100" w:rsidRPr="005F6B8D" w14:paraId="76E3FB32"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0D88AFEA"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4FD16D70"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30603BD4" w14:textId="77777777" w:rsidR="00526100" w:rsidRPr="005F6B8D" w:rsidRDefault="00526100" w:rsidP="00A25F69">
            <w:pPr>
              <w:pStyle w:val="TABLE-cell"/>
            </w:pPr>
          </w:p>
        </w:tc>
      </w:tr>
      <w:tr w:rsidR="00526100" w:rsidRPr="005F6B8D" w14:paraId="1ECBAA81"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23289C6F"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68061E1F"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4DBE7642" w14:textId="77777777" w:rsidR="00526100" w:rsidRPr="005F6B8D" w:rsidRDefault="00526100" w:rsidP="00A25F69">
            <w:pPr>
              <w:pStyle w:val="TABLE-cell"/>
            </w:pPr>
          </w:p>
        </w:tc>
      </w:tr>
      <w:tr w:rsidR="00526100" w:rsidRPr="005F6B8D" w14:paraId="3E047FA6"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0658D941" w14:textId="77777777" w:rsidR="00526100" w:rsidRPr="005F6B8D" w:rsidRDefault="00526100" w:rsidP="00A25F69">
            <w:pPr>
              <w:pStyle w:val="TABLE-cell"/>
            </w:pPr>
          </w:p>
        </w:tc>
        <w:tc>
          <w:tcPr>
            <w:tcW w:w="3928" w:type="dxa"/>
            <w:tcBorders>
              <w:top w:val="single" w:sz="4" w:space="0" w:color="auto"/>
              <w:left w:val="single" w:sz="6" w:space="0" w:color="auto"/>
              <w:bottom w:val="single" w:sz="4" w:space="0" w:color="auto"/>
              <w:right w:val="single" w:sz="4" w:space="0" w:color="auto"/>
            </w:tcBorders>
          </w:tcPr>
          <w:p w14:paraId="1993438B"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4192F66D" w14:textId="77777777" w:rsidR="00526100" w:rsidRPr="005F6B8D" w:rsidRDefault="00526100" w:rsidP="00A25F69">
            <w:pPr>
              <w:pStyle w:val="TABLE-cell"/>
            </w:pPr>
          </w:p>
        </w:tc>
      </w:tr>
      <w:tr w:rsidR="00526100" w:rsidRPr="005F6B8D" w14:paraId="39590B3E"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4DA1EB28"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bottom w:val="single" w:sz="4" w:space="0" w:color="auto"/>
              <w:right w:val="single" w:sz="4" w:space="0" w:color="auto"/>
            </w:tcBorders>
          </w:tcPr>
          <w:p w14:paraId="57C72DE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F39D97B" w14:textId="77777777" w:rsidR="00526100" w:rsidRPr="005F6B8D" w:rsidRDefault="00526100" w:rsidP="00A25F69">
            <w:pPr>
              <w:pStyle w:val="TABLE-cell"/>
            </w:pPr>
          </w:p>
        </w:tc>
      </w:tr>
    </w:tbl>
    <w:p w14:paraId="28110EE9" w14:textId="77777777" w:rsidR="00526100" w:rsidRPr="005F6B8D" w:rsidRDefault="00526100" w:rsidP="00A25F69">
      <w:pPr>
        <w:pStyle w:val="PARAGRAPH"/>
      </w:pPr>
    </w:p>
    <w:p w14:paraId="3175BBC4" w14:textId="77777777" w:rsidR="00526100" w:rsidRPr="005F6B8D" w:rsidRDefault="00526100" w:rsidP="00A25F69">
      <w:pPr>
        <w:pStyle w:val="PARAGRAPH"/>
        <w:rPr>
          <w:b/>
        </w:rPr>
      </w:pPr>
      <w:r w:rsidRPr="005F6B8D">
        <w:rPr>
          <w:b/>
        </w:rPr>
        <w:t>Minimum testing capability</w:t>
      </w:r>
    </w:p>
    <w:p w14:paraId="0CB10DBF" w14:textId="77777777" w:rsidR="00526100" w:rsidRPr="005F6B8D" w:rsidRDefault="00526100" w:rsidP="00A25F69">
      <w:pPr>
        <w:pStyle w:val="PARAGRAPH"/>
      </w:pPr>
      <w:r w:rsidRPr="005F6B8D">
        <w:t>ExTLs having testing capability for IEC 60079-2 are assumed to have capability for the tests in this standard. If IEC 60079-2 is not within the testing capability, then the tests marked with an asterisk are considered to be the minimum testing capability that should be available in-house at an ExTL.</w:t>
      </w:r>
    </w:p>
    <w:p w14:paraId="7F690D0F" w14:textId="77777777" w:rsidR="00526100" w:rsidRPr="005F6B8D" w:rsidRDefault="00526100" w:rsidP="00A25F69">
      <w:pPr>
        <w:pStyle w:val="PARAGRAPH"/>
      </w:pPr>
    </w:p>
    <w:p w14:paraId="7C26ECE2" w14:textId="77777777" w:rsidR="00526100" w:rsidRPr="005F6B8D" w:rsidRDefault="00526100" w:rsidP="00A25F69">
      <w:pPr>
        <w:pStyle w:val="PARAGRAPH"/>
      </w:pPr>
    </w:p>
    <w:p w14:paraId="7C5AA4CA" w14:textId="77777777" w:rsidR="00526100" w:rsidRDefault="00526100">
      <w:pPr>
        <w:jc w:val="left"/>
        <w:rPr>
          <w:b/>
          <w:bCs/>
          <w:sz w:val="22"/>
          <w:szCs w:val="22"/>
        </w:rPr>
      </w:pPr>
      <w:bookmarkStart w:id="365" w:name="_Toc444678202"/>
      <w:r>
        <w:br w:type="page"/>
      </w:r>
    </w:p>
    <w:p w14:paraId="3C70E1FA" w14:textId="77777777" w:rsidR="00526100" w:rsidRPr="005F6B8D" w:rsidRDefault="00526100" w:rsidP="00A25F69">
      <w:pPr>
        <w:pStyle w:val="Heading1"/>
      </w:pPr>
      <w:bookmarkStart w:id="366" w:name="_Toc518389068"/>
      <w:bookmarkStart w:id="367" w:name="_Toc518551887"/>
      <w:bookmarkStart w:id="368" w:name="_Toc518560383"/>
      <w:bookmarkStart w:id="369" w:name="_Toc518561010"/>
      <w:bookmarkStart w:id="370" w:name="_Toc518561054"/>
      <w:bookmarkStart w:id="371" w:name="_Toc518561153"/>
      <w:bookmarkStart w:id="372" w:name="_Toc12527465"/>
      <w:bookmarkStart w:id="373" w:name="_Toc12533408"/>
      <w:r w:rsidRPr="005F6B8D">
        <w:t>IEC 60079-18</w:t>
      </w:r>
      <w:r w:rsidRPr="005F6B8D">
        <w:br/>
        <w:t xml:space="preserve">Explosive atmospheres - </w:t>
      </w:r>
      <w:r w:rsidRPr="005F6B8D">
        <w:br/>
        <w:t>Part 18: Equipment protection by encapsulation "m"</w:t>
      </w:r>
      <w:bookmarkEnd w:id="358"/>
      <w:bookmarkEnd w:id="365"/>
      <w:bookmarkEnd w:id="366"/>
      <w:bookmarkEnd w:id="367"/>
      <w:bookmarkEnd w:id="368"/>
      <w:bookmarkEnd w:id="369"/>
      <w:bookmarkEnd w:id="370"/>
      <w:bookmarkEnd w:id="371"/>
      <w:bookmarkEnd w:id="372"/>
      <w:bookmarkEnd w:id="3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ECE5546" w14:textId="77777777" w:rsidTr="00A25F69">
        <w:tc>
          <w:tcPr>
            <w:tcW w:w="3936" w:type="dxa"/>
            <w:shd w:val="clear" w:color="auto" w:fill="auto"/>
          </w:tcPr>
          <w:p w14:paraId="519A12C1"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576BD5B0" w14:textId="77777777" w:rsidTr="00A25F69">
        <w:tc>
          <w:tcPr>
            <w:tcW w:w="3936" w:type="dxa"/>
            <w:shd w:val="clear" w:color="auto" w:fill="auto"/>
          </w:tcPr>
          <w:p w14:paraId="6CAA2C21" w14:textId="77777777" w:rsidR="00526100" w:rsidRPr="005F6B8D" w:rsidRDefault="00526100" w:rsidP="00A25F69">
            <w:pPr>
              <w:pStyle w:val="TABLE-cell"/>
              <w:rPr>
                <w:lang w:eastAsia="en-GB"/>
              </w:rPr>
            </w:pPr>
            <w:r w:rsidRPr="005F6B8D">
              <w:rPr>
                <w:bCs w:val="0"/>
                <w:lang w:eastAsia="en-GB"/>
              </w:rPr>
              <w:t>4.0</w:t>
            </w:r>
          </w:p>
        </w:tc>
      </w:tr>
    </w:tbl>
    <w:p w14:paraId="5EF1A9C3" w14:textId="77777777" w:rsidR="00526100" w:rsidRPr="005F6B8D" w:rsidRDefault="00526100" w:rsidP="00A25F69">
      <w:pPr>
        <w:pStyle w:val="PARAGRAPH"/>
        <w:rPr>
          <w:bCs/>
          <w:lang w:eastAsia="en-GB"/>
        </w:rPr>
      </w:pPr>
    </w:p>
    <w:p w14:paraId="780A7C19"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91F1269" w14:textId="77777777" w:rsidTr="00A25F69">
        <w:tc>
          <w:tcPr>
            <w:tcW w:w="3794" w:type="dxa"/>
            <w:shd w:val="clear" w:color="auto" w:fill="auto"/>
          </w:tcPr>
          <w:p w14:paraId="4547B84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B74621D"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AE4DDD5"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0AE2DF49" w14:textId="77777777" w:rsidTr="00A25F69">
        <w:tc>
          <w:tcPr>
            <w:tcW w:w="3794" w:type="dxa"/>
            <w:shd w:val="clear" w:color="auto" w:fill="auto"/>
          </w:tcPr>
          <w:p w14:paraId="681244D9" w14:textId="77777777" w:rsidR="00526100" w:rsidRPr="005F6B8D" w:rsidRDefault="00526100" w:rsidP="00A25F69">
            <w:pPr>
              <w:pStyle w:val="TABLE-col-heading"/>
              <w:rPr>
                <w:lang w:eastAsia="en-GB"/>
              </w:rPr>
            </w:pPr>
          </w:p>
        </w:tc>
        <w:tc>
          <w:tcPr>
            <w:tcW w:w="2268" w:type="dxa"/>
            <w:shd w:val="clear" w:color="auto" w:fill="auto"/>
          </w:tcPr>
          <w:p w14:paraId="1FE81898" w14:textId="77777777" w:rsidR="00526100" w:rsidRPr="005F6B8D" w:rsidRDefault="00526100" w:rsidP="00A25F69">
            <w:pPr>
              <w:pStyle w:val="TABLE-col-heading"/>
              <w:rPr>
                <w:lang w:eastAsia="en-GB"/>
              </w:rPr>
            </w:pPr>
          </w:p>
        </w:tc>
        <w:tc>
          <w:tcPr>
            <w:tcW w:w="1843" w:type="dxa"/>
            <w:shd w:val="clear" w:color="auto" w:fill="auto"/>
          </w:tcPr>
          <w:p w14:paraId="260437F1" w14:textId="77777777" w:rsidR="00526100" w:rsidRPr="005F6B8D" w:rsidRDefault="00526100" w:rsidP="00A25F69">
            <w:pPr>
              <w:pStyle w:val="TABLE-col-heading"/>
              <w:rPr>
                <w:lang w:eastAsia="en-GB"/>
              </w:rPr>
            </w:pPr>
          </w:p>
        </w:tc>
      </w:tr>
      <w:tr w:rsidR="00526100" w:rsidRPr="005F6B8D" w14:paraId="176BE73F" w14:textId="77777777" w:rsidTr="00A25F69">
        <w:tc>
          <w:tcPr>
            <w:tcW w:w="3794" w:type="dxa"/>
            <w:shd w:val="clear" w:color="auto" w:fill="auto"/>
          </w:tcPr>
          <w:p w14:paraId="3C9CB8FB" w14:textId="77777777" w:rsidR="00526100" w:rsidRPr="005F6B8D" w:rsidRDefault="00526100" w:rsidP="00A25F69">
            <w:pPr>
              <w:pStyle w:val="TABLE-col-heading"/>
              <w:rPr>
                <w:lang w:eastAsia="en-GB"/>
              </w:rPr>
            </w:pPr>
          </w:p>
        </w:tc>
        <w:tc>
          <w:tcPr>
            <w:tcW w:w="2268" w:type="dxa"/>
            <w:shd w:val="clear" w:color="auto" w:fill="auto"/>
          </w:tcPr>
          <w:p w14:paraId="63713745" w14:textId="77777777" w:rsidR="00526100" w:rsidRPr="005F6B8D" w:rsidRDefault="00526100" w:rsidP="00A25F69">
            <w:pPr>
              <w:pStyle w:val="TABLE-col-heading"/>
              <w:rPr>
                <w:lang w:eastAsia="en-GB"/>
              </w:rPr>
            </w:pPr>
          </w:p>
        </w:tc>
        <w:tc>
          <w:tcPr>
            <w:tcW w:w="1843" w:type="dxa"/>
            <w:shd w:val="clear" w:color="auto" w:fill="auto"/>
          </w:tcPr>
          <w:p w14:paraId="096233DA" w14:textId="77777777" w:rsidR="00526100" w:rsidRPr="005F6B8D" w:rsidRDefault="00526100" w:rsidP="00A25F69">
            <w:pPr>
              <w:pStyle w:val="TABLE-col-heading"/>
              <w:rPr>
                <w:lang w:eastAsia="en-GB"/>
              </w:rPr>
            </w:pPr>
          </w:p>
        </w:tc>
      </w:tr>
      <w:tr w:rsidR="00526100" w:rsidRPr="005F6B8D" w14:paraId="5F84AEDE" w14:textId="77777777" w:rsidTr="00A25F69">
        <w:tc>
          <w:tcPr>
            <w:tcW w:w="3794" w:type="dxa"/>
            <w:shd w:val="clear" w:color="auto" w:fill="auto"/>
          </w:tcPr>
          <w:p w14:paraId="21932671" w14:textId="77777777" w:rsidR="00526100" w:rsidRPr="005F6B8D" w:rsidRDefault="00526100" w:rsidP="00A25F69">
            <w:pPr>
              <w:pStyle w:val="TABLE-col-heading"/>
              <w:rPr>
                <w:lang w:eastAsia="en-GB"/>
              </w:rPr>
            </w:pPr>
          </w:p>
        </w:tc>
        <w:tc>
          <w:tcPr>
            <w:tcW w:w="2268" w:type="dxa"/>
            <w:shd w:val="clear" w:color="auto" w:fill="auto"/>
          </w:tcPr>
          <w:p w14:paraId="25368CA0" w14:textId="77777777" w:rsidR="00526100" w:rsidRPr="005F6B8D" w:rsidRDefault="00526100" w:rsidP="00A25F69">
            <w:pPr>
              <w:pStyle w:val="TABLE-col-heading"/>
              <w:rPr>
                <w:lang w:eastAsia="en-GB"/>
              </w:rPr>
            </w:pPr>
          </w:p>
        </w:tc>
        <w:tc>
          <w:tcPr>
            <w:tcW w:w="1843" w:type="dxa"/>
            <w:shd w:val="clear" w:color="auto" w:fill="auto"/>
          </w:tcPr>
          <w:p w14:paraId="38BDAC38" w14:textId="77777777" w:rsidR="00526100" w:rsidRPr="005F6B8D" w:rsidRDefault="00526100" w:rsidP="00A25F69">
            <w:pPr>
              <w:pStyle w:val="TABLE-col-heading"/>
              <w:rPr>
                <w:lang w:eastAsia="en-GB"/>
              </w:rPr>
            </w:pPr>
          </w:p>
        </w:tc>
      </w:tr>
      <w:tr w:rsidR="00526100" w:rsidRPr="005F6B8D" w14:paraId="5F1A3DBC" w14:textId="77777777" w:rsidTr="00A25F69">
        <w:tc>
          <w:tcPr>
            <w:tcW w:w="3794" w:type="dxa"/>
            <w:shd w:val="clear" w:color="auto" w:fill="auto"/>
          </w:tcPr>
          <w:p w14:paraId="00356247" w14:textId="77777777" w:rsidR="00526100" w:rsidRPr="005F6B8D" w:rsidRDefault="00526100" w:rsidP="00A25F69">
            <w:pPr>
              <w:pStyle w:val="TABLE-col-heading"/>
              <w:rPr>
                <w:lang w:eastAsia="en-GB"/>
              </w:rPr>
            </w:pPr>
          </w:p>
        </w:tc>
        <w:tc>
          <w:tcPr>
            <w:tcW w:w="2268" w:type="dxa"/>
            <w:shd w:val="clear" w:color="auto" w:fill="auto"/>
          </w:tcPr>
          <w:p w14:paraId="1B07F94A" w14:textId="77777777" w:rsidR="00526100" w:rsidRPr="005F6B8D" w:rsidRDefault="00526100" w:rsidP="00A25F69">
            <w:pPr>
              <w:pStyle w:val="TABLE-col-heading"/>
              <w:rPr>
                <w:lang w:eastAsia="en-GB"/>
              </w:rPr>
            </w:pPr>
          </w:p>
        </w:tc>
        <w:tc>
          <w:tcPr>
            <w:tcW w:w="1843" w:type="dxa"/>
            <w:shd w:val="clear" w:color="auto" w:fill="auto"/>
          </w:tcPr>
          <w:p w14:paraId="1BF347E8" w14:textId="77777777" w:rsidR="00526100" w:rsidRPr="005F6B8D" w:rsidRDefault="00526100" w:rsidP="00A25F69">
            <w:pPr>
              <w:pStyle w:val="TABLE-col-heading"/>
              <w:rPr>
                <w:lang w:eastAsia="en-GB"/>
              </w:rPr>
            </w:pPr>
          </w:p>
        </w:tc>
      </w:tr>
    </w:tbl>
    <w:p w14:paraId="0CBF46D1"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4813"/>
        <w:gridCol w:w="4543"/>
      </w:tblGrid>
      <w:tr w:rsidR="001404D7" w:rsidRPr="005F6B8D" w14:paraId="02C87F5D" w14:textId="77777777" w:rsidTr="00CF724E">
        <w:trPr>
          <w:trHeight w:val="315"/>
          <w:tblHeader/>
          <w:jc w:val="center"/>
        </w:trPr>
        <w:tc>
          <w:tcPr>
            <w:tcW w:w="9356" w:type="dxa"/>
            <w:gridSpan w:val="2"/>
            <w:tcBorders>
              <w:top w:val="single" w:sz="4" w:space="0" w:color="auto"/>
              <w:left w:val="single" w:sz="4" w:space="0" w:color="auto"/>
              <w:bottom w:val="single" w:sz="4" w:space="0" w:color="auto"/>
              <w:right w:val="single" w:sz="4" w:space="0" w:color="auto"/>
            </w:tcBorders>
            <w:noWrap/>
            <w:vAlign w:val="bottom"/>
          </w:tcPr>
          <w:p w14:paraId="76C51BCD" w14:textId="77A4246B" w:rsidR="001404D7" w:rsidRPr="001404D7" w:rsidRDefault="001404D7" w:rsidP="00762AA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526100" w:rsidRPr="005F6B8D" w14:paraId="02700B0F" w14:textId="77777777" w:rsidTr="00A25F69">
        <w:trPr>
          <w:trHeight w:val="1874"/>
          <w:jc w:val="center"/>
        </w:trPr>
        <w:tc>
          <w:tcPr>
            <w:tcW w:w="4813" w:type="dxa"/>
            <w:tcBorders>
              <w:top w:val="single" w:sz="4" w:space="0" w:color="auto"/>
              <w:left w:val="single" w:sz="4" w:space="0" w:color="auto"/>
              <w:bottom w:val="single" w:sz="4" w:space="0" w:color="auto"/>
              <w:right w:val="single" w:sz="4" w:space="0" w:color="auto"/>
            </w:tcBorders>
            <w:noWrap/>
          </w:tcPr>
          <w:p w14:paraId="60CAB7DF" w14:textId="77777777" w:rsidR="00526100" w:rsidRDefault="00526100" w:rsidP="00A25F69">
            <w:pPr>
              <w:pStyle w:val="TABLE-cell"/>
              <w:rPr>
                <w:lang w:eastAsia="en-GB"/>
              </w:rPr>
            </w:pPr>
            <w:r w:rsidRPr="005F6B8D">
              <w:rPr>
                <w:lang w:eastAsia="en-GB"/>
              </w:rPr>
              <w:t>What is the type of protection m?</w:t>
            </w:r>
          </w:p>
          <w:p w14:paraId="5BFCE2D8" w14:textId="77777777" w:rsidR="00526100" w:rsidRDefault="00526100" w:rsidP="00A25F69">
            <w:pPr>
              <w:pStyle w:val="TABLE-cell"/>
            </w:pPr>
            <w:r>
              <w:rPr>
                <w:lang w:eastAsia="en-GB"/>
              </w:rPr>
              <w:t>What are the different levels of protection?</w:t>
            </w:r>
          </w:p>
          <w:p w14:paraId="0F975A7A" w14:textId="77777777" w:rsidR="00526100" w:rsidRDefault="00526100" w:rsidP="00A25F69">
            <w:pPr>
              <w:pStyle w:val="TABLE-cell"/>
            </w:pPr>
            <w:r>
              <w:rPr>
                <w:lang w:eastAsia="en-GB"/>
              </w:rPr>
              <w:t>What we call "Water absorption"?</w:t>
            </w:r>
          </w:p>
          <w:p w14:paraId="3C76C446" w14:textId="77777777" w:rsidR="00526100" w:rsidRDefault="00526100" w:rsidP="00A25F69">
            <w:pPr>
              <w:pStyle w:val="TABLE-cell"/>
            </w:pPr>
            <w:r>
              <w:rPr>
                <w:lang w:eastAsia="en-GB"/>
              </w:rPr>
              <w:t>What is the principle of "Fault examination" for "m" equipment?</w:t>
            </w:r>
          </w:p>
          <w:p w14:paraId="335495FC" w14:textId="77777777" w:rsidR="00526100" w:rsidRDefault="00526100" w:rsidP="00A25F69">
            <w:pPr>
              <w:pStyle w:val="TABLE-cell"/>
            </w:pPr>
            <w:r>
              <w:rPr>
                <w:lang w:eastAsia="en-GB"/>
              </w:rPr>
              <w:t>What is the free space required when the distance to the surface is less than 1 mm for "ma", "mb" and "mc" equipment?</w:t>
            </w:r>
          </w:p>
          <w:p w14:paraId="4F0AB53E" w14:textId="77777777" w:rsidR="00526100" w:rsidRDefault="00526100" w:rsidP="00A25F69">
            <w:pPr>
              <w:pStyle w:val="TABLE-cell"/>
            </w:pPr>
            <w:r>
              <w:rPr>
                <w:lang w:eastAsia="en-GB"/>
              </w:rPr>
              <w:t>What is the distance to the surface required when the free space is less than 1 cm3 for "ma", "mb" and "mc" equipment?</w:t>
            </w:r>
          </w:p>
          <w:p w14:paraId="68D7FD6A" w14:textId="77777777" w:rsidR="00526100" w:rsidRDefault="00526100" w:rsidP="00A25F69">
            <w:pPr>
              <w:pStyle w:val="TABLE-cell"/>
            </w:pPr>
            <w:r>
              <w:rPr>
                <w:lang w:eastAsia="en-GB"/>
              </w:rPr>
              <w:t>Is it possible to have batteries in "m" equipment?</w:t>
            </w:r>
          </w:p>
          <w:p w14:paraId="4121A8F2" w14:textId="77777777" w:rsidR="00526100" w:rsidRPr="005F6B8D" w:rsidRDefault="00526100" w:rsidP="00A25F69">
            <w:pPr>
              <w:pStyle w:val="TABLE-cell"/>
              <w:rPr>
                <w:lang w:eastAsia="en-GB"/>
              </w:rPr>
            </w:pPr>
            <w:r>
              <w:t>What kind of test has to be performed on "m" equipment with permanently connected cable?</w:t>
            </w:r>
          </w:p>
        </w:tc>
        <w:tc>
          <w:tcPr>
            <w:tcW w:w="4543" w:type="dxa"/>
            <w:tcBorders>
              <w:top w:val="single" w:sz="4" w:space="0" w:color="auto"/>
              <w:left w:val="single" w:sz="4" w:space="0" w:color="auto"/>
              <w:bottom w:val="single" w:sz="4" w:space="0" w:color="auto"/>
              <w:right w:val="single" w:sz="4" w:space="0" w:color="auto"/>
            </w:tcBorders>
            <w:noWrap/>
          </w:tcPr>
          <w:p w14:paraId="435B12CC" w14:textId="77777777" w:rsidR="00526100" w:rsidRPr="005F6B8D" w:rsidRDefault="00526100" w:rsidP="00A25F69">
            <w:pPr>
              <w:pStyle w:val="TABLE-cell"/>
              <w:rPr>
                <w:lang w:eastAsia="en-GB"/>
              </w:rPr>
            </w:pPr>
            <w:r w:rsidRPr="005F6B8D">
              <w:rPr>
                <w:lang w:eastAsia="en-GB"/>
              </w:rPr>
              <w:t> </w:t>
            </w:r>
          </w:p>
          <w:p w14:paraId="17ECEF82" w14:textId="77777777" w:rsidR="00526100" w:rsidRPr="005F6B8D" w:rsidRDefault="00526100" w:rsidP="00A25F69">
            <w:pPr>
              <w:pStyle w:val="TABLE-cell"/>
              <w:rPr>
                <w:lang w:eastAsia="en-GB"/>
              </w:rPr>
            </w:pPr>
            <w:r w:rsidRPr="005F6B8D">
              <w:rPr>
                <w:lang w:eastAsia="en-GB"/>
              </w:rPr>
              <w:t> </w:t>
            </w:r>
          </w:p>
          <w:p w14:paraId="77AD0811" w14:textId="77777777" w:rsidR="00526100" w:rsidRPr="005F6B8D" w:rsidRDefault="00526100" w:rsidP="00A25F69">
            <w:pPr>
              <w:pStyle w:val="TABLE-cell"/>
              <w:rPr>
                <w:lang w:eastAsia="en-GB"/>
              </w:rPr>
            </w:pPr>
            <w:r w:rsidRPr="005F6B8D">
              <w:rPr>
                <w:lang w:eastAsia="en-GB"/>
              </w:rPr>
              <w:t>  </w:t>
            </w:r>
          </w:p>
          <w:p w14:paraId="441B7D12" w14:textId="77777777" w:rsidR="00526100" w:rsidRPr="005F6B8D" w:rsidRDefault="00526100" w:rsidP="00A25F69">
            <w:pPr>
              <w:pStyle w:val="TABLE-cell"/>
              <w:rPr>
                <w:lang w:eastAsia="en-GB"/>
              </w:rPr>
            </w:pPr>
            <w:r w:rsidRPr="005F6B8D">
              <w:rPr>
                <w:lang w:eastAsia="en-GB"/>
              </w:rPr>
              <w:t> </w:t>
            </w:r>
          </w:p>
          <w:p w14:paraId="6D99EFFB" w14:textId="77777777" w:rsidR="00526100" w:rsidRPr="005F6B8D" w:rsidRDefault="00526100" w:rsidP="00A25F69">
            <w:pPr>
              <w:pStyle w:val="TABLE-cell"/>
              <w:rPr>
                <w:lang w:eastAsia="en-GB"/>
              </w:rPr>
            </w:pPr>
            <w:r w:rsidRPr="005F6B8D">
              <w:rPr>
                <w:lang w:eastAsia="en-GB"/>
              </w:rPr>
              <w:t>  </w:t>
            </w:r>
          </w:p>
          <w:p w14:paraId="45986539" w14:textId="77777777" w:rsidR="00526100" w:rsidRPr="005F6B8D" w:rsidRDefault="00526100" w:rsidP="00A25F69">
            <w:pPr>
              <w:pStyle w:val="TABLE-cell"/>
              <w:rPr>
                <w:lang w:eastAsia="en-GB"/>
              </w:rPr>
            </w:pPr>
            <w:r w:rsidRPr="005F6B8D">
              <w:rPr>
                <w:lang w:eastAsia="en-GB"/>
              </w:rPr>
              <w:t> </w:t>
            </w:r>
          </w:p>
        </w:tc>
      </w:tr>
    </w:tbl>
    <w:p w14:paraId="4BC66B50" w14:textId="77777777" w:rsidR="001058C9" w:rsidRDefault="001058C9" w:rsidP="001058C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058C9" w14:paraId="5693F711" w14:textId="77777777" w:rsidTr="001A4EB8">
        <w:tc>
          <w:tcPr>
            <w:tcW w:w="3348" w:type="dxa"/>
            <w:shd w:val="clear" w:color="auto" w:fill="auto"/>
          </w:tcPr>
          <w:p w14:paraId="160FAE7D" w14:textId="77777777" w:rsidR="001058C9" w:rsidRPr="000462A6" w:rsidRDefault="001058C9" w:rsidP="001A4EB8">
            <w:pPr>
              <w:pStyle w:val="PARAGRAPH"/>
              <w:rPr>
                <w:b/>
                <w:bCs/>
                <w:sz w:val="16"/>
                <w:szCs w:val="16"/>
              </w:rPr>
            </w:pPr>
            <w:r w:rsidRPr="000462A6">
              <w:rPr>
                <w:b/>
                <w:bCs/>
                <w:sz w:val="16"/>
                <w:szCs w:val="16"/>
              </w:rPr>
              <w:t>Comments by IECEx Assessor:</w:t>
            </w:r>
          </w:p>
        </w:tc>
        <w:tc>
          <w:tcPr>
            <w:tcW w:w="5938" w:type="dxa"/>
            <w:shd w:val="clear" w:color="auto" w:fill="auto"/>
          </w:tcPr>
          <w:p w14:paraId="72A59D64" w14:textId="77777777" w:rsidR="001058C9" w:rsidRDefault="001058C9" w:rsidP="001A4EB8">
            <w:pPr>
              <w:pStyle w:val="PARAGRAPH"/>
            </w:pPr>
          </w:p>
        </w:tc>
      </w:tr>
    </w:tbl>
    <w:p w14:paraId="1F64FFA4" w14:textId="77777777" w:rsidR="00526100" w:rsidRPr="005F6B8D" w:rsidRDefault="00526100" w:rsidP="00A25F69">
      <w:pPr>
        <w:pStyle w:val="PARAGRAPH"/>
        <w:rPr>
          <w:lang w:eastAsia="en-GB"/>
        </w:rPr>
      </w:pPr>
    </w:p>
    <w:p w14:paraId="00AFEB1C" w14:textId="77777777" w:rsidR="00526100" w:rsidRPr="005F6B8D" w:rsidRDefault="00526100" w:rsidP="00A25F69">
      <w:pPr>
        <w:pStyle w:val="PARAGRAPH"/>
        <w:rPr>
          <w:b/>
          <w:lang w:eastAsia="en-GB"/>
        </w:rPr>
      </w:pPr>
      <w:r w:rsidRPr="005F6B8D">
        <w:rPr>
          <w:b/>
          <w:lang w:eastAsia="en-GB"/>
        </w:rPr>
        <w:t>2: Procedures</w:t>
      </w:r>
    </w:p>
    <w:p w14:paraId="77DB41F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12738E1A" w14:textId="77777777" w:rsidTr="001F1ED0">
        <w:trPr>
          <w:trHeight w:val="300"/>
          <w:tblHeader/>
          <w:jc w:val="center"/>
        </w:trPr>
        <w:tc>
          <w:tcPr>
            <w:tcW w:w="4416" w:type="dxa"/>
            <w:tcBorders>
              <w:top w:val="single" w:sz="4" w:space="0" w:color="auto"/>
              <w:left w:val="single" w:sz="4" w:space="0" w:color="auto"/>
              <w:bottom w:val="single" w:sz="4" w:space="0" w:color="auto"/>
              <w:right w:val="single" w:sz="4" w:space="0" w:color="auto"/>
            </w:tcBorders>
            <w:vAlign w:val="bottom"/>
          </w:tcPr>
          <w:p w14:paraId="317DEAA2" w14:textId="77777777" w:rsidR="00526100" w:rsidRPr="005F6B8D" w:rsidRDefault="00526100" w:rsidP="00A25F69">
            <w:pPr>
              <w:pStyle w:val="TABLE-col-heading"/>
              <w:rPr>
                <w:lang w:eastAsia="en-GB"/>
              </w:rPr>
            </w:pPr>
            <w:r w:rsidRPr="005F6B8D">
              <w:rPr>
                <w:lang w:eastAsia="en-GB"/>
              </w:rPr>
              <w:t xml:space="preserve">Procedure title </w:t>
            </w:r>
          </w:p>
        </w:tc>
        <w:tc>
          <w:tcPr>
            <w:tcW w:w="2211" w:type="dxa"/>
            <w:tcBorders>
              <w:top w:val="single" w:sz="4" w:space="0" w:color="auto"/>
              <w:left w:val="single" w:sz="4" w:space="0" w:color="auto"/>
              <w:bottom w:val="single" w:sz="4" w:space="0" w:color="auto"/>
              <w:right w:val="single" w:sz="4" w:space="0" w:color="auto"/>
            </w:tcBorders>
            <w:vAlign w:val="bottom"/>
          </w:tcPr>
          <w:p w14:paraId="469F28AF" w14:textId="77777777" w:rsidR="00526100" w:rsidRPr="005F6B8D" w:rsidRDefault="00526100" w:rsidP="00A25F69">
            <w:pPr>
              <w:pStyle w:val="TABLE-col-heading"/>
              <w:rPr>
                <w:lang w:eastAsia="en-GB"/>
              </w:rPr>
            </w:pPr>
            <w:r w:rsidRPr="005F6B8D">
              <w:rPr>
                <w:lang w:eastAsia="en-GB"/>
              </w:rPr>
              <w:t>No</w:t>
            </w:r>
          </w:p>
        </w:tc>
        <w:tc>
          <w:tcPr>
            <w:tcW w:w="2729" w:type="dxa"/>
            <w:tcBorders>
              <w:top w:val="single" w:sz="4" w:space="0" w:color="auto"/>
              <w:left w:val="single" w:sz="4" w:space="0" w:color="auto"/>
              <w:bottom w:val="single" w:sz="4" w:space="0" w:color="auto"/>
              <w:right w:val="single" w:sz="4" w:space="0" w:color="auto"/>
            </w:tcBorders>
            <w:vAlign w:val="bottom"/>
          </w:tcPr>
          <w:p w14:paraId="62E8A7A0"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660127C2" w14:textId="77777777" w:rsidTr="001F1ED0">
        <w:trPr>
          <w:trHeight w:val="300"/>
          <w:jc w:val="center"/>
        </w:trPr>
        <w:tc>
          <w:tcPr>
            <w:tcW w:w="4416" w:type="dxa"/>
            <w:tcBorders>
              <w:top w:val="single" w:sz="4" w:space="0" w:color="auto"/>
              <w:left w:val="single" w:sz="4" w:space="0" w:color="auto"/>
              <w:bottom w:val="single" w:sz="4" w:space="0" w:color="auto"/>
              <w:right w:val="single" w:sz="4" w:space="0" w:color="auto"/>
            </w:tcBorders>
          </w:tcPr>
          <w:p w14:paraId="761F4147" w14:textId="77777777" w:rsidR="00526100" w:rsidRPr="005F6B8D" w:rsidRDefault="00526100" w:rsidP="00A25F69">
            <w:pPr>
              <w:pStyle w:val="TABLE-cell"/>
              <w:rPr>
                <w:lang w:eastAsia="en-GB"/>
              </w:rPr>
            </w:pPr>
            <w:r w:rsidRPr="005F6B8D">
              <w:rPr>
                <w:lang w:eastAsia="en-GB"/>
              </w:rPr>
              <w:t> </w:t>
            </w:r>
          </w:p>
        </w:tc>
        <w:tc>
          <w:tcPr>
            <w:tcW w:w="2211" w:type="dxa"/>
            <w:tcBorders>
              <w:top w:val="single" w:sz="4" w:space="0" w:color="auto"/>
              <w:left w:val="single" w:sz="4" w:space="0" w:color="auto"/>
              <w:bottom w:val="single" w:sz="4" w:space="0" w:color="auto"/>
              <w:right w:val="single" w:sz="4" w:space="0" w:color="auto"/>
            </w:tcBorders>
          </w:tcPr>
          <w:p w14:paraId="281825B9" w14:textId="77777777" w:rsidR="00526100" w:rsidRPr="005F6B8D" w:rsidRDefault="00526100" w:rsidP="00A25F69">
            <w:pPr>
              <w:pStyle w:val="TABLE-cell"/>
              <w:rPr>
                <w:lang w:eastAsia="en-GB"/>
              </w:rPr>
            </w:pPr>
          </w:p>
        </w:tc>
        <w:tc>
          <w:tcPr>
            <w:tcW w:w="2729" w:type="dxa"/>
            <w:tcBorders>
              <w:top w:val="single" w:sz="4" w:space="0" w:color="auto"/>
              <w:left w:val="single" w:sz="4" w:space="0" w:color="auto"/>
              <w:bottom w:val="single" w:sz="4" w:space="0" w:color="auto"/>
              <w:right w:val="single" w:sz="4" w:space="0" w:color="auto"/>
            </w:tcBorders>
          </w:tcPr>
          <w:p w14:paraId="416BF775" w14:textId="77777777" w:rsidR="00526100" w:rsidRPr="005F6B8D" w:rsidRDefault="00526100" w:rsidP="00A25F69">
            <w:pPr>
              <w:pStyle w:val="TABLE-cell"/>
              <w:rPr>
                <w:lang w:eastAsia="en-GB"/>
              </w:rPr>
            </w:pPr>
            <w:r w:rsidRPr="005F6B8D">
              <w:rPr>
                <w:lang w:eastAsia="en-GB"/>
              </w:rPr>
              <w:t> </w:t>
            </w:r>
          </w:p>
        </w:tc>
      </w:tr>
      <w:tr w:rsidR="00526100" w:rsidRPr="005F6B8D" w14:paraId="0A609BD6" w14:textId="77777777" w:rsidTr="001F1ED0">
        <w:trPr>
          <w:trHeight w:val="289"/>
          <w:jc w:val="center"/>
        </w:trPr>
        <w:tc>
          <w:tcPr>
            <w:tcW w:w="4416" w:type="dxa"/>
            <w:tcBorders>
              <w:top w:val="single" w:sz="4" w:space="0" w:color="auto"/>
              <w:left w:val="single" w:sz="4" w:space="0" w:color="auto"/>
              <w:bottom w:val="single" w:sz="4" w:space="0" w:color="auto"/>
              <w:right w:val="single" w:sz="4" w:space="0" w:color="auto"/>
            </w:tcBorders>
          </w:tcPr>
          <w:p w14:paraId="555F18AA" w14:textId="77777777" w:rsidR="00526100" w:rsidRPr="005F6B8D" w:rsidRDefault="00526100" w:rsidP="00A25F69">
            <w:pPr>
              <w:pStyle w:val="TABLE-cell"/>
              <w:rPr>
                <w:lang w:eastAsia="en-GB"/>
              </w:rPr>
            </w:pPr>
            <w:r w:rsidRPr="005F6B8D">
              <w:rPr>
                <w:lang w:eastAsia="en-GB"/>
              </w:rPr>
              <w:t> </w:t>
            </w:r>
          </w:p>
        </w:tc>
        <w:tc>
          <w:tcPr>
            <w:tcW w:w="2211" w:type="dxa"/>
            <w:tcBorders>
              <w:top w:val="single" w:sz="4" w:space="0" w:color="auto"/>
              <w:left w:val="single" w:sz="4" w:space="0" w:color="auto"/>
              <w:bottom w:val="single" w:sz="4" w:space="0" w:color="auto"/>
              <w:right w:val="single" w:sz="4" w:space="0" w:color="auto"/>
            </w:tcBorders>
          </w:tcPr>
          <w:p w14:paraId="3C420DC5" w14:textId="77777777" w:rsidR="00526100" w:rsidRPr="005F6B8D" w:rsidRDefault="00526100" w:rsidP="00A25F69">
            <w:pPr>
              <w:pStyle w:val="TABLE-cell"/>
              <w:rPr>
                <w:lang w:eastAsia="en-GB"/>
              </w:rPr>
            </w:pPr>
          </w:p>
        </w:tc>
        <w:tc>
          <w:tcPr>
            <w:tcW w:w="2729" w:type="dxa"/>
            <w:tcBorders>
              <w:top w:val="single" w:sz="4" w:space="0" w:color="auto"/>
              <w:left w:val="single" w:sz="4" w:space="0" w:color="auto"/>
              <w:bottom w:val="single" w:sz="4" w:space="0" w:color="auto"/>
              <w:right w:val="single" w:sz="4" w:space="0" w:color="auto"/>
            </w:tcBorders>
          </w:tcPr>
          <w:p w14:paraId="4D171A81" w14:textId="77777777" w:rsidR="00526100" w:rsidRPr="005F6B8D" w:rsidRDefault="00526100" w:rsidP="00A25F69">
            <w:pPr>
              <w:pStyle w:val="TABLE-cell"/>
              <w:rPr>
                <w:lang w:eastAsia="en-GB"/>
              </w:rPr>
            </w:pPr>
            <w:r w:rsidRPr="005F6B8D">
              <w:rPr>
                <w:lang w:eastAsia="en-GB"/>
              </w:rPr>
              <w:t> </w:t>
            </w:r>
          </w:p>
        </w:tc>
      </w:tr>
      <w:tr w:rsidR="00526100" w:rsidRPr="005F6B8D" w14:paraId="1B893EAB" w14:textId="77777777" w:rsidTr="001F1ED0">
        <w:trPr>
          <w:trHeight w:val="300"/>
          <w:jc w:val="center"/>
        </w:trPr>
        <w:tc>
          <w:tcPr>
            <w:tcW w:w="4416" w:type="dxa"/>
            <w:tcBorders>
              <w:top w:val="single" w:sz="4" w:space="0" w:color="auto"/>
              <w:left w:val="single" w:sz="4" w:space="0" w:color="auto"/>
              <w:bottom w:val="single" w:sz="4" w:space="0" w:color="auto"/>
              <w:right w:val="single" w:sz="4" w:space="0" w:color="auto"/>
            </w:tcBorders>
          </w:tcPr>
          <w:p w14:paraId="37471378" w14:textId="77777777" w:rsidR="00526100" w:rsidRPr="005F6B8D" w:rsidRDefault="00526100" w:rsidP="00A25F69">
            <w:pPr>
              <w:pStyle w:val="TABLE-cell"/>
              <w:rPr>
                <w:lang w:eastAsia="en-GB"/>
              </w:rPr>
            </w:pPr>
            <w:r w:rsidRPr="005F6B8D">
              <w:rPr>
                <w:lang w:eastAsia="en-GB"/>
              </w:rPr>
              <w:t> </w:t>
            </w:r>
          </w:p>
        </w:tc>
        <w:tc>
          <w:tcPr>
            <w:tcW w:w="2211" w:type="dxa"/>
            <w:tcBorders>
              <w:top w:val="single" w:sz="4" w:space="0" w:color="auto"/>
              <w:left w:val="single" w:sz="4" w:space="0" w:color="auto"/>
              <w:bottom w:val="single" w:sz="4" w:space="0" w:color="auto"/>
              <w:right w:val="single" w:sz="4" w:space="0" w:color="auto"/>
            </w:tcBorders>
          </w:tcPr>
          <w:p w14:paraId="3CC2BB4F" w14:textId="77777777" w:rsidR="00526100" w:rsidRPr="005F6B8D" w:rsidRDefault="00526100" w:rsidP="00A25F69">
            <w:pPr>
              <w:pStyle w:val="TABLE-cell"/>
              <w:rPr>
                <w:lang w:eastAsia="en-GB"/>
              </w:rPr>
            </w:pPr>
            <w:r w:rsidRPr="005F6B8D">
              <w:rPr>
                <w:lang w:eastAsia="en-GB"/>
              </w:rPr>
              <w:t> </w:t>
            </w:r>
          </w:p>
        </w:tc>
        <w:tc>
          <w:tcPr>
            <w:tcW w:w="2729" w:type="dxa"/>
            <w:tcBorders>
              <w:top w:val="single" w:sz="4" w:space="0" w:color="auto"/>
              <w:left w:val="single" w:sz="4" w:space="0" w:color="auto"/>
              <w:bottom w:val="single" w:sz="4" w:space="0" w:color="auto"/>
              <w:right w:val="single" w:sz="4" w:space="0" w:color="auto"/>
            </w:tcBorders>
          </w:tcPr>
          <w:p w14:paraId="1598A1F0" w14:textId="77777777" w:rsidR="00526100" w:rsidRPr="005F6B8D" w:rsidRDefault="00526100" w:rsidP="00A25F69">
            <w:pPr>
              <w:pStyle w:val="TABLE-cell"/>
              <w:rPr>
                <w:lang w:eastAsia="en-GB"/>
              </w:rPr>
            </w:pPr>
            <w:r w:rsidRPr="005F6B8D">
              <w:rPr>
                <w:lang w:eastAsia="en-GB"/>
              </w:rPr>
              <w:t> </w:t>
            </w:r>
          </w:p>
        </w:tc>
      </w:tr>
    </w:tbl>
    <w:p w14:paraId="7B35EEB9" w14:textId="77777777" w:rsidR="00526100" w:rsidRPr="005F6B8D" w:rsidRDefault="00526100" w:rsidP="00A25F69">
      <w:pPr>
        <w:pStyle w:val="PARAGRAPH"/>
      </w:pPr>
    </w:p>
    <w:p w14:paraId="5F142FC8"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77655CC4" w14:textId="77777777" w:rsidTr="001F1ED0">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247A002C" w14:textId="77777777" w:rsidR="00526100" w:rsidRPr="005F6B8D" w:rsidRDefault="00526100" w:rsidP="00A25F69">
            <w:pPr>
              <w:pStyle w:val="TABLE-col-heading"/>
            </w:pPr>
            <w:r w:rsidRPr="005F6B8D">
              <w:br w:type="page"/>
            </w:r>
            <w:r w:rsidRPr="005F6B8D">
              <w:br w:type="page"/>
            </w:r>
            <w:r w:rsidRPr="005F6B8D">
              <w:br w:type="page"/>
              <w:t>Standard: IEC 60079-18 Type of protection "m"</w:t>
            </w:r>
          </w:p>
        </w:tc>
      </w:tr>
      <w:tr w:rsidR="00526100" w:rsidRPr="005F6B8D" w14:paraId="7E8C2429" w14:textId="77777777" w:rsidTr="001F1ED0">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06A4C1AB"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79A67756"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023D239E" w14:textId="77777777" w:rsidR="00526100" w:rsidRPr="005F6B8D" w:rsidRDefault="00526100" w:rsidP="00A25F69">
            <w:pPr>
              <w:pStyle w:val="TABLE-col-heading"/>
            </w:pPr>
            <w:r w:rsidRPr="005F6B8D">
              <w:t xml:space="preserve">Result – Remark </w:t>
            </w:r>
          </w:p>
        </w:tc>
      </w:tr>
      <w:tr w:rsidR="00526100" w:rsidRPr="005F6B8D" w14:paraId="0F896C66" w14:textId="77777777" w:rsidTr="001F1ED0">
        <w:trPr>
          <w:cantSplit/>
          <w:trHeight w:val="345"/>
          <w:jc w:val="center"/>
        </w:trPr>
        <w:tc>
          <w:tcPr>
            <w:tcW w:w="1054" w:type="dxa"/>
            <w:tcBorders>
              <w:top w:val="single" w:sz="4" w:space="0" w:color="auto"/>
              <w:left w:val="single" w:sz="4" w:space="0" w:color="auto"/>
              <w:right w:val="single" w:sz="4" w:space="0" w:color="auto"/>
            </w:tcBorders>
          </w:tcPr>
          <w:p w14:paraId="615428D7" w14:textId="77777777" w:rsidR="00526100" w:rsidRPr="005F6B8D" w:rsidRDefault="00526100" w:rsidP="00A25F69">
            <w:pPr>
              <w:pStyle w:val="TABLE-cell"/>
              <w:rPr>
                <w:b/>
              </w:rPr>
            </w:pPr>
            <w:r w:rsidRPr="005F6B8D">
              <w:rPr>
                <w:b/>
              </w:rPr>
              <w:t>8.1.1</w:t>
            </w:r>
          </w:p>
        </w:tc>
        <w:tc>
          <w:tcPr>
            <w:tcW w:w="8302" w:type="dxa"/>
            <w:gridSpan w:val="2"/>
            <w:tcBorders>
              <w:top w:val="single" w:sz="4" w:space="0" w:color="auto"/>
              <w:left w:val="single" w:sz="4" w:space="0" w:color="auto"/>
              <w:bottom w:val="single" w:sz="4" w:space="0" w:color="auto"/>
              <w:right w:val="single" w:sz="4" w:space="0" w:color="auto"/>
            </w:tcBorders>
          </w:tcPr>
          <w:p w14:paraId="74AF98E5" w14:textId="77777777" w:rsidR="00526100" w:rsidRPr="005F6B8D" w:rsidRDefault="00526100" w:rsidP="00A25F69">
            <w:pPr>
              <w:pStyle w:val="TABLE-cell"/>
              <w:rPr>
                <w:b/>
              </w:rPr>
            </w:pPr>
            <w:r w:rsidRPr="005F6B8D">
              <w:rPr>
                <w:b/>
              </w:rPr>
              <w:t>Water absorption test</w:t>
            </w:r>
            <w:r>
              <w:rPr>
                <w:b/>
              </w:rPr>
              <w:t xml:space="preserve"> on compound</w:t>
            </w:r>
            <w:r w:rsidRPr="005F6B8D">
              <w:rPr>
                <w:b/>
              </w:rPr>
              <w:t xml:space="preserve"> *</w:t>
            </w:r>
          </w:p>
        </w:tc>
      </w:tr>
      <w:tr w:rsidR="00526100" w:rsidRPr="005F6B8D" w14:paraId="77DF895A"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6104B6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A29EA7D"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1515941B" w14:textId="77777777" w:rsidR="00526100" w:rsidRPr="005F6B8D" w:rsidRDefault="00526100" w:rsidP="00A25F69">
            <w:pPr>
              <w:pStyle w:val="TABLE-cell"/>
            </w:pPr>
          </w:p>
        </w:tc>
      </w:tr>
      <w:tr w:rsidR="00526100" w:rsidRPr="005F6B8D" w14:paraId="586B6B13"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55A52EB7"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CFE0769"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786F1451" w14:textId="77777777" w:rsidR="00526100" w:rsidRPr="005F6B8D" w:rsidRDefault="00526100" w:rsidP="00A25F69">
            <w:pPr>
              <w:pStyle w:val="TABLE-cell"/>
            </w:pPr>
          </w:p>
        </w:tc>
      </w:tr>
      <w:tr w:rsidR="00526100" w:rsidRPr="005F6B8D" w14:paraId="1788B352"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BF7974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473AE20"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74EBDCF6" w14:textId="77777777" w:rsidR="00526100" w:rsidRPr="005F6B8D" w:rsidRDefault="00526100" w:rsidP="00A25F69">
            <w:pPr>
              <w:pStyle w:val="TABLE-cell"/>
            </w:pPr>
          </w:p>
        </w:tc>
      </w:tr>
      <w:tr w:rsidR="00526100" w:rsidRPr="005F6B8D" w14:paraId="615F2072"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253FE4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B4E80B9"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DAD032A" w14:textId="77777777" w:rsidR="00526100" w:rsidRPr="005F6B8D" w:rsidRDefault="00526100" w:rsidP="00A25F69">
            <w:pPr>
              <w:pStyle w:val="TABLE-cell"/>
            </w:pPr>
          </w:p>
        </w:tc>
      </w:tr>
      <w:tr w:rsidR="00526100" w:rsidRPr="005F6B8D" w14:paraId="4A0BFF06"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96CAC7A"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9218FD8" w14:textId="77777777" w:rsidR="00526100" w:rsidRPr="005F6B8D" w:rsidRDefault="00526100" w:rsidP="00A25F69">
            <w:pPr>
              <w:pStyle w:val="TABLE-cell"/>
            </w:pPr>
            <w:r w:rsidRPr="005F6B8D">
              <w:t xml:space="preserve"> </w:t>
            </w:r>
          </w:p>
        </w:tc>
        <w:tc>
          <w:tcPr>
            <w:tcW w:w="4374" w:type="dxa"/>
            <w:tcBorders>
              <w:top w:val="single" w:sz="4" w:space="0" w:color="auto"/>
              <w:left w:val="single" w:sz="4" w:space="0" w:color="auto"/>
              <w:bottom w:val="single" w:sz="4" w:space="0" w:color="auto"/>
              <w:right w:val="single" w:sz="4" w:space="0" w:color="auto"/>
            </w:tcBorders>
          </w:tcPr>
          <w:p w14:paraId="17985545" w14:textId="77777777" w:rsidR="00526100" w:rsidRPr="005F6B8D" w:rsidRDefault="00526100" w:rsidP="00A25F69">
            <w:pPr>
              <w:pStyle w:val="TABLE-cell"/>
            </w:pPr>
          </w:p>
        </w:tc>
      </w:tr>
      <w:tr w:rsidR="00526100" w:rsidRPr="005F6B8D" w14:paraId="197FE209"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4943638B" w14:textId="77777777" w:rsidR="00526100" w:rsidRPr="005F6B8D" w:rsidRDefault="00526100" w:rsidP="00A25F69">
            <w:pPr>
              <w:pStyle w:val="TABLE-cell"/>
              <w:rPr>
                <w:b/>
              </w:rPr>
            </w:pPr>
            <w:r w:rsidRPr="005F6B8D">
              <w:rPr>
                <w:b/>
              </w:rPr>
              <w:t>8.1.2</w:t>
            </w:r>
          </w:p>
        </w:tc>
        <w:tc>
          <w:tcPr>
            <w:tcW w:w="8302" w:type="dxa"/>
            <w:gridSpan w:val="2"/>
            <w:tcBorders>
              <w:top w:val="single" w:sz="4" w:space="0" w:color="auto"/>
              <w:left w:val="single" w:sz="4" w:space="0" w:color="auto"/>
              <w:bottom w:val="single" w:sz="4" w:space="0" w:color="auto"/>
              <w:right w:val="single" w:sz="4" w:space="0" w:color="auto"/>
            </w:tcBorders>
          </w:tcPr>
          <w:p w14:paraId="394EA795" w14:textId="77777777" w:rsidR="00526100" w:rsidRPr="005F6B8D" w:rsidRDefault="00526100" w:rsidP="00A25F69">
            <w:pPr>
              <w:pStyle w:val="TABLE-cell"/>
              <w:rPr>
                <w:b/>
              </w:rPr>
            </w:pPr>
            <w:r w:rsidRPr="005F6B8D">
              <w:rPr>
                <w:b/>
              </w:rPr>
              <w:t>Dielectric strength tests on compound *</w:t>
            </w:r>
          </w:p>
        </w:tc>
      </w:tr>
      <w:tr w:rsidR="00526100" w:rsidRPr="005F6B8D" w14:paraId="5F0604D0"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5A0F441E"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6B50C5E"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3AA820FB" w14:textId="77777777" w:rsidR="00526100" w:rsidRPr="005F6B8D" w:rsidRDefault="00526100" w:rsidP="00A25F69">
            <w:pPr>
              <w:pStyle w:val="TABLE-cell"/>
            </w:pPr>
          </w:p>
        </w:tc>
      </w:tr>
      <w:tr w:rsidR="00526100" w:rsidRPr="005F6B8D" w14:paraId="50A415EE"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04F39248"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0F3F8B28"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13CA3D73" w14:textId="77777777" w:rsidR="00526100" w:rsidRPr="005F6B8D" w:rsidRDefault="00526100" w:rsidP="00A25F69">
            <w:pPr>
              <w:pStyle w:val="TABLE-cell"/>
            </w:pPr>
          </w:p>
        </w:tc>
      </w:tr>
      <w:tr w:rsidR="00526100" w:rsidRPr="005F6B8D" w14:paraId="6F342E53"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41EA2B4B"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4F8BC24C"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3FA9C696" w14:textId="77777777" w:rsidR="00526100" w:rsidRPr="005F6B8D" w:rsidRDefault="00526100" w:rsidP="00A25F69">
            <w:pPr>
              <w:pStyle w:val="TABLE-cell"/>
            </w:pPr>
          </w:p>
        </w:tc>
      </w:tr>
      <w:tr w:rsidR="00526100" w:rsidRPr="005F6B8D" w14:paraId="62547376"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3FE20B15"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5DCFF1E1"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right w:val="single" w:sz="4" w:space="0" w:color="auto"/>
            </w:tcBorders>
          </w:tcPr>
          <w:p w14:paraId="0D7F28FF" w14:textId="77777777" w:rsidR="00526100" w:rsidRPr="005F6B8D" w:rsidRDefault="00526100" w:rsidP="00A25F69">
            <w:pPr>
              <w:pStyle w:val="TABLE-cell"/>
            </w:pPr>
          </w:p>
        </w:tc>
      </w:tr>
      <w:tr w:rsidR="00526100" w:rsidRPr="005F6B8D" w14:paraId="629E4804"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5CDE51E1"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right w:val="single" w:sz="4" w:space="0" w:color="auto"/>
            </w:tcBorders>
          </w:tcPr>
          <w:p w14:paraId="57F800AD" w14:textId="77777777" w:rsidR="00526100" w:rsidRPr="005F6B8D" w:rsidRDefault="00526100" w:rsidP="00A25F69">
            <w:pPr>
              <w:pStyle w:val="TABLE-cell"/>
            </w:pPr>
          </w:p>
        </w:tc>
        <w:tc>
          <w:tcPr>
            <w:tcW w:w="4374" w:type="dxa"/>
            <w:tcBorders>
              <w:top w:val="single" w:sz="4" w:space="0" w:color="auto"/>
              <w:left w:val="single" w:sz="4" w:space="0" w:color="auto"/>
              <w:right w:val="single" w:sz="4" w:space="0" w:color="auto"/>
            </w:tcBorders>
          </w:tcPr>
          <w:p w14:paraId="603EC1D1" w14:textId="77777777" w:rsidR="00526100" w:rsidRPr="005F6B8D" w:rsidRDefault="00526100" w:rsidP="00A25F69">
            <w:pPr>
              <w:pStyle w:val="TABLE-cell"/>
            </w:pPr>
          </w:p>
        </w:tc>
      </w:tr>
      <w:tr w:rsidR="00526100" w:rsidRPr="005F6B8D" w14:paraId="74AEA579"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6D3D9A2A" w14:textId="77777777" w:rsidR="00526100" w:rsidRPr="005F6B8D" w:rsidRDefault="00526100" w:rsidP="00A25F69">
            <w:pPr>
              <w:pStyle w:val="TABLE-cell"/>
              <w:rPr>
                <w:b/>
              </w:rPr>
            </w:pPr>
            <w:r w:rsidRPr="005F6B8D">
              <w:rPr>
                <w:b/>
              </w:rPr>
              <w:t xml:space="preserve">8.2.2 </w:t>
            </w:r>
          </w:p>
        </w:tc>
        <w:tc>
          <w:tcPr>
            <w:tcW w:w="8302" w:type="dxa"/>
            <w:gridSpan w:val="2"/>
            <w:tcBorders>
              <w:top w:val="single" w:sz="4" w:space="0" w:color="auto"/>
              <w:left w:val="single" w:sz="4" w:space="0" w:color="auto"/>
              <w:bottom w:val="single" w:sz="4" w:space="0" w:color="auto"/>
              <w:right w:val="single" w:sz="4" w:space="0" w:color="auto"/>
            </w:tcBorders>
          </w:tcPr>
          <w:p w14:paraId="6F503FDB" w14:textId="77777777" w:rsidR="00526100" w:rsidRPr="005F6B8D" w:rsidRDefault="00526100" w:rsidP="00A25F69">
            <w:pPr>
              <w:pStyle w:val="TABLE-cell"/>
              <w:rPr>
                <w:b/>
              </w:rPr>
            </w:pPr>
            <w:r w:rsidRPr="005F6B8D">
              <w:rPr>
                <w:b/>
              </w:rPr>
              <w:t>Maximum temperature *</w:t>
            </w:r>
          </w:p>
        </w:tc>
      </w:tr>
      <w:tr w:rsidR="00526100" w:rsidRPr="005F6B8D" w14:paraId="18FA5197"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6B0F08F7"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3AD7EF3B"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09017BE2" w14:textId="77777777" w:rsidR="00526100" w:rsidRPr="005F6B8D" w:rsidRDefault="00526100" w:rsidP="00A25F69">
            <w:pPr>
              <w:pStyle w:val="TABLE-cell"/>
            </w:pPr>
          </w:p>
        </w:tc>
      </w:tr>
      <w:tr w:rsidR="00526100" w:rsidRPr="005F6B8D" w14:paraId="51BD8C4A"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5618C214"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EDA6A43"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6C2B3C84" w14:textId="77777777" w:rsidR="00526100" w:rsidRPr="005F6B8D" w:rsidRDefault="00526100" w:rsidP="00A25F69">
            <w:pPr>
              <w:pStyle w:val="TABLE-cell"/>
            </w:pPr>
          </w:p>
        </w:tc>
      </w:tr>
      <w:tr w:rsidR="00526100" w:rsidRPr="005F6B8D" w14:paraId="4A5C65C2"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6FBBC1EE"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10BB981"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09D84F07" w14:textId="77777777" w:rsidR="00526100" w:rsidRPr="005F6B8D" w:rsidRDefault="00526100" w:rsidP="00A25F69">
            <w:pPr>
              <w:pStyle w:val="TABLE-cell"/>
            </w:pPr>
          </w:p>
        </w:tc>
      </w:tr>
      <w:tr w:rsidR="00526100" w:rsidRPr="005F6B8D" w14:paraId="4E005078"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55B88F61"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24615627"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4532EECF" w14:textId="77777777" w:rsidR="00526100" w:rsidRPr="005F6B8D" w:rsidRDefault="00526100" w:rsidP="00A25F69">
            <w:pPr>
              <w:pStyle w:val="TABLE-cell"/>
            </w:pPr>
          </w:p>
        </w:tc>
      </w:tr>
      <w:tr w:rsidR="00526100" w:rsidRPr="005F6B8D" w14:paraId="72BD705A"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7D1BDA31"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308E7865"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64AD986D" w14:textId="77777777" w:rsidR="00526100" w:rsidRPr="005F6B8D" w:rsidRDefault="00526100" w:rsidP="00A25F69">
            <w:pPr>
              <w:pStyle w:val="TABLE-cell"/>
            </w:pPr>
          </w:p>
        </w:tc>
      </w:tr>
      <w:tr w:rsidR="00526100" w:rsidRPr="005F6B8D" w14:paraId="167BE8CA"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688C15F8" w14:textId="77777777" w:rsidR="00526100" w:rsidRPr="005F6B8D" w:rsidRDefault="00526100" w:rsidP="00A25F69">
            <w:pPr>
              <w:pStyle w:val="TABLE-cell"/>
              <w:rPr>
                <w:b/>
              </w:rPr>
            </w:pPr>
            <w:r w:rsidRPr="005F6B8D">
              <w:rPr>
                <w:b/>
              </w:rPr>
              <w:t>8.2.3.1</w:t>
            </w:r>
          </w:p>
        </w:tc>
        <w:tc>
          <w:tcPr>
            <w:tcW w:w="8302" w:type="dxa"/>
            <w:gridSpan w:val="2"/>
            <w:tcBorders>
              <w:top w:val="single" w:sz="6" w:space="0" w:color="auto"/>
              <w:left w:val="single" w:sz="6" w:space="0" w:color="auto"/>
              <w:bottom w:val="single" w:sz="6" w:space="0" w:color="auto"/>
              <w:right w:val="single" w:sz="6" w:space="0" w:color="auto"/>
            </w:tcBorders>
          </w:tcPr>
          <w:p w14:paraId="6133ACE0" w14:textId="77777777" w:rsidR="00526100" w:rsidRPr="005F6B8D" w:rsidRDefault="00526100" w:rsidP="00A25F69">
            <w:pPr>
              <w:pStyle w:val="TABLE-cell"/>
              <w:rPr>
                <w:b/>
              </w:rPr>
            </w:pPr>
            <w:r w:rsidRPr="005F6B8D">
              <w:rPr>
                <w:b/>
              </w:rPr>
              <w:t>Thermal endurance to heat *</w:t>
            </w:r>
          </w:p>
        </w:tc>
      </w:tr>
      <w:tr w:rsidR="00526100" w:rsidRPr="005F6B8D" w14:paraId="0B14DE5A"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2A9E57F0"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7A061C4"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7ED34BEE" w14:textId="77777777" w:rsidR="00526100" w:rsidRPr="005F6B8D" w:rsidRDefault="00526100" w:rsidP="00A25F69">
            <w:pPr>
              <w:pStyle w:val="TABLE-cell"/>
            </w:pPr>
          </w:p>
        </w:tc>
      </w:tr>
      <w:tr w:rsidR="00526100" w:rsidRPr="005F6B8D" w14:paraId="27CB6FC5"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3AA2E3F5"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6100FD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013D4D4F" w14:textId="77777777" w:rsidR="00526100" w:rsidRPr="005F6B8D" w:rsidRDefault="00526100" w:rsidP="00A25F69">
            <w:pPr>
              <w:pStyle w:val="TABLE-cell"/>
            </w:pPr>
          </w:p>
        </w:tc>
      </w:tr>
      <w:tr w:rsidR="00526100" w:rsidRPr="005F6B8D" w14:paraId="1DDEAB27"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428BA884"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02CCAE08"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013D0B14" w14:textId="77777777" w:rsidR="00526100" w:rsidRPr="005F6B8D" w:rsidRDefault="00526100" w:rsidP="00A25F69">
            <w:pPr>
              <w:pStyle w:val="TABLE-cell"/>
            </w:pPr>
          </w:p>
        </w:tc>
      </w:tr>
      <w:tr w:rsidR="00526100" w:rsidRPr="005F6B8D" w14:paraId="1486A284"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0258BA14"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20E73978"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right w:val="single" w:sz="4" w:space="0" w:color="auto"/>
            </w:tcBorders>
          </w:tcPr>
          <w:p w14:paraId="61946229" w14:textId="77777777" w:rsidR="00526100" w:rsidRPr="005F6B8D" w:rsidRDefault="00526100" w:rsidP="00A25F69">
            <w:pPr>
              <w:pStyle w:val="TABLE-cell"/>
            </w:pPr>
          </w:p>
        </w:tc>
      </w:tr>
      <w:tr w:rsidR="00526100" w:rsidRPr="005F6B8D" w14:paraId="3E8245BC"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0C15550F"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right w:val="single" w:sz="4" w:space="0" w:color="auto"/>
            </w:tcBorders>
          </w:tcPr>
          <w:p w14:paraId="296CCF48" w14:textId="77777777" w:rsidR="00526100" w:rsidRPr="005F6B8D" w:rsidRDefault="00526100" w:rsidP="00A25F69">
            <w:pPr>
              <w:pStyle w:val="TABLE-cell"/>
            </w:pPr>
          </w:p>
        </w:tc>
        <w:tc>
          <w:tcPr>
            <w:tcW w:w="4374" w:type="dxa"/>
            <w:tcBorders>
              <w:top w:val="single" w:sz="4" w:space="0" w:color="auto"/>
              <w:left w:val="single" w:sz="4" w:space="0" w:color="auto"/>
              <w:right w:val="single" w:sz="4" w:space="0" w:color="auto"/>
            </w:tcBorders>
          </w:tcPr>
          <w:p w14:paraId="4E58C4CA" w14:textId="77777777" w:rsidR="00526100" w:rsidRPr="005F6B8D" w:rsidRDefault="00526100" w:rsidP="00A25F69">
            <w:pPr>
              <w:pStyle w:val="TABLE-cell"/>
            </w:pPr>
          </w:p>
        </w:tc>
      </w:tr>
      <w:tr w:rsidR="00526100" w:rsidRPr="005F6B8D" w14:paraId="520FFF3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6BA1AA9" w14:textId="77777777" w:rsidR="00526100" w:rsidRPr="005F6B8D" w:rsidRDefault="00526100" w:rsidP="00A25F69">
            <w:pPr>
              <w:pStyle w:val="TABLE-cell"/>
              <w:rPr>
                <w:b/>
              </w:rPr>
            </w:pPr>
            <w:r w:rsidRPr="005F6B8D">
              <w:rPr>
                <w:b/>
              </w:rPr>
              <w:t>8.2.3.2</w:t>
            </w:r>
          </w:p>
        </w:tc>
        <w:tc>
          <w:tcPr>
            <w:tcW w:w="8302" w:type="dxa"/>
            <w:gridSpan w:val="2"/>
            <w:tcBorders>
              <w:top w:val="single" w:sz="4" w:space="0" w:color="auto"/>
              <w:left w:val="single" w:sz="4" w:space="0" w:color="auto"/>
              <w:bottom w:val="single" w:sz="4" w:space="0" w:color="auto"/>
              <w:right w:val="single" w:sz="4" w:space="0" w:color="auto"/>
            </w:tcBorders>
          </w:tcPr>
          <w:p w14:paraId="4C9D854F" w14:textId="77777777" w:rsidR="00526100" w:rsidRPr="005F6B8D" w:rsidRDefault="00526100" w:rsidP="00A25F69">
            <w:pPr>
              <w:pStyle w:val="TABLE-cell"/>
              <w:rPr>
                <w:b/>
              </w:rPr>
            </w:pPr>
            <w:r w:rsidRPr="005F6B8D">
              <w:rPr>
                <w:b/>
              </w:rPr>
              <w:t>Thermal endurance to cold *</w:t>
            </w:r>
          </w:p>
        </w:tc>
      </w:tr>
      <w:tr w:rsidR="00526100" w:rsidRPr="005F6B8D" w14:paraId="28CA01E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ABEC0D0"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2F7D19E"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48315D02" w14:textId="77777777" w:rsidR="00526100" w:rsidRPr="005F6B8D" w:rsidRDefault="00526100" w:rsidP="00A25F69">
            <w:pPr>
              <w:pStyle w:val="TABLE-cell"/>
            </w:pPr>
          </w:p>
        </w:tc>
      </w:tr>
      <w:tr w:rsidR="00526100" w:rsidRPr="005F6B8D" w14:paraId="5722587B"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68B89FA9"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DD209F0"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4DD3F31C" w14:textId="77777777" w:rsidR="00526100" w:rsidRPr="005F6B8D" w:rsidRDefault="00526100" w:rsidP="00A25F69">
            <w:pPr>
              <w:pStyle w:val="TABLE-cell"/>
            </w:pPr>
          </w:p>
        </w:tc>
      </w:tr>
      <w:tr w:rsidR="00526100" w:rsidRPr="005F6B8D" w14:paraId="207DB31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BA94252"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7622340"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5AEF1176" w14:textId="77777777" w:rsidR="00526100" w:rsidRPr="005F6B8D" w:rsidRDefault="00526100" w:rsidP="00A25F69">
            <w:pPr>
              <w:pStyle w:val="TABLE-cell"/>
            </w:pPr>
          </w:p>
        </w:tc>
      </w:tr>
      <w:tr w:rsidR="00526100" w:rsidRPr="005F6B8D" w14:paraId="5C34088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14C16F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F195ED1"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7B573909" w14:textId="77777777" w:rsidR="00526100" w:rsidRPr="005F6B8D" w:rsidRDefault="00526100" w:rsidP="00A25F69">
            <w:pPr>
              <w:pStyle w:val="TABLE-cell"/>
            </w:pPr>
          </w:p>
        </w:tc>
      </w:tr>
      <w:tr w:rsidR="00526100" w:rsidRPr="005F6B8D" w14:paraId="30A45855"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338F3D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4AEF9184"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63AE4BF1" w14:textId="77777777" w:rsidR="00526100" w:rsidRPr="005F6B8D" w:rsidRDefault="00526100" w:rsidP="00A25F69">
            <w:pPr>
              <w:pStyle w:val="TABLE-cell"/>
            </w:pPr>
          </w:p>
        </w:tc>
      </w:tr>
      <w:tr w:rsidR="00526100" w:rsidRPr="005F6B8D" w14:paraId="6E56576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BDD916B" w14:textId="77777777" w:rsidR="00526100" w:rsidRPr="005F6B8D" w:rsidRDefault="00526100" w:rsidP="00A25F69">
            <w:pPr>
              <w:pStyle w:val="TABLE-cell"/>
              <w:rPr>
                <w:b/>
              </w:rPr>
            </w:pPr>
            <w:r w:rsidRPr="005F6B8D">
              <w:rPr>
                <w:b/>
              </w:rPr>
              <w:t>8.2.4</w:t>
            </w:r>
          </w:p>
        </w:tc>
        <w:tc>
          <w:tcPr>
            <w:tcW w:w="8302" w:type="dxa"/>
            <w:gridSpan w:val="2"/>
            <w:tcBorders>
              <w:top w:val="single" w:sz="4" w:space="0" w:color="auto"/>
              <w:left w:val="single" w:sz="4" w:space="0" w:color="auto"/>
              <w:bottom w:val="single" w:sz="4" w:space="0" w:color="auto"/>
              <w:right w:val="single" w:sz="4" w:space="0" w:color="auto"/>
            </w:tcBorders>
          </w:tcPr>
          <w:p w14:paraId="6E2075DB" w14:textId="77777777" w:rsidR="00526100" w:rsidRPr="005F6B8D" w:rsidRDefault="00526100" w:rsidP="00A25F69">
            <w:pPr>
              <w:pStyle w:val="TABLE-cell"/>
              <w:rPr>
                <w:b/>
              </w:rPr>
            </w:pPr>
            <w:r w:rsidRPr="005F6B8D">
              <w:rPr>
                <w:b/>
              </w:rPr>
              <w:t>Dielectric strength tests - circuits *</w:t>
            </w:r>
          </w:p>
        </w:tc>
      </w:tr>
      <w:tr w:rsidR="00526100" w:rsidRPr="005F6B8D" w14:paraId="7E81436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1640C9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6430425"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402E7BF" w14:textId="77777777" w:rsidR="00526100" w:rsidRPr="005F6B8D" w:rsidRDefault="00526100" w:rsidP="00A25F69">
            <w:pPr>
              <w:pStyle w:val="TABLE-cell"/>
            </w:pPr>
          </w:p>
        </w:tc>
      </w:tr>
      <w:tr w:rsidR="00526100" w:rsidRPr="005F6B8D" w14:paraId="3459FC95"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003CF6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D37E44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143E47ED" w14:textId="77777777" w:rsidR="00526100" w:rsidRPr="005F6B8D" w:rsidRDefault="00526100" w:rsidP="00A25F69">
            <w:pPr>
              <w:pStyle w:val="TABLE-cell"/>
            </w:pPr>
          </w:p>
        </w:tc>
      </w:tr>
      <w:tr w:rsidR="00526100" w:rsidRPr="005F6B8D" w14:paraId="6679200F"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7B3B9D6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913020A"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9421054" w14:textId="77777777" w:rsidR="00526100" w:rsidRPr="005F6B8D" w:rsidRDefault="00526100" w:rsidP="00A25F69">
            <w:pPr>
              <w:pStyle w:val="TABLE-cell"/>
            </w:pPr>
          </w:p>
        </w:tc>
      </w:tr>
      <w:tr w:rsidR="00526100" w:rsidRPr="005F6B8D" w14:paraId="2A4BDE08"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FCFCC7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1E3FC72"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2588DFC" w14:textId="77777777" w:rsidR="00526100" w:rsidRPr="005F6B8D" w:rsidRDefault="00526100" w:rsidP="00A25F69">
            <w:pPr>
              <w:pStyle w:val="TABLE-cell"/>
            </w:pPr>
          </w:p>
        </w:tc>
      </w:tr>
      <w:tr w:rsidR="00526100" w:rsidRPr="005F6B8D" w14:paraId="1575FA2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B919872"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B922873"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1126B838" w14:textId="77777777" w:rsidR="00526100" w:rsidRPr="005F6B8D" w:rsidRDefault="00526100" w:rsidP="00A25F69">
            <w:pPr>
              <w:pStyle w:val="TABLE-cell"/>
            </w:pPr>
          </w:p>
        </w:tc>
      </w:tr>
      <w:tr w:rsidR="00526100" w:rsidRPr="005F6B8D" w14:paraId="2E1036AF" w14:textId="77777777" w:rsidTr="001F1ED0">
        <w:trPr>
          <w:cantSplit/>
          <w:trHeight w:val="270"/>
          <w:jc w:val="center"/>
        </w:trPr>
        <w:tc>
          <w:tcPr>
            <w:tcW w:w="1054" w:type="dxa"/>
            <w:tcBorders>
              <w:top w:val="single" w:sz="4" w:space="0" w:color="auto"/>
              <w:left w:val="single" w:sz="4" w:space="0" w:color="auto"/>
              <w:bottom w:val="single" w:sz="4" w:space="0" w:color="auto"/>
              <w:right w:val="single" w:sz="4" w:space="0" w:color="auto"/>
            </w:tcBorders>
          </w:tcPr>
          <w:p w14:paraId="6A0ACB1D" w14:textId="77777777" w:rsidR="00526100" w:rsidRPr="005F6B8D" w:rsidRDefault="00526100" w:rsidP="00A25F69">
            <w:pPr>
              <w:pStyle w:val="TABLE-cell"/>
              <w:rPr>
                <w:b/>
              </w:rPr>
            </w:pPr>
            <w:r w:rsidRPr="005F6B8D">
              <w:rPr>
                <w:b/>
              </w:rPr>
              <w:t>8.2.5</w:t>
            </w:r>
          </w:p>
        </w:tc>
        <w:tc>
          <w:tcPr>
            <w:tcW w:w="8302" w:type="dxa"/>
            <w:gridSpan w:val="2"/>
            <w:tcBorders>
              <w:top w:val="single" w:sz="4" w:space="0" w:color="auto"/>
              <w:left w:val="single" w:sz="4" w:space="0" w:color="auto"/>
              <w:bottom w:val="single" w:sz="4" w:space="0" w:color="auto"/>
              <w:right w:val="single" w:sz="4" w:space="0" w:color="auto"/>
            </w:tcBorders>
          </w:tcPr>
          <w:p w14:paraId="3B1EF7AB" w14:textId="77777777" w:rsidR="00526100" w:rsidRPr="005F6B8D" w:rsidRDefault="00526100" w:rsidP="00A25F69">
            <w:pPr>
              <w:pStyle w:val="TABLE-cell"/>
              <w:rPr>
                <w:b/>
              </w:rPr>
            </w:pPr>
            <w:r w:rsidRPr="005F6B8D">
              <w:rPr>
                <w:b/>
              </w:rPr>
              <w:t>Cable pull tests *</w:t>
            </w:r>
          </w:p>
        </w:tc>
      </w:tr>
      <w:tr w:rsidR="00526100" w:rsidRPr="005F6B8D" w14:paraId="0311DF0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F0EB011"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1854382"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607BA911" w14:textId="77777777" w:rsidR="00526100" w:rsidRPr="005F6B8D" w:rsidRDefault="00526100" w:rsidP="00A25F69">
            <w:pPr>
              <w:pStyle w:val="TABLE-cell"/>
            </w:pPr>
          </w:p>
        </w:tc>
      </w:tr>
      <w:tr w:rsidR="00526100" w:rsidRPr="005F6B8D" w14:paraId="7A3CC0EE"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FA5A79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11B57D2"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41050FD2" w14:textId="77777777" w:rsidR="00526100" w:rsidRPr="005F6B8D" w:rsidRDefault="00526100" w:rsidP="00A25F69">
            <w:pPr>
              <w:pStyle w:val="TABLE-cell"/>
            </w:pPr>
          </w:p>
        </w:tc>
      </w:tr>
      <w:tr w:rsidR="00526100" w:rsidRPr="005F6B8D" w14:paraId="153F3CC2"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7C25BE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64C870F"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00E611A3" w14:textId="77777777" w:rsidR="00526100" w:rsidRPr="005F6B8D" w:rsidRDefault="00526100" w:rsidP="00A25F69">
            <w:pPr>
              <w:pStyle w:val="TABLE-cell"/>
            </w:pPr>
          </w:p>
        </w:tc>
      </w:tr>
      <w:tr w:rsidR="00526100" w:rsidRPr="005F6B8D" w14:paraId="5D20BFF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60AAE3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2C9CA0F"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259766C" w14:textId="77777777" w:rsidR="00526100" w:rsidRPr="005F6B8D" w:rsidRDefault="00526100" w:rsidP="00A25F69">
            <w:pPr>
              <w:pStyle w:val="TABLE-cell"/>
            </w:pPr>
          </w:p>
        </w:tc>
      </w:tr>
      <w:tr w:rsidR="00526100" w:rsidRPr="005F6B8D" w14:paraId="15127399"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C711915"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29DC16D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B660D20" w14:textId="77777777" w:rsidR="00526100" w:rsidRPr="005F6B8D" w:rsidRDefault="00526100" w:rsidP="00A25F69">
            <w:pPr>
              <w:pStyle w:val="TABLE-cell"/>
            </w:pPr>
          </w:p>
        </w:tc>
      </w:tr>
      <w:tr w:rsidR="00526100" w:rsidRPr="005F6B8D" w14:paraId="19C1CEFF" w14:textId="77777777" w:rsidTr="001F1ED0">
        <w:trPr>
          <w:cantSplit/>
          <w:trHeight w:val="270"/>
          <w:jc w:val="center"/>
        </w:trPr>
        <w:tc>
          <w:tcPr>
            <w:tcW w:w="1054" w:type="dxa"/>
            <w:tcBorders>
              <w:top w:val="single" w:sz="4" w:space="0" w:color="auto"/>
              <w:left w:val="single" w:sz="4" w:space="0" w:color="auto"/>
              <w:bottom w:val="single" w:sz="4" w:space="0" w:color="auto"/>
              <w:right w:val="single" w:sz="4" w:space="0" w:color="auto"/>
            </w:tcBorders>
          </w:tcPr>
          <w:p w14:paraId="7FE96881" w14:textId="77777777" w:rsidR="00526100" w:rsidRPr="005F6B8D" w:rsidRDefault="00526100" w:rsidP="00A25F69">
            <w:pPr>
              <w:pStyle w:val="TABLE-cell"/>
              <w:rPr>
                <w:b/>
              </w:rPr>
            </w:pPr>
            <w:r w:rsidRPr="005F6B8D">
              <w:rPr>
                <w:b/>
              </w:rPr>
              <w:t>8.2.6</w:t>
            </w:r>
          </w:p>
        </w:tc>
        <w:tc>
          <w:tcPr>
            <w:tcW w:w="8302" w:type="dxa"/>
            <w:gridSpan w:val="2"/>
            <w:tcBorders>
              <w:top w:val="single" w:sz="4" w:space="0" w:color="auto"/>
              <w:left w:val="single" w:sz="4" w:space="0" w:color="auto"/>
              <w:bottom w:val="single" w:sz="4" w:space="0" w:color="auto"/>
              <w:right w:val="single" w:sz="4" w:space="0" w:color="auto"/>
            </w:tcBorders>
          </w:tcPr>
          <w:p w14:paraId="385B1859" w14:textId="77777777" w:rsidR="00526100" w:rsidRPr="005F6B8D" w:rsidRDefault="00526100" w:rsidP="00A25F69">
            <w:pPr>
              <w:pStyle w:val="TABLE-cell"/>
              <w:rPr>
                <w:b/>
              </w:rPr>
            </w:pPr>
            <w:r w:rsidRPr="005F6B8D">
              <w:rPr>
                <w:b/>
                <w:szCs w:val="22"/>
              </w:rPr>
              <w:t>Pressure tests</w:t>
            </w:r>
            <w:r w:rsidRPr="005F6B8D">
              <w:rPr>
                <w:b/>
              </w:rPr>
              <w:t xml:space="preserve"> *</w:t>
            </w:r>
          </w:p>
        </w:tc>
      </w:tr>
      <w:tr w:rsidR="00526100" w:rsidRPr="005F6B8D" w14:paraId="3471E2A3"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B2EDD1C"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FE55829"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6C73E054" w14:textId="77777777" w:rsidR="00526100" w:rsidRPr="005F6B8D" w:rsidRDefault="00526100" w:rsidP="00A25F69">
            <w:pPr>
              <w:pStyle w:val="TABLE-cell"/>
            </w:pPr>
          </w:p>
        </w:tc>
      </w:tr>
      <w:tr w:rsidR="00526100" w:rsidRPr="005F6B8D" w14:paraId="518D9C3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0106541"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0092084"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593140BE" w14:textId="77777777" w:rsidR="00526100" w:rsidRPr="005F6B8D" w:rsidRDefault="00526100" w:rsidP="00A25F69">
            <w:pPr>
              <w:pStyle w:val="TABLE-cell"/>
            </w:pPr>
          </w:p>
        </w:tc>
      </w:tr>
      <w:tr w:rsidR="00526100" w:rsidRPr="005F6B8D" w14:paraId="69A9493F"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0AF49C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FAEB9BB"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0D17EB44" w14:textId="77777777" w:rsidR="00526100" w:rsidRPr="005F6B8D" w:rsidRDefault="00526100" w:rsidP="00A25F69">
            <w:pPr>
              <w:pStyle w:val="TABLE-cell"/>
            </w:pPr>
          </w:p>
        </w:tc>
      </w:tr>
      <w:tr w:rsidR="00526100" w:rsidRPr="005F6B8D" w14:paraId="632FCE24"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E6BE2E9"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BECC323"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506DBEC" w14:textId="77777777" w:rsidR="00526100" w:rsidRPr="005F6B8D" w:rsidRDefault="00526100" w:rsidP="00A25F69">
            <w:pPr>
              <w:pStyle w:val="TABLE-cell"/>
            </w:pPr>
          </w:p>
        </w:tc>
      </w:tr>
      <w:tr w:rsidR="00526100" w:rsidRPr="005F6B8D" w14:paraId="548F89F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C041A03"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0466C441"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58398F3" w14:textId="77777777" w:rsidR="00526100" w:rsidRPr="005F6B8D" w:rsidRDefault="00526100" w:rsidP="00A25F69">
            <w:pPr>
              <w:pStyle w:val="TABLE-cell"/>
            </w:pPr>
          </w:p>
        </w:tc>
      </w:tr>
      <w:tr w:rsidR="00526100" w:rsidRPr="005F6B8D" w14:paraId="2CD20DB3" w14:textId="77777777" w:rsidTr="001F1ED0">
        <w:trPr>
          <w:cantSplit/>
          <w:trHeight w:val="378"/>
          <w:jc w:val="center"/>
        </w:trPr>
        <w:tc>
          <w:tcPr>
            <w:tcW w:w="1054" w:type="dxa"/>
            <w:tcBorders>
              <w:top w:val="single" w:sz="4" w:space="0" w:color="auto"/>
              <w:left w:val="single" w:sz="4" w:space="0" w:color="auto"/>
              <w:bottom w:val="single" w:sz="4" w:space="0" w:color="auto"/>
              <w:right w:val="single" w:sz="4" w:space="0" w:color="auto"/>
            </w:tcBorders>
          </w:tcPr>
          <w:p w14:paraId="21AD24A6" w14:textId="77777777" w:rsidR="00526100" w:rsidRPr="005F6B8D" w:rsidRDefault="00526100" w:rsidP="00A25F69">
            <w:pPr>
              <w:pStyle w:val="TABLE-cell"/>
              <w:rPr>
                <w:b/>
              </w:rPr>
            </w:pPr>
            <w:r w:rsidRPr="005F6B8D">
              <w:rPr>
                <w:b/>
              </w:rPr>
              <w:t>8.2.7</w:t>
            </w:r>
          </w:p>
        </w:tc>
        <w:tc>
          <w:tcPr>
            <w:tcW w:w="8302" w:type="dxa"/>
            <w:gridSpan w:val="2"/>
            <w:tcBorders>
              <w:top w:val="single" w:sz="4" w:space="0" w:color="auto"/>
              <w:left w:val="single" w:sz="4" w:space="0" w:color="auto"/>
              <w:bottom w:val="single" w:sz="4" w:space="0" w:color="auto"/>
              <w:right w:val="single" w:sz="4" w:space="0" w:color="auto"/>
            </w:tcBorders>
          </w:tcPr>
          <w:p w14:paraId="0A63AC34" w14:textId="77777777" w:rsidR="00526100" w:rsidRPr="005F6B8D" w:rsidRDefault="00526100" w:rsidP="00A25F69">
            <w:pPr>
              <w:pStyle w:val="TABLE-cell"/>
              <w:rPr>
                <w:b/>
                <w:szCs w:val="22"/>
              </w:rPr>
            </w:pPr>
            <w:r w:rsidRPr="005F6B8D">
              <w:rPr>
                <w:b/>
                <w:szCs w:val="22"/>
              </w:rPr>
              <w:t xml:space="preserve">Endurance test for resettable </w:t>
            </w:r>
            <w:r>
              <w:rPr>
                <w:b/>
                <w:szCs w:val="22"/>
              </w:rPr>
              <w:t xml:space="preserve">thermal protective </w:t>
            </w:r>
            <w:r w:rsidRPr="005F6B8D">
              <w:rPr>
                <w:b/>
                <w:szCs w:val="22"/>
              </w:rPr>
              <w:t>devices with contacts</w:t>
            </w:r>
          </w:p>
        </w:tc>
      </w:tr>
      <w:tr w:rsidR="00526100" w:rsidRPr="005F6B8D" w14:paraId="2C5694A4"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164587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1A23E78"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584363C0" w14:textId="77777777" w:rsidR="00526100" w:rsidRPr="005F6B8D" w:rsidRDefault="00526100" w:rsidP="00A25F69">
            <w:pPr>
              <w:pStyle w:val="TABLE-cell"/>
            </w:pPr>
          </w:p>
        </w:tc>
      </w:tr>
      <w:tr w:rsidR="00526100" w:rsidRPr="005F6B8D" w14:paraId="43A62162"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09133E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D80834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638FF47" w14:textId="77777777" w:rsidR="00526100" w:rsidRPr="005F6B8D" w:rsidRDefault="00526100" w:rsidP="00A25F69">
            <w:pPr>
              <w:pStyle w:val="TABLE-cell"/>
            </w:pPr>
          </w:p>
        </w:tc>
      </w:tr>
      <w:tr w:rsidR="00526100" w:rsidRPr="005F6B8D" w14:paraId="099E8AC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75B773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AF9E8F9"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106B90CC" w14:textId="77777777" w:rsidR="00526100" w:rsidRPr="005F6B8D" w:rsidRDefault="00526100" w:rsidP="00A25F69">
            <w:pPr>
              <w:pStyle w:val="TABLE-cell"/>
            </w:pPr>
          </w:p>
        </w:tc>
      </w:tr>
      <w:tr w:rsidR="00526100" w:rsidRPr="005F6B8D" w14:paraId="1C42A30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23F7FC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9162D63"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62D83A54" w14:textId="77777777" w:rsidR="00526100" w:rsidRPr="005F6B8D" w:rsidRDefault="00526100" w:rsidP="00A25F69">
            <w:pPr>
              <w:pStyle w:val="TABLE-cell"/>
            </w:pPr>
          </w:p>
        </w:tc>
      </w:tr>
      <w:tr w:rsidR="00526100" w:rsidRPr="005F6B8D" w14:paraId="3FE224E0"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374F65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91B6DA6"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2C4A77C9" w14:textId="77777777" w:rsidR="00526100" w:rsidRPr="005F6B8D" w:rsidRDefault="00526100" w:rsidP="00A25F69">
            <w:pPr>
              <w:pStyle w:val="TABLE-cell"/>
            </w:pPr>
          </w:p>
        </w:tc>
      </w:tr>
      <w:tr w:rsidR="00526100" w:rsidRPr="005F6B8D" w14:paraId="48D17658"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61AD6A75" w14:textId="77777777" w:rsidR="00526100" w:rsidRPr="005F6B8D" w:rsidRDefault="00526100" w:rsidP="00A25F69">
            <w:pPr>
              <w:pStyle w:val="TABLE-cell"/>
              <w:rPr>
                <w:b/>
              </w:rPr>
            </w:pPr>
            <w:r w:rsidRPr="005F6B8D">
              <w:rPr>
                <w:b/>
              </w:rPr>
              <w:t>8.2.7</w:t>
            </w:r>
          </w:p>
        </w:tc>
        <w:tc>
          <w:tcPr>
            <w:tcW w:w="8302" w:type="dxa"/>
            <w:gridSpan w:val="2"/>
            <w:tcBorders>
              <w:top w:val="single" w:sz="4" w:space="0" w:color="auto"/>
              <w:left w:val="single" w:sz="4" w:space="0" w:color="auto"/>
              <w:bottom w:val="single" w:sz="4" w:space="0" w:color="auto"/>
              <w:right w:val="single" w:sz="4" w:space="0" w:color="auto"/>
            </w:tcBorders>
          </w:tcPr>
          <w:p w14:paraId="54D9F67A" w14:textId="77777777" w:rsidR="00526100" w:rsidRPr="005F6B8D" w:rsidRDefault="00526100" w:rsidP="00A25F69">
            <w:pPr>
              <w:pStyle w:val="TABLE-cell"/>
              <w:rPr>
                <w:b/>
              </w:rPr>
            </w:pPr>
            <w:r w:rsidRPr="005F6B8D">
              <w:rPr>
                <w:b/>
              </w:rPr>
              <w:t xml:space="preserve">Endurance test for resettable </w:t>
            </w:r>
            <w:r>
              <w:rPr>
                <w:b/>
              </w:rPr>
              <w:t xml:space="preserve">thermal protective </w:t>
            </w:r>
            <w:r w:rsidRPr="005F6B8D">
              <w:rPr>
                <w:b/>
              </w:rPr>
              <w:t>devices without contacts</w:t>
            </w:r>
          </w:p>
        </w:tc>
      </w:tr>
      <w:tr w:rsidR="00526100" w:rsidRPr="005F6B8D" w14:paraId="6B4039D4"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6B5E78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B7F4264"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4C22B9D7" w14:textId="77777777" w:rsidR="00526100" w:rsidRPr="005F6B8D" w:rsidRDefault="00526100" w:rsidP="00A25F69">
            <w:pPr>
              <w:pStyle w:val="TABLE-cell"/>
            </w:pPr>
          </w:p>
        </w:tc>
      </w:tr>
      <w:tr w:rsidR="00526100" w:rsidRPr="005F6B8D" w14:paraId="79ECC895"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9F77A3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618881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629BAB7" w14:textId="77777777" w:rsidR="00526100" w:rsidRPr="005F6B8D" w:rsidRDefault="00526100" w:rsidP="00A25F69">
            <w:pPr>
              <w:pStyle w:val="TABLE-cell"/>
            </w:pPr>
          </w:p>
        </w:tc>
      </w:tr>
      <w:tr w:rsidR="00526100" w:rsidRPr="005F6B8D" w14:paraId="69093C4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BD7EE9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5EA1237"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FC9BA9F" w14:textId="77777777" w:rsidR="00526100" w:rsidRPr="005F6B8D" w:rsidRDefault="00526100" w:rsidP="00A25F69">
            <w:pPr>
              <w:pStyle w:val="TABLE-cell"/>
            </w:pPr>
          </w:p>
        </w:tc>
      </w:tr>
      <w:tr w:rsidR="00526100" w:rsidRPr="005F6B8D" w14:paraId="26132D31"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25B4E4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3D7FB9A"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FDC00B0" w14:textId="77777777" w:rsidR="00526100" w:rsidRPr="005F6B8D" w:rsidRDefault="00526100" w:rsidP="00A25F69">
            <w:pPr>
              <w:pStyle w:val="TABLE-cell"/>
            </w:pPr>
          </w:p>
        </w:tc>
      </w:tr>
      <w:tr w:rsidR="00526100" w:rsidRPr="005F6B8D" w14:paraId="5D18352C"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8B96EB1"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0CD8577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62A1326C" w14:textId="77777777" w:rsidR="00526100" w:rsidRPr="005F6B8D" w:rsidRDefault="00526100" w:rsidP="00A25F69">
            <w:pPr>
              <w:pStyle w:val="TABLE-cell"/>
            </w:pPr>
          </w:p>
        </w:tc>
      </w:tr>
      <w:tr w:rsidR="00526100" w:rsidRPr="005F6B8D" w14:paraId="688ED8A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4BCADF5" w14:textId="77777777" w:rsidR="00526100" w:rsidRPr="005F6B8D" w:rsidRDefault="00526100" w:rsidP="00A25F69">
            <w:pPr>
              <w:pStyle w:val="TABLE-cell"/>
              <w:rPr>
                <w:b/>
              </w:rPr>
            </w:pPr>
            <w:r w:rsidRPr="005F6B8D">
              <w:rPr>
                <w:b/>
              </w:rPr>
              <w:t>8.2.8</w:t>
            </w:r>
          </w:p>
        </w:tc>
        <w:tc>
          <w:tcPr>
            <w:tcW w:w="8302" w:type="dxa"/>
            <w:gridSpan w:val="2"/>
            <w:tcBorders>
              <w:top w:val="single" w:sz="4" w:space="0" w:color="auto"/>
              <w:left w:val="single" w:sz="4" w:space="0" w:color="auto"/>
              <w:bottom w:val="single" w:sz="4" w:space="0" w:color="auto"/>
              <w:right w:val="single" w:sz="4" w:space="0" w:color="auto"/>
            </w:tcBorders>
          </w:tcPr>
          <w:p w14:paraId="556A42BB" w14:textId="77777777" w:rsidR="00526100" w:rsidRPr="005F6B8D" w:rsidRDefault="00526100" w:rsidP="00A25F69">
            <w:pPr>
              <w:pStyle w:val="TABLE-cell"/>
              <w:rPr>
                <w:b/>
              </w:rPr>
            </w:pPr>
            <w:r w:rsidRPr="005F6B8D">
              <w:rPr>
                <w:b/>
                <w:szCs w:val="22"/>
              </w:rPr>
              <w:t>Sealing tests</w:t>
            </w:r>
            <w:r>
              <w:rPr>
                <w:b/>
                <w:szCs w:val="22"/>
              </w:rPr>
              <w:t xml:space="preserve"> for built-in protective devices</w:t>
            </w:r>
            <w:r w:rsidRPr="005F6B8D">
              <w:rPr>
                <w:b/>
              </w:rPr>
              <w:t xml:space="preserve"> *</w:t>
            </w:r>
          </w:p>
        </w:tc>
      </w:tr>
      <w:tr w:rsidR="00526100" w:rsidRPr="005F6B8D" w14:paraId="3EE624D0"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B1A348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75E82FA"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FD3796E" w14:textId="77777777" w:rsidR="00526100" w:rsidRPr="005F6B8D" w:rsidRDefault="00526100" w:rsidP="00A25F69">
            <w:pPr>
              <w:pStyle w:val="TABLE-cell"/>
            </w:pPr>
          </w:p>
        </w:tc>
      </w:tr>
      <w:tr w:rsidR="00526100" w:rsidRPr="005F6B8D" w14:paraId="7A0552F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E1F0DB7"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85DEA44"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5F102CD" w14:textId="77777777" w:rsidR="00526100" w:rsidRPr="005F6B8D" w:rsidRDefault="00526100" w:rsidP="00A25F69">
            <w:pPr>
              <w:pStyle w:val="TABLE-cell"/>
            </w:pPr>
          </w:p>
        </w:tc>
      </w:tr>
      <w:tr w:rsidR="00526100" w:rsidRPr="005F6B8D" w14:paraId="4E8D15BE"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94D3F3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37F5807"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760FB15" w14:textId="77777777" w:rsidR="00526100" w:rsidRPr="005F6B8D" w:rsidRDefault="00526100" w:rsidP="00A25F69">
            <w:pPr>
              <w:pStyle w:val="TABLE-cell"/>
            </w:pPr>
          </w:p>
        </w:tc>
      </w:tr>
      <w:tr w:rsidR="00526100" w:rsidRPr="005F6B8D" w14:paraId="4EF3E6E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587EDF2"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AC0212D"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7C58108" w14:textId="77777777" w:rsidR="00526100" w:rsidRPr="005F6B8D" w:rsidRDefault="00526100" w:rsidP="00A25F69">
            <w:pPr>
              <w:pStyle w:val="TABLE-cell"/>
            </w:pPr>
          </w:p>
        </w:tc>
      </w:tr>
      <w:tr w:rsidR="00526100" w:rsidRPr="005F6B8D" w14:paraId="3C04E47B"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7DEDDAF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28F65EFF"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EA71CB4" w14:textId="77777777" w:rsidR="00526100" w:rsidRPr="005F6B8D" w:rsidRDefault="00526100" w:rsidP="00A25F69">
            <w:pPr>
              <w:pStyle w:val="TABLE-cell"/>
            </w:pPr>
          </w:p>
        </w:tc>
      </w:tr>
    </w:tbl>
    <w:p w14:paraId="22BE1A47" w14:textId="77777777" w:rsidR="00526100" w:rsidRPr="005F6B8D" w:rsidRDefault="00526100" w:rsidP="00A25F69">
      <w:pPr>
        <w:pStyle w:val="Heading1"/>
      </w:pPr>
      <w:r w:rsidRPr="005F6B8D">
        <w:br w:type="page"/>
      </w:r>
      <w:bookmarkStart w:id="374" w:name="_Toc379980901"/>
      <w:bookmarkStart w:id="375" w:name="_Toc444678203"/>
      <w:bookmarkStart w:id="376" w:name="_Toc518389069"/>
      <w:bookmarkStart w:id="377" w:name="_Toc518551888"/>
      <w:bookmarkStart w:id="378" w:name="_Toc518560384"/>
      <w:bookmarkStart w:id="379" w:name="_Toc518561011"/>
      <w:bookmarkStart w:id="380" w:name="_Toc518561055"/>
      <w:bookmarkStart w:id="381" w:name="_Toc518561154"/>
      <w:bookmarkStart w:id="382" w:name="_Toc12527466"/>
      <w:bookmarkStart w:id="383" w:name="_Toc12533409"/>
      <w:r w:rsidRPr="005F6B8D">
        <w:t>IEC 60079-26</w:t>
      </w:r>
      <w:r w:rsidRPr="005F6B8D">
        <w:br/>
        <w:t xml:space="preserve">Explosive atmospheres - </w:t>
      </w:r>
      <w:r w:rsidRPr="005F6B8D">
        <w:br/>
        <w:t>Part 26: Equipment with equipment protection level (EPL) Ga</w:t>
      </w:r>
      <w:bookmarkEnd w:id="374"/>
      <w:bookmarkEnd w:id="375"/>
      <w:bookmarkEnd w:id="376"/>
      <w:bookmarkEnd w:id="377"/>
      <w:bookmarkEnd w:id="378"/>
      <w:bookmarkEnd w:id="379"/>
      <w:bookmarkEnd w:id="380"/>
      <w:bookmarkEnd w:id="381"/>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71E1775D" w14:textId="77777777" w:rsidTr="00A25F69">
        <w:tc>
          <w:tcPr>
            <w:tcW w:w="3936" w:type="dxa"/>
            <w:shd w:val="clear" w:color="auto" w:fill="auto"/>
          </w:tcPr>
          <w:p w14:paraId="7202D63B"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7ED24FA" w14:textId="77777777" w:rsidTr="00A25F69">
        <w:tc>
          <w:tcPr>
            <w:tcW w:w="3936" w:type="dxa"/>
            <w:shd w:val="clear" w:color="auto" w:fill="auto"/>
          </w:tcPr>
          <w:p w14:paraId="71AD1435" w14:textId="77777777" w:rsidR="00526100" w:rsidRPr="005F6B8D" w:rsidRDefault="00526100" w:rsidP="00A25F69">
            <w:pPr>
              <w:pStyle w:val="TABLE-cell"/>
              <w:rPr>
                <w:lang w:eastAsia="en-GB"/>
              </w:rPr>
            </w:pPr>
            <w:r w:rsidRPr="005F6B8D">
              <w:rPr>
                <w:bCs w:val="0"/>
                <w:lang w:eastAsia="en-GB"/>
              </w:rPr>
              <w:t>3.0</w:t>
            </w:r>
          </w:p>
        </w:tc>
      </w:tr>
    </w:tbl>
    <w:p w14:paraId="7FB037B3" w14:textId="77777777" w:rsidR="00526100" w:rsidRPr="005F6B8D" w:rsidRDefault="00526100" w:rsidP="00A25F69">
      <w:pPr>
        <w:pStyle w:val="PARAGRAPH"/>
        <w:rPr>
          <w:bCs/>
          <w:lang w:eastAsia="en-GB"/>
        </w:rPr>
      </w:pPr>
    </w:p>
    <w:p w14:paraId="2655C6AA"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85F1201" w14:textId="77777777" w:rsidTr="00A25F69">
        <w:tc>
          <w:tcPr>
            <w:tcW w:w="3794" w:type="dxa"/>
            <w:shd w:val="clear" w:color="auto" w:fill="auto"/>
          </w:tcPr>
          <w:p w14:paraId="43B32C5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BB800FB"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D0A8A0D"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0FF06CC" w14:textId="77777777" w:rsidTr="00A25F69">
        <w:tc>
          <w:tcPr>
            <w:tcW w:w="3794" w:type="dxa"/>
            <w:shd w:val="clear" w:color="auto" w:fill="auto"/>
          </w:tcPr>
          <w:p w14:paraId="02427ED1" w14:textId="77777777" w:rsidR="00526100" w:rsidRPr="005F6B8D" w:rsidRDefault="00526100" w:rsidP="00A25F69">
            <w:pPr>
              <w:pStyle w:val="TABLE-col-heading"/>
              <w:rPr>
                <w:lang w:eastAsia="en-GB"/>
              </w:rPr>
            </w:pPr>
          </w:p>
        </w:tc>
        <w:tc>
          <w:tcPr>
            <w:tcW w:w="2268" w:type="dxa"/>
            <w:shd w:val="clear" w:color="auto" w:fill="auto"/>
          </w:tcPr>
          <w:p w14:paraId="4C07D238" w14:textId="77777777" w:rsidR="00526100" w:rsidRPr="005F6B8D" w:rsidRDefault="00526100" w:rsidP="00A25F69">
            <w:pPr>
              <w:pStyle w:val="TABLE-col-heading"/>
              <w:rPr>
                <w:lang w:eastAsia="en-GB"/>
              </w:rPr>
            </w:pPr>
          </w:p>
        </w:tc>
        <w:tc>
          <w:tcPr>
            <w:tcW w:w="1843" w:type="dxa"/>
            <w:shd w:val="clear" w:color="auto" w:fill="auto"/>
          </w:tcPr>
          <w:p w14:paraId="63189452" w14:textId="77777777" w:rsidR="00526100" w:rsidRPr="005F6B8D" w:rsidRDefault="00526100" w:rsidP="00A25F69">
            <w:pPr>
              <w:pStyle w:val="TABLE-col-heading"/>
              <w:rPr>
                <w:lang w:eastAsia="en-GB"/>
              </w:rPr>
            </w:pPr>
          </w:p>
        </w:tc>
      </w:tr>
      <w:tr w:rsidR="00526100" w:rsidRPr="005F6B8D" w14:paraId="619F29A4" w14:textId="77777777" w:rsidTr="00A25F69">
        <w:tc>
          <w:tcPr>
            <w:tcW w:w="3794" w:type="dxa"/>
            <w:shd w:val="clear" w:color="auto" w:fill="auto"/>
          </w:tcPr>
          <w:p w14:paraId="12B4A75D" w14:textId="77777777" w:rsidR="00526100" w:rsidRPr="005F6B8D" w:rsidRDefault="00526100" w:rsidP="00A25F69">
            <w:pPr>
              <w:pStyle w:val="TABLE-col-heading"/>
              <w:rPr>
                <w:lang w:eastAsia="en-GB"/>
              </w:rPr>
            </w:pPr>
          </w:p>
        </w:tc>
        <w:tc>
          <w:tcPr>
            <w:tcW w:w="2268" w:type="dxa"/>
            <w:shd w:val="clear" w:color="auto" w:fill="auto"/>
          </w:tcPr>
          <w:p w14:paraId="378559CD" w14:textId="77777777" w:rsidR="00526100" w:rsidRPr="005F6B8D" w:rsidRDefault="00526100" w:rsidP="00A25F69">
            <w:pPr>
              <w:pStyle w:val="TABLE-col-heading"/>
              <w:rPr>
                <w:lang w:eastAsia="en-GB"/>
              </w:rPr>
            </w:pPr>
          </w:p>
        </w:tc>
        <w:tc>
          <w:tcPr>
            <w:tcW w:w="1843" w:type="dxa"/>
            <w:shd w:val="clear" w:color="auto" w:fill="auto"/>
          </w:tcPr>
          <w:p w14:paraId="11D2DE19" w14:textId="77777777" w:rsidR="00526100" w:rsidRPr="005F6B8D" w:rsidRDefault="00526100" w:rsidP="00A25F69">
            <w:pPr>
              <w:pStyle w:val="TABLE-col-heading"/>
              <w:rPr>
                <w:lang w:eastAsia="en-GB"/>
              </w:rPr>
            </w:pPr>
          </w:p>
        </w:tc>
      </w:tr>
      <w:tr w:rsidR="00526100" w:rsidRPr="005F6B8D" w14:paraId="7EB8B492" w14:textId="77777777" w:rsidTr="00A25F69">
        <w:tc>
          <w:tcPr>
            <w:tcW w:w="3794" w:type="dxa"/>
            <w:shd w:val="clear" w:color="auto" w:fill="auto"/>
          </w:tcPr>
          <w:p w14:paraId="320D5A23" w14:textId="77777777" w:rsidR="00526100" w:rsidRPr="005F6B8D" w:rsidRDefault="00526100" w:rsidP="00A25F69">
            <w:pPr>
              <w:pStyle w:val="TABLE-col-heading"/>
              <w:rPr>
                <w:lang w:eastAsia="en-GB"/>
              </w:rPr>
            </w:pPr>
          </w:p>
        </w:tc>
        <w:tc>
          <w:tcPr>
            <w:tcW w:w="2268" w:type="dxa"/>
            <w:shd w:val="clear" w:color="auto" w:fill="auto"/>
          </w:tcPr>
          <w:p w14:paraId="4547B739" w14:textId="77777777" w:rsidR="00526100" w:rsidRPr="005F6B8D" w:rsidRDefault="00526100" w:rsidP="00A25F69">
            <w:pPr>
              <w:pStyle w:val="TABLE-col-heading"/>
              <w:rPr>
                <w:lang w:eastAsia="en-GB"/>
              </w:rPr>
            </w:pPr>
          </w:p>
        </w:tc>
        <w:tc>
          <w:tcPr>
            <w:tcW w:w="1843" w:type="dxa"/>
            <w:shd w:val="clear" w:color="auto" w:fill="auto"/>
          </w:tcPr>
          <w:p w14:paraId="6B4CDC9F" w14:textId="77777777" w:rsidR="00526100" w:rsidRPr="005F6B8D" w:rsidRDefault="00526100" w:rsidP="00A25F69">
            <w:pPr>
              <w:pStyle w:val="TABLE-col-heading"/>
              <w:rPr>
                <w:lang w:eastAsia="en-GB"/>
              </w:rPr>
            </w:pPr>
          </w:p>
        </w:tc>
      </w:tr>
      <w:tr w:rsidR="00526100" w:rsidRPr="005F6B8D" w14:paraId="0ED8425C" w14:textId="77777777" w:rsidTr="00A25F69">
        <w:tc>
          <w:tcPr>
            <w:tcW w:w="3794" w:type="dxa"/>
            <w:shd w:val="clear" w:color="auto" w:fill="auto"/>
          </w:tcPr>
          <w:p w14:paraId="0EF44C23" w14:textId="77777777" w:rsidR="00526100" w:rsidRPr="005F6B8D" w:rsidRDefault="00526100" w:rsidP="00A25F69">
            <w:pPr>
              <w:pStyle w:val="TABLE-col-heading"/>
              <w:rPr>
                <w:lang w:eastAsia="en-GB"/>
              </w:rPr>
            </w:pPr>
          </w:p>
        </w:tc>
        <w:tc>
          <w:tcPr>
            <w:tcW w:w="2268" w:type="dxa"/>
            <w:shd w:val="clear" w:color="auto" w:fill="auto"/>
          </w:tcPr>
          <w:p w14:paraId="4D19A15F" w14:textId="77777777" w:rsidR="00526100" w:rsidRPr="005F6B8D" w:rsidRDefault="00526100" w:rsidP="00A25F69">
            <w:pPr>
              <w:pStyle w:val="TABLE-col-heading"/>
              <w:rPr>
                <w:lang w:eastAsia="en-GB"/>
              </w:rPr>
            </w:pPr>
          </w:p>
        </w:tc>
        <w:tc>
          <w:tcPr>
            <w:tcW w:w="1843" w:type="dxa"/>
            <w:shd w:val="clear" w:color="auto" w:fill="auto"/>
          </w:tcPr>
          <w:p w14:paraId="6B509E5D" w14:textId="77777777" w:rsidR="00526100" w:rsidRPr="005F6B8D" w:rsidRDefault="00526100" w:rsidP="00A25F69">
            <w:pPr>
              <w:pStyle w:val="TABLE-col-heading"/>
              <w:rPr>
                <w:lang w:eastAsia="en-GB"/>
              </w:rPr>
            </w:pPr>
          </w:p>
        </w:tc>
      </w:tr>
    </w:tbl>
    <w:p w14:paraId="19767E8B"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1058C9" w:rsidRPr="005F6B8D" w14:paraId="7A5B32D9"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6D47E64E" w14:textId="3A9A9F5D" w:rsidR="001058C9" w:rsidRPr="001404D7" w:rsidRDefault="001058C9" w:rsidP="00267A66">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058C9" w:rsidRPr="005F6B8D" w14:paraId="4004BFEF" w14:textId="77777777" w:rsidTr="001A4EB8">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1C5259E8" w14:textId="77777777" w:rsidR="001058C9" w:rsidRPr="001F1ED0" w:rsidRDefault="001058C9" w:rsidP="001058C9">
            <w:pPr>
              <w:pStyle w:val="TABLE-cell"/>
              <w:rPr>
                <w:lang w:eastAsia="en-GB"/>
              </w:rPr>
            </w:pPr>
            <w:r w:rsidRPr="001F1ED0">
              <w:rPr>
                <w:lang w:eastAsia="en-GB"/>
              </w:rPr>
              <w:t>This standard specifies alternative requirements for construction and test for electrical equipment that provides EPL Ga where standardisation types of protection cannot be applied.  Can you give an example of how it does this?</w:t>
            </w:r>
          </w:p>
          <w:p w14:paraId="1E4FD48D" w14:textId="77777777" w:rsidR="001058C9" w:rsidRPr="001F1ED0" w:rsidRDefault="001058C9" w:rsidP="0060747A">
            <w:pPr>
              <w:pStyle w:val="TABLE-cell"/>
              <w:rPr>
                <w:lang w:eastAsia="en-GB"/>
              </w:rPr>
            </w:pPr>
            <w:r w:rsidRPr="001F1ED0">
              <w:rPr>
                <w:lang w:eastAsia="en-GB"/>
              </w:rPr>
              <w:t>The standard is also applied to equipment mounted across a boundary where different EPLs apply.   Can you explain how it achieves this?</w:t>
            </w:r>
          </w:p>
          <w:p w14:paraId="7799F2B2" w14:textId="77777777" w:rsidR="001058C9" w:rsidRPr="001F1ED0" w:rsidRDefault="001058C9" w:rsidP="001A4EB8">
            <w:pPr>
              <w:pStyle w:val="TABLE-cell"/>
              <w:rPr>
                <w:lang w:eastAsia="en-GB"/>
              </w:rPr>
            </w:pPr>
            <w:r w:rsidRPr="001F1ED0">
              <w:rPr>
                <w:lang w:eastAsia="en-GB"/>
              </w:rPr>
              <w:t>Application of two independent Types of Protection providing EPL Gb.</w:t>
            </w:r>
          </w:p>
          <w:p w14:paraId="68008FD2" w14:textId="77777777" w:rsidR="001058C9" w:rsidRPr="001F1ED0" w:rsidRDefault="001058C9" w:rsidP="003F20C7">
            <w:pPr>
              <w:pStyle w:val="TABLE-cell"/>
              <w:rPr>
                <w:lang w:eastAsia="en-GB"/>
              </w:rPr>
            </w:pPr>
            <w:r w:rsidRPr="001F1ED0">
              <w:rPr>
                <w:lang w:eastAsia="en-GB"/>
              </w:rPr>
              <w:t>Give an example of two Types of Protection that may be used in combination.</w:t>
            </w:r>
          </w:p>
          <w:p w14:paraId="789A608C" w14:textId="77777777" w:rsidR="001058C9" w:rsidRPr="001F1ED0" w:rsidRDefault="001058C9" w:rsidP="003F20C7">
            <w:pPr>
              <w:pStyle w:val="TABLE-cell"/>
              <w:rPr>
                <w:lang w:eastAsia="en-GB"/>
              </w:rPr>
            </w:pPr>
            <w:r w:rsidRPr="001F1ED0">
              <w:rPr>
                <w:lang w:eastAsia="en-GB"/>
              </w:rPr>
              <w:t>How would they be assessed?</w:t>
            </w:r>
          </w:p>
          <w:p w14:paraId="5576E553" w14:textId="77777777" w:rsidR="001058C9" w:rsidRPr="001F1ED0" w:rsidRDefault="001058C9" w:rsidP="003F20C7">
            <w:pPr>
              <w:pStyle w:val="TABLE-cell"/>
              <w:rPr>
                <w:lang w:eastAsia="en-GB"/>
              </w:rPr>
            </w:pPr>
            <w:r w:rsidRPr="001F1ED0">
              <w:rPr>
                <w:lang w:eastAsia="en-GB"/>
              </w:rPr>
              <w:t>Separation elements</w:t>
            </w:r>
          </w:p>
          <w:p w14:paraId="4D4894C4" w14:textId="77777777" w:rsidR="001058C9" w:rsidRPr="001F1ED0" w:rsidRDefault="001058C9" w:rsidP="003F20C7">
            <w:pPr>
              <w:pStyle w:val="TABLE-cell"/>
              <w:rPr>
                <w:lang w:eastAsia="en-GB"/>
              </w:rPr>
            </w:pPr>
            <w:r w:rsidRPr="001F1ED0">
              <w:rPr>
                <w:lang w:eastAsia="en-GB"/>
              </w:rPr>
              <w:tab/>
              <w:t>Partition walls</w:t>
            </w:r>
          </w:p>
          <w:p w14:paraId="74800774" w14:textId="77777777" w:rsidR="001058C9" w:rsidRPr="001F1ED0" w:rsidRDefault="001058C9" w:rsidP="003F20C7">
            <w:pPr>
              <w:pStyle w:val="TABLE-cell"/>
              <w:rPr>
                <w:lang w:eastAsia="en-GB"/>
              </w:rPr>
            </w:pPr>
            <w:r w:rsidRPr="001F1ED0">
              <w:rPr>
                <w:lang w:eastAsia="en-GB"/>
              </w:rPr>
              <w:tab/>
              <w:t>Bushings</w:t>
            </w:r>
          </w:p>
          <w:p w14:paraId="6EAAEEB0" w14:textId="77777777" w:rsidR="001058C9" w:rsidRPr="001F1ED0" w:rsidRDefault="001058C9" w:rsidP="001404D7">
            <w:pPr>
              <w:pStyle w:val="TABLE-cell"/>
              <w:rPr>
                <w:lang w:eastAsia="en-GB"/>
              </w:rPr>
            </w:pPr>
            <w:r w:rsidRPr="001F1ED0">
              <w:rPr>
                <w:lang w:eastAsia="en-GB"/>
              </w:rPr>
              <w:tab/>
              <w:t>Natural ventilation</w:t>
            </w:r>
          </w:p>
          <w:p w14:paraId="2E93D864" w14:textId="77777777" w:rsidR="001058C9" w:rsidRPr="001F1ED0" w:rsidRDefault="001058C9" w:rsidP="00762AAE">
            <w:pPr>
              <w:pStyle w:val="TABLE-cell"/>
              <w:rPr>
                <w:lang w:eastAsia="en-GB"/>
              </w:rPr>
            </w:pPr>
            <w:r w:rsidRPr="001F1ED0">
              <w:rPr>
                <w:lang w:eastAsia="en-GB"/>
              </w:rPr>
              <w:t>Moving parts and frictional heating</w:t>
            </w:r>
          </w:p>
          <w:p w14:paraId="786B1B57" w14:textId="7FAE0108" w:rsidR="001058C9" w:rsidRPr="005F6B8D" w:rsidRDefault="001058C9" w:rsidP="00762AAE">
            <w:pPr>
              <w:pStyle w:val="TABLE-cell"/>
              <w:rPr>
                <w:b/>
                <w:lang w:eastAsia="en-GB"/>
              </w:rPr>
            </w:pPr>
            <w:r w:rsidRPr="001F1ED0">
              <w:rPr>
                <w:lang w:eastAsia="en-GB"/>
              </w:rPr>
              <w:t>Process connections</w:t>
            </w:r>
          </w:p>
        </w:tc>
      </w:tr>
    </w:tbl>
    <w:p w14:paraId="5CF7D710" w14:textId="77777777" w:rsidR="001058C9" w:rsidRDefault="001058C9" w:rsidP="001058C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058C9" w14:paraId="2ADEDD5A" w14:textId="77777777" w:rsidTr="001A4EB8">
        <w:tc>
          <w:tcPr>
            <w:tcW w:w="3348" w:type="dxa"/>
            <w:shd w:val="clear" w:color="auto" w:fill="auto"/>
          </w:tcPr>
          <w:p w14:paraId="2B027314" w14:textId="77777777" w:rsidR="001058C9" w:rsidRPr="000462A6" w:rsidRDefault="001058C9" w:rsidP="001A4EB8">
            <w:pPr>
              <w:pStyle w:val="PARAGRAPH"/>
              <w:rPr>
                <w:b/>
                <w:bCs/>
                <w:sz w:val="16"/>
                <w:szCs w:val="16"/>
              </w:rPr>
            </w:pPr>
            <w:r w:rsidRPr="000462A6">
              <w:rPr>
                <w:b/>
                <w:bCs/>
                <w:sz w:val="16"/>
                <w:szCs w:val="16"/>
              </w:rPr>
              <w:t>Comments by IECEx Assessor:</w:t>
            </w:r>
          </w:p>
        </w:tc>
        <w:tc>
          <w:tcPr>
            <w:tcW w:w="5938" w:type="dxa"/>
            <w:shd w:val="clear" w:color="auto" w:fill="auto"/>
          </w:tcPr>
          <w:p w14:paraId="1805A02F" w14:textId="77777777" w:rsidR="001058C9" w:rsidRDefault="001058C9" w:rsidP="001A4EB8">
            <w:pPr>
              <w:pStyle w:val="PARAGRAPH"/>
            </w:pPr>
          </w:p>
        </w:tc>
      </w:tr>
    </w:tbl>
    <w:p w14:paraId="1143F9E3" w14:textId="77777777" w:rsidR="00526100" w:rsidRPr="005F6B8D" w:rsidRDefault="00526100" w:rsidP="00A25F69">
      <w:pPr>
        <w:pStyle w:val="PARAGRAPH"/>
        <w:rPr>
          <w:b/>
          <w:lang w:eastAsia="en-GB"/>
        </w:rPr>
      </w:pPr>
    </w:p>
    <w:p w14:paraId="77D62692" w14:textId="77777777" w:rsidR="00526100" w:rsidRPr="005F6B8D" w:rsidRDefault="00526100" w:rsidP="00A25F69">
      <w:pPr>
        <w:pStyle w:val="PARAGRAPH"/>
        <w:rPr>
          <w:b/>
          <w:lang w:eastAsia="en-GB"/>
        </w:rPr>
      </w:pPr>
      <w:r w:rsidRPr="005F6B8D">
        <w:rPr>
          <w:b/>
          <w:lang w:eastAsia="en-GB"/>
        </w:rPr>
        <w:t>2: Procedures</w:t>
      </w:r>
    </w:p>
    <w:p w14:paraId="6D929636"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3C110F2A"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B999A77"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EC7A305"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0BC5BDDA"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6A8C6E5"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57F963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AB2EBFD"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D14164F" w14:textId="77777777" w:rsidR="00526100" w:rsidRPr="005F6B8D" w:rsidRDefault="00526100" w:rsidP="00A25F69">
            <w:pPr>
              <w:pStyle w:val="TABLE-cell"/>
              <w:rPr>
                <w:lang w:eastAsia="en-GB"/>
              </w:rPr>
            </w:pPr>
            <w:r w:rsidRPr="005F6B8D">
              <w:rPr>
                <w:lang w:eastAsia="en-GB"/>
              </w:rPr>
              <w:t> </w:t>
            </w:r>
          </w:p>
        </w:tc>
      </w:tr>
      <w:tr w:rsidR="00526100" w:rsidRPr="005F6B8D" w14:paraId="5EB5BE4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3E2EBC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37BE7B2"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3744632" w14:textId="77777777" w:rsidR="00526100" w:rsidRPr="005F6B8D" w:rsidRDefault="00526100" w:rsidP="00A25F69">
            <w:pPr>
              <w:pStyle w:val="TABLE-cell"/>
              <w:rPr>
                <w:lang w:eastAsia="en-GB"/>
              </w:rPr>
            </w:pPr>
            <w:r w:rsidRPr="005F6B8D">
              <w:rPr>
                <w:lang w:eastAsia="en-GB"/>
              </w:rPr>
              <w:t> </w:t>
            </w:r>
          </w:p>
        </w:tc>
      </w:tr>
      <w:tr w:rsidR="00526100" w:rsidRPr="005F6B8D" w14:paraId="4354754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D51D35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72625EC"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1D899CE3" w14:textId="77777777" w:rsidR="00526100" w:rsidRPr="005F6B8D" w:rsidRDefault="00526100" w:rsidP="00A25F69">
            <w:pPr>
              <w:pStyle w:val="TABLE-cell"/>
              <w:rPr>
                <w:lang w:eastAsia="en-GB"/>
              </w:rPr>
            </w:pPr>
            <w:r w:rsidRPr="005F6B8D">
              <w:rPr>
                <w:lang w:eastAsia="en-GB"/>
              </w:rPr>
              <w:t> </w:t>
            </w:r>
          </w:p>
        </w:tc>
      </w:tr>
      <w:tr w:rsidR="00526100" w:rsidRPr="005F6B8D" w14:paraId="163233B1"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1A22E85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8387ED7"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A66D626" w14:textId="77777777" w:rsidR="00526100" w:rsidRPr="005F6B8D" w:rsidRDefault="00526100" w:rsidP="00A25F69">
            <w:pPr>
              <w:pStyle w:val="TABLE-cell"/>
              <w:rPr>
                <w:lang w:eastAsia="en-GB"/>
              </w:rPr>
            </w:pPr>
            <w:r w:rsidRPr="005F6B8D">
              <w:rPr>
                <w:lang w:eastAsia="en-GB"/>
              </w:rPr>
              <w:t> </w:t>
            </w:r>
          </w:p>
        </w:tc>
      </w:tr>
      <w:tr w:rsidR="00526100" w:rsidRPr="005F6B8D" w14:paraId="640D524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EF5D68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832FE76"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758C86A" w14:textId="77777777" w:rsidR="00526100" w:rsidRPr="005F6B8D" w:rsidRDefault="00526100" w:rsidP="00A25F69">
            <w:pPr>
              <w:pStyle w:val="TABLE-cell"/>
              <w:rPr>
                <w:lang w:eastAsia="en-GB"/>
              </w:rPr>
            </w:pPr>
            <w:r w:rsidRPr="005F6B8D">
              <w:rPr>
                <w:lang w:eastAsia="en-GB"/>
              </w:rPr>
              <w:t> </w:t>
            </w:r>
          </w:p>
        </w:tc>
      </w:tr>
    </w:tbl>
    <w:p w14:paraId="6E1ABB2B" w14:textId="77777777" w:rsidR="00526100" w:rsidRPr="005F6B8D" w:rsidRDefault="00526100" w:rsidP="00A25F69">
      <w:pPr>
        <w:pStyle w:val="PARAGRAPH"/>
      </w:pPr>
    </w:p>
    <w:p w14:paraId="128B5C1B"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04D84A6F"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0759387A"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60079-26 Equipment with equipment protection level (EPL) Ga</w:t>
            </w:r>
          </w:p>
        </w:tc>
      </w:tr>
      <w:tr w:rsidR="00526100" w:rsidRPr="005F6B8D" w14:paraId="619EA31F"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78AC3AF2"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025E3FB8"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74BF153C" w14:textId="77777777" w:rsidR="00526100" w:rsidRPr="005F6B8D" w:rsidRDefault="00526100" w:rsidP="00A25F69">
            <w:pPr>
              <w:pStyle w:val="TABLE-col-heading"/>
            </w:pPr>
            <w:r w:rsidRPr="005F6B8D">
              <w:t xml:space="preserve">Result – Remark </w:t>
            </w:r>
          </w:p>
        </w:tc>
      </w:tr>
      <w:tr w:rsidR="00526100" w:rsidRPr="005F6B8D" w14:paraId="199AF814"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DE4C4A4" w14:textId="77777777" w:rsidR="00526100" w:rsidRPr="005F6B8D" w:rsidRDefault="00526100" w:rsidP="00A25F69">
            <w:pPr>
              <w:pStyle w:val="TABLE-cell"/>
              <w:rPr>
                <w:b/>
              </w:rPr>
            </w:pPr>
            <w:r w:rsidRPr="005F6B8D">
              <w:rPr>
                <w:b/>
              </w:rPr>
              <w:t>5.2</w:t>
            </w:r>
          </w:p>
        </w:tc>
        <w:tc>
          <w:tcPr>
            <w:tcW w:w="8302" w:type="dxa"/>
            <w:gridSpan w:val="2"/>
            <w:tcBorders>
              <w:top w:val="single" w:sz="4" w:space="0" w:color="auto"/>
              <w:left w:val="single" w:sz="4" w:space="0" w:color="auto"/>
              <w:bottom w:val="single" w:sz="4" w:space="0" w:color="auto"/>
              <w:right w:val="single" w:sz="4" w:space="0" w:color="auto"/>
            </w:tcBorders>
          </w:tcPr>
          <w:p w14:paraId="6C587C07" w14:textId="77777777" w:rsidR="00526100" w:rsidRPr="005F6B8D" w:rsidRDefault="00526100" w:rsidP="00A25F69">
            <w:pPr>
              <w:pStyle w:val="TABLE-cell"/>
              <w:rPr>
                <w:b/>
              </w:rPr>
            </w:pPr>
            <w:r w:rsidRPr="005F6B8D">
              <w:rPr>
                <w:b/>
                <w:szCs w:val="22"/>
              </w:rPr>
              <w:t>Separation elements *</w:t>
            </w:r>
          </w:p>
        </w:tc>
      </w:tr>
      <w:tr w:rsidR="00526100" w:rsidRPr="005F6B8D" w14:paraId="07A5DEF5"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692BE18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3778561"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2B44C0D1" w14:textId="77777777" w:rsidR="00526100" w:rsidRPr="005F6B8D" w:rsidRDefault="00526100" w:rsidP="00A25F69">
            <w:pPr>
              <w:pStyle w:val="TABLE-cell"/>
            </w:pPr>
          </w:p>
        </w:tc>
      </w:tr>
      <w:tr w:rsidR="00526100" w:rsidRPr="005F6B8D" w14:paraId="6DB5D514"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016705FE"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85DA275"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6B2E63C1" w14:textId="77777777" w:rsidR="00526100" w:rsidRPr="005F6B8D" w:rsidRDefault="00526100" w:rsidP="00A25F69">
            <w:pPr>
              <w:pStyle w:val="TABLE-cell"/>
            </w:pPr>
          </w:p>
        </w:tc>
      </w:tr>
      <w:tr w:rsidR="00526100" w:rsidRPr="005F6B8D" w14:paraId="111E3CAF"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73BC44BE"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8A61D32"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37BAB77E" w14:textId="77777777" w:rsidR="00526100" w:rsidRPr="005F6B8D" w:rsidRDefault="00526100" w:rsidP="00A25F69">
            <w:pPr>
              <w:pStyle w:val="TABLE-cell"/>
            </w:pPr>
          </w:p>
        </w:tc>
      </w:tr>
      <w:tr w:rsidR="00526100" w:rsidRPr="005F6B8D" w14:paraId="34FC34C3"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500ACC3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949D849"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0FB5518" w14:textId="77777777" w:rsidR="00526100" w:rsidRPr="005F6B8D" w:rsidRDefault="00526100" w:rsidP="00A25F69">
            <w:pPr>
              <w:pStyle w:val="TABLE-cell"/>
            </w:pPr>
          </w:p>
        </w:tc>
      </w:tr>
      <w:tr w:rsidR="00526100" w:rsidRPr="005F6B8D" w14:paraId="65194AC9"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4A80FBC6"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147BA16"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47BAD20E" w14:textId="77777777" w:rsidR="00526100" w:rsidRPr="005F6B8D" w:rsidRDefault="00526100" w:rsidP="00A25F69">
            <w:pPr>
              <w:pStyle w:val="TABLE-cell"/>
            </w:pPr>
          </w:p>
        </w:tc>
      </w:tr>
      <w:tr w:rsidR="00526100" w:rsidRPr="005F6B8D" w14:paraId="3CC189BE"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656E9D9" w14:textId="77777777" w:rsidR="00526100" w:rsidRPr="005F6B8D" w:rsidRDefault="00526100" w:rsidP="00A25F69">
            <w:pPr>
              <w:pStyle w:val="TABLE-cell"/>
              <w:rPr>
                <w:b/>
              </w:rPr>
            </w:pPr>
            <w:r w:rsidRPr="005F6B8D">
              <w:rPr>
                <w:b/>
              </w:rPr>
              <w:t>5.3</w:t>
            </w:r>
          </w:p>
        </w:tc>
        <w:tc>
          <w:tcPr>
            <w:tcW w:w="8302" w:type="dxa"/>
            <w:gridSpan w:val="2"/>
            <w:tcBorders>
              <w:top w:val="single" w:sz="4" w:space="0" w:color="auto"/>
              <w:left w:val="single" w:sz="4" w:space="0" w:color="auto"/>
              <w:bottom w:val="single" w:sz="4" w:space="0" w:color="auto"/>
              <w:right w:val="single" w:sz="4" w:space="0" w:color="auto"/>
            </w:tcBorders>
          </w:tcPr>
          <w:p w14:paraId="1F55E1BB" w14:textId="77777777" w:rsidR="00526100" w:rsidRPr="005F6B8D" w:rsidRDefault="00526100" w:rsidP="00A25F69">
            <w:pPr>
              <w:pStyle w:val="TABLE-cell"/>
              <w:rPr>
                <w:b/>
              </w:rPr>
            </w:pPr>
            <w:r w:rsidRPr="005F6B8D">
              <w:rPr>
                <w:b/>
              </w:rPr>
              <w:t>Temperature evaluation *</w:t>
            </w:r>
          </w:p>
        </w:tc>
      </w:tr>
      <w:tr w:rsidR="00526100" w:rsidRPr="005F6B8D" w14:paraId="18A346A0"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67CE0A7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673C21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1EA67F8" w14:textId="77777777" w:rsidR="00526100" w:rsidRPr="005F6B8D" w:rsidRDefault="00526100" w:rsidP="00A25F69">
            <w:pPr>
              <w:pStyle w:val="TABLE-cell"/>
            </w:pPr>
          </w:p>
        </w:tc>
      </w:tr>
      <w:tr w:rsidR="00526100" w:rsidRPr="005F6B8D" w14:paraId="0D3068BC"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4AD91E1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663A75B"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818097A" w14:textId="77777777" w:rsidR="00526100" w:rsidRPr="005F6B8D" w:rsidRDefault="00526100" w:rsidP="00A25F69">
            <w:pPr>
              <w:pStyle w:val="TABLE-cell"/>
            </w:pPr>
          </w:p>
        </w:tc>
      </w:tr>
      <w:tr w:rsidR="00526100" w:rsidRPr="005F6B8D" w14:paraId="3B2BB0EC"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52EBED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D5C80C5"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0C4DBA9" w14:textId="77777777" w:rsidR="00526100" w:rsidRPr="005F6B8D" w:rsidRDefault="00526100" w:rsidP="00A25F69">
            <w:pPr>
              <w:pStyle w:val="TABLE-cell"/>
            </w:pPr>
          </w:p>
        </w:tc>
      </w:tr>
      <w:tr w:rsidR="00526100" w:rsidRPr="005F6B8D" w14:paraId="646616F6"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62F0F00"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65F2E7F"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C877A28" w14:textId="77777777" w:rsidR="00526100" w:rsidRPr="005F6B8D" w:rsidRDefault="00526100" w:rsidP="00A25F69">
            <w:pPr>
              <w:pStyle w:val="TABLE-cell"/>
            </w:pPr>
          </w:p>
        </w:tc>
      </w:tr>
      <w:tr w:rsidR="00526100" w:rsidRPr="005F6B8D" w14:paraId="616F3AC2"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3B8BD1AE"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DF7D2C7"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275E22F1" w14:textId="77777777" w:rsidR="00526100" w:rsidRPr="005F6B8D" w:rsidRDefault="00526100" w:rsidP="00A25F69">
            <w:pPr>
              <w:pStyle w:val="TABLE-cell"/>
            </w:pPr>
          </w:p>
        </w:tc>
      </w:tr>
    </w:tbl>
    <w:p w14:paraId="032E220F" w14:textId="77777777" w:rsidR="00526100" w:rsidRPr="005F6B8D" w:rsidRDefault="00526100" w:rsidP="00A25F69">
      <w:pPr>
        <w:pStyle w:val="PARAGRAPH"/>
      </w:pPr>
    </w:p>
    <w:p w14:paraId="1BDD5D69" w14:textId="77777777" w:rsidR="00526100" w:rsidRPr="005F6B8D" w:rsidRDefault="00526100">
      <w:pPr>
        <w:jc w:val="left"/>
      </w:pPr>
      <w:r w:rsidRPr="005F6B8D">
        <w:br w:type="page"/>
      </w:r>
    </w:p>
    <w:p w14:paraId="16555553" w14:textId="77777777" w:rsidR="00526100" w:rsidRPr="005F6B8D" w:rsidRDefault="00526100" w:rsidP="00A25F69">
      <w:pPr>
        <w:pStyle w:val="Heading1"/>
      </w:pPr>
      <w:bookmarkStart w:id="384" w:name="_Toc379980902"/>
      <w:bookmarkStart w:id="385" w:name="_Toc444678204"/>
      <w:bookmarkStart w:id="386" w:name="_Toc518389070"/>
      <w:bookmarkStart w:id="387" w:name="_Toc518551889"/>
      <w:bookmarkStart w:id="388" w:name="_Toc518560385"/>
      <w:bookmarkStart w:id="389" w:name="_Toc518561012"/>
      <w:bookmarkStart w:id="390" w:name="_Toc518561056"/>
      <w:bookmarkStart w:id="391" w:name="_Toc518561155"/>
      <w:bookmarkStart w:id="392" w:name="_Toc12527467"/>
      <w:bookmarkStart w:id="393" w:name="_Toc12533410"/>
      <w:r w:rsidRPr="005F6B8D">
        <w:t>IEC 60079-28</w:t>
      </w:r>
      <w:r w:rsidRPr="005F6B8D">
        <w:br/>
        <w:t xml:space="preserve">Explosive atmospheres - </w:t>
      </w:r>
      <w:r w:rsidRPr="005F6B8D">
        <w:br/>
        <w:t>Part 28: Protection of equipment and transmission systems using optical radiation</w:t>
      </w:r>
      <w:bookmarkEnd w:id="384"/>
      <w:bookmarkEnd w:id="385"/>
      <w:bookmarkEnd w:id="386"/>
      <w:bookmarkEnd w:id="387"/>
      <w:bookmarkEnd w:id="388"/>
      <w:bookmarkEnd w:id="389"/>
      <w:bookmarkEnd w:id="390"/>
      <w:bookmarkEnd w:id="391"/>
      <w:bookmarkEnd w:id="392"/>
      <w:bookmarkEnd w:id="3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1F74923" w14:textId="77777777" w:rsidTr="00A25F69">
        <w:tc>
          <w:tcPr>
            <w:tcW w:w="3936" w:type="dxa"/>
            <w:shd w:val="clear" w:color="auto" w:fill="auto"/>
          </w:tcPr>
          <w:p w14:paraId="62B702E7"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5035E615" w14:textId="77777777" w:rsidTr="00A25F69">
        <w:tc>
          <w:tcPr>
            <w:tcW w:w="3936" w:type="dxa"/>
            <w:shd w:val="clear" w:color="auto" w:fill="auto"/>
          </w:tcPr>
          <w:p w14:paraId="26BD88CD" w14:textId="77777777" w:rsidR="00526100" w:rsidRPr="005F6B8D" w:rsidRDefault="00526100" w:rsidP="00A25F69">
            <w:pPr>
              <w:pStyle w:val="TABLE-cell"/>
              <w:rPr>
                <w:lang w:eastAsia="en-GB"/>
              </w:rPr>
            </w:pPr>
            <w:r w:rsidRPr="005F6B8D">
              <w:rPr>
                <w:bCs w:val="0"/>
                <w:lang w:eastAsia="en-GB"/>
              </w:rPr>
              <w:t>2.0</w:t>
            </w:r>
          </w:p>
        </w:tc>
      </w:tr>
    </w:tbl>
    <w:p w14:paraId="3EC883A7" w14:textId="77777777" w:rsidR="00526100" w:rsidRPr="005F6B8D" w:rsidRDefault="00526100" w:rsidP="00A25F69">
      <w:pPr>
        <w:pStyle w:val="PARAGRAPH"/>
        <w:tabs>
          <w:tab w:val="left" w:pos="4536"/>
        </w:tabs>
        <w:rPr>
          <w:bCs/>
          <w:lang w:eastAsia="en-GB"/>
        </w:rPr>
      </w:pPr>
      <w:r w:rsidRPr="005F6B8D">
        <w:rPr>
          <w:bCs/>
          <w:lang w:eastAsia="en-GB"/>
        </w:rPr>
        <w:t>Regarding possible restriction of scope, the following approach should be followed:</w:t>
      </w:r>
    </w:p>
    <w:p w14:paraId="2D6F7735" w14:textId="77777777" w:rsidR="00526100" w:rsidRPr="005F6B8D" w:rsidRDefault="00526100" w:rsidP="00A25F69">
      <w:pPr>
        <w:pStyle w:val="ListBullet"/>
        <w:rPr>
          <w:lang w:eastAsia="en-GB"/>
        </w:rPr>
      </w:pPr>
      <w:r w:rsidRPr="005F6B8D">
        <w:rPr>
          <w:lang w:eastAsia="en-GB"/>
        </w:rPr>
        <w:t xml:space="preserve">It is reasonable to exclude the ignition testing from scopes as no one seems to have had to do this.  </w:t>
      </w:r>
    </w:p>
    <w:p w14:paraId="283D086B" w14:textId="77777777" w:rsidR="00526100" w:rsidRPr="005F6B8D" w:rsidRDefault="00526100" w:rsidP="00A25F69">
      <w:pPr>
        <w:pStyle w:val="ListBullet"/>
        <w:rPr>
          <w:lang w:eastAsia="en-GB"/>
        </w:rPr>
      </w:pPr>
      <w:r w:rsidRPr="005F6B8D">
        <w:rPr>
          <w:lang w:eastAsia="en-GB"/>
        </w:rPr>
        <w:t>Where a scope is restricted to “op is”, the laboratory should be able to perform the tests for measurement of optical power and optical irradiance or have a subcontract arrangement with a body that could do these tests.  In this case the subcontracting body will require an assessment by IECEx.  It should be noted that not only is the actual test important, but the faults that must be applied are also critical.  These may be electrical or mechanical faults depending on what will produce the worst case situation and require a good appreciation of optical radiation.</w:t>
      </w:r>
    </w:p>
    <w:p w14:paraId="4878B462"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F065352" w14:textId="77777777" w:rsidTr="00A25F69">
        <w:tc>
          <w:tcPr>
            <w:tcW w:w="3794" w:type="dxa"/>
            <w:shd w:val="clear" w:color="auto" w:fill="auto"/>
          </w:tcPr>
          <w:p w14:paraId="59ACE054"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826D05A"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41404BB"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42E5149" w14:textId="77777777" w:rsidTr="00A25F69">
        <w:tc>
          <w:tcPr>
            <w:tcW w:w="3794" w:type="dxa"/>
            <w:shd w:val="clear" w:color="auto" w:fill="auto"/>
          </w:tcPr>
          <w:p w14:paraId="60B76560" w14:textId="77777777" w:rsidR="00526100" w:rsidRPr="005F6B8D" w:rsidRDefault="00526100" w:rsidP="00A25F69">
            <w:pPr>
              <w:pStyle w:val="TABLE-col-heading"/>
              <w:rPr>
                <w:lang w:eastAsia="en-GB"/>
              </w:rPr>
            </w:pPr>
          </w:p>
        </w:tc>
        <w:tc>
          <w:tcPr>
            <w:tcW w:w="2268" w:type="dxa"/>
            <w:shd w:val="clear" w:color="auto" w:fill="auto"/>
          </w:tcPr>
          <w:p w14:paraId="76B905FD" w14:textId="77777777" w:rsidR="00526100" w:rsidRPr="005F6B8D" w:rsidRDefault="00526100" w:rsidP="00A25F69">
            <w:pPr>
              <w:pStyle w:val="TABLE-col-heading"/>
              <w:rPr>
                <w:lang w:eastAsia="en-GB"/>
              </w:rPr>
            </w:pPr>
          </w:p>
        </w:tc>
        <w:tc>
          <w:tcPr>
            <w:tcW w:w="1843" w:type="dxa"/>
            <w:shd w:val="clear" w:color="auto" w:fill="auto"/>
          </w:tcPr>
          <w:p w14:paraId="3327AD40" w14:textId="77777777" w:rsidR="00526100" w:rsidRPr="005F6B8D" w:rsidRDefault="00526100" w:rsidP="00A25F69">
            <w:pPr>
              <w:pStyle w:val="TABLE-col-heading"/>
              <w:rPr>
                <w:lang w:eastAsia="en-GB"/>
              </w:rPr>
            </w:pPr>
          </w:p>
        </w:tc>
      </w:tr>
      <w:tr w:rsidR="00526100" w:rsidRPr="005F6B8D" w14:paraId="2C9ECFE6" w14:textId="77777777" w:rsidTr="00A25F69">
        <w:tc>
          <w:tcPr>
            <w:tcW w:w="3794" w:type="dxa"/>
            <w:shd w:val="clear" w:color="auto" w:fill="auto"/>
          </w:tcPr>
          <w:p w14:paraId="4FF1199D" w14:textId="77777777" w:rsidR="00526100" w:rsidRPr="005F6B8D" w:rsidRDefault="00526100" w:rsidP="00A25F69">
            <w:pPr>
              <w:pStyle w:val="TABLE-col-heading"/>
              <w:rPr>
                <w:lang w:eastAsia="en-GB"/>
              </w:rPr>
            </w:pPr>
          </w:p>
        </w:tc>
        <w:tc>
          <w:tcPr>
            <w:tcW w:w="2268" w:type="dxa"/>
            <w:shd w:val="clear" w:color="auto" w:fill="auto"/>
          </w:tcPr>
          <w:p w14:paraId="6F70696F" w14:textId="77777777" w:rsidR="00526100" w:rsidRPr="005F6B8D" w:rsidRDefault="00526100" w:rsidP="00A25F69">
            <w:pPr>
              <w:pStyle w:val="TABLE-col-heading"/>
              <w:rPr>
                <w:lang w:eastAsia="en-GB"/>
              </w:rPr>
            </w:pPr>
          </w:p>
        </w:tc>
        <w:tc>
          <w:tcPr>
            <w:tcW w:w="1843" w:type="dxa"/>
            <w:shd w:val="clear" w:color="auto" w:fill="auto"/>
          </w:tcPr>
          <w:p w14:paraId="4689B984" w14:textId="77777777" w:rsidR="00526100" w:rsidRPr="005F6B8D" w:rsidRDefault="00526100" w:rsidP="00A25F69">
            <w:pPr>
              <w:pStyle w:val="TABLE-col-heading"/>
              <w:rPr>
                <w:lang w:eastAsia="en-GB"/>
              </w:rPr>
            </w:pPr>
          </w:p>
        </w:tc>
      </w:tr>
      <w:tr w:rsidR="00526100" w:rsidRPr="005F6B8D" w14:paraId="5B7FF17B" w14:textId="77777777" w:rsidTr="00A25F69">
        <w:tc>
          <w:tcPr>
            <w:tcW w:w="3794" w:type="dxa"/>
            <w:shd w:val="clear" w:color="auto" w:fill="auto"/>
          </w:tcPr>
          <w:p w14:paraId="639A8750" w14:textId="77777777" w:rsidR="00526100" w:rsidRPr="005F6B8D" w:rsidRDefault="00526100" w:rsidP="00A25F69">
            <w:pPr>
              <w:pStyle w:val="TABLE-col-heading"/>
              <w:rPr>
                <w:lang w:eastAsia="en-GB"/>
              </w:rPr>
            </w:pPr>
          </w:p>
        </w:tc>
        <w:tc>
          <w:tcPr>
            <w:tcW w:w="2268" w:type="dxa"/>
            <w:shd w:val="clear" w:color="auto" w:fill="auto"/>
          </w:tcPr>
          <w:p w14:paraId="3A460352" w14:textId="77777777" w:rsidR="00526100" w:rsidRPr="005F6B8D" w:rsidRDefault="00526100" w:rsidP="00A25F69">
            <w:pPr>
              <w:pStyle w:val="TABLE-col-heading"/>
              <w:rPr>
                <w:lang w:eastAsia="en-GB"/>
              </w:rPr>
            </w:pPr>
          </w:p>
        </w:tc>
        <w:tc>
          <w:tcPr>
            <w:tcW w:w="1843" w:type="dxa"/>
            <w:shd w:val="clear" w:color="auto" w:fill="auto"/>
          </w:tcPr>
          <w:p w14:paraId="2AFA32E9" w14:textId="77777777" w:rsidR="00526100" w:rsidRPr="005F6B8D" w:rsidRDefault="00526100" w:rsidP="00A25F69">
            <w:pPr>
              <w:pStyle w:val="TABLE-col-heading"/>
              <w:rPr>
                <w:lang w:eastAsia="en-GB"/>
              </w:rPr>
            </w:pPr>
          </w:p>
        </w:tc>
      </w:tr>
      <w:tr w:rsidR="00526100" w:rsidRPr="005F6B8D" w14:paraId="035B8CB2" w14:textId="77777777" w:rsidTr="00A25F69">
        <w:tc>
          <w:tcPr>
            <w:tcW w:w="3794" w:type="dxa"/>
            <w:shd w:val="clear" w:color="auto" w:fill="auto"/>
          </w:tcPr>
          <w:p w14:paraId="565FD78B" w14:textId="77777777" w:rsidR="00526100" w:rsidRPr="005F6B8D" w:rsidRDefault="00526100" w:rsidP="00A25F69">
            <w:pPr>
              <w:pStyle w:val="TABLE-col-heading"/>
              <w:rPr>
                <w:lang w:eastAsia="en-GB"/>
              </w:rPr>
            </w:pPr>
          </w:p>
        </w:tc>
        <w:tc>
          <w:tcPr>
            <w:tcW w:w="2268" w:type="dxa"/>
            <w:shd w:val="clear" w:color="auto" w:fill="auto"/>
          </w:tcPr>
          <w:p w14:paraId="35DCE3DC" w14:textId="77777777" w:rsidR="00526100" w:rsidRPr="005F6B8D" w:rsidRDefault="00526100" w:rsidP="00A25F69">
            <w:pPr>
              <w:pStyle w:val="TABLE-col-heading"/>
              <w:rPr>
                <w:lang w:eastAsia="en-GB"/>
              </w:rPr>
            </w:pPr>
          </w:p>
        </w:tc>
        <w:tc>
          <w:tcPr>
            <w:tcW w:w="1843" w:type="dxa"/>
            <w:shd w:val="clear" w:color="auto" w:fill="auto"/>
          </w:tcPr>
          <w:p w14:paraId="761E4C21" w14:textId="77777777" w:rsidR="00526100" w:rsidRPr="005F6B8D" w:rsidRDefault="00526100" w:rsidP="00A25F69">
            <w:pPr>
              <w:pStyle w:val="TABLE-col-heading"/>
              <w:rPr>
                <w:lang w:eastAsia="en-GB"/>
              </w:rPr>
            </w:pPr>
          </w:p>
        </w:tc>
      </w:tr>
    </w:tbl>
    <w:p w14:paraId="6A314222"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29A4989A"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18C07065" w14:textId="36830A33" w:rsidR="001404D7" w:rsidRPr="005F6B8D" w:rsidRDefault="001404D7" w:rsidP="001404D7">
            <w:pPr>
              <w:pStyle w:val="TABLE-col-heading"/>
              <w:jc w:val="left"/>
              <w:rPr>
                <w:lang w:eastAsia="en-GB"/>
              </w:rPr>
            </w:pPr>
            <w:r w:rsidRPr="005F6B8D">
              <w:rPr>
                <w:lang w:eastAsia="en-GB"/>
              </w:rPr>
              <w:t xml:space="preserve">Typical topics </w:t>
            </w:r>
            <w:r>
              <w:rPr>
                <w:lang w:eastAsia="en-GB"/>
              </w:rPr>
              <w:t>or questions</w:t>
            </w:r>
            <w:r w:rsidRPr="005F6B8D">
              <w:rPr>
                <w:lang w:eastAsia="en-GB"/>
              </w:rPr>
              <w:t xml:space="preserve"> to cover include:</w:t>
            </w:r>
          </w:p>
        </w:tc>
      </w:tr>
      <w:tr w:rsidR="001404D7" w:rsidRPr="005F6B8D" w14:paraId="10794C42" w14:textId="77777777" w:rsidTr="001404D7">
        <w:trPr>
          <w:trHeight w:val="5993"/>
          <w:jc w:val="center"/>
        </w:trPr>
        <w:tc>
          <w:tcPr>
            <w:tcW w:w="9356" w:type="dxa"/>
            <w:tcBorders>
              <w:top w:val="single" w:sz="4" w:space="0" w:color="auto"/>
              <w:left w:val="single" w:sz="4" w:space="0" w:color="auto"/>
              <w:bottom w:val="single" w:sz="4" w:space="0" w:color="auto"/>
              <w:right w:val="single" w:sz="4" w:space="0" w:color="auto"/>
            </w:tcBorders>
            <w:noWrap/>
          </w:tcPr>
          <w:p w14:paraId="68E206D2" w14:textId="77777777" w:rsidR="001404D7" w:rsidRPr="005F6B8D" w:rsidRDefault="001404D7" w:rsidP="00A25F69">
            <w:pPr>
              <w:pStyle w:val="TABLE-cell"/>
              <w:rPr>
                <w:b/>
              </w:rPr>
            </w:pPr>
            <w:r w:rsidRPr="005F6B8D">
              <w:rPr>
                <w:b/>
              </w:rPr>
              <w:t>Most likely ignition mechanisms</w:t>
            </w:r>
          </w:p>
          <w:p w14:paraId="422C8C44" w14:textId="77777777" w:rsidR="001404D7" w:rsidRPr="005F6B8D" w:rsidRDefault="001404D7" w:rsidP="00A25F69">
            <w:pPr>
              <w:pStyle w:val="TABLE-cell"/>
              <w:rPr>
                <w:b/>
              </w:rPr>
            </w:pPr>
            <w:r w:rsidRPr="005F6B8D">
              <w:rPr>
                <w:b/>
              </w:rPr>
              <w:t>Terms and definitions (see below)</w:t>
            </w:r>
          </w:p>
          <w:p w14:paraId="420DEEB6" w14:textId="77777777" w:rsidR="001404D7" w:rsidRPr="005F6B8D" w:rsidRDefault="001404D7" w:rsidP="00A25F69">
            <w:pPr>
              <w:pStyle w:val="TABLE-cell"/>
              <w:ind w:left="720"/>
            </w:pPr>
            <w:r w:rsidRPr="005F6B8D">
              <w:t>Absorption</w:t>
            </w:r>
          </w:p>
          <w:p w14:paraId="2B8B8613" w14:textId="77777777" w:rsidR="001404D7" w:rsidRPr="005F6B8D" w:rsidRDefault="001404D7" w:rsidP="00A25F69">
            <w:pPr>
              <w:pStyle w:val="TABLE-cell"/>
              <w:ind w:left="720"/>
            </w:pPr>
            <w:r w:rsidRPr="005F6B8D">
              <w:t>Beam diameter (or beam width)</w:t>
            </w:r>
          </w:p>
          <w:p w14:paraId="22A34518" w14:textId="77777777" w:rsidR="001404D7" w:rsidRPr="005F6B8D" w:rsidRDefault="001404D7" w:rsidP="00A25F69">
            <w:pPr>
              <w:pStyle w:val="TABLE-cell"/>
              <w:ind w:left="720"/>
            </w:pPr>
            <w:r w:rsidRPr="005F6B8D">
              <w:t xml:space="preserve">Beam strength </w:t>
            </w:r>
          </w:p>
          <w:p w14:paraId="6C9E7A6A" w14:textId="77777777" w:rsidR="001404D7" w:rsidRPr="005F6B8D" w:rsidRDefault="001404D7" w:rsidP="00A25F69">
            <w:pPr>
              <w:pStyle w:val="TABLE-cell"/>
              <w:ind w:left="720"/>
            </w:pPr>
            <w:r w:rsidRPr="005F6B8D">
              <w:t>Fibre optic terminal device</w:t>
            </w:r>
          </w:p>
          <w:p w14:paraId="16CB2667" w14:textId="77777777" w:rsidR="001404D7" w:rsidRPr="005F6B8D" w:rsidRDefault="001404D7" w:rsidP="00A25F69">
            <w:pPr>
              <w:pStyle w:val="TABLE-cell"/>
              <w:ind w:left="720"/>
            </w:pPr>
            <w:r w:rsidRPr="005F6B8D">
              <w:t>Inherently safe optical radiation</w:t>
            </w:r>
          </w:p>
          <w:p w14:paraId="0A8CF47E" w14:textId="77777777" w:rsidR="001404D7" w:rsidRPr="005F6B8D" w:rsidRDefault="001404D7" w:rsidP="00A25F69">
            <w:pPr>
              <w:pStyle w:val="TABLE-cell"/>
              <w:ind w:left="720"/>
            </w:pPr>
            <w:r w:rsidRPr="005F6B8D">
              <w:t>Irradiance</w:t>
            </w:r>
          </w:p>
          <w:p w14:paraId="5C8C4CA7" w14:textId="77777777" w:rsidR="001404D7" w:rsidRPr="005F6B8D" w:rsidRDefault="001404D7" w:rsidP="00A25F69">
            <w:pPr>
              <w:pStyle w:val="TABLE-cell"/>
              <w:ind w:left="720"/>
            </w:pPr>
            <w:r w:rsidRPr="005F6B8D">
              <w:t>Minimum ignition energy</w:t>
            </w:r>
          </w:p>
          <w:p w14:paraId="0D659C6E" w14:textId="77777777" w:rsidR="001404D7" w:rsidRPr="005F6B8D" w:rsidRDefault="001404D7" w:rsidP="00A25F69">
            <w:pPr>
              <w:pStyle w:val="TABLE-cell"/>
              <w:ind w:left="720"/>
            </w:pPr>
            <w:r w:rsidRPr="005F6B8D">
              <w:t xml:space="preserve">Optical fibre communication system </w:t>
            </w:r>
          </w:p>
          <w:p w14:paraId="0E2EE1CF" w14:textId="77777777" w:rsidR="001404D7" w:rsidRPr="005F6B8D" w:rsidRDefault="001404D7" w:rsidP="00A25F69">
            <w:pPr>
              <w:pStyle w:val="TABLE-cell"/>
              <w:ind w:left="720"/>
            </w:pPr>
            <w:r w:rsidRPr="005F6B8D">
              <w:t>Free space optical communication system</w:t>
            </w:r>
          </w:p>
          <w:p w14:paraId="37997E5E" w14:textId="77777777" w:rsidR="001404D7" w:rsidRPr="005F6B8D" w:rsidRDefault="001404D7" w:rsidP="00A25F69">
            <w:pPr>
              <w:pStyle w:val="TABLE-cell"/>
              <w:ind w:left="720"/>
            </w:pPr>
            <w:r w:rsidRPr="005F6B8D">
              <w:t>Optical (or radiant) power</w:t>
            </w:r>
          </w:p>
          <w:p w14:paraId="1691B085" w14:textId="77777777" w:rsidR="001404D7" w:rsidRPr="00A01AF3" w:rsidRDefault="001404D7" w:rsidP="00A25F69">
            <w:pPr>
              <w:pStyle w:val="TABLE-cell"/>
              <w:ind w:left="720"/>
            </w:pPr>
            <w:r w:rsidRPr="00A01AF3">
              <w:t>Optical radiation</w:t>
            </w:r>
          </w:p>
          <w:p w14:paraId="6E2DA605" w14:textId="77777777" w:rsidR="001404D7" w:rsidRPr="00A01AF3" w:rsidRDefault="001404D7" w:rsidP="00A25F69">
            <w:pPr>
              <w:pStyle w:val="TABLE-cell"/>
              <w:ind w:left="720"/>
            </w:pPr>
            <w:r w:rsidRPr="00A01AF3">
              <w:t>Radiant energy</w:t>
            </w:r>
          </w:p>
          <w:p w14:paraId="6847077F" w14:textId="77777777" w:rsidR="001404D7" w:rsidRPr="00A01AF3" w:rsidRDefault="001404D7" w:rsidP="00A25F69">
            <w:pPr>
              <w:pStyle w:val="TABLE-cell"/>
              <w:ind w:left="720"/>
            </w:pPr>
            <w:r w:rsidRPr="00A01AF3">
              <w:t>Radiant exposure</w:t>
            </w:r>
          </w:p>
          <w:p w14:paraId="07F792BE" w14:textId="77777777" w:rsidR="001404D7" w:rsidRPr="005F6B8D" w:rsidRDefault="001404D7" w:rsidP="00A25F69">
            <w:pPr>
              <w:pStyle w:val="TABLE-cell"/>
              <w:rPr>
                <w:b/>
              </w:rPr>
            </w:pPr>
            <w:r w:rsidRPr="005F6B8D">
              <w:rPr>
                <w:b/>
              </w:rPr>
              <w:t xml:space="preserve">General Requirements - </w:t>
            </w:r>
          </w:p>
          <w:p w14:paraId="3FC54350" w14:textId="77777777" w:rsidR="001404D7" w:rsidRPr="005F6B8D" w:rsidRDefault="001404D7" w:rsidP="00A25F69">
            <w:pPr>
              <w:pStyle w:val="TABLE-cell"/>
              <w:ind w:left="720"/>
            </w:pPr>
            <w:r w:rsidRPr="005F6B8D">
              <w:t>What are the equipment protection levels (EPLs) that apply and their relationship to an ignition source?</w:t>
            </w:r>
          </w:p>
          <w:p w14:paraId="0DB4280F" w14:textId="77777777" w:rsidR="001404D7" w:rsidRPr="005F6B8D" w:rsidRDefault="001404D7" w:rsidP="00A25F69">
            <w:pPr>
              <w:pStyle w:val="TABLE-cell"/>
              <w:rPr>
                <w:b/>
              </w:rPr>
            </w:pPr>
            <w:r w:rsidRPr="005F6B8D">
              <w:rPr>
                <w:b/>
              </w:rPr>
              <w:t xml:space="preserve">Types of protection - </w:t>
            </w:r>
          </w:p>
          <w:p w14:paraId="537192AD" w14:textId="77777777" w:rsidR="001404D7" w:rsidRPr="005F6B8D" w:rsidRDefault="001404D7" w:rsidP="00A25F69">
            <w:pPr>
              <w:pStyle w:val="TABLE-cell"/>
            </w:pPr>
            <w:r w:rsidRPr="005F6B8D">
              <w:t>There are three types of protection that can be applied (see below)</w:t>
            </w:r>
          </w:p>
          <w:p w14:paraId="4714DEC6" w14:textId="77777777" w:rsidR="001404D7" w:rsidRPr="005F6B8D" w:rsidRDefault="001404D7" w:rsidP="00A25F69">
            <w:pPr>
              <w:pStyle w:val="TABLE-cell"/>
            </w:pPr>
            <w:r w:rsidRPr="005F6B8D">
              <w:rPr>
                <w:b/>
              </w:rPr>
              <w:t>Inherently safe optical radiation “op is” -</w:t>
            </w:r>
          </w:p>
          <w:p w14:paraId="06B3294D" w14:textId="77777777" w:rsidR="001404D7" w:rsidRPr="005F6B8D" w:rsidRDefault="001404D7" w:rsidP="00A25F69">
            <w:pPr>
              <w:pStyle w:val="TABLE-cell"/>
            </w:pPr>
            <w:r w:rsidRPr="005F6B8D">
              <w:t>Summarise the requirements for inherently safe optical radiation covering such areas as:</w:t>
            </w:r>
          </w:p>
          <w:p w14:paraId="22441A82" w14:textId="77777777" w:rsidR="001404D7" w:rsidRPr="005F6B8D" w:rsidRDefault="001404D7" w:rsidP="00A25F69">
            <w:pPr>
              <w:pStyle w:val="TABLE-cell"/>
              <w:ind w:left="720"/>
            </w:pPr>
            <w:r w:rsidRPr="005F6B8D">
              <w:t>Continuous wave radiation</w:t>
            </w:r>
          </w:p>
          <w:p w14:paraId="29B9B529" w14:textId="77777777" w:rsidR="001404D7" w:rsidRPr="005F6B8D" w:rsidRDefault="001404D7" w:rsidP="00A25F69">
            <w:pPr>
              <w:pStyle w:val="TABLE-cell"/>
              <w:ind w:left="720"/>
            </w:pPr>
            <w:r w:rsidRPr="005F6B8D">
              <w:t>Pulsed radiation</w:t>
            </w:r>
          </w:p>
          <w:p w14:paraId="5467A7C1" w14:textId="77777777" w:rsidR="001404D7" w:rsidRPr="005F6B8D" w:rsidRDefault="001404D7" w:rsidP="00A25F69">
            <w:pPr>
              <w:pStyle w:val="TABLE-cell"/>
              <w:ind w:left="720"/>
            </w:pPr>
            <w:r w:rsidRPr="005F6B8D">
              <w:t>Ignition tests</w:t>
            </w:r>
          </w:p>
          <w:p w14:paraId="279B8A5B" w14:textId="77777777" w:rsidR="001404D7" w:rsidRPr="005F6B8D" w:rsidRDefault="001404D7" w:rsidP="00A25F69">
            <w:pPr>
              <w:pStyle w:val="TABLE-cell"/>
              <w:ind w:left="720"/>
            </w:pPr>
            <w:r w:rsidRPr="005F6B8D">
              <w:t>Optical devices incorporating the inherently safe concept</w:t>
            </w:r>
          </w:p>
          <w:p w14:paraId="15178679" w14:textId="77777777" w:rsidR="001404D7" w:rsidRPr="005F6B8D" w:rsidRDefault="001404D7" w:rsidP="00A25F69">
            <w:pPr>
              <w:pStyle w:val="TABLE-cell"/>
            </w:pPr>
            <w:r w:rsidRPr="005F6B8D">
              <w:rPr>
                <w:b/>
              </w:rPr>
              <w:t xml:space="preserve">Protected optical radiation “op pr” - </w:t>
            </w:r>
            <w:r w:rsidRPr="005F6B8D">
              <w:t>Summarise the requirements for protected optical radiation, including:</w:t>
            </w:r>
          </w:p>
          <w:p w14:paraId="428E9963" w14:textId="77777777" w:rsidR="001404D7" w:rsidRPr="00E43EB2" w:rsidRDefault="001404D7" w:rsidP="00A25F69">
            <w:pPr>
              <w:pStyle w:val="TABLE-cell"/>
              <w:ind w:left="720"/>
              <w:rPr>
                <w:lang w:val="fr-FR"/>
              </w:rPr>
            </w:pPr>
            <w:r w:rsidRPr="00E43EB2">
              <w:rPr>
                <w:lang w:val="fr-FR"/>
              </w:rPr>
              <w:t>Radiation inside fibre etc.</w:t>
            </w:r>
          </w:p>
          <w:p w14:paraId="739F451A" w14:textId="77777777" w:rsidR="001404D7" w:rsidRPr="00E43EB2" w:rsidRDefault="001404D7" w:rsidP="00A25F69">
            <w:pPr>
              <w:pStyle w:val="TABLE-cell"/>
              <w:ind w:left="720"/>
              <w:rPr>
                <w:b/>
                <w:lang w:val="fr-FR"/>
              </w:rPr>
            </w:pPr>
            <w:r w:rsidRPr="00E43EB2">
              <w:rPr>
                <w:lang w:val="fr-FR"/>
              </w:rPr>
              <w:t>Radiation inside enclosures</w:t>
            </w:r>
          </w:p>
          <w:p w14:paraId="402AE3FE" w14:textId="77777777" w:rsidR="001404D7" w:rsidRPr="005F6B8D" w:rsidRDefault="001404D7" w:rsidP="00A25F69">
            <w:pPr>
              <w:pStyle w:val="TABLE-cell"/>
              <w:rPr>
                <w:b/>
              </w:rPr>
            </w:pPr>
            <w:r w:rsidRPr="005F6B8D">
              <w:rPr>
                <w:b/>
              </w:rPr>
              <w:t xml:space="preserve">Optical radiation interlock with optical fibre breakage “op sh” - </w:t>
            </w:r>
            <w:r w:rsidRPr="005F6B8D">
              <w:t>Summarise the requirements for optical radiation interlock with optical fibre breakage</w:t>
            </w:r>
          </w:p>
          <w:p w14:paraId="4EE3B3E6" w14:textId="3EBF7E16" w:rsidR="001404D7" w:rsidRPr="001404D7" w:rsidRDefault="001404D7" w:rsidP="001404D7">
            <w:pPr>
              <w:pStyle w:val="TABLE-cell"/>
              <w:rPr>
                <w:b/>
              </w:rPr>
            </w:pPr>
            <w:r w:rsidRPr="005F6B8D">
              <w:rPr>
                <w:b/>
              </w:rPr>
              <w:t xml:space="preserve">Suitability of types of protection - </w:t>
            </w:r>
            <w:r w:rsidRPr="005F6B8D">
              <w:t>Discuss the use of Annex C and the principles of using the types of protection</w:t>
            </w:r>
          </w:p>
        </w:tc>
      </w:tr>
    </w:tbl>
    <w:p w14:paraId="5136BCFF"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4499F731" w14:textId="77777777" w:rsidTr="00CF724E">
        <w:tc>
          <w:tcPr>
            <w:tcW w:w="3348" w:type="dxa"/>
            <w:shd w:val="clear" w:color="auto" w:fill="auto"/>
          </w:tcPr>
          <w:p w14:paraId="3BFD56A2" w14:textId="77777777" w:rsidR="001404D7" w:rsidRPr="000462A6" w:rsidRDefault="001404D7" w:rsidP="00CF724E">
            <w:pPr>
              <w:pStyle w:val="PARAGRAPH"/>
              <w:rPr>
                <w:b/>
                <w:bCs/>
                <w:sz w:val="16"/>
                <w:szCs w:val="16"/>
              </w:rPr>
            </w:pPr>
            <w:r w:rsidRPr="000462A6">
              <w:rPr>
                <w:b/>
                <w:bCs/>
                <w:sz w:val="16"/>
                <w:szCs w:val="16"/>
              </w:rPr>
              <w:t>Comments by IECEx Assessor:</w:t>
            </w:r>
          </w:p>
        </w:tc>
        <w:tc>
          <w:tcPr>
            <w:tcW w:w="5938" w:type="dxa"/>
            <w:shd w:val="clear" w:color="auto" w:fill="auto"/>
          </w:tcPr>
          <w:p w14:paraId="00F15015" w14:textId="77777777" w:rsidR="001404D7" w:rsidRDefault="001404D7" w:rsidP="00CF724E">
            <w:pPr>
              <w:pStyle w:val="PARAGRAPH"/>
            </w:pPr>
          </w:p>
        </w:tc>
      </w:tr>
    </w:tbl>
    <w:p w14:paraId="186F4151" w14:textId="77777777" w:rsidR="00526100" w:rsidRPr="005F6B8D" w:rsidRDefault="00526100" w:rsidP="00A25F69">
      <w:pPr>
        <w:pStyle w:val="PARAGRAPH"/>
        <w:rPr>
          <w:lang w:eastAsia="en-GB"/>
        </w:rPr>
      </w:pPr>
    </w:p>
    <w:p w14:paraId="7F2982E2" w14:textId="77777777" w:rsidR="00526100" w:rsidRPr="005F6B8D" w:rsidRDefault="00526100" w:rsidP="00A25F69">
      <w:pPr>
        <w:pStyle w:val="PARAGRAPH"/>
        <w:rPr>
          <w:b/>
          <w:lang w:eastAsia="en-GB"/>
        </w:rPr>
      </w:pPr>
      <w:r w:rsidRPr="005F6B8D">
        <w:rPr>
          <w:b/>
          <w:lang w:eastAsia="en-GB"/>
        </w:rPr>
        <w:t>2: Procedures</w:t>
      </w:r>
    </w:p>
    <w:p w14:paraId="768F1CB9"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7AA21550"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6B4DD286"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23925F7C"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4165D4D0"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4F29A5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718918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493BE6F"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2FD92B8" w14:textId="77777777" w:rsidR="00526100" w:rsidRPr="005F6B8D" w:rsidRDefault="00526100" w:rsidP="00A25F69">
            <w:pPr>
              <w:pStyle w:val="TABLE-cell"/>
              <w:rPr>
                <w:lang w:eastAsia="en-GB"/>
              </w:rPr>
            </w:pPr>
            <w:r w:rsidRPr="005F6B8D">
              <w:rPr>
                <w:lang w:eastAsia="en-GB"/>
              </w:rPr>
              <w:t> </w:t>
            </w:r>
          </w:p>
        </w:tc>
      </w:tr>
      <w:tr w:rsidR="00526100" w:rsidRPr="005F6B8D" w14:paraId="23C4606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A182BC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C53B31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20ACF6C" w14:textId="77777777" w:rsidR="00526100" w:rsidRPr="005F6B8D" w:rsidRDefault="00526100" w:rsidP="00A25F69">
            <w:pPr>
              <w:pStyle w:val="TABLE-cell"/>
              <w:rPr>
                <w:lang w:eastAsia="en-GB"/>
              </w:rPr>
            </w:pPr>
            <w:r w:rsidRPr="005F6B8D">
              <w:rPr>
                <w:lang w:eastAsia="en-GB"/>
              </w:rPr>
              <w:t> </w:t>
            </w:r>
          </w:p>
        </w:tc>
      </w:tr>
      <w:tr w:rsidR="00526100" w:rsidRPr="005F6B8D" w14:paraId="2A4D052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FB397D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7D55BC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F2E324F" w14:textId="77777777" w:rsidR="00526100" w:rsidRPr="005F6B8D" w:rsidRDefault="00526100" w:rsidP="00A25F69">
            <w:pPr>
              <w:pStyle w:val="TABLE-cell"/>
              <w:rPr>
                <w:lang w:eastAsia="en-GB"/>
              </w:rPr>
            </w:pPr>
            <w:r w:rsidRPr="005F6B8D">
              <w:rPr>
                <w:lang w:eastAsia="en-GB"/>
              </w:rPr>
              <w:t> </w:t>
            </w:r>
          </w:p>
        </w:tc>
      </w:tr>
      <w:tr w:rsidR="00526100" w:rsidRPr="005F6B8D" w14:paraId="56BEF052"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67CC483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2FB610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0C593AC" w14:textId="77777777" w:rsidR="00526100" w:rsidRPr="005F6B8D" w:rsidRDefault="00526100" w:rsidP="00A25F69">
            <w:pPr>
              <w:pStyle w:val="TABLE-cell"/>
              <w:rPr>
                <w:lang w:eastAsia="en-GB"/>
              </w:rPr>
            </w:pPr>
            <w:r w:rsidRPr="005F6B8D">
              <w:rPr>
                <w:lang w:eastAsia="en-GB"/>
              </w:rPr>
              <w:t> </w:t>
            </w:r>
          </w:p>
        </w:tc>
      </w:tr>
      <w:tr w:rsidR="00526100" w:rsidRPr="005F6B8D" w14:paraId="373F27E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616548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1B5979C"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E860A1F" w14:textId="77777777" w:rsidR="00526100" w:rsidRPr="005F6B8D" w:rsidRDefault="00526100" w:rsidP="00A25F69">
            <w:pPr>
              <w:pStyle w:val="TABLE-cell"/>
              <w:rPr>
                <w:lang w:eastAsia="en-GB"/>
              </w:rPr>
            </w:pPr>
            <w:r w:rsidRPr="005F6B8D">
              <w:rPr>
                <w:lang w:eastAsia="en-GB"/>
              </w:rPr>
              <w:t> </w:t>
            </w:r>
          </w:p>
        </w:tc>
      </w:tr>
    </w:tbl>
    <w:p w14:paraId="0CEB485A" w14:textId="77777777" w:rsidR="00526100" w:rsidRPr="005F6B8D" w:rsidRDefault="00526100" w:rsidP="00A25F69">
      <w:pPr>
        <w:pStyle w:val="PARAGRAPH"/>
      </w:pPr>
    </w:p>
    <w:p w14:paraId="39436057"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1C9C5981"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68D3B38F"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60079-28: 2015</w:t>
            </w:r>
            <w:r w:rsidRPr="005F6B8D">
              <w:br/>
              <w:t>Part 28: Protection of equipment and transmission systems using optical radiation</w:t>
            </w:r>
          </w:p>
        </w:tc>
      </w:tr>
      <w:tr w:rsidR="00526100" w:rsidRPr="005F6B8D" w14:paraId="41BC3561"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35227A90"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06C4B1D8"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42E7628B" w14:textId="77777777" w:rsidR="00526100" w:rsidRPr="005F6B8D" w:rsidRDefault="00526100" w:rsidP="00A25F69">
            <w:pPr>
              <w:pStyle w:val="TABLE-col-heading"/>
            </w:pPr>
            <w:r w:rsidRPr="005F6B8D">
              <w:t xml:space="preserve">Result – Remark </w:t>
            </w:r>
          </w:p>
        </w:tc>
      </w:tr>
      <w:tr w:rsidR="00526100" w:rsidRPr="005F6B8D" w14:paraId="1BD491FC" w14:textId="77777777" w:rsidTr="00A25F69">
        <w:trPr>
          <w:cantSplit/>
          <w:trHeight w:val="345"/>
          <w:jc w:val="center"/>
        </w:trPr>
        <w:tc>
          <w:tcPr>
            <w:tcW w:w="1054" w:type="dxa"/>
            <w:tcBorders>
              <w:top w:val="single" w:sz="4" w:space="0" w:color="auto"/>
              <w:left w:val="single" w:sz="4" w:space="0" w:color="auto"/>
              <w:right w:val="single" w:sz="4" w:space="0" w:color="auto"/>
            </w:tcBorders>
          </w:tcPr>
          <w:p w14:paraId="6C589DA2" w14:textId="77777777" w:rsidR="00526100" w:rsidRPr="005F6B8D" w:rsidRDefault="00526100" w:rsidP="00A25F69">
            <w:pPr>
              <w:pStyle w:val="TABLE-cell"/>
              <w:rPr>
                <w:b/>
              </w:rPr>
            </w:pPr>
            <w:r w:rsidRPr="005F6B8D">
              <w:rPr>
                <w:b/>
              </w:rPr>
              <w:t>5.2.</w:t>
            </w:r>
          </w:p>
        </w:tc>
        <w:tc>
          <w:tcPr>
            <w:tcW w:w="8302" w:type="dxa"/>
            <w:gridSpan w:val="2"/>
            <w:tcBorders>
              <w:top w:val="single" w:sz="4" w:space="0" w:color="auto"/>
              <w:left w:val="single" w:sz="4" w:space="0" w:color="auto"/>
              <w:bottom w:val="single" w:sz="4" w:space="0" w:color="auto"/>
              <w:right w:val="single" w:sz="4" w:space="0" w:color="auto"/>
            </w:tcBorders>
          </w:tcPr>
          <w:p w14:paraId="1EA43010" w14:textId="77777777" w:rsidR="00526100" w:rsidRPr="005F6B8D" w:rsidRDefault="00526100" w:rsidP="00A25F69">
            <w:pPr>
              <w:pStyle w:val="TABLE-cell"/>
              <w:rPr>
                <w:b/>
              </w:rPr>
            </w:pPr>
            <w:r w:rsidRPr="005F6B8D">
              <w:rPr>
                <w:b/>
              </w:rPr>
              <w:t xml:space="preserve">Requirements for inherently safe optical radiation “op is” </w:t>
            </w:r>
          </w:p>
        </w:tc>
      </w:tr>
      <w:tr w:rsidR="00526100" w:rsidRPr="005F6B8D" w14:paraId="0B281192" w14:textId="77777777" w:rsidTr="00A25F69">
        <w:trPr>
          <w:cantSplit/>
          <w:trHeight w:val="345"/>
          <w:jc w:val="center"/>
        </w:trPr>
        <w:tc>
          <w:tcPr>
            <w:tcW w:w="1054" w:type="dxa"/>
            <w:tcBorders>
              <w:top w:val="single" w:sz="4" w:space="0" w:color="auto"/>
              <w:left w:val="single" w:sz="4" w:space="0" w:color="auto"/>
              <w:right w:val="single" w:sz="4" w:space="0" w:color="auto"/>
            </w:tcBorders>
          </w:tcPr>
          <w:p w14:paraId="44F11E8E" w14:textId="77777777" w:rsidR="00526100" w:rsidRPr="005F6B8D" w:rsidRDefault="00526100" w:rsidP="00A25F69">
            <w:pPr>
              <w:pStyle w:val="TABLE-cell"/>
              <w:rPr>
                <w:b/>
              </w:rPr>
            </w:pPr>
            <w:r w:rsidRPr="005F6B8D">
              <w:rPr>
                <w:b/>
              </w:rPr>
              <w:t>5.2.2</w:t>
            </w:r>
          </w:p>
        </w:tc>
        <w:tc>
          <w:tcPr>
            <w:tcW w:w="8302" w:type="dxa"/>
            <w:gridSpan w:val="2"/>
            <w:tcBorders>
              <w:top w:val="single" w:sz="4" w:space="0" w:color="auto"/>
              <w:left w:val="single" w:sz="4" w:space="0" w:color="auto"/>
              <w:bottom w:val="single" w:sz="4" w:space="0" w:color="auto"/>
              <w:right w:val="single" w:sz="4" w:space="0" w:color="auto"/>
            </w:tcBorders>
          </w:tcPr>
          <w:p w14:paraId="712DF54A" w14:textId="77777777" w:rsidR="00526100" w:rsidRPr="005F6B8D" w:rsidDel="001C4C5E" w:rsidRDefault="00526100" w:rsidP="00A25F69">
            <w:pPr>
              <w:pStyle w:val="TABLE-cell"/>
              <w:rPr>
                <w:b/>
              </w:rPr>
            </w:pPr>
            <w:r w:rsidRPr="005F6B8D">
              <w:rPr>
                <w:b/>
              </w:rPr>
              <w:t>Continuous wave radiation</w:t>
            </w:r>
          </w:p>
        </w:tc>
      </w:tr>
      <w:tr w:rsidR="00526100" w:rsidRPr="005F6B8D" w14:paraId="23F9A264" w14:textId="77777777" w:rsidTr="00A25F69">
        <w:trPr>
          <w:cantSplit/>
          <w:trHeight w:val="345"/>
          <w:jc w:val="center"/>
        </w:trPr>
        <w:tc>
          <w:tcPr>
            <w:tcW w:w="1054" w:type="dxa"/>
            <w:tcBorders>
              <w:top w:val="single" w:sz="4" w:space="0" w:color="auto"/>
              <w:left w:val="single" w:sz="4" w:space="0" w:color="auto"/>
              <w:right w:val="single" w:sz="4" w:space="0" w:color="auto"/>
            </w:tcBorders>
          </w:tcPr>
          <w:p w14:paraId="1B36C0EB" w14:textId="77777777" w:rsidR="00526100" w:rsidRPr="005F6B8D" w:rsidRDefault="00526100" w:rsidP="00A25F69">
            <w:pPr>
              <w:pStyle w:val="TABLE-cell"/>
              <w:rPr>
                <w:b/>
              </w:rPr>
            </w:pPr>
            <w:r w:rsidRPr="005F6B8D">
              <w:rPr>
                <w:b/>
              </w:rPr>
              <w:t>5.2.2.2</w:t>
            </w:r>
          </w:p>
        </w:tc>
        <w:tc>
          <w:tcPr>
            <w:tcW w:w="8302" w:type="dxa"/>
            <w:gridSpan w:val="2"/>
            <w:tcBorders>
              <w:top w:val="single" w:sz="4" w:space="0" w:color="auto"/>
              <w:left w:val="single" w:sz="4" w:space="0" w:color="auto"/>
              <w:bottom w:val="single" w:sz="4" w:space="0" w:color="auto"/>
              <w:right w:val="single" w:sz="4" w:space="0" w:color="auto"/>
            </w:tcBorders>
          </w:tcPr>
          <w:p w14:paraId="1E93B7A9" w14:textId="77777777" w:rsidR="00526100" w:rsidRPr="005F6B8D" w:rsidRDefault="00526100" w:rsidP="00A25F69">
            <w:pPr>
              <w:pStyle w:val="TABLE-cell"/>
              <w:rPr>
                <w:b/>
              </w:rPr>
            </w:pPr>
            <w:r w:rsidRPr="005F6B8D">
              <w:rPr>
                <w:b/>
              </w:rPr>
              <w:t>Optical power</w:t>
            </w:r>
          </w:p>
        </w:tc>
      </w:tr>
      <w:tr w:rsidR="00526100" w:rsidRPr="005F6B8D" w14:paraId="32552D0D"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AD7A18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D5DAC82"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DAFF4F6" w14:textId="77777777" w:rsidR="00526100" w:rsidRPr="005F6B8D" w:rsidRDefault="00526100" w:rsidP="00A25F69">
            <w:pPr>
              <w:pStyle w:val="TABLE-cell"/>
            </w:pPr>
          </w:p>
        </w:tc>
      </w:tr>
      <w:tr w:rsidR="00526100" w:rsidRPr="005F6B8D" w14:paraId="15CFDCAB"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8AE219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B4B7DD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A276EBB" w14:textId="77777777" w:rsidR="00526100" w:rsidRPr="005F6B8D" w:rsidRDefault="00526100" w:rsidP="00A25F69">
            <w:pPr>
              <w:pStyle w:val="TABLE-cell"/>
            </w:pPr>
          </w:p>
        </w:tc>
      </w:tr>
      <w:tr w:rsidR="00526100" w:rsidRPr="005F6B8D" w14:paraId="1B91E54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625152B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4DEA146"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4BDDEB1F" w14:textId="77777777" w:rsidR="00526100" w:rsidRPr="005F6B8D" w:rsidRDefault="00526100" w:rsidP="00A25F69">
            <w:pPr>
              <w:pStyle w:val="TABLE-cell"/>
            </w:pPr>
          </w:p>
        </w:tc>
      </w:tr>
      <w:tr w:rsidR="00526100" w:rsidRPr="005F6B8D" w14:paraId="0F57DB5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471650B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E22D6CB"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996F593" w14:textId="77777777" w:rsidR="00526100" w:rsidRPr="005F6B8D" w:rsidRDefault="00526100" w:rsidP="00A25F69">
            <w:pPr>
              <w:pStyle w:val="TABLE-cell"/>
            </w:pPr>
          </w:p>
        </w:tc>
      </w:tr>
      <w:tr w:rsidR="00526100" w:rsidRPr="005F6B8D" w14:paraId="580D8F5E"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886C21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24D0E79D"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D524427" w14:textId="77777777" w:rsidR="00526100" w:rsidRPr="005F6B8D" w:rsidRDefault="00526100" w:rsidP="00A25F69">
            <w:pPr>
              <w:pStyle w:val="TABLE-cell"/>
            </w:pPr>
          </w:p>
        </w:tc>
      </w:tr>
      <w:tr w:rsidR="00526100" w:rsidRPr="005F6B8D" w14:paraId="26AC1839"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B41E517" w14:textId="77777777" w:rsidR="00526100" w:rsidRPr="005F6B8D" w:rsidRDefault="00526100" w:rsidP="00A25F69">
            <w:pPr>
              <w:pStyle w:val="TABLE-cell"/>
              <w:rPr>
                <w:b/>
              </w:rPr>
            </w:pPr>
            <w:r w:rsidRPr="005F6B8D">
              <w:rPr>
                <w:b/>
              </w:rPr>
              <w:t>5.2.2.3</w:t>
            </w:r>
          </w:p>
        </w:tc>
        <w:tc>
          <w:tcPr>
            <w:tcW w:w="3928" w:type="dxa"/>
            <w:tcBorders>
              <w:top w:val="single" w:sz="4" w:space="0" w:color="auto"/>
              <w:left w:val="single" w:sz="4" w:space="0" w:color="auto"/>
              <w:bottom w:val="single" w:sz="4" w:space="0" w:color="auto"/>
              <w:right w:val="single" w:sz="4" w:space="0" w:color="auto"/>
            </w:tcBorders>
          </w:tcPr>
          <w:p w14:paraId="49FE51F6" w14:textId="77777777" w:rsidR="00526100" w:rsidRPr="005F6B8D" w:rsidRDefault="00526100" w:rsidP="00A25F69">
            <w:pPr>
              <w:pStyle w:val="TABLE-cell"/>
              <w:rPr>
                <w:b/>
              </w:rPr>
            </w:pPr>
            <w:r w:rsidRPr="005F6B8D">
              <w:rPr>
                <w:b/>
              </w:rPr>
              <w:t>Optical irradiance</w:t>
            </w:r>
          </w:p>
        </w:tc>
        <w:tc>
          <w:tcPr>
            <w:tcW w:w="4374" w:type="dxa"/>
            <w:tcBorders>
              <w:top w:val="single" w:sz="4" w:space="0" w:color="auto"/>
              <w:left w:val="single" w:sz="4" w:space="0" w:color="auto"/>
              <w:bottom w:val="single" w:sz="4" w:space="0" w:color="auto"/>
              <w:right w:val="single" w:sz="4" w:space="0" w:color="auto"/>
            </w:tcBorders>
          </w:tcPr>
          <w:p w14:paraId="3C9B2375" w14:textId="77777777" w:rsidR="00526100" w:rsidRPr="005F6B8D" w:rsidRDefault="00526100" w:rsidP="00A25F69">
            <w:pPr>
              <w:pStyle w:val="TABLE-cell"/>
            </w:pPr>
          </w:p>
        </w:tc>
      </w:tr>
      <w:tr w:rsidR="00526100" w:rsidRPr="005F6B8D" w14:paraId="249AC915"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329F89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C32369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5D65C747" w14:textId="77777777" w:rsidR="00526100" w:rsidRPr="005F6B8D" w:rsidRDefault="00526100" w:rsidP="00A25F69">
            <w:pPr>
              <w:pStyle w:val="TABLE-cell"/>
            </w:pPr>
          </w:p>
        </w:tc>
      </w:tr>
      <w:tr w:rsidR="00526100" w:rsidRPr="005F6B8D" w14:paraId="0670552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6120FFB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A00296A"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034197FC" w14:textId="77777777" w:rsidR="00526100" w:rsidRPr="005F6B8D" w:rsidRDefault="00526100" w:rsidP="00A25F69">
            <w:pPr>
              <w:pStyle w:val="TABLE-cell"/>
            </w:pPr>
          </w:p>
        </w:tc>
      </w:tr>
      <w:tr w:rsidR="00526100" w:rsidRPr="005F6B8D" w14:paraId="2DD3903D"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E803C6D"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89AD7FD"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75CCA8F" w14:textId="77777777" w:rsidR="00526100" w:rsidRPr="005F6B8D" w:rsidRDefault="00526100" w:rsidP="00A25F69">
            <w:pPr>
              <w:pStyle w:val="TABLE-cell"/>
            </w:pPr>
          </w:p>
        </w:tc>
      </w:tr>
      <w:tr w:rsidR="00526100" w:rsidRPr="005F6B8D" w14:paraId="6D7351C8"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851482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149F1C2"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1CCC8768" w14:textId="77777777" w:rsidR="00526100" w:rsidRPr="005F6B8D" w:rsidRDefault="00526100" w:rsidP="00A25F69">
            <w:pPr>
              <w:pStyle w:val="TABLE-cell"/>
            </w:pPr>
          </w:p>
        </w:tc>
      </w:tr>
      <w:tr w:rsidR="00526100" w:rsidRPr="005F6B8D" w14:paraId="4F302D2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C155DEA"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AC0C860"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30D3FA25" w14:textId="77777777" w:rsidR="00526100" w:rsidRPr="005F6B8D" w:rsidRDefault="00526100" w:rsidP="00A25F69">
            <w:pPr>
              <w:pStyle w:val="TABLE-cell"/>
            </w:pPr>
          </w:p>
        </w:tc>
      </w:tr>
      <w:tr w:rsidR="00526100" w:rsidRPr="005F6B8D" w14:paraId="7B1DD5A9"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641884A" w14:textId="77777777" w:rsidR="00526100" w:rsidRPr="005F6B8D" w:rsidRDefault="00526100" w:rsidP="00A25F69">
            <w:pPr>
              <w:pStyle w:val="TABLE-cell"/>
              <w:rPr>
                <w:b/>
              </w:rPr>
            </w:pPr>
            <w:r w:rsidRPr="005F6B8D">
              <w:rPr>
                <w:b/>
              </w:rPr>
              <w:t>5.2.3</w:t>
            </w:r>
          </w:p>
        </w:tc>
        <w:tc>
          <w:tcPr>
            <w:tcW w:w="3928" w:type="dxa"/>
            <w:tcBorders>
              <w:top w:val="single" w:sz="4" w:space="0" w:color="auto"/>
              <w:left w:val="single" w:sz="4" w:space="0" w:color="auto"/>
              <w:bottom w:val="single" w:sz="4" w:space="0" w:color="auto"/>
              <w:right w:val="single" w:sz="4" w:space="0" w:color="auto"/>
            </w:tcBorders>
          </w:tcPr>
          <w:p w14:paraId="1B16452B" w14:textId="77777777" w:rsidR="00526100" w:rsidRPr="005F6B8D" w:rsidRDefault="00526100" w:rsidP="00A25F69">
            <w:pPr>
              <w:pStyle w:val="TABLE-cell"/>
              <w:rPr>
                <w:b/>
              </w:rPr>
            </w:pPr>
            <w:r w:rsidRPr="005F6B8D">
              <w:rPr>
                <w:b/>
              </w:rPr>
              <w:t>Pulsed radiation</w:t>
            </w:r>
          </w:p>
        </w:tc>
        <w:tc>
          <w:tcPr>
            <w:tcW w:w="4374" w:type="dxa"/>
            <w:tcBorders>
              <w:top w:val="single" w:sz="4" w:space="0" w:color="auto"/>
              <w:left w:val="single" w:sz="4" w:space="0" w:color="auto"/>
              <w:bottom w:val="single" w:sz="4" w:space="0" w:color="auto"/>
              <w:right w:val="single" w:sz="4" w:space="0" w:color="auto"/>
            </w:tcBorders>
          </w:tcPr>
          <w:p w14:paraId="406844A2" w14:textId="77777777" w:rsidR="00526100" w:rsidRPr="005F6B8D" w:rsidRDefault="00526100" w:rsidP="00A25F69">
            <w:pPr>
              <w:pStyle w:val="TABLE-cell"/>
            </w:pPr>
          </w:p>
        </w:tc>
      </w:tr>
      <w:tr w:rsidR="00526100" w:rsidRPr="005F6B8D" w14:paraId="6F5383E3"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429ABA4B" w14:textId="77777777" w:rsidR="00526100" w:rsidRPr="005F6B8D" w:rsidRDefault="00526100" w:rsidP="00A25F69">
            <w:pPr>
              <w:pStyle w:val="TABLE-cell"/>
              <w:rPr>
                <w:b/>
              </w:rPr>
            </w:pPr>
            <w:r w:rsidRPr="005F6B8D">
              <w:rPr>
                <w:b/>
              </w:rPr>
              <w:t>5.2.3.1 to</w:t>
            </w:r>
            <w:r w:rsidRPr="005F6B8D">
              <w:rPr>
                <w:b/>
              </w:rPr>
              <w:br/>
              <w:t>5.2.3.5</w:t>
            </w:r>
          </w:p>
        </w:tc>
        <w:tc>
          <w:tcPr>
            <w:tcW w:w="3928" w:type="dxa"/>
            <w:tcBorders>
              <w:top w:val="single" w:sz="4" w:space="0" w:color="auto"/>
              <w:left w:val="single" w:sz="4" w:space="0" w:color="auto"/>
              <w:bottom w:val="single" w:sz="4" w:space="0" w:color="auto"/>
              <w:right w:val="single" w:sz="4" w:space="0" w:color="auto"/>
            </w:tcBorders>
          </w:tcPr>
          <w:p w14:paraId="44E99980" w14:textId="77777777" w:rsidR="00526100" w:rsidRPr="005F6B8D" w:rsidRDefault="00526100" w:rsidP="00A25F69">
            <w:pPr>
              <w:pStyle w:val="TABLE-cell"/>
              <w:rPr>
                <w:b/>
              </w:rPr>
            </w:pPr>
            <w:r w:rsidRPr="005F6B8D">
              <w:rPr>
                <w:b/>
              </w:rPr>
              <w:t>“Optical pulses with different durations” and additional requirements</w:t>
            </w:r>
          </w:p>
        </w:tc>
        <w:tc>
          <w:tcPr>
            <w:tcW w:w="4374" w:type="dxa"/>
            <w:tcBorders>
              <w:top w:val="single" w:sz="4" w:space="0" w:color="auto"/>
              <w:left w:val="single" w:sz="4" w:space="0" w:color="auto"/>
              <w:bottom w:val="single" w:sz="4" w:space="0" w:color="auto"/>
              <w:right w:val="single" w:sz="4" w:space="0" w:color="auto"/>
            </w:tcBorders>
          </w:tcPr>
          <w:p w14:paraId="50B29D90" w14:textId="77777777" w:rsidR="00526100" w:rsidRPr="005F6B8D" w:rsidRDefault="00526100" w:rsidP="00A25F69">
            <w:pPr>
              <w:pStyle w:val="TABLE-cell"/>
            </w:pPr>
          </w:p>
        </w:tc>
      </w:tr>
      <w:tr w:rsidR="00526100" w:rsidRPr="005F6B8D" w14:paraId="1F9B2B24"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1F78ED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13036E8"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71B749E8" w14:textId="77777777" w:rsidR="00526100" w:rsidRPr="005F6B8D" w:rsidRDefault="00526100" w:rsidP="00A25F69">
            <w:pPr>
              <w:pStyle w:val="TABLE-cell"/>
            </w:pPr>
          </w:p>
        </w:tc>
      </w:tr>
      <w:tr w:rsidR="00526100" w:rsidRPr="005F6B8D" w14:paraId="005018E6"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ED2C03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6260542"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4BA47CAF" w14:textId="77777777" w:rsidR="00526100" w:rsidRPr="005F6B8D" w:rsidRDefault="00526100" w:rsidP="00A25F69">
            <w:pPr>
              <w:pStyle w:val="TABLE-cell"/>
            </w:pPr>
          </w:p>
        </w:tc>
      </w:tr>
      <w:tr w:rsidR="00526100" w:rsidRPr="005F6B8D" w14:paraId="7220504D"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BD7E26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4167C9D"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DB7756B" w14:textId="77777777" w:rsidR="00526100" w:rsidRPr="005F6B8D" w:rsidRDefault="00526100" w:rsidP="00A25F69">
            <w:pPr>
              <w:pStyle w:val="TABLE-cell"/>
            </w:pPr>
          </w:p>
        </w:tc>
      </w:tr>
      <w:tr w:rsidR="00526100" w:rsidRPr="005F6B8D" w14:paraId="7030759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5CB5904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C6D132A"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F851982" w14:textId="77777777" w:rsidR="00526100" w:rsidRPr="005F6B8D" w:rsidRDefault="00526100" w:rsidP="00A25F69">
            <w:pPr>
              <w:pStyle w:val="TABLE-cell"/>
            </w:pPr>
          </w:p>
        </w:tc>
      </w:tr>
      <w:tr w:rsidR="00526100" w:rsidRPr="005F6B8D" w14:paraId="11E94C8E"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E1C8BEF"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8311461"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DE7D529" w14:textId="77777777" w:rsidR="00526100" w:rsidRPr="005F6B8D" w:rsidRDefault="00526100" w:rsidP="00A25F69">
            <w:pPr>
              <w:pStyle w:val="TABLE-cell"/>
            </w:pPr>
          </w:p>
        </w:tc>
      </w:tr>
      <w:tr w:rsidR="00526100" w:rsidRPr="005F6B8D" w14:paraId="6E2AC65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E2AA214" w14:textId="77777777" w:rsidR="00526100" w:rsidRPr="005F6B8D" w:rsidRDefault="00526100" w:rsidP="00A25F69">
            <w:pPr>
              <w:pStyle w:val="TABLE-cell"/>
              <w:rPr>
                <w:b/>
              </w:rPr>
            </w:pPr>
            <w:r w:rsidRPr="005F6B8D">
              <w:rPr>
                <w:b/>
              </w:rPr>
              <w:t>5.2.4 and 6</w:t>
            </w:r>
          </w:p>
        </w:tc>
        <w:tc>
          <w:tcPr>
            <w:tcW w:w="8302" w:type="dxa"/>
            <w:gridSpan w:val="2"/>
            <w:tcBorders>
              <w:top w:val="single" w:sz="4" w:space="0" w:color="auto"/>
              <w:left w:val="single" w:sz="4" w:space="0" w:color="auto"/>
              <w:bottom w:val="single" w:sz="4" w:space="0" w:color="auto"/>
              <w:right w:val="single" w:sz="4" w:space="0" w:color="auto"/>
            </w:tcBorders>
          </w:tcPr>
          <w:p w14:paraId="04989F7A" w14:textId="77777777" w:rsidR="00526100" w:rsidRPr="005F6B8D" w:rsidRDefault="00526100" w:rsidP="00A25F69">
            <w:pPr>
              <w:pStyle w:val="TABLE-cell"/>
              <w:tabs>
                <w:tab w:val="left" w:pos="1875"/>
              </w:tabs>
              <w:rPr>
                <w:b/>
              </w:rPr>
            </w:pPr>
            <w:r w:rsidRPr="005F6B8D">
              <w:rPr>
                <w:b/>
              </w:rPr>
              <w:t>Ignition tests (see comment on ignition tests above)</w:t>
            </w:r>
          </w:p>
        </w:tc>
      </w:tr>
      <w:tr w:rsidR="00526100" w:rsidRPr="005F6B8D" w14:paraId="2F3C6947"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7A08BCB7"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3C3CBE14"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154DA04" w14:textId="77777777" w:rsidR="00526100" w:rsidRPr="005F6B8D" w:rsidRDefault="00526100" w:rsidP="00A25F69">
            <w:pPr>
              <w:pStyle w:val="TABLE-cell"/>
            </w:pPr>
          </w:p>
        </w:tc>
      </w:tr>
      <w:tr w:rsidR="00526100" w:rsidRPr="005F6B8D" w14:paraId="502D9DCB"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3B9F8782"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721E6CD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144257C3" w14:textId="77777777" w:rsidR="00526100" w:rsidRPr="005F6B8D" w:rsidRDefault="00526100" w:rsidP="00A25F69">
            <w:pPr>
              <w:pStyle w:val="TABLE-cell"/>
            </w:pPr>
          </w:p>
        </w:tc>
      </w:tr>
      <w:tr w:rsidR="00526100" w:rsidRPr="005F6B8D" w14:paraId="560DCD07"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10B594E"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B6DAFAC"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29F92504" w14:textId="77777777" w:rsidR="00526100" w:rsidRPr="005F6B8D" w:rsidRDefault="00526100" w:rsidP="00A25F69">
            <w:pPr>
              <w:pStyle w:val="TABLE-cell"/>
            </w:pPr>
          </w:p>
        </w:tc>
      </w:tr>
      <w:tr w:rsidR="00526100" w:rsidRPr="005F6B8D" w14:paraId="6E2D6FE8"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A7F5B12"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2D5BBAC"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4C8D922C" w14:textId="77777777" w:rsidR="00526100" w:rsidRPr="005F6B8D" w:rsidRDefault="00526100" w:rsidP="00A25F69">
            <w:pPr>
              <w:pStyle w:val="TABLE-cell"/>
            </w:pPr>
          </w:p>
        </w:tc>
      </w:tr>
      <w:tr w:rsidR="00526100" w:rsidRPr="005F6B8D" w14:paraId="5C88F154"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02B13E3"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6FA6C800"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6C538E5A" w14:textId="77777777" w:rsidR="00526100" w:rsidRPr="005F6B8D" w:rsidRDefault="00526100" w:rsidP="00A25F69">
            <w:pPr>
              <w:pStyle w:val="TABLE-cell"/>
            </w:pPr>
          </w:p>
        </w:tc>
      </w:tr>
      <w:tr w:rsidR="00526100" w:rsidRPr="005F6B8D" w14:paraId="1C6AB15E"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0C9F0D3E" w14:textId="77777777" w:rsidR="00526100" w:rsidRPr="005F6B8D" w:rsidRDefault="00526100" w:rsidP="00A25F69">
            <w:pPr>
              <w:pStyle w:val="TABLE-cell"/>
              <w:rPr>
                <w:b/>
              </w:rPr>
            </w:pPr>
            <w:r w:rsidRPr="005F6B8D">
              <w:rPr>
                <w:b/>
              </w:rPr>
              <w:t>5.2.5</w:t>
            </w:r>
          </w:p>
        </w:tc>
        <w:tc>
          <w:tcPr>
            <w:tcW w:w="3928" w:type="dxa"/>
            <w:tcBorders>
              <w:top w:val="single" w:sz="4" w:space="0" w:color="auto"/>
              <w:left w:val="single" w:sz="4" w:space="0" w:color="auto"/>
              <w:bottom w:val="single" w:sz="4" w:space="0" w:color="auto"/>
              <w:right w:val="single" w:sz="4" w:space="0" w:color="auto"/>
            </w:tcBorders>
          </w:tcPr>
          <w:p w14:paraId="4CCBC250" w14:textId="77777777" w:rsidR="00526100" w:rsidRPr="005F6B8D" w:rsidRDefault="00526100" w:rsidP="00A25F69">
            <w:pPr>
              <w:pStyle w:val="TABLE-cell"/>
              <w:rPr>
                <w:b/>
              </w:rPr>
            </w:pPr>
            <w:r w:rsidRPr="005F6B8D">
              <w:rPr>
                <w:b/>
              </w:rPr>
              <w:t>Over-power / energy fault protection</w:t>
            </w:r>
          </w:p>
        </w:tc>
        <w:tc>
          <w:tcPr>
            <w:tcW w:w="4374" w:type="dxa"/>
            <w:tcBorders>
              <w:top w:val="single" w:sz="4" w:space="0" w:color="auto"/>
              <w:left w:val="single" w:sz="4" w:space="0" w:color="auto"/>
              <w:bottom w:val="single" w:sz="4" w:space="0" w:color="auto"/>
              <w:right w:val="single" w:sz="4" w:space="0" w:color="auto"/>
            </w:tcBorders>
          </w:tcPr>
          <w:p w14:paraId="3FEA5925" w14:textId="77777777" w:rsidR="00526100" w:rsidRPr="005F6B8D" w:rsidRDefault="00526100" w:rsidP="00A25F69">
            <w:pPr>
              <w:pStyle w:val="TABLE-cell"/>
              <w:rPr>
                <w:b/>
              </w:rPr>
            </w:pPr>
          </w:p>
        </w:tc>
      </w:tr>
      <w:tr w:rsidR="00526100" w:rsidRPr="005F6B8D" w14:paraId="4A5E2FCB"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44231D38" w14:textId="77777777" w:rsidR="00526100" w:rsidRPr="005F6B8D" w:rsidRDefault="00526100" w:rsidP="00A25F69">
            <w:pPr>
              <w:pStyle w:val="TABLE-cell"/>
              <w:rPr>
                <w:b/>
              </w:rPr>
            </w:pPr>
            <w:r w:rsidRPr="005F6B8D">
              <w:rPr>
                <w:b/>
              </w:rPr>
              <w:t>5.2.5.1 to</w:t>
            </w:r>
          </w:p>
          <w:p w14:paraId="1224BE6B" w14:textId="77777777" w:rsidR="00526100" w:rsidRPr="005F6B8D" w:rsidRDefault="00526100" w:rsidP="00A25F69">
            <w:pPr>
              <w:pStyle w:val="TABLE-cell"/>
              <w:rPr>
                <w:b/>
              </w:rPr>
            </w:pPr>
            <w:r w:rsidRPr="005F6B8D">
              <w:rPr>
                <w:b/>
              </w:rPr>
              <w:t>5.2.5.3</w:t>
            </w:r>
          </w:p>
        </w:tc>
        <w:tc>
          <w:tcPr>
            <w:tcW w:w="3928" w:type="dxa"/>
            <w:tcBorders>
              <w:top w:val="single" w:sz="4" w:space="0" w:color="auto"/>
              <w:left w:val="single" w:sz="4" w:space="0" w:color="auto"/>
              <w:bottom w:val="single" w:sz="4" w:space="0" w:color="auto"/>
              <w:right w:val="single" w:sz="4" w:space="0" w:color="auto"/>
            </w:tcBorders>
          </w:tcPr>
          <w:p w14:paraId="26A9D6E1" w14:textId="77777777" w:rsidR="00526100" w:rsidRPr="005F6B8D" w:rsidRDefault="00526100" w:rsidP="00A25F69">
            <w:pPr>
              <w:pStyle w:val="TABLE-cell"/>
              <w:rPr>
                <w:b/>
              </w:rPr>
            </w:pPr>
            <w:r w:rsidRPr="005F6B8D">
              <w:rPr>
                <w:b/>
              </w:rPr>
              <w:t>Self-limiting sources / sources requiring power limiting circuitry</w:t>
            </w:r>
          </w:p>
        </w:tc>
        <w:tc>
          <w:tcPr>
            <w:tcW w:w="4374" w:type="dxa"/>
            <w:tcBorders>
              <w:top w:val="single" w:sz="4" w:space="0" w:color="auto"/>
              <w:left w:val="single" w:sz="4" w:space="0" w:color="auto"/>
              <w:bottom w:val="single" w:sz="4" w:space="0" w:color="auto"/>
              <w:right w:val="single" w:sz="4" w:space="0" w:color="auto"/>
            </w:tcBorders>
          </w:tcPr>
          <w:p w14:paraId="5CA53E91" w14:textId="77777777" w:rsidR="00526100" w:rsidRPr="005F6B8D" w:rsidRDefault="00526100" w:rsidP="00A25F69">
            <w:pPr>
              <w:pStyle w:val="TABLE-cell"/>
              <w:rPr>
                <w:b/>
              </w:rPr>
            </w:pPr>
            <w:r w:rsidRPr="005F6B8D">
              <w:rPr>
                <w:b/>
              </w:rPr>
              <w:t>See and make reference to clauses 5.2.2.2 and 5.2.2.3 of this standard and to methods of (e.g.) IEC 60079-11</w:t>
            </w:r>
          </w:p>
        </w:tc>
      </w:tr>
      <w:tr w:rsidR="00526100" w:rsidRPr="005F6B8D" w14:paraId="00C1FD43"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1A5C66E6"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5E44B76"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22FD9C5" w14:textId="77777777" w:rsidR="00526100" w:rsidRPr="005F6B8D" w:rsidRDefault="00526100" w:rsidP="00A25F69">
            <w:pPr>
              <w:pStyle w:val="TABLE-cell"/>
            </w:pPr>
          </w:p>
        </w:tc>
      </w:tr>
      <w:tr w:rsidR="00526100" w:rsidRPr="005F6B8D" w14:paraId="0A5E8FA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2D1DAAA4"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62821FF"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2CAD2B30" w14:textId="77777777" w:rsidR="00526100" w:rsidRPr="005F6B8D" w:rsidRDefault="00526100" w:rsidP="00A25F69">
            <w:pPr>
              <w:pStyle w:val="TABLE-cell"/>
            </w:pPr>
          </w:p>
        </w:tc>
      </w:tr>
      <w:tr w:rsidR="00526100" w:rsidRPr="005F6B8D" w14:paraId="11753BAC"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8BAC560"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032D26F"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18BFCF02" w14:textId="77777777" w:rsidR="00526100" w:rsidRPr="005F6B8D" w:rsidRDefault="00526100" w:rsidP="00A25F69">
            <w:pPr>
              <w:pStyle w:val="TABLE-cell"/>
            </w:pPr>
          </w:p>
        </w:tc>
      </w:tr>
      <w:tr w:rsidR="00526100" w:rsidRPr="005F6B8D" w14:paraId="561C18EC"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597EF4F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687E258"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6034287" w14:textId="77777777" w:rsidR="00526100" w:rsidRPr="005F6B8D" w:rsidRDefault="00526100" w:rsidP="00A25F69">
            <w:pPr>
              <w:pStyle w:val="TABLE-cell"/>
            </w:pPr>
          </w:p>
        </w:tc>
      </w:tr>
      <w:tr w:rsidR="00526100" w:rsidRPr="005F6B8D" w14:paraId="2CAA1EA7"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0EF4F472"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665283AA"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6921130" w14:textId="77777777" w:rsidR="00526100" w:rsidRPr="005F6B8D" w:rsidRDefault="00526100" w:rsidP="00A25F69">
            <w:pPr>
              <w:pStyle w:val="TABLE-cell"/>
            </w:pPr>
          </w:p>
        </w:tc>
      </w:tr>
      <w:tr w:rsidR="00526100" w:rsidRPr="005F6B8D" w14:paraId="0D711978"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1566B9B2" w14:textId="77777777" w:rsidR="00526100" w:rsidRPr="005F6B8D" w:rsidRDefault="00526100" w:rsidP="00A25F69">
            <w:pPr>
              <w:pStyle w:val="TABLE-cell"/>
              <w:rPr>
                <w:b/>
              </w:rPr>
            </w:pPr>
            <w:r w:rsidRPr="005F6B8D">
              <w:rPr>
                <w:b/>
              </w:rPr>
              <w:t>5.3</w:t>
            </w:r>
          </w:p>
        </w:tc>
        <w:tc>
          <w:tcPr>
            <w:tcW w:w="3928" w:type="dxa"/>
            <w:tcBorders>
              <w:top w:val="single" w:sz="4" w:space="0" w:color="auto"/>
              <w:left w:val="single" w:sz="4" w:space="0" w:color="auto"/>
              <w:bottom w:val="single" w:sz="4" w:space="0" w:color="auto"/>
              <w:right w:val="single" w:sz="4" w:space="0" w:color="auto"/>
            </w:tcBorders>
          </w:tcPr>
          <w:p w14:paraId="20EEB104" w14:textId="77777777" w:rsidR="00526100" w:rsidRPr="005F6B8D" w:rsidRDefault="00526100" w:rsidP="00A25F69">
            <w:pPr>
              <w:pStyle w:val="TABLE-cell"/>
              <w:rPr>
                <w:b/>
              </w:rPr>
            </w:pPr>
            <w:r w:rsidRPr="005F6B8D">
              <w:rPr>
                <w:b/>
              </w:rPr>
              <w:t>Requirements for protected optical radiation “op pr”</w:t>
            </w:r>
          </w:p>
        </w:tc>
        <w:tc>
          <w:tcPr>
            <w:tcW w:w="4374" w:type="dxa"/>
            <w:tcBorders>
              <w:top w:val="single" w:sz="4" w:space="0" w:color="auto"/>
              <w:left w:val="single" w:sz="4" w:space="0" w:color="auto"/>
              <w:bottom w:val="single" w:sz="4" w:space="0" w:color="auto"/>
              <w:right w:val="single" w:sz="4" w:space="0" w:color="auto"/>
            </w:tcBorders>
          </w:tcPr>
          <w:p w14:paraId="0009A7A5" w14:textId="77777777" w:rsidR="00526100" w:rsidRPr="005F6B8D" w:rsidRDefault="00526100" w:rsidP="00A25F69">
            <w:pPr>
              <w:pStyle w:val="TABLE-cell"/>
              <w:rPr>
                <w:b/>
              </w:rPr>
            </w:pPr>
          </w:p>
        </w:tc>
      </w:tr>
      <w:tr w:rsidR="00526100" w:rsidRPr="005F6B8D" w14:paraId="73D24B3B"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46EAD0BC" w14:textId="77777777" w:rsidR="00526100" w:rsidRPr="005F6B8D" w:rsidRDefault="00526100" w:rsidP="00A25F69">
            <w:pPr>
              <w:pStyle w:val="TABLE-cell"/>
              <w:rPr>
                <w:b/>
              </w:rPr>
            </w:pPr>
            <w:r w:rsidRPr="005F6B8D">
              <w:rPr>
                <w:b/>
              </w:rPr>
              <w:t>5.3.1 to</w:t>
            </w:r>
          </w:p>
          <w:p w14:paraId="39569003" w14:textId="77777777" w:rsidR="00526100" w:rsidRPr="005F6B8D" w:rsidRDefault="00526100" w:rsidP="00A25F69">
            <w:pPr>
              <w:pStyle w:val="TABLE-cell"/>
              <w:rPr>
                <w:b/>
              </w:rPr>
            </w:pPr>
            <w:r w:rsidRPr="005F6B8D">
              <w:rPr>
                <w:b/>
              </w:rPr>
              <w:t>5.3.3</w:t>
            </w:r>
          </w:p>
        </w:tc>
        <w:tc>
          <w:tcPr>
            <w:tcW w:w="3928" w:type="dxa"/>
            <w:tcBorders>
              <w:top w:val="single" w:sz="4" w:space="0" w:color="auto"/>
              <w:left w:val="single" w:sz="4" w:space="0" w:color="auto"/>
              <w:bottom w:val="single" w:sz="4" w:space="0" w:color="auto"/>
              <w:right w:val="single" w:sz="4" w:space="0" w:color="auto"/>
            </w:tcBorders>
          </w:tcPr>
          <w:p w14:paraId="48DF90F1" w14:textId="77777777" w:rsidR="00526100" w:rsidRPr="005F6B8D" w:rsidRDefault="00526100" w:rsidP="00A25F69">
            <w:pPr>
              <w:pStyle w:val="TABLE-cell"/>
              <w:rPr>
                <w:b/>
              </w:rPr>
            </w:pPr>
            <w:r w:rsidRPr="005F6B8D">
              <w:rPr>
                <w:b/>
              </w:rPr>
              <w:t>Radiation inside optical fibre or cable / inside enclosures</w:t>
            </w:r>
          </w:p>
        </w:tc>
        <w:tc>
          <w:tcPr>
            <w:tcW w:w="4374" w:type="dxa"/>
            <w:tcBorders>
              <w:top w:val="single" w:sz="4" w:space="0" w:color="auto"/>
              <w:left w:val="single" w:sz="4" w:space="0" w:color="auto"/>
              <w:bottom w:val="single" w:sz="4" w:space="0" w:color="auto"/>
              <w:right w:val="single" w:sz="4" w:space="0" w:color="auto"/>
            </w:tcBorders>
          </w:tcPr>
          <w:p w14:paraId="43C83CD3" w14:textId="77777777" w:rsidR="00526100" w:rsidRPr="005F6B8D" w:rsidRDefault="00526100" w:rsidP="00A25F69">
            <w:pPr>
              <w:pStyle w:val="TABLE-cell"/>
              <w:rPr>
                <w:b/>
              </w:rPr>
            </w:pPr>
            <w:r w:rsidRPr="005F6B8D">
              <w:rPr>
                <w:b/>
              </w:rPr>
              <w:t>See and make reference to test requirements of other standards, e.g. :</w:t>
            </w:r>
            <w:r w:rsidRPr="005F6B8D">
              <w:rPr>
                <w:b/>
              </w:rPr>
              <w:br/>
              <w:t xml:space="preserve">IEC 60079-0, IEC 60079-1, IEC 60079-15, </w:t>
            </w:r>
            <w:r w:rsidRPr="005F6B8D">
              <w:rPr>
                <w:b/>
              </w:rPr>
              <w:br/>
              <w:t>IEC 60079-11</w:t>
            </w:r>
            <w:r w:rsidRPr="005F6B8D">
              <w:rPr>
                <w:b/>
              </w:rPr>
              <w:br/>
              <w:t>[Those test equipment need to be available, depending on the scope of ExTL]</w:t>
            </w:r>
          </w:p>
        </w:tc>
      </w:tr>
      <w:tr w:rsidR="00526100" w:rsidRPr="005F6B8D" w14:paraId="3BD8A2C6"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59D1BCE"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574093F6"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6379344F" w14:textId="77777777" w:rsidR="00526100" w:rsidRPr="005F6B8D" w:rsidRDefault="00526100" w:rsidP="00A25F69">
            <w:pPr>
              <w:pStyle w:val="TABLE-cell"/>
            </w:pPr>
          </w:p>
        </w:tc>
      </w:tr>
      <w:tr w:rsidR="00526100" w:rsidRPr="005F6B8D" w14:paraId="5188FCF9"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0E96B3D"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5C3A674"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0DD578D3" w14:textId="77777777" w:rsidR="00526100" w:rsidRPr="005F6B8D" w:rsidRDefault="00526100" w:rsidP="00A25F69">
            <w:pPr>
              <w:pStyle w:val="TABLE-cell"/>
            </w:pPr>
          </w:p>
        </w:tc>
      </w:tr>
      <w:tr w:rsidR="00526100" w:rsidRPr="005F6B8D" w14:paraId="7FCF1AF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F5DB523"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8FAC540"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676DF14E" w14:textId="77777777" w:rsidR="00526100" w:rsidRPr="005F6B8D" w:rsidRDefault="00526100" w:rsidP="00A25F69">
            <w:pPr>
              <w:pStyle w:val="TABLE-cell"/>
            </w:pPr>
          </w:p>
        </w:tc>
      </w:tr>
      <w:tr w:rsidR="00526100" w:rsidRPr="005F6B8D" w14:paraId="3F2AA725"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474B846C"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72410B5"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7DA1B1B0" w14:textId="77777777" w:rsidR="00526100" w:rsidRPr="005F6B8D" w:rsidRDefault="00526100" w:rsidP="00A25F69">
            <w:pPr>
              <w:pStyle w:val="TABLE-cell"/>
            </w:pPr>
          </w:p>
        </w:tc>
      </w:tr>
      <w:tr w:rsidR="00526100" w:rsidRPr="005F6B8D" w14:paraId="655E27C5"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25B1A2B"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C07DAC1"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346016F9" w14:textId="77777777" w:rsidR="00526100" w:rsidRPr="005F6B8D" w:rsidRDefault="00526100" w:rsidP="00A25F69">
            <w:pPr>
              <w:pStyle w:val="TABLE-cell"/>
            </w:pPr>
          </w:p>
        </w:tc>
      </w:tr>
      <w:tr w:rsidR="00526100" w:rsidRPr="005F6B8D" w14:paraId="6583E53C"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8289E2F" w14:textId="77777777" w:rsidR="00526100" w:rsidRPr="005F6B8D" w:rsidRDefault="00526100" w:rsidP="00A25F69">
            <w:pPr>
              <w:pStyle w:val="TABLE-cell"/>
              <w:rPr>
                <w:b/>
              </w:rPr>
            </w:pPr>
            <w:r w:rsidRPr="005F6B8D">
              <w:rPr>
                <w:b/>
              </w:rPr>
              <w:t>5.4</w:t>
            </w:r>
          </w:p>
        </w:tc>
        <w:tc>
          <w:tcPr>
            <w:tcW w:w="3928" w:type="dxa"/>
            <w:tcBorders>
              <w:top w:val="single" w:sz="4" w:space="0" w:color="auto"/>
              <w:left w:val="single" w:sz="4" w:space="0" w:color="auto"/>
              <w:bottom w:val="single" w:sz="4" w:space="0" w:color="auto"/>
              <w:right w:val="single" w:sz="4" w:space="0" w:color="auto"/>
            </w:tcBorders>
          </w:tcPr>
          <w:p w14:paraId="7949674F" w14:textId="77777777" w:rsidR="00526100" w:rsidRPr="005F6B8D" w:rsidRDefault="00526100" w:rsidP="00A25F69">
            <w:pPr>
              <w:pStyle w:val="TABLE-cell"/>
              <w:rPr>
                <w:b/>
              </w:rPr>
            </w:pPr>
            <w:r w:rsidRPr="005F6B8D">
              <w:rPr>
                <w:b/>
              </w:rPr>
              <w:t>Optical system with interlock “op sh”</w:t>
            </w:r>
          </w:p>
        </w:tc>
        <w:tc>
          <w:tcPr>
            <w:tcW w:w="4374" w:type="dxa"/>
            <w:tcBorders>
              <w:top w:val="single" w:sz="4" w:space="0" w:color="auto"/>
              <w:left w:val="single" w:sz="4" w:space="0" w:color="auto"/>
              <w:bottom w:val="single" w:sz="4" w:space="0" w:color="auto"/>
              <w:right w:val="single" w:sz="4" w:space="0" w:color="auto"/>
            </w:tcBorders>
          </w:tcPr>
          <w:p w14:paraId="100D33AB" w14:textId="77777777" w:rsidR="00526100" w:rsidRPr="005F6B8D" w:rsidRDefault="00526100" w:rsidP="00A25F69">
            <w:pPr>
              <w:pStyle w:val="TABLE-cell"/>
              <w:rPr>
                <w:b/>
              </w:rPr>
            </w:pPr>
            <w:r w:rsidRPr="005F6B8D">
              <w:rPr>
                <w:b/>
              </w:rPr>
              <w:t>Assessment and/or measurement of the ignition delay time and the used methods of functional safety</w:t>
            </w:r>
            <w:r w:rsidRPr="005F6B8D">
              <w:rPr>
                <w:b/>
              </w:rPr>
              <w:br/>
              <w:t>(test result, test report origin)</w:t>
            </w:r>
          </w:p>
        </w:tc>
      </w:tr>
      <w:tr w:rsidR="00526100" w:rsidRPr="005F6B8D" w14:paraId="32C4CB02"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FFE1EE5"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2F3E07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0F78563" w14:textId="77777777" w:rsidR="00526100" w:rsidRPr="005F6B8D" w:rsidRDefault="00526100" w:rsidP="00A25F69">
            <w:pPr>
              <w:pStyle w:val="TABLE-cell"/>
            </w:pPr>
          </w:p>
        </w:tc>
      </w:tr>
      <w:tr w:rsidR="00526100" w:rsidRPr="005F6B8D" w14:paraId="2F5ABC3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42ACCD5D"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7A4F529E"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50217A39" w14:textId="77777777" w:rsidR="00526100" w:rsidRPr="005F6B8D" w:rsidRDefault="00526100" w:rsidP="00A25F69">
            <w:pPr>
              <w:pStyle w:val="TABLE-cell"/>
            </w:pPr>
          </w:p>
        </w:tc>
      </w:tr>
      <w:tr w:rsidR="00526100" w:rsidRPr="005F6B8D" w14:paraId="78159B09"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46F460B4"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82EAC7D"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219BFBBF" w14:textId="77777777" w:rsidR="00526100" w:rsidRPr="005F6B8D" w:rsidRDefault="00526100" w:rsidP="00A25F69">
            <w:pPr>
              <w:pStyle w:val="TABLE-cell"/>
            </w:pPr>
          </w:p>
        </w:tc>
      </w:tr>
      <w:tr w:rsidR="00526100" w:rsidRPr="005F6B8D" w14:paraId="42ED9ED5"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FE9A180"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0E5A7CE"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56370DD" w14:textId="77777777" w:rsidR="00526100" w:rsidRPr="005F6B8D" w:rsidRDefault="00526100" w:rsidP="00A25F69">
            <w:pPr>
              <w:pStyle w:val="TABLE-cell"/>
            </w:pPr>
          </w:p>
        </w:tc>
      </w:tr>
      <w:tr w:rsidR="00526100" w:rsidRPr="005F6B8D" w14:paraId="41171F11"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30F33556"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D51E38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4993AB15" w14:textId="77777777" w:rsidR="00526100" w:rsidRPr="005F6B8D" w:rsidRDefault="00526100" w:rsidP="00A25F69">
            <w:pPr>
              <w:pStyle w:val="TABLE-cell"/>
            </w:pPr>
          </w:p>
        </w:tc>
      </w:tr>
    </w:tbl>
    <w:p w14:paraId="2F0FB23B" w14:textId="77777777" w:rsidR="00526100" w:rsidRPr="005F6B8D" w:rsidRDefault="00526100" w:rsidP="00A25F69">
      <w:pPr>
        <w:pStyle w:val="PARAGRAPH"/>
      </w:pPr>
    </w:p>
    <w:p w14:paraId="08356039" w14:textId="77777777" w:rsidR="00526100" w:rsidRPr="005F6B8D" w:rsidRDefault="00526100" w:rsidP="00A25F69">
      <w:pPr>
        <w:pStyle w:val="PARAGRAPH"/>
        <w:rPr>
          <w:b/>
        </w:rPr>
      </w:pPr>
      <w:r w:rsidRPr="005F6B8D">
        <w:rPr>
          <w:b/>
        </w:rPr>
        <w:t>Minimum testing capability</w:t>
      </w:r>
    </w:p>
    <w:p w14:paraId="02B91592" w14:textId="77777777" w:rsidR="00526100" w:rsidRPr="005F6B8D" w:rsidRDefault="00526100" w:rsidP="00A25F69">
      <w:pPr>
        <w:pStyle w:val="PARAGRAPH"/>
      </w:pPr>
      <w:r w:rsidRPr="005F6B8D">
        <w:t>See the introduction for this standard regarding minimum testing capability.</w:t>
      </w:r>
    </w:p>
    <w:p w14:paraId="117D319F" w14:textId="77777777" w:rsidR="00526100" w:rsidRPr="005F6B8D" w:rsidRDefault="00526100">
      <w:pPr>
        <w:jc w:val="left"/>
        <w:rPr>
          <w:b/>
          <w:bCs/>
          <w:sz w:val="22"/>
          <w:szCs w:val="22"/>
        </w:rPr>
      </w:pPr>
      <w:bookmarkStart w:id="394" w:name="_Toc379980903"/>
      <w:r w:rsidRPr="005F6B8D">
        <w:br w:type="page"/>
      </w:r>
    </w:p>
    <w:p w14:paraId="0AE5615B" w14:textId="77777777" w:rsidR="00526100" w:rsidRPr="005F6B8D" w:rsidRDefault="00526100">
      <w:pPr>
        <w:pStyle w:val="Heading1"/>
      </w:pPr>
      <w:bookmarkStart w:id="395" w:name="_Toc444678205"/>
      <w:bookmarkStart w:id="396" w:name="_Toc518389071"/>
      <w:bookmarkStart w:id="397" w:name="_Toc518551890"/>
      <w:bookmarkStart w:id="398" w:name="_Toc518560386"/>
      <w:bookmarkStart w:id="399" w:name="_Toc518561013"/>
      <w:bookmarkStart w:id="400" w:name="_Toc518561057"/>
      <w:bookmarkStart w:id="401" w:name="_Toc518561156"/>
      <w:bookmarkStart w:id="402" w:name="_Toc12527468"/>
      <w:bookmarkStart w:id="403" w:name="_Toc12533411"/>
      <w:r w:rsidRPr="005F6B8D">
        <w:t>IEC 60079-29-1 Explosive atmospheres – Part 29-1: Gas detectors – Performance requirements of detectors for flammable gases</w:t>
      </w:r>
      <w:bookmarkEnd w:id="395"/>
      <w:bookmarkEnd w:id="396"/>
      <w:bookmarkEnd w:id="397"/>
      <w:bookmarkEnd w:id="398"/>
      <w:bookmarkEnd w:id="399"/>
      <w:bookmarkEnd w:id="400"/>
      <w:bookmarkEnd w:id="401"/>
      <w:bookmarkEnd w:id="402"/>
      <w:bookmarkEnd w:id="403"/>
      <w:r w:rsidRPr="005F6B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32C94EF" w14:textId="77777777" w:rsidTr="00A25F69">
        <w:tc>
          <w:tcPr>
            <w:tcW w:w="3936" w:type="dxa"/>
            <w:shd w:val="clear" w:color="auto" w:fill="auto"/>
          </w:tcPr>
          <w:p w14:paraId="1CD49A35"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250A0753" w14:textId="77777777" w:rsidTr="00A25F69">
        <w:tc>
          <w:tcPr>
            <w:tcW w:w="3936" w:type="dxa"/>
            <w:shd w:val="clear" w:color="auto" w:fill="auto"/>
          </w:tcPr>
          <w:p w14:paraId="005A58B7" w14:textId="5C2B0F95" w:rsidR="00526100" w:rsidRPr="005F6B8D" w:rsidRDefault="001404D7" w:rsidP="00A25F69">
            <w:pPr>
              <w:pStyle w:val="TABLE-cell"/>
              <w:rPr>
                <w:lang w:eastAsia="en-GB"/>
              </w:rPr>
            </w:pPr>
            <w:r>
              <w:rPr>
                <w:bCs w:val="0"/>
                <w:lang w:eastAsia="en-GB"/>
              </w:rPr>
              <w:t>2</w:t>
            </w:r>
            <w:r w:rsidR="00526100" w:rsidRPr="005F6B8D">
              <w:rPr>
                <w:bCs w:val="0"/>
                <w:lang w:eastAsia="en-GB"/>
              </w:rPr>
              <w:t>.0</w:t>
            </w:r>
          </w:p>
        </w:tc>
      </w:tr>
    </w:tbl>
    <w:p w14:paraId="0CC7C064" w14:textId="77777777" w:rsidR="00526100" w:rsidRPr="005F6B8D" w:rsidRDefault="00526100" w:rsidP="00A25F69">
      <w:pPr>
        <w:pStyle w:val="PARAGRAPH"/>
        <w:rPr>
          <w:bCs/>
          <w:lang w:eastAsia="en-GB"/>
        </w:rPr>
      </w:pPr>
    </w:p>
    <w:p w14:paraId="662C77E5"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256"/>
        <w:gridCol w:w="1835"/>
      </w:tblGrid>
      <w:tr w:rsidR="00526100" w:rsidRPr="005F6B8D" w14:paraId="683253BA" w14:textId="77777777" w:rsidTr="001404D7">
        <w:tc>
          <w:tcPr>
            <w:tcW w:w="3762" w:type="dxa"/>
            <w:shd w:val="clear" w:color="auto" w:fill="auto"/>
          </w:tcPr>
          <w:p w14:paraId="5300758A"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56" w:type="dxa"/>
            <w:shd w:val="clear" w:color="auto" w:fill="auto"/>
          </w:tcPr>
          <w:p w14:paraId="53AA17CF"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35" w:type="dxa"/>
            <w:shd w:val="clear" w:color="auto" w:fill="auto"/>
          </w:tcPr>
          <w:p w14:paraId="3F603086" w14:textId="77777777" w:rsidR="00526100" w:rsidRPr="005F6B8D" w:rsidRDefault="00526100" w:rsidP="00A25F69">
            <w:pPr>
              <w:pStyle w:val="TABLE-col-heading"/>
              <w:rPr>
                <w:lang w:eastAsia="en-GB"/>
              </w:rPr>
            </w:pPr>
            <w:r w:rsidRPr="005F6B8D">
              <w:rPr>
                <w:lang w:eastAsia="en-GB"/>
              </w:rPr>
              <w:t>Interviewed (Y/N)</w:t>
            </w:r>
          </w:p>
        </w:tc>
      </w:tr>
      <w:tr w:rsidR="00F42314" w:rsidRPr="005F6B8D" w14:paraId="4624B717" w14:textId="77777777" w:rsidTr="001404D7">
        <w:tc>
          <w:tcPr>
            <w:tcW w:w="3762" w:type="dxa"/>
            <w:shd w:val="clear" w:color="auto" w:fill="auto"/>
          </w:tcPr>
          <w:p w14:paraId="6DC2F89C" w14:textId="77777777" w:rsidR="00F42314" w:rsidRPr="005F6B8D" w:rsidRDefault="00F42314" w:rsidP="00A25F69">
            <w:pPr>
              <w:pStyle w:val="TABLE-col-heading"/>
              <w:rPr>
                <w:lang w:eastAsia="en-GB"/>
              </w:rPr>
            </w:pPr>
          </w:p>
        </w:tc>
        <w:tc>
          <w:tcPr>
            <w:tcW w:w="2256" w:type="dxa"/>
            <w:shd w:val="clear" w:color="auto" w:fill="auto"/>
          </w:tcPr>
          <w:p w14:paraId="6BC8640B" w14:textId="77777777" w:rsidR="00F42314" w:rsidRPr="005F6B8D" w:rsidRDefault="00F42314" w:rsidP="00A25F69">
            <w:pPr>
              <w:pStyle w:val="TABLE-col-heading"/>
              <w:rPr>
                <w:lang w:eastAsia="en-GB"/>
              </w:rPr>
            </w:pPr>
          </w:p>
        </w:tc>
        <w:tc>
          <w:tcPr>
            <w:tcW w:w="1835" w:type="dxa"/>
            <w:shd w:val="clear" w:color="auto" w:fill="auto"/>
          </w:tcPr>
          <w:p w14:paraId="01B2DF14" w14:textId="77777777" w:rsidR="00F42314" w:rsidRPr="005F6B8D" w:rsidRDefault="00F42314" w:rsidP="00A25F69">
            <w:pPr>
              <w:pStyle w:val="TABLE-col-heading"/>
              <w:rPr>
                <w:lang w:eastAsia="en-GB"/>
              </w:rPr>
            </w:pPr>
          </w:p>
        </w:tc>
      </w:tr>
      <w:tr w:rsidR="00F42314" w:rsidRPr="005F6B8D" w14:paraId="45EC41E4" w14:textId="77777777" w:rsidTr="001404D7">
        <w:tc>
          <w:tcPr>
            <w:tcW w:w="3762" w:type="dxa"/>
            <w:shd w:val="clear" w:color="auto" w:fill="auto"/>
          </w:tcPr>
          <w:p w14:paraId="0990C960" w14:textId="77777777" w:rsidR="00F42314" w:rsidRPr="005F6B8D" w:rsidRDefault="00F42314" w:rsidP="00A25F69">
            <w:pPr>
              <w:pStyle w:val="TABLE-col-heading"/>
              <w:rPr>
                <w:lang w:eastAsia="en-GB"/>
              </w:rPr>
            </w:pPr>
          </w:p>
        </w:tc>
        <w:tc>
          <w:tcPr>
            <w:tcW w:w="2256" w:type="dxa"/>
            <w:shd w:val="clear" w:color="auto" w:fill="auto"/>
          </w:tcPr>
          <w:p w14:paraId="128A0E17" w14:textId="77777777" w:rsidR="00F42314" w:rsidRPr="005F6B8D" w:rsidRDefault="00F42314" w:rsidP="00A25F69">
            <w:pPr>
              <w:pStyle w:val="TABLE-col-heading"/>
              <w:rPr>
                <w:lang w:eastAsia="en-GB"/>
              </w:rPr>
            </w:pPr>
          </w:p>
        </w:tc>
        <w:tc>
          <w:tcPr>
            <w:tcW w:w="1835" w:type="dxa"/>
            <w:shd w:val="clear" w:color="auto" w:fill="auto"/>
          </w:tcPr>
          <w:p w14:paraId="554B5442" w14:textId="77777777" w:rsidR="00F42314" w:rsidRPr="005F6B8D" w:rsidRDefault="00F42314" w:rsidP="00A25F69">
            <w:pPr>
              <w:pStyle w:val="TABLE-col-heading"/>
              <w:rPr>
                <w:lang w:eastAsia="en-GB"/>
              </w:rPr>
            </w:pPr>
          </w:p>
        </w:tc>
      </w:tr>
      <w:tr w:rsidR="00526100" w:rsidRPr="005F6B8D" w14:paraId="05F1F8B3" w14:textId="77777777" w:rsidTr="001404D7">
        <w:tc>
          <w:tcPr>
            <w:tcW w:w="3762" w:type="dxa"/>
            <w:shd w:val="clear" w:color="auto" w:fill="auto"/>
          </w:tcPr>
          <w:p w14:paraId="13A8A079" w14:textId="77777777" w:rsidR="00526100" w:rsidRPr="005F6B8D" w:rsidRDefault="00526100" w:rsidP="00A25F69">
            <w:pPr>
              <w:pStyle w:val="TABLE-col-heading"/>
              <w:rPr>
                <w:lang w:eastAsia="en-GB"/>
              </w:rPr>
            </w:pPr>
          </w:p>
        </w:tc>
        <w:tc>
          <w:tcPr>
            <w:tcW w:w="2256" w:type="dxa"/>
            <w:shd w:val="clear" w:color="auto" w:fill="auto"/>
          </w:tcPr>
          <w:p w14:paraId="4720F0DD" w14:textId="77777777" w:rsidR="00526100" w:rsidRPr="005F6B8D" w:rsidRDefault="00526100" w:rsidP="00A25F69">
            <w:pPr>
              <w:pStyle w:val="TABLE-col-heading"/>
              <w:rPr>
                <w:lang w:eastAsia="en-GB"/>
              </w:rPr>
            </w:pPr>
          </w:p>
        </w:tc>
        <w:tc>
          <w:tcPr>
            <w:tcW w:w="1835" w:type="dxa"/>
            <w:shd w:val="clear" w:color="auto" w:fill="auto"/>
          </w:tcPr>
          <w:p w14:paraId="55C51CE2" w14:textId="77777777" w:rsidR="00526100" w:rsidRPr="005F6B8D" w:rsidRDefault="00526100" w:rsidP="00A25F69">
            <w:pPr>
              <w:pStyle w:val="TABLE-col-heading"/>
              <w:rPr>
                <w:lang w:eastAsia="en-GB"/>
              </w:rPr>
            </w:pPr>
          </w:p>
        </w:tc>
      </w:tr>
      <w:tr w:rsidR="00526100" w:rsidRPr="005F6B8D" w14:paraId="082E66AB" w14:textId="77777777" w:rsidTr="001404D7">
        <w:tc>
          <w:tcPr>
            <w:tcW w:w="3762" w:type="dxa"/>
            <w:shd w:val="clear" w:color="auto" w:fill="auto"/>
          </w:tcPr>
          <w:p w14:paraId="2EDEA267" w14:textId="77777777" w:rsidR="00526100" w:rsidRPr="005F6B8D" w:rsidRDefault="00526100" w:rsidP="00A25F69">
            <w:pPr>
              <w:pStyle w:val="TABLE-col-heading"/>
              <w:rPr>
                <w:lang w:eastAsia="en-GB"/>
              </w:rPr>
            </w:pPr>
          </w:p>
        </w:tc>
        <w:tc>
          <w:tcPr>
            <w:tcW w:w="2256" w:type="dxa"/>
            <w:shd w:val="clear" w:color="auto" w:fill="auto"/>
          </w:tcPr>
          <w:p w14:paraId="2E0905D0" w14:textId="77777777" w:rsidR="00526100" w:rsidRPr="005F6B8D" w:rsidRDefault="00526100" w:rsidP="00A25F69">
            <w:pPr>
              <w:pStyle w:val="TABLE-col-heading"/>
              <w:rPr>
                <w:lang w:eastAsia="en-GB"/>
              </w:rPr>
            </w:pPr>
          </w:p>
        </w:tc>
        <w:tc>
          <w:tcPr>
            <w:tcW w:w="1835" w:type="dxa"/>
            <w:shd w:val="clear" w:color="auto" w:fill="auto"/>
          </w:tcPr>
          <w:p w14:paraId="2B30BF7A" w14:textId="77777777" w:rsidR="00526100" w:rsidRPr="005F6B8D" w:rsidRDefault="00526100" w:rsidP="00A25F69">
            <w:pPr>
              <w:pStyle w:val="TABLE-col-heading"/>
              <w:rPr>
                <w:lang w:eastAsia="en-GB"/>
              </w:rPr>
            </w:pPr>
          </w:p>
        </w:tc>
      </w:tr>
    </w:tbl>
    <w:p w14:paraId="22A567ED" w14:textId="77777777" w:rsidR="001404D7" w:rsidRDefault="001404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404D7" w:rsidRPr="005F6B8D" w14:paraId="0DD1DCCF" w14:textId="77777777" w:rsidTr="001404D7">
        <w:trPr>
          <w:tblHeader/>
          <w:jc w:val="center"/>
        </w:trPr>
        <w:tc>
          <w:tcPr>
            <w:tcW w:w="9286" w:type="dxa"/>
            <w:vAlign w:val="bottom"/>
          </w:tcPr>
          <w:p w14:paraId="45955B06" w14:textId="091BB52C" w:rsidR="001404D7" w:rsidRPr="005F6B8D" w:rsidRDefault="001404D7" w:rsidP="001404D7">
            <w:pPr>
              <w:pStyle w:val="TABLE-col-heading"/>
              <w:keepNext w:val="0"/>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69FAA9FD" w14:textId="77777777" w:rsidTr="001404D7">
        <w:trPr>
          <w:jc w:val="center"/>
        </w:trPr>
        <w:tc>
          <w:tcPr>
            <w:tcW w:w="9286" w:type="dxa"/>
          </w:tcPr>
          <w:p w14:paraId="2848603C" w14:textId="77777777" w:rsidR="001404D7" w:rsidRPr="005F6B8D" w:rsidRDefault="001404D7" w:rsidP="001404D7">
            <w:pPr>
              <w:pStyle w:val="TABLE-cell"/>
            </w:pPr>
            <w:r w:rsidRPr="005F6B8D">
              <w:t>Gas properties</w:t>
            </w:r>
          </w:p>
          <w:p w14:paraId="7BA0A32D" w14:textId="77777777" w:rsidR="001404D7" w:rsidRPr="005F6B8D" w:rsidRDefault="001404D7" w:rsidP="001404D7">
            <w:pPr>
              <w:pStyle w:val="TABLE-cell"/>
            </w:pPr>
            <w:r w:rsidRPr="005F6B8D">
              <w:t>Types of instruments</w:t>
            </w:r>
          </w:p>
          <w:p w14:paraId="5CA0FD31" w14:textId="77777777" w:rsidR="001404D7" w:rsidRPr="005F6B8D" w:rsidRDefault="001404D7" w:rsidP="001404D7">
            <w:pPr>
              <w:pStyle w:val="TABLE-cell"/>
            </w:pPr>
            <w:r w:rsidRPr="005F6B8D">
              <w:t>Sensors</w:t>
            </w:r>
          </w:p>
          <w:p w14:paraId="271E26C8" w14:textId="77777777" w:rsidR="001404D7" w:rsidRPr="005F6B8D" w:rsidRDefault="001404D7" w:rsidP="001404D7">
            <w:pPr>
              <w:pStyle w:val="TABLE-cell"/>
            </w:pPr>
            <w:r w:rsidRPr="005F6B8D">
              <w:t>Supply of gas to instrument</w:t>
            </w:r>
          </w:p>
          <w:p w14:paraId="4AC2824D" w14:textId="77777777" w:rsidR="001404D7" w:rsidRPr="005F6B8D" w:rsidRDefault="001404D7" w:rsidP="001404D7">
            <w:pPr>
              <w:pStyle w:val="TABLE-cell"/>
            </w:pPr>
            <w:r w:rsidRPr="005F6B8D">
              <w:t>Signals and alarms</w:t>
            </w:r>
          </w:p>
          <w:p w14:paraId="230D8DEE" w14:textId="77777777" w:rsidR="001404D7" w:rsidRPr="005F6B8D" w:rsidRDefault="001404D7" w:rsidP="001404D7">
            <w:pPr>
              <w:pStyle w:val="TABLE-cell"/>
            </w:pPr>
            <w:r w:rsidRPr="005F6B8D">
              <w:t>Times</w:t>
            </w:r>
          </w:p>
          <w:p w14:paraId="5A0AA1A6" w14:textId="77777777" w:rsidR="001404D7" w:rsidRPr="005F6B8D" w:rsidRDefault="001404D7" w:rsidP="001404D7">
            <w:pPr>
              <w:pStyle w:val="TABLE-cell"/>
            </w:pPr>
            <w:r w:rsidRPr="005F6B8D">
              <w:t>Resolution</w:t>
            </w:r>
          </w:p>
          <w:p w14:paraId="64E8545D" w14:textId="77777777" w:rsidR="001404D7" w:rsidRPr="005F6B8D" w:rsidRDefault="001404D7" w:rsidP="001404D7">
            <w:pPr>
              <w:pStyle w:val="TABLE-cell"/>
            </w:pPr>
            <w:r w:rsidRPr="005F6B8D">
              <w:t>Measurement range</w:t>
            </w:r>
          </w:p>
          <w:p w14:paraId="3FF965AD" w14:textId="77777777" w:rsidR="001404D7" w:rsidRPr="005F6B8D" w:rsidRDefault="001404D7" w:rsidP="001404D7">
            <w:pPr>
              <w:pStyle w:val="TABLE-cell"/>
            </w:pPr>
            <w:r w:rsidRPr="005F6B8D">
              <w:t>Selectable range</w:t>
            </w:r>
          </w:p>
          <w:p w14:paraId="5DBE7B48" w14:textId="77777777" w:rsidR="001404D7" w:rsidRPr="005F6B8D" w:rsidRDefault="001404D7" w:rsidP="001404D7">
            <w:pPr>
              <w:pStyle w:val="TABLE-cell"/>
            </w:pPr>
            <w:r w:rsidRPr="005F6B8D">
              <w:t>Indicating light</w:t>
            </w:r>
          </w:p>
          <w:p w14:paraId="6F8C6666" w14:textId="77777777" w:rsidR="001404D7" w:rsidRPr="005F6B8D" w:rsidRDefault="001404D7" w:rsidP="001404D7">
            <w:pPr>
              <w:pStyle w:val="TABLE-cell"/>
            </w:pPr>
            <w:r w:rsidRPr="005F6B8D">
              <w:t>Indicator light marking</w:t>
            </w:r>
          </w:p>
          <w:p w14:paraId="784150CF" w14:textId="77777777" w:rsidR="001404D7" w:rsidRPr="005F6B8D" w:rsidRDefault="001404D7" w:rsidP="001404D7">
            <w:pPr>
              <w:pStyle w:val="TABLE-cell"/>
            </w:pPr>
            <w:r w:rsidRPr="005F6B8D">
              <w:t>Alarm or output functions</w:t>
            </w:r>
          </w:p>
          <w:p w14:paraId="7CC61BD8" w14:textId="77777777" w:rsidR="001404D7" w:rsidRPr="005F6B8D" w:rsidRDefault="001404D7" w:rsidP="001404D7">
            <w:pPr>
              <w:pStyle w:val="TABLE-cell"/>
              <w:rPr>
                <w:lang w:eastAsia="en-GB"/>
              </w:rPr>
            </w:pPr>
            <w:r w:rsidRPr="005F6B8D">
              <w:t>Continuous duty apparatus</w:t>
            </w:r>
          </w:p>
          <w:p w14:paraId="5727170B" w14:textId="77777777" w:rsidR="001404D7" w:rsidRPr="005F6B8D" w:rsidRDefault="001404D7" w:rsidP="001404D7">
            <w:pPr>
              <w:pStyle w:val="TABLE-cell"/>
              <w:rPr>
                <w:lang w:eastAsia="en-GB"/>
              </w:rPr>
            </w:pPr>
            <w:r w:rsidRPr="005F6B8D">
              <w:t>Group I portable apparatus indicating up to 5% v/v</w:t>
            </w:r>
          </w:p>
          <w:p w14:paraId="11ABD84A" w14:textId="77777777" w:rsidR="001404D7" w:rsidRPr="005F6B8D" w:rsidRDefault="001404D7" w:rsidP="001404D7">
            <w:pPr>
              <w:pStyle w:val="TABLE-cell"/>
              <w:rPr>
                <w:lang w:eastAsia="en-GB"/>
              </w:rPr>
            </w:pPr>
            <w:r w:rsidRPr="005F6B8D">
              <w:t>Group II portable apparatus indicating up to 100% LFL</w:t>
            </w:r>
          </w:p>
          <w:p w14:paraId="089559D1" w14:textId="77777777" w:rsidR="001404D7" w:rsidRPr="005F6B8D" w:rsidRDefault="001404D7" w:rsidP="001404D7">
            <w:pPr>
              <w:pStyle w:val="TABLE-cell"/>
              <w:rPr>
                <w:lang w:eastAsia="en-GB"/>
              </w:rPr>
            </w:pPr>
            <w:r w:rsidRPr="005F6B8D">
              <w:t>Fault signals</w:t>
            </w:r>
          </w:p>
          <w:p w14:paraId="64A34C9D" w14:textId="77777777" w:rsidR="001404D7" w:rsidRPr="005F6B8D" w:rsidRDefault="001404D7" w:rsidP="001404D7">
            <w:pPr>
              <w:pStyle w:val="TABLE-cell"/>
              <w:rPr>
                <w:lang w:eastAsia="en-GB"/>
              </w:rPr>
            </w:pPr>
            <w:r w:rsidRPr="005F6B8D">
              <w:t>Adjustments</w:t>
            </w:r>
          </w:p>
          <w:p w14:paraId="67BF0AE2" w14:textId="77777777" w:rsidR="001404D7" w:rsidRPr="005F6B8D" w:rsidRDefault="001404D7" w:rsidP="001404D7">
            <w:pPr>
              <w:pStyle w:val="TABLE-cell"/>
              <w:rPr>
                <w:lang w:eastAsia="en-GB"/>
              </w:rPr>
            </w:pPr>
            <w:r w:rsidRPr="005F6B8D">
              <w:t>Battery powered apparatus</w:t>
            </w:r>
          </w:p>
          <w:p w14:paraId="271176DD" w14:textId="77777777" w:rsidR="001404D7" w:rsidRPr="005F6B8D" w:rsidRDefault="001404D7" w:rsidP="001404D7">
            <w:pPr>
              <w:pStyle w:val="TABLE-cell"/>
              <w:rPr>
                <w:lang w:eastAsia="en-GB"/>
              </w:rPr>
            </w:pPr>
            <w:r w:rsidRPr="005F6B8D">
              <w:t>Stand-alone gas detection apparatus for use with separate control units</w:t>
            </w:r>
          </w:p>
          <w:p w14:paraId="6409D24D" w14:textId="77777777" w:rsidR="001404D7" w:rsidRPr="005F6B8D" w:rsidRDefault="001404D7" w:rsidP="001404D7">
            <w:pPr>
              <w:pStyle w:val="TABLE-cell"/>
              <w:rPr>
                <w:lang w:eastAsia="en-GB"/>
              </w:rPr>
            </w:pPr>
            <w:r w:rsidRPr="005F6B8D">
              <w:t>Separate control units for use with stand-alone gas detection apparatus</w:t>
            </w:r>
          </w:p>
          <w:p w14:paraId="67D5C1E4" w14:textId="77777777" w:rsidR="001404D7" w:rsidRPr="005F6B8D" w:rsidRDefault="001404D7" w:rsidP="001404D7">
            <w:pPr>
              <w:pStyle w:val="TABLE-cell"/>
              <w:rPr>
                <w:lang w:eastAsia="en-GB"/>
              </w:rPr>
            </w:pPr>
            <w:r w:rsidRPr="005F6B8D">
              <w:t>Software controlled apparatus</w:t>
            </w:r>
          </w:p>
          <w:p w14:paraId="0E7C3394" w14:textId="77777777" w:rsidR="001404D7" w:rsidRPr="005F6B8D" w:rsidRDefault="001404D7" w:rsidP="001404D7">
            <w:pPr>
              <w:pStyle w:val="TABLE-cell"/>
              <w:rPr>
                <w:lang w:eastAsia="en-GB"/>
              </w:rPr>
            </w:pPr>
            <w:r w:rsidRPr="005F6B8D">
              <w:t>Conversion errors</w:t>
            </w:r>
          </w:p>
          <w:p w14:paraId="4DD36FE2" w14:textId="77777777" w:rsidR="001404D7" w:rsidRPr="005F6B8D" w:rsidRDefault="001404D7" w:rsidP="001404D7">
            <w:pPr>
              <w:pStyle w:val="TABLE-cell"/>
              <w:rPr>
                <w:lang w:eastAsia="en-GB"/>
              </w:rPr>
            </w:pPr>
            <w:r w:rsidRPr="005F6B8D">
              <w:t>Special state indication</w:t>
            </w:r>
          </w:p>
          <w:p w14:paraId="43781701" w14:textId="77777777" w:rsidR="001404D7" w:rsidRPr="005F6B8D" w:rsidRDefault="001404D7" w:rsidP="001404D7">
            <w:pPr>
              <w:pStyle w:val="TABLE-cell"/>
            </w:pPr>
            <w:r w:rsidRPr="005F6B8D">
              <w:t>Software</w:t>
            </w:r>
          </w:p>
          <w:p w14:paraId="71175C66" w14:textId="77777777" w:rsidR="001404D7" w:rsidRPr="005F6B8D" w:rsidRDefault="001404D7" w:rsidP="001404D7">
            <w:pPr>
              <w:pStyle w:val="TABLE-cell"/>
              <w:rPr>
                <w:lang w:eastAsia="en-GB"/>
              </w:rPr>
            </w:pPr>
            <w:r w:rsidRPr="005F6B8D">
              <w:t>Data transmission</w:t>
            </w:r>
          </w:p>
          <w:p w14:paraId="2840A97F" w14:textId="77777777" w:rsidR="001404D7" w:rsidRPr="005F6B8D" w:rsidRDefault="001404D7" w:rsidP="001404D7">
            <w:pPr>
              <w:pStyle w:val="TABLE-cell"/>
            </w:pPr>
            <w:r w:rsidRPr="005F6B8D">
              <w:t>Self-test routines</w:t>
            </w:r>
          </w:p>
          <w:p w14:paraId="53B32B1A" w14:textId="77777777" w:rsidR="001404D7" w:rsidRPr="005F6B8D" w:rsidRDefault="001404D7" w:rsidP="001404D7">
            <w:pPr>
              <w:pStyle w:val="TABLE-cell"/>
              <w:rPr>
                <w:lang w:eastAsia="en-GB"/>
              </w:rPr>
            </w:pPr>
            <w:r w:rsidRPr="005F6B8D">
              <w:t>Tests repeat?</w:t>
            </w:r>
          </w:p>
          <w:p w14:paraId="1B89669B" w14:textId="77777777" w:rsidR="001404D7" w:rsidRPr="005F6B8D" w:rsidRDefault="001404D7" w:rsidP="001404D7">
            <w:pPr>
              <w:pStyle w:val="TABLE-cell"/>
              <w:rPr>
                <w:lang w:eastAsia="en-GB"/>
              </w:rPr>
            </w:pPr>
            <w:r w:rsidRPr="005F6B8D">
              <w:t>Functional concept</w:t>
            </w:r>
          </w:p>
          <w:p w14:paraId="0131F9D7" w14:textId="77777777" w:rsidR="001404D7" w:rsidRPr="005F6B8D" w:rsidRDefault="001404D7" w:rsidP="001404D7">
            <w:pPr>
              <w:pStyle w:val="TABLE-cell"/>
              <w:rPr>
                <w:lang w:eastAsia="en-GB"/>
              </w:rPr>
            </w:pPr>
            <w:r w:rsidRPr="005F6B8D">
              <w:t>Labelling and marking</w:t>
            </w:r>
          </w:p>
          <w:p w14:paraId="754A630D" w14:textId="77777777" w:rsidR="001404D7" w:rsidRPr="005F6B8D" w:rsidRDefault="001404D7" w:rsidP="001404D7">
            <w:pPr>
              <w:pStyle w:val="TABLE-cell"/>
              <w:rPr>
                <w:lang w:eastAsia="en-GB"/>
              </w:rPr>
            </w:pPr>
            <w:r w:rsidRPr="005F6B8D">
              <w:t>Instruction manual</w:t>
            </w:r>
          </w:p>
          <w:p w14:paraId="41C6E189" w14:textId="77777777" w:rsidR="001404D7" w:rsidRPr="005F6B8D" w:rsidRDefault="001404D7" w:rsidP="001404D7">
            <w:pPr>
              <w:pStyle w:val="TABLE-cell"/>
              <w:rPr>
                <w:lang w:eastAsia="en-GB"/>
              </w:rPr>
            </w:pPr>
            <w:r w:rsidRPr="005F6B8D">
              <w:t>General requirements for tests</w:t>
            </w:r>
          </w:p>
          <w:p w14:paraId="05C714DF" w14:textId="77777777" w:rsidR="001404D7" w:rsidRPr="005F6B8D" w:rsidRDefault="001404D7" w:rsidP="001404D7">
            <w:pPr>
              <w:pStyle w:val="TABLE-cell"/>
              <w:rPr>
                <w:lang w:eastAsia="en-GB"/>
              </w:rPr>
            </w:pPr>
            <w:r w:rsidRPr="005F6B8D">
              <w:t>Samples and sequence of tests</w:t>
            </w:r>
          </w:p>
          <w:p w14:paraId="41786928" w14:textId="77777777" w:rsidR="001404D7" w:rsidRPr="005F6B8D" w:rsidRDefault="001404D7" w:rsidP="001404D7">
            <w:pPr>
              <w:pStyle w:val="TABLE-cell"/>
              <w:rPr>
                <w:lang w:eastAsia="en-GB"/>
              </w:rPr>
            </w:pPr>
            <w:r w:rsidRPr="005F6B8D">
              <w:t>General</w:t>
            </w:r>
          </w:p>
          <w:p w14:paraId="4366FB92" w14:textId="77777777" w:rsidR="001404D7" w:rsidRPr="005F6B8D" w:rsidRDefault="001404D7" w:rsidP="001404D7">
            <w:pPr>
              <w:pStyle w:val="TABLE-cell"/>
              <w:rPr>
                <w:lang w:eastAsia="en-GB"/>
              </w:rPr>
            </w:pPr>
            <w:r w:rsidRPr="005F6B8D">
              <w:t>Sequence</w:t>
            </w:r>
          </w:p>
          <w:p w14:paraId="60CDFA49" w14:textId="77777777" w:rsidR="001404D7" w:rsidRPr="005F6B8D" w:rsidRDefault="001404D7" w:rsidP="001404D7">
            <w:pPr>
              <w:pStyle w:val="TABLE-cell"/>
              <w:rPr>
                <w:lang w:eastAsia="en-GB"/>
              </w:rPr>
            </w:pPr>
            <w:r w:rsidRPr="005F6B8D">
              <w:t>Stand-alone gas detection apparatus</w:t>
            </w:r>
          </w:p>
          <w:p w14:paraId="5907B216" w14:textId="77777777" w:rsidR="001404D7" w:rsidRPr="005F6B8D" w:rsidRDefault="001404D7" w:rsidP="001404D7">
            <w:pPr>
              <w:pStyle w:val="TABLE-cell"/>
              <w:rPr>
                <w:lang w:eastAsia="en-GB"/>
              </w:rPr>
            </w:pPr>
            <w:r w:rsidRPr="005F6B8D">
              <w:t>Standalone control units</w:t>
            </w:r>
          </w:p>
          <w:p w14:paraId="1747E198" w14:textId="77777777" w:rsidR="001404D7" w:rsidRPr="005F6B8D" w:rsidRDefault="001404D7" w:rsidP="001404D7">
            <w:pPr>
              <w:pStyle w:val="TABLE-cell"/>
            </w:pPr>
            <w:r w:rsidRPr="005F6B8D">
              <w:t>Preparation of apparatus before testing</w:t>
            </w:r>
          </w:p>
          <w:p w14:paraId="3BA63167" w14:textId="77777777" w:rsidR="001404D7" w:rsidRPr="005F6B8D" w:rsidRDefault="001404D7" w:rsidP="001404D7">
            <w:pPr>
              <w:pStyle w:val="TABLE-cell"/>
            </w:pPr>
            <w:r w:rsidRPr="005F6B8D">
              <w:t>Mask for calibration and tests</w:t>
            </w:r>
          </w:p>
          <w:p w14:paraId="71C20432" w14:textId="77777777" w:rsidR="001404D7" w:rsidRPr="005F6B8D" w:rsidRDefault="001404D7" w:rsidP="001404D7">
            <w:pPr>
              <w:pStyle w:val="TABLE-cell"/>
            </w:pPr>
            <w:r w:rsidRPr="005F6B8D">
              <w:t>Normal conditions for test</w:t>
            </w:r>
          </w:p>
          <w:p w14:paraId="3B27F2D1" w14:textId="77777777" w:rsidR="001404D7" w:rsidRPr="005F6B8D" w:rsidRDefault="001404D7" w:rsidP="001404D7">
            <w:pPr>
              <w:pStyle w:val="TABLE-cell"/>
            </w:pPr>
            <w:r w:rsidRPr="005F6B8D">
              <w:t>Test gas(es)</w:t>
            </w:r>
          </w:p>
          <w:p w14:paraId="069B1120" w14:textId="77777777" w:rsidR="001404D7" w:rsidRPr="005F6B8D" w:rsidRDefault="001404D7" w:rsidP="001404D7">
            <w:pPr>
              <w:pStyle w:val="TABLE-cell"/>
            </w:pPr>
            <w:r w:rsidRPr="005F6B8D">
              <w:t>Standard test gas</w:t>
            </w:r>
          </w:p>
          <w:p w14:paraId="05EC99E6" w14:textId="77777777" w:rsidR="001404D7" w:rsidRPr="005F6B8D" w:rsidRDefault="001404D7" w:rsidP="001404D7">
            <w:pPr>
              <w:pStyle w:val="TABLE-cell"/>
            </w:pPr>
            <w:r w:rsidRPr="005F6B8D">
              <w:t>Flow rate for test gases</w:t>
            </w:r>
          </w:p>
          <w:p w14:paraId="60D8B28B" w14:textId="77777777" w:rsidR="001404D7" w:rsidRPr="005F6B8D" w:rsidRDefault="001404D7" w:rsidP="001404D7">
            <w:pPr>
              <w:pStyle w:val="TABLE-cell"/>
            </w:pPr>
            <w:r w:rsidRPr="005F6B8D">
              <w:t>Voltage</w:t>
            </w:r>
          </w:p>
          <w:p w14:paraId="74465BDB" w14:textId="77777777" w:rsidR="001404D7" w:rsidRPr="005F6B8D" w:rsidRDefault="001404D7" w:rsidP="001404D7">
            <w:pPr>
              <w:pStyle w:val="TABLE-cell"/>
            </w:pPr>
            <w:r w:rsidRPr="005F6B8D">
              <w:t>Temperature</w:t>
            </w:r>
          </w:p>
          <w:p w14:paraId="4A3EC6D6" w14:textId="77777777" w:rsidR="001404D7" w:rsidRPr="005F6B8D" w:rsidRDefault="001404D7" w:rsidP="001404D7">
            <w:pPr>
              <w:pStyle w:val="TABLE-cell"/>
            </w:pPr>
            <w:r w:rsidRPr="005F6B8D">
              <w:t>Pressure</w:t>
            </w:r>
          </w:p>
          <w:p w14:paraId="655ED755" w14:textId="77777777" w:rsidR="001404D7" w:rsidRPr="005F6B8D" w:rsidRDefault="001404D7" w:rsidP="001404D7">
            <w:pPr>
              <w:pStyle w:val="TABLE-cell"/>
            </w:pPr>
            <w:r w:rsidRPr="005F6B8D">
              <w:t>Humidity</w:t>
            </w:r>
          </w:p>
          <w:p w14:paraId="0277BEAF" w14:textId="77777777" w:rsidR="001404D7" w:rsidRPr="005F6B8D" w:rsidRDefault="001404D7" w:rsidP="001404D7">
            <w:pPr>
              <w:pStyle w:val="TABLE-cell"/>
            </w:pPr>
            <w:r w:rsidRPr="005F6B8D">
              <w:t>Stabilization time</w:t>
            </w:r>
          </w:p>
          <w:p w14:paraId="46DAFB24" w14:textId="77777777" w:rsidR="001404D7" w:rsidRPr="005F6B8D" w:rsidRDefault="001404D7" w:rsidP="001404D7">
            <w:pPr>
              <w:pStyle w:val="TABLE-cell"/>
            </w:pPr>
            <w:r w:rsidRPr="005F6B8D">
              <w:t>Orientation</w:t>
            </w:r>
          </w:p>
          <w:p w14:paraId="59E17D6E" w14:textId="77777777" w:rsidR="001404D7" w:rsidRPr="005F6B8D" w:rsidRDefault="001404D7" w:rsidP="001404D7">
            <w:pPr>
              <w:pStyle w:val="TABLE-cell"/>
            </w:pPr>
            <w:r w:rsidRPr="005F6B8D">
              <w:t>Communication options</w:t>
            </w:r>
          </w:p>
          <w:p w14:paraId="20474A50" w14:textId="3B4ACF99" w:rsidR="001404D7" w:rsidRPr="005F6B8D" w:rsidRDefault="001404D7" w:rsidP="001404D7">
            <w:pPr>
              <w:pStyle w:val="TABLE-cell"/>
            </w:pPr>
            <w:r w:rsidRPr="005F6B8D">
              <w:t>Gas detection apparatus as part of systems</w:t>
            </w:r>
          </w:p>
        </w:tc>
      </w:tr>
    </w:tbl>
    <w:p w14:paraId="352C54D8"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7EA20DB5" w14:textId="77777777" w:rsidTr="00CF724E">
        <w:tc>
          <w:tcPr>
            <w:tcW w:w="3348" w:type="dxa"/>
            <w:shd w:val="clear" w:color="auto" w:fill="auto"/>
          </w:tcPr>
          <w:p w14:paraId="00BFB438" w14:textId="77777777" w:rsidR="001404D7" w:rsidRPr="000462A6" w:rsidRDefault="001404D7" w:rsidP="00CF724E">
            <w:pPr>
              <w:pStyle w:val="PARAGRAPH"/>
              <w:rPr>
                <w:b/>
                <w:bCs/>
                <w:sz w:val="16"/>
                <w:szCs w:val="16"/>
              </w:rPr>
            </w:pPr>
            <w:r w:rsidRPr="000462A6">
              <w:rPr>
                <w:b/>
                <w:bCs/>
                <w:sz w:val="16"/>
                <w:szCs w:val="16"/>
              </w:rPr>
              <w:t>Comments by IECEx Assessor:</w:t>
            </w:r>
          </w:p>
        </w:tc>
        <w:tc>
          <w:tcPr>
            <w:tcW w:w="5938" w:type="dxa"/>
            <w:shd w:val="clear" w:color="auto" w:fill="auto"/>
          </w:tcPr>
          <w:p w14:paraId="55718256" w14:textId="77777777" w:rsidR="001404D7" w:rsidRDefault="001404D7" w:rsidP="00CF724E">
            <w:pPr>
              <w:pStyle w:val="PARAGRAPH"/>
            </w:pPr>
          </w:p>
        </w:tc>
      </w:tr>
    </w:tbl>
    <w:p w14:paraId="50584153" w14:textId="77777777" w:rsidR="00526100" w:rsidRPr="005F6B8D" w:rsidRDefault="00526100" w:rsidP="00A25F69">
      <w:pPr>
        <w:pStyle w:val="PARAGRAPH"/>
      </w:pPr>
    </w:p>
    <w:p w14:paraId="64CEF500" w14:textId="77777777" w:rsidR="00526100" w:rsidRPr="005F6B8D" w:rsidRDefault="00526100" w:rsidP="00A25F69">
      <w:pPr>
        <w:pStyle w:val="PARAGRAPH"/>
        <w:rPr>
          <w:b/>
          <w:lang w:eastAsia="en-GB"/>
        </w:rPr>
      </w:pPr>
      <w:r w:rsidRPr="005F6B8D">
        <w:rPr>
          <w:b/>
          <w:lang w:eastAsia="en-GB"/>
        </w:rPr>
        <w:t>2: Procedures</w:t>
      </w:r>
    </w:p>
    <w:p w14:paraId="7299F7C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03E135A9"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17C2C9DC" w14:textId="77777777" w:rsidR="00526100" w:rsidRPr="005F6B8D" w:rsidRDefault="00526100" w:rsidP="00A25F69">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26C6C47B" w14:textId="77777777" w:rsidR="00526100" w:rsidRPr="005F6B8D" w:rsidRDefault="00526100" w:rsidP="00A25F69">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326C6811"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B472B8C"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71D453EE"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9A4D2DC"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33A366F" w14:textId="77777777" w:rsidR="00526100" w:rsidRPr="005F6B8D" w:rsidRDefault="00526100" w:rsidP="00A25F69">
            <w:pPr>
              <w:pStyle w:val="TABLE-cell"/>
              <w:rPr>
                <w:lang w:eastAsia="en-GB"/>
              </w:rPr>
            </w:pPr>
            <w:r w:rsidRPr="005F6B8D">
              <w:rPr>
                <w:lang w:eastAsia="en-GB"/>
              </w:rPr>
              <w:t> </w:t>
            </w:r>
          </w:p>
        </w:tc>
      </w:tr>
      <w:tr w:rsidR="00526100" w:rsidRPr="005F6B8D" w14:paraId="5CEABE98"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45E70ED"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161F107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0C83D76" w14:textId="77777777" w:rsidR="00526100" w:rsidRPr="005F6B8D" w:rsidRDefault="00526100" w:rsidP="00A25F69">
            <w:pPr>
              <w:pStyle w:val="TABLE-cell"/>
              <w:rPr>
                <w:lang w:eastAsia="en-GB"/>
              </w:rPr>
            </w:pPr>
            <w:r w:rsidRPr="005F6B8D">
              <w:rPr>
                <w:lang w:eastAsia="en-GB"/>
              </w:rPr>
              <w:t> </w:t>
            </w:r>
          </w:p>
        </w:tc>
      </w:tr>
      <w:tr w:rsidR="00526100" w:rsidRPr="005F6B8D" w14:paraId="669FE9EF"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49EA82F"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45A6DA2E"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D0CFF03" w14:textId="77777777" w:rsidR="00526100" w:rsidRPr="005F6B8D" w:rsidRDefault="00526100" w:rsidP="00A25F69">
            <w:pPr>
              <w:pStyle w:val="TABLE-cell"/>
              <w:rPr>
                <w:lang w:eastAsia="en-GB"/>
              </w:rPr>
            </w:pPr>
          </w:p>
        </w:tc>
      </w:tr>
      <w:tr w:rsidR="00526100" w:rsidRPr="005F6B8D" w14:paraId="74ECA47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1FDE597B"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301B8D7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C0FCB07" w14:textId="77777777" w:rsidR="00526100" w:rsidRPr="005F6B8D" w:rsidRDefault="00526100" w:rsidP="00A25F69">
            <w:pPr>
              <w:pStyle w:val="TABLE-cell"/>
              <w:rPr>
                <w:lang w:eastAsia="en-GB"/>
              </w:rPr>
            </w:pPr>
          </w:p>
        </w:tc>
      </w:tr>
      <w:tr w:rsidR="00526100" w:rsidRPr="005F6B8D" w14:paraId="66547D35"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56EF3D4"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7C8CCA47"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03903D3" w14:textId="77777777" w:rsidR="00526100" w:rsidRPr="005F6B8D" w:rsidRDefault="00526100" w:rsidP="00A25F69">
            <w:pPr>
              <w:pStyle w:val="TABLE-cell"/>
              <w:rPr>
                <w:lang w:eastAsia="en-GB"/>
              </w:rPr>
            </w:pPr>
          </w:p>
        </w:tc>
      </w:tr>
      <w:tr w:rsidR="00526100" w:rsidRPr="005F6B8D" w14:paraId="5E8BE087"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2544600"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60E4F7C"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E0C0795" w14:textId="77777777" w:rsidR="00526100" w:rsidRPr="005F6B8D" w:rsidRDefault="00526100" w:rsidP="00A25F69">
            <w:pPr>
              <w:pStyle w:val="TABLE-cell"/>
              <w:rPr>
                <w:lang w:eastAsia="en-GB"/>
              </w:rPr>
            </w:pPr>
            <w:r w:rsidRPr="005F6B8D">
              <w:rPr>
                <w:lang w:eastAsia="en-GB"/>
              </w:rPr>
              <w:t> </w:t>
            </w:r>
          </w:p>
        </w:tc>
      </w:tr>
      <w:tr w:rsidR="00526100" w:rsidRPr="005F6B8D" w14:paraId="11DA9C34" w14:textId="77777777" w:rsidTr="00A25F69">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37318F8F"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35D25B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77D6D66" w14:textId="77777777" w:rsidR="00526100" w:rsidRPr="005F6B8D" w:rsidRDefault="00526100" w:rsidP="00A25F69">
            <w:pPr>
              <w:pStyle w:val="TABLE-cell"/>
              <w:rPr>
                <w:lang w:eastAsia="en-GB"/>
              </w:rPr>
            </w:pPr>
            <w:r w:rsidRPr="005F6B8D">
              <w:rPr>
                <w:lang w:eastAsia="en-GB"/>
              </w:rPr>
              <w:t> </w:t>
            </w:r>
          </w:p>
        </w:tc>
      </w:tr>
      <w:tr w:rsidR="00526100" w:rsidRPr="005F6B8D" w14:paraId="28DCFA9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0AA72892"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49CC2CEC" w14:textId="77777777" w:rsidR="00526100" w:rsidRPr="005F6B8D" w:rsidRDefault="00526100" w:rsidP="00A25F69">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38E4494E" w14:textId="77777777" w:rsidR="00526100" w:rsidRPr="005F6B8D" w:rsidRDefault="00526100" w:rsidP="00A25F69">
            <w:pPr>
              <w:pStyle w:val="TABLE-cell"/>
              <w:rPr>
                <w:lang w:eastAsia="en-GB"/>
              </w:rPr>
            </w:pPr>
            <w:r w:rsidRPr="005F6B8D">
              <w:rPr>
                <w:lang w:eastAsia="en-GB"/>
              </w:rPr>
              <w:t> </w:t>
            </w:r>
          </w:p>
        </w:tc>
      </w:tr>
    </w:tbl>
    <w:p w14:paraId="40858696" w14:textId="77777777" w:rsidR="00526100" w:rsidRPr="005F6B8D" w:rsidRDefault="00526100" w:rsidP="00A25F69">
      <w:pPr>
        <w:pStyle w:val="PARAGRAPH"/>
        <w:rPr>
          <w:b/>
          <w:lang w:eastAsia="en-GB"/>
        </w:rPr>
      </w:pPr>
    </w:p>
    <w:p w14:paraId="5D88F046"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081"/>
        <w:gridCol w:w="4044"/>
        <w:gridCol w:w="4225"/>
        <w:gridCol w:w="6"/>
      </w:tblGrid>
      <w:tr w:rsidR="00526100" w:rsidRPr="005F6B8D" w14:paraId="00E42E66"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697687B7"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60079-29-1 Gas detectors – Performance requirements of detectors for flammable</w:t>
            </w:r>
          </w:p>
          <w:p w14:paraId="034172F7" w14:textId="77777777" w:rsidR="00526100" w:rsidRPr="005F6B8D" w:rsidRDefault="00526100" w:rsidP="00A25F69">
            <w:pPr>
              <w:pStyle w:val="TABLE-col-heading"/>
            </w:pPr>
            <w:r w:rsidRPr="005F6B8D">
              <w:t>gases</w:t>
            </w:r>
          </w:p>
        </w:tc>
      </w:tr>
      <w:tr w:rsidR="00526100" w:rsidRPr="005F6B8D" w14:paraId="21780E8A" w14:textId="77777777" w:rsidTr="00A25F69">
        <w:trPr>
          <w:gridAfter w:val="1"/>
          <w:wAfter w:w="6" w:type="dxa"/>
          <w:cantSplit/>
          <w:tblHeader/>
          <w:jc w:val="center"/>
        </w:trPr>
        <w:tc>
          <w:tcPr>
            <w:tcW w:w="1081" w:type="dxa"/>
            <w:tcBorders>
              <w:top w:val="single" w:sz="6" w:space="0" w:color="auto"/>
              <w:left w:val="single" w:sz="6" w:space="0" w:color="auto"/>
              <w:bottom w:val="single" w:sz="6" w:space="0" w:color="auto"/>
              <w:right w:val="single" w:sz="6" w:space="0" w:color="auto"/>
            </w:tcBorders>
          </w:tcPr>
          <w:p w14:paraId="4CD4A92B" w14:textId="77777777" w:rsidR="00526100" w:rsidRPr="005F6B8D" w:rsidRDefault="00526100" w:rsidP="00A25F69">
            <w:pPr>
              <w:pStyle w:val="TABLE-col-heading"/>
            </w:pPr>
            <w:r w:rsidRPr="005F6B8D">
              <w:t>Clause</w:t>
            </w:r>
          </w:p>
        </w:tc>
        <w:tc>
          <w:tcPr>
            <w:tcW w:w="4044" w:type="dxa"/>
            <w:tcBorders>
              <w:top w:val="single" w:sz="6" w:space="0" w:color="auto"/>
              <w:left w:val="single" w:sz="6" w:space="0" w:color="auto"/>
              <w:bottom w:val="single" w:sz="4" w:space="0" w:color="auto"/>
              <w:right w:val="single" w:sz="4" w:space="0" w:color="auto"/>
            </w:tcBorders>
          </w:tcPr>
          <w:p w14:paraId="156AA43E" w14:textId="77777777" w:rsidR="00526100" w:rsidRPr="005F6B8D" w:rsidRDefault="00526100" w:rsidP="00A25F69">
            <w:pPr>
              <w:pStyle w:val="TABLE-col-heading"/>
            </w:pPr>
            <w:r w:rsidRPr="005F6B8D">
              <w:t xml:space="preserve">Requirement – Test </w:t>
            </w:r>
          </w:p>
        </w:tc>
        <w:tc>
          <w:tcPr>
            <w:tcW w:w="4225" w:type="dxa"/>
            <w:tcBorders>
              <w:top w:val="single" w:sz="6" w:space="0" w:color="auto"/>
              <w:left w:val="single" w:sz="4" w:space="0" w:color="auto"/>
              <w:bottom w:val="single" w:sz="4" w:space="0" w:color="auto"/>
              <w:right w:val="single" w:sz="4" w:space="0" w:color="auto"/>
            </w:tcBorders>
          </w:tcPr>
          <w:p w14:paraId="372BAC26" w14:textId="77777777" w:rsidR="00526100" w:rsidRPr="005F6B8D" w:rsidRDefault="00526100" w:rsidP="00A25F69">
            <w:pPr>
              <w:pStyle w:val="TABLE-col-heading"/>
            </w:pPr>
            <w:r w:rsidRPr="005F6B8D">
              <w:t xml:space="preserve">Result – Remark </w:t>
            </w:r>
          </w:p>
        </w:tc>
      </w:tr>
      <w:tr w:rsidR="00526100" w:rsidRPr="005F6B8D" w14:paraId="7BEA1C79"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15D28AB8" w14:textId="77777777" w:rsidR="00526100" w:rsidRPr="005F6B8D" w:rsidRDefault="00526100" w:rsidP="00A25F69">
            <w:pPr>
              <w:pStyle w:val="TABLE-cell"/>
              <w:rPr>
                <w:b/>
              </w:rPr>
            </w:pPr>
            <w:r w:rsidRPr="005F6B8D">
              <w:rPr>
                <w:b/>
              </w:rPr>
              <w:t>5.4</w:t>
            </w:r>
          </w:p>
        </w:tc>
        <w:tc>
          <w:tcPr>
            <w:tcW w:w="8269" w:type="dxa"/>
            <w:gridSpan w:val="2"/>
            <w:tcBorders>
              <w:top w:val="single" w:sz="4" w:space="0" w:color="auto"/>
              <w:left w:val="single" w:sz="4" w:space="0" w:color="auto"/>
              <w:bottom w:val="single" w:sz="4" w:space="0" w:color="auto"/>
              <w:right w:val="single" w:sz="4" w:space="0" w:color="auto"/>
            </w:tcBorders>
          </w:tcPr>
          <w:p w14:paraId="49206C5E" w14:textId="77777777" w:rsidR="00526100" w:rsidRPr="005F6B8D" w:rsidRDefault="00526100" w:rsidP="00A25F69">
            <w:pPr>
              <w:pStyle w:val="TABLE-cell"/>
              <w:rPr>
                <w:b/>
              </w:rPr>
            </w:pPr>
            <w:r w:rsidRPr="005F6B8D">
              <w:rPr>
                <w:b/>
              </w:rPr>
              <w:t>Test Methods</w:t>
            </w:r>
          </w:p>
        </w:tc>
      </w:tr>
      <w:tr w:rsidR="00526100" w:rsidRPr="005F6B8D" w14:paraId="26F2C571"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5F53555A" w14:textId="77777777" w:rsidR="00526100" w:rsidRPr="005F6B8D" w:rsidRDefault="00526100" w:rsidP="00A25F69">
            <w:pPr>
              <w:pStyle w:val="TABLE-cell"/>
              <w:rPr>
                <w:b/>
              </w:rPr>
            </w:pPr>
            <w:r w:rsidRPr="005F6B8D">
              <w:rPr>
                <w:b/>
              </w:rPr>
              <w:t>5.4.1</w:t>
            </w:r>
          </w:p>
        </w:tc>
        <w:tc>
          <w:tcPr>
            <w:tcW w:w="8269" w:type="dxa"/>
            <w:gridSpan w:val="2"/>
            <w:tcBorders>
              <w:top w:val="single" w:sz="4" w:space="0" w:color="auto"/>
              <w:left w:val="single" w:sz="4" w:space="0" w:color="auto"/>
              <w:bottom w:val="single" w:sz="4" w:space="0" w:color="auto"/>
              <w:right w:val="single" w:sz="4" w:space="0" w:color="auto"/>
            </w:tcBorders>
          </w:tcPr>
          <w:p w14:paraId="1AFE403B" w14:textId="77777777" w:rsidR="00526100" w:rsidRPr="005F6B8D" w:rsidRDefault="00526100" w:rsidP="00A25F69">
            <w:pPr>
              <w:pStyle w:val="TABLE-cell"/>
              <w:rPr>
                <w:b/>
              </w:rPr>
            </w:pPr>
            <w:r w:rsidRPr="005F6B8D">
              <w:rPr>
                <w:b/>
              </w:rPr>
              <w:t>General</w:t>
            </w:r>
          </w:p>
        </w:tc>
      </w:tr>
      <w:tr w:rsidR="00526100" w:rsidRPr="005F6B8D" w14:paraId="00B95B5A"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4A8D47C2" w14:textId="77777777" w:rsidR="00526100" w:rsidRPr="005F6B8D" w:rsidRDefault="00526100" w:rsidP="00A25F69">
            <w:pPr>
              <w:pStyle w:val="TABLE-cell"/>
              <w:rPr>
                <w:b/>
              </w:rPr>
            </w:pPr>
            <w:r w:rsidRPr="005F6B8D">
              <w:rPr>
                <w:b/>
              </w:rPr>
              <w:t>5.4.2</w:t>
            </w:r>
          </w:p>
        </w:tc>
        <w:tc>
          <w:tcPr>
            <w:tcW w:w="8269" w:type="dxa"/>
            <w:gridSpan w:val="2"/>
            <w:tcBorders>
              <w:top w:val="single" w:sz="4" w:space="0" w:color="auto"/>
              <w:left w:val="single" w:sz="4" w:space="0" w:color="auto"/>
              <w:bottom w:val="single" w:sz="4" w:space="0" w:color="auto"/>
              <w:right w:val="single" w:sz="4" w:space="0" w:color="auto"/>
            </w:tcBorders>
          </w:tcPr>
          <w:p w14:paraId="2906B0CC" w14:textId="77777777" w:rsidR="00526100" w:rsidRPr="005F6B8D" w:rsidRDefault="00526100" w:rsidP="00A25F69">
            <w:pPr>
              <w:pStyle w:val="TABLE-cell"/>
              <w:rPr>
                <w:b/>
              </w:rPr>
            </w:pPr>
            <w:r w:rsidRPr="005F6B8D">
              <w:rPr>
                <w:b/>
              </w:rPr>
              <w:t>Unpowered storage *</w:t>
            </w:r>
          </w:p>
        </w:tc>
      </w:tr>
      <w:tr w:rsidR="00526100" w:rsidRPr="005F6B8D" w14:paraId="58383658"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61F24BF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759D68B"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C886930" w14:textId="77777777" w:rsidR="00526100" w:rsidRPr="005F6B8D" w:rsidRDefault="00526100" w:rsidP="00A25F69">
            <w:pPr>
              <w:pStyle w:val="TABLE-cell"/>
              <w:rPr>
                <w:spacing w:val="0"/>
              </w:rPr>
            </w:pPr>
          </w:p>
        </w:tc>
      </w:tr>
      <w:tr w:rsidR="00526100" w:rsidRPr="005F6B8D" w14:paraId="2EEA2E4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7F89BAFC" w14:textId="77777777" w:rsidR="00526100" w:rsidRPr="005F6B8D" w:rsidRDefault="00526100" w:rsidP="00A25F69">
            <w:pPr>
              <w:pStyle w:val="TABLE-cell"/>
              <w:rPr>
                <w:spacing w:val="0"/>
              </w:rPr>
            </w:pPr>
          </w:p>
        </w:tc>
        <w:tc>
          <w:tcPr>
            <w:tcW w:w="4044" w:type="dxa"/>
            <w:tcBorders>
              <w:top w:val="single" w:sz="4" w:space="0" w:color="auto"/>
              <w:left w:val="single" w:sz="4" w:space="0" w:color="auto"/>
              <w:bottom w:val="single" w:sz="4" w:space="0" w:color="auto"/>
              <w:right w:val="single" w:sz="4" w:space="0" w:color="auto"/>
            </w:tcBorders>
          </w:tcPr>
          <w:p w14:paraId="61D760C3"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EA80590" w14:textId="77777777" w:rsidR="00526100" w:rsidRPr="005F6B8D" w:rsidRDefault="00526100" w:rsidP="00A25F69">
            <w:pPr>
              <w:pStyle w:val="TABLE-cell"/>
            </w:pPr>
          </w:p>
        </w:tc>
      </w:tr>
      <w:tr w:rsidR="00526100" w:rsidRPr="005F6B8D" w14:paraId="79FD4483"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68FEC9F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195DC19"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D2971BD" w14:textId="77777777" w:rsidR="00526100" w:rsidRPr="005F6B8D" w:rsidRDefault="00526100" w:rsidP="00A25F69">
            <w:pPr>
              <w:pStyle w:val="TABLE-cell"/>
            </w:pPr>
          </w:p>
        </w:tc>
      </w:tr>
      <w:tr w:rsidR="00526100" w:rsidRPr="005F6B8D" w14:paraId="46D4D555"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43A422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A090060"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66048C7" w14:textId="77777777" w:rsidR="00526100" w:rsidRPr="005F6B8D" w:rsidRDefault="00526100" w:rsidP="00A25F69">
            <w:pPr>
              <w:pStyle w:val="TABLE-cell"/>
            </w:pPr>
          </w:p>
        </w:tc>
      </w:tr>
      <w:tr w:rsidR="00526100" w:rsidRPr="005F6B8D" w14:paraId="44BF823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6E08EBF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750D3D1"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2DAF396" w14:textId="77777777" w:rsidR="00526100" w:rsidRPr="005F6B8D" w:rsidRDefault="00526100" w:rsidP="00A25F69">
            <w:pPr>
              <w:pStyle w:val="TABLE-cell"/>
            </w:pPr>
          </w:p>
        </w:tc>
      </w:tr>
      <w:tr w:rsidR="00526100" w:rsidRPr="005F6B8D" w14:paraId="1177B857"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1F3E8E1" w14:textId="77777777" w:rsidR="00526100" w:rsidRPr="005F6B8D" w:rsidRDefault="00526100" w:rsidP="00A25F69">
            <w:pPr>
              <w:pStyle w:val="TABLE-cell"/>
              <w:rPr>
                <w:b/>
              </w:rPr>
            </w:pPr>
            <w:r w:rsidRPr="005F6B8D">
              <w:rPr>
                <w:b/>
              </w:rPr>
              <w:t>5.4.3</w:t>
            </w:r>
          </w:p>
        </w:tc>
        <w:tc>
          <w:tcPr>
            <w:tcW w:w="8269" w:type="dxa"/>
            <w:gridSpan w:val="2"/>
            <w:tcBorders>
              <w:top w:val="single" w:sz="4" w:space="0" w:color="auto"/>
              <w:left w:val="single" w:sz="4" w:space="0" w:color="auto"/>
              <w:bottom w:val="single" w:sz="4" w:space="0" w:color="auto"/>
              <w:right w:val="single" w:sz="4" w:space="0" w:color="auto"/>
            </w:tcBorders>
          </w:tcPr>
          <w:p w14:paraId="0539B23E" w14:textId="77777777" w:rsidR="00526100" w:rsidRPr="005F6B8D" w:rsidRDefault="00526100" w:rsidP="00A25F69">
            <w:pPr>
              <w:pStyle w:val="TABLE-cell"/>
              <w:rPr>
                <w:b/>
              </w:rPr>
            </w:pPr>
            <w:r w:rsidRPr="005F6B8D">
              <w:rPr>
                <w:b/>
              </w:rPr>
              <w:t>Calibration and adjustment *</w:t>
            </w:r>
          </w:p>
        </w:tc>
      </w:tr>
      <w:tr w:rsidR="00526100" w:rsidRPr="005F6B8D" w14:paraId="5E78BE88"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38E79479"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2737BD5D"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20685B06" w14:textId="77777777" w:rsidR="00526100" w:rsidRPr="005F6B8D" w:rsidRDefault="00526100" w:rsidP="00A25F69">
            <w:pPr>
              <w:pStyle w:val="TABLE-cell"/>
            </w:pPr>
          </w:p>
        </w:tc>
      </w:tr>
      <w:tr w:rsidR="00526100" w:rsidRPr="005F6B8D" w14:paraId="05273F9B"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593260F0"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7CBDC8D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17CF4218" w14:textId="77777777" w:rsidR="00526100" w:rsidRPr="005F6B8D" w:rsidRDefault="00526100" w:rsidP="00A25F69">
            <w:pPr>
              <w:pStyle w:val="TABLE-cell"/>
            </w:pPr>
          </w:p>
        </w:tc>
      </w:tr>
      <w:tr w:rsidR="00526100" w:rsidRPr="005F6B8D" w14:paraId="6A98B30B"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4DBFC937"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51972DC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right w:val="single" w:sz="4" w:space="0" w:color="auto"/>
            </w:tcBorders>
          </w:tcPr>
          <w:p w14:paraId="2FC318BC" w14:textId="77777777" w:rsidR="00526100" w:rsidRPr="005F6B8D" w:rsidRDefault="00526100" w:rsidP="00A25F69">
            <w:pPr>
              <w:pStyle w:val="TABLE-cell"/>
            </w:pPr>
          </w:p>
        </w:tc>
      </w:tr>
      <w:tr w:rsidR="00526100" w:rsidRPr="005F6B8D" w14:paraId="646DFB88"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7F19A986"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1689758A"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326EEC5A" w14:textId="77777777" w:rsidR="00526100" w:rsidRPr="005F6B8D" w:rsidRDefault="00526100" w:rsidP="00A25F69">
            <w:pPr>
              <w:pStyle w:val="TABLE-cell"/>
            </w:pPr>
          </w:p>
        </w:tc>
      </w:tr>
      <w:tr w:rsidR="00526100" w:rsidRPr="005F6B8D" w14:paraId="62644943"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6A576B2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right w:val="single" w:sz="4" w:space="0" w:color="auto"/>
            </w:tcBorders>
          </w:tcPr>
          <w:p w14:paraId="36B64302"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09357208" w14:textId="77777777" w:rsidR="00526100" w:rsidRPr="005F6B8D" w:rsidRDefault="00526100" w:rsidP="00A25F69">
            <w:pPr>
              <w:pStyle w:val="TABLE-cell"/>
            </w:pPr>
          </w:p>
        </w:tc>
      </w:tr>
      <w:tr w:rsidR="00526100" w:rsidRPr="005F6B8D" w14:paraId="40639A4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C5B7D8F" w14:textId="77777777" w:rsidR="00526100" w:rsidRPr="005F6B8D" w:rsidRDefault="00526100" w:rsidP="00A25F69">
            <w:pPr>
              <w:pStyle w:val="TABLE-cell"/>
              <w:rPr>
                <w:b/>
              </w:rPr>
            </w:pPr>
            <w:r w:rsidRPr="005F6B8D">
              <w:rPr>
                <w:b/>
              </w:rPr>
              <w:t>5.4.4</w:t>
            </w:r>
          </w:p>
        </w:tc>
        <w:tc>
          <w:tcPr>
            <w:tcW w:w="8269" w:type="dxa"/>
            <w:gridSpan w:val="2"/>
            <w:tcBorders>
              <w:top w:val="single" w:sz="4" w:space="0" w:color="auto"/>
              <w:left w:val="single" w:sz="4" w:space="0" w:color="auto"/>
              <w:bottom w:val="single" w:sz="4" w:space="0" w:color="auto"/>
              <w:right w:val="single" w:sz="4" w:space="0" w:color="auto"/>
            </w:tcBorders>
          </w:tcPr>
          <w:p w14:paraId="1CECB835" w14:textId="07022018" w:rsidR="00526100" w:rsidRPr="005F6B8D" w:rsidRDefault="00526100" w:rsidP="00A25F69">
            <w:pPr>
              <w:pStyle w:val="TABLE-cell"/>
              <w:rPr>
                <w:b/>
              </w:rPr>
            </w:pPr>
            <w:r w:rsidRPr="005F6B8D">
              <w:rPr>
                <w:b/>
              </w:rPr>
              <w:t>Stability *</w:t>
            </w:r>
          </w:p>
        </w:tc>
      </w:tr>
      <w:tr w:rsidR="00526100" w:rsidRPr="005F6B8D" w14:paraId="6927D7B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482170A7"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45EB839F" w14:textId="77777777" w:rsidR="00526100" w:rsidRPr="005F6B8D" w:rsidRDefault="00526100" w:rsidP="00A25F69">
            <w:pPr>
              <w:pStyle w:val="TABLE-cell"/>
            </w:pPr>
            <w:r w:rsidRPr="005F6B8D">
              <w:t>Availability and adequacy of equipment</w:t>
            </w:r>
          </w:p>
        </w:tc>
        <w:tc>
          <w:tcPr>
            <w:tcW w:w="4225" w:type="dxa"/>
            <w:tcBorders>
              <w:top w:val="single" w:sz="6" w:space="0" w:color="auto"/>
              <w:left w:val="single" w:sz="4" w:space="0" w:color="auto"/>
              <w:bottom w:val="single" w:sz="6" w:space="0" w:color="auto"/>
              <w:right w:val="single" w:sz="6" w:space="0" w:color="auto"/>
            </w:tcBorders>
          </w:tcPr>
          <w:p w14:paraId="77253324" w14:textId="77777777" w:rsidR="00526100" w:rsidRPr="005F6B8D" w:rsidRDefault="00526100" w:rsidP="00A25F69">
            <w:pPr>
              <w:pStyle w:val="TABLE-cell"/>
            </w:pPr>
          </w:p>
        </w:tc>
      </w:tr>
      <w:tr w:rsidR="00526100" w:rsidRPr="005F6B8D" w14:paraId="6222FA93"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388CBB57"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09FBC33D" w14:textId="77777777" w:rsidR="00526100" w:rsidRPr="005F6B8D" w:rsidRDefault="00526100" w:rsidP="00A25F69">
            <w:pPr>
              <w:pStyle w:val="TABLE-cell"/>
            </w:pPr>
            <w:r w:rsidRPr="005F6B8D">
              <w:t>Maintenance and calibration</w:t>
            </w:r>
          </w:p>
        </w:tc>
        <w:tc>
          <w:tcPr>
            <w:tcW w:w="4225" w:type="dxa"/>
            <w:tcBorders>
              <w:top w:val="single" w:sz="6" w:space="0" w:color="auto"/>
              <w:left w:val="single" w:sz="4" w:space="0" w:color="auto"/>
              <w:bottom w:val="single" w:sz="6" w:space="0" w:color="auto"/>
              <w:right w:val="single" w:sz="6" w:space="0" w:color="auto"/>
            </w:tcBorders>
          </w:tcPr>
          <w:p w14:paraId="1A7DAB57" w14:textId="77777777" w:rsidR="00526100" w:rsidRPr="005F6B8D" w:rsidRDefault="00526100" w:rsidP="00A25F69">
            <w:pPr>
              <w:pStyle w:val="TABLE-cell"/>
            </w:pPr>
          </w:p>
        </w:tc>
      </w:tr>
      <w:tr w:rsidR="00526100" w:rsidRPr="005F6B8D" w14:paraId="542CD606"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2F3CEAA"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0E4C33DE" w14:textId="77777777" w:rsidR="00526100" w:rsidRPr="005F6B8D" w:rsidRDefault="00526100" w:rsidP="00A25F69">
            <w:pPr>
              <w:pStyle w:val="TABLE-cell"/>
            </w:pPr>
            <w:r w:rsidRPr="005F6B8D">
              <w:t>Capable of being performed correctly</w:t>
            </w:r>
          </w:p>
        </w:tc>
        <w:tc>
          <w:tcPr>
            <w:tcW w:w="4225" w:type="dxa"/>
            <w:tcBorders>
              <w:top w:val="single" w:sz="6" w:space="0" w:color="auto"/>
              <w:left w:val="single" w:sz="4" w:space="0" w:color="auto"/>
              <w:bottom w:val="single" w:sz="6" w:space="0" w:color="auto"/>
              <w:right w:val="single" w:sz="6" w:space="0" w:color="auto"/>
            </w:tcBorders>
          </w:tcPr>
          <w:p w14:paraId="1C6E728A" w14:textId="77777777" w:rsidR="00526100" w:rsidRPr="005F6B8D" w:rsidRDefault="00526100" w:rsidP="00A25F69">
            <w:pPr>
              <w:pStyle w:val="TABLE-cell"/>
            </w:pPr>
          </w:p>
        </w:tc>
      </w:tr>
      <w:tr w:rsidR="00526100" w:rsidRPr="005F6B8D" w14:paraId="59A73D59"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571B7F5E"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4F21529" w14:textId="77777777" w:rsidR="00526100" w:rsidRPr="005F6B8D" w:rsidRDefault="00526100" w:rsidP="00A25F69">
            <w:pPr>
              <w:pStyle w:val="TABLE-cell"/>
            </w:pPr>
            <w:r w:rsidRPr="005F6B8D">
              <w:t>Comments</w:t>
            </w:r>
          </w:p>
        </w:tc>
        <w:tc>
          <w:tcPr>
            <w:tcW w:w="4225" w:type="dxa"/>
            <w:tcBorders>
              <w:top w:val="single" w:sz="6" w:space="0" w:color="auto"/>
              <w:left w:val="single" w:sz="4" w:space="0" w:color="auto"/>
              <w:bottom w:val="single" w:sz="6" w:space="0" w:color="auto"/>
              <w:right w:val="single" w:sz="6" w:space="0" w:color="auto"/>
            </w:tcBorders>
          </w:tcPr>
          <w:p w14:paraId="6622A1D4" w14:textId="77777777" w:rsidR="00526100" w:rsidRPr="005F6B8D" w:rsidRDefault="00526100" w:rsidP="00A25F69">
            <w:pPr>
              <w:pStyle w:val="TABLE-cell"/>
            </w:pPr>
          </w:p>
        </w:tc>
      </w:tr>
      <w:tr w:rsidR="00526100" w:rsidRPr="005F6B8D" w14:paraId="11AF376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FE9586B" w14:textId="77777777" w:rsidR="00526100" w:rsidRPr="005F6B8D" w:rsidRDefault="00526100" w:rsidP="00A25F69">
            <w:pPr>
              <w:pStyle w:val="TABLE-cell"/>
            </w:pPr>
            <w:r w:rsidRPr="005F6B8D">
              <w:t>Photos</w:t>
            </w:r>
          </w:p>
        </w:tc>
        <w:tc>
          <w:tcPr>
            <w:tcW w:w="4044" w:type="dxa"/>
            <w:tcBorders>
              <w:top w:val="single" w:sz="6" w:space="0" w:color="auto"/>
              <w:left w:val="single" w:sz="6" w:space="0" w:color="auto"/>
              <w:bottom w:val="single" w:sz="6" w:space="0" w:color="auto"/>
              <w:right w:val="single" w:sz="4" w:space="0" w:color="auto"/>
            </w:tcBorders>
          </w:tcPr>
          <w:p w14:paraId="35F1FFF3" w14:textId="77777777" w:rsidR="00526100" w:rsidRPr="005F6B8D" w:rsidRDefault="00526100" w:rsidP="00A25F69">
            <w:pPr>
              <w:pStyle w:val="TABLE-cell"/>
            </w:pPr>
          </w:p>
        </w:tc>
        <w:tc>
          <w:tcPr>
            <w:tcW w:w="4225" w:type="dxa"/>
            <w:tcBorders>
              <w:top w:val="single" w:sz="6" w:space="0" w:color="auto"/>
              <w:left w:val="single" w:sz="4" w:space="0" w:color="auto"/>
              <w:bottom w:val="single" w:sz="6" w:space="0" w:color="auto"/>
              <w:right w:val="single" w:sz="6" w:space="0" w:color="auto"/>
            </w:tcBorders>
          </w:tcPr>
          <w:p w14:paraId="1FF4E984" w14:textId="77777777" w:rsidR="00526100" w:rsidRPr="005F6B8D" w:rsidRDefault="00526100" w:rsidP="00A25F69">
            <w:pPr>
              <w:pStyle w:val="TABLE-cell"/>
            </w:pPr>
          </w:p>
        </w:tc>
      </w:tr>
      <w:tr w:rsidR="002402D1" w:rsidRPr="005F6B8D" w14:paraId="47BC1D5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59B93178" w14:textId="7D99115A" w:rsidR="002402D1" w:rsidRPr="005F6B8D" w:rsidRDefault="002402D1" w:rsidP="002402D1">
            <w:pPr>
              <w:pStyle w:val="TABLE-cell"/>
              <w:rPr>
                <w:b/>
              </w:rPr>
            </w:pPr>
            <w:r w:rsidRPr="005F6B8D">
              <w:rPr>
                <w:b/>
              </w:rPr>
              <w:t>5.4.4.1</w:t>
            </w:r>
          </w:p>
        </w:tc>
        <w:tc>
          <w:tcPr>
            <w:tcW w:w="8269" w:type="dxa"/>
            <w:gridSpan w:val="2"/>
            <w:tcBorders>
              <w:top w:val="single" w:sz="6" w:space="0" w:color="auto"/>
              <w:left w:val="single" w:sz="6" w:space="0" w:color="auto"/>
              <w:bottom w:val="single" w:sz="6" w:space="0" w:color="auto"/>
              <w:right w:val="single" w:sz="6" w:space="0" w:color="auto"/>
            </w:tcBorders>
          </w:tcPr>
          <w:p w14:paraId="30ABBE9B" w14:textId="06EAD5E0" w:rsidR="002402D1" w:rsidRPr="005F6B8D" w:rsidRDefault="002402D1" w:rsidP="002402D1">
            <w:pPr>
              <w:pStyle w:val="TABLE-cell"/>
              <w:rPr>
                <w:b/>
              </w:rPr>
            </w:pPr>
            <w:r>
              <w:rPr>
                <w:rFonts w:ascii="Arial-BoldMT" w:eastAsia="SimSun" w:hAnsi="Arial-BoldMT" w:cs="Arial-BoldMT"/>
                <w:b/>
                <w:bCs w:val="0"/>
                <w:spacing w:val="0"/>
                <w:lang w:val="en-US"/>
              </w:rPr>
              <w:t>Battery-powered equipment for stability</w:t>
            </w:r>
            <w:r w:rsidRPr="005F6B8D">
              <w:rPr>
                <w:b/>
              </w:rPr>
              <w:t xml:space="preserve"> *</w:t>
            </w:r>
          </w:p>
        </w:tc>
      </w:tr>
      <w:tr w:rsidR="002402D1" w:rsidRPr="005F6B8D" w14:paraId="146AE71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6BF8FEB" w14:textId="77777777" w:rsidR="002402D1" w:rsidRPr="005F6B8D" w:rsidRDefault="002402D1" w:rsidP="002402D1">
            <w:pPr>
              <w:pStyle w:val="TABLE-cell"/>
              <w:rPr>
                <w:b/>
              </w:rPr>
            </w:pPr>
          </w:p>
        </w:tc>
        <w:tc>
          <w:tcPr>
            <w:tcW w:w="8269" w:type="dxa"/>
            <w:gridSpan w:val="2"/>
            <w:tcBorders>
              <w:top w:val="single" w:sz="6" w:space="0" w:color="auto"/>
              <w:left w:val="single" w:sz="6" w:space="0" w:color="auto"/>
              <w:bottom w:val="single" w:sz="6" w:space="0" w:color="auto"/>
              <w:right w:val="single" w:sz="6" w:space="0" w:color="auto"/>
            </w:tcBorders>
          </w:tcPr>
          <w:p w14:paraId="4E00EC02" w14:textId="2FC6902B" w:rsidR="002402D1" w:rsidRPr="005F6B8D" w:rsidRDefault="002402D1" w:rsidP="002402D1">
            <w:pPr>
              <w:pStyle w:val="TABLE-cell"/>
              <w:rPr>
                <w:b/>
              </w:rPr>
            </w:pPr>
            <w:r w:rsidRPr="005F6B8D">
              <w:t>Availability and adequacy of equipment</w:t>
            </w:r>
          </w:p>
        </w:tc>
      </w:tr>
      <w:tr w:rsidR="002402D1" w:rsidRPr="005F6B8D" w14:paraId="0CAABC9A"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642F1E96" w14:textId="77777777" w:rsidR="002402D1" w:rsidRPr="005F6B8D" w:rsidRDefault="002402D1" w:rsidP="002402D1">
            <w:pPr>
              <w:pStyle w:val="TABLE-cell"/>
              <w:rPr>
                <w:b/>
              </w:rPr>
            </w:pPr>
          </w:p>
        </w:tc>
        <w:tc>
          <w:tcPr>
            <w:tcW w:w="8269" w:type="dxa"/>
            <w:gridSpan w:val="2"/>
            <w:tcBorders>
              <w:top w:val="single" w:sz="6" w:space="0" w:color="auto"/>
              <w:left w:val="single" w:sz="6" w:space="0" w:color="auto"/>
              <w:bottom w:val="single" w:sz="6" w:space="0" w:color="auto"/>
              <w:right w:val="single" w:sz="6" w:space="0" w:color="auto"/>
            </w:tcBorders>
          </w:tcPr>
          <w:p w14:paraId="7EB54F28" w14:textId="6F958C2C" w:rsidR="002402D1" w:rsidRPr="005F6B8D" w:rsidRDefault="002402D1" w:rsidP="002402D1">
            <w:pPr>
              <w:pStyle w:val="TABLE-cell"/>
              <w:rPr>
                <w:b/>
              </w:rPr>
            </w:pPr>
            <w:r w:rsidRPr="005F6B8D">
              <w:t>Maintenance and calibration</w:t>
            </w:r>
          </w:p>
        </w:tc>
      </w:tr>
      <w:tr w:rsidR="002402D1" w:rsidRPr="005F6B8D" w14:paraId="1C8B01AD"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D121838" w14:textId="77777777" w:rsidR="002402D1" w:rsidRPr="005F6B8D" w:rsidRDefault="002402D1" w:rsidP="002402D1">
            <w:pPr>
              <w:pStyle w:val="TABLE-cell"/>
              <w:rPr>
                <w:b/>
              </w:rPr>
            </w:pPr>
          </w:p>
        </w:tc>
        <w:tc>
          <w:tcPr>
            <w:tcW w:w="8269" w:type="dxa"/>
            <w:gridSpan w:val="2"/>
            <w:tcBorders>
              <w:top w:val="single" w:sz="6" w:space="0" w:color="auto"/>
              <w:left w:val="single" w:sz="6" w:space="0" w:color="auto"/>
              <w:bottom w:val="single" w:sz="6" w:space="0" w:color="auto"/>
              <w:right w:val="single" w:sz="6" w:space="0" w:color="auto"/>
            </w:tcBorders>
          </w:tcPr>
          <w:p w14:paraId="0A37DFA2" w14:textId="572F69EC" w:rsidR="002402D1" w:rsidRPr="005F6B8D" w:rsidRDefault="002402D1" w:rsidP="002402D1">
            <w:pPr>
              <w:pStyle w:val="TABLE-cell"/>
              <w:rPr>
                <w:b/>
              </w:rPr>
            </w:pPr>
            <w:r w:rsidRPr="005F6B8D">
              <w:t>Capable of being performed correctly</w:t>
            </w:r>
          </w:p>
        </w:tc>
      </w:tr>
      <w:tr w:rsidR="002402D1" w:rsidRPr="005F6B8D" w14:paraId="7653FA0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BCC09B0" w14:textId="77777777" w:rsidR="002402D1" w:rsidRPr="005F6B8D" w:rsidRDefault="002402D1" w:rsidP="002402D1">
            <w:pPr>
              <w:pStyle w:val="TABLE-cell"/>
              <w:rPr>
                <w:b/>
              </w:rPr>
            </w:pPr>
          </w:p>
        </w:tc>
        <w:tc>
          <w:tcPr>
            <w:tcW w:w="8269" w:type="dxa"/>
            <w:gridSpan w:val="2"/>
            <w:tcBorders>
              <w:top w:val="single" w:sz="6" w:space="0" w:color="auto"/>
              <w:left w:val="single" w:sz="6" w:space="0" w:color="auto"/>
              <w:bottom w:val="single" w:sz="6" w:space="0" w:color="auto"/>
              <w:right w:val="single" w:sz="6" w:space="0" w:color="auto"/>
            </w:tcBorders>
          </w:tcPr>
          <w:p w14:paraId="7D9C757B" w14:textId="50FF58FA" w:rsidR="002402D1" w:rsidRPr="005F6B8D" w:rsidRDefault="002402D1" w:rsidP="002402D1">
            <w:pPr>
              <w:pStyle w:val="TABLE-cell"/>
              <w:rPr>
                <w:b/>
              </w:rPr>
            </w:pPr>
            <w:r w:rsidRPr="005F6B8D">
              <w:t>Comments</w:t>
            </w:r>
          </w:p>
        </w:tc>
      </w:tr>
      <w:tr w:rsidR="002402D1" w:rsidRPr="005F6B8D" w14:paraId="2F21421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EAAB7D5" w14:textId="6F054B47" w:rsidR="002402D1" w:rsidRPr="005F6B8D" w:rsidRDefault="002402D1" w:rsidP="002402D1">
            <w:pPr>
              <w:pStyle w:val="TABLE-cell"/>
              <w:rPr>
                <w:b/>
              </w:rPr>
            </w:pPr>
            <w:r w:rsidRPr="005F6B8D">
              <w:t>Photos</w:t>
            </w:r>
          </w:p>
        </w:tc>
        <w:tc>
          <w:tcPr>
            <w:tcW w:w="8269" w:type="dxa"/>
            <w:gridSpan w:val="2"/>
            <w:tcBorders>
              <w:top w:val="single" w:sz="6" w:space="0" w:color="auto"/>
              <w:left w:val="single" w:sz="6" w:space="0" w:color="auto"/>
              <w:bottom w:val="single" w:sz="6" w:space="0" w:color="auto"/>
              <w:right w:val="single" w:sz="6" w:space="0" w:color="auto"/>
            </w:tcBorders>
          </w:tcPr>
          <w:p w14:paraId="465B1429" w14:textId="77777777" w:rsidR="002402D1" w:rsidRPr="005F6B8D" w:rsidRDefault="002402D1" w:rsidP="002402D1">
            <w:pPr>
              <w:pStyle w:val="TABLE-cell"/>
              <w:rPr>
                <w:b/>
              </w:rPr>
            </w:pPr>
          </w:p>
        </w:tc>
      </w:tr>
      <w:tr w:rsidR="002402D1" w:rsidRPr="005F6B8D" w14:paraId="571CFBF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9EE65EF" w14:textId="7795FAA7" w:rsidR="002402D1" w:rsidRPr="005F6B8D" w:rsidRDefault="002402D1" w:rsidP="002402D1">
            <w:pPr>
              <w:pStyle w:val="TABLE-cell"/>
              <w:rPr>
                <w:b/>
              </w:rPr>
            </w:pPr>
            <w:r w:rsidRPr="005F6B8D">
              <w:rPr>
                <w:b/>
              </w:rPr>
              <w:t>5.4.4.</w:t>
            </w:r>
            <w:r>
              <w:rPr>
                <w:b/>
              </w:rPr>
              <w:t>2</w:t>
            </w:r>
          </w:p>
        </w:tc>
        <w:tc>
          <w:tcPr>
            <w:tcW w:w="8269" w:type="dxa"/>
            <w:gridSpan w:val="2"/>
            <w:tcBorders>
              <w:top w:val="single" w:sz="6" w:space="0" w:color="auto"/>
              <w:left w:val="single" w:sz="6" w:space="0" w:color="auto"/>
              <w:bottom w:val="single" w:sz="6" w:space="0" w:color="auto"/>
              <w:right w:val="single" w:sz="6" w:space="0" w:color="auto"/>
            </w:tcBorders>
          </w:tcPr>
          <w:p w14:paraId="19C935AD" w14:textId="77777777" w:rsidR="002402D1" w:rsidRPr="005F6B8D" w:rsidRDefault="002402D1" w:rsidP="002402D1">
            <w:pPr>
              <w:pStyle w:val="TABLE-cell"/>
              <w:rPr>
                <w:b/>
              </w:rPr>
            </w:pPr>
            <w:r w:rsidRPr="005F6B8D">
              <w:rPr>
                <w:b/>
              </w:rPr>
              <w:t>Short-term stability *</w:t>
            </w:r>
          </w:p>
        </w:tc>
      </w:tr>
      <w:tr w:rsidR="002402D1" w:rsidRPr="005F6B8D" w14:paraId="311C27D3"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0DFC50CA" w14:textId="77777777" w:rsidR="002402D1" w:rsidRPr="005F6B8D" w:rsidRDefault="002402D1" w:rsidP="002402D1">
            <w:pPr>
              <w:pStyle w:val="TABLE-cell"/>
            </w:pPr>
          </w:p>
        </w:tc>
        <w:tc>
          <w:tcPr>
            <w:tcW w:w="4044" w:type="dxa"/>
            <w:tcBorders>
              <w:top w:val="single" w:sz="4" w:space="0" w:color="auto"/>
              <w:left w:val="single" w:sz="6" w:space="0" w:color="auto"/>
              <w:right w:val="single" w:sz="4" w:space="0" w:color="auto"/>
            </w:tcBorders>
          </w:tcPr>
          <w:p w14:paraId="23B3FF1F"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4B4F0268" w14:textId="77777777" w:rsidR="002402D1" w:rsidRPr="005F6B8D" w:rsidRDefault="002402D1" w:rsidP="002402D1">
            <w:pPr>
              <w:pStyle w:val="TABLE-cell"/>
            </w:pPr>
          </w:p>
        </w:tc>
      </w:tr>
      <w:tr w:rsidR="002402D1" w:rsidRPr="005F6B8D" w14:paraId="595D11A7"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20308D8A" w14:textId="77777777" w:rsidR="002402D1" w:rsidRPr="005F6B8D" w:rsidRDefault="002402D1" w:rsidP="002402D1">
            <w:pPr>
              <w:pStyle w:val="TABLE-cell"/>
            </w:pPr>
          </w:p>
        </w:tc>
        <w:tc>
          <w:tcPr>
            <w:tcW w:w="4044" w:type="dxa"/>
            <w:tcBorders>
              <w:top w:val="single" w:sz="4" w:space="0" w:color="auto"/>
              <w:left w:val="single" w:sz="6" w:space="0" w:color="auto"/>
              <w:right w:val="single" w:sz="4" w:space="0" w:color="auto"/>
            </w:tcBorders>
          </w:tcPr>
          <w:p w14:paraId="01B2B058"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3F23BED7" w14:textId="77777777" w:rsidR="002402D1" w:rsidRPr="005F6B8D" w:rsidRDefault="002402D1" w:rsidP="002402D1">
            <w:pPr>
              <w:pStyle w:val="TABLE-cell"/>
            </w:pPr>
          </w:p>
        </w:tc>
      </w:tr>
      <w:tr w:rsidR="002402D1" w:rsidRPr="005F6B8D" w14:paraId="78F4BC85"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6" w:space="0" w:color="auto"/>
            </w:tcBorders>
          </w:tcPr>
          <w:p w14:paraId="627B1273" w14:textId="77777777" w:rsidR="002402D1" w:rsidRPr="005F6B8D" w:rsidRDefault="002402D1" w:rsidP="002402D1">
            <w:pPr>
              <w:pStyle w:val="TABLE-cell"/>
            </w:pPr>
          </w:p>
        </w:tc>
        <w:tc>
          <w:tcPr>
            <w:tcW w:w="4044" w:type="dxa"/>
            <w:tcBorders>
              <w:top w:val="single" w:sz="4" w:space="0" w:color="auto"/>
              <w:left w:val="single" w:sz="6" w:space="0" w:color="auto"/>
              <w:bottom w:val="single" w:sz="4" w:space="0" w:color="auto"/>
              <w:right w:val="single" w:sz="4" w:space="0" w:color="auto"/>
            </w:tcBorders>
          </w:tcPr>
          <w:p w14:paraId="267FBD5D"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D906EBB" w14:textId="77777777" w:rsidR="002402D1" w:rsidRPr="005F6B8D" w:rsidRDefault="002402D1" w:rsidP="002402D1">
            <w:pPr>
              <w:pStyle w:val="TABLE-cell"/>
            </w:pPr>
          </w:p>
        </w:tc>
      </w:tr>
      <w:tr w:rsidR="002402D1" w:rsidRPr="005F6B8D" w14:paraId="428465E3"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5FF12A2F" w14:textId="77777777" w:rsidR="002402D1" w:rsidRPr="005F6B8D" w:rsidRDefault="002402D1" w:rsidP="002402D1">
            <w:pPr>
              <w:pStyle w:val="TABLE-cell"/>
            </w:pPr>
          </w:p>
        </w:tc>
        <w:tc>
          <w:tcPr>
            <w:tcW w:w="4044" w:type="dxa"/>
            <w:tcBorders>
              <w:top w:val="single" w:sz="4" w:space="0" w:color="auto"/>
              <w:left w:val="single" w:sz="6" w:space="0" w:color="auto"/>
              <w:right w:val="single" w:sz="4" w:space="0" w:color="auto"/>
            </w:tcBorders>
          </w:tcPr>
          <w:p w14:paraId="41EC2E42"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right w:val="single" w:sz="4" w:space="0" w:color="auto"/>
            </w:tcBorders>
          </w:tcPr>
          <w:p w14:paraId="1CB76402" w14:textId="77777777" w:rsidR="002402D1" w:rsidRPr="005F6B8D" w:rsidRDefault="002402D1" w:rsidP="002402D1">
            <w:pPr>
              <w:pStyle w:val="TABLE-cell"/>
            </w:pPr>
          </w:p>
        </w:tc>
      </w:tr>
      <w:tr w:rsidR="002402D1" w:rsidRPr="005F6B8D" w14:paraId="4907641B"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C45820A" w14:textId="77777777" w:rsidR="002402D1" w:rsidRPr="005F6B8D" w:rsidRDefault="002402D1" w:rsidP="002402D1">
            <w:pPr>
              <w:pStyle w:val="TABLE-cell"/>
            </w:pPr>
            <w:r w:rsidRPr="005F6B8D">
              <w:t>Photos</w:t>
            </w:r>
          </w:p>
        </w:tc>
        <w:tc>
          <w:tcPr>
            <w:tcW w:w="4044" w:type="dxa"/>
            <w:tcBorders>
              <w:top w:val="single" w:sz="4" w:space="0" w:color="auto"/>
              <w:left w:val="single" w:sz="6" w:space="0" w:color="auto"/>
              <w:right w:val="single" w:sz="4" w:space="0" w:color="auto"/>
            </w:tcBorders>
          </w:tcPr>
          <w:p w14:paraId="419AABE6" w14:textId="77777777" w:rsidR="002402D1" w:rsidRPr="005F6B8D" w:rsidRDefault="002402D1" w:rsidP="002402D1">
            <w:pPr>
              <w:pStyle w:val="TABLE-cell"/>
            </w:pPr>
          </w:p>
        </w:tc>
        <w:tc>
          <w:tcPr>
            <w:tcW w:w="4225" w:type="dxa"/>
            <w:tcBorders>
              <w:top w:val="single" w:sz="4" w:space="0" w:color="auto"/>
              <w:left w:val="single" w:sz="4" w:space="0" w:color="auto"/>
              <w:right w:val="single" w:sz="4" w:space="0" w:color="auto"/>
            </w:tcBorders>
          </w:tcPr>
          <w:p w14:paraId="65C1708B" w14:textId="77777777" w:rsidR="002402D1" w:rsidRPr="005F6B8D" w:rsidRDefault="002402D1" w:rsidP="002402D1">
            <w:pPr>
              <w:pStyle w:val="TABLE-cell"/>
            </w:pPr>
          </w:p>
        </w:tc>
      </w:tr>
      <w:tr w:rsidR="002402D1" w:rsidRPr="005F6B8D" w14:paraId="4BDB62E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B9830F5" w14:textId="4FBDD2E0" w:rsidR="002402D1" w:rsidRPr="005F6B8D" w:rsidRDefault="002402D1" w:rsidP="002402D1">
            <w:pPr>
              <w:pStyle w:val="TABLE-cell"/>
              <w:rPr>
                <w:b/>
              </w:rPr>
            </w:pPr>
            <w:r w:rsidRPr="005F6B8D">
              <w:rPr>
                <w:b/>
              </w:rPr>
              <w:t>5.4.4.</w:t>
            </w:r>
            <w:r>
              <w:rPr>
                <w:b/>
              </w:rPr>
              <w:t>3</w:t>
            </w:r>
          </w:p>
        </w:tc>
        <w:tc>
          <w:tcPr>
            <w:tcW w:w="8269" w:type="dxa"/>
            <w:gridSpan w:val="2"/>
            <w:tcBorders>
              <w:top w:val="single" w:sz="4" w:space="0" w:color="auto"/>
              <w:left w:val="single" w:sz="4" w:space="0" w:color="auto"/>
              <w:bottom w:val="single" w:sz="4" w:space="0" w:color="auto"/>
              <w:right w:val="single" w:sz="4" w:space="0" w:color="auto"/>
            </w:tcBorders>
          </w:tcPr>
          <w:p w14:paraId="589AF5FA" w14:textId="404FBF1B" w:rsidR="002402D1" w:rsidRPr="005F6B8D" w:rsidRDefault="002402D1" w:rsidP="002402D1">
            <w:pPr>
              <w:pStyle w:val="TABLE-cell"/>
              <w:rPr>
                <w:b/>
              </w:rPr>
            </w:pPr>
            <w:r w:rsidRPr="005F6B8D">
              <w:rPr>
                <w:b/>
              </w:rPr>
              <w:t xml:space="preserve">Long-term stability (fixed and transportable </w:t>
            </w:r>
            <w:r>
              <w:rPr>
                <w:b/>
              </w:rPr>
              <w:t>equipment</w:t>
            </w:r>
            <w:r w:rsidRPr="005F6B8D">
              <w:rPr>
                <w:b/>
              </w:rPr>
              <w:t xml:space="preserve"> – </w:t>
            </w:r>
            <w:r w:rsidRPr="005F6B8D">
              <w:rPr>
                <w:b/>
              </w:rPr>
              <w:br/>
              <w:t>Group I only) *</w:t>
            </w:r>
          </w:p>
        </w:tc>
      </w:tr>
      <w:tr w:rsidR="002402D1" w:rsidRPr="005F6B8D" w14:paraId="225E77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A6DB45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DAB926C"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A1CEA89" w14:textId="77777777" w:rsidR="002402D1" w:rsidRPr="005F6B8D" w:rsidRDefault="002402D1" w:rsidP="002402D1">
            <w:pPr>
              <w:pStyle w:val="TABLE-cell"/>
            </w:pPr>
          </w:p>
        </w:tc>
      </w:tr>
      <w:tr w:rsidR="002402D1" w:rsidRPr="005F6B8D" w14:paraId="6E172D5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D1CC6F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408F546"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6B66396" w14:textId="77777777" w:rsidR="002402D1" w:rsidRPr="005F6B8D" w:rsidRDefault="002402D1" w:rsidP="002402D1">
            <w:pPr>
              <w:pStyle w:val="TABLE-cell"/>
            </w:pPr>
          </w:p>
        </w:tc>
      </w:tr>
      <w:tr w:rsidR="002402D1" w:rsidRPr="005F6B8D" w14:paraId="6F0452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34014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821FF80"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B538AE6" w14:textId="77777777" w:rsidR="002402D1" w:rsidRPr="005F6B8D" w:rsidRDefault="002402D1" w:rsidP="002402D1">
            <w:pPr>
              <w:pStyle w:val="TABLE-cell"/>
            </w:pPr>
          </w:p>
        </w:tc>
      </w:tr>
      <w:tr w:rsidR="002402D1" w:rsidRPr="005F6B8D" w14:paraId="32D04E3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3D5348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54CE480"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1E6EAF4" w14:textId="77777777" w:rsidR="002402D1" w:rsidRPr="005F6B8D" w:rsidRDefault="002402D1" w:rsidP="002402D1">
            <w:pPr>
              <w:pStyle w:val="TABLE-cell"/>
            </w:pPr>
          </w:p>
        </w:tc>
      </w:tr>
      <w:tr w:rsidR="002402D1" w:rsidRPr="005F6B8D" w14:paraId="57315AF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55309A"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B366C9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21F1E029" w14:textId="77777777" w:rsidR="002402D1" w:rsidRPr="005F6B8D" w:rsidRDefault="002402D1" w:rsidP="002402D1">
            <w:pPr>
              <w:pStyle w:val="TABLE-cell"/>
            </w:pPr>
          </w:p>
        </w:tc>
      </w:tr>
      <w:tr w:rsidR="002402D1" w:rsidRPr="005F6B8D" w14:paraId="5C334B2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B7C6A70" w14:textId="4E633F95" w:rsidR="002402D1" w:rsidRPr="005F6B8D" w:rsidRDefault="002402D1" w:rsidP="002402D1">
            <w:pPr>
              <w:pStyle w:val="TABLE-cell"/>
              <w:rPr>
                <w:b/>
              </w:rPr>
            </w:pPr>
            <w:r w:rsidRPr="005F6B8D">
              <w:rPr>
                <w:b/>
              </w:rPr>
              <w:t>5.4.4.</w:t>
            </w:r>
            <w:r>
              <w:rPr>
                <w:b/>
              </w:rPr>
              <w:t>4</w:t>
            </w:r>
          </w:p>
        </w:tc>
        <w:tc>
          <w:tcPr>
            <w:tcW w:w="8269" w:type="dxa"/>
            <w:gridSpan w:val="2"/>
            <w:tcBorders>
              <w:top w:val="single" w:sz="4" w:space="0" w:color="auto"/>
              <w:left w:val="single" w:sz="4" w:space="0" w:color="auto"/>
              <w:bottom w:val="single" w:sz="4" w:space="0" w:color="auto"/>
              <w:right w:val="single" w:sz="4" w:space="0" w:color="auto"/>
            </w:tcBorders>
          </w:tcPr>
          <w:p w14:paraId="0F0C0BF4" w14:textId="508B09A0" w:rsidR="002402D1" w:rsidRPr="005F6B8D" w:rsidRDefault="002402D1" w:rsidP="002402D1">
            <w:pPr>
              <w:pStyle w:val="TABLE-cell"/>
              <w:rPr>
                <w:b/>
              </w:rPr>
            </w:pPr>
            <w:r w:rsidRPr="005F6B8D">
              <w:rPr>
                <w:b/>
              </w:rPr>
              <w:t xml:space="preserve">Long-term stability (portable </w:t>
            </w:r>
            <w:r>
              <w:rPr>
                <w:b/>
              </w:rPr>
              <w:t>equipment</w:t>
            </w:r>
            <w:r w:rsidRPr="005F6B8D">
              <w:rPr>
                <w:b/>
              </w:rPr>
              <w:t xml:space="preserve"> – Group I only) *</w:t>
            </w:r>
          </w:p>
        </w:tc>
      </w:tr>
      <w:tr w:rsidR="002402D1" w:rsidRPr="005F6B8D" w14:paraId="0E2930A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D639B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371A7BB"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A3C80E2" w14:textId="77777777" w:rsidR="002402D1" w:rsidRPr="005F6B8D" w:rsidRDefault="002402D1" w:rsidP="002402D1">
            <w:pPr>
              <w:pStyle w:val="TABLE-cell"/>
            </w:pPr>
          </w:p>
        </w:tc>
      </w:tr>
      <w:tr w:rsidR="002402D1" w:rsidRPr="005F6B8D" w14:paraId="512B56A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D3D16C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B9F46B5"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86837A3" w14:textId="77777777" w:rsidR="002402D1" w:rsidRPr="005F6B8D" w:rsidRDefault="002402D1" w:rsidP="002402D1">
            <w:pPr>
              <w:pStyle w:val="TABLE-cell"/>
            </w:pPr>
          </w:p>
        </w:tc>
      </w:tr>
      <w:tr w:rsidR="002402D1" w:rsidRPr="005F6B8D" w14:paraId="0A58D90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6A8615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4AB3F8B"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8B1716B" w14:textId="77777777" w:rsidR="002402D1" w:rsidRPr="005F6B8D" w:rsidRDefault="002402D1" w:rsidP="002402D1">
            <w:pPr>
              <w:pStyle w:val="TABLE-cell"/>
            </w:pPr>
          </w:p>
        </w:tc>
      </w:tr>
      <w:tr w:rsidR="002402D1" w:rsidRPr="005F6B8D" w14:paraId="64C3537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D89F1F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014CBE8"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8DF2CB8" w14:textId="77777777" w:rsidR="002402D1" w:rsidRPr="005F6B8D" w:rsidRDefault="002402D1" w:rsidP="002402D1">
            <w:pPr>
              <w:pStyle w:val="TABLE-cell"/>
            </w:pPr>
          </w:p>
        </w:tc>
      </w:tr>
      <w:tr w:rsidR="002402D1" w:rsidRPr="005F6B8D" w14:paraId="5CCE1E0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66657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7500AA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34B69DBD" w14:textId="77777777" w:rsidR="002402D1" w:rsidRPr="005F6B8D" w:rsidRDefault="002402D1" w:rsidP="002402D1">
            <w:pPr>
              <w:pStyle w:val="TABLE-cell"/>
            </w:pPr>
          </w:p>
        </w:tc>
      </w:tr>
      <w:tr w:rsidR="002402D1" w:rsidRPr="005F6B8D" w14:paraId="503237A2"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4" w:space="0" w:color="auto"/>
            </w:tcBorders>
          </w:tcPr>
          <w:p w14:paraId="6A6389A6" w14:textId="00FD1872" w:rsidR="002402D1" w:rsidRPr="005F6B8D" w:rsidRDefault="002402D1" w:rsidP="002402D1">
            <w:pPr>
              <w:pStyle w:val="TABLE-cell"/>
              <w:rPr>
                <w:b/>
              </w:rPr>
            </w:pPr>
            <w:r w:rsidRPr="005F6B8D">
              <w:rPr>
                <w:b/>
              </w:rPr>
              <w:t>5.4.4.</w:t>
            </w:r>
            <w:r>
              <w:rPr>
                <w:b/>
              </w:rPr>
              <w:t>5</w:t>
            </w:r>
          </w:p>
        </w:tc>
        <w:tc>
          <w:tcPr>
            <w:tcW w:w="8269" w:type="dxa"/>
            <w:gridSpan w:val="2"/>
            <w:tcBorders>
              <w:top w:val="single" w:sz="4" w:space="0" w:color="auto"/>
              <w:left w:val="single" w:sz="4" w:space="0" w:color="auto"/>
              <w:bottom w:val="single" w:sz="4" w:space="0" w:color="auto"/>
              <w:right w:val="single" w:sz="4" w:space="0" w:color="auto"/>
            </w:tcBorders>
          </w:tcPr>
          <w:p w14:paraId="07A4969A" w14:textId="089F6E50" w:rsidR="002402D1" w:rsidRPr="005F6B8D" w:rsidRDefault="002402D1" w:rsidP="002402D1">
            <w:pPr>
              <w:pStyle w:val="TABLE-cell"/>
              <w:rPr>
                <w:b/>
              </w:rPr>
            </w:pPr>
            <w:r w:rsidRPr="005F6B8D">
              <w:rPr>
                <w:b/>
              </w:rPr>
              <w:t xml:space="preserve">Long-term stability (fixed and transportable </w:t>
            </w:r>
            <w:r>
              <w:rPr>
                <w:b/>
              </w:rPr>
              <w:t>equipment</w:t>
            </w:r>
            <w:r w:rsidRPr="005F6B8D">
              <w:rPr>
                <w:b/>
              </w:rPr>
              <w:t xml:space="preserve"> – </w:t>
            </w:r>
            <w:r w:rsidRPr="005F6B8D">
              <w:rPr>
                <w:b/>
              </w:rPr>
              <w:br/>
              <w:t>Group II only) *</w:t>
            </w:r>
          </w:p>
        </w:tc>
      </w:tr>
      <w:tr w:rsidR="002402D1" w:rsidRPr="005F6B8D" w14:paraId="1332A3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8D29B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F85AECB"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68F5167" w14:textId="77777777" w:rsidR="002402D1" w:rsidRPr="005F6B8D" w:rsidRDefault="002402D1" w:rsidP="002402D1">
            <w:pPr>
              <w:pStyle w:val="TABLE-cell"/>
            </w:pPr>
          </w:p>
        </w:tc>
      </w:tr>
      <w:tr w:rsidR="002402D1" w:rsidRPr="005F6B8D" w14:paraId="7C0262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8C9733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3557360"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037E96B" w14:textId="77777777" w:rsidR="002402D1" w:rsidRPr="005F6B8D" w:rsidRDefault="002402D1" w:rsidP="002402D1">
            <w:pPr>
              <w:pStyle w:val="TABLE-cell"/>
            </w:pPr>
          </w:p>
        </w:tc>
      </w:tr>
      <w:tr w:rsidR="002402D1" w:rsidRPr="005F6B8D" w14:paraId="21ED8F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8B62F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85F5D64"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D8E94C1" w14:textId="77777777" w:rsidR="002402D1" w:rsidRPr="005F6B8D" w:rsidRDefault="002402D1" w:rsidP="002402D1">
            <w:pPr>
              <w:pStyle w:val="TABLE-cell"/>
            </w:pPr>
          </w:p>
        </w:tc>
      </w:tr>
      <w:tr w:rsidR="002402D1" w:rsidRPr="005F6B8D" w14:paraId="54DED61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9E3E2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EC25FB1"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1DDCBC4" w14:textId="77777777" w:rsidR="002402D1" w:rsidRPr="005F6B8D" w:rsidRDefault="002402D1" w:rsidP="002402D1">
            <w:pPr>
              <w:pStyle w:val="TABLE-cell"/>
            </w:pPr>
          </w:p>
        </w:tc>
      </w:tr>
      <w:tr w:rsidR="002402D1" w:rsidRPr="005F6B8D" w14:paraId="746C228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3C86A4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AA10C0A"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F57BFF6" w14:textId="77777777" w:rsidR="002402D1" w:rsidRPr="005F6B8D" w:rsidRDefault="002402D1" w:rsidP="002402D1">
            <w:pPr>
              <w:pStyle w:val="TABLE-cell"/>
            </w:pPr>
          </w:p>
        </w:tc>
      </w:tr>
      <w:tr w:rsidR="002402D1" w:rsidRPr="005F6B8D" w14:paraId="148BCD17"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4" w:space="0" w:color="auto"/>
            </w:tcBorders>
          </w:tcPr>
          <w:p w14:paraId="73754691" w14:textId="67579C92" w:rsidR="002402D1" w:rsidRPr="005F6B8D" w:rsidRDefault="002402D1" w:rsidP="002402D1">
            <w:pPr>
              <w:pStyle w:val="TABLE-cell"/>
              <w:rPr>
                <w:b/>
              </w:rPr>
            </w:pPr>
            <w:r w:rsidRPr="005F6B8D">
              <w:rPr>
                <w:b/>
              </w:rPr>
              <w:t>5.4.4.</w:t>
            </w:r>
            <w:r>
              <w:rPr>
                <w:b/>
              </w:rPr>
              <w:t>6</w:t>
            </w:r>
          </w:p>
        </w:tc>
        <w:tc>
          <w:tcPr>
            <w:tcW w:w="8269" w:type="dxa"/>
            <w:gridSpan w:val="2"/>
            <w:tcBorders>
              <w:top w:val="single" w:sz="4" w:space="0" w:color="auto"/>
              <w:left w:val="single" w:sz="4" w:space="0" w:color="auto"/>
              <w:bottom w:val="single" w:sz="4" w:space="0" w:color="auto"/>
              <w:right w:val="single" w:sz="4" w:space="0" w:color="auto"/>
            </w:tcBorders>
          </w:tcPr>
          <w:p w14:paraId="75212B6C" w14:textId="271E8A82" w:rsidR="002402D1" w:rsidRPr="005F6B8D" w:rsidRDefault="002402D1" w:rsidP="002402D1">
            <w:pPr>
              <w:pStyle w:val="TABLE-cell"/>
              <w:rPr>
                <w:b/>
              </w:rPr>
            </w:pPr>
            <w:r w:rsidRPr="005F6B8D">
              <w:rPr>
                <w:b/>
              </w:rPr>
              <w:t xml:space="preserve">Long-term stability (portable </w:t>
            </w:r>
            <w:r>
              <w:rPr>
                <w:b/>
              </w:rPr>
              <w:t>equipment</w:t>
            </w:r>
            <w:r w:rsidRPr="005F6B8D">
              <w:rPr>
                <w:b/>
              </w:rPr>
              <w:t xml:space="preserve"> – Group II only) *</w:t>
            </w:r>
          </w:p>
        </w:tc>
      </w:tr>
      <w:tr w:rsidR="002402D1" w:rsidRPr="005F6B8D" w14:paraId="388413B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47B2C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3A1C0A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F688A08" w14:textId="77777777" w:rsidR="002402D1" w:rsidRPr="005F6B8D" w:rsidRDefault="002402D1" w:rsidP="002402D1">
            <w:pPr>
              <w:pStyle w:val="TABLE-cell"/>
            </w:pPr>
          </w:p>
        </w:tc>
      </w:tr>
      <w:tr w:rsidR="002402D1" w:rsidRPr="005F6B8D" w14:paraId="399D9D6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DF475B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655F14F"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A174423" w14:textId="77777777" w:rsidR="002402D1" w:rsidRPr="005F6B8D" w:rsidRDefault="002402D1" w:rsidP="002402D1">
            <w:pPr>
              <w:pStyle w:val="TABLE-cell"/>
            </w:pPr>
          </w:p>
        </w:tc>
      </w:tr>
      <w:tr w:rsidR="002402D1" w:rsidRPr="005F6B8D" w14:paraId="0704458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EAD269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3AED125"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49A1AD5" w14:textId="77777777" w:rsidR="002402D1" w:rsidRPr="005F6B8D" w:rsidRDefault="002402D1" w:rsidP="002402D1">
            <w:pPr>
              <w:pStyle w:val="TABLE-cell"/>
            </w:pPr>
          </w:p>
        </w:tc>
      </w:tr>
      <w:tr w:rsidR="002402D1" w:rsidRPr="005F6B8D" w14:paraId="41FD9AE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9EC3850"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63940F7"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D7DE66C" w14:textId="77777777" w:rsidR="002402D1" w:rsidRPr="005F6B8D" w:rsidRDefault="002402D1" w:rsidP="002402D1">
            <w:pPr>
              <w:pStyle w:val="TABLE-cell"/>
            </w:pPr>
          </w:p>
        </w:tc>
      </w:tr>
      <w:tr w:rsidR="002402D1" w:rsidRPr="005F6B8D" w14:paraId="0E10321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2C1EFB"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CAD4A37"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F050150" w14:textId="77777777" w:rsidR="002402D1" w:rsidRPr="005F6B8D" w:rsidRDefault="002402D1" w:rsidP="002402D1">
            <w:pPr>
              <w:pStyle w:val="TABLE-cell"/>
            </w:pPr>
          </w:p>
        </w:tc>
      </w:tr>
      <w:tr w:rsidR="002402D1" w:rsidRPr="005F6B8D" w14:paraId="3C0B5C2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DE0E1A" w14:textId="59B469F4" w:rsidR="002402D1" w:rsidRPr="005F6B8D" w:rsidRDefault="002402D1" w:rsidP="002402D1">
            <w:pPr>
              <w:pStyle w:val="TABLE-cell"/>
              <w:rPr>
                <w:b/>
              </w:rPr>
            </w:pPr>
            <w:r w:rsidRPr="005F6B8D">
              <w:rPr>
                <w:b/>
              </w:rPr>
              <w:t>5.4.</w:t>
            </w:r>
            <w:r>
              <w:rPr>
                <w:b/>
              </w:rPr>
              <w:t>5</w:t>
            </w:r>
          </w:p>
        </w:tc>
        <w:tc>
          <w:tcPr>
            <w:tcW w:w="8269" w:type="dxa"/>
            <w:gridSpan w:val="2"/>
            <w:tcBorders>
              <w:top w:val="single" w:sz="4" w:space="0" w:color="auto"/>
              <w:left w:val="single" w:sz="4" w:space="0" w:color="auto"/>
              <w:bottom w:val="single" w:sz="4" w:space="0" w:color="auto"/>
              <w:right w:val="single" w:sz="4" w:space="0" w:color="auto"/>
            </w:tcBorders>
          </w:tcPr>
          <w:p w14:paraId="16CFC6D3" w14:textId="77777777" w:rsidR="002402D1" w:rsidRPr="005F6B8D" w:rsidRDefault="002402D1" w:rsidP="002402D1">
            <w:pPr>
              <w:pStyle w:val="TABLE-cell"/>
              <w:rPr>
                <w:b/>
              </w:rPr>
            </w:pPr>
            <w:r w:rsidRPr="005F6B8D">
              <w:rPr>
                <w:b/>
              </w:rPr>
              <w:t>Alarm set point(s) *</w:t>
            </w:r>
          </w:p>
        </w:tc>
      </w:tr>
      <w:tr w:rsidR="002402D1" w:rsidRPr="005F6B8D" w14:paraId="07EB94A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ADB134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17FF6E4"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52F7015" w14:textId="77777777" w:rsidR="002402D1" w:rsidRPr="005F6B8D" w:rsidRDefault="002402D1" w:rsidP="002402D1">
            <w:pPr>
              <w:pStyle w:val="TABLE-cell"/>
            </w:pPr>
          </w:p>
        </w:tc>
      </w:tr>
      <w:tr w:rsidR="002402D1" w:rsidRPr="005F6B8D" w14:paraId="116D897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3B24E90"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A7CD53D"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20D406E" w14:textId="77777777" w:rsidR="002402D1" w:rsidRPr="005F6B8D" w:rsidRDefault="002402D1" w:rsidP="002402D1">
            <w:pPr>
              <w:pStyle w:val="TABLE-cell"/>
            </w:pPr>
          </w:p>
        </w:tc>
      </w:tr>
      <w:tr w:rsidR="002402D1" w:rsidRPr="005F6B8D" w14:paraId="0486462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23E607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E0843E0"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E209F26" w14:textId="77777777" w:rsidR="002402D1" w:rsidRPr="005F6B8D" w:rsidRDefault="002402D1" w:rsidP="002402D1">
            <w:pPr>
              <w:pStyle w:val="TABLE-cell"/>
            </w:pPr>
          </w:p>
        </w:tc>
      </w:tr>
      <w:tr w:rsidR="002402D1" w:rsidRPr="005F6B8D" w14:paraId="0DBFD5B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E3F103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45E5FC8"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38D45E8" w14:textId="77777777" w:rsidR="002402D1" w:rsidRPr="005F6B8D" w:rsidRDefault="002402D1" w:rsidP="002402D1">
            <w:pPr>
              <w:pStyle w:val="TABLE-cell"/>
            </w:pPr>
          </w:p>
        </w:tc>
      </w:tr>
      <w:tr w:rsidR="002402D1" w:rsidRPr="005F6B8D" w14:paraId="30D1A37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376677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06CB4A6"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255B0B6A" w14:textId="77777777" w:rsidR="002402D1" w:rsidRPr="005F6B8D" w:rsidRDefault="002402D1" w:rsidP="002402D1">
            <w:pPr>
              <w:pStyle w:val="TABLE-cell"/>
            </w:pPr>
          </w:p>
        </w:tc>
      </w:tr>
      <w:tr w:rsidR="002402D1" w:rsidRPr="005F6B8D" w14:paraId="1EE67BC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5782042" w14:textId="79518F7A" w:rsidR="002402D1" w:rsidRPr="005F6B8D" w:rsidRDefault="002402D1" w:rsidP="002402D1">
            <w:pPr>
              <w:pStyle w:val="TABLE-cell"/>
              <w:rPr>
                <w:b/>
              </w:rPr>
            </w:pPr>
            <w:r w:rsidRPr="005F6B8D">
              <w:rPr>
                <w:b/>
              </w:rPr>
              <w:t>5.4.</w:t>
            </w:r>
            <w:r>
              <w:rPr>
                <w:b/>
              </w:rPr>
              <w:t>6</w:t>
            </w:r>
          </w:p>
        </w:tc>
        <w:tc>
          <w:tcPr>
            <w:tcW w:w="8269" w:type="dxa"/>
            <w:gridSpan w:val="2"/>
            <w:tcBorders>
              <w:top w:val="single" w:sz="4" w:space="0" w:color="auto"/>
              <w:left w:val="single" w:sz="4" w:space="0" w:color="auto"/>
              <w:bottom w:val="single" w:sz="4" w:space="0" w:color="auto"/>
              <w:right w:val="single" w:sz="4" w:space="0" w:color="auto"/>
            </w:tcBorders>
          </w:tcPr>
          <w:p w14:paraId="1C7A67A2" w14:textId="77777777" w:rsidR="002402D1" w:rsidRPr="005F6B8D" w:rsidRDefault="002402D1" w:rsidP="002402D1">
            <w:pPr>
              <w:pStyle w:val="TABLE-cell"/>
              <w:rPr>
                <w:b/>
              </w:rPr>
            </w:pPr>
            <w:r w:rsidRPr="005F6B8D">
              <w:rPr>
                <w:b/>
              </w:rPr>
              <w:t>Temperature *</w:t>
            </w:r>
          </w:p>
        </w:tc>
      </w:tr>
      <w:tr w:rsidR="002402D1" w:rsidRPr="005F6B8D" w14:paraId="062E36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B28726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9B9370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180D312" w14:textId="77777777" w:rsidR="002402D1" w:rsidRPr="005F6B8D" w:rsidRDefault="002402D1" w:rsidP="002402D1">
            <w:pPr>
              <w:pStyle w:val="TABLE-cell"/>
            </w:pPr>
          </w:p>
        </w:tc>
      </w:tr>
      <w:tr w:rsidR="002402D1" w:rsidRPr="005F6B8D" w14:paraId="3580A99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5FFDBB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39C5BC9"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07A0E3B" w14:textId="77777777" w:rsidR="002402D1" w:rsidRPr="005F6B8D" w:rsidRDefault="002402D1" w:rsidP="002402D1">
            <w:pPr>
              <w:pStyle w:val="TABLE-cell"/>
            </w:pPr>
          </w:p>
        </w:tc>
      </w:tr>
      <w:tr w:rsidR="002402D1" w:rsidRPr="005F6B8D" w14:paraId="799702B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3F74D5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15DE421"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A05BFAB" w14:textId="77777777" w:rsidR="002402D1" w:rsidRPr="005F6B8D" w:rsidRDefault="002402D1" w:rsidP="002402D1">
            <w:pPr>
              <w:pStyle w:val="TABLE-cell"/>
            </w:pPr>
          </w:p>
        </w:tc>
      </w:tr>
      <w:tr w:rsidR="002402D1" w:rsidRPr="005F6B8D" w14:paraId="2A5A837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5059D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2942110"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7C56257" w14:textId="77777777" w:rsidR="002402D1" w:rsidRPr="005F6B8D" w:rsidRDefault="002402D1" w:rsidP="002402D1">
            <w:pPr>
              <w:pStyle w:val="TABLE-cell"/>
            </w:pPr>
          </w:p>
        </w:tc>
      </w:tr>
      <w:tr w:rsidR="002402D1" w:rsidRPr="005F6B8D" w14:paraId="4633C42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D7145BD"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D8D4CA3"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20C1CF20" w14:textId="77777777" w:rsidR="002402D1" w:rsidRPr="005F6B8D" w:rsidRDefault="002402D1" w:rsidP="002402D1">
            <w:pPr>
              <w:pStyle w:val="TABLE-cell"/>
            </w:pPr>
          </w:p>
        </w:tc>
      </w:tr>
      <w:tr w:rsidR="002402D1" w:rsidRPr="005F6B8D" w14:paraId="369986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AF921F3" w14:textId="48FA335B" w:rsidR="002402D1" w:rsidRPr="005F6B8D" w:rsidRDefault="002402D1" w:rsidP="002402D1">
            <w:pPr>
              <w:pStyle w:val="TABLE-cell"/>
              <w:rPr>
                <w:b/>
              </w:rPr>
            </w:pPr>
            <w:r w:rsidRPr="005F6B8D">
              <w:rPr>
                <w:b/>
              </w:rPr>
              <w:t>5.4.</w:t>
            </w:r>
            <w:r>
              <w:rPr>
                <w:b/>
              </w:rPr>
              <w:t>7</w:t>
            </w:r>
          </w:p>
        </w:tc>
        <w:tc>
          <w:tcPr>
            <w:tcW w:w="8269" w:type="dxa"/>
            <w:gridSpan w:val="2"/>
            <w:tcBorders>
              <w:top w:val="single" w:sz="4" w:space="0" w:color="auto"/>
              <w:left w:val="single" w:sz="4" w:space="0" w:color="auto"/>
              <w:bottom w:val="single" w:sz="4" w:space="0" w:color="auto"/>
              <w:right w:val="single" w:sz="4" w:space="0" w:color="auto"/>
            </w:tcBorders>
          </w:tcPr>
          <w:p w14:paraId="529844F0" w14:textId="77777777" w:rsidR="002402D1" w:rsidRPr="005F6B8D" w:rsidRDefault="002402D1" w:rsidP="002402D1">
            <w:pPr>
              <w:pStyle w:val="TABLE-cell"/>
              <w:rPr>
                <w:b/>
              </w:rPr>
            </w:pPr>
            <w:r w:rsidRPr="005F6B8D">
              <w:rPr>
                <w:b/>
              </w:rPr>
              <w:t>Pressure *</w:t>
            </w:r>
          </w:p>
        </w:tc>
      </w:tr>
      <w:tr w:rsidR="002402D1" w:rsidRPr="005F6B8D" w14:paraId="70E59A0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ADBEBD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1F3EB8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59F7203" w14:textId="77777777" w:rsidR="002402D1" w:rsidRPr="005F6B8D" w:rsidRDefault="002402D1" w:rsidP="002402D1">
            <w:pPr>
              <w:pStyle w:val="TABLE-cell"/>
            </w:pPr>
          </w:p>
        </w:tc>
      </w:tr>
      <w:tr w:rsidR="002402D1" w:rsidRPr="005F6B8D" w14:paraId="5EB3ACB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3520C0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DA539F1"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6ACCFFA" w14:textId="77777777" w:rsidR="002402D1" w:rsidRPr="005F6B8D" w:rsidRDefault="002402D1" w:rsidP="002402D1">
            <w:pPr>
              <w:pStyle w:val="TABLE-cell"/>
            </w:pPr>
          </w:p>
        </w:tc>
      </w:tr>
      <w:tr w:rsidR="002402D1" w:rsidRPr="005F6B8D" w14:paraId="0015211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DF5F54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FCF3D85"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5C77EEE8" w14:textId="77777777" w:rsidR="002402D1" w:rsidRPr="005F6B8D" w:rsidRDefault="002402D1" w:rsidP="002402D1">
            <w:pPr>
              <w:pStyle w:val="TABLE-cell"/>
            </w:pPr>
          </w:p>
        </w:tc>
      </w:tr>
      <w:tr w:rsidR="002402D1" w:rsidRPr="005F6B8D" w14:paraId="24BEE84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5A3048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9F2CB4D"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126E18ED" w14:textId="77777777" w:rsidR="002402D1" w:rsidRPr="005F6B8D" w:rsidRDefault="002402D1" w:rsidP="002402D1">
            <w:pPr>
              <w:pStyle w:val="TABLE-cell"/>
            </w:pPr>
          </w:p>
        </w:tc>
      </w:tr>
      <w:tr w:rsidR="002402D1" w:rsidRPr="005F6B8D" w14:paraId="73886FF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AE2D89E"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B9D0EE5"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3515DCD" w14:textId="77777777" w:rsidR="002402D1" w:rsidRPr="005F6B8D" w:rsidRDefault="002402D1" w:rsidP="002402D1">
            <w:pPr>
              <w:pStyle w:val="TABLE-cell"/>
            </w:pPr>
          </w:p>
        </w:tc>
      </w:tr>
      <w:tr w:rsidR="002402D1" w:rsidRPr="005F6B8D" w14:paraId="3069BBD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43D3A0A" w14:textId="41910399" w:rsidR="002402D1" w:rsidRPr="005F6B8D" w:rsidRDefault="002402D1" w:rsidP="002402D1">
            <w:pPr>
              <w:pStyle w:val="TABLE-cell"/>
              <w:rPr>
                <w:b/>
              </w:rPr>
            </w:pPr>
            <w:r w:rsidRPr="005F6B8D">
              <w:rPr>
                <w:b/>
              </w:rPr>
              <w:t>5.4.</w:t>
            </w:r>
            <w:r>
              <w:rPr>
                <w:b/>
              </w:rPr>
              <w:t>8</w:t>
            </w:r>
          </w:p>
        </w:tc>
        <w:tc>
          <w:tcPr>
            <w:tcW w:w="8269" w:type="dxa"/>
            <w:gridSpan w:val="2"/>
            <w:tcBorders>
              <w:top w:val="single" w:sz="4" w:space="0" w:color="auto"/>
              <w:left w:val="single" w:sz="4" w:space="0" w:color="auto"/>
              <w:bottom w:val="single" w:sz="4" w:space="0" w:color="auto"/>
              <w:right w:val="single" w:sz="4" w:space="0" w:color="auto"/>
            </w:tcBorders>
          </w:tcPr>
          <w:p w14:paraId="4BE878A9" w14:textId="29176E55" w:rsidR="002402D1" w:rsidRPr="005F6B8D" w:rsidRDefault="002402D1" w:rsidP="002402D1">
            <w:pPr>
              <w:pStyle w:val="TABLE-cell"/>
              <w:rPr>
                <w:b/>
              </w:rPr>
            </w:pPr>
            <w:r w:rsidRPr="005F6B8D">
              <w:rPr>
                <w:b/>
              </w:rPr>
              <w:t>Humidity</w:t>
            </w:r>
            <w:r>
              <w:rPr>
                <w:b/>
              </w:rPr>
              <w:t xml:space="preserve"> of test gas</w:t>
            </w:r>
            <w:r w:rsidRPr="005F6B8D">
              <w:rPr>
                <w:b/>
              </w:rPr>
              <w:t xml:space="preserve"> *</w:t>
            </w:r>
          </w:p>
        </w:tc>
      </w:tr>
      <w:tr w:rsidR="002402D1" w:rsidRPr="005F6B8D" w14:paraId="5E004FA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35910A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AE000A6"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E85CC6D" w14:textId="77777777" w:rsidR="002402D1" w:rsidRPr="005F6B8D" w:rsidRDefault="002402D1" w:rsidP="002402D1">
            <w:pPr>
              <w:pStyle w:val="TABLE-cell"/>
            </w:pPr>
          </w:p>
        </w:tc>
      </w:tr>
      <w:tr w:rsidR="002402D1" w:rsidRPr="005F6B8D" w14:paraId="161B11C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CFBD21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3B8A1B0"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D1FC025" w14:textId="77777777" w:rsidR="002402D1" w:rsidRPr="005F6B8D" w:rsidRDefault="002402D1" w:rsidP="002402D1">
            <w:pPr>
              <w:pStyle w:val="TABLE-cell"/>
            </w:pPr>
          </w:p>
        </w:tc>
      </w:tr>
      <w:tr w:rsidR="002402D1" w:rsidRPr="005F6B8D" w14:paraId="6A22FA8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786AE7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4DF6ED4"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AABC14A" w14:textId="77777777" w:rsidR="002402D1" w:rsidRPr="005F6B8D" w:rsidRDefault="002402D1" w:rsidP="002402D1">
            <w:pPr>
              <w:pStyle w:val="TABLE-cell"/>
            </w:pPr>
          </w:p>
        </w:tc>
      </w:tr>
      <w:tr w:rsidR="002402D1" w:rsidRPr="005F6B8D" w14:paraId="2C4093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AF264F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019041F"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ABFD44D" w14:textId="77777777" w:rsidR="002402D1" w:rsidRPr="005F6B8D" w:rsidRDefault="002402D1" w:rsidP="002402D1">
            <w:pPr>
              <w:pStyle w:val="TABLE-cell"/>
            </w:pPr>
          </w:p>
        </w:tc>
      </w:tr>
      <w:tr w:rsidR="002402D1" w:rsidRPr="005F6B8D" w14:paraId="146201C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45E9D4D"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CC567A3"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3C25E229" w14:textId="77777777" w:rsidR="002402D1" w:rsidRPr="005F6B8D" w:rsidRDefault="002402D1" w:rsidP="002402D1">
            <w:pPr>
              <w:pStyle w:val="TABLE-cell"/>
            </w:pPr>
          </w:p>
        </w:tc>
      </w:tr>
      <w:tr w:rsidR="002402D1" w:rsidRPr="005F6B8D" w14:paraId="2126B93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EEC1D8C" w14:textId="7343E0BE" w:rsidR="002402D1" w:rsidRPr="005F6B8D" w:rsidRDefault="002402D1" w:rsidP="002402D1">
            <w:pPr>
              <w:pStyle w:val="TABLE-cell"/>
              <w:rPr>
                <w:b/>
              </w:rPr>
            </w:pPr>
            <w:r w:rsidRPr="005F6B8D">
              <w:rPr>
                <w:b/>
              </w:rPr>
              <w:t>5.4.</w:t>
            </w:r>
            <w:r>
              <w:rPr>
                <w:b/>
              </w:rPr>
              <w:t>9</w:t>
            </w:r>
          </w:p>
        </w:tc>
        <w:tc>
          <w:tcPr>
            <w:tcW w:w="8269" w:type="dxa"/>
            <w:gridSpan w:val="2"/>
            <w:tcBorders>
              <w:top w:val="single" w:sz="4" w:space="0" w:color="auto"/>
              <w:left w:val="single" w:sz="4" w:space="0" w:color="auto"/>
              <w:bottom w:val="single" w:sz="4" w:space="0" w:color="auto"/>
              <w:right w:val="single" w:sz="4" w:space="0" w:color="auto"/>
            </w:tcBorders>
          </w:tcPr>
          <w:p w14:paraId="133631F1" w14:textId="42E80413" w:rsidR="002402D1" w:rsidRPr="005F6B8D" w:rsidRDefault="002402D1" w:rsidP="000F1CF6">
            <w:pPr>
              <w:pStyle w:val="TABLE-cell"/>
              <w:rPr>
                <w:b/>
              </w:rPr>
            </w:pPr>
            <w:r w:rsidRPr="005F6B8D">
              <w:rPr>
                <w:b/>
              </w:rPr>
              <w:t xml:space="preserve">Air velocity </w:t>
            </w:r>
            <w:del w:id="404" w:author="Chris Agius" w:date="2019-05-06T16:56:00Z">
              <w:r w:rsidRPr="005F6B8D" w:rsidDel="000F1CF6">
                <w:rPr>
                  <w:b/>
                </w:rPr>
                <w:delText>*</w:delText>
              </w:r>
            </w:del>
            <w:ins w:id="405" w:author="Chris Agius" w:date="2019-05-06T16:56:00Z">
              <w:r w:rsidR="000F1CF6">
                <w:rPr>
                  <w:b/>
                </w:rPr>
                <w:t xml:space="preserve"> (Maybe subcontracted but only to another ExTL)</w:t>
              </w:r>
            </w:ins>
          </w:p>
        </w:tc>
      </w:tr>
      <w:tr w:rsidR="002402D1" w:rsidRPr="005F6B8D" w14:paraId="0CE1865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59CB54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7E2F1AE"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85E8357" w14:textId="77777777" w:rsidR="002402D1" w:rsidRPr="005F6B8D" w:rsidRDefault="002402D1" w:rsidP="002402D1">
            <w:pPr>
              <w:pStyle w:val="TABLE-cell"/>
            </w:pPr>
          </w:p>
        </w:tc>
      </w:tr>
      <w:tr w:rsidR="002402D1" w:rsidRPr="005F6B8D" w14:paraId="31D2E78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2EC448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D0D9EFE"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E998012" w14:textId="77777777" w:rsidR="002402D1" w:rsidRPr="005F6B8D" w:rsidRDefault="002402D1" w:rsidP="002402D1">
            <w:pPr>
              <w:pStyle w:val="TABLE-cell"/>
            </w:pPr>
          </w:p>
        </w:tc>
      </w:tr>
      <w:tr w:rsidR="002402D1" w:rsidRPr="005F6B8D" w14:paraId="4F1E9E6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308768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6B85FD3"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A411DBD" w14:textId="77777777" w:rsidR="002402D1" w:rsidRPr="005F6B8D" w:rsidRDefault="002402D1" w:rsidP="002402D1">
            <w:pPr>
              <w:pStyle w:val="TABLE-cell"/>
            </w:pPr>
          </w:p>
        </w:tc>
      </w:tr>
      <w:tr w:rsidR="002402D1" w:rsidRPr="005F6B8D" w14:paraId="09E9DE8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4B0690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EB9280C"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04248A7" w14:textId="77777777" w:rsidR="002402D1" w:rsidRPr="005F6B8D" w:rsidRDefault="002402D1" w:rsidP="002402D1">
            <w:pPr>
              <w:pStyle w:val="TABLE-cell"/>
            </w:pPr>
          </w:p>
        </w:tc>
      </w:tr>
      <w:tr w:rsidR="002402D1" w:rsidRPr="005F6B8D" w14:paraId="0A42D9E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C0B7D5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FD3A08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4C30FD3" w14:textId="77777777" w:rsidR="002402D1" w:rsidRPr="005F6B8D" w:rsidRDefault="002402D1" w:rsidP="002402D1">
            <w:pPr>
              <w:pStyle w:val="TABLE-cell"/>
            </w:pPr>
          </w:p>
        </w:tc>
      </w:tr>
      <w:tr w:rsidR="002402D1" w:rsidRPr="005F6B8D" w14:paraId="4B42A56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1AD90D6" w14:textId="0E11C2E7" w:rsidR="002402D1" w:rsidRPr="005F6B8D" w:rsidRDefault="002402D1" w:rsidP="002402D1">
            <w:pPr>
              <w:pStyle w:val="TABLE-cell"/>
              <w:rPr>
                <w:b/>
              </w:rPr>
            </w:pPr>
            <w:r w:rsidRPr="005F6B8D">
              <w:rPr>
                <w:b/>
              </w:rPr>
              <w:t>5.4.1</w:t>
            </w:r>
            <w:r>
              <w:rPr>
                <w:b/>
              </w:rPr>
              <w:t>0</w:t>
            </w:r>
          </w:p>
        </w:tc>
        <w:tc>
          <w:tcPr>
            <w:tcW w:w="8269" w:type="dxa"/>
            <w:gridSpan w:val="2"/>
            <w:tcBorders>
              <w:top w:val="single" w:sz="4" w:space="0" w:color="auto"/>
              <w:left w:val="single" w:sz="4" w:space="0" w:color="auto"/>
              <w:bottom w:val="single" w:sz="4" w:space="0" w:color="auto"/>
              <w:right w:val="single" w:sz="4" w:space="0" w:color="auto"/>
            </w:tcBorders>
          </w:tcPr>
          <w:p w14:paraId="3A9A4480" w14:textId="77777777" w:rsidR="002402D1" w:rsidRPr="005F6B8D" w:rsidRDefault="002402D1" w:rsidP="002402D1">
            <w:pPr>
              <w:pStyle w:val="TABLE-cell"/>
              <w:rPr>
                <w:b/>
              </w:rPr>
            </w:pPr>
            <w:r w:rsidRPr="005F6B8D">
              <w:rPr>
                <w:b/>
              </w:rPr>
              <w:t>Flow rate for aspired apparatus *</w:t>
            </w:r>
          </w:p>
        </w:tc>
      </w:tr>
      <w:tr w:rsidR="002402D1" w:rsidRPr="005F6B8D" w14:paraId="5DB5A3D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6D08ED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A0515A4"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01C0341" w14:textId="77777777" w:rsidR="002402D1" w:rsidRPr="005F6B8D" w:rsidRDefault="002402D1" w:rsidP="002402D1">
            <w:pPr>
              <w:pStyle w:val="TABLE-cell"/>
            </w:pPr>
          </w:p>
        </w:tc>
      </w:tr>
      <w:tr w:rsidR="002402D1" w:rsidRPr="005F6B8D" w14:paraId="7620F10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C5A3C2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CC36D7A"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04BC714" w14:textId="77777777" w:rsidR="002402D1" w:rsidRPr="005F6B8D" w:rsidRDefault="002402D1" w:rsidP="002402D1">
            <w:pPr>
              <w:pStyle w:val="TABLE-cell"/>
            </w:pPr>
          </w:p>
        </w:tc>
      </w:tr>
      <w:tr w:rsidR="002402D1" w:rsidRPr="005F6B8D" w14:paraId="0C1B4F1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8CA89A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D10CA07"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8234503" w14:textId="77777777" w:rsidR="002402D1" w:rsidRPr="005F6B8D" w:rsidRDefault="002402D1" w:rsidP="002402D1">
            <w:pPr>
              <w:pStyle w:val="TABLE-cell"/>
            </w:pPr>
          </w:p>
        </w:tc>
      </w:tr>
      <w:tr w:rsidR="002402D1" w:rsidRPr="005F6B8D" w14:paraId="69D02D1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EB61EB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BC61C63"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A3BF919" w14:textId="77777777" w:rsidR="002402D1" w:rsidRPr="005F6B8D" w:rsidRDefault="002402D1" w:rsidP="002402D1">
            <w:pPr>
              <w:pStyle w:val="TABLE-cell"/>
            </w:pPr>
          </w:p>
        </w:tc>
      </w:tr>
      <w:tr w:rsidR="002402D1" w:rsidRPr="005F6B8D" w14:paraId="54F9A9D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5EB2AE"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5F9A98F"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5EA9F9A" w14:textId="77777777" w:rsidR="002402D1" w:rsidRPr="005F6B8D" w:rsidRDefault="002402D1" w:rsidP="002402D1">
            <w:pPr>
              <w:pStyle w:val="TABLE-cell"/>
            </w:pPr>
          </w:p>
        </w:tc>
      </w:tr>
      <w:tr w:rsidR="002402D1" w:rsidRPr="005F6B8D" w14:paraId="001C94A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8F48CB9" w14:textId="5A6EBE5B" w:rsidR="002402D1" w:rsidRPr="005F6B8D" w:rsidRDefault="002402D1" w:rsidP="002402D1">
            <w:pPr>
              <w:pStyle w:val="TABLE-cell"/>
              <w:rPr>
                <w:b/>
              </w:rPr>
            </w:pPr>
            <w:r w:rsidRPr="005F6B8D">
              <w:rPr>
                <w:b/>
              </w:rPr>
              <w:t>5.4.1</w:t>
            </w:r>
            <w:r>
              <w:rPr>
                <w:b/>
              </w:rPr>
              <w:t>1</w:t>
            </w:r>
          </w:p>
        </w:tc>
        <w:tc>
          <w:tcPr>
            <w:tcW w:w="8269" w:type="dxa"/>
            <w:gridSpan w:val="2"/>
            <w:tcBorders>
              <w:top w:val="single" w:sz="4" w:space="0" w:color="auto"/>
              <w:left w:val="single" w:sz="4" w:space="0" w:color="auto"/>
              <w:bottom w:val="single" w:sz="4" w:space="0" w:color="auto"/>
              <w:right w:val="single" w:sz="4" w:space="0" w:color="auto"/>
            </w:tcBorders>
          </w:tcPr>
          <w:p w14:paraId="28C747DC" w14:textId="77777777" w:rsidR="002402D1" w:rsidRPr="005F6B8D" w:rsidRDefault="002402D1" w:rsidP="002402D1">
            <w:pPr>
              <w:pStyle w:val="TABLE-cell"/>
              <w:rPr>
                <w:b/>
              </w:rPr>
            </w:pPr>
            <w:r w:rsidRPr="005F6B8D">
              <w:rPr>
                <w:b/>
              </w:rPr>
              <w:t>Orientation *</w:t>
            </w:r>
          </w:p>
        </w:tc>
      </w:tr>
      <w:tr w:rsidR="002402D1" w:rsidRPr="005F6B8D" w14:paraId="32EFCA3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380447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ACFECCA"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5BBDBE6" w14:textId="77777777" w:rsidR="002402D1" w:rsidRPr="005F6B8D" w:rsidRDefault="002402D1" w:rsidP="002402D1">
            <w:pPr>
              <w:pStyle w:val="TABLE-cell"/>
            </w:pPr>
          </w:p>
        </w:tc>
      </w:tr>
      <w:tr w:rsidR="002402D1" w:rsidRPr="005F6B8D" w14:paraId="469A1EE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2D7AA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FC6DD8A"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B2DC98E" w14:textId="77777777" w:rsidR="002402D1" w:rsidRPr="005F6B8D" w:rsidRDefault="002402D1" w:rsidP="002402D1">
            <w:pPr>
              <w:pStyle w:val="TABLE-cell"/>
            </w:pPr>
          </w:p>
        </w:tc>
      </w:tr>
      <w:tr w:rsidR="002402D1" w:rsidRPr="005F6B8D" w14:paraId="6EEF67C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1A1823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C0CD464"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33CCF74" w14:textId="77777777" w:rsidR="002402D1" w:rsidRPr="005F6B8D" w:rsidRDefault="002402D1" w:rsidP="002402D1">
            <w:pPr>
              <w:pStyle w:val="TABLE-cell"/>
            </w:pPr>
          </w:p>
        </w:tc>
      </w:tr>
      <w:tr w:rsidR="002402D1" w:rsidRPr="005F6B8D" w14:paraId="4C93D6D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16D714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E9F4999"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FD72ADB" w14:textId="77777777" w:rsidR="002402D1" w:rsidRPr="005F6B8D" w:rsidRDefault="002402D1" w:rsidP="002402D1">
            <w:pPr>
              <w:pStyle w:val="TABLE-cell"/>
            </w:pPr>
          </w:p>
        </w:tc>
      </w:tr>
      <w:tr w:rsidR="002402D1" w:rsidRPr="005F6B8D" w14:paraId="4E3FEEE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EA5FAA7"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08DBEDF"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78E0418E" w14:textId="77777777" w:rsidR="002402D1" w:rsidRPr="005F6B8D" w:rsidRDefault="002402D1" w:rsidP="002402D1">
            <w:pPr>
              <w:pStyle w:val="TABLE-cell"/>
            </w:pPr>
          </w:p>
        </w:tc>
      </w:tr>
      <w:tr w:rsidR="002402D1" w:rsidRPr="005F6B8D" w14:paraId="6C73A2B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5BCF9C0" w14:textId="658989DD" w:rsidR="002402D1" w:rsidRPr="005F6B8D" w:rsidRDefault="002402D1" w:rsidP="002402D1">
            <w:pPr>
              <w:pStyle w:val="TABLE-cell"/>
              <w:rPr>
                <w:b/>
              </w:rPr>
            </w:pPr>
            <w:r w:rsidRPr="005F6B8D">
              <w:rPr>
                <w:b/>
              </w:rPr>
              <w:t>5.4.1</w:t>
            </w:r>
            <w:r>
              <w:rPr>
                <w:b/>
              </w:rPr>
              <w:t>2</w:t>
            </w:r>
          </w:p>
        </w:tc>
        <w:tc>
          <w:tcPr>
            <w:tcW w:w="8269" w:type="dxa"/>
            <w:gridSpan w:val="2"/>
            <w:tcBorders>
              <w:top w:val="single" w:sz="4" w:space="0" w:color="auto"/>
              <w:left w:val="single" w:sz="4" w:space="0" w:color="auto"/>
              <w:bottom w:val="single" w:sz="4" w:space="0" w:color="auto"/>
              <w:right w:val="single" w:sz="4" w:space="0" w:color="auto"/>
            </w:tcBorders>
          </w:tcPr>
          <w:p w14:paraId="3DC5E875" w14:textId="59F13101" w:rsidR="002402D1" w:rsidRPr="005F6B8D" w:rsidRDefault="002402D1" w:rsidP="000F1CF6">
            <w:pPr>
              <w:pStyle w:val="TABLE-cell"/>
              <w:rPr>
                <w:b/>
              </w:rPr>
            </w:pPr>
            <w:r w:rsidRPr="005F6B8D">
              <w:rPr>
                <w:b/>
              </w:rPr>
              <w:t xml:space="preserve">Vibration </w:t>
            </w:r>
            <w:del w:id="406" w:author="Chris Agius" w:date="2019-05-06T16:56:00Z">
              <w:r w:rsidRPr="005F6B8D" w:rsidDel="000F1CF6">
                <w:rPr>
                  <w:b/>
                </w:rPr>
                <w:delText>*</w:delText>
              </w:r>
            </w:del>
          </w:p>
        </w:tc>
      </w:tr>
      <w:tr w:rsidR="002402D1" w:rsidRPr="005F6B8D" w14:paraId="4735F8E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B3590D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102131F"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7A45AA4" w14:textId="77777777" w:rsidR="002402D1" w:rsidRPr="005F6B8D" w:rsidRDefault="002402D1" w:rsidP="002402D1">
            <w:pPr>
              <w:pStyle w:val="TABLE-cell"/>
            </w:pPr>
          </w:p>
        </w:tc>
      </w:tr>
      <w:tr w:rsidR="002402D1" w:rsidRPr="005F6B8D" w14:paraId="661A764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9AA00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2F99B15"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CBF688B" w14:textId="77777777" w:rsidR="002402D1" w:rsidRPr="005F6B8D" w:rsidRDefault="002402D1" w:rsidP="002402D1">
            <w:pPr>
              <w:pStyle w:val="TABLE-cell"/>
            </w:pPr>
          </w:p>
        </w:tc>
      </w:tr>
      <w:tr w:rsidR="002402D1" w:rsidRPr="005F6B8D" w14:paraId="20AAAD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037B30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3DC8A82"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EBA6B15" w14:textId="77777777" w:rsidR="002402D1" w:rsidRPr="005F6B8D" w:rsidRDefault="002402D1" w:rsidP="002402D1">
            <w:pPr>
              <w:pStyle w:val="TABLE-cell"/>
            </w:pPr>
          </w:p>
        </w:tc>
      </w:tr>
      <w:tr w:rsidR="002402D1" w:rsidRPr="005F6B8D" w14:paraId="6E10DAB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ED067B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C27B67E"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A90BF8A" w14:textId="77777777" w:rsidR="002402D1" w:rsidRPr="005F6B8D" w:rsidRDefault="002402D1" w:rsidP="002402D1">
            <w:pPr>
              <w:pStyle w:val="TABLE-cell"/>
            </w:pPr>
          </w:p>
        </w:tc>
      </w:tr>
      <w:tr w:rsidR="002402D1" w:rsidRPr="005F6B8D" w14:paraId="4E3E2DC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7A3603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1AE1D2D"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3FA23E56" w14:textId="77777777" w:rsidR="002402D1" w:rsidRPr="005F6B8D" w:rsidRDefault="002402D1" w:rsidP="002402D1">
            <w:pPr>
              <w:pStyle w:val="TABLE-cell"/>
            </w:pPr>
          </w:p>
        </w:tc>
      </w:tr>
      <w:tr w:rsidR="002402D1" w:rsidRPr="005F6B8D" w14:paraId="1F72F96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26FF308" w14:textId="687AD732" w:rsidR="002402D1" w:rsidRPr="005F6B8D" w:rsidRDefault="002402D1" w:rsidP="002402D1">
            <w:pPr>
              <w:pStyle w:val="TABLE-cell"/>
              <w:rPr>
                <w:b/>
              </w:rPr>
            </w:pPr>
            <w:r w:rsidRPr="005F6B8D">
              <w:rPr>
                <w:b/>
              </w:rPr>
              <w:t>5.4.1</w:t>
            </w:r>
            <w:r>
              <w:rPr>
                <w:b/>
              </w:rPr>
              <w:t>3</w:t>
            </w:r>
          </w:p>
        </w:tc>
        <w:tc>
          <w:tcPr>
            <w:tcW w:w="8269" w:type="dxa"/>
            <w:gridSpan w:val="2"/>
            <w:tcBorders>
              <w:top w:val="single" w:sz="4" w:space="0" w:color="auto"/>
              <w:left w:val="single" w:sz="4" w:space="0" w:color="auto"/>
              <w:bottom w:val="single" w:sz="4" w:space="0" w:color="auto"/>
              <w:right w:val="single" w:sz="4" w:space="0" w:color="auto"/>
            </w:tcBorders>
          </w:tcPr>
          <w:p w14:paraId="5BCB406A" w14:textId="4B9E994B" w:rsidR="002402D1" w:rsidRPr="005F6B8D" w:rsidRDefault="002402D1" w:rsidP="002402D1">
            <w:pPr>
              <w:pStyle w:val="TABLE-cell"/>
              <w:rPr>
                <w:b/>
              </w:rPr>
            </w:pPr>
            <w:r w:rsidRPr="005F6B8D">
              <w:rPr>
                <w:b/>
              </w:rPr>
              <w:t xml:space="preserve">Drop test for portable and transportable </w:t>
            </w:r>
            <w:r>
              <w:rPr>
                <w:b/>
              </w:rPr>
              <w:t>equipment</w:t>
            </w:r>
            <w:r w:rsidRPr="005F6B8D">
              <w:rPr>
                <w:b/>
              </w:rPr>
              <w:t xml:space="preserve"> *</w:t>
            </w:r>
          </w:p>
        </w:tc>
      </w:tr>
      <w:tr w:rsidR="002402D1" w:rsidRPr="005F6B8D" w14:paraId="1DDB52F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8D7990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2174205"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14C796E" w14:textId="77777777" w:rsidR="002402D1" w:rsidRPr="005F6B8D" w:rsidRDefault="002402D1" w:rsidP="002402D1">
            <w:pPr>
              <w:pStyle w:val="TABLE-cell"/>
            </w:pPr>
          </w:p>
        </w:tc>
      </w:tr>
      <w:tr w:rsidR="002402D1" w:rsidRPr="005F6B8D" w14:paraId="0610A54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0ABE0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129B6E9"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85AFFB5" w14:textId="77777777" w:rsidR="002402D1" w:rsidRPr="005F6B8D" w:rsidRDefault="002402D1" w:rsidP="002402D1">
            <w:pPr>
              <w:pStyle w:val="TABLE-cell"/>
            </w:pPr>
          </w:p>
        </w:tc>
      </w:tr>
      <w:tr w:rsidR="002402D1" w:rsidRPr="005F6B8D" w14:paraId="62C6E5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7A1B5E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1CBB389"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EB36218" w14:textId="77777777" w:rsidR="002402D1" w:rsidRPr="005F6B8D" w:rsidRDefault="002402D1" w:rsidP="002402D1">
            <w:pPr>
              <w:pStyle w:val="TABLE-cell"/>
            </w:pPr>
          </w:p>
        </w:tc>
      </w:tr>
      <w:tr w:rsidR="002402D1" w:rsidRPr="005F6B8D" w14:paraId="258DA09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362DEE0"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30CE503"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0BA48F5" w14:textId="77777777" w:rsidR="002402D1" w:rsidRPr="005F6B8D" w:rsidRDefault="002402D1" w:rsidP="002402D1">
            <w:pPr>
              <w:pStyle w:val="TABLE-cell"/>
            </w:pPr>
          </w:p>
        </w:tc>
      </w:tr>
      <w:tr w:rsidR="002402D1" w:rsidRPr="005F6B8D" w14:paraId="265AB9B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555C90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70E9A32"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63E128E" w14:textId="77777777" w:rsidR="002402D1" w:rsidRPr="005F6B8D" w:rsidRDefault="002402D1" w:rsidP="002402D1">
            <w:pPr>
              <w:pStyle w:val="TABLE-cell"/>
            </w:pPr>
          </w:p>
        </w:tc>
      </w:tr>
      <w:tr w:rsidR="002402D1" w:rsidRPr="005F6B8D" w14:paraId="48A6937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1944D93" w14:textId="1E6B9CF4" w:rsidR="002402D1" w:rsidRPr="005F6B8D" w:rsidRDefault="002402D1" w:rsidP="002402D1">
            <w:pPr>
              <w:pStyle w:val="TABLE-cell"/>
              <w:rPr>
                <w:b/>
              </w:rPr>
            </w:pPr>
            <w:r w:rsidRPr="005F6B8D">
              <w:rPr>
                <w:b/>
              </w:rPr>
              <w:t>5.4.1</w:t>
            </w:r>
            <w:r>
              <w:rPr>
                <w:b/>
              </w:rPr>
              <w:t>4</w:t>
            </w:r>
          </w:p>
        </w:tc>
        <w:tc>
          <w:tcPr>
            <w:tcW w:w="8269" w:type="dxa"/>
            <w:gridSpan w:val="2"/>
            <w:tcBorders>
              <w:top w:val="single" w:sz="4" w:space="0" w:color="auto"/>
              <w:left w:val="single" w:sz="4" w:space="0" w:color="auto"/>
              <w:bottom w:val="single" w:sz="4" w:space="0" w:color="auto"/>
              <w:right w:val="single" w:sz="4" w:space="0" w:color="auto"/>
            </w:tcBorders>
          </w:tcPr>
          <w:p w14:paraId="31709F93" w14:textId="77777777" w:rsidR="002402D1" w:rsidRPr="005F6B8D" w:rsidRDefault="002402D1" w:rsidP="002402D1">
            <w:pPr>
              <w:pStyle w:val="TABLE-cell"/>
              <w:rPr>
                <w:b/>
              </w:rPr>
            </w:pPr>
            <w:r w:rsidRPr="005F6B8D">
              <w:rPr>
                <w:b/>
              </w:rPr>
              <w:t>Warm-up time *</w:t>
            </w:r>
          </w:p>
        </w:tc>
      </w:tr>
      <w:tr w:rsidR="002402D1" w:rsidRPr="005F6B8D" w14:paraId="2997C6D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73D8A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C4BDC2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549C1AC" w14:textId="77777777" w:rsidR="002402D1" w:rsidRPr="005F6B8D" w:rsidRDefault="002402D1" w:rsidP="002402D1">
            <w:pPr>
              <w:pStyle w:val="TABLE-cell"/>
            </w:pPr>
          </w:p>
        </w:tc>
      </w:tr>
      <w:tr w:rsidR="002402D1" w:rsidRPr="005F6B8D" w14:paraId="0EA5BCB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EB3FA8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99FC1E6"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0DE63C2" w14:textId="77777777" w:rsidR="002402D1" w:rsidRPr="005F6B8D" w:rsidRDefault="002402D1" w:rsidP="002402D1">
            <w:pPr>
              <w:pStyle w:val="TABLE-cell"/>
            </w:pPr>
          </w:p>
        </w:tc>
      </w:tr>
      <w:tr w:rsidR="002402D1" w:rsidRPr="005F6B8D" w14:paraId="294737C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460EB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5AECEC8"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E3F9BC2" w14:textId="77777777" w:rsidR="002402D1" w:rsidRPr="005F6B8D" w:rsidRDefault="002402D1" w:rsidP="002402D1">
            <w:pPr>
              <w:pStyle w:val="TABLE-cell"/>
            </w:pPr>
          </w:p>
        </w:tc>
      </w:tr>
      <w:tr w:rsidR="002402D1" w:rsidRPr="005F6B8D" w14:paraId="6F71C88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C344A2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D0E7B9C"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FA8F2A7" w14:textId="77777777" w:rsidR="002402D1" w:rsidRPr="005F6B8D" w:rsidRDefault="002402D1" w:rsidP="002402D1">
            <w:pPr>
              <w:pStyle w:val="TABLE-cell"/>
            </w:pPr>
          </w:p>
        </w:tc>
      </w:tr>
      <w:tr w:rsidR="002402D1" w:rsidRPr="005F6B8D" w14:paraId="79A1F11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27F24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685C5C9"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15019AF2" w14:textId="77777777" w:rsidR="002402D1" w:rsidRPr="005F6B8D" w:rsidRDefault="002402D1" w:rsidP="002402D1">
            <w:pPr>
              <w:pStyle w:val="TABLE-cell"/>
            </w:pPr>
          </w:p>
        </w:tc>
      </w:tr>
      <w:tr w:rsidR="002402D1" w:rsidRPr="005F6B8D" w14:paraId="15D00F5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4AB85AE" w14:textId="2170F3CA" w:rsidR="002402D1" w:rsidRPr="005F6B8D" w:rsidRDefault="002402D1" w:rsidP="002402D1">
            <w:pPr>
              <w:pStyle w:val="TABLE-cell"/>
              <w:rPr>
                <w:b/>
              </w:rPr>
            </w:pPr>
            <w:r w:rsidRPr="005F6B8D">
              <w:rPr>
                <w:b/>
              </w:rPr>
              <w:t>5.4.1</w:t>
            </w:r>
            <w:r>
              <w:rPr>
                <w:b/>
              </w:rPr>
              <w:t>5</w:t>
            </w:r>
          </w:p>
        </w:tc>
        <w:tc>
          <w:tcPr>
            <w:tcW w:w="8269" w:type="dxa"/>
            <w:gridSpan w:val="2"/>
            <w:tcBorders>
              <w:top w:val="single" w:sz="4" w:space="0" w:color="auto"/>
              <w:left w:val="single" w:sz="4" w:space="0" w:color="auto"/>
              <w:bottom w:val="single" w:sz="4" w:space="0" w:color="auto"/>
              <w:right w:val="single" w:sz="4" w:space="0" w:color="auto"/>
            </w:tcBorders>
          </w:tcPr>
          <w:p w14:paraId="53343B34" w14:textId="77777777" w:rsidR="002402D1" w:rsidRPr="005F6B8D" w:rsidRDefault="002402D1" w:rsidP="002402D1">
            <w:pPr>
              <w:pStyle w:val="TABLE-cell"/>
              <w:rPr>
                <w:b/>
              </w:rPr>
            </w:pPr>
            <w:r w:rsidRPr="005F6B8D">
              <w:rPr>
                <w:b/>
              </w:rPr>
              <w:t>Time of response *</w:t>
            </w:r>
          </w:p>
        </w:tc>
      </w:tr>
      <w:tr w:rsidR="002402D1" w:rsidRPr="005F6B8D" w14:paraId="7CF3049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9E8263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A0FB22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7323A4B" w14:textId="77777777" w:rsidR="002402D1" w:rsidRPr="005F6B8D" w:rsidRDefault="002402D1" w:rsidP="002402D1">
            <w:pPr>
              <w:pStyle w:val="TABLE-cell"/>
            </w:pPr>
          </w:p>
        </w:tc>
      </w:tr>
      <w:tr w:rsidR="002402D1" w:rsidRPr="005F6B8D" w14:paraId="086D68D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0421A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38B9C78"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5DFE8627" w14:textId="77777777" w:rsidR="002402D1" w:rsidRPr="005F6B8D" w:rsidRDefault="002402D1" w:rsidP="002402D1">
            <w:pPr>
              <w:pStyle w:val="TABLE-cell"/>
            </w:pPr>
          </w:p>
        </w:tc>
      </w:tr>
      <w:tr w:rsidR="002402D1" w:rsidRPr="005F6B8D" w14:paraId="42A3C3D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85C2F2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389378B"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224A391" w14:textId="77777777" w:rsidR="002402D1" w:rsidRPr="005F6B8D" w:rsidRDefault="002402D1" w:rsidP="002402D1">
            <w:pPr>
              <w:pStyle w:val="TABLE-cell"/>
            </w:pPr>
          </w:p>
        </w:tc>
      </w:tr>
      <w:tr w:rsidR="002402D1" w:rsidRPr="005F6B8D" w14:paraId="5D59C1D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F9E25D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11D9AAC"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7C3607F" w14:textId="77777777" w:rsidR="002402D1" w:rsidRPr="005F6B8D" w:rsidRDefault="002402D1" w:rsidP="002402D1">
            <w:pPr>
              <w:pStyle w:val="TABLE-cell"/>
            </w:pPr>
          </w:p>
        </w:tc>
      </w:tr>
      <w:tr w:rsidR="002402D1" w:rsidRPr="005F6B8D" w14:paraId="12A5931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76DA5C0"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47C9862"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AEEB513" w14:textId="77777777" w:rsidR="002402D1" w:rsidRPr="005F6B8D" w:rsidRDefault="002402D1" w:rsidP="002402D1">
            <w:pPr>
              <w:pStyle w:val="TABLE-cell"/>
            </w:pPr>
          </w:p>
        </w:tc>
      </w:tr>
      <w:tr w:rsidR="002402D1" w:rsidRPr="005F6B8D" w14:paraId="0BCA0D0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800EE2" w14:textId="05455A3D" w:rsidR="002402D1" w:rsidRPr="005F6B8D" w:rsidRDefault="002402D1" w:rsidP="002402D1">
            <w:pPr>
              <w:pStyle w:val="TABLE-cell"/>
              <w:rPr>
                <w:b/>
              </w:rPr>
            </w:pPr>
            <w:r w:rsidRPr="005F6B8D">
              <w:rPr>
                <w:b/>
              </w:rPr>
              <w:t>5.4.1</w:t>
            </w:r>
            <w:r>
              <w:rPr>
                <w:b/>
              </w:rPr>
              <w:t>6</w:t>
            </w:r>
          </w:p>
        </w:tc>
        <w:tc>
          <w:tcPr>
            <w:tcW w:w="8269" w:type="dxa"/>
            <w:gridSpan w:val="2"/>
            <w:tcBorders>
              <w:top w:val="single" w:sz="4" w:space="0" w:color="auto"/>
              <w:left w:val="single" w:sz="4" w:space="0" w:color="auto"/>
              <w:bottom w:val="single" w:sz="4" w:space="0" w:color="auto"/>
              <w:right w:val="single" w:sz="4" w:space="0" w:color="auto"/>
            </w:tcBorders>
          </w:tcPr>
          <w:p w14:paraId="00C7CB2C" w14:textId="77777777" w:rsidR="002402D1" w:rsidRPr="005F6B8D" w:rsidRDefault="002402D1" w:rsidP="002402D1">
            <w:pPr>
              <w:pStyle w:val="TABLE-cell"/>
              <w:rPr>
                <w:b/>
              </w:rPr>
            </w:pPr>
            <w:r w:rsidRPr="005F6B8D">
              <w:rPr>
                <w:b/>
              </w:rPr>
              <w:t>High gas concentration operation above the measuring range *</w:t>
            </w:r>
          </w:p>
        </w:tc>
      </w:tr>
      <w:tr w:rsidR="002402D1" w:rsidRPr="005F6B8D" w14:paraId="24D2DBB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161DE2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293FD4F"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26982FD" w14:textId="77777777" w:rsidR="002402D1" w:rsidRPr="005F6B8D" w:rsidRDefault="002402D1" w:rsidP="002402D1">
            <w:pPr>
              <w:pStyle w:val="TABLE-cell"/>
            </w:pPr>
          </w:p>
        </w:tc>
      </w:tr>
      <w:tr w:rsidR="002402D1" w:rsidRPr="005F6B8D" w14:paraId="6311FC4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844922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9A7088F"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8000022" w14:textId="77777777" w:rsidR="002402D1" w:rsidRPr="005F6B8D" w:rsidRDefault="002402D1" w:rsidP="002402D1">
            <w:pPr>
              <w:pStyle w:val="TABLE-cell"/>
            </w:pPr>
          </w:p>
        </w:tc>
      </w:tr>
      <w:tr w:rsidR="002402D1" w:rsidRPr="005F6B8D" w14:paraId="2FDE528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409220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D6AB996"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725E89EE" w14:textId="77777777" w:rsidR="002402D1" w:rsidRPr="005F6B8D" w:rsidRDefault="002402D1" w:rsidP="002402D1">
            <w:pPr>
              <w:pStyle w:val="TABLE-cell"/>
            </w:pPr>
          </w:p>
        </w:tc>
      </w:tr>
      <w:tr w:rsidR="002402D1" w:rsidRPr="005F6B8D" w14:paraId="6251FC1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F1070E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4C793A0"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7772EF9" w14:textId="77777777" w:rsidR="002402D1" w:rsidRPr="005F6B8D" w:rsidRDefault="002402D1" w:rsidP="002402D1">
            <w:pPr>
              <w:pStyle w:val="TABLE-cell"/>
            </w:pPr>
          </w:p>
        </w:tc>
      </w:tr>
      <w:tr w:rsidR="002402D1" w:rsidRPr="005F6B8D" w14:paraId="41031EA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E41054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F7539FC"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6F3E384F" w14:textId="77777777" w:rsidR="002402D1" w:rsidRPr="005F6B8D" w:rsidRDefault="002402D1" w:rsidP="002402D1">
            <w:pPr>
              <w:pStyle w:val="TABLE-cell"/>
            </w:pPr>
          </w:p>
        </w:tc>
      </w:tr>
      <w:tr w:rsidR="002402D1" w:rsidRPr="005F6B8D" w14:paraId="252375E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FBB61CE" w14:textId="50A37F12" w:rsidR="002402D1" w:rsidRPr="005F6B8D" w:rsidRDefault="002402D1" w:rsidP="002402D1">
            <w:pPr>
              <w:pStyle w:val="TABLE-cell"/>
              <w:rPr>
                <w:b/>
              </w:rPr>
            </w:pPr>
            <w:r w:rsidRPr="005F6B8D">
              <w:rPr>
                <w:b/>
              </w:rPr>
              <w:t>5.4.1</w:t>
            </w:r>
            <w:r>
              <w:rPr>
                <w:b/>
              </w:rPr>
              <w:t>7</w:t>
            </w:r>
          </w:p>
        </w:tc>
        <w:tc>
          <w:tcPr>
            <w:tcW w:w="8269" w:type="dxa"/>
            <w:gridSpan w:val="2"/>
            <w:tcBorders>
              <w:top w:val="single" w:sz="4" w:space="0" w:color="auto"/>
              <w:left w:val="single" w:sz="4" w:space="0" w:color="auto"/>
              <w:bottom w:val="single" w:sz="4" w:space="0" w:color="auto"/>
              <w:right w:val="single" w:sz="4" w:space="0" w:color="auto"/>
            </w:tcBorders>
          </w:tcPr>
          <w:p w14:paraId="42A3E8B6" w14:textId="77777777" w:rsidR="002402D1" w:rsidRPr="005F6B8D" w:rsidRDefault="002402D1" w:rsidP="002402D1">
            <w:pPr>
              <w:pStyle w:val="TABLE-cell"/>
              <w:rPr>
                <w:b/>
              </w:rPr>
            </w:pPr>
            <w:r w:rsidRPr="005F6B8D">
              <w:rPr>
                <w:b/>
              </w:rPr>
              <w:t>Battery capacity *</w:t>
            </w:r>
          </w:p>
        </w:tc>
      </w:tr>
      <w:tr w:rsidR="002402D1" w:rsidRPr="005F6B8D" w14:paraId="730C3B5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C6E9B9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A54FCE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976F119" w14:textId="77777777" w:rsidR="002402D1" w:rsidRPr="005F6B8D" w:rsidRDefault="002402D1" w:rsidP="002402D1">
            <w:pPr>
              <w:pStyle w:val="TABLE-cell"/>
            </w:pPr>
          </w:p>
        </w:tc>
      </w:tr>
      <w:tr w:rsidR="002402D1" w:rsidRPr="005F6B8D" w14:paraId="2BB1D3E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74DBB6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C1BDBE7"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3CFF334" w14:textId="77777777" w:rsidR="002402D1" w:rsidRPr="005F6B8D" w:rsidRDefault="002402D1" w:rsidP="002402D1">
            <w:pPr>
              <w:pStyle w:val="TABLE-cell"/>
            </w:pPr>
          </w:p>
        </w:tc>
      </w:tr>
      <w:tr w:rsidR="002402D1" w:rsidRPr="005F6B8D" w14:paraId="0382780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01B1FB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B9D2878"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7264DC6" w14:textId="77777777" w:rsidR="002402D1" w:rsidRPr="005F6B8D" w:rsidRDefault="002402D1" w:rsidP="002402D1">
            <w:pPr>
              <w:pStyle w:val="TABLE-cell"/>
            </w:pPr>
          </w:p>
        </w:tc>
      </w:tr>
      <w:tr w:rsidR="002402D1" w:rsidRPr="005F6B8D" w14:paraId="5D73595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F4368E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81B4C65"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A4E6B32" w14:textId="77777777" w:rsidR="002402D1" w:rsidRPr="005F6B8D" w:rsidRDefault="002402D1" w:rsidP="002402D1">
            <w:pPr>
              <w:pStyle w:val="TABLE-cell"/>
            </w:pPr>
          </w:p>
        </w:tc>
      </w:tr>
      <w:tr w:rsidR="002402D1" w:rsidRPr="005F6B8D" w14:paraId="1AE6EC8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D3677CE"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D9EEB96"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74C0937C" w14:textId="77777777" w:rsidR="002402D1" w:rsidRPr="005F6B8D" w:rsidRDefault="002402D1" w:rsidP="002402D1">
            <w:pPr>
              <w:pStyle w:val="TABLE-cell"/>
            </w:pPr>
          </w:p>
        </w:tc>
      </w:tr>
      <w:tr w:rsidR="002402D1" w:rsidRPr="005F6B8D" w14:paraId="742EC82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80C5028" w14:textId="2B4EB620" w:rsidR="002402D1" w:rsidRPr="005F6B8D" w:rsidRDefault="002402D1" w:rsidP="002402D1">
            <w:pPr>
              <w:pStyle w:val="TABLE-cell"/>
              <w:rPr>
                <w:b/>
              </w:rPr>
            </w:pPr>
            <w:r w:rsidRPr="005F6B8D">
              <w:rPr>
                <w:b/>
              </w:rPr>
              <w:t>5.4.</w:t>
            </w:r>
            <w:r>
              <w:rPr>
                <w:b/>
              </w:rPr>
              <w:t>18</w:t>
            </w:r>
          </w:p>
        </w:tc>
        <w:tc>
          <w:tcPr>
            <w:tcW w:w="8269" w:type="dxa"/>
            <w:gridSpan w:val="2"/>
            <w:tcBorders>
              <w:top w:val="single" w:sz="4" w:space="0" w:color="auto"/>
              <w:left w:val="single" w:sz="4" w:space="0" w:color="auto"/>
              <w:bottom w:val="single" w:sz="4" w:space="0" w:color="auto"/>
              <w:right w:val="single" w:sz="4" w:space="0" w:color="auto"/>
            </w:tcBorders>
          </w:tcPr>
          <w:p w14:paraId="7B6BDDF4" w14:textId="77777777" w:rsidR="002402D1" w:rsidRPr="005F6B8D" w:rsidRDefault="002402D1" w:rsidP="002402D1">
            <w:pPr>
              <w:pStyle w:val="TABLE-cell"/>
              <w:rPr>
                <w:b/>
              </w:rPr>
            </w:pPr>
            <w:r w:rsidRPr="005F6B8D">
              <w:rPr>
                <w:b/>
              </w:rPr>
              <w:t>Power supply variations *</w:t>
            </w:r>
          </w:p>
        </w:tc>
      </w:tr>
      <w:tr w:rsidR="002402D1" w:rsidRPr="005F6B8D" w14:paraId="10863F0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1C1A3B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CB3513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63F96BA" w14:textId="77777777" w:rsidR="002402D1" w:rsidRPr="005F6B8D" w:rsidRDefault="002402D1" w:rsidP="002402D1">
            <w:pPr>
              <w:pStyle w:val="TABLE-cell"/>
            </w:pPr>
          </w:p>
        </w:tc>
      </w:tr>
      <w:tr w:rsidR="002402D1" w:rsidRPr="005F6B8D" w14:paraId="3BE89A0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92DBBA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A83C42A"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C094D55" w14:textId="77777777" w:rsidR="002402D1" w:rsidRPr="005F6B8D" w:rsidRDefault="002402D1" w:rsidP="002402D1">
            <w:pPr>
              <w:pStyle w:val="TABLE-cell"/>
            </w:pPr>
          </w:p>
        </w:tc>
      </w:tr>
      <w:tr w:rsidR="002402D1" w:rsidRPr="005F6B8D" w14:paraId="4405150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56B05B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5C83120"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7C117010" w14:textId="77777777" w:rsidR="002402D1" w:rsidRPr="005F6B8D" w:rsidRDefault="002402D1" w:rsidP="002402D1">
            <w:pPr>
              <w:pStyle w:val="TABLE-cell"/>
            </w:pPr>
          </w:p>
        </w:tc>
      </w:tr>
      <w:tr w:rsidR="002402D1" w:rsidRPr="005F6B8D" w14:paraId="0744949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050AF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682292D"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A728AD3" w14:textId="77777777" w:rsidR="002402D1" w:rsidRPr="005F6B8D" w:rsidRDefault="002402D1" w:rsidP="002402D1">
            <w:pPr>
              <w:pStyle w:val="TABLE-cell"/>
            </w:pPr>
          </w:p>
        </w:tc>
      </w:tr>
      <w:tr w:rsidR="002402D1" w:rsidRPr="005F6B8D" w14:paraId="7CA26B2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D048FA9"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3083270"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C83F031" w14:textId="77777777" w:rsidR="002402D1" w:rsidRPr="005F6B8D" w:rsidRDefault="002402D1" w:rsidP="002402D1">
            <w:pPr>
              <w:pStyle w:val="TABLE-cell"/>
            </w:pPr>
          </w:p>
        </w:tc>
      </w:tr>
      <w:tr w:rsidR="002402D1" w:rsidRPr="005F6B8D" w14:paraId="6413475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8CDF43F" w14:textId="05ADA246" w:rsidR="002402D1" w:rsidRPr="005F6B8D" w:rsidRDefault="002402D1" w:rsidP="002402D1">
            <w:pPr>
              <w:pStyle w:val="TABLE-cell"/>
              <w:rPr>
                <w:b/>
              </w:rPr>
            </w:pPr>
            <w:r w:rsidRPr="005F6B8D">
              <w:rPr>
                <w:b/>
              </w:rPr>
              <w:t>5.4.</w:t>
            </w:r>
            <w:r>
              <w:rPr>
                <w:b/>
              </w:rPr>
              <w:t>19</w:t>
            </w:r>
          </w:p>
        </w:tc>
        <w:tc>
          <w:tcPr>
            <w:tcW w:w="8269" w:type="dxa"/>
            <w:gridSpan w:val="2"/>
            <w:tcBorders>
              <w:top w:val="single" w:sz="4" w:space="0" w:color="auto"/>
              <w:left w:val="single" w:sz="4" w:space="0" w:color="auto"/>
              <w:bottom w:val="single" w:sz="4" w:space="0" w:color="auto"/>
              <w:right w:val="single" w:sz="4" w:space="0" w:color="auto"/>
            </w:tcBorders>
          </w:tcPr>
          <w:p w14:paraId="001FEEA8" w14:textId="71371731" w:rsidR="002402D1" w:rsidRPr="005F6B8D" w:rsidRDefault="002402D1" w:rsidP="002402D1">
            <w:pPr>
              <w:pStyle w:val="TABLE-cell"/>
              <w:rPr>
                <w:b/>
              </w:rPr>
            </w:pPr>
            <w:r w:rsidRPr="005F6B8D">
              <w:rPr>
                <w:b/>
              </w:rPr>
              <w:t>Addition of sampl</w:t>
            </w:r>
            <w:r>
              <w:rPr>
                <w:b/>
              </w:rPr>
              <w:t>ing</w:t>
            </w:r>
            <w:r w:rsidRPr="005F6B8D">
              <w:rPr>
                <w:b/>
              </w:rPr>
              <w:t xml:space="preserve"> probe</w:t>
            </w:r>
          </w:p>
        </w:tc>
      </w:tr>
      <w:tr w:rsidR="002402D1" w:rsidRPr="005F6B8D" w14:paraId="5711B74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A5E50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14FF36B"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33A1A5A" w14:textId="77777777" w:rsidR="002402D1" w:rsidRPr="005F6B8D" w:rsidRDefault="002402D1" w:rsidP="002402D1">
            <w:pPr>
              <w:pStyle w:val="TABLE-cell"/>
            </w:pPr>
          </w:p>
        </w:tc>
      </w:tr>
      <w:tr w:rsidR="002402D1" w:rsidRPr="005F6B8D" w14:paraId="16A6A6A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DB1DF2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BCC0297"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C8C1FA4" w14:textId="77777777" w:rsidR="002402D1" w:rsidRPr="005F6B8D" w:rsidRDefault="002402D1" w:rsidP="002402D1">
            <w:pPr>
              <w:pStyle w:val="TABLE-cell"/>
            </w:pPr>
          </w:p>
        </w:tc>
      </w:tr>
      <w:tr w:rsidR="002402D1" w:rsidRPr="005F6B8D" w14:paraId="1C98051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551B5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6074A19"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0B28B55" w14:textId="77777777" w:rsidR="002402D1" w:rsidRPr="005F6B8D" w:rsidRDefault="002402D1" w:rsidP="002402D1">
            <w:pPr>
              <w:pStyle w:val="TABLE-cell"/>
            </w:pPr>
          </w:p>
        </w:tc>
      </w:tr>
      <w:tr w:rsidR="002402D1" w:rsidRPr="005F6B8D" w14:paraId="3CC04E0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F07E23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C7E9E9E"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097DB2E" w14:textId="77777777" w:rsidR="002402D1" w:rsidRPr="005F6B8D" w:rsidRDefault="002402D1" w:rsidP="002402D1">
            <w:pPr>
              <w:pStyle w:val="TABLE-cell"/>
            </w:pPr>
          </w:p>
        </w:tc>
      </w:tr>
      <w:tr w:rsidR="002402D1" w:rsidRPr="005F6B8D" w14:paraId="706C660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87D2B1F"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4EC04ED"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D85C892" w14:textId="77777777" w:rsidR="002402D1" w:rsidRPr="005F6B8D" w:rsidRDefault="002402D1" w:rsidP="002402D1">
            <w:pPr>
              <w:pStyle w:val="TABLE-cell"/>
            </w:pPr>
          </w:p>
        </w:tc>
      </w:tr>
      <w:tr w:rsidR="002402D1" w:rsidRPr="005F6B8D" w14:paraId="0F6B0C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6B59765" w14:textId="6981A2BE" w:rsidR="002402D1" w:rsidRPr="005F6B8D" w:rsidRDefault="002402D1" w:rsidP="002402D1">
            <w:pPr>
              <w:pStyle w:val="TABLE-cell"/>
              <w:rPr>
                <w:b/>
              </w:rPr>
            </w:pPr>
            <w:r w:rsidRPr="005F6B8D">
              <w:rPr>
                <w:b/>
              </w:rPr>
              <w:t>5.4.2</w:t>
            </w:r>
            <w:r>
              <w:rPr>
                <w:b/>
              </w:rPr>
              <w:t>0</w:t>
            </w:r>
          </w:p>
        </w:tc>
        <w:tc>
          <w:tcPr>
            <w:tcW w:w="8269" w:type="dxa"/>
            <w:gridSpan w:val="2"/>
            <w:tcBorders>
              <w:top w:val="single" w:sz="4" w:space="0" w:color="auto"/>
              <w:left w:val="single" w:sz="4" w:space="0" w:color="auto"/>
              <w:bottom w:val="single" w:sz="4" w:space="0" w:color="auto"/>
              <w:right w:val="single" w:sz="4" w:space="0" w:color="auto"/>
            </w:tcBorders>
          </w:tcPr>
          <w:p w14:paraId="2F7DFD4C" w14:textId="2D4D3B40" w:rsidR="002402D1" w:rsidRPr="005F6B8D" w:rsidRDefault="002402D1" w:rsidP="002402D1">
            <w:pPr>
              <w:pStyle w:val="TABLE-cell"/>
              <w:rPr>
                <w:b/>
              </w:rPr>
            </w:pPr>
            <w:r>
              <w:rPr>
                <w:b/>
              </w:rPr>
              <w:t>Other gases and poisons</w:t>
            </w:r>
            <w:r w:rsidRPr="005F6B8D">
              <w:rPr>
                <w:b/>
              </w:rPr>
              <w:t xml:space="preserve"> *</w:t>
            </w:r>
          </w:p>
        </w:tc>
      </w:tr>
      <w:tr w:rsidR="002402D1" w:rsidRPr="005F6B8D" w14:paraId="5588EE2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8DD876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5A1015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CBD4EE9" w14:textId="77777777" w:rsidR="002402D1" w:rsidRPr="005F6B8D" w:rsidRDefault="002402D1" w:rsidP="002402D1">
            <w:pPr>
              <w:pStyle w:val="TABLE-cell"/>
            </w:pPr>
          </w:p>
        </w:tc>
      </w:tr>
      <w:tr w:rsidR="002402D1" w:rsidRPr="005F6B8D" w14:paraId="7878D2F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124254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2B704F5"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24627FD" w14:textId="77777777" w:rsidR="002402D1" w:rsidRPr="005F6B8D" w:rsidRDefault="002402D1" w:rsidP="002402D1">
            <w:pPr>
              <w:pStyle w:val="TABLE-cell"/>
            </w:pPr>
          </w:p>
        </w:tc>
      </w:tr>
      <w:tr w:rsidR="002402D1" w:rsidRPr="005F6B8D" w14:paraId="2E4CC57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E419D6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6404C43"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BBA89FF" w14:textId="77777777" w:rsidR="002402D1" w:rsidRPr="005F6B8D" w:rsidRDefault="002402D1" w:rsidP="002402D1">
            <w:pPr>
              <w:pStyle w:val="TABLE-cell"/>
            </w:pPr>
          </w:p>
        </w:tc>
      </w:tr>
      <w:tr w:rsidR="002402D1" w:rsidRPr="005F6B8D" w14:paraId="28BEA45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3F56A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2ECB70F"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E37AB98" w14:textId="77777777" w:rsidR="002402D1" w:rsidRPr="005F6B8D" w:rsidRDefault="002402D1" w:rsidP="002402D1">
            <w:pPr>
              <w:pStyle w:val="TABLE-cell"/>
            </w:pPr>
          </w:p>
        </w:tc>
      </w:tr>
      <w:tr w:rsidR="002402D1" w:rsidRPr="005F6B8D" w14:paraId="003DDD6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B340F9"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BD0601B"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6403C8DE" w14:textId="77777777" w:rsidR="002402D1" w:rsidRPr="005F6B8D" w:rsidRDefault="002402D1" w:rsidP="002402D1">
            <w:pPr>
              <w:pStyle w:val="TABLE-cell"/>
            </w:pPr>
          </w:p>
        </w:tc>
      </w:tr>
      <w:tr w:rsidR="002402D1" w:rsidRPr="005F6B8D" w14:paraId="00B2B07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0641382" w14:textId="06E6D321" w:rsidR="002402D1" w:rsidRPr="005F6B8D" w:rsidRDefault="002402D1" w:rsidP="002402D1">
            <w:pPr>
              <w:pStyle w:val="TABLE-cell"/>
              <w:rPr>
                <w:b/>
              </w:rPr>
            </w:pPr>
            <w:r w:rsidRPr="005F6B8D">
              <w:rPr>
                <w:b/>
              </w:rPr>
              <w:t>5.4.2</w:t>
            </w:r>
            <w:r>
              <w:rPr>
                <w:b/>
              </w:rPr>
              <w:t>1</w:t>
            </w:r>
          </w:p>
        </w:tc>
        <w:tc>
          <w:tcPr>
            <w:tcW w:w="8269" w:type="dxa"/>
            <w:gridSpan w:val="2"/>
            <w:tcBorders>
              <w:top w:val="single" w:sz="4" w:space="0" w:color="auto"/>
              <w:left w:val="single" w:sz="4" w:space="0" w:color="auto"/>
              <w:bottom w:val="single" w:sz="4" w:space="0" w:color="auto"/>
              <w:right w:val="single" w:sz="4" w:space="0" w:color="auto"/>
            </w:tcBorders>
          </w:tcPr>
          <w:p w14:paraId="7A4D408F" w14:textId="77777777" w:rsidR="002402D1" w:rsidRPr="005F6B8D" w:rsidRDefault="002402D1" w:rsidP="002402D1">
            <w:pPr>
              <w:pStyle w:val="TABLE-cell"/>
              <w:rPr>
                <w:b/>
              </w:rPr>
            </w:pPr>
            <w:r w:rsidRPr="005F6B8D">
              <w:rPr>
                <w:b/>
              </w:rPr>
              <w:t xml:space="preserve">Electromagnetic immunity </w:t>
            </w:r>
          </w:p>
        </w:tc>
      </w:tr>
      <w:tr w:rsidR="002402D1" w:rsidRPr="005F6B8D" w14:paraId="6C70AE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228FBF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957A6D9"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2A8AFE5" w14:textId="77777777" w:rsidR="002402D1" w:rsidRPr="005F6B8D" w:rsidRDefault="002402D1" w:rsidP="002402D1">
            <w:pPr>
              <w:pStyle w:val="TABLE-cell"/>
            </w:pPr>
          </w:p>
        </w:tc>
      </w:tr>
      <w:tr w:rsidR="002402D1" w:rsidRPr="005F6B8D" w14:paraId="34675D3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E6E538"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9F473AD"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206A7FC" w14:textId="77777777" w:rsidR="002402D1" w:rsidRPr="005F6B8D" w:rsidRDefault="002402D1" w:rsidP="002402D1">
            <w:pPr>
              <w:pStyle w:val="TABLE-cell"/>
            </w:pPr>
          </w:p>
        </w:tc>
      </w:tr>
      <w:tr w:rsidR="002402D1" w:rsidRPr="005F6B8D" w14:paraId="2F52FD0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6FEBA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CB17735"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F3715FA" w14:textId="77777777" w:rsidR="002402D1" w:rsidRPr="005F6B8D" w:rsidRDefault="002402D1" w:rsidP="002402D1">
            <w:pPr>
              <w:pStyle w:val="TABLE-cell"/>
            </w:pPr>
          </w:p>
        </w:tc>
      </w:tr>
      <w:tr w:rsidR="002402D1" w:rsidRPr="005F6B8D" w14:paraId="76B2C8F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DC29E7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E46CED1"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D79049E" w14:textId="77777777" w:rsidR="002402D1" w:rsidRPr="005F6B8D" w:rsidRDefault="002402D1" w:rsidP="002402D1">
            <w:pPr>
              <w:pStyle w:val="TABLE-cell"/>
            </w:pPr>
          </w:p>
        </w:tc>
      </w:tr>
      <w:tr w:rsidR="002402D1" w:rsidRPr="005F6B8D" w14:paraId="585ADFC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3D45B9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4CB4C35"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637739B" w14:textId="77777777" w:rsidR="002402D1" w:rsidRPr="005F6B8D" w:rsidRDefault="002402D1" w:rsidP="002402D1">
            <w:pPr>
              <w:pStyle w:val="TABLE-cell"/>
            </w:pPr>
          </w:p>
        </w:tc>
      </w:tr>
      <w:tr w:rsidR="002402D1" w:rsidRPr="005F6B8D" w14:paraId="3FF69FE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484A76" w14:textId="603E5A66" w:rsidR="002402D1" w:rsidRPr="005F6B8D" w:rsidRDefault="002402D1" w:rsidP="002402D1">
            <w:pPr>
              <w:pStyle w:val="TABLE-cell"/>
              <w:rPr>
                <w:b/>
              </w:rPr>
            </w:pPr>
            <w:r w:rsidRPr="005F6B8D">
              <w:rPr>
                <w:b/>
              </w:rPr>
              <w:t>5.4.2</w:t>
            </w:r>
            <w:r>
              <w:rPr>
                <w:b/>
              </w:rPr>
              <w:t>2</w:t>
            </w:r>
          </w:p>
        </w:tc>
        <w:tc>
          <w:tcPr>
            <w:tcW w:w="8269" w:type="dxa"/>
            <w:gridSpan w:val="2"/>
            <w:tcBorders>
              <w:top w:val="single" w:sz="4" w:space="0" w:color="auto"/>
              <w:left w:val="single" w:sz="4" w:space="0" w:color="auto"/>
              <w:bottom w:val="single" w:sz="4" w:space="0" w:color="auto"/>
              <w:right w:val="single" w:sz="4" w:space="0" w:color="auto"/>
            </w:tcBorders>
          </w:tcPr>
          <w:p w14:paraId="3D5D50EE" w14:textId="77777777" w:rsidR="002402D1" w:rsidRPr="005F6B8D" w:rsidRDefault="002402D1" w:rsidP="002402D1">
            <w:pPr>
              <w:pStyle w:val="TABLE-cell"/>
              <w:rPr>
                <w:b/>
              </w:rPr>
            </w:pPr>
            <w:r w:rsidRPr="005F6B8D">
              <w:rPr>
                <w:b/>
              </w:rPr>
              <w:t>Field calibration kit *</w:t>
            </w:r>
          </w:p>
        </w:tc>
      </w:tr>
      <w:tr w:rsidR="002402D1" w:rsidRPr="005F6B8D" w14:paraId="79D0C2C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361AB9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500F363"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085D889" w14:textId="77777777" w:rsidR="002402D1" w:rsidRPr="005F6B8D" w:rsidRDefault="002402D1" w:rsidP="002402D1">
            <w:pPr>
              <w:pStyle w:val="TABLE-cell"/>
            </w:pPr>
          </w:p>
        </w:tc>
      </w:tr>
      <w:tr w:rsidR="002402D1" w:rsidRPr="005F6B8D" w14:paraId="45898D6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8CC4EC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0F76BC8"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EEEADAD" w14:textId="77777777" w:rsidR="002402D1" w:rsidRPr="005F6B8D" w:rsidRDefault="002402D1" w:rsidP="002402D1">
            <w:pPr>
              <w:pStyle w:val="TABLE-cell"/>
            </w:pPr>
          </w:p>
        </w:tc>
      </w:tr>
      <w:tr w:rsidR="002402D1" w:rsidRPr="005F6B8D" w14:paraId="41A2375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902942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2FAF0BE"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FF2688F" w14:textId="77777777" w:rsidR="002402D1" w:rsidRPr="005F6B8D" w:rsidRDefault="002402D1" w:rsidP="002402D1">
            <w:pPr>
              <w:pStyle w:val="TABLE-cell"/>
            </w:pPr>
          </w:p>
        </w:tc>
      </w:tr>
      <w:tr w:rsidR="002402D1" w:rsidRPr="005F6B8D" w14:paraId="587DD9B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325CC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21DF30B"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4201C20A" w14:textId="77777777" w:rsidR="002402D1" w:rsidRPr="005F6B8D" w:rsidRDefault="002402D1" w:rsidP="002402D1">
            <w:pPr>
              <w:pStyle w:val="TABLE-cell"/>
            </w:pPr>
          </w:p>
        </w:tc>
      </w:tr>
      <w:tr w:rsidR="002402D1" w:rsidRPr="005F6B8D" w14:paraId="28E9771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152FE4"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ADB40C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6851E5CA" w14:textId="77777777" w:rsidR="002402D1" w:rsidRPr="005F6B8D" w:rsidRDefault="002402D1" w:rsidP="002402D1">
            <w:pPr>
              <w:pStyle w:val="TABLE-cell"/>
            </w:pPr>
          </w:p>
        </w:tc>
      </w:tr>
      <w:tr w:rsidR="002402D1" w:rsidRPr="005F6B8D" w14:paraId="6419EDF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F8B4943" w14:textId="531EEAD9" w:rsidR="002402D1" w:rsidRPr="005F6B8D" w:rsidRDefault="002402D1" w:rsidP="002402D1">
            <w:pPr>
              <w:pStyle w:val="TABLE-cell"/>
              <w:rPr>
                <w:b/>
              </w:rPr>
            </w:pPr>
            <w:r w:rsidRPr="005F6B8D">
              <w:rPr>
                <w:b/>
              </w:rPr>
              <w:t>5.4.2</w:t>
            </w:r>
            <w:r>
              <w:rPr>
                <w:b/>
              </w:rPr>
              <w:t>3</w:t>
            </w:r>
          </w:p>
        </w:tc>
        <w:tc>
          <w:tcPr>
            <w:tcW w:w="8269" w:type="dxa"/>
            <w:gridSpan w:val="2"/>
            <w:tcBorders>
              <w:top w:val="single" w:sz="4" w:space="0" w:color="auto"/>
              <w:left w:val="single" w:sz="4" w:space="0" w:color="auto"/>
              <w:bottom w:val="single" w:sz="4" w:space="0" w:color="auto"/>
              <w:right w:val="single" w:sz="4" w:space="0" w:color="auto"/>
            </w:tcBorders>
          </w:tcPr>
          <w:p w14:paraId="3D864BE2" w14:textId="642460F8" w:rsidR="002402D1" w:rsidRPr="005F6B8D" w:rsidRDefault="002402D1" w:rsidP="002402D1">
            <w:pPr>
              <w:pStyle w:val="TABLE-cell"/>
              <w:rPr>
                <w:b/>
              </w:rPr>
            </w:pPr>
            <w:r w:rsidRPr="005F6B8D">
              <w:rPr>
                <w:b/>
              </w:rPr>
              <w:t xml:space="preserve">Software </w:t>
            </w:r>
            <w:r>
              <w:rPr>
                <w:b/>
              </w:rPr>
              <w:t>function</w:t>
            </w:r>
            <w:r w:rsidRPr="005F6B8D">
              <w:rPr>
                <w:b/>
              </w:rPr>
              <w:t xml:space="preserve"> *</w:t>
            </w:r>
          </w:p>
        </w:tc>
      </w:tr>
    </w:tbl>
    <w:p w14:paraId="51CA5CBE" w14:textId="77777777" w:rsidR="00526100" w:rsidRPr="005F6B8D" w:rsidRDefault="00526100">
      <w:pPr>
        <w:pStyle w:val="PARAGRAPH"/>
      </w:pPr>
      <w:r w:rsidRPr="005F6B8D">
        <w:br w:type="page"/>
      </w:r>
    </w:p>
    <w:p w14:paraId="5B54BA37" w14:textId="77777777" w:rsidR="00526100" w:rsidRPr="005F6B8D" w:rsidRDefault="00526100" w:rsidP="00A25F69">
      <w:pPr>
        <w:pStyle w:val="Heading1"/>
      </w:pPr>
      <w:bookmarkStart w:id="407" w:name="_Toc444678206"/>
      <w:bookmarkStart w:id="408" w:name="_Toc518389072"/>
      <w:bookmarkStart w:id="409" w:name="_Toc518551891"/>
      <w:bookmarkStart w:id="410" w:name="_Toc518560387"/>
      <w:bookmarkStart w:id="411" w:name="_Toc518561014"/>
      <w:bookmarkStart w:id="412" w:name="_Toc518561058"/>
      <w:bookmarkStart w:id="413" w:name="_Toc518561157"/>
      <w:bookmarkStart w:id="414" w:name="_Toc12527469"/>
      <w:bookmarkStart w:id="415" w:name="_Toc12533412"/>
      <w:r w:rsidRPr="005F6B8D">
        <w:t>IEC 60079-29-4</w:t>
      </w:r>
      <w:r w:rsidRPr="005F6B8D">
        <w:br/>
        <w:t xml:space="preserve">Explosive atmospheres - </w:t>
      </w:r>
      <w:r w:rsidRPr="005F6B8D">
        <w:br/>
        <w:t>Part 29.4: Gas detectors—Performance requirements of open path detectors for flammable gases</w:t>
      </w:r>
      <w:bookmarkEnd w:id="394"/>
      <w:bookmarkEnd w:id="407"/>
      <w:bookmarkEnd w:id="408"/>
      <w:bookmarkEnd w:id="409"/>
      <w:bookmarkEnd w:id="410"/>
      <w:bookmarkEnd w:id="411"/>
      <w:bookmarkEnd w:id="412"/>
      <w:bookmarkEnd w:id="413"/>
      <w:bookmarkEnd w:id="414"/>
      <w:bookmarkEnd w:id="4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F1CEC2D" w14:textId="77777777" w:rsidTr="00A25F69">
        <w:tc>
          <w:tcPr>
            <w:tcW w:w="3936" w:type="dxa"/>
            <w:shd w:val="clear" w:color="auto" w:fill="auto"/>
          </w:tcPr>
          <w:p w14:paraId="5C78BDF9"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07AE33F" w14:textId="77777777" w:rsidTr="00A25F69">
        <w:tc>
          <w:tcPr>
            <w:tcW w:w="3936" w:type="dxa"/>
            <w:shd w:val="clear" w:color="auto" w:fill="auto"/>
          </w:tcPr>
          <w:p w14:paraId="339D3159" w14:textId="77777777" w:rsidR="00526100" w:rsidRPr="005F6B8D" w:rsidRDefault="00526100" w:rsidP="00A25F69">
            <w:pPr>
              <w:pStyle w:val="TABLE-cell"/>
              <w:rPr>
                <w:lang w:eastAsia="en-GB"/>
              </w:rPr>
            </w:pPr>
            <w:r w:rsidRPr="005F6B8D">
              <w:rPr>
                <w:bCs w:val="0"/>
                <w:lang w:eastAsia="en-GB"/>
              </w:rPr>
              <w:t>1.0</w:t>
            </w:r>
          </w:p>
        </w:tc>
      </w:tr>
    </w:tbl>
    <w:p w14:paraId="756CBF66" w14:textId="77777777" w:rsidR="00BE18F6" w:rsidRDefault="00BE18F6" w:rsidP="00BE18F6">
      <w:pPr>
        <w:pStyle w:val="PARAGRAPH"/>
        <w:tabs>
          <w:tab w:val="left" w:pos="4536"/>
        </w:tabs>
        <w:spacing w:before="0" w:after="0"/>
        <w:rPr>
          <w:bCs/>
          <w:lang w:eastAsia="en-GB"/>
        </w:rPr>
      </w:pPr>
    </w:p>
    <w:p w14:paraId="67F7B240" w14:textId="77777777" w:rsidR="00526100" w:rsidRPr="005F6B8D" w:rsidRDefault="00526100" w:rsidP="00BE18F6">
      <w:pPr>
        <w:pStyle w:val="PARAGRAPH"/>
        <w:tabs>
          <w:tab w:val="left" w:pos="4536"/>
        </w:tabs>
        <w:spacing w:before="0" w:after="0"/>
        <w:rPr>
          <w:bCs/>
          <w:lang w:eastAsia="en-GB"/>
        </w:rPr>
      </w:pPr>
      <w:r w:rsidRPr="005F6B8D">
        <w:rPr>
          <w:bCs/>
          <w:lang w:eastAsia="en-GB"/>
        </w:rPr>
        <w:t>Regarding testing capabilities, the following approach should be followed.</w:t>
      </w:r>
    </w:p>
    <w:p w14:paraId="247E2761" w14:textId="77777777" w:rsidR="00526100" w:rsidRPr="005F6B8D" w:rsidRDefault="00526100" w:rsidP="00BE18F6">
      <w:pPr>
        <w:pStyle w:val="ListBullet"/>
        <w:spacing w:after="0"/>
        <w:rPr>
          <w:lang w:eastAsia="en-GB"/>
        </w:rPr>
      </w:pPr>
      <w:r w:rsidRPr="005F6B8D">
        <w:rPr>
          <w:lang w:eastAsia="en-GB"/>
        </w:rPr>
        <w:t>It is common for this testing to be done at the manufacturer's premises.</w:t>
      </w:r>
    </w:p>
    <w:p w14:paraId="16B97DD2" w14:textId="77777777" w:rsidR="00526100" w:rsidRPr="005F6B8D" w:rsidRDefault="00526100" w:rsidP="00BE18F6">
      <w:pPr>
        <w:pStyle w:val="ListBullet"/>
        <w:spacing w:after="0"/>
        <w:rPr>
          <w:lang w:eastAsia="en-GB"/>
        </w:rPr>
      </w:pPr>
      <w:r w:rsidRPr="005F6B8D">
        <w:rPr>
          <w:lang w:eastAsia="en-GB"/>
        </w:rPr>
        <w:t>Because of this, it may not be necessary for the ExTL to have all equipment necessary to do the tests.</w:t>
      </w:r>
    </w:p>
    <w:p w14:paraId="651CA300" w14:textId="77777777" w:rsidR="00526100" w:rsidRPr="005F6B8D" w:rsidRDefault="00526100" w:rsidP="00BE18F6">
      <w:pPr>
        <w:pStyle w:val="ListBullet"/>
        <w:spacing w:after="0"/>
        <w:rPr>
          <w:lang w:eastAsia="en-GB"/>
        </w:rPr>
      </w:pPr>
      <w:r w:rsidRPr="005F6B8D">
        <w:rPr>
          <w:lang w:eastAsia="en-GB"/>
        </w:rPr>
        <w:t>But this approach is only acceptable where the ExTL is demonstrating its expertise through having the capability to test at its own laboratories with its own test equipment for IEC 60079-29-1.</w:t>
      </w:r>
    </w:p>
    <w:p w14:paraId="16A61C4E"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335066D" w14:textId="77777777" w:rsidTr="00A25F69">
        <w:tc>
          <w:tcPr>
            <w:tcW w:w="3794" w:type="dxa"/>
            <w:shd w:val="clear" w:color="auto" w:fill="auto"/>
          </w:tcPr>
          <w:p w14:paraId="7D98A5FD"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424C9F4"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726476F8"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556000BE" w14:textId="77777777" w:rsidTr="00A25F69">
        <w:tc>
          <w:tcPr>
            <w:tcW w:w="3794" w:type="dxa"/>
            <w:shd w:val="clear" w:color="auto" w:fill="auto"/>
          </w:tcPr>
          <w:p w14:paraId="744440A9" w14:textId="77777777" w:rsidR="00526100" w:rsidRPr="005F6B8D" w:rsidRDefault="00526100" w:rsidP="00A25F69">
            <w:pPr>
              <w:pStyle w:val="TABLE-col-heading"/>
              <w:rPr>
                <w:lang w:eastAsia="en-GB"/>
              </w:rPr>
            </w:pPr>
          </w:p>
        </w:tc>
        <w:tc>
          <w:tcPr>
            <w:tcW w:w="2268" w:type="dxa"/>
            <w:shd w:val="clear" w:color="auto" w:fill="auto"/>
          </w:tcPr>
          <w:p w14:paraId="79719504" w14:textId="77777777" w:rsidR="00526100" w:rsidRPr="005F6B8D" w:rsidRDefault="00526100" w:rsidP="00A25F69">
            <w:pPr>
              <w:pStyle w:val="TABLE-col-heading"/>
              <w:rPr>
                <w:lang w:eastAsia="en-GB"/>
              </w:rPr>
            </w:pPr>
          </w:p>
        </w:tc>
        <w:tc>
          <w:tcPr>
            <w:tcW w:w="1843" w:type="dxa"/>
            <w:shd w:val="clear" w:color="auto" w:fill="auto"/>
          </w:tcPr>
          <w:p w14:paraId="156EC3F3" w14:textId="77777777" w:rsidR="00526100" w:rsidRPr="005F6B8D" w:rsidRDefault="00526100" w:rsidP="00A25F69">
            <w:pPr>
              <w:pStyle w:val="TABLE-col-heading"/>
              <w:rPr>
                <w:lang w:eastAsia="en-GB"/>
              </w:rPr>
            </w:pPr>
          </w:p>
        </w:tc>
      </w:tr>
      <w:tr w:rsidR="00526100" w:rsidRPr="005F6B8D" w14:paraId="244B624F" w14:textId="77777777" w:rsidTr="00A25F69">
        <w:tc>
          <w:tcPr>
            <w:tcW w:w="3794" w:type="dxa"/>
            <w:shd w:val="clear" w:color="auto" w:fill="auto"/>
          </w:tcPr>
          <w:p w14:paraId="5F094D17" w14:textId="77777777" w:rsidR="00526100" w:rsidRPr="005F6B8D" w:rsidRDefault="00526100" w:rsidP="00A25F69">
            <w:pPr>
              <w:pStyle w:val="TABLE-col-heading"/>
              <w:rPr>
                <w:lang w:eastAsia="en-GB"/>
              </w:rPr>
            </w:pPr>
          </w:p>
        </w:tc>
        <w:tc>
          <w:tcPr>
            <w:tcW w:w="2268" w:type="dxa"/>
            <w:shd w:val="clear" w:color="auto" w:fill="auto"/>
          </w:tcPr>
          <w:p w14:paraId="02DF63EB" w14:textId="77777777" w:rsidR="00526100" w:rsidRPr="005F6B8D" w:rsidRDefault="00526100" w:rsidP="00A25F69">
            <w:pPr>
              <w:pStyle w:val="TABLE-col-heading"/>
              <w:rPr>
                <w:lang w:eastAsia="en-GB"/>
              </w:rPr>
            </w:pPr>
          </w:p>
        </w:tc>
        <w:tc>
          <w:tcPr>
            <w:tcW w:w="1843" w:type="dxa"/>
            <w:shd w:val="clear" w:color="auto" w:fill="auto"/>
          </w:tcPr>
          <w:p w14:paraId="4F08EBD0" w14:textId="77777777" w:rsidR="00526100" w:rsidRPr="005F6B8D" w:rsidRDefault="00526100" w:rsidP="00A25F69">
            <w:pPr>
              <w:pStyle w:val="TABLE-col-heading"/>
              <w:rPr>
                <w:lang w:eastAsia="en-GB"/>
              </w:rPr>
            </w:pPr>
          </w:p>
        </w:tc>
      </w:tr>
      <w:tr w:rsidR="00526100" w:rsidRPr="005F6B8D" w14:paraId="3A9357B5" w14:textId="77777777" w:rsidTr="00A25F69">
        <w:tc>
          <w:tcPr>
            <w:tcW w:w="3794" w:type="dxa"/>
            <w:shd w:val="clear" w:color="auto" w:fill="auto"/>
          </w:tcPr>
          <w:p w14:paraId="7B072FB6" w14:textId="77777777" w:rsidR="00526100" w:rsidRPr="005F6B8D" w:rsidRDefault="00526100" w:rsidP="00A25F69">
            <w:pPr>
              <w:pStyle w:val="TABLE-col-heading"/>
              <w:rPr>
                <w:lang w:eastAsia="en-GB"/>
              </w:rPr>
            </w:pPr>
          </w:p>
        </w:tc>
        <w:tc>
          <w:tcPr>
            <w:tcW w:w="2268" w:type="dxa"/>
            <w:shd w:val="clear" w:color="auto" w:fill="auto"/>
          </w:tcPr>
          <w:p w14:paraId="5DBE501A" w14:textId="77777777" w:rsidR="00526100" w:rsidRPr="005F6B8D" w:rsidRDefault="00526100" w:rsidP="00A25F69">
            <w:pPr>
              <w:pStyle w:val="TABLE-col-heading"/>
              <w:rPr>
                <w:lang w:eastAsia="en-GB"/>
              </w:rPr>
            </w:pPr>
          </w:p>
        </w:tc>
        <w:tc>
          <w:tcPr>
            <w:tcW w:w="1843" w:type="dxa"/>
            <w:shd w:val="clear" w:color="auto" w:fill="auto"/>
          </w:tcPr>
          <w:p w14:paraId="6913E05E" w14:textId="77777777" w:rsidR="00526100" w:rsidRPr="005F6B8D" w:rsidRDefault="00526100" w:rsidP="00A25F69">
            <w:pPr>
              <w:pStyle w:val="TABLE-col-heading"/>
              <w:rPr>
                <w:lang w:eastAsia="en-GB"/>
              </w:rPr>
            </w:pPr>
          </w:p>
        </w:tc>
      </w:tr>
      <w:tr w:rsidR="00526100" w:rsidRPr="005F6B8D" w14:paraId="189E0E42" w14:textId="77777777" w:rsidTr="00A25F69">
        <w:tc>
          <w:tcPr>
            <w:tcW w:w="3794" w:type="dxa"/>
            <w:shd w:val="clear" w:color="auto" w:fill="auto"/>
          </w:tcPr>
          <w:p w14:paraId="41988143" w14:textId="77777777" w:rsidR="00526100" w:rsidRPr="005F6B8D" w:rsidRDefault="00526100" w:rsidP="00A25F69">
            <w:pPr>
              <w:pStyle w:val="TABLE-col-heading"/>
              <w:rPr>
                <w:lang w:eastAsia="en-GB"/>
              </w:rPr>
            </w:pPr>
          </w:p>
        </w:tc>
        <w:tc>
          <w:tcPr>
            <w:tcW w:w="2268" w:type="dxa"/>
            <w:shd w:val="clear" w:color="auto" w:fill="auto"/>
          </w:tcPr>
          <w:p w14:paraId="12A3BE42" w14:textId="77777777" w:rsidR="00526100" w:rsidRPr="005F6B8D" w:rsidRDefault="00526100" w:rsidP="00A25F69">
            <w:pPr>
              <w:pStyle w:val="TABLE-col-heading"/>
              <w:rPr>
                <w:lang w:eastAsia="en-GB"/>
              </w:rPr>
            </w:pPr>
          </w:p>
        </w:tc>
        <w:tc>
          <w:tcPr>
            <w:tcW w:w="1843" w:type="dxa"/>
            <w:shd w:val="clear" w:color="auto" w:fill="auto"/>
          </w:tcPr>
          <w:p w14:paraId="2EC6B86E" w14:textId="77777777" w:rsidR="00526100" w:rsidRPr="005F6B8D" w:rsidRDefault="00526100" w:rsidP="00A25F69">
            <w:pPr>
              <w:pStyle w:val="TABLE-col-heading"/>
              <w:rPr>
                <w:lang w:eastAsia="en-GB"/>
              </w:rPr>
            </w:pPr>
          </w:p>
        </w:tc>
      </w:tr>
    </w:tbl>
    <w:p w14:paraId="0295B998" w14:textId="77777777" w:rsidR="00526100" w:rsidRPr="005F6B8D" w:rsidRDefault="00526100" w:rsidP="00A25F69">
      <w:pPr>
        <w:pStyle w:val="PARAGRAPH"/>
        <w:rPr>
          <w:lang w:eastAsia="en-GB"/>
        </w:rPr>
      </w:pPr>
    </w:p>
    <w:tbl>
      <w:tblPr>
        <w:tblW w:w="9356" w:type="dxa"/>
        <w:jc w:val="center"/>
        <w:tblLayout w:type="fixed"/>
        <w:tblLook w:val="00A0" w:firstRow="1" w:lastRow="0" w:firstColumn="1" w:lastColumn="0" w:noHBand="0" w:noVBand="0"/>
      </w:tblPr>
      <w:tblGrid>
        <w:gridCol w:w="9356"/>
      </w:tblGrid>
      <w:tr w:rsidR="001404D7" w:rsidRPr="005F6B8D" w14:paraId="4F8316B7"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5483633E" w14:textId="0731177D" w:rsidR="001404D7" w:rsidRPr="005F6B8D" w:rsidRDefault="001404D7" w:rsidP="00267A66">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1E04F46B"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0C239F51" w14:textId="77777777" w:rsidR="001404D7" w:rsidRPr="00465A63" w:rsidRDefault="001404D7" w:rsidP="00526100">
            <w:pPr>
              <w:pStyle w:val="TABLE-cell"/>
              <w:numPr>
                <w:ilvl w:val="0"/>
                <w:numId w:val="49"/>
              </w:numPr>
              <w:ind w:left="360"/>
              <w:rPr>
                <w:lang w:eastAsia="en-GB"/>
              </w:rPr>
            </w:pPr>
            <w:r w:rsidRPr="00465A63">
              <w:rPr>
                <w:lang w:eastAsia="en-GB"/>
              </w:rPr>
              <w:t>What is the scope of this standard?</w:t>
            </w:r>
          </w:p>
          <w:p w14:paraId="4DA39D33" w14:textId="77777777" w:rsidR="001404D7" w:rsidRPr="00465A63" w:rsidRDefault="001404D7" w:rsidP="00526100">
            <w:pPr>
              <w:pStyle w:val="TABLE-cell"/>
              <w:numPr>
                <w:ilvl w:val="0"/>
                <w:numId w:val="49"/>
              </w:numPr>
              <w:ind w:left="360"/>
              <w:rPr>
                <w:lang w:eastAsia="en-GB"/>
              </w:rPr>
            </w:pPr>
            <w:r w:rsidRPr="00465A63">
              <w:rPr>
                <w:lang w:eastAsia="en-GB"/>
              </w:rPr>
              <w:t>What is the fundamental difference between the equipment required to meet this standard and equipment required to meet IEC 60079-29-1?</w:t>
            </w:r>
          </w:p>
          <w:p w14:paraId="18D27EE7" w14:textId="77777777" w:rsidR="001404D7" w:rsidRPr="00465A63" w:rsidRDefault="001404D7" w:rsidP="00526100">
            <w:pPr>
              <w:pStyle w:val="TABLE-cell"/>
              <w:numPr>
                <w:ilvl w:val="0"/>
                <w:numId w:val="49"/>
              </w:numPr>
              <w:ind w:left="360"/>
              <w:rPr>
                <w:lang w:eastAsia="en-GB"/>
              </w:rPr>
            </w:pPr>
            <w:r w:rsidRPr="00465A63">
              <w:rPr>
                <w:lang w:eastAsia="en-GB"/>
              </w:rPr>
              <w:t>Explain the two types of open path equipment that fall within the scope of this standard</w:t>
            </w:r>
          </w:p>
          <w:p w14:paraId="5E5B216F" w14:textId="77777777" w:rsidR="001404D7" w:rsidRPr="00465A63" w:rsidRDefault="001404D7" w:rsidP="00526100">
            <w:pPr>
              <w:pStyle w:val="TABLE-cell"/>
              <w:numPr>
                <w:ilvl w:val="0"/>
                <w:numId w:val="49"/>
              </w:numPr>
              <w:ind w:left="360"/>
              <w:rPr>
                <w:lang w:eastAsia="en-GB"/>
              </w:rPr>
            </w:pPr>
            <w:r w:rsidRPr="00465A63">
              <w:rPr>
                <w:lang w:eastAsia="en-GB"/>
              </w:rPr>
              <w:t>Explain the role of gas cells in testing this equipment</w:t>
            </w:r>
          </w:p>
          <w:p w14:paraId="7D78CAB1" w14:textId="040F8BCD" w:rsidR="001404D7" w:rsidRPr="001404D7" w:rsidRDefault="001404D7" w:rsidP="001404D7">
            <w:pPr>
              <w:pStyle w:val="TABLE-cell"/>
              <w:numPr>
                <w:ilvl w:val="0"/>
                <w:numId w:val="49"/>
              </w:numPr>
              <w:ind w:left="360"/>
              <w:rPr>
                <w:b/>
                <w:lang w:eastAsia="en-GB"/>
              </w:rPr>
            </w:pPr>
            <w:r w:rsidRPr="00465A63">
              <w:rPr>
                <w:lang w:eastAsia="en-GB"/>
              </w:rPr>
              <w:t>What are some of tests that are unique to open path equipment and why they are needed?</w:t>
            </w:r>
          </w:p>
        </w:tc>
      </w:tr>
    </w:tbl>
    <w:p w14:paraId="7B9E3E11"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39BEDBF1" w14:textId="77777777" w:rsidTr="00CF724E">
        <w:tc>
          <w:tcPr>
            <w:tcW w:w="3348" w:type="dxa"/>
            <w:shd w:val="clear" w:color="auto" w:fill="auto"/>
          </w:tcPr>
          <w:p w14:paraId="00C01D52" w14:textId="77777777" w:rsidR="001404D7" w:rsidRPr="000462A6" w:rsidRDefault="001404D7" w:rsidP="00CF724E">
            <w:pPr>
              <w:pStyle w:val="PARAGRAPH"/>
              <w:rPr>
                <w:b/>
                <w:bCs/>
                <w:sz w:val="16"/>
                <w:szCs w:val="16"/>
              </w:rPr>
            </w:pPr>
            <w:r w:rsidRPr="000462A6">
              <w:rPr>
                <w:b/>
                <w:bCs/>
                <w:sz w:val="16"/>
                <w:szCs w:val="16"/>
              </w:rPr>
              <w:t>Comments by IECEx Assessor:</w:t>
            </w:r>
          </w:p>
        </w:tc>
        <w:tc>
          <w:tcPr>
            <w:tcW w:w="5938" w:type="dxa"/>
            <w:shd w:val="clear" w:color="auto" w:fill="auto"/>
          </w:tcPr>
          <w:p w14:paraId="6531921A" w14:textId="77777777" w:rsidR="001404D7" w:rsidRDefault="001404D7" w:rsidP="00CF724E">
            <w:pPr>
              <w:pStyle w:val="PARAGRAPH"/>
            </w:pPr>
          </w:p>
        </w:tc>
      </w:tr>
    </w:tbl>
    <w:p w14:paraId="3F217A1F" w14:textId="77777777" w:rsidR="00526100" w:rsidRPr="005F6B8D" w:rsidRDefault="00526100" w:rsidP="00A25F69">
      <w:pPr>
        <w:pStyle w:val="PARAGRAPH"/>
        <w:rPr>
          <w:lang w:eastAsia="en-GB"/>
        </w:rPr>
      </w:pPr>
    </w:p>
    <w:p w14:paraId="0256DB85" w14:textId="77777777" w:rsidR="00526100" w:rsidRPr="005F6B8D" w:rsidRDefault="00526100" w:rsidP="00A25F69">
      <w:pPr>
        <w:pStyle w:val="PARAGRAPH"/>
        <w:rPr>
          <w:b/>
          <w:lang w:eastAsia="en-GB"/>
        </w:rPr>
      </w:pPr>
      <w:r w:rsidRPr="005F6B8D">
        <w:rPr>
          <w:b/>
          <w:lang w:eastAsia="en-GB"/>
        </w:rPr>
        <w:t>2: Procedures</w:t>
      </w:r>
    </w:p>
    <w:p w14:paraId="5930322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10EDF282"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9006B18"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1019444C"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345DE383"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A8253E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37D178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0FB8522"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C2F37F4" w14:textId="77777777" w:rsidR="00526100" w:rsidRPr="005F6B8D" w:rsidRDefault="00526100" w:rsidP="00A25F69">
            <w:pPr>
              <w:pStyle w:val="TABLE-cell"/>
              <w:rPr>
                <w:lang w:eastAsia="en-GB"/>
              </w:rPr>
            </w:pPr>
            <w:r w:rsidRPr="005F6B8D">
              <w:rPr>
                <w:lang w:eastAsia="en-GB"/>
              </w:rPr>
              <w:t> </w:t>
            </w:r>
          </w:p>
        </w:tc>
      </w:tr>
      <w:tr w:rsidR="00526100" w:rsidRPr="005F6B8D" w14:paraId="0AD7F16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D86FB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E43D52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B54AF5A" w14:textId="77777777" w:rsidR="00526100" w:rsidRPr="005F6B8D" w:rsidRDefault="00526100" w:rsidP="00A25F69">
            <w:pPr>
              <w:pStyle w:val="TABLE-cell"/>
              <w:rPr>
                <w:lang w:eastAsia="en-GB"/>
              </w:rPr>
            </w:pPr>
            <w:r w:rsidRPr="005F6B8D">
              <w:rPr>
                <w:lang w:eastAsia="en-GB"/>
              </w:rPr>
              <w:t> </w:t>
            </w:r>
          </w:p>
        </w:tc>
      </w:tr>
      <w:tr w:rsidR="00526100" w:rsidRPr="005F6B8D" w14:paraId="5F286C4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954D0D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5DD7CF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D0FB890" w14:textId="77777777" w:rsidR="00526100" w:rsidRPr="005F6B8D" w:rsidRDefault="00526100" w:rsidP="00A25F69">
            <w:pPr>
              <w:pStyle w:val="TABLE-cell"/>
              <w:rPr>
                <w:lang w:eastAsia="en-GB"/>
              </w:rPr>
            </w:pPr>
            <w:r w:rsidRPr="005F6B8D">
              <w:rPr>
                <w:lang w:eastAsia="en-GB"/>
              </w:rPr>
              <w:t> </w:t>
            </w:r>
          </w:p>
        </w:tc>
      </w:tr>
      <w:tr w:rsidR="00526100" w:rsidRPr="005F6B8D" w14:paraId="329B7C5C"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2CCF360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457F6D8"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DA58992" w14:textId="77777777" w:rsidR="00526100" w:rsidRPr="005F6B8D" w:rsidRDefault="00526100" w:rsidP="00A25F69">
            <w:pPr>
              <w:pStyle w:val="TABLE-cell"/>
              <w:rPr>
                <w:lang w:eastAsia="en-GB"/>
              </w:rPr>
            </w:pPr>
            <w:r w:rsidRPr="005F6B8D">
              <w:rPr>
                <w:lang w:eastAsia="en-GB"/>
              </w:rPr>
              <w:t> </w:t>
            </w:r>
          </w:p>
        </w:tc>
      </w:tr>
      <w:tr w:rsidR="00526100" w:rsidRPr="005F6B8D" w14:paraId="4ED3B21F"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1FE927E"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E46A0AC"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268EC977" w14:textId="77777777" w:rsidR="00526100" w:rsidRPr="005F6B8D" w:rsidRDefault="00526100" w:rsidP="00A25F69">
            <w:pPr>
              <w:pStyle w:val="TABLE-cell"/>
              <w:rPr>
                <w:lang w:eastAsia="en-GB"/>
              </w:rPr>
            </w:pPr>
            <w:r w:rsidRPr="005F6B8D">
              <w:rPr>
                <w:lang w:eastAsia="en-GB"/>
              </w:rPr>
              <w:t> </w:t>
            </w:r>
          </w:p>
        </w:tc>
      </w:tr>
    </w:tbl>
    <w:p w14:paraId="2A652B93" w14:textId="77777777" w:rsidR="00526100" w:rsidRDefault="00526100" w:rsidP="00A25F69">
      <w:pPr>
        <w:pStyle w:val="PARAGRAPH"/>
        <w:rPr>
          <w:b/>
          <w:bCs/>
          <w:lang w:eastAsia="en-GB"/>
        </w:rPr>
      </w:pPr>
    </w:p>
    <w:p w14:paraId="064577DA" w14:textId="77777777" w:rsidR="00526100" w:rsidRPr="005F6B8D" w:rsidRDefault="00526100" w:rsidP="00A25F69">
      <w:pPr>
        <w:pStyle w:val="PARAGRAPH"/>
        <w:rPr>
          <w:b/>
          <w:bCs/>
          <w:lang w:eastAsia="en-GB"/>
        </w:rPr>
      </w:pPr>
      <w:r>
        <w:rPr>
          <w:b/>
          <w:bCs/>
          <w:lang w:eastAsia="en-GB"/>
        </w:rPr>
        <w:t xml:space="preserve">  </w:t>
      </w: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81"/>
        <w:gridCol w:w="4044"/>
        <w:gridCol w:w="4225"/>
        <w:gridCol w:w="6"/>
      </w:tblGrid>
      <w:tr w:rsidR="00526100" w:rsidRPr="005F6B8D" w14:paraId="3787AFCD"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3213AAAE"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60079-29-4 </w:t>
            </w:r>
            <w:r w:rsidRPr="005F6B8D">
              <w:br/>
              <w:t xml:space="preserve">Part 29-4: Gas detectors—Performance requirements </w:t>
            </w:r>
            <w:r w:rsidRPr="005F6B8D">
              <w:br/>
              <w:t>of open path detectors for flammable gases</w:t>
            </w:r>
          </w:p>
        </w:tc>
      </w:tr>
      <w:tr w:rsidR="00526100" w:rsidRPr="005F6B8D" w14:paraId="6FF3BCDF" w14:textId="77777777" w:rsidTr="00A25F69">
        <w:trPr>
          <w:gridAfter w:val="1"/>
          <w:wAfter w:w="6" w:type="dxa"/>
          <w:cantSplit/>
          <w:tblHeader/>
          <w:jc w:val="center"/>
        </w:trPr>
        <w:tc>
          <w:tcPr>
            <w:tcW w:w="1081" w:type="dxa"/>
            <w:tcBorders>
              <w:top w:val="single" w:sz="6" w:space="0" w:color="auto"/>
              <w:left w:val="single" w:sz="6" w:space="0" w:color="auto"/>
              <w:bottom w:val="single" w:sz="6" w:space="0" w:color="auto"/>
              <w:right w:val="single" w:sz="6" w:space="0" w:color="auto"/>
            </w:tcBorders>
          </w:tcPr>
          <w:p w14:paraId="6B701619" w14:textId="77777777" w:rsidR="00526100" w:rsidRPr="005F6B8D" w:rsidRDefault="00526100" w:rsidP="00A25F69">
            <w:pPr>
              <w:pStyle w:val="TABLE-col-heading"/>
            </w:pPr>
            <w:r w:rsidRPr="005F6B8D">
              <w:t>Clause</w:t>
            </w:r>
          </w:p>
        </w:tc>
        <w:tc>
          <w:tcPr>
            <w:tcW w:w="4044" w:type="dxa"/>
            <w:tcBorders>
              <w:top w:val="single" w:sz="6" w:space="0" w:color="auto"/>
              <w:left w:val="single" w:sz="6" w:space="0" w:color="auto"/>
              <w:bottom w:val="single" w:sz="4" w:space="0" w:color="auto"/>
              <w:right w:val="single" w:sz="4" w:space="0" w:color="auto"/>
            </w:tcBorders>
          </w:tcPr>
          <w:p w14:paraId="460CB9FD" w14:textId="77777777" w:rsidR="00526100" w:rsidRPr="005F6B8D" w:rsidRDefault="00526100" w:rsidP="00A25F69">
            <w:pPr>
              <w:pStyle w:val="TABLE-col-heading"/>
            </w:pPr>
            <w:r w:rsidRPr="005F6B8D">
              <w:t xml:space="preserve">Requirement – Test </w:t>
            </w:r>
          </w:p>
        </w:tc>
        <w:tc>
          <w:tcPr>
            <w:tcW w:w="4225" w:type="dxa"/>
            <w:tcBorders>
              <w:top w:val="single" w:sz="6" w:space="0" w:color="auto"/>
              <w:left w:val="single" w:sz="4" w:space="0" w:color="auto"/>
              <w:bottom w:val="single" w:sz="4" w:space="0" w:color="auto"/>
              <w:right w:val="single" w:sz="4" w:space="0" w:color="auto"/>
            </w:tcBorders>
          </w:tcPr>
          <w:p w14:paraId="7147F0F4" w14:textId="77777777" w:rsidR="00526100" w:rsidRPr="005F6B8D" w:rsidRDefault="00526100" w:rsidP="00A25F69">
            <w:pPr>
              <w:pStyle w:val="TABLE-col-heading"/>
            </w:pPr>
            <w:r w:rsidRPr="005F6B8D">
              <w:t xml:space="preserve">Result – Remark </w:t>
            </w:r>
          </w:p>
        </w:tc>
      </w:tr>
      <w:tr w:rsidR="00526100" w:rsidRPr="005F6B8D" w14:paraId="3463D8CD"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74A19724" w14:textId="77777777" w:rsidR="00526100" w:rsidRPr="005F6B8D" w:rsidRDefault="00526100" w:rsidP="00A25F69">
            <w:pPr>
              <w:pStyle w:val="TABLE-cell"/>
              <w:rPr>
                <w:b/>
              </w:rPr>
            </w:pPr>
            <w:r w:rsidRPr="005F6B8D">
              <w:rPr>
                <w:b/>
              </w:rPr>
              <w:t>5.4</w:t>
            </w:r>
          </w:p>
        </w:tc>
        <w:tc>
          <w:tcPr>
            <w:tcW w:w="8269" w:type="dxa"/>
            <w:gridSpan w:val="2"/>
            <w:tcBorders>
              <w:top w:val="single" w:sz="4" w:space="0" w:color="auto"/>
              <w:left w:val="single" w:sz="4" w:space="0" w:color="auto"/>
              <w:bottom w:val="single" w:sz="4" w:space="0" w:color="auto"/>
              <w:right w:val="single" w:sz="4" w:space="0" w:color="auto"/>
            </w:tcBorders>
          </w:tcPr>
          <w:p w14:paraId="76304213" w14:textId="77777777" w:rsidR="00526100" w:rsidRPr="005F6B8D" w:rsidRDefault="00526100" w:rsidP="00A25F69">
            <w:pPr>
              <w:pStyle w:val="TABLE-cell"/>
              <w:rPr>
                <w:b/>
              </w:rPr>
            </w:pPr>
            <w:r w:rsidRPr="005F6B8D">
              <w:rPr>
                <w:b/>
              </w:rPr>
              <w:t>Test Methods</w:t>
            </w:r>
          </w:p>
        </w:tc>
      </w:tr>
      <w:tr w:rsidR="00526100" w:rsidRPr="005F6B8D" w14:paraId="053CAC95"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7580FAB9" w14:textId="77777777" w:rsidR="00526100" w:rsidRPr="005F6B8D" w:rsidRDefault="00526100" w:rsidP="00A25F69">
            <w:pPr>
              <w:pStyle w:val="TABLE-cell"/>
              <w:rPr>
                <w:b/>
              </w:rPr>
            </w:pPr>
            <w:r w:rsidRPr="005F6B8D">
              <w:rPr>
                <w:b/>
              </w:rPr>
              <w:t>5.4.1</w:t>
            </w:r>
          </w:p>
        </w:tc>
        <w:tc>
          <w:tcPr>
            <w:tcW w:w="8269" w:type="dxa"/>
            <w:gridSpan w:val="2"/>
            <w:tcBorders>
              <w:top w:val="single" w:sz="4" w:space="0" w:color="auto"/>
              <w:left w:val="single" w:sz="4" w:space="0" w:color="auto"/>
              <w:bottom w:val="single" w:sz="4" w:space="0" w:color="auto"/>
              <w:right w:val="single" w:sz="4" w:space="0" w:color="auto"/>
            </w:tcBorders>
          </w:tcPr>
          <w:p w14:paraId="701F8BA2" w14:textId="77777777" w:rsidR="00526100" w:rsidRPr="005F6B8D" w:rsidRDefault="00526100" w:rsidP="00A25F69">
            <w:pPr>
              <w:pStyle w:val="TABLE-cell"/>
              <w:rPr>
                <w:b/>
              </w:rPr>
            </w:pPr>
            <w:r w:rsidRPr="005F6B8D">
              <w:rPr>
                <w:b/>
              </w:rPr>
              <w:t>Initial preparation and procedure</w:t>
            </w:r>
          </w:p>
        </w:tc>
      </w:tr>
      <w:tr w:rsidR="00526100" w:rsidRPr="005F6B8D" w14:paraId="5D8DEED2"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03B584CF" w14:textId="77777777" w:rsidR="00526100" w:rsidRPr="005F6B8D" w:rsidRDefault="00526100" w:rsidP="00A25F69">
            <w:pPr>
              <w:pStyle w:val="TABLE-cell"/>
              <w:rPr>
                <w:b/>
              </w:rPr>
            </w:pPr>
            <w:r w:rsidRPr="005F6B8D">
              <w:rPr>
                <w:b/>
              </w:rPr>
              <w:t>5.4.2</w:t>
            </w:r>
          </w:p>
        </w:tc>
        <w:tc>
          <w:tcPr>
            <w:tcW w:w="8269" w:type="dxa"/>
            <w:gridSpan w:val="2"/>
            <w:tcBorders>
              <w:top w:val="single" w:sz="4" w:space="0" w:color="auto"/>
              <w:left w:val="single" w:sz="4" w:space="0" w:color="auto"/>
              <w:bottom w:val="single" w:sz="4" w:space="0" w:color="auto"/>
              <w:right w:val="single" w:sz="4" w:space="0" w:color="auto"/>
            </w:tcBorders>
          </w:tcPr>
          <w:p w14:paraId="65B4A0E9" w14:textId="77777777" w:rsidR="00526100" w:rsidRPr="005F6B8D" w:rsidRDefault="00526100" w:rsidP="00A25F69">
            <w:pPr>
              <w:pStyle w:val="TABLE-cell"/>
              <w:rPr>
                <w:b/>
              </w:rPr>
            </w:pPr>
            <w:r w:rsidRPr="005F6B8D">
              <w:rPr>
                <w:b/>
              </w:rPr>
              <w:t>Unpowered storage</w:t>
            </w:r>
          </w:p>
        </w:tc>
      </w:tr>
      <w:tr w:rsidR="00526100" w:rsidRPr="005F6B8D" w14:paraId="184DD4D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290FE8E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2659325"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DCACE00" w14:textId="77777777" w:rsidR="00526100" w:rsidRPr="005F6B8D" w:rsidRDefault="00526100" w:rsidP="00A25F69">
            <w:pPr>
              <w:pStyle w:val="TABLE-cell"/>
              <w:rPr>
                <w:spacing w:val="0"/>
              </w:rPr>
            </w:pPr>
          </w:p>
        </w:tc>
      </w:tr>
      <w:tr w:rsidR="00526100" w:rsidRPr="005F6B8D" w14:paraId="158C46CA"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7CEB9CF6" w14:textId="77777777" w:rsidR="00526100" w:rsidRPr="005F6B8D" w:rsidRDefault="00526100" w:rsidP="00A25F69">
            <w:pPr>
              <w:pStyle w:val="TABLE-cell"/>
              <w:rPr>
                <w:spacing w:val="0"/>
              </w:rPr>
            </w:pPr>
          </w:p>
        </w:tc>
        <w:tc>
          <w:tcPr>
            <w:tcW w:w="4044" w:type="dxa"/>
            <w:tcBorders>
              <w:top w:val="single" w:sz="4" w:space="0" w:color="auto"/>
              <w:left w:val="single" w:sz="4" w:space="0" w:color="auto"/>
              <w:bottom w:val="single" w:sz="4" w:space="0" w:color="auto"/>
              <w:right w:val="single" w:sz="4" w:space="0" w:color="auto"/>
            </w:tcBorders>
          </w:tcPr>
          <w:p w14:paraId="75F18D8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ECFD0DB" w14:textId="77777777" w:rsidR="00526100" w:rsidRPr="005F6B8D" w:rsidRDefault="00526100" w:rsidP="00A25F69">
            <w:pPr>
              <w:pStyle w:val="TABLE-cell"/>
            </w:pPr>
          </w:p>
        </w:tc>
      </w:tr>
      <w:tr w:rsidR="00526100" w:rsidRPr="005F6B8D" w14:paraId="42F6B70F"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41847612"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1B25D58"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2B3B36B" w14:textId="77777777" w:rsidR="00526100" w:rsidRPr="005F6B8D" w:rsidRDefault="00526100" w:rsidP="00A25F69">
            <w:pPr>
              <w:pStyle w:val="TABLE-cell"/>
            </w:pPr>
          </w:p>
        </w:tc>
      </w:tr>
      <w:tr w:rsidR="00526100" w:rsidRPr="005F6B8D" w14:paraId="03699D5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DD9943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F17E3AF"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286AB63" w14:textId="77777777" w:rsidR="00526100" w:rsidRPr="005F6B8D" w:rsidRDefault="00526100" w:rsidP="00A25F69">
            <w:pPr>
              <w:pStyle w:val="TABLE-cell"/>
            </w:pPr>
          </w:p>
        </w:tc>
      </w:tr>
      <w:tr w:rsidR="00526100" w:rsidRPr="005F6B8D" w14:paraId="26A7F68D"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5C65BDE"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5BF19C6"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F4C8C1D" w14:textId="77777777" w:rsidR="00526100" w:rsidRPr="005F6B8D" w:rsidRDefault="00526100" w:rsidP="00A25F69">
            <w:pPr>
              <w:pStyle w:val="TABLE-cell"/>
            </w:pPr>
          </w:p>
        </w:tc>
      </w:tr>
      <w:tr w:rsidR="00526100" w:rsidRPr="005F6B8D" w14:paraId="2304E2FF"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14AA33AD" w14:textId="77777777" w:rsidR="00526100" w:rsidRPr="005F6B8D" w:rsidRDefault="00526100" w:rsidP="00A25F69">
            <w:pPr>
              <w:pStyle w:val="TABLE-cell"/>
              <w:rPr>
                <w:b/>
              </w:rPr>
            </w:pPr>
            <w:r w:rsidRPr="005F6B8D">
              <w:rPr>
                <w:b/>
              </w:rPr>
              <w:t>5.4.3</w:t>
            </w:r>
          </w:p>
        </w:tc>
        <w:tc>
          <w:tcPr>
            <w:tcW w:w="8269" w:type="dxa"/>
            <w:gridSpan w:val="2"/>
            <w:tcBorders>
              <w:top w:val="single" w:sz="4" w:space="0" w:color="auto"/>
              <w:left w:val="single" w:sz="4" w:space="0" w:color="auto"/>
              <w:bottom w:val="single" w:sz="4" w:space="0" w:color="auto"/>
              <w:right w:val="single" w:sz="4" w:space="0" w:color="auto"/>
            </w:tcBorders>
          </w:tcPr>
          <w:p w14:paraId="608D2D04" w14:textId="77777777" w:rsidR="00526100" w:rsidRPr="005F6B8D" w:rsidRDefault="00526100" w:rsidP="00A25F69">
            <w:pPr>
              <w:pStyle w:val="TABLE-cell"/>
              <w:rPr>
                <w:b/>
              </w:rPr>
            </w:pPr>
            <w:r w:rsidRPr="005F6B8D">
              <w:rPr>
                <w:b/>
              </w:rPr>
              <w:t>Calibration curve</w:t>
            </w:r>
          </w:p>
        </w:tc>
      </w:tr>
      <w:tr w:rsidR="00526100" w:rsidRPr="005F6B8D" w14:paraId="34B02DBC"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0D8523BC"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47B8A7A2"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1203BE82" w14:textId="77777777" w:rsidR="00526100" w:rsidRPr="005F6B8D" w:rsidRDefault="00526100" w:rsidP="00A25F69">
            <w:pPr>
              <w:pStyle w:val="TABLE-cell"/>
            </w:pPr>
          </w:p>
        </w:tc>
      </w:tr>
      <w:tr w:rsidR="00526100" w:rsidRPr="005F6B8D" w14:paraId="71758455"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65D75B16"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11CE5A60"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346DC042" w14:textId="77777777" w:rsidR="00526100" w:rsidRPr="005F6B8D" w:rsidRDefault="00526100" w:rsidP="00A25F69">
            <w:pPr>
              <w:pStyle w:val="TABLE-cell"/>
            </w:pPr>
          </w:p>
        </w:tc>
      </w:tr>
      <w:tr w:rsidR="00526100" w:rsidRPr="005F6B8D" w14:paraId="706EB851"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4462A159"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16D49F89"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right w:val="single" w:sz="4" w:space="0" w:color="auto"/>
            </w:tcBorders>
          </w:tcPr>
          <w:p w14:paraId="75F91A31" w14:textId="77777777" w:rsidR="00526100" w:rsidRPr="005F6B8D" w:rsidRDefault="00526100" w:rsidP="00A25F69">
            <w:pPr>
              <w:pStyle w:val="TABLE-cell"/>
            </w:pPr>
          </w:p>
        </w:tc>
      </w:tr>
      <w:tr w:rsidR="00526100" w:rsidRPr="005F6B8D" w14:paraId="2BF9CFAD"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62A1F8A1"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7ACC2668"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04EA4F88" w14:textId="77777777" w:rsidR="00526100" w:rsidRPr="005F6B8D" w:rsidRDefault="00526100" w:rsidP="00A25F69">
            <w:pPr>
              <w:pStyle w:val="TABLE-cell"/>
            </w:pPr>
          </w:p>
        </w:tc>
      </w:tr>
      <w:tr w:rsidR="00526100" w:rsidRPr="005F6B8D" w14:paraId="5543EA95"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29A0ED53"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right w:val="single" w:sz="4" w:space="0" w:color="auto"/>
            </w:tcBorders>
          </w:tcPr>
          <w:p w14:paraId="1DBD5BF3"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047D481B" w14:textId="77777777" w:rsidR="00526100" w:rsidRPr="005F6B8D" w:rsidRDefault="00526100" w:rsidP="00A25F69">
            <w:pPr>
              <w:pStyle w:val="TABLE-cell"/>
            </w:pPr>
          </w:p>
        </w:tc>
      </w:tr>
      <w:tr w:rsidR="00526100" w:rsidRPr="005F6B8D" w14:paraId="2B7A90F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98B2781" w14:textId="77777777" w:rsidR="00526100" w:rsidRPr="005F6B8D" w:rsidRDefault="00526100" w:rsidP="00A25F69">
            <w:pPr>
              <w:pStyle w:val="TABLE-cell"/>
              <w:rPr>
                <w:b/>
              </w:rPr>
            </w:pPr>
            <w:r w:rsidRPr="005F6B8D">
              <w:rPr>
                <w:b/>
              </w:rPr>
              <w:t>5.4.4</w:t>
            </w:r>
          </w:p>
        </w:tc>
        <w:tc>
          <w:tcPr>
            <w:tcW w:w="8269" w:type="dxa"/>
            <w:gridSpan w:val="2"/>
            <w:tcBorders>
              <w:top w:val="single" w:sz="4" w:space="0" w:color="auto"/>
              <w:left w:val="single" w:sz="4" w:space="0" w:color="auto"/>
              <w:bottom w:val="single" w:sz="4" w:space="0" w:color="auto"/>
              <w:right w:val="single" w:sz="4" w:space="0" w:color="auto"/>
            </w:tcBorders>
          </w:tcPr>
          <w:p w14:paraId="5A773D61" w14:textId="77777777" w:rsidR="00526100" w:rsidRPr="005F6B8D" w:rsidRDefault="00526100" w:rsidP="00A25F69">
            <w:pPr>
              <w:pStyle w:val="TABLE-cell"/>
              <w:rPr>
                <w:b/>
              </w:rPr>
            </w:pPr>
            <w:r w:rsidRPr="005F6B8D">
              <w:rPr>
                <w:b/>
              </w:rPr>
              <w:t xml:space="preserve">Stability </w:t>
            </w:r>
          </w:p>
        </w:tc>
      </w:tr>
      <w:tr w:rsidR="00526100" w:rsidRPr="005F6B8D" w14:paraId="09136604"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8178489"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9442F78" w14:textId="77777777" w:rsidR="00526100" w:rsidRPr="005F6B8D" w:rsidRDefault="00526100" w:rsidP="00A25F69">
            <w:pPr>
              <w:pStyle w:val="TABLE-cell"/>
            </w:pPr>
            <w:r w:rsidRPr="005F6B8D">
              <w:t>Availability and adequacy of equipment</w:t>
            </w:r>
          </w:p>
        </w:tc>
        <w:tc>
          <w:tcPr>
            <w:tcW w:w="4225" w:type="dxa"/>
            <w:tcBorders>
              <w:top w:val="single" w:sz="6" w:space="0" w:color="auto"/>
              <w:left w:val="single" w:sz="4" w:space="0" w:color="auto"/>
              <w:bottom w:val="single" w:sz="6" w:space="0" w:color="auto"/>
              <w:right w:val="single" w:sz="6" w:space="0" w:color="auto"/>
            </w:tcBorders>
          </w:tcPr>
          <w:p w14:paraId="27DDF52C" w14:textId="77777777" w:rsidR="00526100" w:rsidRPr="005F6B8D" w:rsidRDefault="00526100" w:rsidP="00A25F69">
            <w:pPr>
              <w:pStyle w:val="TABLE-cell"/>
            </w:pPr>
          </w:p>
        </w:tc>
      </w:tr>
      <w:tr w:rsidR="00526100" w:rsidRPr="005F6B8D" w14:paraId="7AD815E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483D5070"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7343C03C" w14:textId="77777777" w:rsidR="00526100" w:rsidRPr="005F6B8D" w:rsidRDefault="00526100" w:rsidP="00A25F69">
            <w:pPr>
              <w:pStyle w:val="TABLE-cell"/>
            </w:pPr>
            <w:r w:rsidRPr="005F6B8D">
              <w:t>Maintenance and calibration</w:t>
            </w:r>
          </w:p>
        </w:tc>
        <w:tc>
          <w:tcPr>
            <w:tcW w:w="4225" w:type="dxa"/>
            <w:tcBorders>
              <w:top w:val="single" w:sz="6" w:space="0" w:color="auto"/>
              <w:left w:val="single" w:sz="4" w:space="0" w:color="auto"/>
              <w:bottom w:val="single" w:sz="6" w:space="0" w:color="auto"/>
              <w:right w:val="single" w:sz="6" w:space="0" w:color="auto"/>
            </w:tcBorders>
          </w:tcPr>
          <w:p w14:paraId="0932BF0D" w14:textId="77777777" w:rsidR="00526100" w:rsidRPr="005F6B8D" w:rsidRDefault="00526100" w:rsidP="00A25F69">
            <w:pPr>
              <w:pStyle w:val="TABLE-cell"/>
            </w:pPr>
          </w:p>
        </w:tc>
      </w:tr>
      <w:tr w:rsidR="00526100" w:rsidRPr="005F6B8D" w14:paraId="45165B1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4ECE6537"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F0DBE54" w14:textId="77777777" w:rsidR="00526100" w:rsidRPr="005F6B8D" w:rsidRDefault="00526100" w:rsidP="00A25F69">
            <w:pPr>
              <w:pStyle w:val="TABLE-cell"/>
            </w:pPr>
            <w:r w:rsidRPr="005F6B8D">
              <w:t>Capable of being performed correctly</w:t>
            </w:r>
          </w:p>
        </w:tc>
        <w:tc>
          <w:tcPr>
            <w:tcW w:w="4225" w:type="dxa"/>
            <w:tcBorders>
              <w:top w:val="single" w:sz="6" w:space="0" w:color="auto"/>
              <w:left w:val="single" w:sz="4" w:space="0" w:color="auto"/>
              <w:bottom w:val="single" w:sz="6" w:space="0" w:color="auto"/>
              <w:right w:val="single" w:sz="6" w:space="0" w:color="auto"/>
            </w:tcBorders>
          </w:tcPr>
          <w:p w14:paraId="2D4B8411" w14:textId="77777777" w:rsidR="00526100" w:rsidRPr="005F6B8D" w:rsidRDefault="00526100" w:rsidP="00A25F69">
            <w:pPr>
              <w:pStyle w:val="TABLE-cell"/>
            </w:pPr>
          </w:p>
        </w:tc>
      </w:tr>
      <w:tr w:rsidR="00526100" w:rsidRPr="005F6B8D" w14:paraId="05172F22"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5B05B51"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9ABF87C" w14:textId="77777777" w:rsidR="00526100" w:rsidRPr="005F6B8D" w:rsidRDefault="00526100" w:rsidP="00A25F69">
            <w:pPr>
              <w:pStyle w:val="TABLE-cell"/>
            </w:pPr>
            <w:r w:rsidRPr="005F6B8D">
              <w:t>Comments</w:t>
            </w:r>
          </w:p>
        </w:tc>
        <w:tc>
          <w:tcPr>
            <w:tcW w:w="4225" w:type="dxa"/>
            <w:tcBorders>
              <w:top w:val="single" w:sz="6" w:space="0" w:color="auto"/>
              <w:left w:val="single" w:sz="4" w:space="0" w:color="auto"/>
              <w:bottom w:val="single" w:sz="6" w:space="0" w:color="auto"/>
              <w:right w:val="single" w:sz="6" w:space="0" w:color="auto"/>
            </w:tcBorders>
          </w:tcPr>
          <w:p w14:paraId="35688085" w14:textId="77777777" w:rsidR="00526100" w:rsidRPr="005F6B8D" w:rsidRDefault="00526100" w:rsidP="00A25F69">
            <w:pPr>
              <w:pStyle w:val="TABLE-cell"/>
            </w:pPr>
          </w:p>
        </w:tc>
      </w:tr>
      <w:tr w:rsidR="00526100" w:rsidRPr="005F6B8D" w14:paraId="5985521C"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6577E365" w14:textId="77777777" w:rsidR="00526100" w:rsidRPr="005F6B8D" w:rsidRDefault="00526100" w:rsidP="00A25F69">
            <w:pPr>
              <w:pStyle w:val="TABLE-cell"/>
            </w:pPr>
            <w:r w:rsidRPr="005F6B8D">
              <w:t>Photos</w:t>
            </w:r>
          </w:p>
        </w:tc>
        <w:tc>
          <w:tcPr>
            <w:tcW w:w="4044" w:type="dxa"/>
            <w:tcBorders>
              <w:top w:val="single" w:sz="6" w:space="0" w:color="auto"/>
              <w:left w:val="single" w:sz="6" w:space="0" w:color="auto"/>
              <w:bottom w:val="single" w:sz="6" w:space="0" w:color="auto"/>
              <w:right w:val="single" w:sz="4" w:space="0" w:color="auto"/>
            </w:tcBorders>
          </w:tcPr>
          <w:p w14:paraId="435B94CC" w14:textId="77777777" w:rsidR="00526100" w:rsidRPr="005F6B8D" w:rsidRDefault="00526100" w:rsidP="00A25F69">
            <w:pPr>
              <w:pStyle w:val="TABLE-cell"/>
            </w:pPr>
          </w:p>
        </w:tc>
        <w:tc>
          <w:tcPr>
            <w:tcW w:w="4225" w:type="dxa"/>
            <w:tcBorders>
              <w:top w:val="single" w:sz="6" w:space="0" w:color="auto"/>
              <w:left w:val="single" w:sz="4" w:space="0" w:color="auto"/>
              <w:bottom w:val="single" w:sz="6" w:space="0" w:color="auto"/>
              <w:right w:val="single" w:sz="6" w:space="0" w:color="auto"/>
            </w:tcBorders>
          </w:tcPr>
          <w:p w14:paraId="2B6840A9" w14:textId="77777777" w:rsidR="00526100" w:rsidRPr="005F6B8D" w:rsidRDefault="00526100" w:rsidP="00A25F69">
            <w:pPr>
              <w:pStyle w:val="TABLE-cell"/>
            </w:pPr>
          </w:p>
        </w:tc>
      </w:tr>
      <w:tr w:rsidR="00526100" w:rsidRPr="005F6B8D" w14:paraId="01A9D46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6AABD748" w14:textId="77777777" w:rsidR="00526100" w:rsidRPr="005F6B8D" w:rsidRDefault="00526100" w:rsidP="00A25F69">
            <w:pPr>
              <w:pStyle w:val="TABLE-cell"/>
              <w:rPr>
                <w:b/>
              </w:rPr>
            </w:pPr>
            <w:r w:rsidRPr="005F6B8D">
              <w:rPr>
                <w:b/>
              </w:rPr>
              <w:t>5.4.4.1</w:t>
            </w:r>
          </w:p>
        </w:tc>
        <w:tc>
          <w:tcPr>
            <w:tcW w:w="8269" w:type="dxa"/>
            <w:gridSpan w:val="2"/>
            <w:tcBorders>
              <w:top w:val="single" w:sz="6" w:space="0" w:color="auto"/>
              <w:left w:val="single" w:sz="6" w:space="0" w:color="auto"/>
              <w:bottom w:val="single" w:sz="6" w:space="0" w:color="auto"/>
              <w:right w:val="single" w:sz="6" w:space="0" w:color="auto"/>
            </w:tcBorders>
          </w:tcPr>
          <w:p w14:paraId="5D6EE090" w14:textId="77777777" w:rsidR="00526100" w:rsidRPr="005F6B8D" w:rsidRDefault="00526100" w:rsidP="00A25F69">
            <w:pPr>
              <w:pStyle w:val="TABLE-cell"/>
              <w:rPr>
                <w:b/>
              </w:rPr>
            </w:pPr>
            <w:r w:rsidRPr="005F6B8D">
              <w:rPr>
                <w:b/>
              </w:rPr>
              <w:t>Slow release of gas volume (Equipment with automatic drift compensation only)</w:t>
            </w:r>
          </w:p>
        </w:tc>
      </w:tr>
      <w:tr w:rsidR="00526100" w:rsidRPr="005F6B8D" w14:paraId="7627CD3F"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B45151A"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5447896C"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576FC6BB" w14:textId="77777777" w:rsidR="00526100" w:rsidRPr="005F6B8D" w:rsidRDefault="00526100" w:rsidP="00A25F69">
            <w:pPr>
              <w:pStyle w:val="TABLE-cell"/>
            </w:pPr>
          </w:p>
        </w:tc>
      </w:tr>
      <w:tr w:rsidR="00526100" w:rsidRPr="005F6B8D" w14:paraId="06415D87"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FF9D781"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5ECD662C"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08D59EFF" w14:textId="77777777" w:rsidR="00526100" w:rsidRPr="005F6B8D" w:rsidRDefault="00526100" w:rsidP="00A25F69">
            <w:pPr>
              <w:pStyle w:val="TABLE-cell"/>
            </w:pPr>
          </w:p>
        </w:tc>
      </w:tr>
      <w:tr w:rsidR="00526100" w:rsidRPr="005F6B8D" w14:paraId="6F78F86C"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6" w:space="0" w:color="auto"/>
            </w:tcBorders>
          </w:tcPr>
          <w:p w14:paraId="14ADC310" w14:textId="77777777" w:rsidR="00526100" w:rsidRPr="005F6B8D" w:rsidRDefault="00526100" w:rsidP="00A25F69">
            <w:pPr>
              <w:pStyle w:val="TABLE-cell"/>
            </w:pPr>
          </w:p>
        </w:tc>
        <w:tc>
          <w:tcPr>
            <w:tcW w:w="4044" w:type="dxa"/>
            <w:tcBorders>
              <w:top w:val="single" w:sz="4" w:space="0" w:color="auto"/>
              <w:left w:val="single" w:sz="6" w:space="0" w:color="auto"/>
              <w:bottom w:val="single" w:sz="4" w:space="0" w:color="auto"/>
              <w:right w:val="single" w:sz="4" w:space="0" w:color="auto"/>
            </w:tcBorders>
          </w:tcPr>
          <w:p w14:paraId="6920E712"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E4D8877" w14:textId="77777777" w:rsidR="00526100" w:rsidRPr="005F6B8D" w:rsidRDefault="00526100" w:rsidP="00A25F69">
            <w:pPr>
              <w:pStyle w:val="TABLE-cell"/>
            </w:pPr>
          </w:p>
        </w:tc>
      </w:tr>
      <w:tr w:rsidR="00526100" w:rsidRPr="005F6B8D" w14:paraId="4D06B65D"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0EDF341C"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23DEC6CD"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347D7BE4" w14:textId="77777777" w:rsidR="00526100" w:rsidRPr="005F6B8D" w:rsidRDefault="00526100" w:rsidP="00A25F69">
            <w:pPr>
              <w:pStyle w:val="TABLE-cell"/>
            </w:pPr>
          </w:p>
        </w:tc>
      </w:tr>
      <w:tr w:rsidR="00526100" w:rsidRPr="005F6B8D" w14:paraId="76951396"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158EF424" w14:textId="77777777" w:rsidR="00526100" w:rsidRPr="005F6B8D" w:rsidRDefault="00526100" w:rsidP="00A25F69">
            <w:pPr>
              <w:pStyle w:val="TABLE-cell"/>
            </w:pPr>
            <w:r w:rsidRPr="005F6B8D">
              <w:t>Photos</w:t>
            </w:r>
          </w:p>
        </w:tc>
        <w:tc>
          <w:tcPr>
            <w:tcW w:w="4044" w:type="dxa"/>
            <w:tcBorders>
              <w:top w:val="single" w:sz="4" w:space="0" w:color="auto"/>
              <w:left w:val="single" w:sz="6" w:space="0" w:color="auto"/>
              <w:right w:val="single" w:sz="4" w:space="0" w:color="auto"/>
            </w:tcBorders>
          </w:tcPr>
          <w:p w14:paraId="2838C134"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24589D3E" w14:textId="77777777" w:rsidR="00526100" w:rsidRPr="005F6B8D" w:rsidRDefault="00526100" w:rsidP="00A25F69">
            <w:pPr>
              <w:pStyle w:val="TABLE-cell"/>
            </w:pPr>
          </w:p>
        </w:tc>
      </w:tr>
      <w:tr w:rsidR="00526100" w:rsidRPr="005F6B8D" w14:paraId="03A8C06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01D46F2" w14:textId="77777777" w:rsidR="00526100" w:rsidRPr="005F6B8D" w:rsidRDefault="00526100" w:rsidP="00A25F69">
            <w:pPr>
              <w:pStyle w:val="TABLE-cell"/>
              <w:rPr>
                <w:b/>
              </w:rPr>
            </w:pPr>
            <w:r w:rsidRPr="005F6B8D">
              <w:rPr>
                <w:b/>
              </w:rPr>
              <w:t>5.4.4.2</w:t>
            </w:r>
          </w:p>
        </w:tc>
        <w:tc>
          <w:tcPr>
            <w:tcW w:w="8269" w:type="dxa"/>
            <w:gridSpan w:val="2"/>
            <w:tcBorders>
              <w:top w:val="single" w:sz="4" w:space="0" w:color="auto"/>
              <w:left w:val="single" w:sz="4" w:space="0" w:color="auto"/>
              <w:bottom w:val="single" w:sz="4" w:space="0" w:color="auto"/>
              <w:right w:val="single" w:sz="4" w:space="0" w:color="auto"/>
            </w:tcBorders>
          </w:tcPr>
          <w:p w14:paraId="0E3789A9" w14:textId="77777777" w:rsidR="00526100" w:rsidRPr="005F6B8D" w:rsidRDefault="00526100" w:rsidP="00A25F69">
            <w:pPr>
              <w:pStyle w:val="TABLE-cell"/>
              <w:rPr>
                <w:b/>
              </w:rPr>
            </w:pPr>
            <w:r w:rsidRPr="005F6B8D">
              <w:rPr>
                <w:b/>
              </w:rPr>
              <w:t>Long-term stability (continuous-duty a.c. or d.c. powered)</w:t>
            </w:r>
          </w:p>
        </w:tc>
      </w:tr>
      <w:tr w:rsidR="00526100" w:rsidRPr="005F6B8D" w14:paraId="6468C14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EA2F7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22BF8B1"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BF07FEF" w14:textId="77777777" w:rsidR="00526100" w:rsidRPr="005F6B8D" w:rsidRDefault="00526100" w:rsidP="00A25F69">
            <w:pPr>
              <w:pStyle w:val="TABLE-cell"/>
            </w:pPr>
          </w:p>
        </w:tc>
      </w:tr>
      <w:tr w:rsidR="00526100" w:rsidRPr="005F6B8D" w14:paraId="7938CC9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1CC79C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C684964"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7D45E78" w14:textId="77777777" w:rsidR="00526100" w:rsidRPr="005F6B8D" w:rsidRDefault="00526100" w:rsidP="00A25F69">
            <w:pPr>
              <w:pStyle w:val="TABLE-cell"/>
            </w:pPr>
          </w:p>
        </w:tc>
      </w:tr>
      <w:tr w:rsidR="00526100" w:rsidRPr="005F6B8D" w14:paraId="51FBD99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30E13D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E1B6470"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BE8EDEA" w14:textId="77777777" w:rsidR="00526100" w:rsidRPr="005F6B8D" w:rsidRDefault="00526100" w:rsidP="00A25F69">
            <w:pPr>
              <w:pStyle w:val="TABLE-cell"/>
            </w:pPr>
          </w:p>
        </w:tc>
      </w:tr>
      <w:tr w:rsidR="00526100" w:rsidRPr="005F6B8D" w14:paraId="19E545B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5D73672"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C507CEB"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6D5247A" w14:textId="77777777" w:rsidR="00526100" w:rsidRPr="005F6B8D" w:rsidRDefault="00526100" w:rsidP="00A25F69">
            <w:pPr>
              <w:pStyle w:val="TABLE-cell"/>
            </w:pPr>
          </w:p>
        </w:tc>
      </w:tr>
      <w:tr w:rsidR="00526100" w:rsidRPr="005F6B8D" w14:paraId="118F01E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BB179A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2956153"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7C37C94" w14:textId="77777777" w:rsidR="00526100" w:rsidRPr="005F6B8D" w:rsidRDefault="00526100" w:rsidP="00A25F69">
            <w:pPr>
              <w:pStyle w:val="TABLE-cell"/>
            </w:pPr>
          </w:p>
        </w:tc>
      </w:tr>
      <w:tr w:rsidR="00526100" w:rsidRPr="005F6B8D" w14:paraId="57B0C5C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499181" w14:textId="77777777" w:rsidR="00526100" w:rsidRPr="005F6B8D" w:rsidRDefault="00526100" w:rsidP="00A25F69">
            <w:pPr>
              <w:pStyle w:val="TABLE-cell"/>
              <w:rPr>
                <w:b/>
              </w:rPr>
            </w:pPr>
            <w:r w:rsidRPr="005F6B8D">
              <w:rPr>
                <w:b/>
              </w:rPr>
              <w:t>5.4.4.3</w:t>
            </w:r>
          </w:p>
        </w:tc>
        <w:tc>
          <w:tcPr>
            <w:tcW w:w="8269" w:type="dxa"/>
            <w:gridSpan w:val="2"/>
            <w:tcBorders>
              <w:top w:val="single" w:sz="4" w:space="0" w:color="auto"/>
              <w:left w:val="single" w:sz="4" w:space="0" w:color="auto"/>
              <w:bottom w:val="single" w:sz="4" w:space="0" w:color="auto"/>
              <w:right w:val="single" w:sz="4" w:space="0" w:color="auto"/>
            </w:tcBorders>
          </w:tcPr>
          <w:p w14:paraId="3F5FC260" w14:textId="77777777" w:rsidR="00526100" w:rsidRPr="005F6B8D" w:rsidRDefault="00526100" w:rsidP="00A25F69">
            <w:pPr>
              <w:pStyle w:val="TABLE-cell"/>
              <w:rPr>
                <w:b/>
              </w:rPr>
            </w:pPr>
            <w:r w:rsidRPr="005F6B8D">
              <w:rPr>
                <w:b/>
              </w:rPr>
              <w:t>Long-term stability (continuous-duty battery powered)</w:t>
            </w:r>
          </w:p>
        </w:tc>
      </w:tr>
      <w:tr w:rsidR="00526100" w:rsidRPr="005F6B8D" w14:paraId="5FC6344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3A0222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14B4195"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F1FBDEE" w14:textId="77777777" w:rsidR="00526100" w:rsidRPr="005F6B8D" w:rsidRDefault="00526100" w:rsidP="00A25F69">
            <w:pPr>
              <w:pStyle w:val="TABLE-cell"/>
            </w:pPr>
          </w:p>
        </w:tc>
      </w:tr>
      <w:tr w:rsidR="00526100" w:rsidRPr="005F6B8D" w14:paraId="7DE782E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1D0089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4E76F2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DA068F6" w14:textId="77777777" w:rsidR="00526100" w:rsidRPr="005F6B8D" w:rsidRDefault="00526100" w:rsidP="00A25F69">
            <w:pPr>
              <w:pStyle w:val="TABLE-cell"/>
            </w:pPr>
          </w:p>
        </w:tc>
      </w:tr>
      <w:tr w:rsidR="00526100" w:rsidRPr="005F6B8D" w14:paraId="3AB11EF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594BF97"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686D335"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D615972" w14:textId="77777777" w:rsidR="00526100" w:rsidRPr="005F6B8D" w:rsidRDefault="00526100" w:rsidP="00A25F69">
            <w:pPr>
              <w:pStyle w:val="TABLE-cell"/>
            </w:pPr>
          </w:p>
        </w:tc>
      </w:tr>
      <w:tr w:rsidR="00526100" w:rsidRPr="005F6B8D" w14:paraId="3940392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7FCC3B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6EC235B"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C1553E4" w14:textId="77777777" w:rsidR="00526100" w:rsidRPr="005F6B8D" w:rsidRDefault="00526100" w:rsidP="00A25F69">
            <w:pPr>
              <w:pStyle w:val="TABLE-cell"/>
            </w:pPr>
          </w:p>
        </w:tc>
      </w:tr>
      <w:tr w:rsidR="00526100" w:rsidRPr="005F6B8D" w14:paraId="2B4410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DD7983"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E8B8975"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6A251283" w14:textId="77777777" w:rsidR="00526100" w:rsidRPr="005F6B8D" w:rsidRDefault="00526100" w:rsidP="00A25F69">
            <w:pPr>
              <w:pStyle w:val="TABLE-cell"/>
            </w:pPr>
          </w:p>
        </w:tc>
      </w:tr>
      <w:tr w:rsidR="00526100" w:rsidRPr="005F6B8D" w14:paraId="5FD3F51C"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4" w:space="0" w:color="auto"/>
            </w:tcBorders>
          </w:tcPr>
          <w:p w14:paraId="6D3D6B5C" w14:textId="77777777" w:rsidR="00526100" w:rsidRPr="005F6B8D" w:rsidRDefault="00526100" w:rsidP="00A25F69">
            <w:pPr>
              <w:pStyle w:val="TABLE-cell"/>
              <w:rPr>
                <w:b/>
              </w:rPr>
            </w:pPr>
            <w:r w:rsidRPr="005F6B8D">
              <w:rPr>
                <w:b/>
              </w:rPr>
              <w:t>5.4.4.4</w:t>
            </w:r>
          </w:p>
        </w:tc>
        <w:tc>
          <w:tcPr>
            <w:tcW w:w="8269" w:type="dxa"/>
            <w:gridSpan w:val="2"/>
            <w:tcBorders>
              <w:top w:val="single" w:sz="4" w:space="0" w:color="auto"/>
              <w:left w:val="single" w:sz="4" w:space="0" w:color="auto"/>
              <w:bottom w:val="single" w:sz="4" w:space="0" w:color="auto"/>
              <w:right w:val="single" w:sz="4" w:space="0" w:color="auto"/>
            </w:tcBorders>
          </w:tcPr>
          <w:p w14:paraId="684CA7F3" w14:textId="77777777" w:rsidR="00526100" w:rsidRPr="005F6B8D" w:rsidRDefault="00526100" w:rsidP="00A25F69">
            <w:pPr>
              <w:pStyle w:val="TABLE-cell"/>
              <w:rPr>
                <w:b/>
              </w:rPr>
            </w:pPr>
            <w:r w:rsidRPr="005F6B8D">
              <w:rPr>
                <w:b/>
              </w:rPr>
              <w:t>Stability (sport-reading equipment only</w:t>
            </w:r>
          </w:p>
        </w:tc>
      </w:tr>
      <w:tr w:rsidR="00526100" w:rsidRPr="005F6B8D" w14:paraId="7692E5B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16F193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E2788A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DB36768" w14:textId="77777777" w:rsidR="00526100" w:rsidRPr="005F6B8D" w:rsidRDefault="00526100" w:rsidP="00A25F69">
            <w:pPr>
              <w:pStyle w:val="TABLE-cell"/>
            </w:pPr>
          </w:p>
        </w:tc>
      </w:tr>
      <w:tr w:rsidR="00526100" w:rsidRPr="005F6B8D" w14:paraId="411AF9C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83444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2DFCEA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F08D687" w14:textId="77777777" w:rsidR="00526100" w:rsidRPr="005F6B8D" w:rsidRDefault="00526100" w:rsidP="00A25F69">
            <w:pPr>
              <w:pStyle w:val="TABLE-cell"/>
            </w:pPr>
          </w:p>
        </w:tc>
      </w:tr>
      <w:tr w:rsidR="00526100" w:rsidRPr="005F6B8D" w14:paraId="0600A82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2ECD6C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2F9675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4FD5709" w14:textId="77777777" w:rsidR="00526100" w:rsidRPr="005F6B8D" w:rsidRDefault="00526100" w:rsidP="00A25F69">
            <w:pPr>
              <w:pStyle w:val="TABLE-cell"/>
            </w:pPr>
          </w:p>
        </w:tc>
      </w:tr>
      <w:tr w:rsidR="00526100" w:rsidRPr="005F6B8D" w14:paraId="2ADF4F7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23E7B6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211564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E284B58" w14:textId="77777777" w:rsidR="00526100" w:rsidRPr="005F6B8D" w:rsidRDefault="00526100" w:rsidP="00A25F69">
            <w:pPr>
              <w:pStyle w:val="TABLE-cell"/>
            </w:pPr>
          </w:p>
        </w:tc>
      </w:tr>
      <w:tr w:rsidR="00526100" w:rsidRPr="005F6B8D" w14:paraId="2E34E88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3F8D35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BD15AAC"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799041B0" w14:textId="77777777" w:rsidR="00526100" w:rsidRPr="005F6B8D" w:rsidRDefault="00526100" w:rsidP="00A25F69">
            <w:pPr>
              <w:pStyle w:val="TABLE-cell"/>
            </w:pPr>
          </w:p>
        </w:tc>
      </w:tr>
      <w:tr w:rsidR="00526100" w:rsidRPr="005F6B8D" w14:paraId="6CAC258A" w14:textId="77777777" w:rsidTr="00A25F69">
        <w:trPr>
          <w:gridAfter w:val="1"/>
          <w:wAfter w:w="6" w:type="dxa"/>
          <w:cantSplit/>
          <w:trHeight w:val="378"/>
          <w:jc w:val="center"/>
        </w:trPr>
        <w:tc>
          <w:tcPr>
            <w:tcW w:w="1081" w:type="dxa"/>
            <w:tcBorders>
              <w:top w:val="single" w:sz="4" w:space="0" w:color="auto"/>
              <w:left w:val="single" w:sz="4" w:space="0" w:color="auto"/>
              <w:bottom w:val="single" w:sz="4" w:space="0" w:color="auto"/>
              <w:right w:val="single" w:sz="4" w:space="0" w:color="auto"/>
            </w:tcBorders>
          </w:tcPr>
          <w:p w14:paraId="3EC9A351" w14:textId="77777777" w:rsidR="00526100" w:rsidRPr="005F6B8D" w:rsidRDefault="00526100" w:rsidP="00A25F69">
            <w:pPr>
              <w:pStyle w:val="TABLE-cell"/>
              <w:rPr>
                <w:b/>
              </w:rPr>
            </w:pPr>
            <w:r w:rsidRPr="005F6B8D">
              <w:rPr>
                <w:b/>
              </w:rPr>
              <w:t>5.4.5</w:t>
            </w:r>
          </w:p>
        </w:tc>
        <w:tc>
          <w:tcPr>
            <w:tcW w:w="8269" w:type="dxa"/>
            <w:gridSpan w:val="2"/>
            <w:tcBorders>
              <w:top w:val="single" w:sz="4" w:space="0" w:color="auto"/>
              <w:left w:val="single" w:sz="4" w:space="0" w:color="auto"/>
              <w:bottom w:val="single" w:sz="4" w:space="0" w:color="auto"/>
              <w:right w:val="single" w:sz="4" w:space="0" w:color="auto"/>
            </w:tcBorders>
          </w:tcPr>
          <w:p w14:paraId="588B2235" w14:textId="77777777" w:rsidR="00526100" w:rsidRPr="005F6B8D" w:rsidRDefault="00526100" w:rsidP="00A25F69">
            <w:pPr>
              <w:pStyle w:val="TABLE-cell"/>
              <w:rPr>
                <w:b/>
                <w:szCs w:val="22"/>
              </w:rPr>
            </w:pPr>
            <w:r w:rsidRPr="005F6B8D">
              <w:rPr>
                <w:b/>
              </w:rPr>
              <w:t>Alarm reliability</w:t>
            </w:r>
          </w:p>
        </w:tc>
      </w:tr>
      <w:tr w:rsidR="00526100" w:rsidRPr="005F6B8D" w14:paraId="32904BA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3291A9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AEEE00F"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9169649" w14:textId="77777777" w:rsidR="00526100" w:rsidRPr="005F6B8D" w:rsidRDefault="00526100" w:rsidP="00A25F69">
            <w:pPr>
              <w:pStyle w:val="TABLE-cell"/>
            </w:pPr>
          </w:p>
        </w:tc>
      </w:tr>
      <w:tr w:rsidR="00526100" w:rsidRPr="005F6B8D" w14:paraId="72616A0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4B33D67"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B477C4C"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0784E52" w14:textId="77777777" w:rsidR="00526100" w:rsidRPr="005F6B8D" w:rsidRDefault="00526100" w:rsidP="00A25F69">
            <w:pPr>
              <w:pStyle w:val="TABLE-cell"/>
            </w:pPr>
          </w:p>
        </w:tc>
      </w:tr>
      <w:tr w:rsidR="00526100" w:rsidRPr="005F6B8D" w14:paraId="5056392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E2E021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611E02D"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56D1F94F" w14:textId="77777777" w:rsidR="00526100" w:rsidRPr="005F6B8D" w:rsidRDefault="00526100" w:rsidP="00A25F69">
            <w:pPr>
              <w:pStyle w:val="TABLE-cell"/>
            </w:pPr>
          </w:p>
        </w:tc>
      </w:tr>
      <w:tr w:rsidR="00526100" w:rsidRPr="005F6B8D" w14:paraId="0E9FE50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6DC0EE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3354795"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E07DC6B" w14:textId="77777777" w:rsidR="00526100" w:rsidRPr="005F6B8D" w:rsidRDefault="00526100" w:rsidP="00A25F69">
            <w:pPr>
              <w:pStyle w:val="TABLE-cell"/>
            </w:pPr>
          </w:p>
        </w:tc>
      </w:tr>
      <w:tr w:rsidR="00526100" w:rsidRPr="005F6B8D" w14:paraId="467D94D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722875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2AE5B0F" w14:textId="77777777" w:rsidR="00526100" w:rsidRPr="005F6B8D" w:rsidRDefault="00526100" w:rsidP="00A25F69">
            <w:pPr>
              <w:pStyle w:val="TABLE-cell"/>
            </w:pPr>
          </w:p>
          <w:p w14:paraId="25E83B79"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93E4F85" w14:textId="77777777" w:rsidR="00526100" w:rsidRPr="005F6B8D" w:rsidRDefault="00526100" w:rsidP="00A25F69">
            <w:pPr>
              <w:pStyle w:val="TABLE-cell"/>
            </w:pPr>
          </w:p>
        </w:tc>
      </w:tr>
      <w:tr w:rsidR="00526100" w:rsidRPr="005F6B8D" w14:paraId="0C0F58E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AC472D8" w14:textId="77777777" w:rsidR="00526100" w:rsidRPr="005F6B8D" w:rsidRDefault="00526100" w:rsidP="00A25F69">
            <w:pPr>
              <w:pStyle w:val="TABLE-cell"/>
              <w:rPr>
                <w:b/>
              </w:rPr>
            </w:pPr>
            <w:r w:rsidRPr="005F6B8D">
              <w:rPr>
                <w:b/>
              </w:rPr>
              <w:t>5.4.6</w:t>
            </w:r>
          </w:p>
        </w:tc>
        <w:tc>
          <w:tcPr>
            <w:tcW w:w="8269" w:type="dxa"/>
            <w:gridSpan w:val="2"/>
            <w:tcBorders>
              <w:top w:val="single" w:sz="4" w:space="0" w:color="auto"/>
              <w:left w:val="single" w:sz="4" w:space="0" w:color="auto"/>
              <w:bottom w:val="single" w:sz="4" w:space="0" w:color="auto"/>
              <w:right w:val="single" w:sz="4" w:space="0" w:color="auto"/>
            </w:tcBorders>
          </w:tcPr>
          <w:p w14:paraId="3D76A7C7" w14:textId="77777777" w:rsidR="00526100" w:rsidRPr="005F6B8D" w:rsidRDefault="00526100" w:rsidP="00A25F69">
            <w:pPr>
              <w:pStyle w:val="TABLE-cell"/>
              <w:rPr>
                <w:b/>
              </w:rPr>
            </w:pPr>
            <w:r w:rsidRPr="005F6B8D">
              <w:rPr>
                <w:b/>
              </w:rPr>
              <w:t>Temperature variation</w:t>
            </w:r>
          </w:p>
        </w:tc>
      </w:tr>
      <w:tr w:rsidR="00526100" w:rsidRPr="005F6B8D" w14:paraId="693D504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3D381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42BFDF2"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6BA0421" w14:textId="77777777" w:rsidR="00526100" w:rsidRPr="005F6B8D" w:rsidRDefault="00526100" w:rsidP="00A25F69">
            <w:pPr>
              <w:pStyle w:val="TABLE-cell"/>
            </w:pPr>
          </w:p>
        </w:tc>
      </w:tr>
      <w:tr w:rsidR="00526100" w:rsidRPr="005F6B8D" w14:paraId="26BFABD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03EDD3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6BA2E46"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F8E076D" w14:textId="77777777" w:rsidR="00526100" w:rsidRPr="005F6B8D" w:rsidRDefault="00526100" w:rsidP="00A25F69">
            <w:pPr>
              <w:pStyle w:val="TABLE-cell"/>
            </w:pPr>
          </w:p>
        </w:tc>
      </w:tr>
      <w:tr w:rsidR="00526100" w:rsidRPr="005F6B8D" w14:paraId="605A872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22FA59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8EFF622"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8C2483F" w14:textId="77777777" w:rsidR="00526100" w:rsidRPr="005F6B8D" w:rsidRDefault="00526100" w:rsidP="00A25F69">
            <w:pPr>
              <w:pStyle w:val="TABLE-cell"/>
            </w:pPr>
          </w:p>
        </w:tc>
      </w:tr>
      <w:tr w:rsidR="00526100" w:rsidRPr="005F6B8D" w14:paraId="641A7A4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C00D7F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768DF11"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D425097" w14:textId="77777777" w:rsidR="00526100" w:rsidRPr="005F6B8D" w:rsidRDefault="00526100" w:rsidP="00A25F69">
            <w:pPr>
              <w:pStyle w:val="TABLE-cell"/>
            </w:pPr>
          </w:p>
        </w:tc>
      </w:tr>
      <w:tr w:rsidR="00526100" w:rsidRPr="005F6B8D" w14:paraId="3B74EA3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6D21CA8"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5A24694"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D7A64AB" w14:textId="77777777" w:rsidR="00526100" w:rsidRPr="005F6B8D" w:rsidRDefault="00526100" w:rsidP="00A25F69">
            <w:pPr>
              <w:pStyle w:val="TABLE-cell"/>
            </w:pPr>
          </w:p>
        </w:tc>
      </w:tr>
      <w:tr w:rsidR="00526100" w:rsidRPr="005F6B8D" w14:paraId="65818DD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F49D749" w14:textId="77777777" w:rsidR="00526100" w:rsidRPr="005F6B8D" w:rsidRDefault="00526100" w:rsidP="00A25F69">
            <w:pPr>
              <w:pStyle w:val="TABLE-cell"/>
              <w:rPr>
                <w:b/>
              </w:rPr>
            </w:pPr>
            <w:r w:rsidRPr="005F6B8D">
              <w:rPr>
                <w:b/>
              </w:rPr>
              <w:t>5.4.7</w:t>
            </w:r>
          </w:p>
        </w:tc>
        <w:tc>
          <w:tcPr>
            <w:tcW w:w="8269" w:type="dxa"/>
            <w:gridSpan w:val="2"/>
            <w:tcBorders>
              <w:top w:val="single" w:sz="4" w:space="0" w:color="auto"/>
              <w:left w:val="single" w:sz="4" w:space="0" w:color="auto"/>
              <w:bottom w:val="single" w:sz="4" w:space="0" w:color="auto"/>
              <w:right w:val="single" w:sz="4" w:space="0" w:color="auto"/>
            </w:tcBorders>
          </w:tcPr>
          <w:p w14:paraId="1ED4D1CE" w14:textId="77777777" w:rsidR="00526100" w:rsidRPr="005F6B8D" w:rsidRDefault="00526100" w:rsidP="00A25F69">
            <w:pPr>
              <w:pStyle w:val="TABLE-cell"/>
              <w:rPr>
                <w:b/>
              </w:rPr>
            </w:pPr>
            <w:r w:rsidRPr="005F6B8D">
              <w:rPr>
                <w:b/>
              </w:rPr>
              <w:t>Water vapour interference</w:t>
            </w:r>
          </w:p>
        </w:tc>
      </w:tr>
      <w:tr w:rsidR="00526100" w:rsidRPr="005F6B8D" w14:paraId="3129A49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2B98A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18BD17A"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BEFFF80" w14:textId="77777777" w:rsidR="00526100" w:rsidRPr="005F6B8D" w:rsidRDefault="00526100" w:rsidP="00A25F69">
            <w:pPr>
              <w:pStyle w:val="TABLE-cell"/>
            </w:pPr>
          </w:p>
        </w:tc>
      </w:tr>
      <w:tr w:rsidR="00526100" w:rsidRPr="005F6B8D" w14:paraId="711D7AA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9C45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7331505"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DBA5A0C" w14:textId="77777777" w:rsidR="00526100" w:rsidRPr="005F6B8D" w:rsidRDefault="00526100" w:rsidP="00A25F69">
            <w:pPr>
              <w:pStyle w:val="TABLE-cell"/>
            </w:pPr>
          </w:p>
        </w:tc>
      </w:tr>
      <w:tr w:rsidR="00526100" w:rsidRPr="005F6B8D" w14:paraId="0A3B8D2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F7B2C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392999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A1A33A1" w14:textId="77777777" w:rsidR="00526100" w:rsidRPr="005F6B8D" w:rsidRDefault="00526100" w:rsidP="00A25F69">
            <w:pPr>
              <w:pStyle w:val="TABLE-cell"/>
            </w:pPr>
          </w:p>
        </w:tc>
      </w:tr>
      <w:tr w:rsidR="00526100" w:rsidRPr="005F6B8D" w14:paraId="37B69CB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9A370C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E29768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17B5E248" w14:textId="77777777" w:rsidR="00526100" w:rsidRPr="005F6B8D" w:rsidRDefault="00526100" w:rsidP="00A25F69">
            <w:pPr>
              <w:pStyle w:val="TABLE-cell"/>
            </w:pPr>
          </w:p>
        </w:tc>
      </w:tr>
      <w:tr w:rsidR="00526100" w:rsidRPr="005F6B8D" w14:paraId="06000FA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3A76ABA" w14:textId="77777777" w:rsidR="00526100" w:rsidRPr="005F6B8D" w:rsidRDefault="00526100" w:rsidP="00A25F69">
            <w:pPr>
              <w:pStyle w:val="TABLE-cell"/>
              <w:rPr>
                <w:b/>
              </w:rPr>
            </w:pPr>
            <w:r w:rsidRPr="005F6B8D">
              <w:rPr>
                <w:b/>
              </w:rPr>
              <w:t>5.4.7</w:t>
            </w:r>
          </w:p>
        </w:tc>
        <w:tc>
          <w:tcPr>
            <w:tcW w:w="8269" w:type="dxa"/>
            <w:gridSpan w:val="2"/>
            <w:tcBorders>
              <w:top w:val="single" w:sz="4" w:space="0" w:color="auto"/>
              <w:left w:val="single" w:sz="4" w:space="0" w:color="auto"/>
              <w:bottom w:val="single" w:sz="4" w:space="0" w:color="auto"/>
              <w:right w:val="single" w:sz="4" w:space="0" w:color="auto"/>
            </w:tcBorders>
          </w:tcPr>
          <w:p w14:paraId="78B655A2" w14:textId="77777777" w:rsidR="00526100" w:rsidRPr="005F6B8D" w:rsidRDefault="00526100" w:rsidP="00A25F69">
            <w:pPr>
              <w:pStyle w:val="TABLE-cell"/>
              <w:rPr>
                <w:b/>
              </w:rPr>
            </w:pPr>
            <w:r w:rsidRPr="005F6B8D">
              <w:rPr>
                <w:b/>
              </w:rPr>
              <w:t>Temperature</w:t>
            </w:r>
          </w:p>
        </w:tc>
      </w:tr>
      <w:tr w:rsidR="00526100" w:rsidRPr="005F6B8D" w14:paraId="01CCB20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B645CF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4505D61"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A1B3BA9" w14:textId="77777777" w:rsidR="00526100" w:rsidRPr="005F6B8D" w:rsidRDefault="00526100" w:rsidP="00A25F69">
            <w:pPr>
              <w:pStyle w:val="TABLE-cell"/>
            </w:pPr>
          </w:p>
        </w:tc>
      </w:tr>
      <w:tr w:rsidR="00526100" w:rsidRPr="005F6B8D" w14:paraId="439BE8C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4D6F5F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5A7A1E8"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AFB3E8F" w14:textId="77777777" w:rsidR="00526100" w:rsidRPr="005F6B8D" w:rsidRDefault="00526100" w:rsidP="00A25F69">
            <w:pPr>
              <w:pStyle w:val="TABLE-cell"/>
            </w:pPr>
          </w:p>
        </w:tc>
      </w:tr>
      <w:tr w:rsidR="00526100" w:rsidRPr="005F6B8D" w14:paraId="660EC3A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F3D6192"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0D50AFD"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8134370" w14:textId="77777777" w:rsidR="00526100" w:rsidRPr="005F6B8D" w:rsidRDefault="00526100" w:rsidP="00A25F69">
            <w:pPr>
              <w:pStyle w:val="TABLE-cell"/>
            </w:pPr>
          </w:p>
        </w:tc>
      </w:tr>
      <w:tr w:rsidR="00526100" w:rsidRPr="005F6B8D" w14:paraId="68FBC0A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F74CA3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E7DF7A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1933F99" w14:textId="77777777" w:rsidR="00526100" w:rsidRPr="005F6B8D" w:rsidRDefault="00526100" w:rsidP="00A25F69">
            <w:pPr>
              <w:pStyle w:val="TABLE-cell"/>
            </w:pPr>
          </w:p>
        </w:tc>
      </w:tr>
      <w:tr w:rsidR="00526100" w:rsidRPr="005F6B8D" w14:paraId="6B75C17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D1B7C80"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283F133"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AC8FBEE" w14:textId="77777777" w:rsidR="00526100" w:rsidRPr="005F6B8D" w:rsidRDefault="00526100" w:rsidP="00A25F69">
            <w:pPr>
              <w:pStyle w:val="TABLE-cell"/>
            </w:pPr>
          </w:p>
        </w:tc>
      </w:tr>
      <w:tr w:rsidR="00526100" w:rsidRPr="005F6B8D" w14:paraId="375EFA4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F8BAA34" w14:textId="77777777" w:rsidR="00526100" w:rsidRPr="005F6B8D" w:rsidRDefault="00526100" w:rsidP="00A25F69">
            <w:pPr>
              <w:pStyle w:val="TABLE-cell"/>
              <w:rPr>
                <w:b/>
              </w:rPr>
            </w:pPr>
            <w:r w:rsidRPr="005F6B8D">
              <w:rPr>
                <w:b/>
              </w:rPr>
              <w:t>5.4.8</w:t>
            </w:r>
          </w:p>
        </w:tc>
        <w:tc>
          <w:tcPr>
            <w:tcW w:w="8269" w:type="dxa"/>
            <w:gridSpan w:val="2"/>
            <w:tcBorders>
              <w:top w:val="single" w:sz="4" w:space="0" w:color="auto"/>
              <w:left w:val="single" w:sz="4" w:space="0" w:color="auto"/>
              <w:bottom w:val="single" w:sz="4" w:space="0" w:color="auto"/>
              <w:right w:val="single" w:sz="4" w:space="0" w:color="auto"/>
            </w:tcBorders>
          </w:tcPr>
          <w:p w14:paraId="4C0D5ABE" w14:textId="77777777" w:rsidR="00526100" w:rsidRPr="005F6B8D" w:rsidRDefault="00526100" w:rsidP="00A25F69">
            <w:pPr>
              <w:pStyle w:val="TABLE-cell"/>
              <w:rPr>
                <w:b/>
              </w:rPr>
            </w:pPr>
            <w:r w:rsidRPr="005F6B8D">
              <w:rPr>
                <w:b/>
              </w:rPr>
              <w:t xml:space="preserve">Vibration </w:t>
            </w:r>
          </w:p>
        </w:tc>
      </w:tr>
      <w:tr w:rsidR="00526100" w:rsidRPr="005F6B8D" w14:paraId="2B65931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1B5163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B2134D0"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3F3CF54" w14:textId="77777777" w:rsidR="00526100" w:rsidRPr="005F6B8D" w:rsidRDefault="00526100" w:rsidP="00A25F69">
            <w:pPr>
              <w:pStyle w:val="TABLE-cell"/>
            </w:pPr>
          </w:p>
        </w:tc>
      </w:tr>
      <w:tr w:rsidR="00526100" w:rsidRPr="005F6B8D" w14:paraId="7591B9E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C8E7C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0713C0D"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3198861" w14:textId="77777777" w:rsidR="00526100" w:rsidRPr="005F6B8D" w:rsidRDefault="00526100" w:rsidP="00A25F69">
            <w:pPr>
              <w:pStyle w:val="TABLE-cell"/>
            </w:pPr>
          </w:p>
        </w:tc>
      </w:tr>
      <w:tr w:rsidR="00526100" w:rsidRPr="005F6B8D" w14:paraId="11F8C84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964D8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B2A0AB2"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6E8F480" w14:textId="77777777" w:rsidR="00526100" w:rsidRPr="005F6B8D" w:rsidRDefault="00526100" w:rsidP="00A25F69">
            <w:pPr>
              <w:pStyle w:val="TABLE-cell"/>
            </w:pPr>
          </w:p>
        </w:tc>
      </w:tr>
      <w:tr w:rsidR="00526100" w:rsidRPr="005F6B8D" w14:paraId="6069CF6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028870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DD16165"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4926CEE" w14:textId="77777777" w:rsidR="00526100" w:rsidRPr="005F6B8D" w:rsidRDefault="00526100" w:rsidP="00A25F69">
            <w:pPr>
              <w:pStyle w:val="TABLE-cell"/>
            </w:pPr>
          </w:p>
        </w:tc>
      </w:tr>
      <w:tr w:rsidR="00526100" w:rsidRPr="005F6B8D" w14:paraId="0613391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647C185"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9D7F03F"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C286E11" w14:textId="77777777" w:rsidR="00526100" w:rsidRPr="005F6B8D" w:rsidRDefault="00526100" w:rsidP="00A25F69">
            <w:pPr>
              <w:pStyle w:val="TABLE-cell"/>
            </w:pPr>
          </w:p>
        </w:tc>
      </w:tr>
      <w:tr w:rsidR="00526100" w:rsidRPr="005F6B8D" w14:paraId="1AD3293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A825364" w14:textId="77777777" w:rsidR="00526100" w:rsidRPr="005F6B8D" w:rsidRDefault="00526100" w:rsidP="00A25F69">
            <w:pPr>
              <w:pStyle w:val="TABLE-cell"/>
              <w:rPr>
                <w:b/>
              </w:rPr>
            </w:pPr>
            <w:r w:rsidRPr="005F6B8D">
              <w:rPr>
                <w:b/>
              </w:rPr>
              <w:t>5.4.9</w:t>
            </w:r>
          </w:p>
        </w:tc>
        <w:tc>
          <w:tcPr>
            <w:tcW w:w="8269" w:type="dxa"/>
            <w:gridSpan w:val="2"/>
            <w:tcBorders>
              <w:top w:val="single" w:sz="4" w:space="0" w:color="auto"/>
              <w:left w:val="single" w:sz="4" w:space="0" w:color="auto"/>
              <w:bottom w:val="single" w:sz="4" w:space="0" w:color="auto"/>
              <w:right w:val="single" w:sz="4" w:space="0" w:color="auto"/>
            </w:tcBorders>
          </w:tcPr>
          <w:p w14:paraId="64C5FEF7" w14:textId="77777777" w:rsidR="00526100" w:rsidRPr="005F6B8D" w:rsidRDefault="00526100" w:rsidP="00A25F69">
            <w:pPr>
              <w:pStyle w:val="TABLE-cell"/>
              <w:rPr>
                <w:b/>
              </w:rPr>
            </w:pPr>
            <w:r w:rsidRPr="005F6B8D">
              <w:rPr>
                <w:b/>
              </w:rPr>
              <w:t>Drop test for portable and transportable  equipment</w:t>
            </w:r>
          </w:p>
        </w:tc>
      </w:tr>
      <w:tr w:rsidR="00526100" w:rsidRPr="005F6B8D" w14:paraId="56632FA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E0000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96D4A4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0C87CA8" w14:textId="77777777" w:rsidR="00526100" w:rsidRPr="005F6B8D" w:rsidRDefault="00526100" w:rsidP="00A25F69">
            <w:pPr>
              <w:pStyle w:val="TABLE-cell"/>
            </w:pPr>
          </w:p>
        </w:tc>
      </w:tr>
      <w:tr w:rsidR="00526100" w:rsidRPr="005F6B8D" w14:paraId="2BBDCDA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27951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78FB6D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F6689B5" w14:textId="77777777" w:rsidR="00526100" w:rsidRPr="005F6B8D" w:rsidRDefault="00526100" w:rsidP="00A25F69">
            <w:pPr>
              <w:pStyle w:val="TABLE-cell"/>
            </w:pPr>
          </w:p>
        </w:tc>
      </w:tr>
      <w:tr w:rsidR="00526100" w:rsidRPr="005F6B8D" w14:paraId="413529F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B8764E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4368E3F"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BFBAD53" w14:textId="77777777" w:rsidR="00526100" w:rsidRPr="005F6B8D" w:rsidRDefault="00526100" w:rsidP="00A25F69">
            <w:pPr>
              <w:pStyle w:val="TABLE-cell"/>
            </w:pPr>
          </w:p>
        </w:tc>
      </w:tr>
      <w:tr w:rsidR="00526100" w:rsidRPr="005F6B8D" w14:paraId="54F84F6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F978F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4790422"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11A07D6C" w14:textId="77777777" w:rsidR="00526100" w:rsidRPr="005F6B8D" w:rsidRDefault="00526100" w:rsidP="00A25F69">
            <w:pPr>
              <w:pStyle w:val="TABLE-cell"/>
            </w:pPr>
          </w:p>
        </w:tc>
      </w:tr>
      <w:tr w:rsidR="00526100" w:rsidRPr="005F6B8D" w14:paraId="0C09915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50A3073"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2F1A16B"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ACA4018" w14:textId="77777777" w:rsidR="00526100" w:rsidRPr="005F6B8D" w:rsidRDefault="00526100" w:rsidP="00A25F69">
            <w:pPr>
              <w:pStyle w:val="TABLE-cell"/>
            </w:pPr>
          </w:p>
        </w:tc>
      </w:tr>
      <w:tr w:rsidR="00526100" w:rsidRPr="005F6B8D" w14:paraId="0153D5C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61A99E7" w14:textId="77777777" w:rsidR="00526100" w:rsidRPr="005F6B8D" w:rsidRDefault="00526100" w:rsidP="00A25F69">
            <w:pPr>
              <w:pStyle w:val="TABLE-cell"/>
              <w:rPr>
                <w:b/>
              </w:rPr>
            </w:pPr>
            <w:r w:rsidRPr="005F6B8D">
              <w:rPr>
                <w:b/>
              </w:rPr>
              <w:t>5.4.10</w:t>
            </w:r>
          </w:p>
        </w:tc>
        <w:tc>
          <w:tcPr>
            <w:tcW w:w="8269" w:type="dxa"/>
            <w:gridSpan w:val="2"/>
            <w:tcBorders>
              <w:top w:val="single" w:sz="4" w:space="0" w:color="auto"/>
              <w:left w:val="single" w:sz="4" w:space="0" w:color="auto"/>
              <w:bottom w:val="single" w:sz="4" w:space="0" w:color="auto"/>
              <w:right w:val="single" w:sz="4" w:space="0" w:color="auto"/>
            </w:tcBorders>
          </w:tcPr>
          <w:p w14:paraId="258F30E7" w14:textId="77777777" w:rsidR="00526100" w:rsidRPr="005F6B8D" w:rsidRDefault="00526100" w:rsidP="00A25F69">
            <w:pPr>
              <w:pStyle w:val="TABLE-cell"/>
              <w:rPr>
                <w:b/>
              </w:rPr>
            </w:pPr>
            <w:r w:rsidRPr="005F6B8D">
              <w:rPr>
                <w:b/>
              </w:rPr>
              <w:t>Alignment</w:t>
            </w:r>
          </w:p>
        </w:tc>
      </w:tr>
      <w:tr w:rsidR="00526100" w:rsidRPr="005F6B8D" w14:paraId="4C42E5A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83CEE3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48A7870"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F3B2D39" w14:textId="77777777" w:rsidR="00526100" w:rsidRPr="005F6B8D" w:rsidRDefault="00526100" w:rsidP="00A25F69">
            <w:pPr>
              <w:pStyle w:val="TABLE-cell"/>
            </w:pPr>
          </w:p>
        </w:tc>
      </w:tr>
      <w:tr w:rsidR="00526100" w:rsidRPr="005F6B8D" w14:paraId="76F95C6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D71C06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FEE8C0D"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D7FB2C1" w14:textId="77777777" w:rsidR="00526100" w:rsidRPr="005F6B8D" w:rsidRDefault="00526100" w:rsidP="00A25F69">
            <w:pPr>
              <w:pStyle w:val="TABLE-cell"/>
            </w:pPr>
          </w:p>
        </w:tc>
      </w:tr>
      <w:tr w:rsidR="00526100" w:rsidRPr="005F6B8D" w14:paraId="22CEB77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75A771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496A210"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1D42650" w14:textId="77777777" w:rsidR="00526100" w:rsidRPr="005F6B8D" w:rsidRDefault="00526100" w:rsidP="00A25F69">
            <w:pPr>
              <w:pStyle w:val="TABLE-cell"/>
            </w:pPr>
          </w:p>
        </w:tc>
      </w:tr>
      <w:tr w:rsidR="00526100" w:rsidRPr="005F6B8D" w14:paraId="539563A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61E38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9622622"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55D9E79" w14:textId="77777777" w:rsidR="00526100" w:rsidRPr="005F6B8D" w:rsidRDefault="00526100" w:rsidP="00A25F69">
            <w:pPr>
              <w:pStyle w:val="TABLE-cell"/>
            </w:pPr>
          </w:p>
        </w:tc>
      </w:tr>
      <w:tr w:rsidR="00526100" w:rsidRPr="005F6B8D" w14:paraId="5CD742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1D7D8D"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766494F"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A1759A8" w14:textId="77777777" w:rsidR="00526100" w:rsidRPr="005F6B8D" w:rsidRDefault="00526100" w:rsidP="00A25F69">
            <w:pPr>
              <w:pStyle w:val="TABLE-cell"/>
            </w:pPr>
          </w:p>
        </w:tc>
      </w:tr>
      <w:tr w:rsidR="00526100" w:rsidRPr="005F6B8D" w14:paraId="38335A6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920B765" w14:textId="77777777" w:rsidR="00526100" w:rsidRPr="005F6B8D" w:rsidRDefault="00526100" w:rsidP="00A25F69">
            <w:pPr>
              <w:pStyle w:val="TABLE-cell"/>
              <w:rPr>
                <w:b/>
              </w:rPr>
            </w:pPr>
            <w:r w:rsidRPr="005F6B8D">
              <w:rPr>
                <w:b/>
              </w:rPr>
              <w:t>5.4.11</w:t>
            </w:r>
          </w:p>
        </w:tc>
        <w:tc>
          <w:tcPr>
            <w:tcW w:w="8269" w:type="dxa"/>
            <w:gridSpan w:val="2"/>
            <w:tcBorders>
              <w:top w:val="single" w:sz="4" w:space="0" w:color="auto"/>
              <w:left w:val="single" w:sz="4" w:space="0" w:color="auto"/>
              <w:bottom w:val="single" w:sz="4" w:space="0" w:color="auto"/>
              <w:right w:val="single" w:sz="4" w:space="0" w:color="auto"/>
            </w:tcBorders>
          </w:tcPr>
          <w:p w14:paraId="072882EC" w14:textId="77777777" w:rsidR="00526100" w:rsidRPr="005F6B8D" w:rsidRDefault="00526100" w:rsidP="00A25F69">
            <w:pPr>
              <w:pStyle w:val="TABLE-cell"/>
              <w:rPr>
                <w:b/>
              </w:rPr>
            </w:pPr>
            <w:r w:rsidRPr="005F6B8D">
              <w:rPr>
                <w:b/>
              </w:rPr>
              <w:t>Time of response</w:t>
            </w:r>
          </w:p>
        </w:tc>
      </w:tr>
      <w:tr w:rsidR="00526100" w:rsidRPr="005F6B8D" w14:paraId="78C237C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20AE0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1C1701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4F57CD2" w14:textId="77777777" w:rsidR="00526100" w:rsidRPr="005F6B8D" w:rsidRDefault="00526100" w:rsidP="00A25F69">
            <w:pPr>
              <w:pStyle w:val="TABLE-cell"/>
            </w:pPr>
          </w:p>
        </w:tc>
      </w:tr>
      <w:tr w:rsidR="00526100" w:rsidRPr="005F6B8D" w14:paraId="726085A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DE22BE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8BA09E9"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41B322C" w14:textId="77777777" w:rsidR="00526100" w:rsidRPr="005F6B8D" w:rsidRDefault="00526100" w:rsidP="00A25F69">
            <w:pPr>
              <w:pStyle w:val="TABLE-cell"/>
            </w:pPr>
          </w:p>
        </w:tc>
      </w:tr>
      <w:tr w:rsidR="00526100" w:rsidRPr="005F6B8D" w14:paraId="3E5C196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F3E59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6BC3D0E"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E7F2286" w14:textId="77777777" w:rsidR="00526100" w:rsidRPr="005F6B8D" w:rsidRDefault="00526100" w:rsidP="00A25F69">
            <w:pPr>
              <w:pStyle w:val="TABLE-cell"/>
            </w:pPr>
          </w:p>
        </w:tc>
      </w:tr>
      <w:tr w:rsidR="00526100" w:rsidRPr="005F6B8D" w14:paraId="2CC7DB2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E46D95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F0C8113"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DC07EA9" w14:textId="77777777" w:rsidR="00526100" w:rsidRPr="005F6B8D" w:rsidRDefault="00526100" w:rsidP="00A25F69">
            <w:pPr>
              <w:pStyle w:val="TABLE-cell"/>
            </w:pPr>
          </w:p>
        </w:tc>
      </w:tr>
      <w:tr w:rsidR="00526100" w:rsidRPr="005F6B8D" w14:paraId="7840F94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305FF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CDF0C14"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13DF4AB0" w14:textId="77777777" w:rsidR="00526100" w:rsidRPr="005F6B8D" w:rsidRDefault="00526100" w:rsidP="00A25F69">
            <w:pPr>
              <w:pStyle w:val="TABLE-cell"/>
            </w:pPr>
          </w:p>
        </w:tc>
      </w:tr>
      <w:tr w:rsidR="00526100" w:rsidRPr="005F6B8D" w14:paraId="5910E10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A92E74" w14:textId="77777777" w:rsidR="00526100" w:rsidRPr="005F6B8D" w:rsidRDefault="00526100" w:rsidP="00A25F69">
            <w:pPr>
              <w:pStyle w:val="TABLE-cell"/>
              <w:rPr>
                <w:b/>
              </w:rPr>
            </w:pPr>
            <w:r w:rsidRPr="005F6B8D">
              <w:rPr>
                <w:b/>
              </w:rPr>
              <w:t>5.4.12</w:t>
            </w:r>
          </w:p>
        </w:tc>
        <w:tc>
          <w:tcPr>
            <w:tcW w:w="8269" w:type="dxa"/>
            <w:gridSpan w:val="2"/>
            <w:tcBorders>
              <w:top w:val="single" w:sz="4" w:space="0" w:color="auto"/>
              <w:left w:val="single" w:sz="4" w:space="0" w:color="auto"/>
              <w:bottom w:val="single" w:sz="4" w:space="0" w:color="auto"/>
              <w:right w:val="single" w:sz="4" w:space="0" w:color="auto"/>
            </w:tcBorders>
          </w:tcPr>
          <w:p w14:paraId="48680191" w14:textId="77777777" w:rsidR="00526100" w:rsidRPr="005F6B8D" w:rsidRDefault="00526100" w:rsidP="00A25F69">
            <w:pPr>
              <w:pStyle w:val="TABLE-cell"/>
              <w:rPr>
                <w:b/>
              </w:rPr>
            </w:pPr>
            <w:r w:rsidRPr="005F6B8D">
              <w:rPr>
                <w:b/>
              </w:rPr>
              <w:t>Minimum time to operate (spot-reading equipment</w:t>
            </w:r>
          </w:p>
        </w:tc>
      </w:tr>
      <w:tr w:rsidR="00526100" w:rsidRPr="005F6B8D" w14:paraId="489F622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795C31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769A192"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A6826A5" w14:textId="77777777" w:rsidR="00526100" w:rsidRPr="005F6B8D" w:rsidRDefault="00526100" w:rsidP="00A25F69">
            <w:pPr>
              <w:pStyle w:val="TABLE-cell"/>
            </w:pPr>
          </w:p>
        </w:tc>
      </w:tr>
      <w:tr w:rsidR="00526100" w:rsidRPr="005F6B8D" w14:paraId="08EECFD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8566AF"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9C10C5D"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E03F585" w14:textId="77777777" w:rsidR="00526100" w:rsidRPr="005F6B8D" w:rsidRDefault="00526100" w:rsidP="00A25F69">
            <w:pPr>
              <w:pStyle w:val="TABLE-cell"/>
            </w:pPr>
          </w:p>
        </w:tc>
      </w:tr>
      <w:tr w:rsidR="00526100" w:rsidRPr="005F6B8D" w14:paraId="4520803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CA7A9B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725D58C"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17E4B6D" w14:textId="77777777" w:rsidR="00526100" w:rsidRPr="005F6B8D" w:rsidRDefault="00526100" w:rsidP="00A25F69">
            <w:pPr>
              <w:pStyle w:val="TABLE-cell"/>
            </w:pPr>
          </w:p>
        </w:tc>
      </w:tr>
      <w:tr w:rsidR="00526100" w:rsidRPr="005F6B8D" w14:paraId="4524EA9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E2D1B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A93FAE6"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A0D23D8" w14:textId="77777777" w:rsidR="00526100" w:rsidRPr="005F6B8D" w:rsidRDefault="00526100" w:rsidP="00A25F69">
            <w:pPr>
              <w:pStyle w:val="TABLE-cell"/>
            </w:pPr>
          </w:p>
        </w:tc>
      </w:tr>
      <w:tr w:rsidR="00526100" w:rsidRPr="005F6B8D" w14:paraId="478F76F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486385"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81EB5CA"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D30E35F" w14:textId="77777777" w:rsidR="00526100" w:rsidRPr="005F6B8D" w:rsidRDefault="00526100" w:rsidP="00A25F69">
            <w:pPr>
              <w:pStyle w:val="TABLE-cell"/>
            </w:pPr>
          </w:p>
        </w:tc>
      </w:tr>
      <w:tr w:rsidR="00526100" w:rsidRPr="005F6B8D" w14:paraId="4175A1B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5D30E09" w14:textId="77777777" w:rsidR="00526100" w:rsidRPr="005F6B8D" w:rsidRDefault="00526100" w:rsidP="00A25F69">
            <w:pPr>
              <w:pStyle w:val="TABLE-cell"/>
              <w:rPr>
                <w:b/>
              </w:rPr>
            </w:pPr>
            <w:r w:rsidRPr="005F6B8D">
              <w:rPr>
                <w:b/>
              </w:rPr>
              <w:t>5.4.13</w:t>
            </w:r>
          </w:p>
        </w:tc>
        <w:tc>
          <w:tcPr>
            <w:tcW w:w="8269" w:type="dxa"/>
            <w:gridSpan w:val="2"/>
            <w:tcBorders>
              <w:top w:val="single" w:sz="4" w:space="0" w:color="auto"/>
              <w:left w:val="single" w:sz="4" w:space="0" w:color="auto"/>
              <w:bottom w:val="single" w:sz="4" w:space="0" w:color="auto"/>
              <w:right w:val="single" w:sz="4" w:space="0" w:color="auto"/>
            </w:tcBorders>
          </w:tcPr>
          <w:p w14:paraId="6CCE4D3A" w14:textId="77777777" w:rsidR="00526100" w:rsidRPr="005F6B8D" w:rsidRDefault="00526100" w:rsidP="00A25F69">
            <w:pPr>
              <w:pStyle w:val="TABLE-cell"/>
              <w:rPr>
                <w:b/>
              </w:rPr>
            </w:pPr>
            <w:r w:rsidRPr="005F6B8D">
              <w:rPr>
                <w:b/>
              </w:rPr>
              <w:t>Battery capacity</w:t>
            </w:r>
          </w:p>
        </w:tc>
      </w:tr>
      <w:tr w:rsidR="00526100" w:rsidRPr="005F6B8D" w14:paraId="7452E3F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8CA5F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6CEA42B"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07CF1BF" w14:textId="77777777" w:rsidR="00526100" w:rsidRPr="005F6B8D" w:rsidRDefault="00526100" w:rsidP="00A25F69">
            <w:pPr>
              <w:pStyle w:val="TABLE-cell"/>
            </w:pPr>
          </w:p>
        </w:tc>
      </w:tr>
      <w:tr w:rsidR="00526100" w:rsidRPr="005F6B8D" w14:paraId="6D03AC4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B010BD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2303A74"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F3F5DF0" w14:textId="77777777" w:rsidR="00526100" w:rsidRPr="005F6B8D" w:rsidRDefault="00526100" w:rsidP="00A25F69">
            <w:pPr>
              <w:pStyle w:val="TABLE-cell"/>
            </w:pPr>
          </w:p>
        </w:tc>
      </w:tr>
      <w:tr w:rsidR="00526100" w:rsidRPr="005F6B8D" w14:paraId="427DDF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0F630B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FB874A3"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25F70FA" w14:textId="77777777" w:rsidR="00526100" w:rsidRPr="005F6B8D" w:rsidRDefault="00526100" w:rsidP="00A25F69">
            <w:pPr>
              <w:pStyle w:val="TABLE-cell"/>
            </w:pPr>
          </w:p>
        </w:tc>
      </w:tr>
      <w:tr w:rsidR="00526100" w:rsidRPr="005F6B8D" w14:paraId="6B65DE8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1F59E3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6C402E4"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8AFCD5A" w14:textId="77777777" w:rsidR="00526100" w:rsidRPr="005F6B8D" w:rsidRDefault="00526100" w:rsidP="00A25F69">
            <w:pPr>
              <w:pStyle w:val="TABLE-cell"/>
            </w:pPr>
          </w:p>
        </w:tc>
      </w:tr>
      <w:tr w:rsidR="00526100" w:rsidRPr="005F6B8D" w14:paraId="5CC7F2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E16729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E365EB8"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6DCB993" w14:textId="77777777" w:rsidR="00526100" w:rsidRPr="005F6B8D" w:rsidRDefault="00526100" w:rsidP="00A25F69">
            <w:pPr>
              <w:pStyle w:val="TABLE-cell"/>
            </w:pPr>
          </w:p>
        </w:tc>
      </w:tr>
      <w:tr w:rsidR="00526100" w:rsidRPr="005F6B8D" w14:paraId="0579B99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DA65845" w14:textId="77777777" w:rsidR="00526100" w:rsidRPr="005F6B8D" w:rsidRDefault="00526100" w:rsidP="00A25F69">
            <w:pPr>
              <w:pStyle w:val="TABLE-cell"/>
              <w:rPr>
                <w:b/>
              </w:rPr>
            </w:pPr>
            <w:r w:rsidRPr="005F6B8D">
              <w:rPr>
                <w:b/>
              </w:rPr>
              <w:t>5.4.14</w:t>
            </w:r>
          </w:p>
        </w:tc>
        <w:tc>
          <w:tcPr>
            <w:tcW w:w="8269" w:type="dxa"/>
            <w:gridSpan w:val="2"/>
            <w:tcBorders>
              <w:top w:val="single" w:sz="4" w:space="0" w:color="auto"/>
              <w:left w:val="single" w:sz="4" w:space="0" w:color="auto"/>
              <w:bottom w:val="single" w:sz="4" w:space="0" w:color="auto"/>
              <w:right w:val="single" w:sz="4" w:space="0" w:color="auto"/>
            </w:tcBorders>
          </w:tcPr>
          <w:p w14:paraId="71953E08" w14:textId="77777777" w:rsidR="00526100" w:rsidRPr="005F6B8D" w:rsidRDefault="00526100" w:rsidP="00A25F69">
            <w:pPr>
              <w:pStyle w:val="TABLE-cell"/>
              <w:rPr>
                <w:b/>
              </w:rPr>
            </w:pPr>
            <w:r w:rsidRPr="005F6B8D">
              <w:rPr>
                <w:b/>
              </w:rPr>
              <w:t>Power supply variations (externally powered equipment)</w:t>
            </w:r>
          </w:p>
        </w:tc>
      </w:tr>
      <w:tr w:rsidR="00526100" w:rsidRPr="005F6B8D" w14:paraId="0EC00E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9D0782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D9DEB1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E500440" w14:textId="77777777" w:rsidR="00526100" w:rsidRPr="005F6B8D" w:rsidRDefault="00526100" w:rsidP="00A25F69">
            <w:pPr>
              <w:pStyle w:val="TABLE-cell"/>
            </w:pPr>
          </w:p>
        </w:tc>
      </w:tr>
      <w:tr w:rsidR="00526100" w:rsidRPr="005F6B8D" w14:paraId="365F3EE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90B4CE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1915F8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10BA255" w14:textId="77777777" w:rsidR="00526100" w:rsidRPr="005F6B8D" w:rsidRDefault="00526100" w:rsidP="00A25F69">
            <w:pPr>
              <w:pStyle w:val="TABLE-cell"/>
            </w:pPr>
          </w:p>
        </w:tc>
      </w:tr>
      <w:tr w:rsidR="00526100" w:rsidRPr="005F6B8D" w14:paraId="4DE211A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EFC8A8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95ADF84"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E3DA4A4" w14:textId="77777777" w:rsidR="00526100" w:rsidRPr="005F6B8D" w:rsidRDefault="00526100" w:rsidP="00A25F69">
            <w:pPr>
              <w:pStyle w:val="TABLE-cell"/>
            </w:pPr>
          </w:p>
        </w:tc>
      </w:tr>
      <w:tr w:rsidR="00526100" w:rsidRPr="005F6B8D" w14:paraId="2DA5D2F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4CCFB7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6D86B28"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793D6D7" w14:textId="77777777" w:rsidR="00526100" w:rsidRPr="005F6B8D" w:rsidRDefault="00526100" w:rsidP="00A25F69">
            <w:pPr>
              <w:pStyle w:val="TABLE-cell"/>
            </w:pPr>
          </w:p>
        </w:tc>
      </w:tr>
      <w:tr w:rsidR="00526100" w:rsidRPr="005F6B8D" w14:paraId="4BBF180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D9A436A"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2190782"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541E371" w14:textId="77777777" w:rsidR="00526100" w:rsidRPr="005F6B8D" w:rsidRDefault="00526100" w:rsidP="00A25F69">
            <w:pPr>
              <w:pStyle w:val="TABLE-cell"/>
            </w:pPr>
          </w:p>
        </w:tc>
      </w:tr>
      <w:tr w:rsidR="00526100" w:rsidRPr="005F6B8D" w14:paraId="3928EF4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D09A44C" w14:textId="77777777" w:rsidR="00526100" w:rsidRPr="005F6B8D" w:rsidRDefault="00526100" w:rsidP="00A25F69">
            <w:pPr>
              <w:pStyle w:val="TABLE-cell"/>
              <w:rPr>
                <w:b/>
              </w:rPr>
            </w:pPr>
            <w:r w:rsidRPr="005F6B8D">
              <w:rPr>
                <w:b/>
              </w:rPr>
              <w:t>5.4.15</w:t>
            </w:r>
          </w:p>
        </w:tc>
        <w:tc>
          <w:tcPr>
            <w:tcW w:w="8269" w:type="dxa"/>
            <w:gridSpan w:val="2"/>
            <w:tcBorders>
              <w:top w:val="single" w:sz="4" w:space="0" w:color="auto"/>
              <w:left w:val="single" w:sz="4" w:space="0" w:color="auto"/>
              <w:bottom w:val="single" w:sz="4" w:space="0" w:color="auto"/>
              <w:right w:val="single" w:sz="4" w:space="0" w:color="auto"/>
            </w:tcBorders>
          </w:tcPr>
          <w:p w14:paraId="75F0FD0E" w14:textId="77777777" w:rsidR="00526100" w:rsidRPr="005F6B8D" w:rsidRDefault="00526100" w:rsidP="00A25F69">
            <w:pPr>
              <w:pStyle w:val="TABLE-cell"/>
              <w:rPr>
                <w:b/>
              </w:rPr>
            </w:pPr>
            <w:r w:rsidRPr="005F6B8D">
              <w:rPr>
                <w:b/>
              </w:rPr>
              <w:t>Power supply interruptions and transients</w:t>
            </w:r>
          </w:p>
        </w:tc>
      </w:tr>
      <w:tr w:rsidR="00526100" w:rsidRPr="005F6B8D" w14:paraId="18B193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6F837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B13CA9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150ED70" w14:textId="77777777" w:rsidR="00526100" w:rsidRPr="005F6B8D" w:rsidRDefault="00526100" w:rsidP="00A25F69">
            <w:pPr>
              <w:pStyle w:val="TABLE-cell"/>
            </w:pPr>
          </w:p>
        </w:tc>
      </w:tr>
      <w:tr w:rsidR="00526100" w:rsidRPr="005F6B8D" w14:paraId="7A9B3F6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77E0A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4F208A5"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4429D59" w14:textId="77777777" w:rsidR="00526100" w:rsidRPr="005F6B8D" w:rsidRDefault="00526100" w:rsidP="00A25F69">
            <w:pPr>
              <w:pStyle w:val="TABLE-cell"/>
            </w:pPr>
          </w:p>
        </w:tc>
      </w:tr>
      <w:tr w:rsidR="00526100" w:rsidRPr="005F6B8D" w14:paraId="1CFAED2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0DBB3E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792416B"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0E49A29" w14:textId="77777777" w:rsidR="00526100" w:rsidRPr="005F6B8D" w:rsidRDefault="00526100" w:rsidP="00A25F69">
            <w:pPr>
              <w:pStyle w:val="TABLE-cell"/>
            </w:pPr>
          </w:p>
        </w:tc>
      </w:tr>
      <w:tr w:rsidR="00526100" w:rsidRPr="005F6B8D" w14:paraId="17661A7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168342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5A681BA"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FCBC58B" w14:textId="77777777" w:rsidR="00526100" w:rsidRPr="005F6B8D" w:rsidRDefault="00526100" w:rsidP="00A25F69">
            <w:pPr>
              <w:pStyle w:val="TABLE-cell"/>
            </w:pPr>
          </w:p>
        </w:tc>
      </w:tr>
      <w:tr w:rsidR="00526100" w:rsidRPr="005F6B8D" w14:paraId="46EBB45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312578B"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1B54331"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11DF8486" w14:textId="77777777" w:rsidR="00526100" w:rsidRPr="005F6B8D" w:rsidRDefault="00526100" w:rsidP="00A25F69">
            <w:pPr>
              <w:pStyle w:val="TABLE-cell"/>
            </w:pPr>
          </w:p>
        </w:tc>
      </w:tr>
      <w:tr w:rsidR="00526100" w:rsidRPr="005F6B8D" w14:paraId="01BE934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B7329A7" w14:textId="77777777" w:rsidR="00526100" w:rsidRPr="005F6B8D" w:rsidRDefault="00526100" w:rsidP="00A25F69">
            <w:pPr>
              <w:pStyle w:val="TABLE-cell"/>
              <w:rPr>
                <w:b/>
              </w:rPr>
            </w:pPr>
            <w:r w:rsidRPr="005F6B8D">
              <w:rPr>
                <w:b/>
              </w:rPr>
              <w:t>5.4.16</w:t>
            </w:r>
          </w:p>
        </w:tc>
        <w:tc>
          <w:tcPr>
            <w:tcW w:w="8269" w:type="dxa"/>
            <w:gridSpan w:val="2"/>
            <w:tcBorders>
              <w:top w:val="single" w:sz="4" w:space="0" w:color="auto"/>
              <w:left w:val="single" w:sz="4" w:space="0" w:color="auto"/>
              <w:bottom w:val="single" w:sz="4" w:space="0" w:color="auto"/>
              <w:right w:val="single" w:sz="4" w:space="0" w:color="auto"/>
            </w:tcBorders>
          </w:tcPr>
          <w:p w14:paraId="6C11CBA6" w14:textId="77777777" w:rsidR="00526100" w:rsidRPr="005F6B8D" w:rsidRDefault="00526100" w:rsidP="00A25F69">
            <w:pPr>
              <w:pStyle w:val="TABLE-cell"/>
              <w:rPr>
                <w:b/>
              </w:rPr>
            </w:pPr>
            <w:r w:rsidRPr="005F6B8D">
              <w:rPr>
                <w:b/>
              </w:rPr>
              <w:t>Recovery from power supply interruption</w:t>
            </w:r>
          </w:p>
        </w:tc>
      </w:tr>
      <w:tr w:rsidR="00526100" w:rsidRPr="005F6B8D" w14:paraId="6B6AD0F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2584F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56B57C5"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212EF15" w14:textId="77777777" w:rsidR="00526100" w:rsidRPr="005F6B8D" w:rsidRDefault="00526100" w:rsidP="00A25F69">
            <w:pPr>
              <w:pStyle w:val="TABLE-cell"/>
            </w:pPr>
          </w:p>
        </w:tc>
      </w:tr>
      <w:tr w:rsidR="00526100" w:rsidRPr="005F6B8D" w14:paraId="70374AF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DF99D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C1E1F6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AA893B5" w14:textId="77777777" w:rsidR="00526100" w:rsidRPr="005F6B8D" w:rsidRDefault="00526100" w:rsidP="00A25F69">
            <w:pPr>
              <w:pStyle w:val="TABLE-cell"/>
            </w:pPr>
          </w:p>
        </w:tc>
      </w:tr>
      <w:tr w:rsidR="00526100" w:rsidRPr="005F6B8D" w14:paraId="171A9B0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442BE4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F8A11E4"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EDD33D7" w14:textId="77777777" w:rsidR="00526100" w:rsidRPr="005F6B8D" w:rsidRDefault="00526100" w:rsidP="00A25F69">
            <w:pPr>
              <w:pStyle w:val="TABLE-cell"/>
            </w:pPr>
          </w:p>
        </w:tc>
      </w:tr>
      <w:tr w:rsidR="00526100" w:rsidRPr="005F6B8D" w14:paraId="316EF87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BAC9F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2E2E1D3"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4FE0E14" w14:textId="77777777" w:rsidR="00526100" w:rsidRPr="005F6B8D" w:rsidRDefault="00526100" w:rsidP="00A25F69">
            <w:pPr>
              <w:pStyle w:val="TABLE-cell"/>
            </w:pPr>
          </w:p>
        </w:tc>
      </w:tr>
      <w:tr w:rsidR="00526100" w:rsidRPr="005F6B8D" w14:paraId="4806B81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93F1752"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46E64B4"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A1A24E9" w14:textId="77777777" w:rsidR="00526100" w:rsidRPr="005F6B8D" w:rsidRDefault="00526100" w:rsidP="00A25F69">
            <w:pPr>
              <w:pStyle w:val="TABLE-cell"/>
            </w:pPr>
          </w:p>
        </w:tc>
      </w:tr>
      <w:tr w:rsidR="00526100" w:rsidRPr="005F6B8D" w14:paraId="44DCFE6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4D21696" w14:textId="77777777" w:rsidR="00526100" w:rsidRPr="005F6B8D" w:rsidRDefault="00526100" w:rsidP="00A25F69">
            <w:pPr>
              <w:pStyle w:val="TABLE-cell"/>
              <w:rPr>
                <w:b/>
              </w:rPr>
            </w:pPr>
            <w:r w:rsidRPr="005F6B8D">
              <w:rPr>
                <w:b/>
              </w:rPr>
              <w:t>5.4.17</w:t>
            </w:r>
          </w:p>
        </w:tc>
        <w:tc>
          <w:tcPr>
            <w:tcW w:w="8269" w:type="dxa"/>
            <w:gridSpan w:val="2"/>
            <w:tcBorders>
              <w:top w:val="single" w:sz="4" w:space="0" w:color="auto"/>
              <w:left w:val="single" w:sz="4" w:space="0" w:color="auto"/>
              <w:bottom w:val="single" w:sz="4" w:space="0" w:color="auto"/>
              <w:right w:val="single" w:sz="4" w:space="0" w:color="auto"/>
            </w:tcBorders>
          </w:tcPr>
          <w:p w14:paraId="4AB96177" w14:textId="77777777" w:rsidR="00526100" w:rsidRPr="005F6B8D" w:rsidRDefault="00526100" w:rsidP="00A25F69">
            <w:pPr>
              <w:pStyle w:val="TABLE-cell"/>
              <w:rPr>
                <w:b/>
              </w:rPr>
            </w:pPr>
            <w:r w:rsidRPr="005F6B8D">
              <w:rPr>
                <w:b/>
              </w:rPr>
              <w:t>Electromagnetic compatibility (EMC)</w:t>
            </w:r>
          </w:p>
        </w:tc>
      </w:tr>
      <w:tr w:rsidR="00526100" w:rsidRPr="005F6B8D" w14:paraId="4EE0248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D19808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6648839"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9CAA9C7" w14:textId="77777777" w:rsidR="00526100" w:rsidRPr="005F6B8D" w:rsidRDefault="00526100" w:rsidP="00A25F69">
            <w:pPr>
              <w:pStyle w:val="TABLE-cell"/>
            </w:pPr>
          </w:p>
        </w:tc>
      </w:tr>
      <w:tr w:rsidR="00526100" w:rsidRPr="005F6B8D" w14:paraId="4620DE0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E6958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4033C40"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B2B45C7" w14:textId="77777777" w:rsidR="00526100" w:rsidRPr="005F6B8D" w:rsidRDefault="00526100" w:rsidP="00A25F69">
            <w:pPr>
              <w:pStyle w:val="TABLE-cell"/>
            </w:pPr>
          </w:p>
        </w:tc>
      </w:tr>
      <w:tr w:rsidR="00526100" w:rsidRPr="005F6B8D" w14:paraId="56D718A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5F27A6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24E7C4F"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803DA36" w14:textId="77777777" w:rsidR="00526100" w:rsidRPr="005F6B8D" w:rsidRDefault="00526100" w:rsidP="00A25F69">
            <w:pPr>
              <w:pStyle w:val="TABLE-cell"/>
            </w:pPr>
          </w:p>
        </w:tc>
      </w:tr>
      <w:tr w:rsidR="00526100" w:rsidRPr="005F6B8D" w14:paraId="7BE32F1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4DA23C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F9C347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69637AF" w14:textId="77777777" w:rsidR="00526100" w:rsidRPr="005F6B8D" w:rsidRDefault="00526100" w:rsidP="00A25F69">
            <w:pPr>
              <w:pStyle w:val="TABLE-cell"/>
            </w:pPr>
          </w:p>
        </w:tc>
      </w:tr>
      <w:tr w:rsidR="00526100" w:rsidRPr="005F6B8D" w14:paraId="4D41403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59211DE"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FC45860"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A7F35D7" w14:textId="77777777" w:rsidR="00526100" w:rsidRPr="005F6B8D" w:rsidRDefault="00526100" w:rsidP="00A25F69">
            <w:pPr>
              <w:pStyle w:val="TABLE-cell"/>
            </w:pPr>
          </w:p>
        </w:tc>
      </w:tr>
      <w:tr w:rsidR="00526100" w:rsidRPr="005F6B8D" w14:paraId="5E3097A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B493FEB" w14:textId="77777777" w:rsidR="00526100" w:rsidRPr="005F6B8D" w:rsidRDefault="00526100" w:rsidP="00A25F69">
            <w:pPr>
              <w:pStyle w:val="TABLE-cell"/>
              <w:rPr>
                <w:b/>
              </w:rPr>
            </w:pPr>
            <w:r w:rsidRPr="005F6B8D">
              <w:rPr>
                <w:b/>
              </w:rPr>
              <w:t>5.4.18</w:t>
            </w:r>
          </w:p>
        </w:tc>
        <w:tc>
          <w:tcPr>
            <w:tcW w:w="8269" w:type="dxa"/>
            <w:gridSpan w:val="2"/>
            <w:tcBorders>
              <w:top w:val="single" w:sz="4" w:space="0" w:color="auto"/>
              <w:left w:val="single" w:sz="4" w:space="0" w:color="auto"/>
              <w:bottom w:val="single" w:sz="4" w:space="0" w:color="auto"/>
              <w:right w:val="single" w:sz="4" w:space="0" w:color="auto"/>
            </w:tcBorders>
          </w:tcPr>
          <w:p w14:paraId="2425EE38" w14:textId="77777777" w:rsidR="00526100" w:rsidRPr="005F6B8D" w:rsidRDefault="00526100" w:rsidP="00A25F69">
            <w:pPr>
              <w:pStyle w:val="TABLE-cell"/>
              <w:rPr>
                <w:b/>
              </w:rPr>
            </w:pPr>
            <w:r w:rsidRPr="005F6B8D">
              <w:rPr>
                <w:b/>
              </w:rPr>
              <w:t>Beam block fault</w:t>
            </w:r>
          </w:p>
        </w:tc>
      </w:tr>
      <w:tr w:rsidR="00526100" w:rsidRPr="005F6B8D" w14:paraId="4695CA8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936120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A5E206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80F1B45" w14:textId="77777777" w:rsidR="00526100" w:rsidRPr="005F6B8D" w:rsidRDefault="00526100" w:rsidP="00A25F69">
            <w:pPr>
              <w:pStyle w:val="TABLE-cell"/>
            </w:pPr>
          </w:p>
        </w:tc>
      </w:tr>
      <w:tr w:rsidR="00526100" w:rsidRPr="005F6B8D" w14:paraId="5C6C744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88950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1CA3FE1"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7016AD7" w14:textId="77777777" w:rsidR="00526100" w:rsidRPr="005F6B8D" w:rsidRDefault="00526100" w:rsidP="00A25F69">
            <w:pPr>
              <w:pStyle w:val="TABLE-cell"/>
            </w:pPr>
          </w:p>
        </w:tc>
      </w:tr>
      <w:tr w:rsidR="00526100" w:rsidRPr="005F6B8D" w14:paraId="77FB984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7B4934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583682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D3EA98E" w14:textId="77777777" w:rsidR="00526100" w:rsidRPr="005F6B8D" w:rsidRDefault="00526100" w:rsidP="00A25F69">
            <w:pPr>
              <w:pStyle w:val="TABLE-cell"/>
            </w:pPr>
          </w:p>
        </w:tc>
      </w:tr>
      <w:tr w:rsidR="00526100" w:rsidRPr="005F6B8D" w14:paraId="2D6B228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0CF67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E59036F"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7E593FD" w14:textId="77777777" w:rsidR="00526100" w:rsidRPr="005F6B8D" w:rsidRDefault="00526100" w:rsidP="00A25F69">
            <w:pPr>
              <w:pStyle w:val="TABLE-cell"/>
            </w:pPr>
          </w:p>
        </w:tc>
      </w:tr>
      <w:tr w:rsidR="00526100" w:rsidRPr="005F6B8D" w14:paraId="31E901D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17A7A7"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0875DA6"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44209B0C" w14:textId="77777777" w:rsidR="00526100" w:rsidRPr="005F6B8D" w:rsidRDefault="00526100" w:rsidP="00A25F69">
            <w:pPr>
              <w:pStyle w:val="TABLE-cell"/>
            </w:pPr>
          </w:p>
        </w:tc>
      </w:tr>
      <w:tr w:rsidR="00526100" w:rsidRPr="005F6B8D" w14:paraId="79B3CFD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F94158" w14:textId="77777777" w:rsidR="00526100" w:rsidRPr="005F6B8D" w:rsidRDefault="00526100" w:rsidP="00A25F69">
            <w:pPr>
              <w:pStyle w:val="TABLE-cell"/>
              <w:rPr>
                <w:b/>
              </w:rPr>
            </w:pPr>
            <w:r w:rsidRPr="005F6B8D">
              <w:rPr>
                <w:b/>
              </w:rPr>
              <w:t>5.4.19</w:t>
            </w:r>
          </w:p>
        </w:tc>
        <w:tc>
          <w:tcPr>
            <w:tcW w:w="8269" w:type="dxa"/>
            <w:gridSpan w:val="2"/>
            <w:tcBorders>
              <w:top w:val="single" w:sz="4" w:space="0" w:color="auto"/>
              <w:left w:val="single" w:sz="4" w:space="0" w:color="auto"/>
              <w:bottom w:val="single" w:sz="4" w:space="0" w:color="auto"/>
              <w:right w:val="single" w:sz="4" w:space="0" w:color="auto"/>
            </w:tcBorders>
          </w:tcPr>
          <w:p w14:paraId="3F4CA070" w14:textId="77777777" w:rsidR="00526100" w:rsidRPr="005F6B8D" w:rsidRDefault="00526100" w:rsidP="00A25F69">
            <w:pPr>
              <w:pStyle w:val="TABLE-cell"/>
              <w:rPr>
                <w:b/>
              </w:rPr>
            </w:pPr>
            <w:r w:rsidRPr="005F6B8D">
              <w:rPr>
                <w:b/>
              </w:rPr>
              <w:t>Partial obscuration</w:t>
            </w:r>
          </w:p>
        </w:tc>
      </w:tr>
      <w:tr w:rsidR="00526100" w:rsidRPr="005F6B8D" w14:paraId="2790469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3A2FB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D449469"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AFE4456" w14:textId="77777777" w:rsidR="00526100" w:rsidRPr="005F6B8D" w:rsidRDefault="00526100" w:rsidP="00A25F69">
            <w:pPr>
              <w:pStyle w:val="TABLE-cell"/>
            </w:pPr>
          </w:p>
        </w:tc>
      </w:tr>
      <w:tr w:rsidR="00526100" w:rsidRPr="005F6B8D" w14:paraId="7139F0A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4F0D1A7"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5A7DE1C"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400794B" w14:textId="77777777" w:rsidR="00526100" w:rsidRPr="005F6B8D" w:rsidRDefault="00526100" w:rsidP="00A25F69">
            <w:pPr>
              <w:pStyle w:val="TABLE-cell"/>
            </w:pPr>
          </w:p>
        </w:tc>
      </w:tr>
      <w:tr w:rsidR="00526100" w:rsidRPr="005F6B8D" w14:paraId="0F611D9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6D268FF"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112E42A"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CC7FDD2" w14:textId="77777777" w:rsidR="00526100" w:rsidRPr="005F6B8D" w:rsidRDefault="00526100" w:rsidP="00A25F69">
            <w:pPr>
              <w:pStyle w:val="TABLE-cell"/>
            </w:pPr>
          </w:p>
        </w:tc>
      </w:tr>
      <w:tr w:rsidR="00526100" w:rsidRPr="005F6B8D" w14:paraId="2694644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BB9A59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C135DDD"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4E04BB5B" w14:textId="77777777" w:rsidR="00526100" w:rsidRPr="005F6B8D" w:rsidRDefault="00526100" w:rsidP="00A25F69">
            <w:pPr>
              <w:pStyle w:val="TABLE-cell"/>
            </w:pPr>
          </w:p>
        </w:tc>
      </w:tr>
      <w:tr w:rsidR="00526100" w:rsidRPr="005F6B8D" w14:paraId="32941FD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D6F56B"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291E19D"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71891268" w14:textId="77777777" w:rsidR="00526100" w:rsidRPr="005F6B8D" w:rsidRDefault="00526100" w:rsidP="00A25F69">
            <w:pPr>
              <w:pStyle w:val="TABLE-cell"/>
            </w:pPr>
          </w:p>
        </w:tc>
      </w:tr>
      <w:tr w:rsidR="00526100" w:rsidRPr="005F6B8D" w14:paraId="2070850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796188D" w14:textId="77777777" w:rsidR="00526100" w:rsidRPr="005F6B8D" w:rsidRDefault="00526100" w:rsidP="00A25F69">
            <w:pPr>
              <w:pStyle w:val="TABLE-cell"/>
              <w:rPr>
                <w:b/>
              </w:rPr>
            </w:pPr>
            <w:r w:rsidRPr="005F6B8D">
              <w:rPr>
                <w:b/>
              </w:rPr>
              <w:t>5.4.20</w:t>
            </w:r>
          </w:p>
        </w:tc>
        <w:tc>
          <w:tcPr>
            <w:tcW w:w="8269" w:type="dxa"/>
            <w:gridSpan w:val="2"/>
            <w:tcBorders>
              <w:top w:val="single" w:sz="4" w:space="0" w:color="auto"/>
              <w:left w:val="single" w:sz="4" w:space="0" w:color="auto"/>
              <w:bottom w:val="single" w:sz="4" w:space="0" w:color="auto"/>
              <w:right w:val="single" w:sz="4" w:space="0" w:color="auto"/>
            </w:tcBorders>
          </w:tcPr>
          <w:p w14:paraId="5438C1D2" w14:textId="77777777" w:rsidR="00526100" w:rsidRPr="005F6B8D" w:rsidRDefault="00526100" w:rsidP="00A25F69">
            <w:pPr>
              <w:pStyle w:val="TABLE-cell"/>
              <w:rPr>
                <w:b/>
              </w:rPr>
            </w:pPr>
            <w:r w:rsidRPr="005F6B8D">
              <w:rPr>
                <w:b/>
              </w:rPr>
              <w:t>Long term operation</w:t>
            </w:r>
          </w:p>
        </w:tc>
      </w:tr>
      <w:tr w:rsidR="00526100" w:rsidRPr="005F6B8D" w14:paraId="74EAF76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7AB70E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716F2DC"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66FAA74" w14:textId="77777777" w:rsidR="00526100" w:rsidRPr="005F6B8D" w:rsidRDefault="00526100" w:rsidP="00A25F69">
            <w:pPr>
              <w:pStyle w:val="TABLE-cell"/>
            </w:pPr>
          </w:p>
        </w:tc>
      </w:tr>
      <w:tr w:rsidR="00526100" w:rsidRPr="005F6B8D" w14:paraId="7A8350C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521633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CE8DFB9"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CDB777A" w14:textId="77777777" w:rsidR="00526100" w:rsidRPr="005F6B8D" w:rsidRDefault="00526100" w:rsidP="00A25F69">
            <w:pPr>
              <w:pStyle w:val="TABLE-cell"/>
            </w:pPr>
          </w:p>
        </w:tc>
      </w:tr>
      <w:tr w:rsidR="00526100" w:rsidRPr="005F6B8D" w14:paraId="3A4A762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ABF74E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DF4B72E"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702443D0" w14:textId="77777777" w:rsidR="00526100" w:rsidRPr="005F6B8D" w:rsidRDefault="00526100" w:rsidP="00A25F69">
            <w:pPr>
              <w:pStyle w:val="TABLE-cell"/>
            </w:pPr>
          </w:p>
        </w:tc>
      </w:tr>
      <w:tr w:rsidR="00526100" w:rsidRPr="005F6B8D" w14:paraId="7604E6E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5A480A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2E94F01"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B88B140" w14:textId="77777777" w:rsidR="00526100" w:rsidRPr="005F6B8D" w:rsidRDefault="00526100" w:rsidP="00A25F69">
            <w:pPr>
              <w:pStyle w:val="TABLE-cell"/>
            </w:pPr>
          </w:p>
        </w:tc>
      </w:tr>
      <w:tr w:rsidR="00526100" w:rsidRPr="005F6B8D" w14:paraId="63BFAA7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51BE38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9F5366C"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1F35886E" w14:textId="77777777" w:rsidR="00526100" w:rsidRPr="005F6B8D" w:rsidRDefault="00526100" w:rsidP="00A25F69">
            <w:pPr>
              <w:pStyle w:val="TABLE-cell"/>
            </w:pPr>
          </w:p>
        </w:tc>
      </w:tr>
      <w:tr w:rsidR="00526100" w:rsidRPr="005F6B8D" w14:paraId="4E42444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AFB9483" w14:textId="77777777" w:rsidR="00526100" w:rsidRPr="005F6B8D" w:rsidRDefault="00526100" w:rsidP="00A25F69">
            <w:pPr>
              <w:pStyle w:val="TABLE-cell"/>
              <w:rPr>
                <w:b/>
              </w:rPr>
            </w:pPr>
            <w:r w:rsidRPr="005F6B8D">
              <w:rPr>
                <w:b/>
              </w:rPr>
              <w:t>5.4.21</w:t>
            </w:r>
          </w:p>
        </w:tc>
        <w:tc>
          <w:tcPr>
            <w:tcW w:w="8269" w:type="dxa"/>
            <w:gridSpan w:val="2"/>
            <w:tcBorders>
              <w:top w:val="single" w:sz="4" w:space="0" w:color="auto"/>
              <w:left w:val="single" w:sz="4" w:space="0" w:color="auto"/>
              <w:bottom w:val="single" w:sz="4" w:space="0" w:color="auto"/>
              <w:right w:val="single" w:sz="4" w:space="0" w:color="auto"/>
            </w:tcBorders>
          </w:tcPr>
          <w:p w14:paraId="307D340B" w14:textId="77777777" w:rsidR="00526100" w:rsidRPr="005F6B8D" w:rsidRDefault="00526100" w:rsidP="00A25F69">
            <w:pPr>
              <w:pStyle w:val="TABLE-cell"/>
              <w:rPr>
                <w:b/>
              </w:rPr>
            </w:pPr>
            <w:r w:rsidRPr="005F6B8D">
              <w:rPr>
                <w:b/>
              </w:rPr>
              <w:t>Direct solar radiation (applicable for equipment intended for outdoor use)</w:t>
            </w:r>
          </w:p>
        </w:tc>
      </w:tr>
      <w:tr w:rsidR="00526100" w:rsidRPr="005F6B8D" w14:paraId="49F0BC1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F42B0D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C87C9E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05A796B" w14:textId="77777777" w:rsidR="00526100" w:rsidRPr="005F6B8D" w:rsidRDefault="00526100" w:rsidP="00A25F69">
            <w:pPr>
              <w:pStyle w:val="TABLE-cell"/>
            </w:pPr>
          </w:p>
        </w:tc>
      </w:tr>
      <w:tr w:rsidR="00526100" w:rsidRPr="005F6B8D" w14:paraId="38A8352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36B828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E7AA71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26A0757" w14:textId="77777777" w:rsidR="00526100" w:rsidRPr="005F6B8D" w:rsidRDefault="00526100" w:rsidP="00A25F69">
            <w:pPr>
              <w:pStyle w:val="TABLE-cell"/>
            </w:pPr>
          </w:p>
        </w:tc>
      </w:tr>
      <w:tr w:rsidR="00526100" w:rsidRPr="005F6B8D" w14:paraId="4D53BEE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80AE00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4411707"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01D4103" w14:textId="77777777" w:rsidR="00526100" w:rsidRPr="005F6B8D" w:rsidRDefault="00526100" w:rsidP="00A25F69">
            <w:pPr>
              <w:pStyle w:val="TABLE-cell"/>
            </w:pPr>
          </w:p>
        </w:tc>
      </w:tr>
      <w:tr w:rsidR="00526100" w:rsidRPr="005F6B8D" w14:paraId="2D12265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0D02B5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D1C817F"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9A0E8DC" w14:textId="77777777" w:rsidR="00526100" w:rsidRPr="005F6B8D" w:rsidRDefault="00526100" w:rsidP="00A25F69">
            <w:pPr>
              <w:pStyle w:val="TABLE-cell"/>
            </w:pPr>
          </w:p>
        </w:tc>
      </w:tr>
      <w:tr w:rsidR="00526100" w:rsidRPr="005F6B8D" w14:paraId="7332722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C5609DD"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BC51B7A"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3BC205D" w14:textId="77777777" w:rsidR="00526100" w:rsidRPr="005F6B8D" w:rsidRDefault="00526100" w:rsidP="00A25F69">
            <w:pPr>
              <w:pStyle w:val="TABLE-cell"/>
            </w:pPr>
          </w:p>
        </w:tc>
      </w:tr>
    </w:tbl>
    <w:p w14:paraId="7152A20D" w14:textId="77777777" w:rsidR="00526100" w:rsidRPr="005F6B8D" w:rsidRDefault="00526100" w:rsidP="00A25F69">
      <w:pPr>
        <w:pStyle w:val="PARAGRAPH"/>
      </w:pPr>
    </w:p>
    <w:p w14:paraId="0A1FC30A" w14:textId="77777777" w:rsidR="00526100" w:rsidRPr="005F6B8D" w:rsidRDefault="00526100" w:rsidP="00A25F69">
      <w:pPr>
        <w:pStyle w:val="PARAGRAPH"/>
        <w:rPr>
          <w:b/>
        </w:rPr>
      </w:pPr>
      <w:r w:rsidRPr="005F6B8D">
        <w:rPr>
          <w:b/>
        </w:rPr>
        <w:t>Minimum testing capability</w:t>
      </w:r>
    </w:p>
    <w:p w14:paraId="7F8A02E9" w14:textId="77777777" w:rsidR="00526100" w:rsidRPr="005F6B8D" w:rsidRDefault="00526100" w:rsidP="00A25F69">
      <w:pPr>
        <w:pStyle w:val="PARAGRAPH"/>
      </w:pPr>
      <w:r w:rsidRPr="005F6B8D">
        <w:t>See the introduction for this standard regarding minimum testing capability.</w:t>
      </w:r>
    </w:p>
    <w:p w14:paraId="6C9EB242" w14:textId="77777777" w:rsidR="00526100" w:rsidRPr="005F6B8D" w:rsidRDefault="00526100">
      <w:pPr>
        <w:jc w:val="left"/>
      </w:pPr>
      <w:r w:rsidRPr="005F6B8D">
        <w:br w:type="page"/>
      </w:r>
    </w:p>
    <w:p w14:paraId="1F297382" w14:textId="77777777" w:rsidR="00526100" w:rsidRPr="005F6B8D" w:rsidRDefault="00526100" w:rsidP="00A25F69">
      <w:pPr>
        <w:pStyle w:val="Heading1"/>
      </w:pPr>
      <w:bookmarkStart w:id="416" w:name="_Toc379980904"/>
      <w:bookmarkStart w:id="417" w:name="_Toc444678207"/>
      <w:bookmarkStart w:id="418" w:name="_Toc518389073"/>
      <w:bookmarkStart w:id="419" w:name="_Toc518551892"/>
      <w:bookmarkStart w:id="420" w:name="_Toc518560388"/>
      <w:bookmarkStart w:id="421" w:name="_Toc518561015"/>
      <w:bookmarkStart w:id="422" w:name="_Toc518561059"/>
      <w:bookmarkStart w:id="423" w:name="_Toc518561158"/>
      <w:bookmarkStart w:id="424" w:name="_Toc12527470"/>
      <w:bookmarkStart w:id="425" w:name="_Toc12533413"/>
      <w:r w:rsidRPr="005F6B8D">
        <w:t>IEC</w:t>
      </w:r>
      <w:r>
        <w:t>/IEEE</w:t>
      </w:r>
      <w:r w:rsidRPr="005F6B8D">
        <w:t xml:space="preserve"> 60079-30-1</w:t>
      </w:r>
      <w:r w:rsidRPr="005F6B8D">
        <w:br/>
        <w:t xml:space="preserve">Explosive atmospheres - </w:t>
      </w:r>
      <w:r w:rsidRPr="005F6B8D">
        <w:br/>
        <w:t>Part 30.1: Electrical resistance trace heating—General and testing requirements</w:t>
      </w:r>
      <w:bookmarkEnd w:id="416"/>
      <w:bookmarkEnd w:id="417"/>
      <w:bookmarkEnd w:id="418"/>
      <w:bookmarkEnd w:id="419"/>
      <w:bookmarkEnd w:id="420"/>
      <w:bookmarkEnd w:id="421"/>
      <w:bookmarkEnd w:id="422"/>
      <w:bookmarkEnd w:id="423"/>
      <w:bookmarkEnd w:id="424"/>
      <w:bookmarkEnd w:id="4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BD6C3CA" w14:textId="77777777" w:rsidTr="00A25F69">
        <w:tc>
          <w:tcPr>
            <w:tcW w:w="3936" w:type="dxa"/>
            <w:shd w:val="clear" w:color="auto" w:fill="auto"/>
          </w:tcPr>
          <w:p w14:paraId="1440FA8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41D6B518" w14:textId="77777777" w:rsidTr="00A25F69">
        <w:tc>
          <w:tcPr>
            <w:tcW w:w="3936" w:type="dxa"/>
            <w:shd w:val="clear" w:color="auto" w:fill="auto"/>
          </w:tcPr>
          <w:p w14:paraId="1921D435" w14:textId="77777777" w:rsidR="00526100" w:rsidRPr="005F6B8D" w:rsidRDefault="00526100" w:rsidP="00A25F69">
            <w:pPr>
              <w:pStyle w:val="TABLE-cell"/>
              <w:rPr>
                <w:lang w:eastAsia="en-GB"/>
              </w:rPr>
            </w:pPr>
            <w:r w:rsidRPr="005F6B8D">
              <w:rPr>
                <w:bCs w:val="0"/>
                <w:lang w:eastAsia="en-GB"/>
              </w:rPr>
              <w:t>1.0</w:t>
            </w:r>
          </w:p>
        </w:tc>
      </w:tr>
    </w:tbl>
    <w:p w14:paraId="64EE2A44" w14:textId="77777777" w:rsidR="00526100" w:rsidRPr="005F6B8D" w:rsidRDefault="00526100" w:rsidP="00A25F69">
      <w:pPr>
        <w:pStyle w:val="PARAGRAPH"/>
        <w:rPr>
          <w:bCs/>
          <w:lang w:eastAsia="en-GB"/>
        </w:rPr>
      </w:pPr>
    </w:p>
    <w:p w14:paraId="1FD856A9"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04684BFF" w14:textId="77777777" w:rsidTr="00A25F69">
        <w:tc>
          <w:tcPr>
            <w:tcW w:w="3794" w:type="dxa"/>
            <w:shd w:val="clear" w:color="auto" w:fill="auto"/>
          </w:tcPr>
          <w:p w14:paraId="498150B5"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01021C41"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9029DB0"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38944D93" w14:textId="77777777" w:rsidTr="00A25F69">
        <w:tc>
          <w:tcPr>
            <w:tcW w:w="3794" w:type="dxa"/>
            <w:shd w:val="clear" w:color="auto" w:fill="auto"/>
          </w:tcPr>
          <w:p w14:paraId="30383986" w14:textId="77777777" w:rsidR="00526100" w:rsidRPr="005F6B8D" w:rsidRDefault="00526100" w:rsidP="00A25F69">
            <w:pPr>
              <w:pStyle w:val="TABLE-col-heading"/>
              <w:rPr>
                <w:lang w:eastAsia="en-GB"/>
              </w:rPr>
            </w:pPr>
          </w:p>
        </w:tc>
        <w:tc>
          <w:tcPr>
            <w:tcW w:w="2268" w:type="dxa"/>
            <w:shd w:val="clear" w:color="auto" w:fill="auto"/>
          </w:tcPr>
          <w:p w14:paraId="780392E2" w14:textId="77777777" w:rsidR="00526100" w:rsidRPr="005F6B8D" w:rsidRDefault="00526100" w:rsidP="00A25F69">
            <w:pPr>
              <w:pStyle w:val="TABLE-col-heading"/>
              <w:rPr>
                <w:lang w:eastAsia="en-GB"/>
              </w:rPr>
            </w:pPr>
          </w:p>
        </w:tc>
        <w:tc>
          <w:tcPr>
            <w:tcW w:w="1843" w:type="dxa"/>
            <w:shd w:val="clear" w:color="auto" w:fill="auto"/>
          </w:tcPr>
          <w:p w14:paraId="3C26D3B3" w14:textId="77777777" w:rsidR="00526100" w:rsidRPr="005F6B8D" w:rsidRDefault="00526100" w:rsidP="00A25F69">
            <w:pPr>
              <w:pStyle w:val="TABLE-col-heading"/>
              <w:rPr>
                <w:lang w:eastAsia="en-GB"/>
              </w:rPr>
            </w:pPr>
          </w:p>
        </w:tc>
      </w:tr>
      <w:tr w:rsidR="00526100" w:rsidRPr="005F6B8D" w14:paraId="0D246DF3" w14:textId="77777777" w:rsidTr="00A25F69">
        <w:tc>
          <w:tcPr>
            <w:tcW w:w="3794" w:type="dxa"/>
            <w:shd w:val="clear" w:color="auto" w:fill="auto"/>
          </w:tcPr>
          <w:p w14:paraId="2C70C82F" w14:textId="77777777" w:rsidR="00526100" w:rsidRPr="005F6B8D" w:rsidRDefault="00526100" w:rsidP="00A25F69">
            <w:pPr>
              <w:pStyle w:val="TABLE-col-heading"/>
              <w:rPr>
                <w:lang w:eastAsia="en-GB"/>
              </w:rPr>
            </w:pPr>
          </w:p>
        </w:tc>
        <w:tc>
          <w:tcPr>
            <w:tcW w:w="2268" w:type="dxa"/>
            <w:shd w:val="clear" w:color="auto" w:fill="auto"/>
          </w:tcPr>
          <w:p w14:paraId="7DBC8D5C" w14:textId="77777777" w:rsidR="00526100" w:rsidRPr="005F6B8D" w:rsidRDefault="00526100" w:rsidP="00A25F69">
            <w:pPr>
              <w:pStyle w:val="TABLE-col-heading"/>
              <w:rPr>
                <w:lang w:eastAsia="en-GB"/>
              </w:rPr>
            </w:pPr>
          </w:p>
        </w:tc>
        <w:tc>
          <w:tcPr>
            <w:tcW w:w="1843" w:type="dxa"/>
            <w:shd w:val="clear" w:color="auto" w:fill="auto"/>
          </w:tcPr>
          <w:p w14:paraId="4587FDE7" w14:textId="77777777" w:rsidR="00526100" w:rsidRPr="005F6B8D" w:rsidRDefault="00526100" w:rsidP="00A25F69">
            <w:pPr>
              <w:pStyle w:val="TABLE-col-heading"/>
              <w:rPr>
                <w:lang w:eastAsia="en-GB"/>
              </w:rPr>
            </w:pPr>
          </w:p>
        </w:tc>
      </w:tr>
      <w:tr w:rsidR="00526100" w:rsidRPr="005F6B8D" w14:paraId="35C96C06" w14:textId="77777777" w:rsidTr="00A25F69">
        <w:tc>
          <w:tcPr>
            <w:tcW w:w="3794" w:type="dxa"/>
            <w:shd w:val="clear" w:color="auto" w:fill="auto"/>
          </w:tcPr>
          <w:p w14:paraId="499AAD63" w14:textId="77777777" w:rsidR="00526100" w:rsidRPr="005F6B8D" w:rsidRDefault="00526100" w:rsidP="00A25F69">
            <w:pPr>
              <w:pStyle w:val="TABLE-col-heading"/>
              <w:rPr>
                <w:lang w:eastAsia="en-GB"/>
              </w:rPr>
            </w:pPr>
          </w:p>
        </w:tc>
        <w:tc>
          <w:tcPr>
            <w:tcW w:w="2268" w:type="dxa"/>
            <w:shd w:val="clear" w:color="auto" w:fill="auto"/>
          </w:tcPr>
          <w:p w14:paraId="4DFA8BF3" w14:textId="77777777" w:rsidR="00526100" w:rsidRPr="005F6B8D" w:rsidRDefault="00526100" w:rsidP="00A25F69">
            <w:pPr>
              <w:pStyle w:val="TABLE-col-heading"/>
              <w:rPr>
                <w:lang w:eastAsia="en-GB"/>
              </w:rPr>
            </w:pPr>
          </w:p>
        </w:tc>
        <w:tc>
          <w:tcPr>
            <w:tcW w:w="1843" w:type="dxa"/>
            <w:shd w:val="clear" w:color="auto" w:fill="auto"/>
          </w:tcPr>
          <w:p w14:paraId="1FD7D314" w14:textId="77777777" w:rsidR="00526100" w:rsidRPr="005F6B8D" w:rsidRDefault="00526100" w:rsidP="00A25F69">
            <w:pPr>
              <w:pStyle w:val="TABLE-col-heading"/>
              <w:rPr>
                <w:lang w:eastAsia="en-GB"/>
              </w:rPr>
            </w:pPr>
          </w:p>
        </w:tc>
      </w:tr>
      <w:tr w:rsidR="00526100" w:rsidRPr="005F6B8D" w14:paraId="44DF4ADA" w14:textId="77777777" w:rsidTr="00A25F69">
        <w:tc>
          <w:tcPr>
            <w:tcW w:w="3794" w:type="dxa"/>
            <w:shd w:val="clear" w:color="auto" w:fill="auto"/>
          </w:tcPr>
          <w:p w14:paraId="0B420025" w14:textId="77777777" w:rsidR="00526100" w:rsidRPr="005F6B8D" w:rsidRDefault="00526100" w:rsidP="00A25F69">
            <w:pPr>
              <w:pStyle w:val="TABLE-col-heading"/>
              <w:rPr>
                <w:lang w:eastAsia="en-GB"/>
              </w:rPr>
            </w:pPr>
          </w:p>
        </w:tc>
        <w:tc>
          <w:tcPr>
            <w:tcW w:w="2268" w:type="dxa"/>
            <w:shd w:val="clear" w:color="auto" w:fill="auto"/>
          </w:tcPr>
          <w:p w14:paraId="7E0C365F" w14:textId="77777777" w:rsidR="00526100" w:rsidRPr="005F6B8D" w:rsidRDefault="00526100" w:rsidP="00A25F69">
            <w:pPr>
              <w:pStyle w:val="TABLE-col-heading"/>
              <w:rPr>
                <w:lang w:eastAsia="en-GB"/>
              </w:rPr>
            </w:pPr>
          </w:p>
        </w:tc>
        <w:tc>
          <w:tcPr>
            <w:tcW w:w="1843" w:type="dxa"/>
            <w:shd w:val="clear" w:color="auto" w:fill="auto"/>
          </w:tcPr>
          <w:p w14:paraId="358EDDC9" w14:textId="77777777" w:rsidR="00526100" w:rsidRPr="005F6B8D" w:rsidRDefault="00526100" w:rsidP="00A25F69">
            <w:pPr>
              <w:pStyle w:val="TABLE-col-heading"/>
              <w:rPr>
                <w:lang w:eastAsia="en-GB"/>
              </w:rPr>
            </w:pPr>
          </w:p>
        </w:tc>
      </w:tr>
    </w:tbl>
    <w:p w14:paraId="45475713"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12FD8B97"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3E16FD3B" w14:textId="2AEFCC99" w:rsidR="001404D7" w:rsidRPr="005F6B8D" w:rsidRDefault="001404D7" w:rsidP="001404D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0057DE59" w14:textId="77777777" w:rsidTr="001404D7">
        <w:trPr>
          <w:trHeight w:val="2582"/>
          <w:jc w:val="center"/>
        </w:trPr>
        <w:tc>
          <w:tcPr>
            <w:tcW w:w="9356" w:type="dxa"/>
            <w:tcBorders>
              <w:top w:val="single" w:sz="4" w:space="0" w:color="auto"/>
              <w:left w:val="single" w:sz="4" w:space="0" w:color="auto"/>
              <w:bottom w:val="single" w:sz="4" w:space="0" w:color="auto"/>
              <w:right w:val="single" w:sz="4" w:space="0" w:color="auto"/>
            </w:tcBorders>
            <w:noWrap/>
          </w:tcPr>
          <w:p w14:paraId="1C1D0194"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Determining maximum sheath temperatures</w:t>
            </w:r>
            <w:r w:rsidRPr="00F72B35">
              <w:rPr>
                <w:color w:val="000000"/>
                <w:sz w:val="16"/>
                <w:szCs w:val="16"/>
              </w:rPr>
              <w:t xml:space="preserve"> – Understand the concepts of a) product classification method, b) stabilized design method, c) controlled design method, and d) controller/limiter design methods as specified in clauses 4.5.1 through 4.5.3.</w:t>
            </w:r>
          </w:p>
          <w:p w14:paraId="1FD254A6"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Design verification methodology</w:t>
            </w:r>
            <w:r w:rsidRPr="00F72B35">
              <w:rPr>
                <w:color w:val="000000"/>
                <w:sz w:val="16"/>
                <w:szCs w:val="16"/>
              </w:rPr>
              <w:t xml:space="preserve"> – Understand the concepts specified in Annex C for a) stabilized designs, b) controlled designs, and c) controller/limiter designs.</w:t>
            </w:r>
          </w:p>
          <w:p w14:paraId="63061B86"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Controlled design and controller/limiter design</w:t>
            </w:r>
            <w:r w:rsidRPr="00F72B35">
              <w:rPr>
                <w:color w:val="000000"/>
                <w:sz w:val="16"/>
                <w:szCs w:val="16"/>
              </w:rPr>
              <w:t xml:space="preserve"> – Understand the concepts, their applicability to area classification, and their requirements for documentation as specified in clauses 4.5.3.1 through 4.5.3.3.</w:t>
            </w:r>
          </w:p>
          <w:p w14:paraId="7C5ADEDC"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IEC 60079-0 requirements</w:t>
            </w:r>
            <w:r w:rsidRPr="00F72B35">
              <w:rPr>
                <w:color w:val="000000"/>
                <w:sz w:val="16"/>
                <w:szCs w:val="16"/>
              </w:rPr>
              <w:t xml:space="preserve"> – Understand applicability as listed in Table 1.</w:t>
            </w:r>
          </w:p>
          <w:p w14:paraId="45248F70"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General requirements</w:t>
            </w:r>
            <w:r w:rsidRPr="00F72B35">
              <w:rPr>
                <w:color w:val="000000"/>
                <w:sz w:val="16"/>
                <w:szCs w:val="16"/>
              </w:rPr>
              <w:t xml:space="preserve"> – Understand the general requirements, mechanical strength levels, and applicability to integral components as given in clauses 4.1, 4.2, and 4.3 respectively.</w:t>
            </w:r>
          </w:p>
          <w:p w14:paraId="269F9CB9"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Branch circuit protection</w:t>
            </w:r>
            <w:r w:rsidRPr="00F72B35">
              <w:rPr>
                <w:color w:val="000000"/>
                <w:sz w:val="16"/>
                <w:szCs w:val="16"/>
              </w:rPr>
              <w:t xml:space="preserve"> – Understand the concepts specified in clause 4.4.</w:t>
            </w:r>
          </w:p>
          <w:p w14:paraId="544C214C"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Markings and documentation</w:t>
            </w:r>
            <w:r w:rsidRPr="00F72B35">
              <w:rPr>
                <w:color w:val="000000"/>
                <w:sz w:val="16"/>
                <w:szCs w:val="16"/>
              </w:rPr>
              <w:t xml:space="preserve"> – Understand the requirements specified in clauses 6 and 7 respectively.</w:t>
            </w:r>
          </w:p>
          <w:p w14:paraId="7EC5ABAC" w14:textId="7C0147DF" w:rsidR="001404D7" w:rsidRPr="001404D7" w:rsidRDefault="001404D7" w:rsidP="001404D7">
            <w:pPr>
              <w:pStyle w:val="ListParagraph"/>
              <w:numPr>
                <w:ilvl w:val="0"/>
                <w:numId w:val="46"/>
              </w:numPr>
              <w:spacing w:before="60" w:after="60"/>
              <w:ind w:left="360"/>
              <w:jc w:val="left"/>
              <w:rPr>
                <w:color w:val="000000"/>
                <w:sz w:val="16"/>
                <w:szCs w:val="16"/>
              </w:rPr>
            </w:pPr>
            <w:r w:rsidRPr="00F72B35">
              <w:rPr>
                <w:bCs/>
                <w:color w:val="000000"/>
                <w:sz w:val="16"/>
                <w:szCs w:val="16"/>
              </w:rPr>
              <w:t>Documenting temperature sensor locations</w:t>
            </w:r>
            <w:r w:rsidRPr="00F72B35">
              <w:rPr>
                <w:color w:val="000000"/>
                <w:sz w:val="16"/>
                <w:szCs w:val="16"/>
              </w:rPr>
              <w:t xml:space="preserve"> – Understand the importance in manufacturer’s literature as specified in clause 4.5.3.1.</w:t>
            </w:r>
          </w:p>
        </w:tc>
      </w:tr>
    </w:tbl>
    <w:p w14:paraId="6702451D"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054242EB" w14:textId="77777777" w:rsidTr="00CF724E">
        <w:tc>
          <w:tcPr>
            <w:tcW w:w="3348" w:type="dxa"/>
            <w:shd w:val="clear" w:color="auto" w:fill="auto"/>
          </w:tcPr>
          <w:p w14:paraId="5D22514F" w14:textId="77777777" w:rsidR="001404D7" w:rsidRPr="000462A6" w:rsidRDefault="001404D7" w:rsidP="00CF724E">
            <w:pPr>
              <w:pStyle w:val="PARAGRAPH"/>
              <w:rPr>
                <w:b/>
                <w:bCs/>
                <w:sz w:val="16"/>
                <w:szCs w:val="16"/>
              </w:rPr>
            </w:pPr>
            <w:r w:rsidRPr="000462A6">
              <w:rPr>
                <w:b/>
                <w:bCs/>
                <w:sz w:val="16"/>
                <w:szCs w:val="16"/>
              </w:rPr>
              <w:t>Comments by IECEx Assessor:</w:t>
            </w:r>
          </w:p>
        </w:tc>
        <w:tc>
          <w:tcPr>
            <w:tcW w:w="5938" w:type="dxa"/>
            <w:shd w:val="clear" w:color="auto" w:fill="auto"/>
          </w:tcPr>
          <w:p w14:paraId="0896337F" w14:textId="77777777" w:rsidR="001404D7" w:rsidRDefault="001404D7" w:rsidP="00CF724E">
            <w:pPr>
              <w:pStyle w:val="PARAGRAPH"/>
            </w:pPr>
          </w:p>
        </w:tc>
      </w:tr>
    </w:tbl>
    <w:p w14:paraId="45F9AF5C" w14:textId="77777777" w:rsidR="00526100" w:rsidRPr="005F6B8D" w:rsidRDefault="00526100" w:rsidP="00A25F69">
      <w:pPr>
        <w:pStyle w:val="PARAGRAPH"/>
        <w:rPr>
          <w:lang w:eastAsia="en-GB"/>
        </w:rPr>
      </w:pPr>
    </w:p>
    <w:p w14:paraId="16C92AA7" w14:textId="77777777" w:rsidR="00526100" w:rsidRPr="005F6B8D" w:rsidRDefault="00526100" w:rsidP="00A25F69">
      <w:pPr>
        <w:pStyle w:val="PARAGRAPH"/>
        <w:rPr>
          <w:b/>
          <w:lang w:eastAsia="en-GB"/>
        </w:rPr>
      </w:pPr>
      <w:r w:rsidRPr="005F6B8D">
        <w:rPr>
          <w:b/>
          <w:lang w:eastAsia="en-GB"/>
        </w:rPr>
        <w:t>2: Procedures</w:t>
      </w:r>
    </w:p>
    <w:p w14:paraId="3E75FC7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40BD6962"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4F626898"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0D537E7E"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57285122"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84E26E3"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D809AE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9C2B87B"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E2BFB23" w14:textId="77777777" w:rsidR="00526100" w:rsidRPr="005F6B8D" w:rsidRDefault="00526100" w:rsidP="00A25F69">
            <w:pPr>
              <w:pStyle w:val="TABLE-cell"/>
              <w:rPr>
                <w:lang w:eastAsia="en-GB"/>
              </w:rPr>
            </w:pPr>
            <w:r w:rsidRPr="005F6B8D">
              <w:rPr>
                <w:lang w:eastAsia="en-GB"/>
              </w:rPr>
              <w:t> </w:t>
            </w:r>
          </w:p>
        </w:tc>
      </w:tr>
      <w:tr w:rsidR="00526100" w:rsidRPr="005F6B8D" w14:paraId="65DAEE9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9369CA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F24390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BACF90A" w14:textId="77777777" w:rsidR="00526100" w:rsidRPr="005F6B8D" w:rsidRDefault="00526100" w:rsidP="00A25F69">
            <w:pPr>
              <w:pStyle w:val="TABLE-cell"/>
              <w:rPr>
                <w:lang w:eastAsia="en-GB"/>
              </w:rPr>
            </w:pPr>
            <w:r w:rsidRPr="005F6B8D">
              <w:rPr>
                <w:lang w:eastAsia="en-GB"/>
              </w:rPr>
              <w:t> </w:t>
            </w:r>
          </w:p>
        </w:tc>
      </w:tr>
      <w:tr w:rsidR="00526100" w:rsidRPr="005F6B8D" w14:paraId="503277C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B00F22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E5671F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55F32F4" w14:textId="77777777" w:rsidR="00526100" w:rsidRPr="005F6B8D" w:rsidRDefault="00526100" w:rsidP="00A25F69">
            <w:pPr>
              <w:pStyle w:val="TABLE-cell"/>
              <w:rPr>
                <w:lang w:eastAsia="en-GB"/>
              </w:rPr>
            </w:pPr>
            <w:r w:rsidRPr="005F6B8D">
              <w:rPr>
                <w:lang w:eastAsia="en-GB"/>
              </w:rPr>
              <w:t> </w:t>
            </w:r>
          </w:p>
        </w:tc>
      </w:tr>
      <w:tr w:rsidR="00526100" w:rsidRPr="005F6B8D" w14:paraId="5D9ACDCA"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3B2A15E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896845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15F3C58" w14:textId="77777777" w:rsidR="00526100" w:rsidRPr="005F6B8D" w:rsidRDefault="00526100" w:rsidP="00A25F69">
            <w:pPr>
              <w:pStyle w:val="TABLE-cell"/>
              <w:rPr>
                <w:lang w:eastAsia="en-GB"/>
              </w:rPr>
            </w:pPr>
            <w:r w:rsidRPr="005F6B8D">
              <w:rPr>
                <w:lang w:eastAsia="en-GB"/>
              </w:rPr>
              <w:t> </w:t>
            </w:r>
          </w:p>
        </w:tc>
      </w:tr>
      <w:tr w:rsidR="00526100" w:rsidRPr="005F6B8D" w14:paraId="1BE92137"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6D5A5B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1D42FD1A"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2DF49AF3" w14:textId="77777777" w:rsidR="00526100" w:rsidRPr="005F6B8D" w:rsidRDefault="00526100" w:rsidP="00A25F69">
            <w:pPr>
              <w:pStyle w:val="TABLE-cell"/>
              <w:rPr>
                <w:lang w:eastAsia="en-GB"/>
              </w:rPr>
            </w:pPr>
            <w:r w:rsidRPr="005F6B8D">
              <w:rPr>
                <w:lang w:eastAsia="en-GB"/>
              </w:rPr>
              <w:t> </w:t>
            </w:r>
          </w:p>
        </w:tc>
      </w:tr>
    </w:tbl>
    <w:p w14:paraId="59ABF2A7" w14:textId="77777777" w:rsidR="00526100" w:rsidRPr="005F6B8D" w:rsidRDefault="00526100" w:rsidP="00A25F69">
      <w:pPr>
        <w:pStyle w:val="PARAGRAPH"/>
      </w:pPr>
    </w:p>
    <w:p w14:paraId="3488C8EF" w14:textId="77777777" w:rsidR="00526100" w:rsidRPr="005F6B8D" w:rsidRDefault="00526100" w:rsidP="00A25F69">
      <w:pPr>
        <w:pStyle w:val="PARAGRAPH"/>
      </w:pPr>
      <w:r w:rsidRPr="005F6B8D">
        <w:rPr>
          <w:b/>
          <w:bCs/>
          <w:lang w:eastAsia="en-GB"/>
        </w:rPr>
        <w:t>3: Equipment and Testing</w:t>
      </w:r>
    </w:p>
    <w:tbl>
      <w:tblPr>
        <w:tblW w:w="5000" w:type="pct"/>
        <w:jc w:val="center"/>
        <w:tblCellMar>
          <w:left w:w="72" w:type="dxa"/>
          <w:right w:w="72" w:type="dxa"/>
        </w:tblCellMar>
        <w:tblLook w:val="0000" w:firstRow="0" w:lastRow="0" w:firstColumn="0" w:lastColumn="0" w:noHBand="0" w:noVBand="0"/>
      </w:tblPr>
      <w:tblGrid>
        <w:gridCol w:w="846"/>
        <w:gridCol w:w="4148"/>
        <w:gridCol w:w="4063"/>
      </w:tblGrid>
      <w:tr w:rsidR="00526100" w:rsidRPr="005F6B8D" w14:paraId="27F4D73E" w14:textId="77777777" w:rsidTr="00A25F69">
        <w:trPr>
          <w:cantSplit/>
          <w:tblHeader/>
          <w:jc w:val="center"/>
        </w:trPr>
        <w:tc>
          <w:tcPr>
            <w:tcW w:w="5000" w:type="pct"/>
            <w:gridSpan w:val="3"/>
            <w:tcBorders>
              <w:top w:val="single" w:sz="6" w:space="0" w:color="auto"/>
              <w:left w:val="single" w:sz="6" w:space="0" w:color="auto"/>
              <w:bottom w:val="single" w:sz="6" w:space="0" w:color="auto"/>
              <w:right w:val="single" w:sz="4" w:space="0" w:color="auto"/>
            </w:tcBorders>
          </w:tcPr>
          <w:p w14:paraId="7E91519C" w14:textId="77777777" w:rsidR="00526100" w:rsidRPr="005F6B8D" w:rsidRDefault="00526100" w:rsidP="00A25F69">
            <w:pPr>
              <w:pStyle w:val="TABLE-col-heading"/>
              <w:spacing w:before="0" w:after="0" w:line="276" w:lineRule="auto"/>
            </w:pPr>
            <w:r w:rsidRPr="005F6B8D">
              <w:br w:type="page"/>
            </w:r>
            <w:r w:rsidRPr="005F6B8D">
              <w:br w:type="page"/>
            </w:r>
            <w:r w:rsidRPr="005F6B8D">
              <w:br w:type="page"/>
            </w:r>
            <w:r w:rsidRPr="005F6B8D">
              <w:br w:type="page"/>
              <w:t>Standard: IEC</w:t>
            </w:r>
            <w:r>
              <w:t>/IEEE</w:t>
            </w:r>
            <w:r w:rsidRPr="005F6B8D">
              <w:t xml:space="preserve"> 60079-30-1 </w:t>
            </w:r>
            <w:r w:rsidRPr="005F6B8D">
              <w:br/>
              <w:t>Part 30.1: Electrical resistance trace heating—General and testing requirements</w:t>
            </w:r>
          </w:p>
        </w:tc>
      </w:tr>
      <w:tr w:rsidR="00526100" w:rsidRPr="005F6B8D" w14:paraId="26946B71" w14:textId="77777777" w:rsidTr="00A25F69">
        <w:trPr>
          <w:cantSplit/>
          <w:tblHeader/>
          <w:jc w:val="center"/>
        </w:trPr>
        <w:tc>
          <w:tcPr>
            <w:tcW w:w="467" w:type="pct"/>
            <w:tcBorders>
              <w:top w:val="single" w:sz="6" w:space="0" w:color="auto"/>
              <w:left w:val="single" w:sz="6" w:space="0" w:color="auto"/>
              <w:bottom w:val="single" w:sz="6" w:space="0" w:color="auto"/>
              <w:right w:val="single" w:sz="6" w:space="0" w:color="auto"/>
            </w:tcBorders>
          </w:tcPr>
          <w:p w14:paraId="76F22BE1" w14:textId="77777777" w:rsidR="00526100" w:rsidRPr="005F6B8D" w:rsidRDefault="00526100" w:rsidP="00A25F69">
            <w:pPr>
              <w:pStyle w:val="TABLE-col-heading"/>
              <w:spacing w:before="0" w:after="0" w:line="276" w:lineRule="auto"/>
            </w:pPr>
            <w:r w:rsidRPr="005F6B8D">
              <w:t>Clause</w:t>
            </w:r>
          </w:p>
        </w:tc>
        <w:tc>
          <w:tcPr>
            <w:tcW w:w="2290" w:type="pct"/>
            <w:tcBorders>
              <w:top w:val="single" w:sz="6" w:space="0" w:color="auto"/>
              <w:left w:val="single" w:sz="6" w:space="0" w:color="auto"/>
              <w:bottom w:val="single" w:sz="4" w:space="0" w:color="auto"/>
              <w:right w:val="single" w:sz="4" w:space="0" w:color="auto"/>
            </w:tcBorders>
          </w:tcPr>
          <w:p w14:paraId="438A4615" w14:textId="77777777" w:rsidR="00526100" w:rsidRPr="005F6B8D" w:rsidRDefault="00526100" w:rsidP="00A25F69">
            <w:pPr>
              <w:pStyle w:val="TABLE-col-heading"/>
              <w:spacing w:before="0" w:after="0" w:line="276" w:lineRule="auto"/>
            </w:pPr>
            <w:r w:rsidRPr="005F6B8D">
              <w:t xml:space="preserve">Requirement – Test </w:t>
            </w:r>
          </w:p>
        </w:tc>
        <w:tc>
          <w:tcPr>
            <w:tcW w:w="2243" w:type="pct"/>
            <w:tcBorders>
              <w:top w:val="single" w:sz="6" w:space="0" w:color="auto"/>
              <w:left w:val="single" w:sz="4" w:space="0" w:color="auto"/>
              <w:bottom w:val="single" w:sz="4" w:space="0" w:color="auto"/>
              <w:right w:val="single" w:sz="4" w:space="0" w:color="auto"/>
            </w:tcBorders>
          </w:tcPr>
          <w:p w14:paraId="2AAF6A79" w14:textId="77777777" w:rsidR="00526100" w:rsidRPr="005F6B8D" w:rsidRDefault="00526100" w:rsidP="00A25F69">
            <w:pPr>
              <w:pStyle w:val="TABLE-col-heading"/>
              <w:spacing w:before="0" w:after="0" w:line="276" w:lineRule="auto"/>
            </w:pPr>
            <w:r w:rsidRPr="005F6B8D">
              <w:t xml:space="preserve">Result – Remark </w:t>
            </w:r>
          </w:p>
        </w:tc>
      </w:tr>
      <w:tr w:rsidR="00526100" w:rsidRPr="005F6B8D" w14:paraId="30764EE8" w14:textId="77777777" w:rsidTr="00A25F69">
        <w:trPr>
          <w:cantSplit/>
          <w:trHeight w:val="345"/>
          <w:jc w:val="center"/>
        </w:trPr>
        <w:tc>
          <w:tcPr>
            <w:tcW w:w="467" w:type="pct"/>
            <w:tcBorders>
              <w:top w:val="single" w:sz="4" w:space="0" w:color="auto"/>
              <w:left w:val="single" w:sz="4" w:space="0" w:color="auto"/>
              <w:right w:val="single" w:sz="4" w:space="0" w:color="auto"/>
            </w:tcBorders>
          </w:tcPr>
          <w:p w14:paraId="26EA8C78" w14:textId="77777777" w:rsidR="00526100" w:rsidRPr="005F6B8D" w:rsidRDefault="00526100" w:rsidP="00A25F69">
            <w:pPr>
              <w:pStyle w:val="TABLE-cell"/>
              <w:spacing w:before="0" w:after="0" w:line="276" w:lineRule="auto"/>
              <w:rPr>
                <w:b/>
                <w:szCs w:val="16"/>
              </w:rPr>
            </w:pPr>
            <w:r w:rsidRPr="005F6B8D">
              <w:rPr>
                <w:b/>
                <w:szCs w:val="16"/>
                <w:lang w:eastAsia="en-GB"/>
              </w:rPr>
              <w:t>5.1.2</w:t>
            </w:r>
          </w:p>
        </w:tc>
        <w:tc>
          <w:tcPr>
            <w:tcW w:w="4533" w:type="pct"/>
            <w:gridSpan w:val="2"/>
            <w:tcBorders>
              <w:top w:val="single" w:sz="4" w:space="0" w:color="auto"/>
              <w:left w:val="single" w:sz="4" w:space="0" w:color="auto"/>
              <w:bottom w:val="single" w:sz="4" w:space="0" w:color="auto"/>
              <w:right w:val="single" w:sz="4" w:space="0" w:color="auto"/>
            </w:tcBorders>
          </w:tcPr>
          <w:p w14:paraId="0F1B96D6" w14:textId="77777777" w:rsidR="00526100" w:rsidRPr="005F6B8D" w:rsidRDefault="00526100" w:rsidP="00A25F69">
            <w:pPr>
              <w:pStyle w:val="TABLE-cell"/>
              <w:spacing w:before="0" w:after="0" w:line="276" w:lineRule="auto"/>
              <w:rPr>
                <w:b/>
                <w:szCs w:val="16"/>
              </w:rPr>
            </w:pPr>
            <w:r w:rsidRPr="005F6B8D">
              <w:rPr>
                <w:b/>
                <w:spacing w:val="0"/>
                <w:szCs w:val="16"/>
                <w:lang w:eastAsia="en-IN"/>
              </w:rPr>
              <w:t>Dielectric Test</w:t>
            </w:r>
          </w:p>
        </w:tc>
      </w:tr>
      <w:tr w:rsidR="00526100" w:rsidRPr="005F6B8D" w14:paraId="12EFF4FC"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45BDF8D7"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240032CA"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36A92B54" w14:textId="77777777" w:rsidR="00526100" w:rsidRPr="005F6B8D" w:rsidRDefault="00526100" w:rsidP="00A25F69">
            <w:pPr>
              <w:pStyle w:val="TABLE-cell"/>
              <w:spacing w:before="0" w:after="0" w:line="276" w:lineRule="auto"/>
              <w:rPr>
                <w:szCs w:val="16"/>
              </w:rPr>
            </w:pPr>
          </w:p>
        </w:tc>
      </w:tr>
      <w:tr w:rsidR="00526100" w:rsidRPr="005F6B8D" w14:paraId="3036531B"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1A96154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0ABA30D0"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23EF5901" w14:textId="77777777" w:rsidR="00526100" w:rsidRPr="005F6B8D" w:rsidRDefault="00526100" w:rsidP="00A25F69">
            <w:pPr>
              <w:pStyle w:val="TABLE-cell"/>
              <w:spacing w:before="0" w:after="0" w:line="276" w:lineRule="auto"/>
              <w:rPr>
                <w:szCs w:val="16"/>
              </w:rPr>
            </w:pPr>
          </w:p>
        </w:tc>
      </w:tr>
      <w:tr w:rsidR="00526100" w:rsidRPr="005F6B8D" w14:paraId="3FE03BD2"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2F1F012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537D41C3"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0750BFF1" w14:textId="77777777" w:rsidR="00526100" w:rsidRPr="005F6B8D" w:rsidRDefault="00526100" w:rsidP="00A25F69">
            <w:pPr>
              <w:pStyle w:val="TABLE-cell"/>
              <w:spacing w:before="0" w:after="0"/>
              <w:rPr>
                <w:szCs w:val="16"/>
              </w:rPr>
            </w:pPr>
          </w:p>
        </w:tc>
      </w:tr>
      <w:tr w:rsidR="00526100" w:rsidRPr="005F6B8D" w14:paraId="590517C9"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1863B4C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441A9600"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AF94CD3" w14:textId="77777777" w:rsidR="00526100" w:rsidRPr="005F6B8D" w:rsidRDefault="00526100" w:rsidP="00A25F69">
            <w:pPr>
              <w:pStyle w:val="TABLE-cell"/>
              <w:spacing w:before="0" w:after="0" w:line="276" w:lineRule="auto"/>
              <w:rPr>
                <w:szCs w:val="16"/>
              </w:rPr>
            </w:pPr>
          </w:p>
        </w:tc>
      </w:tr>
      <w:tr w:rsidR="00526100" w:rsidRPr="005F6B8D" w14:paraId="1B1DBFCE"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336E71C2"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4" w:space="0" w:color="auto"/>
              <w:bottom w:val="single" w:sz="4" w:space="0" w:color="auto"/>
              <w:right w:val="single" w:sz="4" w:space="0" w:color="auto"/>
            </w:tcBorders>
          </w:tcPr>
          <w:p w14:paraId="2F0EDCFE"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6840DAFB" w14:textId="77777777" w:rsidR="00526100" w:rsidRPr="005F6B8D" w:rsidRDefault="00526100" w:rsidP="00A25F69">
            <w:pPr>
              <w:pStyle w:val="TABLE-cell"/>
              <w:spacing w:before="0" w:after="0" w:line="276" w:lineRule="auto"/>
              <w:rPr>
                <w:szCs w:val="16"/>
              </w:rPr>
            </w:pPr>
          </w:p>
        </w:tc>
      </w:tr>
      <w:tr w:rsidR="00526100" w:rsidRPr="005F6B8D" w14:paraId="0C5F765D"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5F53F589" w14:textId="77777777" w:rsidR="00526100" w:rsidRPr="005F6B8D" w:rsidRDefault="00526100" w:rsidP="00A25F69">
            <w:pPr>
              <w:pStyle w:val="TABLE-cell"/>
              <w:spacing w:before="0" w:after="0" w:line="276" w:lineRule="auto"/>
              <w:rPr>
                <w:b/>
                <w:szCs w:val="16"/>
              </w:rPr>
            </w:pPr>
            <w:r w:rsidRPr="005F6B8D">
              <w:rPr>
                <w:b/>
                <w:szCs w:val="16"/>
                <w:lang w:eastAsia="en-GB"/>
              </w:rPr>
              <w:t>5.1.3</w:t>
            </w:r>
          </w:p>
        </w:tc>
        <w:tc>
          <w:tcPr>
            <w:tcW w:w="4533" w:type="pct"/>
            <w:gridSpan w:val="2"/>
            <w:tcBorders>
              <w:top w:val="single" w:sz="4" w:space="0" w:color="auto"/>
              <w:left w:val="single" w:sz="4" w:space="0" w:color="auto"/>
              <w:bottom w:val="single" w:sz="4" w:space="0" w:color="auto"/>
              <w:right w:val="single" w:sz="4" w:space="0" w:color="auto"/>
            </w:tcBorders>
          </w:tcPr>
          <w:p w14:paraId="32FF6F59" w14:textId="77777777" w:rsidR="00526100" w:rsidRPr="005F6B8D" w:rsidRDefault="00526100" w:rsidP="00A25F69">
            <w:pPr>
              <w:pStyle w:val="TABLE-cell"/>
              <w:spacing w:before="0" w:after="0" w:line="276" w:lineRule="auto"/>
              <w:rPr>
                <w:b/>
                <w:szCs w:val="16"/>
              </w:rPr>
            </w:pPr>
            <w:r w:rsidRPr="005F6B8D">
              <w:rPr>
                <w:rFonts w:eastAsia="Calibri"/>
                <w:b/>
                <w:bCs w:val="0"/>
                <w:spacing w:val="0"/>
                <w:szCs w:val="16"/>
                <w:lang w:eastAsia="en-IN"/>
              </w:rPr>
              <w:t>Electrical insulation resistance test</w:t>
            </w:r>
          </w:p>
        </w:tc>
      </w:tr>
      <w:tr w:rsidR="00526100" w:rsidRPr="005F6B8D" w14:paraId="56253D85"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454C76C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21754B1F"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right w:val="single" w:sz="4" w:space="0" w:color="auto"/>
            </w:tcBorders>
          </w:tcPr>
          <w:p w14:paraId="2BCF98CA" w14:textId="77777777" w:rsidR="00526100" w:rsidRPr="005F6B8D" w:rsidRDefault="00526100" w:rsidP="00A25F69">
            <w:pPr>
              <w:pStyle w:val="TABLE-cell"/>
              <w:spacing w:before="0" w:after="0" w:line="276" w:lineRule="auto"/>
              <w:rPr>
                <w:szCs w:val="16"/>
              </w:rPr>
            </w:pPr>
          </w:p>
        </w:tc>
      </w:tr>
      <w:tr w:rsidR="00526100" w:rsidRPr="005F6B8D" w14:paraId="750DA37B"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6DB603B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7ABA3D21"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right w:val="single" w:sz="4" w:space="0" w:color="auto"/>
            </w:tcBorders>
          </w:tcPr>
          <w:p w14:paraId="55C80250" w14:textId="77777777" w:rsidR="00526100" w:rsidRPr="005F6B8D" w:rsidRDefault="00526100" w:rsidP="00A25F69">
            <w:pPr>
              <w:pStyle w:val="TABLE-cell"/>
              <w:spacing w:before="0" w:after="0" w:line="276" w:lineRule="auto"/>
              <w:rPr>
                <w:szCs w:val="16"/>
              </w:rPr>
            </w:pPr>
          </w:p>
        </w:tc>
      </w:tr>
      <w:tr w:rsidR="00526100" w:rsidRPr="005F6B8D" w14:paraId="26720395"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27459F8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3505724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right w:val="single" w:sz="4" w:space="0" w:color="auto"/>
            </w:tcBorders>
          </w:tcPr>
          <w:p w14:paraId="2CFDFA24" w14:textId="77777777" w:rsidR="00526100" w:rsidRPr="005F6B8D" w:rsidRDefault="00526100" w:rsidP="00A25F69">
            <w:pPr>
              <w:pStyle w:val="TABLE-cell"/>
              <w:spacing w:before="0" w:after="0" w:line="276" w:lineRule="auto"/>
              <w:rPr>
                <w:szCs w:val="16"/>
              </w:rPr>
            </w:pPr>
          </w:p>
        </w:tc>
      </w:tr>
      <w:tr w:rsidR="00526100" w:rsidRPr="005F6B8D" w14:paraId="674FCBBE"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7F00300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4540B3D9"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right w:val="single" w:sz="4" w:space="0" w:color="auto"/>
            </w:tcBorders>
          </w:tcPr>
          <w:p w14:paraId="5E40642C" w14:textId="77777777" w:rsidR="00526100" w:rsidRPr="005F6B8D" w:rsidRDefault="00526100" w:rsidP="00A25F69">
            <w:pPr>
              <w:pStyle w:val="TABLE-cell"/>
              <w:spacing w:before="0" w:after="0" w:line="276" w:lineRule="auto"/>
              <w:rPr>
                <w:szCs w:val="16"/>
              </w:rPr>
            </w:pPr>
          </w:p>
        </w:tc>
      </w:tr>
      <w:tr w:rsidR="00526100" w:rsidRPr="005F6B8D" w14:paraId="088F2B1D"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7B48171B"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4" w:space="0" w:color="auto"/>
              <w:right w:val="single" w:sz="4" w:space="0" w:color="auto"/>
            </w:tcBorders>
          </w:tcPr>
          <w:p w14:paraId="17AB53E8"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right w:val="single" w:sz="4" w:space="0" w:color="auto"/>
            </w:tcBorders>
          </w:tcPr>
          <w:p w14:paraId="22BEB0BE" w14:textId="77777777" w:rsidR="00526100" w:rsidRPr="005F6B8D" w:rsidRDefault="00526100" w:rsidP="00A25F69">
            <w:pPr>
              <w:pStyle w:val="TABLE-cell"/>
              <w:spacing w:before="0" w:after="0" w:line="276" w:lineRule="auto"/>
              <w:rPr>
                <w:szCs w:val="16"/>
              </w:rPr>
            </w:pPr>
          </w:p>
        </w:tc>
      </w:tr>
      <w:tr w:rsidR="00526100" w:rsidRPr="005F6B8D" w14:paraId="4FDDE1A4" w14:textId="77777777" w:rsidTr="00A25F69">
        <w:trPr>
          <w:cantSplit/>
          <w:jc w:val="center"/>
        </w:trPr>
        <w:tc>
          <w:tcPr>
            <w:tcW w:w="467" w:type="pct"/>
            <w:tcBorders>
              <w:top w:val="single" w:sz="4" w:space="0" w:color="auto"/>
              <w:left w:val="single" w:sz="4" w:space="0" w:color="auto"/>
              <w:bottom w:val="single" w:sz="4" w:space="0" w:color="auto"/>
              <w:right w:val="single" w:sz="4" w:space="0" w:color="auto"/>
            </w:tcBorders>
          </w:tcPr>
          <w:p w14:paraId="7775B2F3" w14:textId="77777777" w:rsidR="00526100" w:rsidRPr="005F6B8D" w:rsidRDefault="00526100" w:rsidP="00A25F69">
            <w:pPr>
              <w:pStyle w:val="TABLE-cell"/>
              <w:spacing w:before="0" w:after="0" w:line="276" w:lineRule="auto"/>
              <w:rPr>
                <w:b/>
                <w:szCs w:val="16"/>
              </w:rPr>
            </w:pPr>
            <w:r w:rsidRPr="005F6B8D">
              <w:rPr>
                <w:b/>
                <w:szCs w:val="16"/>
                <w:lang w:eastAsia="en-GB"/>
              </w:rPr>
              <w:t>5.1.4</w:t>
            </w:r>
          </w:p>
        </w:tc>
        <w:tc>
          <w:tcPr>
            <w:tcW w:w="4533" w:type="pct"/>
            <w:gridSpan w:val="2"/>
            <w:tcBorders>
              <w:top w:val="single" w:sz="4" w:space="0" w:color="auto"/>
              <w:left w:val="single" w:sz="4" w:space="0" w:color="auto"/>
              <w:bottom w:val="single" w:sz="4" w:space="0" w:color="auto"/>
              <w:right w:val="single" w:sz="4" w:space="0" w:color="auto"/>
            </w:tcBorders>
          </w:tcPr>
          <w:p w14:paraId="795F160D" w14:textId="77777777" w:rsidR="00526100" w:rsidRPr="005F6B8D" w:rsidRDefault="00526100" w:rsidP="00A25F69">
            <w:pPr>
              <w:pStyle w:val="TABLE-cell"/>
              <w:spacing w:before="0" w:after="0" w:line="276" w:lineRule="auto"/>
              <w:rPr>
                <w:b/>
                <w:szCs w:val="16"/>
              </w:rPr>
            </w:pPr>
            <w:r w:rsidRPr="005F6B8D">
              <w:rPr>
                <w:rFonts w:eastAsia="Calibri"/>
                <w:b/>
                <w:bCs w:val="0"/>
                <w:spacing w:val="0"/>
                <w:szCs w:val="16"/>
                <w:lang w:eastAsia="en-IN"/>
              </w:rPr>
              <w:t>Flammability test</w:t>
            </w:r>
          </w:p>
        </w:tc>
      </w:tr>
      <w:tr w:rsidR="00526100" w:rsidRPr="005F6B8D" w14:paraId="27B60C1E"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0E26203B"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67AF2E21"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6" w:space="0" w:color="auto"/>
              <w:left w:val="single" w:sz="4" w:space="0" w:color="auto"/>
              <w:bottom w:val="single" w:sz="6" w:space="0" w:color="auto"/>
              <w:right w:val="single" w:sz="6" w:space="0" w:color="auto"/>
            </w:tcBorders>
          </w:tcPr>
          <w:p w14:paraId="468998C1" w14:textId="77777777" w:rsidR="00526100" w:rsidRPr="005F6B8D" w:rsidRDefault="00526100" w:rsidP="00A25F69">
            <w:pPr>
              <w:pStyle w:val="TABLE-cell"/>
              <w:spacing w:before="0" w:after="0" w:line="276" w:lineRule="auto"/>
              <w:rPr>
                <w:rFonts w:eastAsia="Calibri"/>
                <w:bCs w:val="0"/>
                <w:spacing w:val="0"/>
                <w:szCs w:val="16"/>
                <w:lang w:eastAsia="en-US"/>
              </w:rPr>
            </w:pPr>
          </w:p>
        </w:tc>
      </w:tr>
      <w:tr w:rsidR="00526100" w:rsidRPr="005F6B8D" w14:paraId="4254CFA4"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0DFB92E0"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073E42CB"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6" w:space="0" w:color="auto"/>
              <w:left w:val="single" w:sz="4" w:space="0" w:color="auto"/>
              <w:bottom w:val="single" w:sz="6" w:space="0" w:color="auto"/>
              <w:right w:val="single" w:sz="6" w:space="0" w:color="auto"/>
            </w:tcBorders>
          </w:tcPr>
          <w:p w14:paraId="7A9507AF" w14:textId="77777777" w:rsidR="00526100" w:rsidRPr="005F6B8D" w:rsidRDefault="00526100" w:rsidP="00A25F69">
            <w:pPr>
              <w:pStyle w:val="TABLE-cell"/>
              <w:spacing w:before="0" w:after="0" w:line="276" w:lineRule="auto"/>
              <w:rPr>
                <w:szCs w:val="16"/>
              </w:rPr>
            </w:pPr>
          </w:p>
        </w:tc>
      </w:tr>
      <w:tr w:rsidR="00526100" w:rsidRPr="005F6B8D" w14:paraId="482F02AB"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4AAEA536"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2904F245"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6" w:space="0" w:color="auto"/>
              <w:left w:val="single" w:sz="4" w:space="0" w:color="auto"/>
              <w:bottom w:val="single" w:sz="6" w:space="0" w:color="auto"/>
              <w:right w:val="single" w:sz="6" w:space="0" w:color="auto"/>
            </w:tcBorders>
          </w:tcPr>
          <w:p w14:paraId="3DCEF8E3" w14:textId="77777777" w:rsidR="00526100" w:rsidRPr="005F6B8D" w:rsidRDefault="00526100" w:rsidP="00A25F69">
            <w:pPr>
              <w:pStyle w:val="TABLE-cell"/>
              <w:spacing w:before="0" w:after="0" w:line="276" w:lineRule="auto"/>
              <w:rPr>
                <w:szCs w:val="16"/>
              </w:rPr>
            </w:pPr>
          </w:p>
        </w:tc>
      </w:tr>
      <w:tr w:rsidR="00526100" w:rsidRPr="005F6B8D" w14:paraId="7A2F9642"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4E862AAB"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0C1FC614"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6" w:space="0" w:color="auto"/>
              <w:left w:val="single" w:sz="4" w:space="0" w:color="auto"/>
              <w:bottom w:val="single" w:sz="6" w:space="0" w:color="auto"/>
              <w:right w:val="single" w:sz="6" w:space="0" w:color="auto"/>
            </w:tcBorders>
          </w:tcPr>
          <w:p w14:paraId="39FEAC95" w14:textId="77777777" w:rsidR="00526100" w:rsidRPr="005F6B8D" w:rsidRDefault="00526100" w:rsidP="00A25F69">
            <w:pPr>
              <w:pStyle w:val="TABLE-cell"/>
              <w:spacing w:before="0" w:after="0" w:line="276" w:lineRule="auto"/>
              <w:rPr>
                <w:szCs w:val="16"/>
              </w:rPr>
            </w:pPr>
          </w:p>
        </w:tc>
      </w:tr>
      <w:tr w:rsidR="00526100" w:rsidRPr="005F6B8D" w14:paraId="28AA0203"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0EA462C8"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6" w:space="0" w:color="auto"/>
              <w:left w:val="single" w:sz="6" w:space="0" w:color="auto"/>
              <w:bottom w:val="single" w:sz="6" w:space="0" w:color="auto"/>
              <w:right w:val="single" w:sz="4" w:space="0" w:color="auto"/>
            </w:tcBorders>
          </w:tcPr>
          <w:p w14:paraId="536E4F6C" w14:textId="77777777" w:rsidR="00526100" w:rsidRPr="005F6B8D" w:rsidRDefault="00526100" w:rsidP="00A25F69">
            <w:pPr>
              <w:pStyle w:val="TABLE-cell"/>
              <w:spacing w:before="0" w:after="0" w:line="276" w:lineRule="auto"/>
              <w:rPr>
                <w:szCs w:val="16"/>
              </w:rPr>
            </w:pPr>
          </w:p>
        </w:tc>
        <w:tc>
          <w:tcPr>
            <w:tcW w:w="2243" w:type="pct"/>
            <w:tcBorders>
              <w:top w:val="single" w:sz="6" w:space="0" w:color="auto"/>
              <w:left w:val="single" w:sz="4" w:space="0" w:color="auto"/>
              <w:bottom w:val="single" w:sz="6" w:space="0" w:color="auto"/>
              <w:right w:val="single" w:sz="6" w:space="0" w:color="auto"/>
            </w:tcBorders>
          </w:tcPr>
          <w:p w14:paraId="49E9C7FD" w14:textId="77777777" w:rsidR="00526100" w:rsidRPr="005F6B8D" w:rsidRDefault="00526100" w:rsidP="00A25F69">
            <w:pPr>
              <w:pStyle w:val="TABLE-cell"/>
              <w:spacing w:before="0" w:after="0" w:line="276" w:lineRule="auto"/>
              <w:rPr>
                <w:szCs w:val="16"/>
              </w:rPr>
            </w:pPr>
          </w:p>
        </w:tc>
      </w:tr>
      <w:tr w:rsidR="00526100" w:rsidRPr="005F6B8D" w14:paraId="749842E1"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1D1C0369" w14:textId="77777777" w:rsidR="00526100" w:rsidRPr="005F6B8D" w:rsidRDefault="00526100" w:rsidP="00A25F69">
            <w:pPr>
              <w:pStyle w:val="TABLE-cell"/>
              <w:spacing w:before="0" w:after="0" w:line="276" w:lineRule="auto"/>
              <w:rPr>
                <w:b/>
                <w:szCs w:val="16"/>
              </w:rPr>
            </w:pPr>
            <w:r w:rsidRPr="005F6B8D">
              <w:rPr>
                <w:b/>
                <w:szCs w:val="16"/>
              </w:rPr>
              <w:t>5.1.5</w:t>
            </w:r>
          </w:p>
        </w:tc>
        <w:tc>
          <w:tcPr>
            <w:tcW w:w="4533" w:type="pct"/>
            <w:gridSpan w:val="2"/>
            <w:tcBorders>
              <w:top w:val="single" w:sz="6" w:space="0" w:color="auto"/>
              <w:left w:val="single" w:sz="6" w:space="0" w:color="auto"/>
              <w:bottom w:val="single" w:sz="6" w:space="0" w:color="auto"/>
              <w:right w:val="single" w:sz="6" w:space="0" w:color="auto"/>
            </w:tcBorders>
          </w:tcPr>
          <w:p w14:paraId="56BB9036" w14:textId="77777777" w:rsidR="00526100" w:rsidRPr="005F6B8D" w:rsidRDefault="00526100" w:rsidP="00A25F69">
            <w:pPr>
              <w:pStyle w:val="TABLE-cell"/>
              <w:spacing w:before="0" w:after="0" w:line="276" w:lineRule="auto"/>
              <w:rPr>
                <w:b/>
                <w:szCs w:val="16"/>
              </w:rPr>
            </w:pPr>
            <w:r w:rsidRPr="005F6B8D">
              <w:rPr>
                <w:b/>
                <w:spacing w:val="0"/>
                <w:szCs w:val="16"/>
                <w:lang w:eastAsia="en-IN"/>
              </w:rPr>
              <w:t>Impact test</w:t>
            </w:r>
            <w:r>
              <w:rPr>
                <w:b/>
                <w:spacing w:val="0"/>
                <w:szCs w:val="16"/>
                <w:lang w:eastAsia="en-IN"/>
              </w:rPr>
              <w:t>s</w:t>
            </w:r>
          </w:p>
        </w:tc>
      </w:tr>
      <w:tr w:rsidR="00526100" w:rsidRPr="005F6B8D" w14:paraId="604E381E" w14:textId="77777777" w:rsidTr="00A25F69">
        <w:trPr>
          <w:cantSplit/>
          <w:trHeight w:val="270"/>
          <w:jc w:val="center"/>
        </w:trPr>
        <w:tc>
          <w:tcPr>
            <w:tcW w:w="467" w:type="pct"/>
            <w:tcBorders>
              <w:top w:val="single" w:sz="4" w:space="0" w:color="auto"/>
              <w:left w:val="single" w:sz="4" w:space="0" w:color="auto"/>
              <w:right w:val="single" w:sz="6" w:space="0" w:color="auto"/>
            </w:tcBorders>
          </w:tcPr>
          <w:p w14:paraId="104A94B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right w:val="single" w:sz="4" w:space="0" w:color="auto"/>
            </w:tcBorders>
          </w:tcPr>
          <w:p w14:paraId="18382EBD"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right w:val="single" w:sz="4" w:space="0" w:color="auto"/>
            </w:tcBorders>
          </w:tcPr>
          <w:p w14:paraId="3E65BE9C" w14:textId="77777777" w:rsidR="00526100" w:rsidRPr="005F6B8D" w:rsidRDefault="00526100" w:rsidP="00A25F69">
            <w:pPr>
              <w:pStyle w:val="TABLE-cell"/>
              <w:spacing w:before="0" w:after="0" w:line="276" w:lineRule="auto"/>
              <w:rPr>
                <w:szCs w:val="16"/>
              </w:rPr>
            </w:pPr>
          </w:p>
        </w:tc>
      </w:tr>
      <w:tr w:rsidR="00526100" w:rsidRPr="005F6B8D" w14:paraId="6FAD7551" w14:textId="77777777" w:rsidTr="00A25F69">
        <w:trPr>
          <w:cantSplit/>
          <w:trHeight w:val="270"/>
          <w:jc w:val="center"/>
        </w:trPr>
        <w:tc>
          <w:tcPr>
            <w:tcW w:w="467" w:type="pct"/>
            <w:tcBorders>
              <w:top w:val="single" w:sz="4" w:space="0" w:color="auto"/>
              <w:left w:val="single" w:sz="4" w:space="0" w:color="auto"/>
              <w:right w:val="single" w:sz="6" w:space="0" w:color="auto"/>
            </w:tcBorders>
          </w:tcPr>
          <w:p w14:paraId="33CBC1B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right w:val="single" w:sz="4" w:space="0" w:color="auto"/>
            </w:tcBorders>
          </w:tcPr>
          <w:p w14:paraId="2AD496FA"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right w:val="single" w:sz="4" w:space="0" w:color="auto"/>
            </w:tcBorders>
          </w:tcPr>
          <w:p w14:paraId="38B0BF73" w14:textId="77777777" w:rsidR="00526100" w:rsidRPr="005F6B8D" w:rsidRDefault="00526100" w:rsidP="00A25F69">
            <w:pPr>
              <w:pStyle w:val="TABLE-cell"/>
              <w:spacing w:before="0" w:after="0" w:line="276" w:lineRule="auto"/>
              <w:rPr>
                <w:szCs w:val="16"/>
              </w:rPr>
            </w:pPr>
          </w:p>
        </w:tc>
      </w:tr>
      <w:tr w:rsidR="00526100" w:rsidRPr="005F6B8D" w14:paraId="0426091C"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C7A9CC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6DCB3E4"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4BEDFD95" w14:textId="77777777" w:rsidR="00526100" w:rsidRPr="005F6B8D" w:rsidRDefault="00526100" w:rsidP="00A25F69">
            <w:pPr>
              <w:pStyle w:val="TABLE-cell"/>
              <w:spacing w:before="0" w:after="0" w:line="276" w:lineRule="auto"/>
              <w:rPr>
                <w:szCs w:val="16"/>
              </w:rPr>
            </w:pPr>
          </w:p>
        </w:tc>
      </w:tr>
      <w:tr w:rsidR="00526100" w:rsidRPr="005F6B8D" w14:paraId="276F33E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23831B1"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00D727D3"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91F78EE" w14:textId="77777777" w:rsidR="00526100" w:rsidRPr="005F6B8D" w:rsidRDefault="00526100" w:rsidP="00A25F69">
            <w:pPr>
              <w:pStyle w:val="TABLE-cell"/>
              <w:spacing w:before="0" w:after="0" w:line="276" w:lineRule="auto"/>
              <w:rPr>
                <w:szCs w:val="16"/>
              </w:rPr>
            </w:pPr>
          </w:p>
        </w:tc>
      </w:tr>
      <w:tr w:rsidR="00526100" w:rsidRPr="005F6B8D" w14:paraId="4FE7EA52"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0270A5E" w14:textId="77777777" w:rsidR="00526100" w:rsidRPr="005F6B8D" w:rsidRDefault="00526100" w:rsidP="00A25F69">
            <w:pPr>
              <w:pStyle w:val="TABLE-cell"/>
              <w:spacing w:before="0" w:after="0" w:line="276" w:lineRule="auto"/>
              <w:rPr>
                <w:b/>
                <w:szCs w:val="16"/>
              </w:rPr>
            </w:pPr>
            <w:r w:rsidRPr="005F6B8D">
              <w:rPr>
                <w:b/>
                <w:szCs w:val="16"/>
              </w:rPr>
              <w:t>5.1.6</w:t>
            </w:r>
          </w:p>
        </w:tc>
        <w:tc>
          <w:tcPr>
            <w:tcW w:w="4533" w:type="pct"/>
            <w:gridSpan w:val="2"/>
            <w:tcBorders>
              <w:top w:val="single" w:sz="4" w:space="0" w:color="auto"/>
              <w:left w:val="single" w:sz="6" w:space="0" w:color="auto"/>
              <w:bottom w:val="single" w:sz="4" w:space="0" w:color="auto"/>
              <w:right w:val="single" w:sz="4" w:space="0" w:color="auto"/>
            </w:tcBorders>
          </w:tcPr>
          <w:p w14:paraId="24C5B61B" w14:textId="77777777" w:rsidR="00526100" w:rsidRPr="005F6B8D" w:rsidRDefault="00526100" w:rsidP="00A25F69">
            <w:pPr>
              <w:pStyle w:val="TABLE-cell"/>
              <w:spacing w:before="0" w:after="0" w:line="276" w:lineRule="auto"/>
              <w:rPr>
                <w:szCs w:val="16"/>
              </w:rPr>
            </w:pPr>
            <w:r w:rsidRPr="005F6B8D">
              <w:rPr>
                <w:b/>
                <w:spacing w:val="0"/>
                <w:szCs w:val="16"/>
                <w:lang w:eastAsia="en-IN"/>
              </w:rPr>
              <w:t>Deformation test</w:t>
            </w:r>
          </w:p>
        </w:tc>
      </w:tr>
      <w:tr w:rsidR="00526100" w:rsidRPr="005F6B8D" w14:paraId="4D9AB88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1534B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B93292B"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179F194F" w14:textId="77777777" w:rsidR="00526100" w:rsidRPr="005F6B8D" w:rsidRDefault="00526100" w:rsidP="00A25F69">
            <w:pPr>
              <w:pStyle w:val="TABLE-cell"/>
              <w:spacing w:before="0" w:after="0" w:line="276" w:lineRule="auto"/>
              <w:rPr>
                <w:szCs w:val="16"/>
              </w:rPr>
            </w:pPr>
          </w:p>
        </w:tc>
      </w:tr>
      <w:tr w:rsidR="00526100" w:rsidRPr="005F6B8D" w14:paraId="2617B82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3A4E74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84A8F40"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4F666403" w14:textId="77777777" w:rsidR="00526100" w:rsidRPr="005F6B8D" w:rsidRDefault="00526100" w:rsidP="00A25F69">
            <w:pPr>
              <w:pStyle w:val="TABLE-cell"/>
              <w:spacing w:before="0" w:after="0" w:line="276" w:lineRule="auto"/>
              <w:rPr>
                <w:szCs w:val="16"/>
              </w:rPr>
            </w:pPr>
          </w:p>
        </w:tc>
      </w:tr>
      <w:tr w:rsidR="00526100" w:rsidRPr="005F6B8D" w14:paraId="26E61F5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700B40A"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107D7D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54F06F2E" w14:textId="77777777" w:rsidR="00526100" w:rsidRPr="005F6B8D" w:rsidRDefault="00526100" w:rsidP="00A25F69">
            <w:pPr>
              <w:pStyle w:val="TABLE-cell"/>
              <w:spacing w:before="0" w:after="0" w:line="276" w:lineRule="auto"/>
              <w:rPr>
                <w:szCs w:val="16"/>
              </w:rPr>
            </w:pPr>
          </w:p>
        </w:tc>
      </w:tr>
      <w:tr w:rsidR="00526100" w:rsidRPr="005F6B8D" w14:paraId="66F329B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54D081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73C8976"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87260AA" w14:textId="77777777" w:rsidR="00526100" w:rsidRPr="005F6B8D" w:rsidRDefault="00526100" w:rsidP="00A25F69">
            <w:pPr>
              <w:pStyle w:val="TABLE-cell"/>
              <w:spacing w:before="0" w:after="0" w:line="276" w:lineRule="auto"/>
              <w:rPr>
                <w:szCs w:val="16"/>
              </w:rPr>
            </w:pPr>
          </w:p>
        </w:tc>
      </w:tr>
      <w:tr w:rsidR="00526100" w:rsidRPr="005F6B8D" w14:paraId="3354F0E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993D754"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57B86B6F"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8FE6AD2" w14:textId="77777777" w:rsidR="00526100" w:rsidRPr="005F6B8D" w:rsidRDefault="00526100" w:rsidP="00A25F69">
            <w:pPr>
              <w:pStyle w:val="TABLE-cell"/>
              <w:spacing w:before="0" w:after="0" w:line="276" w:lineRule="auto"/>
              <w:rPr>
                <w:szCs w:val="16"/>
              </w:rPr>
            </w:pPr>
          </w:p>
        </w:tc>
      </w:tr>
      <w:tr w:rsidR="00526100" w:rsidRPr="005F6B8D" w14:paraId="723A761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CAA95FF" w14:textId="77777777" w:rsidR="00526100" w:rsidRPr="005F6B8D" w:rsidRDefault="00526100" w:rsidP="00A25F69">
            <w:pPr>
              <w:pStyle w:val="TABLE-cell"/>
              <w:spacing w:before="0" w:after="0" w:line="276" w:lineRule="auto"/>
              <w:rPr>
                <w:b/>
                <w:szCs w:val="16"/>
              </w:rPr>
            </w:pPr>
            <w:r w:rsidRPr="005F6B8D">
              <w:rPr>
                <w:b/>
                <w:szCs w:val="16"/>
              </w:rPr>
              <w:t>5.1.7</w:t>
            </w:r>
          </w:p>
        </w:tc>
        <w:tc>
          <w:tcPr>
            <w:tcW w:w="4533" w:type="pct"/>
            <w:gridSpan w:val="2"/>
            <w:tcBorders>
              <w:top w:val="single" w:sz="4" w:space="0" w:color="auto"/>
              <w:left w:val="single" w:sz="6" w:space="0" w:color="auto"/>
              <w:bottom w:val="single" w:sz="4" w:space="0" w:color="auto"/>
              <w:right w:val="single" w:sz="4" w:space="0" w:color="auto"/>
            </w:tcBorders>
          </w:tcPr>
          <w:p w14:paraId="17494DCD" w14:textId="77777777" w:rsidR="00526100" w:rsidRPr="005F6B8D" w:rsidRDefault="00526100" w:rsidP="00A25F69">
            <w:pPr>
              <w:pStyle w:val="TABLE-cell"/>
              <w:spacing w:before="0" w:after="0" w:line="276" w:lineRule="auto"/>
              <w:rPr>
                <w:szCs w:val="16"/>
              </w:rPr>
            </w:pPr>
            <w:r w:rsidRPr="005F6B8D">
              <w:rPr>
                <w:b/>
                <w:spacing w:val="0"/>
                <w:szCs w:val="16"/>
                <w:lang w:eastAsia="en-IN"/>
              </w:rPr>
              <w:t>Cold bend test</w:t>
            </w:r>
          </w:p>
        </w:tc>
      </w:tr>
      <w:tr w:rsidR="00526100" w:rsidRPr="005F6B8D" w14:paraId="1CA58F7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7D1D25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77EEFB4"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3BBEAAA7" w14:textId="77777777" w:rsidR="00526100" w:rsidRPr="005F6B8D" w:rsidRDefault="00526100" w:rsidP="00A25F69">
            <w:pPr>
              <w:pStyle w:val="TABLE-cell"/>
              <w:spacing w:before="0" w:after="0" w:line="276" w:lineRule="auto"/>
              <w:rPr>
                <w:szCs w:val="16"/>
              </w:rPr>
            </w:pPr>
          </w:p>
        </w:tc>
      </w:tr>
      <w:tr w:rsidR="00526100" w:rsidRPr="005F6B8D" w14:paraId="559A9941"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67E07C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BFC0EB6"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0FCD64A4" w14:textId="77777777" w:rsidR="00526100" w:rsidRPr="005F6B8D" w:rsidRDefault="00526100" w:rsidP="00A25F69">
            <w:pPr>
              <w:pStyle w:val="TABLE-cell"/>
              <w:spacing w:before="0" w:after="0" w:line="276" w:lineRule="auto"/>
              <w:rPr>
                <w:szCs w:val="16"/>
              </w:rPr>
            </w:pPr>
          </w:p>
        </w:tc>
      </w:tr>
      <w:tr w:rsidR="00526100" w:rsidRPr="005F6B8D" w14:paraId="519B5645"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6F63CDD"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F89B37D"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70B7AE01" w14:textId="77777777" w:rsidR="00526100" w:rsidRPr="005F6B8D" w:rsidRDefault="00526100" w:rsidP="00A25F69">
            <w:pPr>
              <w:pStyle w:val="TABLE-cell"/>
              <w:spacing w:before="0" w:after="0" w:line="276" w:lineRule="auto"/>
              <w:rPr>
                <w:szCs w:val="16"/>
              </w:rPr>
            </w:pPr>
          </w:p>
        </w:tc>
      </w:tr>
      <w:tr w:rsidR="00526100" w:rsidRPr="005F6B8D" w14:paraId="0B8EDD4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F49834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23E68C7"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F466B4A" w14:textId="77777777" w:rsidR="00526100" w:rsidRPr="005F6B8D" w:rsidRDefault="00526100" w:rsidP="00A25F69">
            <w:pPr>
              <w:pStyle w:val="TABLE-cell"/>
              <w:spacing w:before="0" w:after="0" w:line="276" w:lineRule="auto"/>
              <w:rPr>
                <w:szCs w:val="16"/>
              </w:rPr>
            </w:pPr>
          </w:p>
        </w:tc>
      </w:tr>
      <w:tr w:rsidR="00526100" w:rsidRPr="005F6B8D" w14:paraId="60D7B08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2CC067A"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68211856"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8AF86EA" w14:textId="77777777" w:rsidR="00526100" w:rsidRPr="005F6B8D" w:rsidRDefault="00526100" w:rsidP="00A25F69">
            <w:pPr>
              <w:pStyle w:val="TABLE-cell"/>
              <w:spacing w:before="0" w:after="0" w:line="276" w:lineRule="auto"/>
              <w:rPr>
                <w:szCs w:val="16"/>
              </w:rPr>
            </w:pPr>
          </w:p>
        </w:tc>
      </w:tr>
      <w:tr w:rsidR="00526100" w:rsidRPr="005F6B8D" w14:paraId="62DABFE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D9BE5A3" w14:textId="77777777" w:rsidR="00526100" w:rsidRPr="005F6B8D" w:rsidRDefault="00526100" w:rsidP="00A25F69">
            <w:pPr>
              <w:pStyle w:val="TABLE-cell"/>
              <w:spacing w:before="0" w:after="0" w:line="276" w:lineRule="auto"/>
              <w:rPr>
                <w:b/>
                <w:szCs w:val="16"/>
              </w:rPr>
            </w:pPr>
            <w:r w:rsidRPr="005F6B8D">
              <w:rPr>
                <w:b/>
                <w:szCs w:val="16"/>
              </w:rPr>
              <w:t>5.1.8</w:t>
            </w:r>
          </w:p>
        </w:tc>
        <w:tc>
          <w:tcPr>
            <w:tcW w:w="4533" w:type="pct"/>
            <w:gridSpan w:val="2"/>
            <w:tcBorders>
              <w:top w:val="single" w:sz="4" w:space="0" w:color="auto"/>
              <w:left w:val="single" w:sz="6" w:space="0" w:color="auto"/>
              <w:bottom w:val="single" w:sz="4" w:space="0" w:color="auto"/>
              <w:right w:val="single" w:sz="4" w:space="0" w:color="auto"/>
            </w:tcBorders>
          </w:tcPr>
          <w:p w14:paraId="70C579B3" w14:textId="77777777" w:rsidR="00526100" w:rsidRPr="005F6B8D" w:rsidRDefault="00526100" w:rsidP="00A25F69">
            <w:pPr>
              <w:pStyle w:val="TABLE-cell"/>
              <w:spacing w:before="0" w:after="0" w:line="276" w:lineRule="auto"/>
              <w:rPr>
                <w:szCs w:val="16"/>
              </w:rPr>
            </w:pPr>
            <w:r w:rsidRPr="005F6B8D">
              <w:rPr>
                <w:b/>
                <w:spacing w:val="0"/>
                <w:szCs w:val="16"/>
                <w:lang w:eastAsia="en-IN"/>
              </w:rPr>
              <w:t>Water resistance test</w:t>
            </w:r>
          </w:p>
        </w:tc>
      </w:tr>
      <w:tr w:rsidR="00526100" w:rsidRPr="005F6B8D" w14:paraId="28A9E1A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D013F7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3EC6856"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0F6B7666" w14:textId="77777777" w:rsidR="00526100" w:rsidRPr="005F6B8D" w:rsidRDefault="00526100" w:rsidP="00A25F69">
            <w:pPr>
              <w:pStyle w:val="TABLE-cell"/>
              <w:spacing w:before="0" w:after="0" w:line="276" w:lineRule="auto"/>
              <w:rPr>
                <w:szCs w:val="16"/>
              </w:rPr>
            </w:pPr>
          </w:p>
        </w:tc>
      </w:tr>
      <w:tr w:rsidR="00526100" w:rsidRPr="005F6B8D" w14:paraId="749C5BC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84278CB"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920D545"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0BA28386" w14:textId="77777777" w:rsidR="00526100" w:rsidRPr="005F6B8D" w:rsidRDefault="00526100" w:rsidP="00A25F69">
            <w:pPr>
              <w:pStyle w:val="TABLE-cell"/>
              <w:spacing w:before="0" w:after="0" w:line="276" w:lineRule="auto"/>
              <w:rPr>
                <w:szCs w:val="16"/>
              </w:rPr>
            </w:pPr>
          </w:p>
        </w:tc>
      </w:tr>
      <w:tr w:rsidR="00526100" w:rsidRPr="005F6B8D" w14:paraId="3B47A4A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D79F906"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B532E47"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01231E22" w14:textId="77777777" w:rsidR="00526100" w:rsidRPr="005F6B8D" w:rsidRDefault="00526100" w:rsidP="00A25F69">
            <w:pPr>
              <w:pStyle w:val="TABLE-cell"/>
              <w:spacing w:before="0" w:after="0" w:line="276" w:lineRule="auto"/>
              <w:rPr>
                <w:szCs w:val="16"/>
              </w:rPr>
            </w:pPr>
          </w:p>
        </w:tc>
      </w:tr>
      <w:tr w:rsidR="00526100" w:rsidRPr="005F6B8D" w14:paraId="3C6A011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683FA73"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02BEF09"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07DFD44" w14:textId="77777777" w:rsidR="00526100" w:rsidRPr="005F6B8D" w:rsidRDefault="00526100" w:rsidP="00A25F69">
            <w:pPr>
              <w:pStyle w:val="TABLE-cell"/>
              <w:spacing w:before="0" w:after="0" w:line="276" w:lineRule="auto"/>
              <w:rPr>
                <w:szCs w:val="16"/>
              </w:rPr>
            </w:pPr>
          </w:p>
        </w:tc>
      </w:tr>
      <w:tr w:rsidR="00526100" w:rsidRPr="005F6B8D" w14:paraId="026955F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9B935C2"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61504238"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F094A04" w14:textId="77777777" w:rsidR="00526100" w:rsidRPr="005F6B8D" w:rsidRDefault="00526100" w:rsidP="00A25F69">
            <w:pPr>
              <w:pStyle w:val="TABLE-cell"/>
              <w:spacing w:before="0" w:after="0" w:line="276" w:lineRule="auto"/>
              <w:rPr>
                <w:szCs w:val="16"/>
              </w:rPr>
            </w:pPr>
          </w:p>
        </w:tc>
      </w:tr>
      <w:tr w:rsidR="00526100" w:rsidRPr="005F6B8D" w14:paraId="1B5E66E5"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E13CEC2" w14:textId="77777777" w:rsidR="00526100" w:rsidRPr="005F6B8D" w:rsidRDefault="00526100" w:rsidP="00A25F69">
            <w:pPr>
              <w:pStyle w:val="TABLE-cell"/>
              <w:spacing w:before="0" w:after="0" w:line="276" w:lineRule="auto"/>
              <w:rPr>
                <w:szCs w:val="16"/>
              </w:rPr>
            </w:pPr>
            <w:r w:rsidRPr="005F6B8D">
              <w:rPr>
                <w:szCs w:val="16"/>
              </w:rPr>
              <w:t>5.1.9</w:t>
            </w:r>
          </w:p>
        </w:tc>
        <w:tc>
          <w:tcPr>
            <w:tcW w:w="4533" w:type="pct"/>
            <w:gridSpan w:val="2"/>
            <w:tcBorders>
              <w:top w:val="single" w:sz="4" w:space="0" w:color="auto"/>
              <w:left w:val="single" w:sz="6" w:space="0" w:color="auto"/>
              <w:bottom w:val="single" w:sz="4" w:space="0" w:color="auto"/>
              <w:right w:val="single" w:sz="4" w:space="0" w:color="auto"/>
            </w:tcBorders>
          </w:tcPr>
          <w:p w14:paraId="78EF9CC7" w14:textId="77777777" w:rsidR="00526100" w:rsidRPr="005F6B8D" w:rsidRDefault="00526100" w:rsidP="00A25F69">
            <w:pPr>
              <w:pStyle w:val="TABLE-cell"/>
              <w:spacing w:before="0" w:after="0" w:line="276" w:lineRule="auto"/>
              <w:rPr>
                <w:szCs w:val="16"/>
              </w:rPr>
            </w:pPr>
            <w:r w:rsidRPr="005F6B8D">
              <w:rPr>
                <w:b/>
                <w:spacing w:val="0"/>
                <w:szCs w:val="16"/>
                <w:lang w:eastAsia="en-IN"/>
              </w:rPr>
              <w:t>Integral components resistance to water test</w:t>
            </w:r>
          </w:p>
        </w:tc>
      </w:tr>
      <w:tr w:rsidR="00526100" w:rsidRPr="005F6B8D" w14:paraId="4CD5AC2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9E288D"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1865608"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599F3C35" w14:textId="77777777" w:rsidR="00526100" w:rsidRPr="005F6B8D" w:rsidRDefault="00526100" w:rsidP="00A25F69">
            <w:pPr>
              <w:pStyle w:val="TABLE-cell"/>
              <w:spacing w:before="0" w:after="0" w:line="276" w:lineRule="auto"/>
              <w:rPr>
                <w:szCs w:val="16"/>
              </w:rPr>
            </w:pPr>
          </w:p>
        </w:tc>
      </w:tr>
      <w:tr w:rsidR="00526100" w:rsidRPr="005F6B8D" w14:paraId="400BB7F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C3A010D"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84721FF"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7BEFF80B" w14:textId="77777777" w:rsidR="00526100" w:rsidRPr="005F6B8D" w:rsidRDefault="00526100" w:rsidP="00A25F69">
            <w:pPr>
              <w:pStyle w:val="TABLE-cell"/>
              <w:spacing w:before="0" w:after="0" w:line="276" w:lineRule="auto"/>
              <w:rPr>
                <w:szCs w:val="16"/>
              </w:rPr>
            </w:pPr>
          </w:p>
        </w:tc>
      </w:tr>
      <w:tr w:rsidR="00526100" w:rsidRPr="005F6B8D" w14:paraId="252B47C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C9DE6F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0B134FD"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594AC9C4" w14:textId="77777777" w:rsidR="00526100" w:rsidRPr="005F6B8D" w:rsidRDefault="00526100" w:rsidP="00A25F69">
            <w:pPr>
              <w:pStyle w:val="TABLE-cell"/>
              <w:spacing w:before="0" w:after="0" w:line="276" w:lineRule="auto"/>
              <w:rPr>
                <w:szCs w:val="16"/>
              </w:rPr>
            </w:pPr>
          </w:p>
        </w:tc>
      </w:tr>
      <w:tr w:rsidR="00526100" w:rsidRPr="005F6B8D" w14:paraId="0B25C0C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86DACD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28D284B"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2C4FC42D" w14:textId="77777777" w:rsidR="00526100" w:rsidRPr="005F6B8D" w:rsidRDefault="00526100" w:rsidP="00A25F69">
            <w:pPr>
              <w:pStyle w:val="TABLE-cell"/>
              <w:spacing w:before="0" w:after="0" w:line="276" w:lineRule="auto"/>
              <w:rPr>
                <w:szCs w:val="16"/>
              </w:rPr>
            </w:pPr>
          </w:p>
        </w:tc>
      </w:tr>
      <w:tr w:rsidR="00526100" w:rsidRPr="005F6B8D" w14:paraId="1DD771C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26232C4"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4C426F2E"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2BB019B8" w14:textId="77777777" w:rsidR="00526100" w:rsidRPr="005F6B8D" w:rsidRDefault="00526100" w:rsidP="00A25F69">
            <w:pPr>
              <w:pStyle w:val="TABLE-cell"/>
              <w:spacing w:before="0" w:after="0" w:line="276" w:lineRule="auto"/>
              <w:rPr>
                <w:szCs w:val="16"/>
              </w:rPr>
            </w:pPr>
          </w:p>
        </w:tc>
      </w:tr>
      <w:tr w:rsidR="00526100" w:rsidRPr="005F6B8D" w14:paraId="24BE111C"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D3583A9" w14:textId="77777777" w:rsidR="00526100" w:rsidRPr="005F6B8D" w:rsidRDefault="00526100" w:rsidP="00A25F69">
            <w:pPr>
              <w:pStyle w:val="TABLE-cell"/>
              <w:spacing w:before="0" w:after="0" w:line="276" w:lineRule="auto"/>
              <w:rPr>
                <w:szCs w:val="16"/>
              </w:rPr>
            </w:pPr>
            <w:r w:rsidRPr="005F6B8D">
              <w:rPr>
                <w:szCs w:val="16"/>
              </w:rPr>
              <w:t>5.1.10</w:t>
            </w:r>
          </w:p>
        </w:tc>
        <w:tc>
          <w:tcPr>
            <w:tcW w:w="4533" w:type="pct"/>
            <w:gridSpan w:val="2"/>
            <w:tcBorders>
              <w:top w:val="single" w:sz="4" w:space="0" w:color="auto"/>
              <w:left w:val="single" w:sz="6" w:space="0" w:color="auto"/>
              <w:bottom w:val="single" w:sz="4" w:space="0" w:color="auto"/>
              <w:right w:val="single" w:sz="4" w:space="0" w:color="auto"/>
            </w:tcBorders>
          </w:tcPr>
          <w:p w14:paraId="3908E175" w14:textId="77777777" w:rsidR="00526100" w:rsidRPr="005F6B8D" w:rsidRDefault="00526100" w:rsidP="00A25F69">
            <w:pPr>
              <w:pStyle w:val="TABLE-cell"/>
              <w:spacing w:before="0" w:after="0" w:line="276" w:lineRule="auto"/>
              <w:rPr>
                <w:szCs w:val="16"/>
              </w:rPr>
            </w:pPr>
            <w:r w:rsidRPr="005F6B8D">
              <w:rPr>
                <w:b/>
                <w:spacing w:val="0"/>
                <w:szCs w:val="16"/>
                <w:lang w:eastAsia="en-IN"/>
              </w:rPr>
              <w:t>Verification of rated output</w:t>
            </w:r>
          </w:p>
        </w:tc>
      </w:tr>
      <w:tr w:rsidR="00526100" w:rsidRPr="005F6B8D" w14:paraId="09C8757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AA31D37"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EA489BE"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194511CC" w14:textId="77777777" w:rsidR="00526100" w:rsidRPr="005F6B8D" w:rsidRDefault="00526100" w:rsidP="00A25F69">
            <w:pPr>
              <w:pStyle w:val="TABLE-cell"/>
              <w:spacing w:before="0" w:after="0" w:line="276" w:lineRule="auto"/>
              <w:jc w:val="both"/>
              <w:rPr>
                <w:rFonts w:eastAsia="Calibri"/>
                <w:b/>
                <w:bCs w:val="0"/>
                <w:spacing w:val="0"/>
                <w:szCs w:val="16"/>
                <w:lang w:eastAsia="en-US"/>
              </w:rPr>
            </w:pPr>
          </w:p>
        </w:tc>
      </w:tr>
      <w:tr w:rsidR="00526100" w:rsidRPr="005F6B8D" w14:paraId="6CB42D2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A4DF13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B2CFA7E"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1792903D" w14:textId="77777777" w:rsidR="00526100" w:rsidRPr="005F6B8D" w:rsidRDefault="00526100" w:rsidP="00A25F69">
            <w:pPr>
              <w:pStyle w:val="TABLE-cell"/>
              <w:spacing w:before="0" w:after="0" w:line="276" w:lineRule="auto"/>
              <w:jc w:val="both"/>
              <w:rPr>
                <w:szCs w:val="16"/>
              </w:rPr>
            </w:pPr>
          </w:p>
        </w:tc>
      </w:tr>
      <w:tr w:rsidR="00526100" w:rsidRPr="005F6B8D" w14:paraId="53B9811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736205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2829EC3"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781188C9" w14:textId="77777777" w:rsidR="00526100" w:rsidRPr="005F6B8D" w:rsidRDefault="00526100" w:rsidP="00A25F69">
            <w:pPr>
              <w:pStyle w:val="TABLE-cell"/>
              <w:spacing w:before="0" w:after="0" w:line="276" w:lineRule="auto"/>
              <w:rPr>
                <w:szCs w:val="16"/>
              </w:rPr>
            </w:pPr>
          </w:p>
        </w:tc>
      </w:tr>
      <w:tr w:rsidR="00526100" w:rsidRPr="005F6B8D" w14:paraId="5F9AF72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E99B21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950C277"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6A4120FA" w14:textId="77777777" w:rsidR="00526100" w:rsidRPr="005F6B8D" w:rsidRDefault="00526100" w:rsidP="00A25F69">
            <w:pPr>
              <w:pStyle w:val="TABLE-cell"/>
              <w:spacing w:before="0" w:after="0" w:line="276" w:lineRule="auto"/>
              <w:rPr>
                <w:szCs w:val="16"/>
              </w:rPr>
            </w:pPr>
          </w:p>
        </w:tc>
      </w:tr>
      <w:tr w:rsidR="00526100" w:rsidRPr="005F6B8D" w14:paraId="06EFF8C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70969D0"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1F2D430E"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2672388B" w14:textId="77777777" w:rsidR="00526100" w:rsidRPr="005F6B8D" w:rsidRDefault="00526100" w:rsidP="00A25F69">
            <w:pPr>
              <w:pStyle w:val="TABLE-cell"/>
              <w:spacing w:before="0" w:after="0" w:line="276" w:lineRule="auto"/>
              <w:rPr>
                <w:szCs w:val="16"/>
              </w:rPr>
            </w:pPr>
          </w:p>
        </w:tc>
      </w:tr>
      <w:tr w:rsidR="00526100" w:rsidRPr="005F6B8D" w14:paraId="69BDD69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F279A53" w14:textId="77777777" w:rsidR="00526100" w:rsidRPr="005F6B8D" w:rsidRDefault="00526100" w:rsidP="00A25F69">
            <w:pPr>
              <w:pStyle w:val="TABLE-cell"/>
              <w:spacing w:before="0" w:after="0" w:line="276" w:lineRule="auto"/>
              <w:rPr>
                <w:szCs w:val="16"/>
              </w:rPr>
            </w:pPr>
            <w:r w:rsidRPr="005F6B8D">
              <w:rPr>
                <w:szCs w:val="16"/>
              </w:rPr>
              <w:t>5.1.11</w:t>
            </w:r>
          </w:p>
        </w:tc>
        <w:tc>
          <w:tcPr>
            <w:tcW w:w="4533" w:type="pct"/>
            <w:gridSpan w:val="2"/>
            <w:tcBorders>
              <w:top w:val="single" w:sz="4" w:space="0" w:color="auto"/>
              <w:left w:val="single" w:sz="6" w:space="0" w:color="auto"/>
              <w:bottom w:val="single" w:sz="4" w:space="0" w:color="auto"/>
              <w:right w:val="single" w:sz="4" w:space="0" w:color="auto"/>
            </w:tcBorders>
          </w:tcPr>
          <w:p w14:paraId="6D58262F" w14:textId="77777777" w:rsidR="00526100" w:rsidRPr="005F6B8D" w:rsidRDefault="00526100" w:rsidP="00A25F69">
            <w:pPr>
              <w:pStyle w:val="TABLE-cell"/>
              <w:spacing w:before="0" w:after="0" w:line="276" w:lineRule="auto"/>
              <w:rPr>
                <w:szCs w:val="16"/>
              </w:rPr>
            </w:pPr>
            <w:r w:rsidRPr="005F6B8D">
              <w:rPr>
                <w:b/>
                <w:spacing w:val="0"/>
                <w:szCs w:val="16"/>
                <w:lang w:eastAsia="en-IN"/>
              </w:rPr>
              <w:t>Thermal stability of electrical insulating material</w:t>
            </w:r>
          </w:p>
        </w:tc>
      </w:tr>
      <w:tr w:rsidR="00526100" w:rsidRPr="005F6B8D" w14:paraId="5FCC4995"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2DDCF3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02628C6E"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19B21495" w14:textId="77777777" w:rsidR="00526100" w:rsidRPr="005F6B8D" w:rsidRDefault="00526100" w:rsidP="00A25F69">
            <w:pPr>
              <w:pStyle w:val="TABLE-cell"/>
              <w:spacing w:before="0" w:after="0" w:line="276" w:lineRule="auto"/>
              <w:rPr>
                <w:szCs w:val="16"/>
              </w:rPr>
            </w:pPr>
          </w:p>
        </w:tc>
      </w:tr>
      <w:tr w:rsidR="00526100" w:rsidRPr="005F6B8D" w14:paraId="12F6DC8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B2FC57A"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2B7A5D3"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4A615496" w14:textId="77777777" w:rsidR="00526100" w:rsidRPr="005F6B8D" w:rsidRDefault="00526100" w:rsidP="00A25F69">
            <w:pPr>
              <w:pStyle w:val="TABLE-cell"/>
              <w:spacing w:before="0" w:after="0" w:line="276" w:lineRule="auto"/>
              <w:rPr>
                <w:szCs w:val="16"/>
              </w:rPr>
            </w:pPr>
          </w:p>
        </w:tc>
      </w:tr>
      <w:tr w:rsidR="00526100" w:rsidRPr="005F6B8D" w14:paraId="0D343BC2"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376FF5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72D527E"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10C2689E" w14:textId="77777777" w:rsidR="00526100" w:rsidRPr="005F6B8D" w:rsidRDefault="00526100" w:rsidP="00A25F69">
            <w:pPr>
              <w:pStyle w:val="TABLE-cell"/>
              <w:spacing w:before="0" w:after="0" w:line="276" w:lineRule="auto"/>
              <w:rPr>
                <w:szCs w:val="16"/>
              </w:rPr>
            </w:pPr>
          </w:p>
        </w:tc>
      </w:tr>
      <w:tr w:rsidR="00526100" w:rsidRPr="005F6B8D" w14:paraId="76AFCE8F"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7E54A7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2664133"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7DFFB12" w14:textId="77777777" w:rsidR="00526100" w:rsidRPr="005F6B8D" w:rsidRDefault="00526100" w:rsidP="00A25F69">
            <w:pPr>
              <w:pStyle w:val="TABLE-cell"/>
              <w:spacing w:before="0" w:after="0" w:line="276" w:lineRule="auto"/>
              <w:rPr>
                <w:szCs w:val="16"/>
              </w:rPr>
            </w:pPr>
          </w:p>
        </w:tc>
      </w:tr>
      <w:tr w:rsidR="00526100" w:rsidRPr="005F6B8D" w14:paraId="6C348222"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19428CD"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3BEE2D32"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3B48A025" w14:textId="77777777" w:rsidR="00526100" w:rsidRPr="005F6B8D" w:rsidRDefault="00526100" w:rsidP="00A25F69">
            <w:pPr>
              <w:pStyle w:val="TABLE-cell"/>
              <w:spacing w:before="0" w:after="0" w:line="276" w:lineRule="auto"/>
              <w:rPr>
                <w:szCs w:val="16"/>
              </w:rPr>
            </w:pPr>
          </w:p>
        </w:tc>
      </w:tr>
      <w:tr w:rsidR="00526100" w:rsidRPr="005F6B8D" w14:paraId="2B26ED7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5713243" w14:textId="77777777" w:rsidR="00526100" w:rsidRPr="005F6B8D" w:rsidRDefault="00526100" w:rsidP="00A25F69">
            <w:pPr>
              <w:pStyle w:val="TABLE-cell"/>
              <w:spacing w:before="0" w:after="0" w:line="276" w:lineRule="auto"/>
              <w:rPr>
                <w:szCs w:val="16"/>
              </w:rPr>
            </w:pPr>
            <w:r>
              <w:rPr>
                <w:szCs w:val="16"/>
              </w:rPr>
              <w:t>5.1.12</w:t>
            </w:r>
          </w:p>
        </w:tc>
        <w:tc>
          <w:tcPr>
            <w:tcW w:w="4533" w:type="pct"/>
            <w:gridSpan w:val="2"/>
            <w:tcBorders>
              <w:top w:val="single" w:sz="4" w:space="0" w:color="auto"/>
              <w:left w:val="single" w:sz="6" w:space="0" w:color="auto"/>
              <w:bottom w:val="single" w:sz="4" w:space="0" w:color="auto"/>
              <w:right w:val="single" w:sz="4" w:space="0" w:color="auto"/>
            </w:tcBorders>
          </w:tcPr>
          <w:p w14:paraId="52A1FAFF" w14:textId="77777777" w:rsidR="00526100" w:rsidRPr="005F6B8D" w:rsidRDefault="00526100" w:rsidP="00A25F69">
            <w:pPr>
              <w:pStyle w:val="TABLE-cell"/>
              <w:spacing w:before="0" w:after="0" w:line="276" w:lineRule="auto"/>
              <w:rPr>
                <w:szCs w:val="16"/>
              </w:rPr>
            </w:pPr>
            <w:r w:rsidRPr="005F6B8D">
              <w:rPr>
                <w:b/>
                <w:spacing w:val="0"/>
                <w:szCs w:val="16"/>
                <w:lang w:eastAsia="en-IN"/>
              </w:rPr>
              <w:t xml:space="preserve">Thermal </w:t>
            </w:r>
            <w:r>
              <w:rPr>
                <w:b/>
                <w:spacing w:val="0"/>
                <w:szCs w:val="16"/>
                <w:lang w:eastAsia="en-IN"/>
              </w:rPr>
              <w:t>performance test</w:t>
            </w:r>
          </w:p>
        </w:tc>
      </w:tr>
      <w:tr w:rsidR="00526100" w:rsidRPr="005F6B8D" w14:paraId="4ACDF58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71C0F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A053E98"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563F05CA" w14:textId="77777777" w:rsidR="00526100" w:rsidRPr="005F6B8D" w:rsidRDefault="00526100" w:rsidP="00A25F69">
            <w:pPr>
              <w:pStyle w:val="TABLE-cell"/>
              <w:spacing w:before="0" w:after="0" w:line="276" w:lineRule="auto"/>
              <w:rPr>
                <w:szCs w:val="16"/>
              </w:rPr>
            </w:pPr>
          </w:p>
        </w:tc>
      </w:tr>
      <w:tr w:rsidR="00526100" w:rsidRPr="005F6B8D" w14:paraId="6058176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A51A33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08EE9CDE"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4504B31C" w14:textId="77777777" w:rsidR="00526100" w:rsidRPr="005F6B8D" w:rsidRDefault="00526100" w:rsidP="00A25F69">
            <w:pPr>
              <w:pStyle w:val="TABLE-cell"/>
              <w:spacing w:before="0" w:after="0" w:line="276" w:lineRule="auto"/>
              <w:rPr>
                <w:szCs w:val="16"/>
              </w:rPr>
            </w:pPr>
          </w:p>
        </w:tc>
      </w:tr>
      <w:tr w:rsidR="00526100" w:rsidRPr="005F6B8D" w14:paraId="68D3ABE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E87C42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97C18C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18CF6EA0" w14:textId="77777777" w:rsidR="00526100" w:rsidRPr="005F6B8D" w:rsidRDefault="00526100" w:rsidP="00A25F69">
            <w:pPr>
              <w:pStyle w:val="TABLE-cell"/>
              <w:spacing w:before="0" w:after="0" w:line="276" w:lineRule="auto"/>
              <w:rPr>
                <w:szCs w:val="16"/>
              </w:rPr>
            </w:pPr>
          </w:p>
        </w:tc>
      </w:tr>
      <w:tr w:rsidR="00526100" w:rsidRPr="005F6B8D" w14:paraId="6BED3761"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B772E44"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6369CA7"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824841E" w14:textId="77777777" w:rsidR="00526100" w:rsidRPr="005F6B8D" w:rsidRDefault="00526100" w:rsidP="00A25F69">
            <w:pPr>
              <w:pStyle w:val="TABLE-cell"/>
              <w:spacing w:before="0" w:after="0" w:line="276" w:lineRule="auto"/>
              <w:rPr>
                <w:szCs w:val="16"/>
              </w:rPr>
            </w:pPr>
          </w:p>
        </w:tc>
      </w:tr>
      <w:tr w:rsidR="00526100" w:rsidRPr="005F6B8D" w14:paraId="7246A5B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6728532"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726C7380"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4597F960" w14:textId="77777777" w:rsidR="00526100" w:rsidRPr="005F6B8D" w:rsidRDefault="00526100" w:rsidP="00A25F69">
            <w:pPr>
              <w:pStyle w:val="TABLE-cell"/>
              <w:spacing w:before="0" w:after="0" w:line="276" w:lineRule="auto"/>
              <w:rPr>
                <w:szCs w:val="16"/>
              </w:rPr>
            </w:pPr>
          </w:p>
        </w:tc>
      </w:tr>
      <w:tr w:rsidR="00526100" w:rsidRPr="005F6B8D" w14:paraId="4A8E4B7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B509FD9" w14:textId="77777777" w:rsidR="00526100" w:rsidRPr="005F6B8D" w:rsidRDefault="00526100" w:rsidP="00A25F69">
            <w:pPr>
              <w:pStyle w:val="TABLE-cell"/>
              <w:spacing w:before="0" w:after="0" w:line="276" w:lineRule="auto"/>
              <w:rPr>
                <w:szCs w:val="16"/>
              </w:rPr>
            </w:pPr>
            <w:r w:rsidRPr="005F6B8D">
              <w:rPr>
                <w:szCs w:val="16"/>
              </w:rPr>
              <w:t>5.1.13</w:t>
            </w:r>
          </w:p>
        </w:tc>
        <w:tc>
          <w:tcPr>
            <w:tcW w:w="4533" w:type="pct"/>
            <w:gridSpan w:val="2"/>
            <w:tcBorders>
              <w:top w:val="single" w:sz="4" w:space="0" w:color="auto"/>
              <w:left w:val="single" w:sz="6" w:space="0" w:color="auto"/>
              <w:bottom w:val="single" w:sz="4" w:space="0" w:color="auto"/>
              <w:right w:val="single" w:sz="4" w:space="0" w:color="auto"/>
            </w:tcBorders>
          </w:tcPr>
          <w:p w14:paraId="7F110233" w14:textId="77777777" w:rsidR="00526100" w:rsidRPr="005F6B8D" w:rsidRDefault="00526100" w:rsidP="00A25F69">
            <w:pPr>
              <w:pStyle w:val="TABLE-cell"/>
              <w:spacing w:before="0" w:after="0" w:line="276" w:lineRule="auto"/>
              <w:rPr>
                <w:szCs w:val="16"/>
              </w:rPr>
            </w:pPr>
            <w:r w:rsidRPr="005F6B8D">
              <w:rPr>
                <w:b/>
                <w:spacing w:val="0"/>
                <w:szCs w:val="16"/>
                <w:lang w:eastAsia="en-IN"/>
              </w:rPr>
              <w:t>Determination of maximum sheath temperature</w:t>
            </w:r>
          </w:p>
        </w:tc>
      </w:tr>
      <w:tr w:rsidR="00526100" w:rsidRPr="005F6B8D" w14:paraId="62AD4CF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FF23EFE"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B676E8B"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6A087CEC" w14:textId="77777777" w:rsidR="00526100" w:rsidRPr="005F6B8D" w:rsidRDefault="00526100" w:rsidP="00A25F69">
            <w:pPr>
              <w:pStyle w:val="TABLE-cell"/>
              <w:spacing w:before="0" w:after="0" w:line="276" w:lineRule="auto"/>
              <w:rPr>
                <w:szCs w:val="16"/>
              </w:rPr>
            </w:pPr>
          </w:p>
        </w:tc>
      </w:tr>
      <w:tr w:rsidR="00526100" w:rsidRPr="005F6B8D" w14:paraId="2661C7D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D6D7FE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CD0D6A0"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52C68ED1" w14:textId="77777777" w:rsidR="00526100" w:rsidRPr="005F6B8D" w:rsidRDefault="00526100" w:rsidP="00A25F69">
            <w:pPr>
              <w:pStyle w:val="TABLE-cell"/>
              <w:spacing w:before="0" w:after="0" w:line="276" w:lineRule="auto"/>
              <w:rPr>
                <w:szCs w:val="16"/>
              </w:rPr>
            </w:pPr>
          </w:p>
        </w:tc>
      </w:tr>
      <w:tr w:rsidR="00526100" w:rsidRPr="005F6B8D" w14:paraId="5E7D80A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03C2367"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6E26E4E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652884DA" w14:textId="77777777" w:rsidR="00526100" w:rsidRPr="005F6B8D" w:rsidRDefault="00526100" w:rsidP="00A25F69">
            <w:pPr>
              <w:pStyle w:val="TABLE-cell"/>
              <w:spacing w:before="0" w:after="0" w:line="276" w:lineRule="auto"/>
              <w:rPr>
                <w:szCs w:val="16"/>
              </w:rPr>
            </w:pPr>
          </w:p>
        </w:tc>
      </w:tr>
      <w:tr w:rsidR="00526100" w:rsidRPr="005F6B8D" w14:paraId="622C8DA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BE52C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3796ACA"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4029576" w14:textId="77777777" w:rsidR="00526100" w:rsidRPr="005F6B8D" w:rsidRDefault="00526100" w:rsidP="00A25F69">
            <w:pPr>
              <w:pStyle w:val="TABLE-cell"/>
              <w:spacing w:before="0" w:after="0" w:line="276" w:lineRule="auto"/>
              <w:rPr>
                <w:szCs w:val="16"/>
              </w:rPr>
            </w:pPr>
          </w:p>
        </w:tc>
      </w:tr>
      <w:tr w:rsidR="00526100" w:rsidRPr="005F6B8D" w14:paraId="19380A9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24446CB"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705CB9E0"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3053C84D" w14:textId="77777777" w:rsidR="00526100" w:rsidRPr="005F6B8D" w:rsidRDefault="00526100" w:rsidP="00A25F69">
            <w:pPr>
              <w:pStyle w:val="TABLE-cell"/>
              <w:spacing w:before="0" w:after="0" w:line="276" w:lineRule="auto"/>
              <w:rPr>
                <w:szCs w:val="16"/>
              </w:rPr>
            </w:pPr>
          </w:p>
        </w:tc>
      </w:tr>
      <w:tr w:rsidR="00526100" w:rsidRPr="005F6B8D" w14:paraId="652AF36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5FBFE4E" w14:textId="77777777" w:rsidR="00526100" w:rsidRPr="005F6B8D" w:rsidRDefault="00526100" w:rsidP="00A25F69">
            <w:pPr>
              <w:pStyle w:val="TABLE-cell"/>
              <w:spacing w:before="0" w:after="0" w:line="276" w:lineRule="auto"/>
              <w:rPr>
                <w:szCs w:val="16"/>
              </w:rPr>
            </w:pPr>
            <w:r w:rsidRPr="005F6B8D">
              <w:rPr>
                <w:szCs w:val="16"/>
              </w:rPr>
              <w:t>5.1.14</w:t>
            </w:r>
          </w:p>
        </w:tc>
        <w:tc>
          <w:tcPr>
            <w:tcW w:w="4533" w:type="pct"/>
            <w:gridSpan w:val="2"/>
            <w:tcBorders>
              <w:top w:val="single" w:sz="4" w:space="0" w:color="auto"/>
              <w:left w:val="single" w:sz="6" w:space="0" w:color="auto"/>
              <w:bottom w:val="single" w:sz="4" w:space="0" w:color="auto"/>
              <w:right w:val="single" w:sz="4" w:space="0" w:color="auto"/>
            </w:tcBorders>
          </w:tcPr>
          <w:p w14:paraId="7F57C4EF" w14:textId="77777777" w:rsidR="00526100" w:rsidRPr="005F6B8D" w:rsidRDefault="00526100" w:rsidP="00A25F69">
            <w:pPr>
              <w:pStyle w:val="TABLE-cell"/>
              <w:spacing w:before="0" w:after="0" w:line="276" w:lineRule="auto"/>
              <w:rPr>
                <w:szCs w:val="16"/>
              </w:rPr>
            </w:pPr>
            <w:r w:rsidRPr="005F6B8D">
              <w:rPr>
                <w:b/>
                <w:spacing w:val="0"/>
                <w:szCs w:val="16"/>
                <w:lang w:eastAsia="en-IN"/>
              </w:rPr>
              <w:t>Verification of start-up current</w:t>
            </w:r>
          </w:p>
        </w:tc>
      </w:tr>
      <w:tr w:rsidR="00526100" w:rsidRPr="005F6B8D" w14:paraId="3E3386B3"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BC92D9B"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FE77611"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5DA92D16" w14:textId="77777777" w:rsidR="00526100" w:rsidRPr="005F6B8D" w:rsidRDefault="00526100" w:rsidP="00A25F69">
            <w:pPr>
              <w:pStyle w:val="TABLE-cell"/>
              <w:spacing w:before="0" w:after="0" w:line="276" w:lineRule="auto"/>
              <w:rPr>
                <w:szCs w:val="16"/>
              </w:rPr>
            </w:pPr>
          </w:p>
        </w:tc>
      </w:tr>
      <w:tr w:rsidR="00526100" w:rsidRPr="005F6B8D" w14:paraId="157EE35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9C35578"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5B2D1A2"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2821030D" w14:textId="77777777" w:rsidR="00526100" w:rsidRPr="005F6B8D" w:rsidRDefault="00526100" w:rsidP="00A25F69">
            <w:pPr>
              <w:pStyle w:val="TABLE-cell"/>
              <w:spacing w:before="0" w:after="0" w:line="276" w:lineRule="auto"/>
              <w:rPr>
                <w:szCs w:val="16"/>
              </w:rPr>
            </w:pPr>
          </w:p>
        </w:tc>
      </w:tr>
      <w:tr w:rsidR="00526100" w:rsidRPr="005F6B8D" w14:paraId="6098812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FE43D5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2134B44"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293B3CCE" w14:textId="77777777" w:rsidR="00526100" w:rsidRPr="005F6B8D" w:rsidRDefault="00526100" w:rsidP="00A25F69">
            <w:pPr>
              <w:pStyle w:val="TABLE-cell"/>
              <w:spacing w:before="0" w:after="0" w:line="276" w:lineRule="auto"/>
              <w:rPr>
                <w:szCs w:val="16"/>
              </w:rPr>
            </w:pPr>
          </w:p>
        </w:tc>
      </w:tr>
      <w:tr w:rsidR="00526100" w:rsidRPr="005F6B8D" w14:paraId="46D2B09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59F989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66AE00D8"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C634173" w14:textId="77777777" w:rsidR="00526100" w:rsidRPr="005F6B8D" w:rsidRDefault="00526100" w:rsidP="00A25F69">
            <w:pPr>
              <w:pStyle w:val="TABLE-cell"/>
              <w:spacing w:before="0" w:after="0" w:line="276" w:lineRule="auto"/>
              <w:rPr>
                <w:szCs w:val="16"/>
              </w:rPr>
            </w:pPr>
          </w:p>
        </w:tc>
      </w:tr>
      <w:tr w:rsidR="00526100" w:rsidRPr="005F6B8D" w14:paraId="77FEFCB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BCD8C91"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379645E2"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1B03B337" w14:textId="77777777" w:rsidR="00526100" w:rsidRPr="005F6B8D" w:rsidRDefault="00526100" w:rsidP="00A25F69">
            <w:pPr>
              <w:pStyle w:val="TABLE-cell"/>
              <w:spacing w:before="0" w:after="0" w:line="276" w:lineRule="auto"/>
              <w:rPr>
                <w:szCs w:val="16"/>
              </w:rPr>
            </w:pPr>
          </w:p>
        </w:tc>
      </w:tr>
      <w:tr w:rsidR="00526100" w:rsidRPr="005F6B8D" w14:paraId="60B3395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C324ACF" w14:textId="77777777" w:rsidR="00526100" w:rsidRPr="005F6B8D" w:rsidRDefault="00526100" w:rsidP="00A25F69">
            <w:pPr>
              <w:pStyle w:val="TABLE-cell"/>
              <w:spacing w:before="0" w:after="0" w:line="276" w:lineRule="auto"/>
              <w:rPr>
                <w:szCs w:val="16"/>
              </w:rPr>
            </w:pPr>
            <w:r w:rsidRPr="005F6B8D">
              <w:rPr>
                <w:szCs w:val="16"/>
              </w:rPr>
              <w:t>5.1.15</w:t>
            </w:r>
          </w:p>
        </w:tc>
        <w:tc>
          <w:tcPr>
            <w:tcW w:w="4533" w:type="pct"/>
            <w:gridSpan w:val="2"/>
            <w:tcBorders>
              <w:top w:val="single" w:sz="4" w:space="0" w:color="auto"/>
              <w:left w:val="single" w:sz="6" w:space="0" w:color="auto"/>
              <w:bottom w:val="single" w:sz="4" w:space="0" w:color="auto"/>
              <w:right w:val="single" w:sz="4" w:space="0" w:color="auto"/>
            </w:tcBorders>
          </w:tcPr>
          <w:p w14:paraId="006C9596" w14:textId="77777777" w:rsidR="00526100" w:rsidRPr="005F6B8D" w:rsidRDefault="00526100" w:rsidP="00A25F69">
            <w:pPr>
              <w:pStyle w:val="TABLE-cell"/>
              <w:spacing w:before="0" w:after="0" w:line="276" w:lineRule="auto"/>
              <w:rPr>
                <w:szCs w:val="16"/>
              </w:rPr>
            </w:pPr>
            <w:r w:rsidRPr="005F6B8D">
              <w:rPr>
                <w:b/>
                <w:spacing w:val="0"/>
                <w:szCs w:val="16"/>
                <w:lang w:eastAsia="en-IN"/>
              </w:rPr>
              <w:t>Verification of the electrical resistance of metallic covering</w:t>
            </w:r>
          </w:p>
        </w:tc>
      </w:tr>
      <w:tr w:rsidR="00526100" w:rsidRPr="005F6B8D" w14:paraId="3EFFB6CC"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6AA9724"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697526A7"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4E58C80F" w14:textId="77777777" w:rsidR="00526100" w:rsidRPr="005F6B8D" w:rsidRDefault="00526100" w:rsidP="00A25F69">
            <w:pPr>
              <w:pStyle w:val="TABLE-cell"/>
              <w:spacing w:before="0" w:after="0" w:line="276" w:lineRule="auto"/>
              <w:rPr>
                <w:szCs w:val="16"/>
              </w:rPr>
            </w:pPr>
          </w:p>
        </w:tc>
      </w:tr>
      <w:tr w:rsidR="00526100" w:rsidRPr="005F6B8D" w14:paraId="1432FA6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31497A8"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80B0948"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5A6FF5BB" w14:textId="77777777" w:rsidR="00526100" w:rsidRPr="005F6B8D" w:rsidRDefault="00526100" w:rsidP="00A25F69">
            <w:pPr>
              <w:pStyle w:val="TABLE-cell"/>
              <w:spacing w:before="0" w:after="0" w:line="276" w:lineRule="auto"/>
              <w:rPr>
                <w:szCs w:val="16"/>
              </w:rPr>
            </w:pPr>
          </w:p>
        </w:tc>
      </w:tr>
      <w:tr w:rsidR="00526100" w:rsidRPr="005F6B8D" w14:paraId="7CED498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2BCF16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584ACF2"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6DEB74D0" w14:textId="77777777" w:rsidR="00526100" w:rsidRPr="005F6B8D" w:rsidRDefault="00526100" w:rsidP="00A25F69">
            <w:pPr>
              <w:pStyle w:val="TABLE-cell"/>
              <w:spacing w:before="0" w:after="0" w:line="276" w:lineRule="auto"/>
              <w:rPr>
                <w:szCs w:val="16"/>
              </w:rPr>
            </w:pPr>
          </w:p>
        </w:tc>
      </w:tr>
      <w:tr w:rsidR="00526100" w:rsidRPr="005F6B8D" w14:paraId="1BCADFF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62B4E9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6738CEA"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09F1C979" w14:textId="77777777" w:rsidR="00526100" w:rsidRPr="005F6B8D" w:rsidRDefault="00526100" w:rsidP="00A25F69">
            <w:pPr>
              <w:pStyle w:val="TABLE-cell"/>
              <w:spacing w:before="0" w:after="0" w:line="276" w:lineRule="auto"/>
              <w:rPr>
                <w:szCs w:val="16"/>
              </w:rPr>
            </w:pPr>
          </w:p>
        </w:tc>
      </w:tr>
      <w:tr w:rsidR="00526100" w:rsidRPr="005F6B8D" w14:paraId="46B18DC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0FF5C6D"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6F899CEF"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0D5666C7" w14:textId="77777777" w:rsidR="00526100" w:rsidRPr="005F6B8D" w:rsidRDefault="00526100" w:rsidP="00A25F69">
            <w:pPr>
              <w:pStyle w:val="TABLE-cell"/>
              <w:spacing w:before="0" w:after="0" w:line="276" w:lineRule="auto"/>
              <w:rPr>
                <w:szCs w:val="16"/>
              </w:rPr>
            </w:pPr>
          </w:p>
        </w:tc>
      </w:tr>
      <w:tr w:rsidR="00526100" w:rsidRPr="005F6B8D" w14:paraId="729CF63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498C896" w14:textId="77777777" w:rsidR="00526100" w:rsidRPr="005F6B8D" w:rsidRDefault="00526100" w:rsidP="00A25F69">
            <w:pPr>
              <w:pStyle w:val="TABLE-cell"/>
              <w:spacing w:before="0" w:after="0" w:line="276" w:lineRule="auto"/>
              <w:rPr>
                <w:szCs w:val="16"/>
              </w:rPr>
            </w:pPr>
            <w:r>
              <w:rPr>
                <w:szCs w:val="16"/>
              </w:rPr>
              <w:t>5.1.16</w:t>
            </w:r>
          </w:p>
        </w:tc>
        <w:tc>
          <w:tcPr>
            <w:tcW w:w="4533" w:type="pct"/>
            <w:gridSpan w:val="2"/>
            <w:tcBorders>
              <w:top w:val="single" w:sz="4" w:space="0" w:color="auto"/>
              <w:left w:val="single" w:sz="6" w:space="0" w:color="auto"/>
              <w:bottom w:val="single" w:sz="4" w:space="0" w:color="auto"/>
              <w:right w:val="single" w:sz="4" w:space="0" w:color="auto"/>
            </w:tcBorders>
          </w:tcPr>
          <w:p w14:paraId="1453EC4D" w14:textId="77777777" w:rsidR="00526100" w:rsidRPr="005F6B8D" w:rsidRDefault="00526100" w:rsidP="00A25F69">
            <w:pPr>
              <w:pStyle w:val="TABLE-cell"/>
              <w:spacing w:before="0" w:after="0" w:line="276" w:lineRule="auto"/>
              <w:rPr>
                <w:szCs w:val="16"/>
              </w:rPr>
            </w:pPr>
            <w:r>
              <w:rPr>
                <w:b/>
                <w:spacing w:val="0"/>
                <w:szCs w:val="16"/>
                <w:lang w:eastAsia="en-IN"/>
              </w:rPr>
              <w:t>Outdoor exposure test</w:t>
            </w:r>
          </w:p>
        </w:tc>
      </w:tr>
      <w:tr w:rsidR="00526100" w:rsidRPr="005F6B8D" w14:paraId="5BFB779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A9EE804"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0D3785F2"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261A5A00" w14:textId="77777777" w:rsidR="00526100" w:rsidRPr="005F6B8D" w:rsidRDefault="00526100" w:rsidP="00A25F69">
            <w:pPr>
              <w:pStyle w:val="TABLE-cell"/>
              <w:spacing w:before="0" w:after="0" w:line="276" w:lineRule="auto"/>
              <w:rPr>
                <w:szCs w:val="16"/>
              </w:rPr>
            </w:pPr>
          </w:p>
        </w:tc>
      </w:tr>
      <w:tr w:rsidR="00526100" w:rsidRPr="005F6B8D" w14:paraId="7EB1D4B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9286BB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EB86533"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030F580E" w14:textId="77777777" w:rsidR="00526100" w:rsidRPr="005F6B8D" w:rsidRDefault="00526100" w:rsidP="00A25F69">
            <w:pPr>
              <w:pStyle w:val="TABLE-cell"/>
              <w:spacing w:before="0" w:after="0" w:line="276" w:lineRule="auto"/>
              <w:rPr>
                <w:szCs w:val="16"/>
              </w:rPr>
            </w:pPr>
          </w:p>
        </w:tc>
      </w:tr>
      <w:tr w:rsidR="00526100" w:rsidRPr="005F6B8D" w14:paraId="33F8D64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73B7E0E"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05FA167"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3FBF9661" w14:textId="77777777" w:rsidR="00526100" w:rsidRPr="005F6B8D" w:rsidRDefault="00526100" w:rsidP="00A25F69">
            <w:pPr>
              <w:pStyle w:val="TABLE-cell"/>
              <w:spacing w:before="0" w:after="0" w:line="276" w:lineRule="auto"/>
              <w:rPr>
                <w:szCs w:val="16"/>
              </w:rPr>
            </w:pPr>
          </w:p>
        </w:tc>
      </w:tr>
      <w:tr w:rsidR="00526100" w:rsidRPr="005F6B8D" w14:paraId="031CD6C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C41A08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CB97953"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627023DE" w14:textId="77777777" w:rsidR="00526100" w:rsidRPr="005F6B8D" w:rsidRDefault="00526100" w:rsidP="00A25F69">
            <w:pPr>
              <w:pStyle w:val="TABLE-cell"/>
              <w:spacing w:before="0" w:after="0" w:line="276" w:lineRule="auto"/>
              <w:rPr>
                <w:szCs w:val="16"/>
              </w:rPr>
            </w:pPr>
          </w:p>
        </w:tc>
      </w:tr>
      <w:tr w:rsidR="00526100" w:rsidRPr="005F6B8D" w14:paraId="5F044E5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467CBE3"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1D057D2A"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769F797B" w14:textId="77777777" w:rsidR="00526100" w:rsidRPr="005F6B8D" w:rsidRDefault="00526100" w:rsidP="00A25F69">
            <w:pPr>
              <w:pStyle w:val="TABLE-cell"/>
              <w:spacing w:before="0" w:after="0" w:line="276" w:lineRule="auto"/>
              <w:rPr>
                <w:szCs w:val="16"/>
              </w:rPr>
            </w:pPr>
          </w:p>
        </w:tc>
      </w:tr>
    </w:tbl>
    <w:p w14:paraId="433E625B" w14:textId="77777777" w:rsidR="00526100" w:rsidRPr="005F6B8D" w:rsidRDefault="00526100">
      <w:pPr>
        <w:jc w:val="left"/>
      </w:pPr>
    </w:p>
    <w:p w14:paraId="4B501579" w14:textId="77777777" w:rsidR="00526100" w:rsidRPr="005F6B8D" w:rsidRDefault="00526100" w:rsidP="00A25F69">
      <w:pPr>
        <w:pStyle w:val="PARAGRAPH"/>
        <w:rPr>
          <w:b/>
        </w:rPr>
      </w:pPr>
      <w:r w:rsidRPr="005F6B8D">
        <w:rPr>
          <w:b/>
        </w:rPr>
        <w:t>Minimum testing capability</w:t>
      </w:r>
    </w:p>
    <w:p w14:paraId="5A54A9AF" w14:textId="77777777" w:rsidR="00526100" w:rsidRPr="005F6B8D" w:rsidRDefault="00526100" w:rsidP="00A25F69">
      <w:pPr>
        <w:pStyle w:val="PARAGRAPH"/>
        <w:rPr>
          <w:bCs/>
          <w:lang w:eastAsia="en-GB"/>
        </w:rPr>
      </w:pPr>
      <w:r w:rsidRPr="005F6B8D">
        <w:rPr>
          <w:bCs/>
          <w:lang w:eastAsia="en-GB"/>
        </w:rPr>
        <w:t>The following are acceptable options for this standard</w:t>
      </w:r>
    </w:p>
    <w:p w14:paraId="7CFE7989" w14:textId="77777777" w:rsidR="00526100" w:rsidRPr="005F6B8D" w:rsidRDefault="00526100" w:rsidP="00526100">
      <w:pPr>
        <w:pStyle w:val="PARAGRAPH"/>
        <w:numPr>
          <w:ilvl w:val="0"/>
          <w:numId w:val="37"/>
        </w:numPr>
      </w:pPr>
      <w:r w:rsidRPr="005F6B8D">
        <w:rPr>
          <w:bCs/>
          <w:lang w:eastAsia="en-GB"/>
        </w:rPr>
        <w:t>The ExTL is capable of performing all tests at its laboratories.</w:t>
      </w:r>
    </w:p>
    <w:p w14:paraId="49896A3D" w14:textId="77777777" w:rsidR="00526100" w:rsidRPr="005F6B8D" w:rsidRDefault="00526100" w:rsidP="00526100">
      <w:pPr>
        <w:pStyle w:val="PARAGRAPH"/>
        <w:numPr>
          <w:ilvl w:val="0"/>
          <w:numId w:val="37"/>
        </w:numPr>
      </w:pPr>
      <w:r w:rsidRPr="005F6B8D">
        <w:rPr>
          <w:bCs/>
          <w:lang w:eastAsia="en-GB"/>
        </w:rPr>
        <w:t>The ExTL has a comprehensive procedure covering testing at the manufacturers' premises addressing:</w:t>
      </w:r>
    </w:p>
    <w:p w14:paraId="37BD8E89" w14:textId="77777777" w:rsidR="00526100" w:rsidRPr="005F6B8D" w:rsidRDefault="00526100" w:rsidP="00526100">
      <w:pPr>
        <w:pStyle w:val="PARAGRAPH"/>
        <w:numPr>
          <w:ilvl w:val="1"/>
          <w:numId w:val="37"/>
        </w:numPr>
      </w:pPr>
      <w:r w:rsidRPr="005F6B8D">
        <w:rPr>
          <w:bCs/>
          <w:lang w:eastAsia="en-GB"/>
        </w:rPr>
        <w:t xml:space="preserve">Compliance with OD024; and </w:t>
      </w:r>
    </w:p>
    <w:p w14:paraId="7E11F894" w14:textId="77777777" w:rsidR="00526100" w:rsidRPr="005F6B8D" w:rsidRDefault="00526100" w:rsidP="00526100">
      <w:pPr>
        <w:pStyle w:val="PARAGRAPH"/>
        <w:numPr>
          <w:ilvl w:val="1"/>
          <w:numId w:val="37"/>
        </w:numPr>
      </w:pPr>
      <w:r w:rsidRPr="005F6B8D">
        <w:rPr>
          <w:bCs/>
          <w:lang w:eastAsia="en-GB"/>
        </w:rPr>
        <w:t>Methods of verifying test equipment, such as those used for impact test, deformation test and cold bend test, compliance with the requirements of the standard with appropriate calibrated and traceable instruments being using for that verification.</w:t>
      </w:r>
    </w:p>
    <w:p w14:paraId="127A4BAA" w14:textId="77777777" w:rsidR="00526100" w:rsidRPr="005F6B8D" w:rsidRDefault="00526100" w:rsidP="00526100">
      <w:pPr>
        <w:pStyle w:val="PARAGRAPH"/>
        <w:numPr>
          <w:ilvl w:val="0"/>
          <w:numId w:val="37"/>
        </w:numPr>
      </w:pPr>
      <w:r w:rsidRPr="005F6B8D">
        <w:t>A combination of the above approaches where the ExTL is capable of performing only some of the tests at its laboratories.</w:t>
      </w:r>
    </w:p>
    <w:p w14:paraId="78B58302" w14:textId="77777777" w:rsidR="00526100" w:rsidRPr="005F6B8D" w:rsidRDefault="00526100">
      <w:pPr>
        <w:jc w:val="left"/>
      </w:pPr>
      <w:r w:rsidRPr="005F6B8D">
        <w:br w:type="page"/>
      </w:r>
    </w:p>
    <w:p w14:paraId="666FE427" w14:textId="77777777" w:rsidR="00526100" w:rsidRPr="005F6B8D" w:rsidRDefault="00526100" w:rsidP="00A25F69">
      <w:pPr>
        <w:pStyle w:val="Heading1"/>
      </w:pPr>
      <w:bookmarkStart w:id="426" w:name="_Toc379980905"/>
      <w:bookmarkStart w:id="427" w:name="_Toc444678208"/>
      <w:bookmarkStart w:id="428" w:name="_Toc518389074"/>
      <w:bookmarkStart w:id="429" w:name="_Toc518551893"/>
      <w:bookmarkStart w:id="430" w:name="_Toc518560389"/>
      <w:bookmarkStart w:id="431" w:name="_Toc518561016"/>
      <w:bookmarkStart w:id="432" w:name="_Toc518561060"/>
      <w:bookmarkStart w:id="433" w:name="_Toc518561159"/>
      <w:bookmarkStart w:id="434" w:name="_Toc12527471"/>
      <w:bookmarkStart w:id="435" w:name="_Toc12533414"/>
      <w:r w:rsidRPr="005F6B8D">
        <w:t>IEC 60079-31</w:t>
      </w:r>
      <w:r w:rsidRPr="005F6B8D">
        <w:br/>
        <w:t xml:space="preserve">Explosive atmospheres - </w:t>
      </w:r>
      <w:r w:rsidRPr="005F6B8D">
        <w:br/>
        <w:t>Part 31: Equipment dust ignition protection by enclosure "t"</w:t>
      </w:r>
      <w:bookmarkEnd w:id="426"/>
      <w:bookmarkEnd w:id="427"/>
      <w:bookmarkEnd w:id="428"/>
      <w:bookmarkEnd w:id="429"/>
      <w:bookmarkEnd w:id="430"/>
      <w:bookmarkEnd w:id="431"/>
      <w:bookmarkEnd w:id="432"/>
      <w:bookmarkEnd w:id="433"/>
      <w:bookmarkEnd w:id="434"/>
      <w:bookmarkEnd w:id="4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5E603627" w14:textId="77777777" w:rsidTr="00A25F69">
        <w:tc>
          <w:tcPr>
            <w:tcW w:w="3936" w:type="dxa"/>
            <w:shd w:val="clear" w:color="auto" w:fill="auto"/>
          </w:tcPr>
          <w:p w14:paraId="6D9092E4"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25A30C42" w14:textId="77777777" w:rsidTr="00A25F69">
        <w:tc>
          <w:tcPr>
            <w:tcW w:w="3936" w:type="dxa"/>
            <w:shd w:val="clear" w:color="auto" w:fill="auto"/>
          </w:tcPr>
          <w:p w14:paraId="2C0A63CA" w14:textId="77777777" w:rsidR="00526100" w:rsidRPr="005F6B8D" w:rsidRDefault="00526100" w:rsidP="00A25F69">
            <w:pPr>
              <w:pStyle w:val="TABLE-cell"/>
              <w:rPr>
                <w:lang w:eastAsia="en-GB"/>
              </w:rPr>
            </w:pPr>
            <w:r w:rsidRPr="005F6B8D">
              <w:rPr>
                <w:bCs w:val="0"/>
                <w:lang w:eastAsia="en-GB"/>
              </w:rPr>
              <w:t>2.0</w:t>
            </w:r>
          </w:p>
        </w:tc>
      </w:tr>
    </w:tbl>
    <w:p w14:paraId="7B1A0B93" w14:textId="77777777" w:rsidR="00526100" w:rsidRPr="005F6B8D" w:rsidRDefault="00526100" w:rsidP="00A25F69">
      <w:pPr>
        <w:pStyle w:val="PARAGRAPH"/>
        <w:rPr>
          <w:bCs/>
          <w:lang w:eastAsia="en-GB"/>
        </w:rPr>
      </w:pPr>
    </w:p>
    <w:p w14:paraId="313B112C"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0A3AF44" w14:textId="77777777" w:rsidTr="00A25F69">
        <w:tc>
          <w:tcPr>
            <w:tcW w:w="3794" w:type="dxa"/>
            <w:shd w:val="clear" w:color="auto" w:fill="auto"/>
          </w:tcPr>
          <w:p w14:paraId="420E87BF"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27A7E28"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7046A137"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2DCA5C67" w14:textId="77777777" w:rsidTr="00A25F69">
        <w:tc>
          <w:tcPr>
            <w:tcW w:w="3794" w:type="dxa"/>
            <w:shd w:val="clear" w:color="auto" w:fill="auto"/>
          </w:tcPr>
          <w:p w14:paraId="0287C050" w14:textId="77777777" w:rsidR="00526100" w:rsidRPr="005F6B8D" w:rsidRDefault="00526100" w:rsidP="00A25F69">
            <w:pPr>
              <w:pStyle w:val="TABLE-col-heading"/>
              <w:rPr>
                <w:lang w:eastAsia="en-GB"/>
              </w:rPr>
            </w:pPr>
          </w:p>
        </w:tc>
        <w:tc>
          <w:tcPr>
            <w:tcW w:w="2268" w:type="dxa"/>
            <w:shd w:val="clear" w:color="auto" w:fill="auto"/>
          </w:tcPr>
          <w:p w14:paraId="2CE9732A" w14:textId="77777777" w:rsidR="00526100" w:rsidRPr="005F6B8D" w:rsidRDefault="00526100" w:rsidP="00A25F69">
            <w:pPr>
              <w:pStyle w:val="TABLE-col-heading"/>
              <w:rPr>
                <w:lang w:eastAsia="en-GB"/>
              </w:rPr>
            </w:pPr>
          </w:p>
        </w:tc>
        <w:tc>
          <w:tcPr>
            <w:tcW w:w="1843" w:type="dxa"/>
            <w:shd w:val="clear" w:color="auto" w:fill="auto"/>
          </w:tcPr>
          <w:p w14:paraId="12F3CB49" w14:textId="77777777" w:rsidR="00526100" w:rsidRPr="005F6B8D" w:rsidRDefault="00526100" w:rsidP="00A25F69">
            <w:pPr>
              <w:pStyle w:val="TABLE-col-heading"/>
              <w:rPr>
                <w:lang w:eastAsia="en-GB"/>
              </w:rPr>
            </w:pPr>
          </w:p>
        </w:tc>
      </w:tr>
      <w:tr w:rsidR="00526100" w:rsidRPr="005F6B8D" w14:paraId="7079B168" w14:textId="77777777" w:rsidTr="00A25F69">
        <w:tc>
          <w:tcPr>
            <w:tcW w:w="3794" w:type="dxa"/>
            <w:shd w:val="clear" w:color="auto" w:fill="auto"/>
          </w:tcPr>
          <w:p w14:paraId="4747ADB0" w14:textId="77777777" w:rsidR="00526100" w:rsidRPr="005F6B8D" w:rsidRDefault="00526100" w:rsidP="00A25F69">
            <w:pPr>
              <w:pStyle w:val="TABLE-col-heading"/>
              <w:rPr>
                <w:lang w:eastAsia="en-GB"/>
              </w:rPr>
            </w:pPr>
          </w:p>
        </w:tc>
        <w:tc>
          <w:tcPr>
            <w:tcW w:w="2268" w:type="dxa"/>
            <w:shd w:val="clear" w:color="auto" w:fill="auto"/>
          </w:tcPr>
          <w:p w14:paraId="23DF23B6" w14:textId="77777777" w:rsidR="00526100" w:rsidRPr="005F6B8D" w:rsidRDefault="00526100" w:rsidP="00A25F69">
            <w:pPr>
              <w:pStyle w:val="TABLE-col-heading"/>
              <w:rPr>
                <w:lang w:eastAsia="en-GB"/>
              </w:rPr>
            </w:pPr>
          </w:p>
        </w:tc>
        <w:tc>
          <w:tcPr>
            <w:tcW w:w="1843" w:type="dxa"/>
            <w:shd w:val="clear" w:color="auto" w:fill="auto"/>
          </w:tcPr>
          <w:p w14:paraId="4269D0BD" w14:textId="77777777" w:rsidR="00526100" w:rsidRPr="005F6B8D" w:rsidRDefault="00526100" w:rsidP="00A25F69">
            <w:pPr>
              <w:pStyle w:val="TABLE-col-heading"/>
              <w:rPr>
                <w:lang w:eastAsia="en-GB"/>
              </w:rPr>
            </w:pPr>
          </w:p>
        </w:tc>
      </w:tr>
      <w:tr w:rsidR="00526100" w:rsidRPr="005F6B8D" w14:paraId="461F045E" w14:textId="77777777" w:rsidTr="00A25F69">
        <w:tc>
          <w:tcPr>
            <w:tcW w:w="3794" w:type="dxa"/>
            <w:shd w:val="clear" w:color="auto" w:fill="auto"/>
          </w:tcPr>
          <w:p w14:paraId="0797DF51" w14:textId="77777777" w:rsidR="00526100" w:rsidRPr="005F6B8D" w:rsidRDefault="00526100" w:rsidP="00A25F69">
            <w:pPr>
              <w:pStyle w:val="TABLE-col-heading"/>
              <w:rPr>
                <w:lang w:eastAsia="en-GB"/>
              </w:rPr>
            </w:pPr>
          </w:p>
        </w:tc>
        <w:tc>
          <w:tcPr>
            <w:tcW w:w="2268" w:type="dxa"/>
            <w:shd w:val="clear" w:color="auto" w:fill="auto"/>
          </w:tcPr>
          <w:p w14:paraId="685ED5B4" w14:textId="77777777" w:rsidR="00526100" w:rsidRPr="005F6B8D" w:rsidRDefault="00526100" w:rsidP="00A25F69">
            <w:pPr>
              <w:pStyle w:val="TABLE-col-heading"/>
              <w:rPr>
                <w:lang w:eastAsia="en-GB"/>
              </w:rPr>
            </w:pPr>
          </w:p>
        </w:tc>
        <w:tc>
          <w:tcPr>
            <w:tcW w:w="1843" w:type="dxa"/>
            <w:shd w:val="clear" w:color="auto" w:fill="auto"/>
          </w:tcPr>
          <w:p w14:paraId="19394BD6" w14:textId="77777777" w:rsidR="00526100" w:rsidRPr="005F6B8D" w:rsidRDefault="00526100" w:rsidP="00A25F69">
            <w:pPr>
              <w:pStyle w:val="TABLE-col-heading"/>
              <w:rPr>
                <w:lang w:eastAsia="en-GB"/>
              </w:rPr>
            </w:pPr>
          </w:p>
        </w:tc>
      </w:tr>
      <w:tr w:rsidR="00526100" w:rsidRPr="005F6B8D" w14:paraId="4A9AF727" w14:textId="77777777" w:rsidTr="00A25F69">
        <w:tc>
          <w:tcPr>
            <w:tcW w:w="3794" w:type="dxa"/>
            <w:shd w:val="clear" w:color="auto" w:fill="auto"/>
          </w:tcPr>
          <w:p w14:paraId="2EF769C2" w14:textId="77777777" w:rsidR="00526100" w:rsidRPr="005F6B8D" w:rsidRDefault="00526100" w:rsidP="00A25F69">
            <w:pPr>
              <w:pStyle w:val="TABLE-col-heading"/>
              <w:rPr>
                <w:lang w:eastAsia="en-GB"/>
              </w:rPr>
            </w:pPr>
          </w:p>
        </w:tc>
        <w:tc>
          <w:tcPr>
            <w:tcW w:w="2268" w:type="dxa"/>
            <w:shd w:val="clear" w:color="auto" w:fill="auto"/>
          </w:tcPr>
          <w:p w14:paraId="64A1089F" w14:textId="77777777" w:rsidR="00526100" w:rsidRPr="005F6B8D" w:rsidRDefault="00526100" w:rsidP="00A25F69">
            <w:pPr>
              <w:pStyle w:val="TABLE-col-heading"/>
              <w:rPr>
                <w:lang w:eastAsia="en-GB"/>
              </w:rPr>
            </w:pPr>
          </w:p>
        </w:tc>
        <w:tc>
          <w:tcPr>
            <w:tcW w:w="1843" w:type="dxa"/>
            <w:shd w:val="clear" w:color="auto" w:fill="auto"/>
          </w:tcPr>
          <w:p w14:paraId="10D4B11A" w14:textId="77777777" w:rsidR="00526100" w:rsidRPr="005F6B8D" w:rsidRDefault="00526100" w:rsidP="00A25F69">
            <w:pPr>
              <w:pStyle w:val="TABLE-col-heading"/>
              <w:rPr>
                <w:lang w:eastAsia="en-GB"/>
              </w:rPr>
            </w:pPr>
          </w:p>
        </w:tc>
      </w:tr>
    </w:tbl>
    <w:p w14:paraId="360882AA"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234D7764"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56E827D8" w14:textId="379B452A" w:rsidR="001404D7" w:rsidRPr="005F6B8D" w:rsidRDefault="001404D7" w:rsidP="00762AA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76390175"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4A8F9919" w14:textId="77777777" w:rsidR="001404D7" w:rsidRPr="00BC6DEB" w:rsidRDefault="001404D7" w:rsidP="00526100">
            <w:pPr>
              <w:pStyle w:val="TABLE-cell"/>
              <w:numPr>
                <w:ilvl w:val="0"/>
                <w:numId w:val="48"/>
              </w:numPr>
              <w:ind w:left="360"/>
              <w:rPr>
                <w:lang w:eastAsia="en-GB"/>
              </w:rPr>
            </w:pPr>
            <w:r>
              <w:rPr>
                <w:lang w:eastAsia="en-GB"/>
              </w:rPr>
              <w:t>What is dust ignition protection by enclosure?</w:t>
            </w:r>
          </w:p>
          <w:p w14:paraId="01F13472" w14:textId="77777777" w:rsidR="001404D7" w:rsidRPr="003E61A4" w:rsidRDefault="001404D7" w:rsidP="00526100">
            <w:pPr>
              <w:pStyle w:val="TABLE-cell"/>
              <w:numPr>
                <w:ilvl w:val="0"/>
                <w:numId w:val="48"/>
              </w:numPr>
              <w:ind w:left="360"/>
              <w:rPr>
                <w:lang w:eastAsia="en-GB"/>
              </w:rPr>
            </w:pPr>
            <w:r w:rsidRPr="003E61A4">
              <w:rPr>
                <w:lang w:eastAsia="en-GB"/>
              </w:rPr>
              <w:t>What are the three levels of protection?</w:t>
            </w:r>
          </w:p>
          <w:p w14:paraId="1D759D28" w14:textId="77777777" w:rsidR="001404D7" w:rsidRDefault="001404D7" w:rsidP="00526100">
            <w:pPr>
              <w:pStyle w:val="TABLE-cell"/>
              <w:numPr>
                <w:ilvl w:val="0"/>
                <w:numId w:val="48"/>
              </w:numPr>
              <w:ind w:left="360"/>
              <w:rPr>
                <w:lang w:eastAsia="en-GB"/>
              </w:rPr>
            </w:pPr>
            <w:r>
              <w:rPr>
                <w:lang w:eastAsia="en-GB"/>
              </w:rPr>
              <w:t>What EPL relates to each of the three levels of protection respectively?</w:t>
            </w:r>
          </w:p>
          <w:p w14:paraId="441AD3A9" w14:textId="77777777" w:rsidR="001404D7" w:rsidRDefault="001404D7" w:rsidP="00526100">
            <w:pPr>
              <w:pStyle w:val="TABLE-cell"/>
              <w:numPr>
                <w:ilvl w:val="0"/>
                <w:numId w:val="48"/>
              </w:numPr>
              <w:ind w:left="360"/>
              <w:rPr>
                <w:lang w:eastAsia="en-GB"/>
              </w:rPr>
            </w:pPr>
            <w:r>
              <w:rPr>
                <w:lang w:eastAsia="en-GB"/>
              </w:rPr>
              <w:t xml:space="preserve">Describe the relationship between level of protection, group, and ingress protection.                                                                                                                                                                                      </w:t>
            </w:r>
          </w:p>
          <w:p w14:paraId="5436D9DA" w14:textId="77777777" w:rsidR="001404D7" w:rsidRDefault="001404D7" w:rsidP="00526100">
            <w:pPr>
              <w:pStyle w:val="TABLE-cell"/>
              <w:numPr>
                <w:ilvl w:val="0"/>
                <w:numId w:val="48"/>
              </w:numPr>
              <w:ind w:left="360"/>
              <w:rPr>
                <w:lang w:eastAsia="en-GB"/>
              </w:rPr>
            </w:pPr>
            <w:r>
              <w:rPr>
                <w:lang w:eastAsia="en-GB"/>
              </w:rPr>
              <w:t>Fault current limitation for “ta”</w:t>
            </w:r>
          </w:p>
          <w:p w14:paraId="575069C5" w14:textId="77777777" w:rsidR="001404D7" w:rsidRDefault="001404D7" w:rsidP="00526100">
            <w:pPr>
              <w:pStyle w:val="TABLE-cell"/>
              <w:numPr>
                <w:ilvl w:val="0"/>
                <w:numId w:val="48"/>
              </w:numPr>
              <w:ind w:left="360"/>
              <w:rPr>
                <w:lang w:eastAsia="en-GB"/>
              </w:rPr>
            </w:pPr>
            <w:r>
              <w:rPr>
                <w:lang w:eastAsia="en-GB"/>
              </w:rPr>
              <w:t>Protective device requirements for “ta” equipment</w:t>
            </w:r>
          </w:p>
          <w:p w14:paraId="42F681C8" w14:textId="77777777" w:rsidR="001404D7" w:rsidRDefault="001404D7" w:rsidP="00526100">
            <w:pPr>
              <w:pStyle w:val="TABLE-cell"/>
              <w:numPr>
                <w:ilvl w:val="0"/>
                <w:numId w:val="48"/>
              </w:numPr>
              <w:ind w:left="360"/>
              <w:rPr>
                <w:lang w:eastAsia="en-GB"/>
              </w:rPr>
            </w:pPr>
            <w:r>
              <w:rPr>
                <w:lang w:eastAsia="en-GB"/>
              </w:rPr>
              <w:t>Supplementary enclosure requirements for “ta” equipment with normally arcing and sparking parts</w:t>
            </w:r>
          </w:p>
          <w:p w14:paraId="05DDBFFC" w14:textId="77777777" w:rsidR="001404D7" w:rsidRDefault="001404D7" w:rsidP="00526100">
            <w:pPr>
              <w:pStyle w:val="TABLE-cell"/>
              <w:numPr>
                <w:ilvl w:val="0"/>
                <w:numId w:val="48"/>
              </w:numPr>
              <w:ind w:left="360"/>
              <w:rPr>
                <w:lang w:eastAsia="en-GB"/>
              </w:rPr>
            </w:pPr>
            <w:r>
              <w:rPr>
                <w:lang w:eastAsia="en-GB"/>
              </w:rPr>
              <w:t xml:space="preserve">Joints </w:t>
            </w:r>
          </w:p>
          <w:p w14:paraId="271AD05C" w14:textId="77777777" w:rsidR="001404D7" w:rsidRDefault="001404D7" w:rsidP="00526100">
            <w:pPr>
              <w:pStyle w:val="TABLE-cell"/>
              <w:numPr>
                <w:ilvl w:val="0"/>
                <w:numId w:val="48"/>
              </w:numPr>
              <w:ind w:left="360"/>
              <w:rPr>
                <w:lang w:eastAsia="en-GB"/>
              </w:rPr>
            </w:pPr>
            <w:r>
              <w:rPr>
                <w:lang w:eastAsia="en-GB"/>
              </w:rPr>
              <w:t>Gaskets and seals</w:t>
            </w:r>
          </w:p>
          <w:p w14:paraId="4AB81A89" w14:textId="77777777" w:rsidR="001404D7" w:rsidRDefault="001404D7" w:rsidP="00526100">
            <w:pPr>
              <w:pStyle w:val="TABLE-cell"/>
              <w:numPr>
                <w:ilvl w:val="0"/>
                <w:numId w:val="48"/>
              </w:numPr>
              <w:ind w:left="360"/>
              <w:rPr>
                <w:lang w:eastAsia="en-GB"/>
              </w:rPr>
            </w:pPr>
            <w:r>
              <w:rPr>
                <w:lang w:eastAsia="en-GB"/>
              </w:rPr>
              <w:t>Cable Glands</w:t>
            </w:r>
          </w:p>
          <w:p w14:paraId="13DECDB1" w14:textId="77777777" w:rsidR="001404D7" w:rsidRDefault="001404D7" w:rsidP="00526100">
            <w:pPr>
              <w:pStyle w:val="TABLE-cell"/>
              <w:numPr>
                <w:ilvl w:val="0"/>
                <w:numId w:val="48"/>
              </w:numPr>
              <w:ind w:left="360"/>
              <w:rPr>
                <w:lang w:eastAsia="en-GB"/>
              </w:rPr>
            </w:pPr>
            <w:r>
              <w:rPr>
                <w:lang w:eastAsia="en-GB"/>
              </w:rPr>
              <w:t>Entries</w:t>
            </w:r>
          </w:p>
          <w:p w14:paraId="6585C38F" w14:textId="77777777" w:rsidR="001404D7" w:rsidRDefault="001404D7" w:rsidP="00526100">
            <w:pPr>
              <w:pStyle w:val="TABLE-cell"/>
              <w:numPr>
                <w:ilvl w:val="0"/>
                <w:numId w:val="48"/>
              </w:numPr>
              <w:ind w:left="360"/>
              <w:rPr>
                <w:lang w:eastAsia="en-GB"/>
              </w:rPr>
            </w:pPr>
            <w:r>
              <w:rPr>
                <w:lang w:eastAsia="en-GB"/>
              </w:rPr>
              <w:t xml:space="preserve">Testing – Test of enclosures in accordance with IEC 60079-0 </w:t>
            </w:r>
          </w:p>
          <w:p w14:paraId="57AC30FF" w14:textId="77777777" w:rsidR="001404D7" w:rsidRDefault="001404D7" w:rsidP="00526100">
            <w:pPr>
              <w:pStyle w:val="TABLE-cell"/>
              <w:numPr>
                <w:ilvl w:val="0"/>
                <w:numId w:val="48"/>
              </w:numPr>
              <w:ind w:left="360"/>
              <w:rPr>
                <w:lang w:eastAsia="en-GB"/>
              </w:rPr>
            </w:pPr>
            <w:r>
              <w:rPr>
                <w:lang w:eastAsia="en-GB"/>
              </w:rPr>
              <w:t>Testing – Impact test for supplementary enclosures</w:t>
            </w:r>
          </w:p>
          <w:p w14:paraId="03E07DA2" w14:textId="77777777" w:rsidR="001404D7" w:rsidRDefault="001404D7" w:rsidP="00526100">
            <w:pPr>
              <w:pStyle w:val="TABLE-cell"/>
              <w:numPr>
                <w:ilvl w:val="0"/>
                <w:numId w:val="48"/>
              </w:numPr>
              <w:ind w:left="360"/>
              <w:rPr>
                <w:lang w:eastAsia="en-GB"/>
              </w:rPr>
            </w:pPr>
            <w:r>
              <w:rPr>
                <w:lang w:eastAsia="en-GB"/>
              </w:rPr>
              <w:t>Testing – Pressure Test</w:t>
            </w:r>
          </w:p>
          <w:p w14:paraId="56405EE8" w14:textId="77777777" w:rsidR="001404D7" w:rsidRDefault="001404D7" w:rsidP="00526100">
            <w:pPr>
              <w:pStyle w:val="TABLE-cell"/>
              <w:numPr>
                <w:ilvl w:val="0"/>
                <w:numId w:val="48"/>
              </w:numPr>
              <w:ind w:left="360"/>
              <w:rPr>
                <w:lang w:eastAsia="en-GB"/>
              </w:rPr>
            </w:pPr>
            <w:r>
              <w:rPr>
                <w:lang w:eastAsia="en-GB"/>
              </w:rPr>
              <w:t>Testing – IP Test</w:t>
            </w:r>
          </w:p>
          <w:p w14:paraId="3856D513" w14:textId="0BDFD864" w:rsidR="001404D7" w:rsidRPr="001404D7" w:rsidRDefault="001404D7" w:rsidP="001404D7">
            <w:pPr>
              <w:pStyle w:val="TABLE-cell"/>
              <w:numPr>
                <w:ilvl w:val="0"/>
                <w:numId w:val="48"/>
              </w:numPr>
              <w:ind w:left="360"/>
              <w:rPr>
                <w:lang w:eastAsia="en-GB"/>
              </w:rPr>
            </w:pPr>
            <w:r>
              <w:rPr>
                <w:lang w:eastAsia="en-GB"/>
              </w:rPr>
              <w:t>Testing – Thermal Test for “ta” versus “tb” and “tc”</w:t>
            </w:r>
          </w:p>
        </w:tc>
      </w:tr>
    </w:tbl>
    <w:p w14:paraId="1493DB4A"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0671404F" w14:textId="77777777" w:rsidTr="00CF724E">
        <w:tc>
          <w:tcPr>
            <w:tcW w:w="3348" w:type="dxa"/>
            <w:shd w:val="clear" w:color="auto" w:fill="auto"/>
          </w:tcPr>
          <w:p w14:paraId="07506B0C" w14:textId="77777777" w:rsidR="001404D7" w:rsidRPr="000462A6" w:rsidRDefault="001404D7" w:rsidP="00CF724E">
            <w:pPr>
              <w:pStyle w:val="PARAGRAPH"/>
              <w:rPr>
                <w:b/>
                <w:bCs/>
                <w:sz w:val="16"/>
                <w:szCs w:val="16"/>
              </w:rPr>
            </w:pPr>
            <w:r w:rsidRPr="000462A6">
              <w:rPr>
                <w:b/>
                <w:bCs/>
                <w:sz w:val="16"/>
                <w:szCs w:val="16"/>
              </w:rPr>
              <w:t>Comments by IECEx Assessor:</w:t>
            </w:r>
          </w:p>
        </w:tc>
        <w:tc>
          <w:tcPr>
            <w:tcW w:w="5938" w:type="dxa"/>
            <w:shd w:val="clear" w:color="auto" w:fill="auto"/>
          </w:tcPr>
          <w:p w14:paraId="33275193" w14:textId="77777777" w:rsidR="001404D7" w:rsidRDefault="001404D7" w:rsidP="00CF724E">
            <w:pPr>
              <w:pStyle w:val="PARAGRAPH"/>
            </w:pPr>
          </w:p>
        </w:tc>
      </w:tr>
    </w:tbl>
    <w:p w14:paraId="03F9D141" w14:textId="77777777" w:rsidR="00526100" w:rsidRPr="005F6B8D" w:rsidRDefault="00526100" w:rsidP="00A25F69">
      <w:pPr>
        <w:pStyle w:val="PARAGRAPH"/>
        <w:rPr>
          <w:lang w:eastAsia="en-GB"/>
        </w:rPr>
      </w:pPr>
    </w:p>
    <w:p w14:paraId="21DD65E2" w14:textId="77777777" w:rsidR="00526100" w:rsidRPr="005F6B8D" w:rsidRDefault="00526100" w:rsidP="00A25F69">
      <w:pPr>
        <w:pStyle w:val="PARAGRAPH"/>
        <w:rPr>
          <w:b/>
          <w:lang w:eastAsia="en-GB"/>
        </w:rPr>
      </w:pPr>
      <w:r w:rsidRPr="005F6B8D">
        <w:rPr>
          <w:b/>
          <w:lang w:eastAsia="en-GB"/>
        </w:rPr>
        <w:t>2: Procedures</w:t>
      </w:r>
    </w:p>
    <w:p w14:paraId="459A5C9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7C922290"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4DDE6C90"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8F79F23"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7EA0DED9"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687A09A5"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D44F8B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A05FE1D"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2F26784" w14:textId="77777777" w:rsidR="00526100" w:rsidRPr="005F6B8D" w:rsidRDefault="00526100" w:rsidP="00A25F69">
            <w:pPr>
              <w:pStyle w:val="TABLE-cell"/>
              <w:rPr>
                <w:lang w:eastAsia="en-GB"/>
              </w:rPr>
            </w:pPr>
            <w:r w:rsidRPr="005F6B8D">
              <w:rPr>
                <w:lang w:eastAsia="en-GB"/>
              </w:rPr>
              <w:t> </w:t>
            </w:r>
          </w:p>
        </w:tc>
      </w:tr>
      <w:tr w:rsidR="00526100" w:rsidRPr="005F6B8D" w14:paraId="779B17E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CD0DED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40217D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F59EB0D" w14:textId="77777777" w:rsidR="00526100" w:rsidRPr="005F6B8D" w:rsidRDefault="00526100" w:rsidP="00A25F69">
            <w:pPr>
              <w:pStyle w:val="TABLE-cell"/>
              <w:rPr>
                <w:lang w:eastAsia="en-GB"/>
              </w:rPr>
            </w:pPr>
            <w:r w:rsidRPr="005F6B8D">
              <w:rPr>
                <w:lang w:eastAsia="en-GB"/>
              </w:rPr>
              <w:t> </w:t>
            </w:r>
          </w:p>
        </w:tc>
      </w:tr>
      <w:tr w:rsidR="00526100" w:rsidRPr="005F6B8D" w14:paraId="25ED649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3F1E6D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232B19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DD3804A" w14:textId="77777777" w:rsidR="00526100" w:rsidRPr="005F6B8D" w:rsidRDefault="00526100" w:rsidP="00A25F69">
            <w:pPr>
              <w:pStyle w:val="TABLE-cell"/>
              <w:rPr>
                <w:lang w:eastAsia="en-GB"/>
              </w:rPr>
            </w:pPr>
            <w:r w:rsidRPr="005F6B8D">
              <w:rPr>
                <w:lang w:eastAsia="en-GB"/>
              </w:rPr>
              <w:t> </w:t>
            </w:r>
          </w:p>
        </w:tc>
      </w:tr>
      <w:tr w:rsidR="00526100" w:rsidRPr="005F6B8D" w14:paraId="395F7AF5"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1F388FD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7F2A0D7"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1211365E" w14:textId="77777777" w:rsidR="00526100" w:rsidRPr="005F6B8D" w:rsidRDefault="00526100" w:rsidP="00A25F69">
            <w:pPr>
              <w:pStyle w:val="TABLE-cell"/>
              <w:rPr>
                <w:lang w:eastAsia="en-GB"/>
              </w:rPr>
            </w:pPr>
            <w:r w:rsidRPr="005F6B8D">
              <w:rPr>
                <w:lang w:eastAsia="en-GB"/>
              </w:rPr>
              <w:t> </w:t>
            </w:r>
          </w:p>
        </w:tc>
      </w:tr>
      <w:tr w:rsidR="00526100" w:rsidRPr="005F6B8D" w14:paraId="4C02558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EFCD56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494C14A"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9C8160A" w14:textId="77777777" w:rsidR="00526100" w:rsidRPr="005F6B8D" w:rsidRDefault="00526100" w:rsidP="00A25F69">
            <w:pPr>
              <w:pStyle w:val="TABLE-cell"/>
              <w:rPr>
                <w:lang w:eastAsia="en-GB"/>
              </w:rPr>
            </w:pPr>
            <w:r w:rsidRPr="005F6B8D">
              <w:rPr>
                <w:lang w:eastAsia="en-GB"/>
              </w:rPr>
              <w:t> </w:t>
            </w:r>
          </w:p>
        </w:tc>
      </w:tr>
    </w:tbl>
    <w:p w14:paraId="1097D1FF" w14:textId="77777777" w:rsidR="00526100" w:rsidRPr="005F6B8D" w:rsidRDefault="00526100" w:rsidP="00A25F69">
      <w:pPr>
        <w:pStyle w:val="PARAGRAPH"/>
      </w:pPr>
    </w:p>
    <w:p w14:paraId="2B5FCEB9"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76B987E3"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58A53B2"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60079-31 Equipment dust ignition protection by enclosure "t"</w:t>
            </w:r>
          </w:p>
        </w:tc>
      </w:tr>
      <w:tr w:rsidR="00526100" w:rsidRPr="005F6B8D" w14:paraId="4BF388C7" w14:textId="77777777" w:rsidTr="00A25F69">
        <w:trPr>
          <w:cantSplit/>
          <w:tblHeader/>
          <w:jc w:val="center"/>
        </w:trPr>
        <w:tc>
          <w:tcPr>
            <w:tcW w:w="1068" w:type="dxa"/>
            <w:tcBorders>
              <w:top w:val="single" w:sz="6" w:space="0" w:color="auto"/>
              <w:left w:val="single" w:sz="6" w:space="0" w:color="auto"/>
              <w:bottom w:val="single" w:sz="6" w:space="0" w:color="auto"/>
              <w:right w:val="single" w:sz="6" w:space="0" w:color="auto"/>
            </w:tcBorders>
          </w:tcPr>
          <w:p w14:paraId="469F0075" w14:textId="77777777" w:rsidR="00526100" w:rsidRPr="005F6B8D" w:rsidRDefault="00526100" w:rsidP="00A25F69">
            <w:pPr>
              <w:pStyle w:val="TABLE-col-heading"/>
            </w:pPr>
            <w:r w:rsidRPr="005F6B8D">
              <w:t>Clause</w:t>
            </w:r>
          </w:p>
        </w:tc>
        <w:tc>
          <w:tcPr>
            <w:tcW w:w="3987" w:type="dxa"/>
            <w:tcBorders>
              <w:top w:val="single" w:sz="6" w:space="0" w:color="auto"/>
              <w:left w:val="single" w:sz="6" w:space="0" w:color="auto"/>
              <w:bottom w:val="single" w:sz="4" w:space="0" w:color="auto"/>
              <w:right w:val="single" w:sz="4" w:space="0" w:color="auto"/>
            </w:tcBorders>
          </w:tcPr>
          <w:p w14:paraId="5CE15F0B" w14:textId="77777777" w:rsidR="00526100" w:rsidRPr="005F6B8D" w:rsidRDefault="00526100" w:rsidP="00A25F69">
            <w:pPr>
              <w:pStyle w:val="TABLE-col-heading"/>
            </w:pPr>
            <w:r w:rsidRPr="005F6B8D">
              <w:t xml:space="preserve">Requirement – Test </w:t>
            </w:r>
          </w:p>
        </w:tc>
        <w:tc>
          <w:tcPr>
            <w:tcW w:w="4301" w:type="dxa"/>
            <w:tcBorders>
              <w:top w:val="single" w:sz="6" w:space="0" w:color="auto"/>
              <w:left w:val="single" w:sz="4" w:space="0" w:color="auto"/>
              <w:bottom w:val="single" w:sz="4" w:space="0" w:color="auto"/>
              <w:right w:val="single" w:sz="4" w:space="0" w:color="auto"/>
            </w:tcBorders>
          </w:tcPr>
          <w:p w14:paraId="4D082155" w14:textId="77777777" w:rsidR="00526100" w:rsidRPr="005F6B8D" w:rsidRDefault="00526100" w:rsidP="00A25F69">
            <w:pPr>
              <w:pStyle w:val="TABLE-col-heading"/>
            </w:pPr>
            <w:r w:rsidRPr="005F6B8D">
              <w:t xml:space="preserve">Result – Remark </w:t>
            </w:r>
          </w:p>
        </w:tc>
      </w:tr>
      <w:tr w:rsidR="00526100" w:rsidRPr="005F6B8D" w14:paraId="1C792098"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58D31E65" w14:textId="77777777" w:rsidR="00526100" w:rsidRPr="005F6B8D" w:rsidRDefault="00526100" w:rsidP="00A25F69">
            <w:pPr>
              <w:pStyle w:val="TABLE-cell"/>
              <w:rPr>
                <w:b/>
              </w:rPr>
            </w:pPr>
            <w:r w:rsidRPr="005F6B8D">
              <w:rPr>
                <w:b/>
              </w:rPr>
              <w:t>6.1.1</w:t>
            </w:r>
          </w:p>
        </w:tc>
        <w:tc>
          <w:tcPr>
            <w:tcW w:w="8288" w:type="dxa"/>
            <w:gridSpan w:val="2"/>
            <w:tcBorders>
              <w:top w:val="single" w:sz="4" w:space="0" w:color="auto"/>
              <w:left w:val="single" w:sz="4" w:space="0" w:color="auto"/>
              <w:bottom w:val="single" w:sz="4" w:space="0" w:color="auto"/>
              <w:right w:val="single" w:sz="4" w:space="0" w:color="auto"/>
            </w:tcBorders>
          </w:tcPr>
          <w:p w14:paraId="3641FC4F" w14:textId="77777777" w:rsidR="00526100" w:rsidRPr="005F6B8D" w:rsidRDefault="00526100" w:rsidP="00A25F69">
            <w:pPr>
              <w:pStyle w:val="TABLE-cell"/>
              <w:rPr>
                <w:b/>
              </w:rPr>
            </w:pPr>
            <w:r w:rsidRPr="005F6B8D">
              <w:rPr>
                <w:b/>
              </w:rPr>
              <w:t>Type tests for dust exclusion by enclosures</w:t>
            </w:r>
          </w:p>
        </w:tc>
      </w:tr>
      <w:tr w:rsidR="00526100" w:rsidRPr="005F6B8D" w14:paraId="2B645EAA"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6DE41C0A" w14:textId="77777777" w:rsidR="00526100" w:rsidRPr="005F6B8D" w:rsidRDefault="00526100" w:rsidP="00A25F69">
            <w:pPr>
              <w:pStyle w:val="TABLE-cell"/>
              <w:rPr>
                <w:b/>
              </w:rPr>
            </w:pPr>
            <w:r w:rsidRPr="005F6B8D">
              <w:rPr>
                <w:b/>
              </w:rPr>
              <w:t>6.1.1.1</w:t>
            </w:r>
          </w:p>
        </w:tc>
        <w:tc>
          <w:tcPr>
            <w:tcW w:w="8288" w:type="dxa"/>
            <w:gridSpan w:val="2"/>
            <w:tcBorders>
              <w:top w:val="single" w:sz="4" w:space="0" w:color="auto"/>
              <w:left w:val="single" w:sz="4" w:space="0" w:color="auto"/>
              <w:bottom w:val="single" w:sz="4" w:space="0" w:color="auto"/>
              <w:right w:val="single" w:sz="4" w:space="0" w:color="auto"/>
            </w:tcBorders>
          </w:tcPr>
          <w:p w14:paraId="6314AE02" w14:textId="77777777" w:rsidR="00526100" w:rsidRPr="005F6B8D" w:rsidRDefault="00526100" w:rsidP="00A25F69">
            <w:pPr>
              <w:pStyle w:val="TABLE-cell"/>
              <w:rPr>
                <w:b/>
              </w:rPr>
            </w:pPr>
            <w:r w:rsidRPr="005F6B8D">
              <w:rPr>
                <w:b/>
              </w:rPr>
              <w:t>General (includes thermal endurance to heat and cold) *</w:t>
            </w:r>
          </w:p>
        </w:tc>
      </w:tr>
      <w:tr w:rsidR="00526100" w:rsidRPr="005F6B8D" w14:paraId="1AB9C669"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49074BA"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4DADCA8"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0B50181D" w14:textId="77777777" w:rsidR="00526100" w:rsidRPr="005F6B8D" w:rsidRDefault="00526100" w:rsidP="00A25F69">
            <w:pPr>
              <w:pStyle w:val="TABLE-cell"/>
            </w:pPr>
          </w:p>
        </w:tc>
      </w:tr>
      <w:tr w:rsidR="00526100" w:rsidRPr="005F6B8D" w14:paraId="4DD575F4"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3FD749F"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D6FE6BC"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18F36E26" w14:textId="77777777" w:rsidR="00526100" w:rsidRPr="005F6B8D" w:rsidRDefault="00526100" w:rsidP="00A25F69">
            <w:pPr>
              <w:pStyle w:val="TABLE-cell"/>
            </w:pPr>
          </w:p>
        </w:tc>
      </w:tr>
      <w:tr w:rsidR="00526100" w:rsidRPr="005F6B8D" w14:paraId="07E94BD8"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11AFCC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5360A17B"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3D1FCC31" w14:textId="77777777" w:rsidR="00526100" w:rsidRPr="005F6B8D" w:rsidRDefault="00526100" w:rsidP="00A25F69">
            <w:pPr>
              <w:pStyle w:val="TABLE-cell"/>
            </w:pPr>
          </w:p>
        </w:tc>
      </w:tr>
      <w:tr w:rsidR="00526100" w:rsidRPr="005F6B8D" w14:paraId="3B757CBC"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C0F615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1516A944"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21685AF0" w14:textId="77777777" w:rsidR="00526100" w:rsidRPr="005F6B8D" w:rsidRDefault="00526100" w:rsidP="00A25F69">
            <w:pPr>
              <w:pStyle w:val="TABLE-cell"/>
            </w:pPr>
          </w:p>
        </w:tc>
      </w:tr>
      <w:tr w:rsidR="00526100" w:rsidRPr="005F6B8D" w14:paraId="52956D6B"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53F0015"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7CF2D98D"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0B90F1B5" w14:textId="77777777" w:rsidR="00526100" w:rsidRPr="005F6B8D" w:rsidRDefault="00526100" w:rsidP="00A25F69">
            <w:pPr>
              <w:pStyle w:val="TABLE-cell"/>
            </w:pPr>
          </w:p>
        </w:tc>
      </w:tr>
      <w:tr w:rsidR="00526100" w:rsidRPr="005F6B8D" w14:paraId="7F5E5870"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49937258" w14:textId="77777777" w:rsidR="00526100" w:rsidRPr="005F6B8D" w:rsidRDefault="00526100" w:rsidP="00A25F69">
            <w:pPr>
              <w:pStyle w:val="TABLE-cell"/>
              <w:rPr>
                <w:b/>
              </w:rPr>
            </w:pPr>
            <w:r w:rsidRPr="005F6B8D">
              <w:rPr>
                <w:b/>
              </w:rPr>
              <w:t>6.1.1.2</w:t>
            </w:r>
          </w:p>
        </w:tc>
        <w:tc>
          <w:tcPr>
            <w:tcW w:w="8288" w:type="dxa"/>
            <w:gridSpan w:val="2"/>
            <w:tcBorders>
              <w:top w:val="single" w:sz="4" w:space="0" w:color="auto"/>
              <w:left w:val="single" w:sz="4" w:space="0" w:color="auto"/>
              <w:bottom w:val="single" w:sz="4" w:space="0" w:color="auto"/>
              <w:right w:val="single" w:sz="4" w:space="0" w:color="auto"/>
            </w:tcBorders>
          </w:tcPr>
          <w:p w14:paraId="389676F5" w14:textId="77777777" w:rsidR="00526100" w:rsidRPr="005F6B8D" w:rsidRDefault="00526100" w:rsidP="00A25F69">
            <w:pPr>
              <w:pStyle w:val="TABLE-cell"/>
              <w:rPr>
                <w:b/>
              </w:rPr>
            </w:pPr>
            <w:r w:rsidRPr="005F6B8D">
              <w:rPr>
                <w:b/>
              </w:rPr>
              <w:t>Impact test for supplementary enclosures *</w:t>
            </w:r>
          </w:p>
        </w:tc>
      </w:tr>
      <w:tr w:rsidR="00526100" w:rsidRPr="005F6B8D" w14:paraId="5270939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173ACCF"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DB95F3C"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3B875910" w14:textId="77777777" w:rsidR="00526100" w:rsidRPr="005F6B8D" w:rsidRDefault="00526100" w:rsidP="00A25F69">
            <w:pPr>
              <w:pStyle w:val="TABLE-cell"/>
            </w:pPr>
          </w:p>
        </w:tc>
      </w:tr>
      <w:tr w:rsidR="00526100" w:rsidRPr="005F6B8D" w14:paraId="6DA114D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3DB5E27"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51B7C48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11FB3807" w14:textId="77777777" w:rsidR="00526100" w:rsidRPr="005F6B8D" w:rsidRDefault="00526100" w:rsidP="00A25F69">
            <w:pPr>
              <w:pStyle w:val="TABLE-cell"/>
            </w:pPr>
          </w:p>
        </w:tc>
      </w:tr>
      <w:tr w:rsidR="00526100" w:rsidRPr="005F6B8D" w14:paraId="563F9848"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7AA8EE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4539BA64"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52B0732E" w14:textId="77777777" w:rsidR="00526100" w:rsidRPr="005F6B8D" w:rsidRDefault="00526100" w:rsidP="00A25F69">
            <w:pPr>
              <w:pStyle w:val="TABLE-cell"/>
            </w:pPr>
          </w:p>
        </w:tc>
      </w:tr>
      <w:tr w:rsidR="00526100" w:rsidRPr="005F6B8D" w14:paraId="421E640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0C1E390"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943EA40"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0D7E520D" w14:textId="77777777" w:rsidR="00526100" w:rsidRPr="005F6B8D" w:rsidRDefault="00526100" w:rsidP="00A25F69">
            <w:pPr>
              <w:pStyle w:val="TABLE-cell"/>
            </w:pPr>
          </w:p>
        </w:tc>
      </w:tr>
      <w:tr w:rsidR="00526100" w:rsidRPr="005F6B8D" w14:paraId="106A238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2F17B27"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250E49A2"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302B83C0" w14:textId="77777777" w:rsidR="00526100" w:rsidRPr="005F6B8D" w:rsidRDefault="00526100" w:rsidP="00A25F69">
            <w:pPr>
              <w:pStyle w:val="TABLE-cell"/>
            </w:pPr>
          </w:p>
        </w:tc>
      </w:tr>
      <w:tr w:rsidR="00526100" w:rsidRPr="005F6B8D" w14:paraId="6FA3B10B"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52E2F160" w14:textId="77777777" w:rsidR="00526100" w:rsidRPr="005F6B8D" w:rsidRDefault="00526100" w:rsidP="00A25F69">
            <w:pPr>
              <w:pStyle w:val="TABLE-cell"/>
              <w:rPr>
                <w:b/>
              </w:rPr>
            </w:pPr>
            <w:r w:rsidRPr="005F6B8D">
              <w:rPr>
                <w:b/>
              </w:rPr>
              <w:t>6.1.1.3</w:t>
            </w:r>
          </w:p>
        </w:tc>
        <w:tc>
          <w:tcPr>
            <w:tcW w:w="8288" w:type="dxa"/>
            <w:gridSpan w:val="2"/>
            <w:tcBorders>
              <w:top w:val="single" w:sz="4" w:space="0" w:color="auto"/>
              <w:left w:val="single" w:sz="4" w:space="0" w:color="auto"/>
              <w:bottom w:val="single" w:sz="4" w:space="0" w:color="auto"/>
              <w:right w:val="single" w:sz="4" w:space="0" w:color="auto"/>
            </w:tcBorders>
          </w:tcPr>
          <w:p w14:paraId="6752D434" w14:textId="77777777" w:rsidR="00526100" w:rsidRPr="005F6B8D" w:rsidRDefault="00526100" w:rsidP="00A25F69">
            <w:pPr>
              <w:pStyle w:val="TABLE-cell"/>
              <w:rPr>
                <w:b/>
              </w:rPr>
            </w:pPr>
            <w:r w:rsidRPr="005F6B8D">
              <w:rPr>
                <w:b/>
              </w:rPr>
              <w:t>Pressure test *</w:t>
            </w:r>
          </w:p>
        </w:tc>
      </w:tr>
      <w:tr w:rsidR="00526100" w:rsidRPr="005F6B8D" w14:paraId="68BAF81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5CBF13F"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BF300A3"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246C45B5" w14:textId="77777777" w:rsidR="00526100" w:rsidRPr="005F6B8D" w:rsidRDefault="00526100" w:rsidP="00A25F69">
            <w:pPr>
              <w:pStyle w:val="TABLE-cell"/>
            </w:pPr>
          </w:p>
        </w:tc>
      </w:tr>
      <w:tr w:rsidR="00526100" w:rsidRPr="005F6B8D" w14:paraId="5C1B50A6"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7CC3AD5"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0F9EB3A"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2EC1CE7D" w14:textId="77777777" w:rsidR="00526100" w:rsidRPr="005F6B8D" w:rsidRDefault="00526100" w:rsidP="00A25F69">
            <w:pPr>
              <w:pStyle w:val="TABLE-cell"/>
            </w:pPr>
          </w:p>
        </w:tc>
      </w:tr>
      <w:tr w:rsidR="00526100" w:rsidRPr="005F6B8D" w14:paraId="31D2F5F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EF1D5D6"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3EA52AF0"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616D1BDE" w14:textId="77777777" w:rsidR="00526100" w:rsidRPr="005F6B8D" w:rsidRDefault="00526100" w:rsidP="00A25F69">
            <w:pPr>
              <w:pStyle w:val="TABLE-cell"/>
            </w:pPr>
          </w:p>
        </w:tc>
      </w:tr>
      <w:tr w:rsidR="00526100" w:rsidRPr="005F6B8D" w14:paraId="3E348D8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5327779"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C1E0AA9"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278BEDF5" w14:textId="77777777" w:rsidR="00526100" w:rsidRPr="005F6B8D" w:rsidRDefault="00526100" w:rsidP="00A25F69">
            <w:pPr>
              <w:pStyle w:val="TABLE-cell"/>
            </w:pPr>
          </w:p>
        </w:tc>
      </w:tr>
      <w:tr w:rsidR="00526100" w:rsidRPr="005F6B8D" w14:paraId="372AEA10"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1260608"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2AC204CC"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703EE02C" w14:textId="77777777" w:rsidR="00526100" w:rsidRPr="005F6B8D" w:rsidRDefault="00526100" w:rsidP="00A25F69">
            <w:pPr>
              <w:pStyle w:val="TABLE-cell"/>
            </w:pPr>
          </w:p>
        </w:tc>
      </w:tr>
      <w:tr w:rsidR="00526100" w:rsidRPr="005F6B8D" w14:paraId="43322527"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0462439B" w14:textId="77777777" w:rsidR="00526100" w:rsidRPr="005F6B8D" w:rsidRDefault="00526100" w:rsidP="00A25F69">
            <w:pPr>
              <w:pStyle w:val="TABLE-cell"/>
              <w:rPr>
                <w:b/>
              </w:rPr>
            </w:pPr>
            <w:r w:rsidRPr="005F6B8D">
              <w:rPr>
                <w:b/>
              </w:rPr>
              <w:t>6.1.1.4</w:t>
            </w:r>
          </w:p>
        </w:tc>
        <w:tc>
          <w:tcPr>
            <w:tcW w:w="8288" w:type="dxa"/>
            <w:gridSpan w:val="2"/>
            <w:tcBorders>
              <w:top w:val="single" w:sz="4" w:space="0" w:color="auto"/>
              <w:left w:val="single" w:sz="4" w:space="0" w:color="auto"/>
              <w:bottom w:val="single" w:sz="4" w:space="0" w:color="auto"/>
              <w:right w:val="single" w:sz="4" w:space="0" w:color="auto"/>
            </w:tcBorders>
          </w:tcPr>
          <w:p w14:paraId="48C831FA" w14:textId="77777777" w:rsidR="00526100" w:rsidRPr="005F6B8D" w:rsidRDefault="00526100" w:rsidP="00A25F69">
            <w:pPr>
              <w:pStyle w:val="TABLE-cell"/>
              <w:rPr>
                <w:b/>
              </w:rPr>
            </w:pPr>
            <w:r w:rsidRPr="005F6B8D">
              <w:rPr>
                <w:b/>
              </w:rPr>
              <w:t>IP test *</w:t>
            </w:r>
          </w:p>
        </w:tc>
      </w:tr>
      <w:tr w:rsidR="00526100" w:rsidRPr="005F6B8D" w14:paraId="1EA48571"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5C82121"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19ABF8A2"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756E2C40" w14:textId="77777777" w:rsidR="00526100" w:rsidRPr="005F6B8D" w:rsidRDefault="00526100" w:rsidP="00A25F69">
            <w:pPr>
              <w:pStyle w:val="TABLE-cell"/>
            </w:pPr>
          </w:p>
        </w:tc>
      </w:tr>
      <w:tr w:rsidR="00526100" w:rsidRPr="005F6B8D" w14:paraId="0D070A67"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8A01300"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0059D6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127426F4" w14:textId="77777777" w:rsidR="00526100" w:rsidRPr="005F6B8D" w:rsidRDefault="00526100" w:rsidP="00A25F69">
            <w:pPr>
              <w:pStyle w:val="TABLE-cell"/>
            </w:pPr>
          </w:p>
        </w:tc>
      </w:tr>
      <w:tr w:rsidR="00526100" w:rsidRPr="005F6B8D" w14:paraId="136D8430"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226C7E4"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4CF51B2"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207DC14E" w14:textId="77777777" w:rsidR="00526100" w:rsidRPr="005F6B8D" w:rsidRDefault="00526100" w:rsidP="00A25F69">
            <w:pPr>
              <w:pStyle w:val="TABLE-cell"/>
            </w:pPr>
          </w:p>
        </w:tc>
      </w:tr>
      <w:tr w:rsidR="00526100" w:rsidRPr="005F6B8D" w14:paraId="37D9C3E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B74D76A"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C78DD43"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43CD58F0" w14:textId="77777777" w:rsidR="00526100" w:rsidRPr="005F6B8D" w:rsidRDefault="00526100" w:rsidP="00A25F69">
            <w:pPr>
              <w:pStyle w:val="TABLE-cell"/>
            </w:pPr>
          </w:p>
        </w:tc>
      </w:tr>
      <w:tr w:rsidR="00526100" w:rsidRPr="005F6B8D" w14:paraId="62AA0952"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83E6C03"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4DC26DCE"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36FB52F3" w14:textId="77777777" w:rsidR="00526100" w:rsidRPr="005F6B8D" w:rsidRDefault="00526100" w:rsidP="00A25F69">
            <w:pPr>
              <w:pStyle w:val="TABLE-cell"/>
            </w:pPr>
          </w:p>
        </w:tc>
      </w:tr>
      <w:tr w:rsidR="00526100" w:rsidRPr="005F6B8D" w14:paraId="562CE53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0346ED9" w14:textId="77777777" w:rsidR="00526100" w:rsidRPr="005F6B8D" w:rsidRDefault="00526100" w:rsidP="00A25F69">
            <w:pPr>
              <w:pStyle w:val="TABLE-cell"/>
              <w:rPr>
                <w:b/>
              </w:rPr>
            </w:pPr>
            <w:r w:rsidRPr="005F6B8D">
              <w:rPr>
                <w:b/>
              </w:rPr>
              <w:t>6.1.2</w:t>
            </w:r>
          </w:p>
        </w:tc>
        <w:tc>
          <w:tcPr>
            <w:tcW w:w="8288" w:type="dxa"/>
            <w:gridSpan w:val="2"/>
            <w:tcBorders>
              <w:top w:val="single" w:sz="4" w:space="0" w:color="auto"/>
              <w:left w:val="single" w:sz="4" w:space="0" w:color="auto"/>
              <w:bottom w:val="single" w:sz="4" w:space="0" w:color="auto"/>
              <w:right w:val="single" w:sz="4" w:space="0" w:color="auto"/>
            </w:tcBorders>
          </w:tcPr>
          <w:p w14:paraId="668D4F6D" w14:textId="77777777" w:rsidR="00526100" w:rsidRPr="005F6B8D" w:rsidRDefault="00526100" w:rsidP="00A25F69">
            <w:pPr>
              <w:pStyle w:val="TABLE-cell"/>
              <w:rPr>
                <w:b/>
              </w:rPr>
            </w:pPr>
            <w:r w:rsidRPr="005F6B8D">
              <w:rPr>
                <w:b/>
              </w:rPr>
              <w:t>Thermal tests *</w:t>
            </w:r>
          </w:p>
        </w:tc>
      </w:tr>
      <w:tr w:rsidR="00526100" w:rsidRPr="005F6B8D" w14:paraId="05535CCB"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3620F94"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3FC54C4"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724CBF4A" w14:textId="77777777" w:rsidR="00526100" w:rsidRPr="005F6B8D" w:rsidRDefault="00526100" w:rsidP="00A25F69">
            <w:pPr>
              <w:pStyle w:val="TABLE-cell"/>
            </w:pPr>
          </w:p>
        </w:tc>
      </w:tr>
      <w:tr w:rsidR="00526100" w:rsidRPr="005F6B8D" w14:paraId="4DB0E362"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A1B823A"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C5FEAE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46C34EC0" w14:textId="77777777" w:rsidR="00526100" w:rsidRPr="005F6B8D" w:rsidRDefault="00526100" w:rsidP="00A25F69">
            <w:pPr>
              <w:pStyle w:val="TABLE-cell"/>
            </w:pPr>
          </w:p>
        </w:tc>
      </w:tr>
      <w:tr w:rsidR="00526100" w:rsidRPr="005F6B8D" w14:paraId="1C502163"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60FF2F5"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CE857FF"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7884DE46" w14:textId="77777777" w:rsidR="00526100" w:rsidRPr="005F6B8D" w:rsidRDefault="00526100" w:rsidP="00A25F69">
            <w:pPr>
              <w:pStyle w:val="TABLE-cell"/>
            </w:pPr>
          </w:p>
        </w:tc>
      </w:tr>
      <w:tr w:rsidR="00526100" w:rsidRPr="005F6B8D" w14:paraId="2DCAA717" w14:textId="77777777" w:rsidTr="00A25F69">
        <w:trPr>
          <w:cantSplit/>
          <w:trHeight w:val="285"/>
          <w:jc w:val="center"/>
        </w:trPr>
        <w:tc>
          <w:tcPr>
            <w:tcW w:w="1068" w:type="dxa"/>
            <w:tcBorders>
              <w:top w:val="single" w:sz="4" w:space="0" w:color="auto"/>
              <w:left w:val="single" w:sz="4" w:space="0" w:color="auto"/>
              <w:bottom w:val="single" w:sz="4" w:space="0" w:color="auto"/>
              <w:right w:val="single" w:sz="4" w:space="0" w:color="auto"/>
            </w:tcBorders>
          </w:tcPr>
          <w:p w14:paraId="491D937A"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EAF9839"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016F8193" w14:textId="77777777" w:rsidR="00526100" w:rsidRPr="005F6B8D" w:rsidRDefault="00526100" w:rsidP="00A25F69">
            <w:pPr>
              <w:pStyle w:val="TABLE-cell"/>
            </w:pPr>
          </w:p>
        </w:tc>
      </w:tr>
      <w:tr w:rsidR="00526100" w:rsidRPr="005F6B8D" w14:paraId="6B37AA93" w14:textId="77777777" w:rsidTr="00A25F69">
        <w:trPr>
          <w:cantSplit/>
          <w:trHeight w:val="408"/>
          <w:jc w:val="center"/>
        </w:trPr>
        <w:tc>
          <w:tcPr>
            <w:tcW w:w="1068" w:type="dxa"/>
            <w:tcBorders>
              <w:top w:val="single" w:sz="4" w:space="0" w:color="auto"/>
              <w:left w:val="single" w:sz="4" w:space="0" w:color="auto"/>
              <w:bottom w:val="single" w:sz="4" w:space="0" w:color="auto"/>
              <w:right w:val="single" w:sz="4" w:space="0" w:color="auto"/>
            </w:tcBorders>
          </w:tcPr>
          <w:p w14:paraId="5278EA28"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03BBECD8"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5B79D044" w14:textId="77777777" w:rsidR="00526100" w:rsidRPr="005F6B8D" w:rsidRDefault="00526100" w:rsidP="00A25F69">
            <w:pPr>
              <w:pStyle w:val="TABLE-cell"/>
            </w:pPr>
          </w:p>
        </w:tc>
      </w:tr>
    </w:tbl>
    <w:p w14:paraId="5197BC7E" w14:textId="77777777" w:rsidR="00526100" w:rsidRPr="005F6B8D" w:rsidRDefault="00526100" w:rsidP="00A25F69">
      <w:pPr>
        <w:pStyle w:val="PARAGRAPH"/>
        <w:rPr>
          <w:b/>
        </w:rPr>
      </w:pPr>
      <w:r w:rsidRPr="005F6B8D">
        <w:rPr>
          <w:b/>
        </w:rPr>
        <w:t>Minimum testing capability</w:t>
      </w:r>
    </w:p>
    <w:p w14:paraId="4527079D" w14:textId="77777777" w:rsidR="00526100" w:rsidRPr="005F6B8D" w:rsidRDefault="00526100" w:rsidP="00A25F69">
      <w:pPr>
        <w:pStyle w:val="PARAGRAPH"/>
        <w:rPr>
          <w:bCs/>
          <w:lang w:eastAsia="en-GB"/>
        </w:rPr>
      </w:pPr>
      <w:r w:rsidRPr="005F6B8D">
        <w:rPr>
          <w:bCs/>
          <w:lang w:eastAsia="en-GB"/>
        </w:rPr>
        <w:t xml:space="preserve">Where the thermal tests including dust layer is required it shall be sufficient for the ExTL to demonstrate that it has a source of dust that complies with IEC 60079-0 </w:t>
      </w:r>
    </w:p>
    <w:p w14:paraId="055BE3B6" w14:textId="77777777" w:rsidR="00526100" w:rsidRPr="005F6B8D" w:rsidRDefault="00526100" w:rsidP="00A25F69">
      <w:pPr>
        <w:pStyle w:val="PARAGRAPH"/>
        <w:rPr>
          <w:b/>
          <w:bCs/>
          <w:sz w:val="24"/>
          <w:szCs w:val="24"/>
        </w:rPr>
      </w:pPr>
    </w:p>
    <w:p w14:paraId="313B7025" w14:textId="77777777" w:rsidR="00526100" w:rsidRPr="005F6B8D" w:rsidRDefault="00526100" w:rsidP="00A25F69">
      <w:pPr>
        <w:pStyle w:val="Heading1"/>
      </w:pPr>
      <w:r w:rsidRPr="005F6B8D">
        <w:rPr>
          <w:b w:val="0"/>
          <w:bCs w:val="0"/>
          <w:sz w:val="24"/>
          <w:szCs w:val="24"/>
        </w:rPr>
        <w:br w:type="page"/>
      </w:r>
      <w:bookmarkStart w:id="436" w:name="_Toc444678209"/>
      <w:bookmarkStart w:id="437" w:name="_Toc518389075"/>
      <w:bookmarkStart w:id="438" w:name="_Toc518551894"/>
      <w:bookmarkStart w:id="439" w:name="_Toc518560390"/>
      <w:bookmarkStart w:id="440" w:name="_Toc518561017"/>
      <w:bookmarkStart w:id="441" w:name="_Toc518561061"/>
      <w:bookmarkStart w:id="442" w:name="_Toc518561160"/>
      <w:bookmarkStart w:id="443" w:name="_Toc12527472"/>
      <w:bookmarkStart w:id="444" w:name="_Toc12533415"/>
      <w:r w:rsidRPr="005F6B8D">
        <w:t>IEC 60079-32-2</w:t>
      </w:r>
      <w:r w:rsidRPr="005F6B8D">
        <w:br/>
        <w:t xml:space="preserve">Explosive atmospheres - </w:t>
      </w:r>
      <w:r w:rsidRPr="005F6B8D">
        <w:br/>
        <w:t>Part 32-2: Electrostatic hazards – Tests</w:t>
      </w:r>
      <w:bookmarkEnd w:id="436"/>
      <w:bookmarkEnd w:id="437"/>
      <w:bookmarkEnd w:id="438"/>
      <w:bookmarkEnd w:id="439"/>
      <w:bookmarkEnd w:id="440"/>
      <w:bookmarkEnd w:id="441"/>
      <w:bookmarkEnd w:id="442"/>
      <w:bookmarkEnd w:id="443"/>
      <w:bookmarkEnd w:id="4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4361B0E0" w14:textId="77777777" w:rsidTr="00A25F69">
        <w:tc>
          <w:tcPr>
            <w:tcW w:w="3936" w:type="dxa"/>
            <w:shd w:val="clear" w:color="auto" w:fill="auto"/>
          </w:tcPr>
          <w:p w14:paraId="504A09AA"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3635694" w14:textId="77777777" w:rsidTr="00A25F69">
        <w:tc>
          <w:tcPr>
            <w:tcW w:w="3936" w:type="dxa"/>
            <w:shd w:val="clear" w:color="auto" w:fill="auto"/>
          </w:tcPr>
          <w:p w14:paraId="15CB4D5B" w14:textId="77777777" w:rsidR="00526100" w:rsidRPr="005F6B8D" w:rsidRDefault="00526100" w:rsidP="00A25F69">
            <w:pPr>
              <w:pStyle w:val="TABLE-cell"/>
              <w:rPr>
                <w:lang w:eastAsia="en-GB"/>
              </w:rPr>
            </w:pPr>
            <w:r w:rsidRPr="005F6B8D">
              <w:rPr>
                <w:bCs w:val="0"/>
                <w:lang w:eastAsia="en-GB"/>
              </w:rPr>
              <w:t>1.0</w:t>
            </w:r>
          </w:p>
        </w:tc>
      </w:tr>
    </w:tbl>
    <w:p w14:paraId="04FD404A" w14:textId="77777777" w:rsidR="00526100" w:rsidRPr="005F6B8D" w:rsidRDefault="00526100" w:rsidP="00A25F69">
      <w:pPr>
        <w:pStyle w:val="PARAGRAPH"/>
        <w:rPr>
          <w:bCs/>
          <w:lang w:eastAsia="en-GB"/>
        </w:rPr>
      </w:pPr>
    </w:p>
    <w:p w14:paraId="0298062B"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4632372" w14:textId="77777777" w:rsidTr="00A25F69">
        <w:tc>
          <w:tcPr>
            <w:tcW w:w="3794" w:type="dxa"/>
            <w:shd w:val="clear" w:color="auto" w:fill="auto"/>
          </w:tcPr>
          <w:p w14:paraId="1D314457"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0617713D"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C5FDB0B"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4B2DFE3" w14:textId="77777777" w:rsidTr="00A25F69">
        <w:tc>
          <w:tcPr>
            <w:tcW w:w="3794" w:type="dxa"/>
            <w:shd w:val="clear" w:color="auto" w:fill="auto"/>
          </w:tcPr>
          <w:p w14:paraId="3A5375DA" w14:textId="77777777" w:rsidR="00526100" w:rsidRPr="005F6B8D" w:rsidRDefault="00526100" w:rsidP="00A25F69">
            <w:pPr>
              <w:pStyle w:val="TABLE-col-heading"/>
              <w:rPr>
                <w:lang w:eastAsia="en-GB"/>
              </w:rPr>
            </w:pPr>
          </w:p>
        </w:tc>
        <w:tc>
          <w:tcPr>
            <w:tcW w:w="2268" w:type="dxa"/>
            <w:shd w:val="clear" w:color="auto" w:fill="auto"/>
          </w:tcPr>
          <w:p w14:paraId="2EDCF0D5" w14:textId="77777777" w:rsidR="00526100" w:rsidRPr="005F6B8D" w:rsidRDefault="00526100" w:rsidP="00A25F69">
            <w:pPr>
              <w:pStyle w:val="TABLE-col-heading"/>
              <w:rPr>
                <w:lang w:eastAsia="en-GB"/>
              </w:rPr>
            </w:pPr>
          </w:p>
        </w:tc>
        <w:tc>
          <w:tcPr>
            <w:tcW w:w="1843" w:type="dxa"/>
            <w:shd w:val="clear" w:color="auto" w:fill="auto"/>
          </w:tcPr>
          <w:p w14:paraId="6D0FDD8A" w14:textId="77777777" w:rsidR="00526100" w:rsidRPr="005F6B8D" w:rsidRDefault="00526100" w:rsidP="00A25F69">
            <w:pPr>
              <w:pStyle w:val="TABLE-col-heading"/>
              <w:rPr>
                <w:lang w:eastAsia="en-GB"/>
              </w:rPr>
            </w:pPr>
          </w:p>
        </w:tc>
      </w:tr>
      <w:tr w:rsidR="00526100" w:rsidRPr="005F6B8D" w14:paraId="19A523D2" w14:textId="77777777" w:rsidTr="00A25F69">
        <w:tc>
          <w:tcPr>
            <w:tcW w:w="3794" w:type="dxa"/>
            <w:shd w:val="clear" w:color="auto" w:fill="auto"/>
          </w:tcPr>
          <w:p w14:paraId="2D43B88B" w14:textId="77777777" w:rsidR="00526100" w:rsidRPr="005F6B8D" w:rsidRDefault="00526100" w:rsidP="00A25F69">
            <w:pPr>
              <w:pStyle w:val="TABLE-col-heading"/>
              <w:rPr>
                <w:lang w:eastAsia="en-GB"/>
              </w:rPr>
            </w:pPr>
          </w:p>
        </w:tc>
        <w:tc>
          <w:tcPr>
            <w:tcW w:w="2268" w:type="dxa"/>
            <w:shd w:val="clear" w:color="auto" w:fill="auto"/>
          </w:tcPr>
          <w:p w14:paraId="1A0B855D" w14:textId="77777777" w:rsidR="00526100" w:rsidRPr="005F6B8D" w:rsidRDefault="00526100" w:rsidP="00A25F69">
            <w:pPr>
              <w:pStyle w:val="TABLE-col-heading"/>
              <w:rPr>
                <w:lang w:eastAsia="en-GB"/>
              </w:rPr>
            </w:pPr>
          </w:p>
        </w:tc>
        <w:tc>
          <w:tcPr>
            <w:tcW w:w="1843" w:type="dxa"/>
            <w:shd w:val="clear" w:color="auto" w:fill="auto"/>
          </w:tcPr>
          <w:p w14:paraId="47080498" w14:textId="77777777" w:rsidR="00526100" w:rsidRPr="005F6B8D" w:rsidRDefault="00526100" w:rsidP="00A25F69">
            <w:pPr>
              <w:pStyle w:val="TABLE-col-heading"/>
              <w:rPr>
                <w:lang w:eastAsia="en-GB"/>
              </w:rPr>
            </w:pPr>
          </w:p>
        </w:tc>
      </w:tr>
      <w:tr w:rsidR="00526100" w:rsidRPr="005F6B8D" w14:paraId="26BF0461" w14:textId="77777777" w:rsidTr="00A25F69">
        <w:tc>
          <w:tcPr>
            <w:tcW w:w="3794" w:type="dxa"/>
            <w:shd w:val="clear" w:color="auto" w:fill="auto"/>
          </w:tcPr>
          <w:p w14:paraId="6F5BF8A4" w14:textId="77777777" w:rsidR="00526100" w:rsidRPr="005F6B8D" w:rsidRDefault="00526100" w:rsidP="00A25F69">
            <w:pPr>
              <w:pStyle w:val="TABLE-col-heading"/>
              <w:rPr>
                <w:lang w:eastAsia="en-GB"/>
              </w:rPr>
            </w:pPr>
          </w:p>
        </w:tc>
        <w:tc>
          <w:tcPr>
            <w:tcW w:w="2268" w:type="dxa"/>
            <w:shd w:val="clear" w:color="auto" w:fill="auto"/>
          </w:tcPr>
          <w:p w14:paraId="365EA51D" w14:textId="77777777" w:rsidR="00526100" w:rsidRPr="005F6B8D" w:rsidRDefault="00526100" w:rsidP="00A25F69">
            <w:pPr>
              <w:pStyle w:val="TABLE-col-heading"/>
              <w:rPr>
                <w:lang w:eastAsia="en-GB"/>
              </w:rPr>
            </w:pPr>
          </w:p>
        </w:tc>
        <w:tc>
          <w:tcPr>
            <w:tcW w:w="1843" w:type="dxa"/>
            <w:shd w:val="clear" w:color="auto" w:fill="auto"/>
          </w:tcPr>
          <w:p w14:paraId="67F114FC" w14:textId="77777777" w:rsidR="00526100" w:rsidRPr="005F6B8D" w:rsidRDefault="00526100" w:rsidP="00A25F69">
            <w:pPr>
              <w:pStyle w:val="TABLE-col-heading"/>
              <w:rPr>
                <w:lang w:eastAsia="en-GB"/>
              </w:rPr>
            </w:pPr>
          </w:p>
        </w:tc>
      </w:tr>
      <w:tr w:rsidR="00526100" w:rsidRPr="005F6B8D" w14:paraId="4C2206EB" w14:textId="77777777" w:rsidTr="00A25F69">
        <w:tc>
          <w:tcPr>
            <w:tcW w:w="3794" w:type="dxa"/>
            <w:shd w:val="clear" w:color="auto" w:fill="auto"/>
          </w:tcPr>
          <w:p w14:paraId="0917C83F" w14:textId="77777777" w:rsidR="00526100" w:rsidRPr="005F6B8D" w:rsidRDefault="00526100" w:rsidP="00A25F69">
            <w:pPr>
              <w:pStyle w:val="TABLE-col-heading"/>
              <w:rPr>
                <w:lang w:eastAsia="en-GB"/>
              </w:rPr>
            </w:pPr>
          </w:p>
        </w:tc>
        <w:tc>
          <w:tcPr>
            <w:tcW w:w="2268" w:type="dxa"/>
            <w:shd w:val="clear" w:color="auto" w:fill="auto"/>
          </w:tcPr>
          <w:p w14:paraId="7069C58B" w14:textId="77777777" w:rsidR="00526100" w:rsidRPr="005F6B8D" w:rsidRDefault="00526100" w:rsidP="00A25F69">
            <w:pPr>
              <w:pStyle w:val="TABLE-col-heading"/>
              <w:rPr>
                <w:lang w:eastAsia="en-GB"/>
              </w:rPr>
            </w:pPr>
          </w:p>
        </w:tc>
        <w:tc>
          <w:tcPr>
            <w:tcW w:w="1843" w:type="dxa"/>
            <w:shd w:val="clear" w:color="auto" w:fill="auto"/>
          </w:tcPr>
          <w:p w14:paraId="24CC493A" w14:textId="77777777" w:rsidR="00526100" w:rsidRPr="005F6B8D" w:rsidRDefault="00526100" w:rsidP="00A25F69">
            <w:pPr>
              <w:pStyle w:val="TABLE-col-heading"/>
              <w:rPr>
                <w:lang w:eastAsia="en-GB"/>
              </w:rPr>
            </w:pPr>
          </w:p>
        </w:tc>
      </w:tr>
    </w:tbl>
    <w:p w14:paraId="50703ED6"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2AC516A5"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6C8AFAD1" w14:textId="0AF635F1" w:rsidR="001404D7" w:rsidRPr="005F6B8D" w:rsidRDefault="001404D7" w:rsidP="001404D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55628692"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4A8E6FC4" w14:textId="47BD2E22" w:rsidR="001404D7" w:rsidRPr="005F6B8D" w:rsidRDefault="001404D7" w:rsidP="001404D7">
            <w:pPr>
              <w:pStyle w:val="TABLE-cell"/>
              <w:rPr>
                <w:b/>
                <w:lang w:eastAsia="en-GB"/>
              </w:rPr>
            </w:pPr>
            <w:r w:rsidRPr="005F6B8D">
              <w:rPr>
                <w:lang w:eastAsia="en-GB"/>
              </w:rPr>
              <w:t>What is the scope of this standard</w:t>
            </w:r>
            <w:r>
              <w:rPr>
                <w:b/>
                <w:lang w:eastAsia="en-GB"/>
              </w:rPr>
              <w:t>?</w:t>
            </w:r>
          </w:p>
        </w:tc>
      </w:tr>
    </w:tbl>
    <w:p w14:paraId="513E707B"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75F74E13" w14:textId="77777777" w:rsidTr="00CF724E">
        <w:tc>
          <w:tcPr>
            <w:tcW w:w="3348" w:type="dxa"/>
            <w:shd w:val="clear" w:color="auto" w:fill="auto"/>
          </w:tcPr>
          <w:p w14:paraId="636E063C" w14:textId="77777777" w:rsidR="001404D7" w:rsidRPr="000462A6" w:rsidRDefault="001404D7" w:rsidP="00CF724E">
            <w:pPr>
              <w:pStyle w:val="PARAGRAPH"/>
              <w:rPr>
                <w:b/>
                <w:bCs/>
                <w:sz w:val="16"/>
                <w:szCs w:val="16"/>
              </w:rPr>
            </w:pPr>
            <w:r w:rsidRPr="000462A6">
              <w:rPr>
                <w:b/>
                <w:bCs/>
                <w:sz w:val="16"/>
                <w:szCs w:val="16"/>
              </w:rPr>
              <w:t>Comments by IECEx Assessor:</w:t>
            </w:r>
          </w:p>
        </w:tc>
        <w:tc>
          <w:tcPr>
            <w:tcW w:w="5938" w:type="dxa"/>
            <w:shd w:val="clear" w:color="auto" w:fill="auto"/>
          </w:tcPr>
          <w:p w14:paraId="0EF206B0" w14:textId="77777777" w:rsidR="001404D7" w:rsidRDefault="001404D7" w:rsidP="00CF724E">
            <w:pPr>
              <w:pStyle w:val="PARAGRAPH"/>
            </w:pPr>
          </w:p>
        </w:tc>
      </w:tr>
    </w:tbl>
    <w:p w14:paraId="3FD17D1C" w14:textId="77777777" w:rsidR="00526100" w:rsidRPr="005F6B8D" w:rsidRDefault="00526100" w:rsidP="00A25F69">
      <w:pPr>
        <w:pStyle w:val="PARAGRAPH"/>
        <w:rPr>
          <w:lang w:eastAsia="en-GB"/>
        </w:rPr>
      </w:pPr>
    </w:p>
    <w:p w14:paraId="62B96E7E" w14:textId="77777777" w:rsidR="00526100" w:rsidRPr="005F6B8D" w:rsidRDefault="00526100" w:rsidP="00A25F69">
      <w:pPr>
        <w:pStyle w:val="PARAGRAPH"/>
        <w:rPr>
          <w:b/>
          <w:lang w:eastAsia="en-GB"/>
        </w:rPr>
      </w:pPr>
      <w:r w:rsidRPr="005F6B8D">
        <w:rPr>
          <w:b/>
          <w:lang w:eastAsia="en-GB"/>
        </w:rPr>
        <w:t>2: Procedures</w:t>
      </w:r>
    </w:p>
    <w:p w14:paraId="7ED0B10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01D193B5"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723A6BE"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1DC09B2C"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010D99CA"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56C5B7F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01C388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5B0A99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56675E5" w14:textId="77777777" w:rsidR="00526100" w:rsidRPr="005F6B8D" w:rsidRDefault="00526100" w:rsidP="00A25F69">
            <w:pPr>
              <w:pStyle w:val="TABLE-cell"/>
              <w:rPr>
                <w:lang w:eastAsia="en-GB"/>
              </w:rPr>
            </w:pPr>
            <w:r w:rsidRPr="005F6B8D">
              <w:rPr>
                <w:lang w:eastAsia="en-GB"/>
              </w:rPr>
              <w:t> </w:t>
            </w:r>
          </w:p>
        </w:tc>
      </w:tr>
      <w:tr w:rsidR="00526100" w:rsidRPr="005F6B8D" w14:paraId="62D2BCE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A2E8C0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6BE4BC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D6DA7FF" w14:textId="77777777" w:rsidR="00526100" w:rsidRPr="005F6B8D" w:rsidRDefault="00526100" w:rsidP="00A25F69">
            <w:pPr>
              <w:pStyle w:val="TABLE-cell"/>
              <w:rPr>
                <w:lang w:eastAsia="en-GB"/>
              </w:rPr>
            </w:pPr>
            <w:r w:rsidRPr="005F6B8D">
              <w:rPr>
                <w:lang w:eastAsia="en-GB"/>
              </w:rPr>
              <w:t> </w:t>
            </w:r>
          </w:p>
        </w:tc>
      </w:tr>
      <w:tr w:rsidR="00526100" w:rsidRPr="005F6B8D" w14:paraId="31FD6F63"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9A5A68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2F2AD9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2FA28D5" w14:textId="77777777" w:rsidR="00526100" w:rsidRPr="005F6B8D" w:rsidRDefault="00526100" w:rsidP="00A25F69">
            <w:pPr>
              <w:pStyle w:val="TABLE-cell"/>
              <w:rPr>
                <w:lang w:eastAsia="en-GB"/>
              </w:rPr>
            </w:pPr>
            <w:r w:rsidRPr="005F6B8D">
              <w:rPr>
                <w:lang w:eastAsia="en-GB"/>
              </w:rPr>
              <w:t> </w:t>
            </w:r>
          </w:p>
        </w:tc>
      </w:tr>
      <w:tr w:rsidR="00526100" w:rsidRPr="005F6B8D" w14:paraId="2BB181AE"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62A6F40B"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9ED23FC"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98A5A27" w14:textId="77777777" w:rsidR="00526100" w:rsidRPr="005F6B8D" w:rsidRDefault="00526100" w:rsidP="00A25F69">
            <w:pPr>
              <w:pStyle w:val="TABLE-cell"/>
              <w:rPr>
                <w:lang w:eastAsia="en-GB"/>
              </w:rPr>
            </w:pPr>
            <w:r w:rsidRPr="005F6B8D">
              <w:rPr>
                <w:lang w:eastAsia="en-GB"/>
              </w:rPr>
              <w:t> </w:t>
            </w:r>
          </w:p>
        </w:tc>
      </w:tr>
      <w:tr w:rsidR="00526100" w:rsidRPr="005F6B8D" w14:paraId="1D70E875"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3C8BF2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75B5925"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6677CFEF" w14:textId="77777777" w:rsidR="00526100" w:rsidRPr="005F6B8D" w:rsidRDefault="00526100" w:rsidP="00A25F69">
            <w:pPr>
              <w:pStyle w:val="TABLE-cell"/>
              <w:rPr>
                <w:lang w:eastAsia="en-GB"/>
              </w:rPr>
            </w:pPr>
            <w:r w:rsidRPr="005F6B8D">
              <w:rPr>
                <w:lang w:eastAsia="en-GB"/>
              </w:rPr>
              <w:t> </w:t>
            </w:r>
          </w:p>
        </w:tc>
      </w:tr>
    </w:tbl>
    <w:p w14:paraId="0F9281CF" w14:textId="77777777" w:rsidR="00526100" w:rsidRPr="005F6B8D" w:rsidRDefault="00526100" w:rsidP="00A25F69">
      <w:pPr>
        <w:pStyle w:val="PARAGRAPH"/>
      </w:pPr>
    </w:p>
    <w:p w14:paraId="028AA99C"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4761D1A0"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C997D1F"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60079-32 Explosive atmospheres - Part 32-1: Electrostatic hazards, guidance</w:t>
            </w:r>
          </w:p>
        </w:tc>
      </w:tr>
      <w:tr w:rsidR="00526100" w:rsidRPr="005F6B8D" w14:paraId="7BED0D79" w14:textId="77777777" w:rsidTr="00A25F69">
        <w:trPr>
          <w:cantSplit/>
          <w:tblHeader/>
          <w:jc w:val="center"/>
        </w:trPr>
        <w:tc>
          <w:tcPr>
            <w:tcW w:w="1068" w:type="dxa"/>
            <w:tcBorders>
              <w:top w:val="single" w:sz="6" w:space="0" w:color="auto"/>
              <w:left w:val="single" w:sz="6" w:space="0" w:color="auto"/>
              <w:bottom w:val="single" w:sz="6" w:space="0" w:color="auto"/>
              <w:right w:val="single" w:sz="6" w:space="0" w:color="auto"/>
            </w:tcBorders>
          </w:tcPr>
          <w:p w14:paraId="0EB3BCEC" w14:textId="77777777" w:rsidR="00526100" w:rsidRPr="005F6B8D" w:rsidRDefault="00526100" w:rsidP="00A25F69">
            <w:pPr>
              <w:pStyle w:val="TABLE-col-heading"/>
            </w:pPr>
            <w:r w:rsidRPr="005F6B8D">
              <w:t>Clause</w:t>
            </w:r>
          </w:p>
        </w:tc>
        <w:tc>
          <w:tcPr>
            <w:tcW w:w="3987" w:type="dxa"/>
            <w:tcBorders>
              <w:top w:val="single" w:sz="6" w:space="0" w:color="auto"/>
              <w:left w:val="single" w:sz="6" w:space="0" w:color="auto"/>
              <w:bottom w:val="single" w:sz="4" w:space="0" w:color="auto"/>
              <w:right w:val="single" w:sz="4" w:space="0" w:color="auto"/>
            </w:tcBorders>
          </w:tcPr>
          <w:p w14:paraId="20635C63" w14:textId="77777777" w:rsidR="00526100" w:rsidRPr="005F6B8D" w:rsidRDefault="00526100" w:rsidP="00A25F69">
            <w:pPr>
              <w:pStyle w:val="TABLE-col-heading"/>
            </w:pPr>
            <w:r w:rsidRPr="005F6B8D">
              <w:t xml:space="preserve">Requirement – Test </w:t>
            </w:r>
          </w:p>
        </w:tc>
        <w:tc>
          <w:tcPr>
            <w:tcW w:w="4301" w:type="dxa"/>
            <w:tcBorders>
              <w:top w:val="single" w:sz="6" w:space="0" w:color="auto"/>
              <w:left w:val="single" w:sz="4" w:space="0" w:color="auto"/>
              <w:bottom w:val="single" w:sz="4" w:space="0" w:color="auto"/>
              <w:right w:val="single" w:sz="4" w:space="0" w:color="auto"/>
            </w:tcBorders>
          </w:tcPr>
          <w:p w14:paraId="1EDC13B7" w14:textId="77777777" w:rsidR="00526100" w:rsidRPr="005F6B8D" w:rsidRDefault="00526100" w:rsidP="00A25F69">
            <w:pPr>
              <w:pStyle w:val="TABLE-col-heading"/>
            </w:pPr>
            <w:r w:rsidRPr="005F6B8D">
              <w:t xml:space="preserve">Result – Remark </w:t>
            </w:r>
          </w:p>
        </w:tc>
      </w:tr>
      <w:tr w:rsidR="00526100" w:rsidRPr="005F6B8D" w14:paraId="461EE7E6"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502ACB6C" w14:textId="77777777" w:rsidR="00526100" w:rsidRPr="005F6B8D" w:rsidRDefault="00526100" w:rsidP="00A25F69">
            <w:pPr>
              <w:pStyle w:val="TABLE-cell"/>
              <w:rPr>
                <w:b/>
              </w:rPr>
            </w:pPr>
            <w:r w:rsidRPr="005F6B8D">
              <w:rPr>
                <w:b/>
              </w:rPr>
              <w:t>4.2</w:t>
            </w:r>
          </w:p>
        </w:tc>
        <w:tc>
          <w:tcPr>
            <w:tcW w:w="8288" w:type="dxa"/>
            <w:gridSpan w:val="2"/>
            <w:tcBorders>
              <w:top w:val="single" w:sz="4" w:space="0" w:color="auto"/>
              <w:left w:val="single" w:sz="4" w:space="0" w:color="auto"/>
              <w:bottom w:val="single" w:sz="4" w:space="0" w:color="auto"/>
              <w:right w:val="single" w:sz="4" w:space="0" w:color="auto"/>
            </w:tcBorders>
          </w:tcPr>
          <w:p w14:paraId="14CAE0CD" w14:textId="77777777" w:rsidR="00526100" w:rsidRPr="005F6B8D" w:rsidRDefault="00526100" w:rsidP="00A25F69">
            <w:pPr>
              <w:pStyle w:val="TABLE-cell"/>
              <w:rPr>
                <w:b/>
              </w:rPr>
            </w:pPr>
            <w:r w:rsidRPr="005F6B8D">
              <w:rPr>
                <w:b/>
              </w:rPr>
              <w:t>Surface resistance</w:t>
            </w:r>
          </w:p>
        </w:tc>
      </w:tr>
      <w:tr w:rsidR="00526100" w:rsidRPr="005F6B8D" w14:paraId="2BC161B9"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AB32AB6"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367A5EE3"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0F96EAFB" w14:textId="77777777" w:rsidR="00526100" w:rsidRPr="005F6B8D" w:rsidRDefault="00526100" w:rsidP="00A25F69">
            <w:pPr>
              <w:pStyle w:val="TABLE-cell"/>
            </w:pPr>
          </w:p>
        </w:tc>
      </w:tr>
      <w:tr w:rsidR="00526100" w:rsidRPr="005F6B8D" w14:paraId="5753E2E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4CEB513"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9055C9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5DBDD9A8" w14:textId="77777777" w:rsidR="00526100" w:rsidRPr="005F6B8D" w:rsidRDefault="00526100" w:rsidP="00A25F69">
            <w:pPr>
              <w:pStyle w:val="TABLE-cell"/>
            </w:pPr>
          </w:p>
        </w:tc>
      </w:tr>
      <w:tr w:rsidR="00526100" w:rsidRPr="005F6B8D" w14:paraId="6BB09D71"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834FF87"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343BB3B0"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71693203" w14:textId="77777777" w:rsidR="00526100" w:rsidRPr="005F6B8D" w:rsidRDefault="00526100" w:rsidP="00A25F69">
            <w:pPr>
              <w:pStyle w:val="TABLE-cell"/>
            </w:pPr>
          </w:p>
        </w:tc>
      </w:tr>
      <w:tr w:rsidR="00526100" w:rsidRPr="005F6B8D" w14:paraId="70852EB4"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194D7B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6251F7C"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0935D04F" w14:textId="77777777" w:rsidR="00526100" w:rsidRPr="005F6B8D" w:rsidRDefault="00526100" w:rsidP="00A25F69">
            <w:pPr>
              <w:pStyle w:val="TABLE-cell"/>
            </w:pPr>
          </w:p>
        </w:tc>
      </w:tr>
      <w:tr w:rsidR="00526100" w:rsidRPr="005F6B8D" w14:paraId="36CD4B8B"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05D9E96"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6299A93F"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3BFEBE0A" w14:textId="77777777" w:rsidR="00526100" w:rsidRPr="005F6B8D" w:rsidRDefault="00526100" w:rsidP="00A25F69">
            <w:pPr>
              <w:pStyle w:val="TABLE-cell"/>
            </w:pPr>
          </w:p>
        </w:tc>
      </w:tr>
      <w:tr w:rsidR="00526100" w:rsidRPr="005F6B8D" w14:paraId="4A364B1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CD7D907" w14:textId="77777777" w:rsidR="00526100" w:rsidRPr="005F6B8D" w:rsidRDefault="00526100" w:rsidP="00A25F69">
            <w:pPr>
              <w:pStyle w:val="TABLE-cell"/>
              <w:rPr>
                <w:b/>
              </w:rPr>
            </w:pPr>
            <w:r w:rsidRPr="005F6B8D">
              <w:rPr>
                <w:b/>
              </w:rPr>
              <w:t>4.3</w:t>
            </w:r>
          </w:p>
        </w:tc>
        <w:tc>
          <w:tcPr>
            <w:tcW w:w="8288" w:type="dxa"/>
            <w:gridSpan w:val="2"/>
            <w:tcBorders>
              <w:top w:val="single" w:sz="4" w:space="0" w:color="auto"/>
              <w:left w:val="single" w:sz="4" w:space="0" w:color="auto"/>
              <w:bottom w:val="single" w:sz="4" w:space="0" w:color="auto"/>
              <w:right w:val="single" w:sz="4" w:space="0" w:color="auto"/>
            </w:tcBorders>
          </w:tcPr>
          <w:p w14:paraId="7FADD0F5" w14:textId="77777777" w:rsidR="00526100" w:rsidRPr="005F6B8D" w:rsidRDefault="00526100" w:rsidP="00A25F69">
            <w:pPr>
              <w:pStyle w:val="TABLE-cell"/>
              <w:rPr>
                <w:b/>
              </w:rPr>
            </w:pPr>
            <w:r w:rsidRPr="005F6B8D">
              <w:rPr>
                <w:b/>
              </w:rPr>
              <w:t>Surface resistivity</w:t>
            </w:r>
          </w:p>
        </w:tc>
      </w:tr>
      <w:tr w:rsidR="00526100" w:rsidRPr="005F6B8D" w14:paraId="6262D35B"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FEC0747"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CDFF8AC"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7753BC11" w14:textId="77777777" w:rsidR="00526100" w:rsidRPr="005F6B8D" w:rsidRDefault="00526100" w:rsidP="00A25F69">
            <w:pPr>
              <w:pStyle w:val="TABLE-cell"/>
            </w:pPr>
          </w:p>
        </w:tc>
      </w:tr>
      <w:tr w:rsidR="00526100" w:rsidRPr="005F6B8D" w14:paraId="509D9F2A"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4533B94"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821575D"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02213FEA" w14:textId="77777777" w:rsidR="00526100" w:rsidRPr="005F6B8D" w:rsidRDefault="00526100" w:rsidP="00A25F69">
            <w:pPr>
              <w:pStyle w:val="TABLE-cell"/>
            </w:pPr>
          </w:p>
        </w:tc>
      </w:tr>
      <w:tr w:rsidR="00526100" w:rsidRPr="005F6B8D" w14:paraId="0BA08969"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49F00013"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173FC660"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04AA12D1" w14:textId="77777777" w:rsidR="00526100" w:rsidRPr="005F6B8D" w:rsidRDefault="00526100" w:rsidP="00A25F69">
            <w:pPr>
              <w:pStyle w:val="TABLE-cell"/>
            </w:pPr>
          </w:p>
        </w:tc>
      </w:tr>
      <w:tr w:rsidR="00526100" w:rsidRPr="005F6B8D" w14:paraId="6E388544"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28C43E70"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B9C187F"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7E647063" w14:textId="77777777" w:rsidR="00526100" w:rsidRPr="005F6B8D" w:rsidRDefault="00526100" w:rsidP="00A25F69">
            <w:pPr>
              <w:pStyle w:val="TABLE-cell"/>
            </w:pPr>
          </w:p>
        </w:tc>
      </w:tr>
      <w:tr w:rsidR="00526100" w:rsidRPr="005F6B8D" w14:paraId="5EC02ADD"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95D72EC"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610E8CE4" w14:textId="77777777" w:rsidR="00526100" w:rsidRPr="005F6B8D" w:rsidRDefault="00526100" w:rsidP="00A25F69">
            <w:pPr>
              <w:pStyle w:val="TABLE-cell"/>
            </w:pPr>
          </w:p>
          <w:p w14:paraId="063FF9C6"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5F5DC678" w14:textId="77777777" w:rsidR="00526100" w:rsidRPr="005F6B8D" w:rsidRDefault="00526100" w:rsidP="00A25F69">
            <w:pPr>
              <w:pStyle w:val="TABLE-cell"/>
            </w:pPr>
          </w:p>
          <w:p w14:paraId="2B93C382" w14:textId="77777777" w:rsidR="00526100" w:rsidRPr="005F6B8D" w:rsidRDefault="00526100" w:rsidP="00A25F69">
            <w:pPr>
              <w:pStyle w:val="TABLE-cell"/>
            </w:pPr>
          </w:p>
        </w:tc>
      </w:tr>
      <w:tr w:rsidR="00526100" w:rsidRPr="005F6B8D" w14:paraId="0585A9AD"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D395BEC" w14:textId="77777777" w:rsidR="00526100" w:rsidRPr="005F6B8D" w:rsidRDefault="00526100" w:rsidP="00A25F69">
            <w:pPr>
              <w:pStyle w:val="TABLE-cell"/>
            </w:pPr>
            <w:r w:rsidRPr="005F6B8D">
              <w:t>4.4</w:t>
            </w:r>
          </w:p>
        </w:tc>
        <w:tc>
          <w:tcPr>
            <w:tcW w:w="3987" w:type="dxa"/>
            <w:tcBorders>
              <w:top w:val="single" w:sz="4" w:space="0" w:color="auto"/>
              <w:left w:val="single" w:sz="4" w:space="0" w:color="auto"/>
              <w:right w:val="single" w:sz="4" w:space="0" w:color="auto"/>
            </w:tcBorders>
          </w:tcPr>
          <w:p w14:paraId="6C8814F8" w14:textId="77777777" w:rsidR="00526100" w:rsidRPr="005F6B8D" w:rsidRDefault="00526100" w:rsidP="00A25F69">
            <w:pPr>
              <w:pStyle w:val="TABLE-cell"/>
              <w:rPr>
                <w:b/>
              </w:rPr>
            </w:pPr>
            <w:r w:rsidRPr="005F6B8D">
              <w:rPr>
                <w:b/>
              </w:rPr>
              <w:t>Volume Resistivity</w:t>
            </w:r>
          </w:p>
        </w:tc>
        <w:tc>
          <w:tcPr>
            <w:tcW w:w="4301" w:type="dxa"/>
            <w:tcBorders>
              <w:top w:val="single" w:sz="4" w:space="0" w:color="auto"/>
              <w:left w:val="single" w:sz="4" w:space="0" w:color="auto"/>
              <w:right w:val="single" w:sz="4" w:space="0" w:color="auto"/>
            </w:tcBorders>
          </w:tcPr>
          <w:p w14:paraId="3B995CB0" w14:textId="77777777" w:rsidR="00526100" w:rsidRPr="005F6B8D" w:rsidRDefault="00526100" w:rsidP="00A25F69">
            <w:pPr>
              <w:pStyle w:val="TABLE-cell"/>
            </w:pPr>
          </w:p>
        </w:tc>
      </w:tr>
      <w:tr w:rsidR="00526100" w:rsidRPr="005F6B8D" w14:paraId="0532563A"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73CB0E3D"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4FEE236F"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7DD23B1A" w14:textId="77777777" w:rsidR="00526100" w:rsidRPr="005F6B8D" w:rsidRDefault="00526100" w:rsidP="00A25F69">
            <w:pPr>
              <w:pStyle w:val="TABLE-cell"/>
            </w:pPr>
          </w:p>
        </w:tc>
      </w:tr>
      <w:tr w:rsidR="00526100" w:rsidRPr="005F6B8D" w14:paraId="21719EB7"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77229342"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47840EB"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145F2741" w14:textId="77777777" w:rsidR="00526100" w:rsidRPr="005F6B8D" w:rsidRDefault="00526100" w:rsidP="00A25F69">
            <w:pPr>
              <w:pStyle w:val="TABLE-cell"/>
            </w:pPr>
          </w:p>
        </w:tc>
      </w:tr>
      <w:tr w:rsidR="00526100" w:rsidRPr="005F6B8D" w14:paraId="423F7077"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EE28B81"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40E901A"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6DBB3725" w14:textId="77777777" w:rsidR="00526100" w:rsidRPr="005F6B8D" w:rsidRDefault="00526100" w:rsidP="00A25F69">
            <w:pPr>
              <w:pStyle w:val="TABLE-cell"/>
            </w:pPr>
          </w:p>
        </w:tc>
      </w:tr>
      <w:tr w:rsidR="00526100" w:rsidRPr="005F6B8D" w14:paraId="3DD0E976"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6CA5FF9"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CD085A8"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16A472B3" w14:textId="77777777" w:rsidR="00526100" w:rsidRPr="005F6B8D" w:rsidRDefault="00526100" w:rsidP="00A25F69">
            <w:pPr>
              <w:pStyle w:val="TABLE-cell"/>
            </w:pPr>
          </w:p>
        </w:tc>
      </w:tr>
      <w:tr w:rsidR="00526100" w:rsidRPr="005F6B8D" w14:paraId="223D7A55"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29922B2"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17D4BD70"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5774430F" w14:textId="77777777" w:rsidR="00526100" w:rsidRPr="005F6B8D" w:rsidRDefault="00526100" w:rsidP="00A25F69">
            <w:pPr>
              <w:pStyle w:val="TABLE-cell"/>
            </w:pPr>
          </w:p>
        </w:tc>
      </w:tr>
      <w:tr w:rsidR="00526100" w:rsidRPr="005F6B8D" w14:paraId="400A3837"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2B8AC73A" w14:textId="77777777" w:rsidR="00526100" w:rsidRPr="005F6B8D" w:rsidRDefault="00526100" w:rsidP="00A25F69">
            <w:pPr>
              <w:pStyle w:val="TABLE-cell"/>
              <w:rPr>
                <w:b/>
              </w:rPr>
            </w:pPr>
            <w:r w:rsidRPr="005F6B8D">
              <w:rPr>
                <w:b/>
              </w:rPr>
              <w:t>4.5</w:t>
            </w:r>
          </w:p>
        </w:tc>
        <w:tc>
          <w:tcPr>
            <w:tcW w:w="8288" w:type="dxa"/>
            <w:gridSpan w:val="2"/>
            <w:tcBorders>
              <w:top w:val="single" w:sz="4" w:space="0" w:color="auto"/>
              <w:left w:val="single" w:sz="4" w:space="0" w:color="auto"/>
              <w:bottom w:val="single" w:sz="4" w:space="0" w:color="auto"/>
              <w:right w:val="single" w:sz="4" w:space="0" w:color="auto"/>
            </w:tcBorders>
          </w:tcPr>
          <w:p w14:paraId="0609C654" w14:textId="77777777" w:rsidR="00526100" w:rsidRPr="005F6B8D" w:rsidRDefault="00526100" w:rsidP="00A25F69">
            <w:pPr>
              <w:pStyle w:val="TABLE-cell"/>
              <w:rPr>
                <w:b/>
              </w:rPr>
            </w:pPr>
            <w:r w:rsidRPr="005F6B8D">
              <w:rPr>
                <w:b/>
              </w:rPr>
              <w:t>Leakage resistance</w:t>
            </w:r>
          </w:p>
        </w:tc>
      </w:tr>
      <w:tr w:rsidR="00526100" w:rsidRPr="005F6B8D" w14:paraId="67D5BD2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31B7C8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08646FA"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A5DB42C" w14:textId="77777777" w:rsidR="00526100" w:rsidRPr="005F6B8D" w:rsidRDefault="00526100" w:rsidP="00A25F69">
            <w:pPr>
              <w:pStyle w:val="TABLE-cell"/>
            </w:pPr>
          </w:p>
        </w:tc>
      </w:tr>
      <w:tr w:rsidR="00526100" w:rsidRPr="005F6B8D" w14:paraId="561AFC8F"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DC71BE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A852084"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03D2E03" w14:textId="77777777" w:rsidR="00526100" w:rsidRPr="005F6B8D" w:rsidRDefault="00526100" w:rsidP="00A25F69">
            <w:pPr>
              <w:pStyle w:val="TABLE-cell"/>
            </w:pPr>
          </w:p>
        </w:tc>
      </w:tr>
      <w:tr w:rsidR="00526100" w:rsidRPr="005F6B8D" w14:paraId="3BE7F2A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457E12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A64670A"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18D19904" w14:textId="77777777" w:rsidR="00526100" w:rsidRPr="005F6B8D" w:rsidRDefault="00526100" w:rsidP="00A25F69">
            <w:pPr>
              <w:pStyle w:val="TABLE-cell"/>
            </w:pPr>
          </w:p>
        </w:tc>
      </w:tr>
      <w:tr w:rsidR="00526100" w:rsidRPr="005F6B8D" w14:paraId="1F661F4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C543C4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699E45C"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68DA7277" w14:textId="77777777" w:rsidR="00526100" w:rsidRPr="005F6B8D" w:rsidRDefault="00526100" w:rsidP="00A25F69">
            <w:pPr>
              <w:pStyle w:val="TABLE-cell"/>
            </w:pPr>
          </w:p>
        </w:tc>
      </w:tr>
      <w:tr w:rsidR="00526100" w:rsidRPr="005F6B8D" w14:paraId="773E67D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BCB2E7A"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CC2DAEF" w14:textId="77777777" w:rsidR="00526100" w:rsidRPr="005F6B8D" w:rsidRDefault="00526100" w:rsidP="00A25F69">
            <w:pPr>
              <w:pStyle w:val="TABLE-cell"/>
            </w:pPr>
          </w:p>
          <w:p w14:paraId="4A55C9C8"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82AD805" w14:textId="77777777" w:rsidR="00526100" w:rsidRPr="005F6B8D" w:rsidRDefault="00526100" w:rsidP="00A25F69">
            <w:pPr>
              <w:pStyle w:val="TABLE-cell"/>
            </w:pPr>
          </w:p>
          <w:p w14:paraId="7EAE13E6" w14:textId="77777777" w:rsidR="00526100" w:rsidRPr="005F6B8D" w:rsidRDefault="00526100" w:rsidP="00A25F69">
            <w:pPr>
              <w:pStyle w:val="TABLE-cell"/>
            </w:pPr>
          </w:p>
        </w:tc>
      </w:tr>
      <w:tr w:rsidR="00526100" w:rsidRPr="005F6B8D" w14:paraId="25676DCC"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3021DA80" w14:textId="77777777" w:rsidR="00526100" w:rsidRPr="005F6B8D" w:rsidRDefault="00526100" w:rsidP="00A25F69">
            <w:pPr>
              <w:pStyle w:val="TABLE-cell"/>
              <w:rPr>
                <w:b/>
              </w:rPr>
            </w:pPr>
            <w:r w:rsidRPr="005F6B8D">
              <w:rPr>
                <w:b/>
              </w:rPr>
              <w:t>4.6</w:t>
            </w:r>
          </w:p>
        </w:tc>
        <w:tc>
          <w:tcPr>
            <w:tcW w:w="8288" w:type="dxa"/>
            <w:gridSpan w:val="2"/>
            <w:tcBorders>
              <w:top w:val="single" w:sz="4" w:space="0" w:color="auto"/>
              <w:left w:val="single" w:sz="4" w:space="0" w:color="auto"/>
              <w:bottom w:val="single" w:sz="4" w:space="0" w:color="auto"/>
              <w:right w:val="single" w:sz="4" w:space="0" w:color="auto"/>
            </w:tcBorders>
          </w:tcPr>
          <w:p w14:paraId="1DC83A0B" w14:textId="77777777" w:rsidR="00526100" w:rsidRPr="005F6B8D" w:rsidRDefault="00526100" w:rsidP="00A25F69">
            <w:pPr>
              <w:pStyle w:val="TABLE-cell"/>
              <w:rPr>
                <w:b/>
              </w:rPr>
            </w:pPr>
            <w:r w:rsidRPr="005F6B8D">
              <w:rPr>
                <w:b/>
              </w:rPr>
              <w:t>In-use testing of footwear</w:t>
            </w:r>
          </w:p>
        </w:tc>
      </w:tr>
      <w:tr w:rsidR="00526100" w:rsidRPr="005F6B8D" w14:paraId="171AD00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BEBEEA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52E167C"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4219341" w14:textId="77777777" w:rsidR="00526100" w:rsidRPr="005F6B8D" w:rsidRDefault="00526100" w:rsidP="00A25F69">
            <w:pPr>
              <w:pStyle w:val="TABLE-cell"/>
            </w:pPr>
          </w:p>
        </w:tc>
      </w:tr>
      <w:tr w:rsidR="00526100" w:rsidRPr="005F6B8D" w14:paraId="34B7FE9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AAA49F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1E585BD"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0D48963B" w14:textId="77777777" w:rsidR="00526100" w:rsidRPr="005F6B8D" w:rsidRDefault="00526100" w:rsidP="00A25F69">
            <w:pPr>
              <w:pStyle w:val="TABLE-cell"/>
            </w:pPr>
          </w:p>
        </w:tc>
      </w:tr>
      <w:tr w:rsidR="00526100" w:rsidRPr="005F6B8D" w14:paraId="0D153B01"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1ADF62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9C97BE7"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1A3342C" w14:textId="77777777" w:rsidR="00526100" w:rsidRPr="005F6B8D" w:rsidRDefault="00526100" w:rsidP="00A25F69">
            <w:pPr>
              <w:pStyle w:val="TABLE-cell"/>
            </w:pPr>
          </w:p>
        </w:tc>
      </w:tr>
      <w:tr w:rsidR="00526100" w:rsidRPr="005F6B8D" w14:paraId="0B3A2DD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2853FA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CE6A1AF"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46D59822" w14:textId="77777777" w:rsidR="00526100" w:rsidRPr="005F6B8D" w:rsidRDefault="00526100" w:rsidP="00A25F69">
            <w:pPr>
              <w:pStyle w:val="TABLE-cell"/>
            </w:pPr>
          </w:p>
        </w:tc>
      </w:tr>
      <w:tr w:rsidR="00526100" w:rsidRPr="005F6B8D" w14:paraId="0D36BEAD"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1FE4523"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2AF1EFE" w14:textId="77777777" w:rsidR="00526100" w:rsidRPr="005F6B8D" w:rsidRDefault="00526100" w:rsidP="00A25F69">
            <w:pPr>
              <w:pStyle w:val="TABLE-cell"/>
            </w:pPr>
          </w:p>
          <w:p w14:paraId="3344B07E"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6D33B0C8" w14:textId="77777777" w:rsidR="00526100" w:rsidRPr="005F6B8D" w:rsidRDefault="00526100" w:rsidP="00A25F69">
            <w:pPr>
              <w:pStyle w:val="TABLE-cell"/>
            </w:pPr>
          </w:p>
          <w:p w14:paraId="7311CEC8" w14:textId="77777777" w:rsidR="00526100" w:rsidRPr="005F6B8D" w:rsidRDefault="00526100" w:rsidP="00A25F69">
            <w:pPr>
              <w:pStyle w:val="TABLE-cell"/>
            </w:pPr>
          </w:p>
        </w:tc>
      </w:tr>
      <w:tr w:rsidR="00526100" w:rsidRPr="005F6B8D" w14:paraId="5F11E3FD"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83DBB9B" w14:textId="77777777" w:rsidR="00526100" w:rsidRPr="005F6B8D" w:rsidRDefault="00526100" w:rsidP="00A25F69">
            <w:pPr>
              <w:pStyle w:val="TABLE-cell"/>
              <w:rPr>
                <w:b/>
              </w:rPr>
            </w:pPr>
            <w:r w:rsidRPr="005F6B8D">
              <w:rPr>
                <w:b/>
              </w:rPr>
              <w:t>4.7</w:t>
            </w:r>
          </w:p>
        </w:tc>
        <w:tc>
          <w:tcPr>
            <w:tcW w:w="8288" w:type="dxa"/>
            <w:gridSpan w:val="2"/>
            <w:tcBorders>
              <w:top w:val="single" w:sz="4" w:space="0" w:color="auto"/>
              <w:left w:val="single" w:sz="4" w:space="0" w:color="auto"/>
              <w:bottom w:val="single" w:sz="4" w:space="0" w:color="auto"/>
              <w:right w:val="single" w:sz="4" w:space="0" w:color="auto"/>
            </w:tcBorders>
          </w:tcPr>
          <w:p w14:paraId="4352EB19" w14:textId="77777777" w:rsidR="00526100" w:rsidRPr="005F6B8D" w:rsidRDefault="00526100" w:rsidP="00A25F69">
            <w:pPr>
              <w:pStyle w:val="TABLE-cell"/>
              <w:rPr>
                <w:b/>
              </w:rPr>
            </w:pPr>
            <w:r w:rsidRPr="005F6B8D">
              <w:rPr>
                <w:b/>
              </w:rPr>
              <w:t>In-use testing of gloves</w:t>
            </w:r>
          </w:p>
        </w:tc>
      </w:tr>
      <w:tr w:rsidR="00526100" w:rsidRPr="005F6B8D" w14:paraId="291FE23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C644CC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EE36A41"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5701D46" w14:textId="77777777" w:rsidR="00526100" w:rsidRPr="005F6B8D" w:rsidRDefault="00526100" w:rsidP="00A25F69">
            <w:pPr>
              <w:pStyle w:val="TABLE-cell"/>
            </w:pPr>
          </w:p>
        </w:tc>
      </w:tr>
      <w:tr w:rsidR="00526100" w:rsidRPr="005F6B8D" w14:paraId="560C099F"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36456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810553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75A1AA37" w14:textId="77777777" w:rsidR="00526100" w:rsidRPr="005F6B8D" w:rsidRDefault="00526100" w:rsidP="00A25F69">
            <w:pPr>
              <w:pStyle w:val="TABLE-cell"/>
            </w:pPr>
          </w:p>
        </w:tc>
      </w:tr>
      <w:tr w:rsidR="00526100" w:rsidRPr="005F6B8D" w14:paraId="0009AEC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6DA0C8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61F62E0"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4D20D7F5" w14:textId="77777777" w:rsidR="00526100" w:rsidRPr="005F6B8D" w:rsidRDefault="00526100" w:rsidP="00A25F69">
            <w:pPr>
              <w:pStyle w:val="TABLE-cell"/>
            </w:pPr>
          </w:p>
        </w:tc>
      </w:tr>
      <w:tr w:rsidR="00526100" w:rsidRPr="005F6B8D" w14:paraId="37EA31D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E826A1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C2D1335"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28469C62" w14:textId="77777777" w:rsidR="00526100" w:rsidRPr="005F6B8D" w:rsidRDefault="00526100" w:rsidP="00A25F69">
            <w:pPr>
              <w:pStyle w:val="TABLE-cell"/>
            </w:pPr>
          </w:p>
        </w:tc>
      </w:tr>
      <w:tr w:rsidR="00526100" w:rsidRPr="005F6B8D" w14:paraId="28EF08D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E8707EF"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D4814D9" w14:textId="77777777" w:rsidR="00526100" w:rsidRPr="005F6B8D" w:rsidRDefault="00526100" w:rsidP="00A25F69">
            <w:pPr>
              <w:pStyle w:val="TABLE-cell"/>
            </w:pPr>
          </w:p>
          <w:p w14:paraId="21548514"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4282053D" w14:textId="77777777" w:rsidR="00526100" w:rsidRPr="005F6B8D" w:rsidRDefault="00526100" w:rsidP="00A25F69">
            <w:pPr>
              <w:pStyle w:val="TABLE-cell"/>
            </w:pPr>
          </w:p>
          <w:p w14:paraId="110FDF1D" w14:textId="77777777" w:rsidR="00526100" w:rsidRPr="005F6B8D" w:rsidRDefault="00526100" w:rsidP="00A25F69">
            <w:pPr>
              <w:pStyle w:val="TABLE-cell"/>
            </w:pPr>
          </w:p>
        </w:tc>
      </w:tr>
      <w:tr w:rsidR="00526100" w:rsidRPr="005F6B8D" w14:paraId="5B9A2E1B"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7534025D" w14:textId="77777777" w:rsidR="00526100" w:rsidRPr="005F6B8D" w:rsidRDefault="00526100" w:rsidP="00A25F69">
            <w:pPr>
              <w:pStyle w:val="TABLE-cell"/>
              <w:rPr>
                <w:b/>
              </w:rPr>
            </w:pPr>
            <w:r w:rsidRPr="005F6B8D">
              <w:rPr>
                <w:b/>
              </w:rPr>
              <w:t>4.8</w:t>
            </w:r>
          </w:p>
        </w:tc>
        <w:tc>
          <w:tcPr>
            <w:tcW w:w="8288" w:type="dxa"/>
            <w:gridSpan w:val="2"/>
            <w:tcBorders>
              <w:top w:val="single" w:sz="4" w:space="0" w:color="auto"/>
              <w:left w:val="single" w:sz="4" w:space="0" w:color="auto"/>
              <w:bottom w:val="single" w:sz="4" w:space="0" w:color="auto"/>
              <w:right w:val="single" w:sz="4" w:space="0" w:color="auto"/>
            </w:tcBorders>
          </w:tcPr>
          <w:p w14:paraId="674BA231" w14:textId="77777777" w:rsidR="00526100" w:rsidRPr="005F6B8D" w:rsidRDefault="00526100" w:rsidP="00A25F69">
            <w:pPr>
              <w:pStyle w:val="TABLE-cell"/>
              <w:rPr>
                <w:b/>
              </w:rPr>
            </w:pPr>
            <w:r w:rsidRPr="005F6B8D">
              <w:rPr>
                <w:b/>
              </w:rPr>
              <w:t>Powder resistivity</w:t>
            </w:r>
          </w:p>
        </w:tc>
      </w:tr>
      <w:tr w:rsidR="00526100" w:rsidRPr="005F6B8D" w14:paraId="7349C95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4E7A8C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6420A59"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E93B314" w14:textId="77777777" w:rsidR="00526100" w:rsidRPr="005F6B8D" w:rsidRDefault="00526100" w:rsidP="00A25F69">
            <w:pPr>
              <w:pStyle w:val="TABLE-cell"/>
            </w:pPr>
          </w:p>
        </w:tc>
      </w:tr>
      <w:tr w:rsidR="00526100" w:rsidRPr="005F6B8D" w14:paraId="0F3F153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0BD64C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CD0B27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D5B364D" w14:textId="77777777" w:rsidR="00526100" w:rsidRPr="005F6B8D" w:rsidRDefault="00526100" w:rsidP="00A25F69">
            <w:pPr>
              <w:pStyle w:val="TABLE-cell"/>
            </w:pPr>
          </w:p>
        </w:tc>
      </w:tr>
      <w:tr w:rsidR="00526100" w:rsidRPr="005F6B8D" w14:paraId="4339751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21DD8B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E10AADE"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7077E92E" w14:textId="77777777" w:rsidR="00526100" w:rsidRPr="005F6B8D" w:rsidRDefault="00526100" w:rsidP="00A25F69">
            <w:pPr>
              <w:pStyle w:val="TABLE-cell"/>
            </w:pPr>
          </w:p>
        </w:tc>
      </w:tr>
      <w:tr w:rsidR="00526100" w:rsidRPr="005F6B8D" w14:paraId="1BAD7C5D"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E4D8BB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FF579DE"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7510EB2" w14:textId="77777777" w:rsidR="00526100" w:rsidRPr="005F6B8D" w:rsidRDefault="00526100" w:rsidP="00A25F69">
            <w:pPr>
              <w:pStyle w:val="TABLE-cell"/>
            </w:pPr>
          </w:p>
        </w:tc>
      </w:tr>
      <w:tr w:rsidR="00526100" w:rsidRPr="005F6B8D" w14:paraId="482F1E9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988AA04"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3AEF3811" w14:textId="77777777" w:rsidR="00526100" w:rsidRPr="005F6B8D" w:rsidRDefault="00526100" w:rsidP="00A25F69">
            <w:pPr>
              <w:pStyle w:val="TABLE-cell"/>
            </w:pPr>
          </w:p>
          <w:p w14:paraId="0646AB23"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602011B7" w14:textId="77777777" w:rsidR="00526100" w:rsidRPr="005F6B8D" w:rsidRDefault="00526100" w:rsidP="00A25F69">
            <w:pPr>
              <w:pStyle w:val="TABLE-cell"/>
            </w:pPr>
          </w:p>
          <w:p w14:paraId="49547591" w14:textId="77777777" w:rsidR="00526100" w:rsidRPr="005F6B8D" w:rsidRDefault="00526100" w:rsidP="00A25F69">
            <w:pPr>
              <w:pStyle w:val="TABLE-cell"/>
            </w:pPr>
          </w:p>
        </w:tc>
      </w:tr>
      <w:tr w:rsidR="00526100" w:rsidRPr="005F6B8D" w14:paraId="02C5AFB8"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52B50AFA" w14:textId="77777777" w:rsidR="00526100" w:rsidRPr="005F6B8D" w:rsidRDefault="00526100" w:rsidP="00A25F69">
            <w:pPr>
              <w:pStyle w:val="TABLE-cell"/>
              <w:rPr>
                <w:b/>
              </w:rPr>
            </w:pPr>
            <w:r w:rsidRPr="005F6B8D">
              <w:rPr>
                <w:b/>
              </w:rPr>
              <w:t>4.9</w:t>
            </w:r>
          </w:p>
        </w:tc>
        <w:tc>
          <w:tcPr>
            <w:tcW w:w="8288" w:type="dxa"/>
            <w:gridSpan w:val="2"/>
            <w:tcBorders>
              <w:top w:val="single" w:sz="4" w:space="0" w:color="auto"/>
              <w:left w:val="single" w:sz="4" w:space="0" w:color="auto"/>
              <w:bottom w:val="single" w:sz="4" w:space="0" w:color="auto"/>
              <w:right w:val="single" w:sz="4" w:space="0" w:color="auto"/>
            </w:tcBorders>
          </w:tcPr>
          <w:p w14:paraId="0672F24A" w14:textId="77777777" w:rsidR="00526100" w:rsidRPr="005F6B8D" w:rsidRDefault="00526100" w:rsidP="00A25F69">
            <w:pPr>
              <w:pStyle w:val="TABLE-cell"/>
              <w:rPr>
                <w:b/>
              </w:rPr>
            </w:pPr>
            <w:r w:rsidRPr="005F6B8D">
              <w:rPr>
                <w:b/>
              </w:rPr>
              <w:t>Liquid conductivity</w:t>
            </w:r>
          </w:p>
        </w:tc>
      </w:tr>
      <w:tr w:rsidR="00526100" w:rsidRPr="005F6B8D" w14:paraId="314BE13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4F2C71C"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0CD6FE4"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44A4BD5" w14:textId="77777777" w:rsidR="00526100" w:rsidRPr="005F6B8D" w:rsidRDefault="00526100" w:rsidP="00A25F69">
            <w:pPr>
              <w:pStyle w:val="TABLE-cell"/>
            </w:pPr>
          </w:p>
        </w:tc>
      </w:tr>
      <w:tr w:rsidR="00526100" w:rsidRPr="005F6B8D" w14:paraId="40AD671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0C466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CF609E7"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45E6C200" w14:textId="77777777" w:rsidR="00526100" w:rsidRPr="005F6B8D" w:rsidRDefault="00526100" w:rsidP="00A25F69">
            <w:pPr>
              <w:pStyle w:val="TABLE-cell"/>
            </w:pPr>
          </w:p>
        </w:tc>
      </w:tr>
      <w:tr w:rsidR="00526100" w:rsidRPr="005F6B8D" w14:paraId="6069780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758EF8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9EA6996"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0E15AEA" w14:textId="77777777" w:rsidR="00526100" w:rsidRPr="005F6B8D" w:rsidRDefault="00526100" w:rsidP="00A25F69">
            <w:pPr>
              <w:pStyle w:val="TABLE-cell"/>
            </w:pPr>
          </w:p>
        </w:tc>
      </w:tr>
      <w:tr w:rsidR="00526100" w:rsidRPr="005F6B8D" w14:paraId="65E0E1F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92FA20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366DB67"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BFBCC7E" w14:textId="77777777" w:rsidR="00526100" w:rsidRPr="005F6B8D" w:rsidRDefault="00526100" w:rsidP="00A25F69">
            <w:pPr>
              <w:pStyle w:val="TABLE-cell"/>
            </w:pPr>
          </w:p>
        </w:tc>
      </w:tr>
      <w:tr w:rsidR="00526100" w:rsidRPr="005F6B8D" w14:paraId="4B048C1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F4921DB"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33A4D50E" w14:textId="77777777" w:rsidR="00526100" w:rsidRPr="005F6B8D" w:rsidRDefault="00526100" w:rsidP="00A25F69">
            <w:pPr>
              <w:pStyle w:val="TABLE-cell"/>
            </w:pPr>
          </w:p>
          <w:p w14:paraId="558E55B9"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07B79AA" w14:textId="77777777" w:rsidR="00526100" w:rsidRPr="005F6B8D" w:rsidRDefault="00526100" w:rsidP="00A25F69">
            <w:pPr>
              <w:pStyle w:val="TABLE-cell"/>
            </w:pPr>
          </w:p>
          <w:p w14:paraId="2BF75855" w14:textId="77777777" w:rsidR="00526100" w:rsidRPr="005F6B8D" w:rsidRDefault="00526100" w:rsidP="00A25F69">
            <w:pPr>
              <w:pStyle w:val="TABLE-cell"/>
            </w:pPr>
          </w:p>
        </w:tc>
      </w:tr>
      <w:tr w:rsidR="00526100" w:rsidRPr="005F6B8D" w14:paraId="2AFCCE19"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87F5F0C" w14:textId="77777777" w:rsidR="00526100" w:rsidRPr="005F6B8D" w:rsidRDefault="00526100" w:rsidP="00A25F69">
            <w:pPr>
              <w:pStyle w:val="TABLE-cell"/>
              <w:rPr>
                <w:b/>
              </w:rPr>
            </w:pPr>
            <w:r w:rsidRPr="005F6B8D">
              <w:rPr>
                <w:b/>
              </w:rPr>
              <w:t>4.10</w:t>
            </w:r>
          </w:p>
        </w:tc>
        <w:tc>
          <w:tcPr>
            <w:tcW w:w="8288" w:type="dxa"/>
            <w:gridSpan w:val="2"/>
            <w:tcBorders>
              <w:top w:val="single" w:sz="4" w:space="0" w:color="auto"/>
              <w:left w:val="single" w:sz="4" w:space="0" w:color="auto"/>
              <w:bottom w:val="single" w:sz="4" w:space="0" w:color="auto"/>
              <w:right w:val="single" w:sz="4" w:space="0" w:color="auto"/>
            </w:tcBorders>
          </w:tcPr>
          <w:p w14:paraId="196DF92C" w14:textId="77777777" w:rsidR="00526100" w:rsidRPr="005F6B8D" w:rsidRDefault="00526100" w:rsidP="00A25F69">
            <w:pPr>
              <w:pStyle w:val="TABLE-cell"/>
              <w:rPr>
                <w:b/>
              </w:rPr>
            </w:pPr>
            <w:r w:rsidRPr="005F6B8D">
              <w:rPr>
                <w:b/>
              </w:rPr>
              <w:t>Capacitance</w:t>
            </w:r>
          </w:p>
        </w:tc>
      </w:tr>
      <w:tr w:rsidR="00526100" w:rsidRPr="005F6B8D" w14:paraId="7A36065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F7B690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C780F9F"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4FC32CF" w14:textId="77777777" w:rsidR="00526100" w:rsidRPr="005F6B8D" w:rsidRDefault="00526100" w:rsidP="00A25F69">
            <w:pPr>
              <w:pStyle w:val="TABLE-cell"/>
            </w:pPr>
          </w:p>
        </w:tc>
      </w:tr>
      <w:tr w:rsidR="00526100" w:rsidRPr="005F6B8D" w14:paraId="2843405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59E1AF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D7D23D0"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4D3B13C" w14:textId="77777777" w:rsidR="00526100" w:rsidRPr="005F6B8D" w:rsidRDefault="00526100" w:rsidP="00A25F69">
            <w:pPr>
              <w:pStyle w:val="TABLE-cell"/>
            </w:pPr>
          </w:p>
        </w:tc>
      </w:tr>
      <w:tr w:rsidR="00526100" w:rsidRPr="005F6B8D" w14:paraId="453A137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708E30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AFAB366"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EC135CF" w14:textId="77777777" w:rsidR="00526100" w:rsidRPr="005F6B8D" w:rsidRDefault="00526100" w:rsidP="00A25F69">
            <w:pPr>
              <w:pStyle w:val="TABLE-cell"/>
            </w:pPr>
          </w:p>
        </w:tc>
      </w:tr>
      <w:tr w:rsidR="00526100" w:rsidRPr="005F6B8D" w14:paraId="245F26DF"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0090708"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55F9918"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4F8109BB" w14:textId="77777777" w:rsidR="00526100" w:rsidRPr="005F6B8D" w:rsidRDefault="00526100" w:rsidP="00A25F69">
            <w:pPr>
              <w:pStyle w:val="TABLE-cell"/>
            </w:pPr>
          </w:p>
        </w:tc>
      </w:tr>
      <w:tr w:rsidR="00526100" w:rsidRPr="005F6B8D" w14:paraId="6595BB4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1630DFA"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01C2F47" w14:textId="77777777" w:rsidR="00526100" w:rsidRPr="005F6B8D" w:rsidRDefault="00526100" w:rsidP="00A25F69">
            <w:pPr>
              <w:pStyle w:val="TABLE-cell"/>
            </w:pPr>
          </w:p>
          <w:p w14:paraId="544E6938"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F276C8C" w14:textId="77777777" w:rsidR="00526100" w:rsidRPr="005F6B8D" w:rsidRDefault="00526100" w:rsidP="00A25F69">
            <w:pPr>
              <w:pStyle w:val="TABLE-cell"/>
            </w:pPr>
          </w:p>
          <w:p w14:paraId="067C31F8" w14:textId="77777777" w:rsidR="00526100" w:rsidRPr="005F6B8D" w:rsidRDefault="00526100" w:rsidP="00A25F69">
            <w:pPr>
              <w:pStyle w:val="TABLE-cell"/>
            </w:pPr>
          </w:p>
        </w:tc>
      </w:tr>
      <w:tr w:rsidR="00526100" w:rsidRPr="005F6B8D" w14:paraId="0D2B7DAC"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3C3E77DF" w14:textId="77777777" w:rsidR="00526100" w:rsidRPr="005F6B8D" w:rsidRDefault="00526100" w:rsidP="00A25F69">
            <w:pPr>
              <w:pStyle w:val="TABLE-cell"/>
              <w:rPr>
                <w:b/>
              </w:rPr>
            </w:pPr>
            <w:r w:rsidRPr="005F6B8D">
              <w:rPr>
                <w:b/>
              </w:rPr>
              <w:t>4.11</w:t>
            </w:r>
          </w:p>
        </w:tc>
        <w:tc>
          <w:tcPr>
            <w:tcW w:w="8288" w:type="dxa"/>
            <w:gridSpan w:val="2"/>
            <w:tcBorders>
              <w:top w:val="single" w:sz="4" w:space="0" w:color="auto"/>
              <w:left w:val="single" w:sz="4" w:space="0" w:color="auto"/>
              <w:bottom w:val="single" w:sz="4" w:space="0" w:color="auto"/>
              <w:right w:val="single" w:sz="4" w:space="0" w:color="auto"/>
            </w:tcBorders>
          </w:tcPr>
          <w:p w14:paraId="43898120" w14:textId="77777777" w:rsidR="00526100" w:rsidRPr="005F6B8D" w:rsidRDefault="00526100" w:rsidP="00A25F69">
            <w:pPr>
              <w:pStyle w:val="TABLE-cell"/>
              <w:rPr>
                <w:b/>
              </w:rPr>
            </w:pPr>
            <w:r w:rsidRPr="005F6B8D">
              <w:rPr>
                <w:b/>
              </w:rPr>
              <w:t>Transferred charge</w:t>
            </w:r>
          </w:p>
        </w:tc>
      </w:tr>
      <w:tr w:rsidR="00526100" w:rsidRPr="005F6B8D" w14:paraId="6C81DB3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880E92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47E5E4E"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5EF4B2F2" w14:textId="77777777" w:rsidR="00526100" w:rsidRPr="005F6B8D" w:rsidRDefault="00526100" w:rsidP="00A25F69">
            <w:pPr>
              <w:pStyle w:val="TABLE-cell"/>
            </w:pPr>
          </w:p>
        </w:tc>
      </w:tr>
      <w:tr w:rsidR="00526100" w:rsidRPr="005F6B8D" w14:paraId="762E99F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CC4672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5B66C22"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25F1ED4" w14:textId="77777777" w:rsidR="00526100" w:rsidRPr="005F6B8D" w:rsidRDefault="00526100" w:rsidP="00A25F69">
            <w:pPr>
              <w:pStyle w:val="TABLE-cell"/>
            </w:pPr>
          </w:p>
        </w:tc>
      </w:tr>
      <w:tr w:rsidR="00526100" w:rsidRPr="005F6B8D" w14:paraId="31D3006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4D632C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86630FD"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63724521" w14:textId="77777777" w:rsidR="00526100" w:rsidRPr="005F6B8D" w:rsidRDefault="00526100" w:rsidP="00A25F69">
            <w:pPr>
              <w:pStyle w:val="TABLE-cell"/>
            </w:pPr>
          </w:p>
        </w:tc>
      </w:tr>
      <w:tr w:rsidR="00526100" w:rsidRPr="005F6B8D" w14:paraId="5543800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6C3E54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43EED65"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D25FC0F" w14:textId="77777777" w:rsidR="00526100" w:rsidRPr="005F6B8D" w:rsidRDefault="00526100" w:rsidP="00A25F69">
            <w:pPr>
              <w:pStyle w:val="TABLE-cell"/>
            </w:pPr>
          </w:p>
        </w:tc>
      </w:tr>
      <w:tr w:rsidR="00526100" w:rsidRPr="005F6B8D" w14:paraId="59E33FB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99439D5"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67B6250" w14:textId="77777777" w:rsidR="00526100" w:rsidRPr="005F6B8D" w:rsidRDefault="00526100" w:rsidP="00A25F69">
            <w:pPr>
              <w:pStyle w:val="TABLE-cell"/>
            </w:pPr>
          </w:p>
          <w:p w14:paraId="26779146"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40CE7B8" w14:textId="77777777" w:rsidR="00526100" w:rsidRPr="005F6B8D" w:rsidRDefault="00526100" w:rsidP="00A25F69">
            <w:pPr>
              <w:pStyle w:val="TABLE-cell"/>
            </w:pPr>
          </w:p>
          <w:p w14:paraId="0E226E04" w14:textId="77777777" w:rsidR="00526100" w:rsidRPr="005F6B8D" w:rsidRDefault="00526100" w:rsidP="00A25F69">
            <w:pPr>
              <w:pStyle w:val="TABLE-cell"/>
            </w:pPr>
          </w:p>
        </w:tc>
      </w:tr>
      <w:tr w:rsidR="00526100" w:rsidRPr="005F6B8D" w14:paraId="684001AD"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7E0FDBB1" w14:textId="77777777" w:rsidR="00526100" w:rsidRPr="005F6B8D" w:rsidRDefault="00526100" w:rsidP="00A25F69">
            <w:pPr>
              <w:pStyle w:val="TABLE-cell"/>
              <w:rPr>
                <w:b/>
              </w:rPr>
            </w:pPr>
            <w:r w:rsidRPr="005F6B8D">
              <w:rPr>
                <w:b/>
              </w:rPr>
              <w:t>4.12</w:t>
            </w:r>
          </w:p>
        </w:tc>
        <w:tc>
          <w:tcPr>
            <w:tcW w:w="8288" w:type="dxa"/>
            <w:gridSpan w:val="2"/>
            <w:tcBorders>
              <w:top w:val="single" w:sz="4" w:space="0" w:color="auto"/>
              <w:left w:val="single" w:sz="4" w:space="0" w:color="auto"/>
              <w:bottom w:val="single" w:sz="4" w:space="0" w:color="auto"/>
              <w:right w:val="single" w:sz="4" w:space="0" w:color="auto"/>
            </w:tcBorders>
          </w:tcPr>
          <w:p w14:paraId="416C0671" w14:textId="77777777" w:rsidR="00526100" w:rsidRPr="005F6B8D" w:rsidRDefault="00526100" w:rsidP="00A25F69">
            <w:pPr>
              <w:pStyle w:val="TABLE-cell"/>
              <w:rPr>
                <w:b/>
              </w:rPr>
            </w:pPr>
            <w:r w:rsidRPr="005F6B8D">
              <w:rPr>
                <w:b/>
              </w:rPr>
              <w:t>Ignition test</w:t>
            </w:r>
          </w:p>
        </w:tc>
      </w:tr>
      <w:tr w:rsidR="00526100" w:rsidRPr="005F6B8D" w14:paraId="61DE9FD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A8D47E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90B4A26"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61284B53" w14:textId="77777777" w:rsidR="00526100" w:rsidRPr="005F6B8D" w:rsidRDefault="00526100" w:rsidP="00A25F69">
            <w:pPr>
              <w:pStyle w:val="TABLE-cell"/>
            </w:pPr>
          </w:p>
        </w:tc>
      </w:tr>
      <w:tr w:rsidR="00526100" w:rsidRPr="005F6B8D" w14:paraId="6480EF9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4A7028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617CAF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9D1E667" w14:textId="77777777" w:rsidR="00526100" w:rsidRPr="005F6B8D" w:rsidRDefault="00526100" w:rsidP="00A25F69">
            <w:pPr>
              <w:pStyle w:val="TABLE-cell"/>
            </w:pPr>
          </w:p>
        </w:tc>
      </w:tr>
      <w:tr w:rsidR="00526100" w:rsidRPr="005F6B8D" w14:paraId="2791048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175069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18BB829"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824D1CA" w14:textId="77777777" w:rsidR="00526100" w:rsidRPr="005F6B8D" w:rsidRDefault="00526100" w:rsidP="00A25F69">
            <w:pPr>
              <w:pStyle w:val="TABLE-cell"/>
            </w:pPr>
          </w:p>
        </w:tc>
      </w:tr>
      <w:tr w:rsidR="00526100" w:rsidRPr="005F6B8D" w14:paraId="1A939CB1"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166A5B4"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9EF9FE3"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8D5BBD4" w14:textId="77777777" w:rsidR="00526100" w:rsidRPr="005F6B8D" w:rsidRDefault="00526100" w:rsidP="00A25F69">
            <w:pPr>
              <w:pStyle w:val="TABLE-cell"/>
            </w:pPr>
          </w:p>
        </w:tc>
      </w:tr>
      <w:tr w:rsidR="00526100" w:rsidRPr="005F6B8D" w14:paraId="1051713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BEF02A0"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B44832E" w14:textId="77777777" w:rsidR="00526100" w:rsidRPr="005F6B8D" w:rsidRDefault="00526100" w:rsidP="00A25F69">
            <w:pPr>
              <w:pStyle w:val="TABLE-cell"/>
            </w:pPr>
          </w:p>
          <w:p w14:paraId="5E692106"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0224CE8E" w14:textId="77777777" w:rsidR="00526100" w:rsidRPr="005F6B8D" w:rsidRDefault="00526100" w:rsidP="00A25F69">
            <w:pPr>
              <w:pStyle w:val="TABLE-cell"/>
            </w:pPr>
          </w:p>
          <w:p w14:paraId="5914DC3A" w14:textId="77777777" w:rsidR="00526100" w:rsidRPr="005F6B8D" w:rsidRDefault="00526100" w:rsidP="00A25F69">
            <w:pPr>
              <w:pStyle w:val="TABLE-cell"/>
            </w:pPr>
          </w:p>
        </w:tc>
      </w:tr>
      <w:tr w:rsidR="00526100" w:rsidRPr="005F6B8D" w14:paraId="7E7EC32C"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F713B27" w14:textId="77777777" w:rsidR="00526100" w:rsidRPr="005F6B8D" w:rsidRDefault="00526100" w:rsidP="00A25F69">
            <w:pPr>
              <w:pStyle w:val="TABLE-cell"/>
              <w:rPr>
                <w:b/>
              </w:rPr>
            </w:pPr>
            <w:r w:rsidRPr="005F6B8D">
              <w:rPr>
                <w:b/>
              </w:rPr>
              <w:t>4.13</w:t>
            </w:r>
          </w:p>
        </w:tc>
        <w:tc>
          <w:tcPr>
            <w:tcW w:w="8288" w:type="dxa"/>
            <w:gridSpan w:val="2"/>
            <w:tcBorders>
              <w:top w:val="single" w:sz="4" w:space="0" w:color="auto"/>
              <w:left w:val="single" w:sz="4" w:space="0" w:color="auto"/>
              <w:bottom w:val="single" w:sz="4" w:space="0" w:color="auto"/>
              <w:right w:val="single" w:sz="4" w:space="0" w:color="auto"/>
            </w:tcBorders>
          </w:tcPr>
          <w:p w14:paraId="55F6F76C" w14:textId="77777777" w:rsidR="00526100" w:rsidRPr="005F6B8D" w:rsidRDefault="00526100" w:rsidP="00A25F69">
            <w:pPr>
              <w:pStyle w:val="TABLE-cell"/>
              <w:rPr>
                <w:b/>
              </w:rPr>
            </w:pPr>
            <w:r w:rsidRPr="005F6B8D">
              <w:rPr>
                <w:b/>
              </w:rPr>
              <w:t>Measuring of charge decay</w:t>
            </w:r>
          </w:p>
        </w:tc>
      </w:tr>
      <w:tr w:rsidR="00526100" w:rsidRPr="005F6B8D" w14:paraId="4798C29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012602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BFE9041"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FF0E548" w14:textId="77777777" w:rsidR="00526100" w:rsidRPr="005F6B8D" w:rsidRDefault="00526100" w:rsidP="00A25F69">
            <w:pPr>
              <w:pStyle w:val="TABLE-cell"/>
            </w:pPr>
          </w:p>
        </w:tc>
      </w:tr>
      <w:tr w:rsidR="00526100" w:rsidRPr="005F6B8D" w14:paraId="3A9DD71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A6CEC1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FAB4AFC"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79688AB2" w14:textId="77777777" w:rsidR="00526100" w:rsidRPr="005F6B8D" w:rsidRDefault="00526100" w:rsidP="00A25F69">
            <w:pPr>
              <w:pStyle w:val="TABLE-cell"/>
            </w:pPr>
          </w:p>
        </w:tc>
      </w:tr>
      <w:tr w:rsidR="00526100" w:rsidRPr="005F6B8D" w14:paraId="708E5EC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4521E2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D5C3F05"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6EA9623" w14:textId="77777777" w:rsidR="00526100" w:rsidRPr="005F6B8D" w:rsidRDefault="00526100" w:rsidP="00A25F69">
            <w:pPr>
              <w:pStyle w:val="TABLE-cell"/>
            </w:pPr>
          </w:p>
        </w:tc>
      </w:tr>
      <w:tr w:rsidR="00526100" w:rsidRPr="005F6B8D" w14:paraId="652B43E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0D7F77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83DD9DE"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7DBC542" w14:textId="77777777" w:rsidR="00526100" w:rsidRPr="005F6B8D" w:rsidRDefault="00526100" w:rsidP="00A25F69">
            <w:pPr>
              <w:pStyle w:val="TABLE-cell"/>
            </w:pPr>
          </w:p>
        </w:tc>
      </w:tr>
      <w:tr w:rsidR="00526100" w:rsidRPr="005F6B8D" w14:paraId="09D6F41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D7CC7B"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3CCC57EF" w14:textId="77777777" w:rsidR="00526100" w:rsidRPr="005F6B8D" w:rsidRDefault="00526100" w:rsidP="00A25F69">
            <w:pPr>
              <w:pStyle w:val="TABLE-cell"/>
            </w:pPr>
          </w:p>
          <w:p w14:paraId="06565015"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84AEA74" w14:textId="77777777" w:rsidR="00526100" w:rsidRPr="005F6B8D" w:rsidRDefault="00526100" w:rsidP="00A25F69">
            <w:pPr>
              <w:pStyle w:val="TABLE-cell"/>
            </w:pPr>
          </w:p>
          <w:p w14:paraId="2D114027" w14:textId="77777777" w:rsidR="00526100" w:rsidRPr="005F6B8D" w:rsidRDefault="00526100" w:rsidP="00A25F69">
            <w:pPr>
              <w:pStyle w:val="TABLE-cell"/>
            </w:pPr>
          </w:p>
        </w:tc>
      </w:tr>
      <w:tr w:rsidR="00526100" w:rsidRPr="005F6B8D" w14:paraId="60704B51"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65F84C8" w14:textId="77777777" w:rsidR="00526100" w:rsidRPr="005F6B8D" w:rsidRDefault="00526100" w:rsidP="00A25F69">
            <w:pPr>
              <w:pStyle w:val="TABLE-cell"/>
              <w:rPr>
                <w:b/>
              </w:rPr>
            </w:pPr>
            <w:r w:rsidRPr="005F6B8D">
              <w:rPr>
                <w:b/>
              </w:rPr>
              <w:t>4.14</w:t>
            </w:r>
          </w:p>
        </w:tc>
        <w:tc>
          <w:tcPr>
            <w:tcW w:w="8288" w:type="dxa"/>
            <w:gridSpan w:val="2"/>
            <w:tcBorders>
              <w:top w:val="single" w:sz="4" w:space="0" w:color="auto"/>
              <w:left w:val="single" w:sz="4" w:space="0" w:color="auto"/>
              <w:bottom w:val="single" w:sz="4" w:space="0" w:color="auto"/>
              <w:right w:val="single" w:sz="4" w:space="0" w:color="auto"/>
            </w:tcBorders>
          </w:tcPr>
          <w:p w14:paraId="69759F61" w14:textId="77777777" w:rsidR="00526100" w:rsidRPr="005F6B8D" w:rsidRDefault="00526100" w:rsidP="00A25F69">
            <w:pPr>
              <w:pStyle w:val="TABLE-cell"/>
              <w:rPr>
                <w:b/>
              </w:rPr>
            </w:pPr>
            <w:r w:rsidRPr="005F6B8D">
              <w:rPr>
                <w:b/>
              </w:rPr>
              <w:t>Breakdown voltage</w:t>
            </w:r>
          </w:p>
        </w:tc>
      </w:tr>
      <w:tr w:rsidR="00526100" w:rsidRPr="005F6B8D" w14:paraId="05F78F6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F063EA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D9ECA3D"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FC14EC5" w14:textId="77777777" w:rsidR="00526100" w:rsidRPr="005F6B8D" w:rsidRDefault="00526100" w:rsidP="00A25F69">
            <w:pPr>
              <w:pStyle w:val="TABLE-cell"/>
            </w:pPr>
          </w:p>
        </w:tc>
      </w:tr>
      <w:tr w:rsidR="00526100" w:rsidRPr="005F6B8D" w14:paraId="2A01B88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545CA0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1640CF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6522FD4" w14:textId="77777777" w:rsidR="00526100" w:rsidRPr="005F6B8D" w:rsidRDefault="00526100" w:rsidP="00A25F69">
            <w:pPr>
              <w:pStyle w:val="TABLE-cell"/>
            </w:pPr>
          </w:p>
        </w:tc>
      </w:tr>
      <w:tr w:rsidR="00526100" w:rsidRPr="005F6B8D" w14:paraId="19107F5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F10C4B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157B117"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7C31AEEC" w14:textId="77777777" w:rsidR="00526100" w:rsidRPr="005F6B8D" w:rsidRDefault="00526100" w:rsidP="00A25F69">
            <w:pPr>
              <w:pStyle w:val="TABLE-cell"/>
            </w:pPr>
          </w:p>
        </w:tc>
      </w:tr>
      <w:tr w:rsidR="00526100" w:rsidRPr="005F6B8D" w14:paraId="199B4B2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8F1B36D"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B7D2461"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6AE97786" w14:textId="77777777" w:rsidR="00526100" w:rsidRPr="005F6B8D" w:rsidRDefault="00526100" w:rsidP="00A25F69">
            <w:pPr>
              <w:pStyle w:val="TABLE-cell"/>
            </w:pPr>
          </w:p>
        </w:tc>
      </w:tr>
      <w:tr w:rsidR="00526100" w:rsidRPr="005F6B8D" w14:paraId="201335E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59F4AEB"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7B0A1034" w14:textId="77777777" w:rsidR="00526100" w:rsidRPr="005F6B8D" w:rsidRDefault="00526100" w:rsidP="00A25F69">
            <w:pPr>
              <w:pStyle w:val="TABLE-cell"/>
            </w:pPr>
          </w:p>
          <w:p w14:paraId="4C1C9E64"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00F533C8" w14:textId="77777777" w:rsidR="00526100" w:rsidRPr="005F6B8D" w:rsidRDefault="00526100" w:rsidP="00A25F69">
            <w:pPr>
              <w:pStyle w:val="TABLE-cell"/>
            </w:pPr>
          </w:p>
          <w:p w14:paraId="59D01DC7" w14:textId="77777777" w:rsidR="00526100" w:rsidRPr="005F6B8D" w:rsidRDefault="00526100" w:rsidP="00A25F69">
            <w:pPr>
              <w:pStyle w:val="TABLE-cell"/>
            </w:pPr>
          </w:p>
        </w:tc>
      </w:tr>
    </w:tbl>
    <w:p w14:paraId="1C06F532" w14:textId="77777777" w:rsidR="00526100" w:rsidRPr="005F6B8D" w:rsidRDefault="00526100" w:rsidP="00A25F69">
      <w:pPr>
        <w:pStyle w:val="PARAGRAPH"/>
        <w:rPr>
          <w:b/>
          <w:bCs/>
          <w:sz w:val="24"/>
          <w:szCs w:val="24"/>
        </w:rPr>
      </w:pPr>
    </w:p>
    <w:p w14:paraId="51F94DB0" w14:textId="77777777" w:rsidR="00526100" w:rsidRPr="005F6B8D" w:rsidRDefault="00526100" w:rsidP="00A25F69">
      <w:pPr>
        <w:pStyle w:val="PARAGRAPH"/>
        <w:rPr>
          <w:b/>
        </w:rPr>
      </w:pPr>
      <w:r w:rsidRPr="005F6B8D">
        <w:rPr>
          <w:b/>
        </w:rPr>
        <w:t>Minimum testing capability</w:t>
      </w:r>
    </w:p>
    <w:p w14:paraId="64264090" w14:textId="77777777" w:rsidR="00526100" w:rsidRPr="005F6B8D" w:rsidRDefault="00526100" w:rsidP="00A25F69">
      <w:pPr>
        <w:pStyle w:val="PARAGRAPH"/>
        <w:rPr>
          <w:bCs/>
          <w:lang w:eastAsia="en-GB"/>
        </w:rPr>
      </w:pPr>
      <w:r w:rsidRPr="005F6B8D">
        <w:rPr>
          <w:bCs/>
          <w:lang w:eastAsia="en-GB"/>
        </w:rPr>
        <w:t xml:space="preserve">All tests included in the ExTL scope for this standard should be capable of being performed by the ExTL </w:t>
      </w:r>
    </w:p>
    <w:p w14:paraId="2A87B62C" w14:textId="77777777" w:rsidR="00526100" w:rsidRPr="005F6B8D" w:rsidRDefault="00526100" w:rsidP="00A25F69">
      <w:pPr>
        <w:pStyle w:val="PARAGRAPH"/>
        <w:rPr>
          <w:b/>
          <w:bCs/>
          <w:sz w:val="24"/>
          <w:szCs w:val="24"/>
        </w:rPr>
      </w:pPr>
    </w:p>
    <w:p w14:paraId="33647201" w14:textId="77777777" w:rsidR="00526100" w:rsidRPr="005F6B8D" w:rsidRDefault="00526100">
      <w:pPr>
        <w:pStyle w:val="Heading1"/>
      </w:pPr>
      <w:bookmarkStart w:id="445" w:name="_Toc379980906"/>
      <w:r w:rsidRPr="005F6B8D">
        <w:br w:type="page"/>
      </w:r>
      <w:bookmarkStart w:id="446" w:name="_Toc444678210"/>
      <w:bookmarkStart w:id="447" w:name="_Toc518389076"/>
      <w:bookmarkStart w:id="448" w:name="_Toc518551895"/>
      <w:bookmarkStart w:id="449" w:name="_Toc518560391"/>
      <w:bookmarkStart w:id="450" w:name="_Toc518561018"/>
      <w:bookmarkStart w:id="451" w:name="_Toc518561062"/>
      <w:bookmarkStart w:id="452" w:name="_Toc518561161"/>
      <w:bookmarkStart w:id="453" w:name="_Toc12527473"/>
      <w:bookmarkStart w:id="454" w:name="_Toc12533416"/>
      <w:r w:rsidRPr="005F6B8D">
        <w:t>IEC 60079-33 Explosive atmospheres – Part 33: Equipment protection by special protection “s”</w:t>
      </w:r>
      <w:bookmarkEnd w:id="446"/>
      <w:bookmarkEnd w:id="447"/>
      <w:bookmarkEnd w:id="448"/>
      <w:bookmarkEnd w:id="449"/>
      <w:bookmarkEnd w:id="450"/>
      <w:bookmarkEnd w:id="451"/>
      <w:bookmarkEnd w:id="452"/>
      <w:bookmarkEnd w:id="453"/>
      <w:bookmarkEnd w:id="4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9ECA00E" w14:textId="77777777" w:rsidTr="00A25F69">
        <w:tc>
          <w:tcPr>
            <w:tcW w:w="3936" w:type="dxa"/>
            <w:shd w:val="clear" w:color="auto" w:fill="auto"/>
          </w:tcPr>
          <w:p w14:paraId="2F7656CC"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91CCA19" w14:textId="77777777" w:rsidTr="00A25F69">
        <w:tc>
          <w:tcPr>
            <w:tcW w:w="3936" w:type="dxa"/>
            <w:shd w:val="clear" w:color="auto" w:fill="auto"/>
          </w:tcPr>
          <w:p w14:paraId="35C53205" w14:textId="77777777" w:rsidR="00526100" w:rsidRPr="005F6B8D" w:rsidRDefault="00526100" w:rsidP="00A25F69">
            <w:pPr>
              <w:pStyle w:val="TABLE-cell"/>
              <w:rPr>
                <w:lang w:eastAsia="en-GB"/>
              </w:rPr>
            </w:pPr>
            <w:r w:rsidRPr="005F6B8D">
              <w:rPr>
                <w:bCs w:val="0"/>
                <w:lang w:eastAsia="en-GB"/>
              </w:rPr>
              <w:t>1.0</w:t>
            </w:r>
          </w:p>
        </w:tc>
      </w:tr>
    </w:tbl>
    <w:p w14:paraId="10820A96" w14:textId="77777777" w:rsidR="00526100" w:rsidRPr="005F6B8D" w:rsidRDefault="00526100" w:rsidP="00A25F69">
      <w:pPr>
        <w:pStyle w:val="PARAGRAPH"/>
        <w:rPr>
          <w:bCs/>
          <w:lang w:eastAsia="en-GB"/>
        </w:rPr>
      </w:pPr>
    </w:p>
    <w:p w14:paraId="67DCC660"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2DDB30F0" w14:textId="77777777" w:rsidTr="00A25F69">
        <w:tc>
          <w:tcPr>
            <w:tcW w:w="3794" w:type="dxa"/>
            <w:shd w:val="clear" w:color="auto" w:fill="auto"/>
          </w:tcPr>
          <w:p w14:paraId="1BB33F52"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690FC96"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336F17D"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3627E946" w14:textId="77777777" w:rsidTr="00A25F69">
        <w:tc>
          <w:tcPr>
            <w:tcW w:w="3794" w:type="dxa"/>
            <w:shd w:val="clear" w:color="auto" w:fill="auto"/>
          </w:tcPr>
          <w:p w14:paraId="4CF12993" w14:textId="77777777" w:rsidR="00526100" w:rsidRPr="005F6B8D" w:rsidRDefault="00526100" w:rsidP="00A25F69">
            <w:pPr>
              <w:pStyle w:val="TABLE-col-heading"/>
              <w:rPr>
                <w:lang w:eastAsia="en-GB"/>
              </w:rPr>
            </w:pPr>
          </w:p>
        </w:tc>
        <w:tc>
          <w:tcPr>
            <w:tcW w:w="2268" w:type="dxa"/>
            <w:shd w:val="clear" w:color="auto" w:fill="auto"/>
          </w:tcPr>
          <w:p w14:paraId="5AD4C3B1" w14:textId="77777777" w:rsidR="00526100" w:rsidRPr="005F6B8D" w:rsidRDefault="00526100" w:rsidP="00A25F69">
            <w:pPr>
              <w:pStyle w:val="TABLE-col-heading"/>
              <w:rPr>
                <w:lang w:eastAsia="en-GB"/>
              </w:rPr>
            </w:pPr>
          </w:p>
        </w:tc>
        <w:tc>
          <w:tcPr>
            <w:tcW w:w="1843" w:type="dxa"/>
            <w:shd w:val="clear" w:color="auto" w:fill="auto"/>
          </w:tcPr>
          <w:p w14:paraId="2F644E98" w14:textId="77777777" w:rsidR="00526100" w:rsidRPr="005F6B8D" w:rsidRDefault="00526100" w:rsidP="00A25F69">
            <w:pPr>
              <w:pStyle w:val="TABLE-col-heading"/>
              <w:rPr>
                <w:lang w:eastAsia="en-GB"/>
              </w:rPr>
            </w:pPr>
          </w:p>
        </w:tc>
      </w:tr>
      <w:tr w:rsidR="00526100" w:rsidRPr="005F6B8D" w14:paraId="79213F0C" w14:textId="77777777" w:rsidTr="00A25F69">
        <w:tc>
          <w:tcPr>
            <w:tcW w:w="3794" w:type="dxa"/>
            <w:shd w:val="clear" w:color="auto" w:fill="auto"/>
          </w:tcPr>
          <w:p w14:paraId="342CE3EB" w14:textId="77777777" w:rsidR="00526100" w:rsidRPr="005F6B8D" w:rsidRDefault="00526100" w:rsidP="00A25F69">
            <w:pPr>
              <w:pStyle w:val="TABLE-col-heading"/>
              <w:rPr>
                <w:lang w:eastAsia="en-GB"/>
              </w:rPr>
            </w:pPr>
          </w:p>
        </w:tc>
        <w:tc>
          <w:tcPr>
            <w:tcW w:w="2268" w:type="dxa"/>
            <w:shd w:val="clear" w:color="auto" w:fill="auto"/>
          </w:tcPr>
          <w:p w14:paraId="39307EC5" w14:textId="77777777" w:rsidR="00526100" w:rsidRPr="005F6B8D" w:rsidRDefault="00526100" w:rsidP="00A25F69">
            <w:pPr>
              <w:pStyle w:val="TABLE-col-heading"/>
              <w:rPr>
                <w:lang w:eastAsia="en-GB"/>
              </w:rPr>
            </w:pPr>
          </w:p>
        </w:tc>
        <w:tc>
          <w:tcPr>
            <w:tcW w:w="1843" w:type="dxa"/>
            <w:shd w:val="clear" w:color="auto" w:fill="auto"/>
          </w:tcPr>
          <w:p w14:paraId="147C2196" w14:textId="77777777" w:rsidR="00526100" w:rsidRPr="005F6B8D" w:rsidRDefault="00526100" w:rsidP="00A25F69">
            <w:pPr>
              <w:pStyle w:val="TABLE-col-heading"/>
              <w:rPr>
                <w:lang w:eastAsia="en-GB"/>
              </w:rPr>
            </w:pPr>
          </w:p>
        </w:tc>
      </w:tr>
      <w:tr w:rsidR="00526100" w:rsidRPr="005F6B8D" w14:paraId="44A075D7" w14:textId="77777777" w:rsidTr="00A25F69">
        <w:tc>
          <w:tcPr>
            <w:tcW w:w="3794" w:type="dxa"/>
            <w:shd w:val="clear" w:color="auto" w:fill="auto"/>
          </w:tcPr>
          <w:p w14:paraId="0B7C9B1C" w14:textId="77777777" w:rsidR="00526100" w:rsidRPr="005F6B8D" w:rsidRDefault="00526100" w:rsidP="00A25F69">
            <w:pPr>
              <w:pStyle w:val="TABLE-col-heading"/>
              <w:rPr>
                <w:lang w:eastAsia="en-GB"/>
              </w:rPr>
            </w:pPr>
          </w:p>
        </w:tc>
        <w:tc>
          <w:tcPr>
            <w:tcW w:w="2268" w:type="dxa"/>
            <w:shd w:val="clear" w:color="auto" w:fill="auto"/>
          </w:tcPr>
          <w:p w14:paraId="46573C71" w14:textId="77777777" w:rsidR="00526100" w:rsidRPr="005F6B8D" w:rsidRDefault="00526100" w:rsidP="00A25F69">
            <w:pPr>
              <w:pStyle w:val="TABLE-col-heading"/>
              <w:rPr>
                <w:lang w:eastAsia="en-GB"/>
              </w:rPr>
            </w:pPr>
          </w:p>
        </w:tc>
        <w:tc>
          <w:tcPr>
            <w:tcW w:w="1843" w:type="dxa"/>
            <w:shd w:val="clear" w:color="auto" w:fill="auto"/>
          </w:tcPr>
          <w:p w14:paraId="1BB68887" w14:textId="77777777" w:rsidR="00526100" w:rsidRPr="005F6B8D" w:rsidRDefault="00526100" w:rsidP="00A25F69">
            <w:pPr>
              <w:pStyle w:val="TABLE-col-heading"/>
              <w:rPr>
                <w:lang w:eastAsia="en-GB"/>
              </w:rPr>
            </w:pPr>
          </w:p>
        </w:tc>
      </w:tr>
      <w:tr w:rsidR="00526100" w:rsidRPr="005F6B8D" w14:paraId="07CA1C86" w14:textId="77777777" w:rsidTr="00A25F69">
        <w:tc>
          <w:tcPr>
            <w:tcW w:w="3794" w:type="dxa"/>
            <w:shd w:val="clear" w:color="auto" w:fill="auto"/>
          </w:tcPr>
          <w:p w14:paraId="5AD587EE" w14:textId="77777777" w:rsidR="00526100" w:rsidRPr="005F6B8D" w:rsidRDefault="00526100" w:rsidP="00A25F69">
            <w:pPr>
              <w:pStyle w:val="TABLE-col-heading"/>
              <w:rPr>
                <w:lang w:eastAsia="en-GB"/>
              </w:rPr>
            </w:pPr>
          </w:p>
        </w:tc>
        <w:tc>
          <w:tcPr>
            <w:tcW w:w="2268" w:type="dxa"/>
            <w:shd w:val="clear" w:color="auto" w:fill="auto"/>
          </w:tcPr>
          <w:p w14:paraId="4CCC9299" w14:textId="77777777" w:rsidR="00526100" w:rsidRPr="005F6B8D" w:rsidRDefault="00526100" w:rsidP="00A25F69">
            <w:pPr>
              <w:pStyle w:val="TABLE-col-heading"/>
              <w:rPr>
                <w:lang w:eastAsia="en-GB"/>
              </w:rPr>
            </w:pPr>
          </w:p>
        </w:tc>
        <w:tc>
          <w:tcPr>
            <w:tcW w:w="1843" w:type="dxa"/>
            <w:shd w:val="clear" w:color="auto" w:fill="auto"/>
          </w:tcPr>
          <w:p w14:paraId="5F20C8F4" w14:textId="77777777" w:rsidR="00526100" w:rsidRPr="005F6B8D" w:rsidRDefault="00526100" w:rsidP="00A25F69">
            <w:pPr>
              <w:pStyle w:val="TABLE-col-heading"/>
              <w:rPr>
                <w:lang w:eastAsia="en-GB"/>
              </w:rPr>
            </w:pPr>
          </w:p>
        </w:tc>
      </w:tr>
    </w:tbl>
    <w:p w14:paraId="6FB4F906"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1404D7" w:rsidRPr="005F6B8D" w14:paraId="56D07D6E"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14E2AB40" w14:textId="2956E4A7" w:rsidR="001404D7" w:rsidRPr="005F6B8D" w:rsidRDefault="001404D7" w:rsidP="00762AA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2BF336A3"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4BA961F9" w14:textId="77777777" w:rsidR="001404D7" w:rsidRDefault="001404D7" w:rsidP="00526100">
            <w:pPr>
              <w:pStyle w:val="TABLE-cell"/>
              <w:numPr>
                <w:ilvl w:val="0"/>
                <w:numId w:val="50"/>
              </w:numPr>
              <w:ind w:left="360"/>
              <w:rPr>
                <w:lang w:eastAsia="en-GB"/>
              </w:rPr>
            </w:pPr>
            <w:r w:rsidRPr="005F6B8D">
              <w:rPr>
                <w:lang w:eastAsia="en-GB"/>
              </w:rPr>
              <w:t>What is the scope of this standard</w:t>
            </w:r>
            <w:r>
              <w:rPr>
                <w:lang w:eastAsia="en-GB"/>
              </w:rPr>
              <w:t xml:space="preserve"> and under what circumstances is it likely to be used</w:t>
            </w:r>
            <w:r w:rsidRPr="005F6B8D">
              <w:rPr>
                <w:lang w:eastAsia="en-GB"/>
              </w:rPr>
              <w:t>?</w:t>
            </w:r>
          </w:p>
          <w:p w14:paraId="3C207229" w14:textId="77777777" w:rsidR="001404D7" w:rsidRDefault="001404D7" w:rsidP="00526100">
            <w:pPr>
              <w:pStyle w:val="TABLE-cell"/>
              <w:numPr>
                <w:ilvl w:val="0"/>
                <w:numId w:val="50"/>
              </w:numPr>
              <w:ind w:left="360"/>
              <w:rPr>
                <w:lang w:eastAsia="en-GB"/>
              </w:rPr>
            </w:pPr>
            <w:r>
              <w:rPr>
                <w:lang w:eastAsia="en-GB"/>
              </w:rPr>
              <w:t>What is the role of the independent verifiers?</w:t>
            </w:r>
          </w:p>
          <w:p w14:paraId="43C86D87" w14:textId="77777777" w:rsidR="001404D7" w:rsidRDefault="001404D7" w:rsidP="00526100">
            <w:pPr>
              <w:pStyle w:val="TABLE-cell"/>
              <w:numPr>
                <w:ilvl w:val="0"/>
                <w:numId w:val="50"/>
              </w:numPr>
              <w:ind w:left="360"/>
              <w:rPr>
                <w:lang w:eastAsia="en-GB"/>
              </w:rPr>
            </w:pPr>
            <w:r>
              <w:rPr>
                <w:lang w:eastAsia="en-GB"/>
              </w:rPr>
              <w:t>Who do they need to be independent from?</w:t>
            </w:r>
          </w:p>
          <w:p w14:paraId="7B1EBDB0" w14:textId="77777777" w:rsidR="001404D7" w:rsidRDefault="001404D7" w:rsidP="00526100">
            <w:pPr>
              <w:pStyle w:val="TABLE-cell"/>
              <w:numPr>
                <w:ilvl w:val="0"/>
                <w:numId w:val="50"/>
              </w:numPr>
              <w:ind w:left="360"/>
              <w:rPr>
                <w:lang w:eastAsia="en-GB"/>
              </w:rPr>
            </w:pPr>
            <w:r>
              <w:rPr>
                <w:lang w:eastAsia="en-GB"/>
              </w:rPr>
              <w:t>What competencies are the independent verifiers expected to have?</w:t>
            </w:r>
          </w:p>
          <w:p w14:paraId="65600D7C" w14:textId="77777777" w:rsidR="001404D7" w:rsidRDefault="001404D7" w:rsidP="00526100">
            <w:pPr>
              <w:pStyle w:val="TABLE-cell"/>
              <w:numPr>
                <w:ilvl w:val="0"/>
                <w:numId w:val="50"/>
              </w:numPr>
              <w:ind w:left="360"/>
              <w:rPr>
                <w:lang w:eastAsia="en-GB"/>
              </w:rPr>
            </w:pPr>
            <w:r>
              <w:rPr>
                <w:lang w:eastAsia="en-GB"/>
              </w:rPr>
              <w:t>How many independent verifiers are needed for the various EPLs?</w:t>
            </w:r>
          </w:p>
          <w:p w14:paraId="30F23453" w14:textId="77777777" w:rsidR="001404D7" w:rsidRDefault="001404D7" w:rsidP="00526100">
            <w:pPr>
              <w:pStyle w:val="TABLE-cell"/>
              <w:numPr>
                <w:ilvl w:val="0"/>
                <w:numId w:val="50"/>
              </w:numPr>
              <w:ind w:left="360"/>
              <w:rPr>
                <w:lang w:eastAsia="en-GB"/>
              </w:rPr>
            </w:pPr>
            <w:r>
              <w:rPr>
                <w:lang w:eastAsia="en-GB"/>
              </w:rPr>
              <w:t>What is expected of the manufacturer?</w:t>
            </w:r>
          </w:p>
          <w:p w14:paraId="56CE2BAB" w14:textId="77777777" w:rsidR="001404D7" w:rsidRDefault="001404D7" w:rsidP="00526100">
            <w:pPr>
              <w:pStyle w:val="TABLE-cell"/>
              <w:numPr>
                <w:ilvl w:val="0"/>
                <w:numId w:val="50"/>
              </w:numPr>
              <w:ind w:left="360"/>
              <w:rPr>
                <w:lang w:eastAsia="en-GB"/>
              </w:rPr>
            </w:pPr>
            <w:r>
              <w:rPr>
                <w:lang w:eastAsia="en-GB"/>
              </w:rPr>
              <w:t>What sort of potential ignition sources would need to be considered?</w:t>
            </w:r>
          </w:p>
          <w:p w14:paraId="3E6E1EF4" w14:textId="77777777" w:rsidR="001404D7" w:rsidRDefault="001404D7" w:rsidP="00526100">
            <w:pPr>
              <w:pStyle w:val="TABLE-cell"/>
              <w:numPr>
                <w:ilvl w:val="0"/>
                <w:numId w:val="50"/>
              </w:numPr>
              <w:ind w:left="360"/>
              <w:rPr>
                <w:lang w:eastAsia="en-GB"/>
              </w:rPr>
            </w:pPr>
            <w:r>
              <w:rPr>
                <w:lang w:eastAsia="en-GB"/>
              </w:rPr>
              <w:t>How is the ignition hazard assessment carried out?</w:t>
            </w:r>
          </w:p>
          <w:p w14:paraId="21A65CB2" w14:textId="77777777" w:rsidR="001404D7" w:rsidRDefault="001404D7" w:rsidP="00526100">
            <w:pPr>
              <w:pStyle w:val="TABLE-cell"/>
              <w:numPr>
                <w:ilvl w:val="0"/>
                <w:numId w:val="50"/>
              </w:numPr>
              <w:ind w:left="360"/>
              <w:rPr>
                <w:lang w:eastAsia="en-GB"/>
              </w:rPr>
            </w:pPr>
            <w:r>
              <w:rPr>
                <w:lang w:eastAsia="en-GB"/>
              </w:rPr>
              <w:t>Who prepares the assessment and test specification?</w:t>
            </w:r>
          </w:p>
          <w:p w14:paraId="063EDB47" w14:textId="77777777" w:rsidR="001404D7" w:rsidRDefault="001404D7" w:rsidP="00526100">
            <w:pPr>
              <w:pStyle w:val="TABLE-cell"/>
              <w:numPr>
                <w:ilvl w:val="0"/>
                <w:numId w:val="50"/>
              </w:numPr>
              <w:ind w:left="360"/>
              <w:rPr>
                <w:lang w:eastAsia="en-GB"/>
              </w:rPr>
            </w:pPr>
            <w:r>
              <w:rPr>
                <w:lang w:eastAsia="en-GB"/>
              </w:rPr>
              <w:t>The standard recognises four potential scenarios in 10.2 - discuss each of the scenarios</w:t>
            </w:r>
          </w:p>
          <w:p w14:paraId="33ED26B8" w14:textId="7D82D351" w:rsidR="001404D7" w:rsidRPr="001404D7" w:rsidRDefault="001404D7" w:rsidP="001404D7">
            <w:pPr>
              <w:pStyle w:val="TABLE-cell"/>
              <w:numPr>
                <w:ilvl w:val="0"/>
                <w:numId w:val="50"/>
              </w:numPr>
              <w:ind w:left="360"/>
              <w:rPr>
                <w:lang w:eastAsia="en-GB"/>
              </w:rPr>
            </w:pPr>
            <w:r>
              <w:rPr>
                <w:lang w:eastAsia="en-GB"/>
              </w:rPr>
              <w:t>What other innovative means might be used?</w:t>
            </w:r>
          </w:p>
        </w:tc>
      </w:tr>
    </w:tbl>
    <w:p w14:paraId="2C83E43B" w14:textId="77777777" w:rsidR="00526100" w:rsidRPr="005F6B8D" w:rsidRDefault="00526100">
      <w:pPr>
        <w:pStyle w:val="PARAGRAPH"/>
      </w:pPr>
    </w:p>
    <w:p w14:paraId="5AD77D2E" w14:textId="77777777" w:rsidR="00526100" w:rsidRPr="005F6B8D" w:rsidRDefault="00526100" w:rsidP="00A25F69">
      <w:pPr>
        <w:pStyle w:val="PARAGRAPH"/>
        <w:rPr>
          <w:b/>
          <w:lang w:eastAsia="en-GB"/>
        </w:rPr>
      </w:pPr>
      <w:r w:rsidRPr="005F6B8D">
        <w:rPr>
          <w:b/>
          <w:lang w:eastAsia="en-GB"/>
        </w:rPr>
        <w:t>2: Procedures</w:t>
      </w:r>
    </w:p>
    <w:p w14:paraId="17EA2E1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0D3184E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0DF632A6" w14:textId="77777777" w:rsidR="00526100" w:rsidRPr="005F6B8D" w:rsidRDefault="00526100" w:rsidP="00A25F69">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3901B012" w14:textId="77777777" w:rsidR="00526100" w:rsidRPr="005F6B8D" w:rsidRDefault="00526100" w:rsidP="00A25F69">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10CC6AFF"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443B497"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FC4DB67"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E21C273"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702DB348" w14:textId="77777777" w:rsidR="00526100" w:rsidRPr="005F6B8D" w:rsidRDefault="00526100" w:rsidP="00A25F69">
            <w:pPr>
              <w:pStyle w:val="TABLE-cell"/>
              <w:rPr>
                <w:lang w:eastAsia="en-GB"/>
              </w:rPr>
            </w:pPr>
            <w:r w:rsidRPr="005F6B8D">
              <w:rPr>
                <w:lang w:eastAsia="en-GB"/>
              </w:rPr>
              <w:t> </w:t>
            </w:r>
          </w:p>
        </w:tc>
      </w:tr>
      <w:tr w:rsidR="00526100" w:rsidRPr="005F6B8D" w14:paraId="10778165"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473B9D4"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6ACE3F6"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1B24E6C" w14:textId="77777777" w:rsidR="00526100" w:rsidRPr="005F6B8D" w:rsidRDefault="00526100" w:rsidP="00A25F69">
            <w:pPr>
              <w:pStyle w:val="TABLE-cell"/>
              <w:rPr>
                <w:lang w:eastAsia="en-GB"/>
              </w:rPr>
            </w:pPr>
            <w:r w:rsidRPr="005F6B8D">
              <w:rPr>
                <w:lang w:eastAsia="en-GB"/>
              </w:rPr>
              <w:t> </w:t>
            </w:r>
          </w:p>
        </w:tc>
      </w:tr>
      <w:tr w:rsidR="00526100" w:rsidRPr="005F6B8D" w14:paraId="28AAE15C"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3ABB258"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7CE5ABB6"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11F96BD7" w14:textId="77777777" w:rsidR="00526100" w:rsidRPr="005F6B8D" w:rsidRDefault="00526100" w:rsidP="00A25F69">
            <w:pPr>
              <w:pStyle w:val="TABLE-cell"/>
              <w:rPr>
                <w:lang w:eastAsia="en-GB"/>
              </w:rPr>
            </w:pPr>
          </w:p>
        </w:tc>
      </w:tr>
      <w:tr w:rsidR="00526100" w:rsidRPr="005F6B8D" w14:paraId="7F656583"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E94607C"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5D465B9F"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F35D626" w14:textId="77777777" w:rsidR="00526100" w:rsidRPr="005F6B8D" w:rsidRDefault="00526100" w:rsidP="00A25F69">
            <w:pPr>
              <w:pStyle w:val="TABLE-cell"/>
              <w:rPr>
                <w:lang w:eastAsia="en-GB"/>
              </w:rPr>
            </w:pPr>
          </w:p>
        </w:tc>
      </w:tr>
      <w:tr w:rsidR="00526100" w:rsidRPr="005F6B8D" w14:paraId="751560A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FF46094"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0D29EFB3"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1CDD6917" w14:textId="77777777" w:rsidR="00526100" w:rsidRPr="005F6B8D" w:rsidRDefault="00526100" w:rsidP="00A25F69">
            <w:pPr>
              <w:pStyle w:val="TABLE-cell"/>
              <w:rPr>
                <w:lang w:eastAsia="en-GB"/>
              </w:rPr>
            </w:pPr>
          </w:p>
        </w:tc>
      </w:tr>
      <w:tr w:rsidR="00526100" w:rsidRPr="005F6B8D" w14:paraId="7C0D53D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029196B"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53C0ED5E"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B5F24A3" w14:textId="77777777" w:rsidR="00526100" w:rsidRPr="005F6B8D" w:rsidRDefault="00526100" w:rsidP="00A25F69">
            <w:pPr>
              <w:pStyle w:val="TABLE-cell"/>
              <w:rPr>
                <w:lang w:eastAsia="en-GB"/>
              </w:rPr>
            </w:pPr>
            <w:r w:rsidRPr="005F6B8D">
              <w:rPr>
                <w:lang w:eastAsia="en-GB"/>
              </w:rPr>
              <w:t> </w:t>
            </w:r>
          </w:p>
        </w:tc>
      </w:tr>
      <w:tr w:rsidR="00526100" w:rsidRPr="005F6B8D" w14:paraId="5FDA57A2" w14:textId="77777777" w:rsidTr="00A25F69">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2657062D"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394AB82"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9849F27" w14:textId="77777777" w:rsidR="00526100" w:rsidRPr="005F6B8D" w:rsidRDefault="00526100" w:rsidP="00A25F69">
            <w:pPr>
              <w:pStyle w:val="TABLE-cell"/>
              <w:rPr>
                <w:lang w:eastAsia="en-GB"/>
              </w:rPr>
            </w:pPr>
            <w:r w:rsidRPr="005F6B8D">
              <w:rPr>
                <w:lang w:eastAsia="en-GB"/>
              </w:rPr>
              <w:t> </w:t>
            </w:r>
          </w:p>
        </w:tc>
      </w:tr>
      <w:tr w:rsidR="00526100" w:rsidRPr="005F6B8D" w14:paraId="71B7DAAE"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660D218"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5B68C04E" w14:textId="77777777" w:rsidR="00526100" w:rsidRPr="005F6B8D" w:rsidRDefault="00526100" w:rsidP="00A25F69">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5CA64527" w14:textId="77777777" w:rsidR="00526100" w:rsidRPr="005F6B8D" w:rsidRDefault="00526100" w:rsidP="00A25F69">
            <w:pPr>
              <w:pStyle w:val="TABLE-cell"/>
              <w:rPr>
                <w:lang w:eastAsia="en-GB"/>
              </w:rPr>
            </w:pPr>
            <w:r w:rsidRPr="005F6B8D">
              <w:rPr>
                <w:lang w:eastAsia="en-GB"/>
              </w:rPr>
              <w:t> </w:t>
            </w:r>
          </w:p>
        </w:tc>
      </w:tr>
    </w:tbl>
    <w:p w14:paraId="354D4C88" w14:textId="77777777" w:rsidR="00526100" w:rsidRPr="005F6B8D" w:rsidRDefault="00526100" w:rsidP="00A25F69">
      <w:pPr>
        <w:pStyle w:val="PARAGRAPH"/>
        <w:rPr>
          <w:b/>
          <w:lang w:eastAsia="en-GB"/>
        </w:rPr>
      </w:pPr>
    </w:p>
    <w:p w14:paraId="717DD90A" w14:textId="77777777" w:rsidR="00526100" w:rsidRPr="005F6B8D" w:rsidRDefault="00526100" w:rsidP="00A25F69">
      <w:pPr>
        <w:pStyle w:val="PARAGRAPH"/>
        <w:rPr>
          <w:b/>
          <w:lang w:eastAsia="en-GB"/>
        </w:rPr>
      </w:pPr>
      <w:r w:rsidRPr="005F6B8D">
        <w:rPr>
          <w:b/>
          <w:lang w:eastAsia="en-GB"/>
        </w:rPr>
        <w:t>3: Equipment and Tests</w:t>
      </w:r>
    </w:p>
    <w:p w14:paraId="03FC5A75" w14:textId="77777777" w:rsidR="00526100" w:rsidRPr="0047100C" w:rsidRDefault="0047100C" w:rsidP="00A25F69">
      <w:pPr>
        <w:pStyle w:val="PARAGRAPH"/>
        <w:rPr>
          <w:lang w:eastAsia="en-GB"/>
        </w:rPr>
      </w:pPr>
      <w:r w:rsidRPr="0047100C">
        <w:rPr>
          <w:lang w:eastAsia="en-GB"/>
        </w:rPr>
        <w:t>Nil</w:t>
      </w:r>
    </w:p>
    <w:p w14:paraId="0326FDDE" w14:textId="77777777" w:rsidR="00526100" w:rsidRPr="005F6B8D" w:rsidRDefault="00526100" w:rsidP="00A25F69">
      <w:pPr>
        <w:pStyle w:val="PARAGRAPH"/>
        <w:rPr>
          <w:b/>
        </w:rPr>
      </w:pPr>
      <w:r w:rsidRPr="005F6B8D">
        <w:rPr>
          <w:b/>
        </w:rPr>
        <w:t>Minimum testing capability</w:t>
      </w:r>
    </w:p>
    <w:p w14:paraId="09E5EC71" w14:textId="77777777" w:rsidR="00526100" w:rsidRDefault="00526100" w:rsidP="00A25F69">
      <w:pPr>
        <w:pStyle w:val="PARAGRAPH"/>
        <w:widowControl w:val="0"/>
        <w:spacing w:before="0" w:after="0"/>
        <w:jc w:val="left"/>
      </w:pPr>
      <w:r w:rsidRPr="00214D77">
        <w:rPr>
          <w:spacing w:val="0"/>
        </w:rPr>
        <w:t>There</w:t>
      </w:r>
      <w:r>
        <w:rPr>
          <w:spacing w:val="0"/>
        </w:rPr>
        <w:t xml:space="preserve"> </w:t>
      </w:r>
      <w:r w:rsidRPr="00214D77">
        <w:rPr>
          <w:spacing w:val="0"/>
        </w:rPr>
        <w:t>are no tests specified by this standard</w:t>
      </w:r>
      <w:r w:rsidRPr="005F6B8D">
        <w:t>.</w:t>
      </w:r>
    </w:p>
    <w:p w14:paraId="54AC66C5" w14:textId="77777777" w:rsidR="00526100" w:rsidRPr="005F6B8D" w:rsidRDefault="00526100" w:rsidP="00A25F69">
      <w:pPr>
        <w:pStyle w:val="PARAGRAPH"/>
        <w:widowControl w:val="0"/>
        <w:spacing w:before="0" w:after="0"/>
        <w:jc w:val="left"/>
      </w:pPr>
      <w:r w:rsidRPr="005F6B8D">
        <w:br w:type="page"/>
      </w:r>
    </w:p>
    <w:p w14:paraId="74EF7B7B" w14:textId="77777777" w:rsidR="00526100" w:rsidRPr="005F6B8D" w:rsidRDefault="00526100" w:rsidP="00A25F69">
      <w:pPr>
        <w:pStyle w:val="Heading1"/>
      </w:pPr>
      <w:bookmarkStart w:id="455" w:name="_Toc444678211"/>
      <w:bookmarkStart w:id="456" w:name="_Toc518389077"/>
      <w:bookmarkStart w:id="457" w:name="_Toc518551896"/>
      <w:bookmarkStart w:id="458" w:name="_Toc518560392"/>
      <w:bookmarkStart w:id="459" w:name="_Toc518561019"/>
      <w:bookmarkStart w:id="460" w:name="_Toc518561063"/>
      <w:bookmarkStart w:id="461" w:name="_Toc518561162"/>
      <w:bookmarkStart w:id="462" w:name="_Toc12527474"/>
      <w:bookmarkStart w:id="463" w:name="_Toc12533417"/>
      <w:r w:rsidRPr="005F6B8D">
        <w:t>IEC 60079-35-1</w:t>
      </w:r>
      <w:r w:rsidRPr="005F6B8D">
        <w:br/>
        <w:t xml:space="preserve">Explosive atmospheres - </w:t>
      </w:r>
      <w:r w:rsidRPr="005F6B8D">
        <w:br/>
        <w:t>Part 35-1: Caplights for use in mines susceptible to firedamp – General requirements – Construction and testing in relation to the risk of explosion</w:t>
      </w:r>
      <w:bookmarkEnd w:id="445"/>
      <w:bookmarkEnd w:id="455"/>
      <w:bookmarkEnd w:id="456"/>
      <w:bookmarkEnd w:id="457"/>
      <w:bookmarkEnd w:id="458"/>
      <w:bookmarkEnd w:id="459"/>
      <w:bookmarkEnd w:id="460"/>
      <w:bookmarkEnd w:id="461"/>
      <w:bookmarkEnd w:id="462"/>
      <w:bookmarkEnd w:id="4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001B1DF1" w14:textId="77777777" w:rsidTr="00A25F69">
        <w:tc>
          <w:tcPr>
            <w:tcW w:w="3936" w:type="dxa"/>
            <w:shd w:val="clear" w:color="auto" w:fill="auto"/>
          </w:tcPr>
          <w:p w14:paraId="22610C21"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766BBCC2" w14:textId="77777777" w:rsidTr="00A25F69">
        <w:tc>
          <w:tcPr>
            <w:tcW w:w="3936" w:type="dxa"/>
            <w:shd w:val="clear" w:color="auto" w:fill="auto"/>
          </w:tcPr>
          <w:p w14:paraId="2B5852C3" w14:textId="77777777" w:rsidR="00526100" w:rsidRPr="005F6B8D" w:rsidRDefault="00526100" w:rsidP="00A25F69">
            <w:pPr>
              <w:pStyle w:val="TABLE-cell"/>
              <w:rPr>
                <w:lang w:eastAsia="en-GB"/>
              </w:rPr>
            </w:pPr>
            <w:r w:rsidRPr="005F6B8D">
              <w:rPr>
                <w:bCs w:val="0"/>
                <w:lang w:eastAsia="en-GB"/>
              </w:rPr>
              <w:t>1.0</w:t>
            </w:r>
          </w:p>
        </w:tc>
      </w:tr>
    </w:tbl>
    <w:p w14:paraId="1E35565D" w14:textId="77777777" w:rsidR="00526100" w:rsidRPr="005F6B8D" w:rsidRDefault="00526100" w:rsidP="00A25F69">
      <w:pPr>
        <w:pStyle w:val="PARAGRAPH"/>
        <w:rPr>
          <w:bCs/>
          <w:lang w:eastAsia="en-GB"/>
        </w:rPr>
      </w:pPr>
    </w:p>
    <w:p w14:paraId="7F3EF93C"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06C63543" w14:textId="77777777" w:rsidTr="00A25F69">
        <w:tc>
          <w:tcPr>
            <w:tcW w:w="3794" w:type="dxa"/>
            <w:shd w:val="clear" w:color="auto" w:fill="auto"/>
          </w:tcPr>
          <w:p w14:paraId="2DEC6FA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2833EA4"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006FA89"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5A3D970C" w14:textId="77777777" w:rsidTr="00A25F69">
        <w:tc>
          <w:tcPr>
            <w:tcW w:w="3794" w:type="dxa"/>
            <w:shd w:val="clear" w:color="auto" w:fill="auto"/>
          </w:tcPr>
          <w:p w14:paraId="7CF5F67F" w14:textId="77777777" w:rsidR="00526100" w:rsidRPr="005F6B8D" w:rsidRDefault="00526100" w:rsidP="00A25F69">
            <w:pPr>
              <w:pStyle w:val="TABLE-col-heading"/>
              <w:rPr>
                <w:lang w:eastAsia="en-GB"/>
              </w:rPr>
            </w:pPr>
          </w:p>
        </w:tc>
        <w:tc>
          <w:tcPr>
            <w:tcW w:w="2268" w:type="dxa"/>
            <w:shd w:val="clear" w:color="auto" w:fill="auto"/>
          </w:tcPr>
          <w:p w14:paraId="02FE57F5" w14:textId="77777777" w:rsidR="00526100" w:rsidRPr="005F6B8D" w:rsidRDefault="00526100" w:rsidP="00A25F69">
            <w:pPr>
              <w:pStyle w:val="TABLE-col-heading"/>
              <w:rPr>
                <w:lang w:eastAsia="en-GB"/>
              </w:rPr>
            </w:pPr>
          </w:p>
        </w:tc>
        <w:tc>
          <w:tcPr>
            <w:tcW w:w="1843" w:type="dxa"/>
            <w:shd w:val="clear" w:color="auto" w:fill="auto"/>
          </w:tcPr>
          <w:p w14:paraId="7281022E" w14:textId="77777777" w:rsidR="00526100" w:rsidRPr="005F6B8D" w:rsidRDefault="00526100" w:rsidP="00A25F69">
            <w:pPr>
              <w:pStyle w:val="TABLE-col-heading"/>
              <w:rPr>
                <w:lang w:eastAsia="en-GB"/>
              </w:rPr>
            </w:pPr>
          </w:p>
        </w:tc>
      </w:tr>
      <w:tr w:rsidR="00526100" w:rsidRPr="005F6B8D" w14:paraId="19AB5A72" w14:textId="77777777" w:rsidTr="00A25F69">
        <w:tc>
          <w:tcPr>
            <w:tcW w:w="3794" w:type="dxa"/>
            <w:shd w:val="clear" w:color="auto" w:fill="auto"/>
          </w:tcPr>
          <w:p w14:paraId="07D88D57" w14:textId="77777777" w:rsidR="00526100" w:rsidRPr="005F6B8D" w:rsidRDefault="00526100" w:rsidP="00A25F69">
            <w:pPr>
              <w:pStyle w:val="TABLE-col-heading"/>
              <w:rPr>
                <w:lang w:eastAsia="en-GB"/>
              </w:rPr>
            </w:pPr>
          </w:p>
        </w:tc>
        <w:tc>
          <w:tcPr>
            <w:tcW w:w="2268" w:type="dxa"/>
            <w:shd w:val="clear" w:color="auto" w:fill="auto"/>
          </w:tcPr>
          <w:p w14:paraId="19B2FE40" w14:textId="77777777" w:rsidR="00526100" w:rsidRPr="005F6B8D" w:rsidRDefault="00526100" w:rsidP="00A25F69">
            <w:pPr>
              <w:pStyle w:val="TABLE-col-heading"/>
              <w:rPr>
                <w:lang w:eastAsia="en-GB"/>
              </w:rPr>
            </w:pPr>
          </w:p>
        </w:tc>
        <w:tc>
          <w:tcPr>
            <w:tcW w:w="1843" w:type="dxa"/>
            <w:shd w:val="clear" w:color="auto" w:fill="auto"/>
          </w:tcPr>
          <w:p w14:paraId="02D0A735" w14:textId="77777777" w:rsidR="00526100" w:rsidRPr="005F6B8D" w:rsidRDefault="00526100" w:rsidP="00A25F69">
            <w:pPr>
              <w:pStyle w:val="TABLE-col-heading"/>
              <w:rPr>
                <w:lang w:eastAsia="en-GB"/>
              </w:rPr>
            </w:pPr>
          </w:p>
        </w:tc>
      </w:tr>
      <w:tr w:rsidR="00526100" w:rsidRPr="005F6B8D" w14:paraId="516DED91" w14:textId="77777777" w:rsidTr="00A25F69">
        <w:tc>
          <w:tcPr>
            <w:tcW w:w="3794" w:type="dxa"/>
            <w:shd w:val="clear" w:color="auto" w:fill="auto"/>
          </w:tcPr>
          <w:p w14:paraId="5DB9981D" w14:textId="77777777" w:rsidR="00526100" w:rsidRPr="005F6B8D" w:rsidRDefault="00526100" w:rsidP="00A25F69">
            <w:pPr>
              <w:pStyle w:val="TABLE-col-heading"/>
              <w:rPr>
                <w:lang w:eastAsia="en-GB"/>
              </w:rPr>
            </w:pPr>
          </w:p>
        </w:tc>
        <w:tc>
          <w:tcPr>
            <w:tcW w:w="2268" w:type="dxa"/>
            <w:shd w:val="clear" w:color="auto" w:fill="auto"/>
          </w:tcPr>
          <w:p w14:paraId="340D7311" w14:textId="77777777" w:rsidR="00526100" w:rsidRPr="005F6B8D" w:rsidRDefault="00526100" w:rsidP="00A25F69">
            <w:pPr>
              <w:pStyle w:val="TABLE-col-heading"/>
              <w:rPr>
                <w:lang w:eastAsia="en-GB"/>
              </w:rPr>
            </w:pPr>
          </w:p>
        </w:tc>
        <w:tc>
          <w:tcPr>
            <w:tcW w:w="1843" w:type="dxa"/>
            <w:shd w:val="clear" w:color="auto" w:fill="auto"/>
          </w:tcPr>
          <w:p w14:paraId="0304278D" w14:textId="77777777" w:rsidR="00526100" w:rsidRPr="005F6B8D" w:rsidRDefault="00526100" w:rsidP="00A25F69">
            <w:pPr>
              <w:pStyle w:val="TABLE-col-heading"/>
              <w:rPr>
                <w:lang w:eastAsia="en-GB"/>
              </w:rPr>
            </w:pPr>
          </w:p>
        </w:tc>
      </w:tr>
      <w:tr w:rsidR="00526100" w:rsidRPr="005F6B8D" w14:paraId="6F488578" w14:textId="77777777" w:rsidTr="00A25F69">
        <w:tc>
          <w:tcPr>
            <w:tcW w:w="3794" w:type="dxa"/>
            <w:shd w:val="clear" w:color="auto" w:fill="auto"/>
          </w:tcPr>
          <w:p w14:paraId="013FA701" w14:textId="77777777" w:rsidR="00526100" w:rsidRPr="005F6B8D" w:rsidRDefault="00526100" w:rsidP="00A25F69">
            <w:pPr>
              <w:pStyle w:val="TABLE-col-heading"/>
              <w:rPr>
                <w:lang w:eastAsia="en-GB"/>
              </w:rPr>
            </w:pPr>
          </w:p>
        </w:tc>
        <w:tc>
          <w:tcPr>
            <w:tcW w:w="2268" w:type="dxa"/>
            <w:shd w:val="clear" w:color="auto" w:fill="auto"/>
          </w:tcPr>
          <w:p w14:paraId="01F674E2" w14:textId="77777777" w:rsidR="00526100" w:rsidRPr="005F6B8D" w:rsidRDefault="00526100" w:rsidP="00A25F69">
            <w:pPr>
              <w:pStyle w:val="TABLE-col-heading"/>
              <w:rPr>
                <w:lang w:eastAsia="en-GB"/>
              </w:rPr>
            </w:pPr>
          </w:p>
        </w:tc>
        <w:tc>
          <w:tcPr>
            <w:tcW w:w="1843" w:type="dxa"/>
            <w:shd w:val="clear" w:color="auto" w:fill="auto"/>
          </w:tcPr>
          <w:p w14:paraId="66EEB953" w14:textId="77777777" w:rsidR="00526100" w:rsidRPr="005F6B8D" w:rsidRDefault="00526100" w:rsidP="00A25F69">
            <w:pPr>
              <w:pStyle w:val="TABLE-col-heading"/>
              <w:rPr>
                <w:lang w:eastAsia="en-GB"/>
              </w:rPr>
            </w:pPr>
          </w:p>
        </w:tc>
      </w:tr>
    </w:tbl>
    <w:p w14:paraId="4C3535CB" w14:textId="77777777" w:rsidR="00526100" w:rsidRDefault="005261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404D7" w:rsidRPr="005F6B8D" w14:paraId="5ED6ED55" w14:textId="77777777" w:rsidTr="00CF724E">
        <w:trPr>
          <w:tblHeader/>
          <w:jc w:val="center"/>
        </w:trPr>
        <w:tc>
          <w:tcPr>
            <w:tcW w:w="9321" w:type="dxa"/>
            <w:vAlign w:val="bottom"/>
          </w:tcPr>
          <w:p w14:paraId="0F23789E" w14:textId="4B82357F" w:rsidR="001404D7" w:rsidRPr="005F6B8D" w:rsidRDefault="001404D7" w:rsidP="00762AAE">
            <w:pPr>
              <w:pStyle w:val="TABLE-col-heading"/>
              <w:jc w:val="left"/>
              <w:rPr>
                <w:lang w:eastAsia="en-GB"/>
              </w:rPr>
            </w:pPr>
            <w:r>
              <w:rPr>
                <w:lang w:eastAsia="en-GB"/>
              </w:rPr>
              <w:t>C</w:t>
            </w:r>
            <w:r w:rsidRPr="005F6B8D">
              <w:rPr>
                <w:lang w:eastAsia="en-GB"/>
              </w:rPr>
              <w:t xml:space="preserve">heck of competence (typical topics </w:t>
            </w:r>
            <w:r>
              <w:rPr>
                <w:lang w:eastAsia="en-GB"/>
              </w:rPr>
              <w:t>or questions</w:t>
            </w:r>
            <w:r w:rsidRPr="005F6B8D">
              <w:rPr>
                <w:lang w:eastAsia="en-GB"/>
              </w:rPr>
              <w:t xml:space="preserve"> to cover include):</w:t>
            </w:r>
          </w:p>
        </w:tc>
      </w:tr>
      <w:tr w:rsidR="001404D7" w:rsidRPr="005F6B8D" w14:paraId="092C7A30" w14:textId="77777777" w:rsidTr="00CF724E">
        <w:trPr>
          <w:trHeight w:val="56"/>
          <w:jc w:val="center"/>
        </w:trPr>
        <w:tc>
          <w:tcPr>
            <w:tcW w:w="9321" w:type="dxa"/>
          </w:tcPr>
          <w:p w14:paraId="1B5ABA4F"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What would be required to assess a Caplight as EPL Ma?</w:t>
            </w:r>
          </w:p>
          <w:p w14:paraId="02AA2CAA"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Temperature assessment</w:t>
            </w:r>
          </w:p>
          <w:p w14:paraId="55801F91"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Spark ignition assessment</w:t>
            </w:r>
          </w:p>
          <w:p w14:paraId="2F47E528"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Headpiece construction &amp; testing</w:t>
            </w:r>
          </w:p>
          <w:p w14:paraId="742EF416"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Battery enclosure construction &amp; testing</w:t>
            </w:r>
          </w:p>
          <w:p w14:paraId="4856F7E9"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Cable requirements</w:t>
            </w:r>
          </w:p>
          <w:p w14:paraId="4B7192AA"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Charging contacts requirements</w:t>
            </w:r>
          </w:p>
          <w:p w14:paraId="5F14689C"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Creepage &amp; clearance requirements</w:t>
            </w:r>
          </w:p>
          <w:p w14:paraId="2CFE153F"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Over-current protection</w:t>
            </w:r>
          </w:p>
          <w:p w14:paraId="2882E188" w14:textId="77777777" w:rsidR="001404D7" w:rsidRDefault="001404D7" w:rsidP="001404D7">
            <w:pPr>
              <w:pStyle w:val="ListParagraph"/>
              <w:numPr>
                <w:ilvl w:val="0"/>
                <w:numId w:val="35"/>
              </w:numPr>
              <w:spacing w:before="60" w:after="60"/>
              <w:contextualSpacing/>
              <w:jc w:val="left"/>
              <w:rPr>
                <w:sz w:val="16"/>
                <w:szCs w:val="16"/>
              </w:rPr>
            </w:pPr>
            <w:r w:rsidRPr="009F6C69">
              <w:rPr>
                <w:sz w:val="16"/>
                <w:szCs w:val="16"/>
              </w:rPr>
              <w:t>Cells &amp; batteries</w:t>
            </w:r>
          </w:p>
          <w:p w14:paraId="147FE2CC" w14:textId="22F19236" w:rsidR="001404D7" w:rsidRPr="001404D7" w:rsidRDefault="001404D7" w:rsidP="001404D7">
            <w:pPr>
              <w:pStyle w:val="ListParagraph"/>
              <w:numPr>
                <w:ilvl w:val="0"/>
                <w:numId w:val="35"/>
              </w:numPr>
              <w:spacing w:before="60" w:after="60"/>
              <w:contextualSpacing/>
              <w:jc w:val="left"/>
              <w:rPr>
                <w:sz w:val="16"/>
                <w:szCs w:val="16"/>
              </w:rPr>
            </w:pPr>
            <w:r w:rsidRPr="001404D7">
              <w:rPr>
                <w:sz w:val="16"/>
                <w:szCs w:val="16"/>
              </w:rPr>
              <w:t>Marking</w:t>
            </w:r>
          </w:p>
        </w:tc>
      </w:tr>
    </w:tbl>
    <w:p w14:paraId="7C1491A5"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6B2C16EA" w14:textId="77777777" w:rsidTr="00CF724E">
        <w:tc>
          <w:tcPr>
            <w:tcW w:w="3348" w:type="dxa"/>
            <w:shd w:val="clear" w:color="auto" w:fill="auto"/>
          </w:tcPr>
          <w:p w14:paraId="3C245E27" w14:textId="77777777" w:rsidR="001404D7" w:rsidRPr="000462A6" w:rsidRDefault="001404D7" w:rsidP="00CF724E">
            <w:pPr>
              <w:pStyle w:val="PARAGRAPH"/>
              <w:rPr>
                <w:b/>
                <w:bCs/>
                <w:sz w:val="16"/>
                <w:szCs w:val="16"/>
              </w:rPr>
            </w:pPr>
            <w:r w:rsidRPr="000462A6">
              <w:rPr>
                <w:b/>
                <w:bCs/>
                <w:sz w:val="16"/>
                <w:szCs w:val="16"/>
              </w:rPr>
              <w:t>Comments by IECEx Assessor:</w:t>
            </w:r>
          </w:p>
        </w:tc>
        <w:tc>
          <w:tcPr>
            <w:tcW w:w="5938" w:type="dxa"/>
            <w:shd w:val="clear" w:color="auto" w:fill="auto"/>
          </w:tcPr>
          <w:p w14:paraId="5A3CD7B5" w14:textId="77777777" w:rsidR="001404D7" w:rsidRDefault="001404D7" w:rsidP="00CF724E">
            <w:pPr>
              <w:pStyle w:val="PARAGRAPH"/>
            </w:pPr>
          </w:p>
        </w:tc>
      </w:tr>
    </w:tbl>
    <w:p w14:paraId="0A584142" w14:textId="77777777" w:rsidR="00526100" w:rsidRPr="005F6B8D" w:rsidRDefault="00526100" w:rsidP="00A25F69">
      <w:pPr>
        <w:pStyle w:val="PARAGRAPH"/>
        <w:rPr>
          <w:lang w:eastAsia="en-GB"/>
        </w:rPr>
      </w:pPr>
    </w:p>
    <w:p w14:paraId="76CC2ED4" w14:textId="77777777" w:rsidR="00526100" w:rsidRPr="005F6B8D" w:rsidRDefault="00526100" w:rsidP="00A25F69">
      <w:pPr>
        <w:pStyle w:val="PARAGRAPH"/>
        <w:rPr>
          <w:b/>
          <w:lang w:eastAsia="en-GB"/>
        </w:rPr>
      </w:pPr>
      <w:r w:rsidRPr="005F6B8D">
        <w:rPr>
          <w:b/>
          <w:lang w:eastAsia="en-GB"/>
        </w:rPr>
        <w:t>2: Procedures</w:t>
      </w:r>
    </w:p>
    <w:p w14:paraId="122D818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37222A5B"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76CE5A39"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5684287"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6BCD1EC4"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3C04BCC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4BFC74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C4D40BE"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AB99136" w14:textId="77777777" w:rsidR="00526100" w:rsidRPr="005F6B8D" w:rsidRDefault="00526100" w:rsidP="00A25F69">
            <w:pPr>
              <w:pStyle w:val="TABLE-cell"/>
              <w:rPr>
                <w:lang w:eastAsia="en-GB"/>
              </w:rPr>
            </w:pPr>
            <w:r w:rsidRPr="005F6B8D">
              <w:rPr>
                <w:lang w:eastAsia="en-GB"/>
              </w:rPr>
              <w:t> </w:t>
            </w:r>
          </w:p>
        </w:tc>
      </w:tr>
      <w:tr w:rsidR="00526100" w:rsidRPr="005F6B8D" w14:paraId="796F77A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CCBEBC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621DD7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C399E01" w14:textId="77777777" w:rsidR="00526100" w:rsidRPr="005F6B8D" w:rsidRDefault="00526100" w:rsidP="00A25F69">
            <w:pPr>
              <w:pStyle w:val="TABLE-cell"/>
              <w:rPr>
                <w:lang w:eastAsia="en-GB"/>
              </w:rPr>
            </w:pPr>
            <w:r w:rsidRPr="005F6B8D">
              <w:rPr>
                <w:lang w:eastAsia="en-GB"/>
              </w:rPr>
              <w:t> </w:t>
            </w:r>
          </w:p>
        </w:tc>
      </w:tr>
      <w:tr w:rsidR="00526100" w:rsidRPr="005F6B8D" w14:paraId="4D901A04"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4E6C6E"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FA2904E"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A86B9BB" w14:textId="77777777" w:rsidR="00526100" w:rsidRPr="005F6B8D" w:rsidRDefault="00526100" w:rsidP="00A25F69">
            <w:pPr>
              <w:pStyle w:val="TABLE-cell"/>
              <w:rPr>
                <w:lang w:eastAsia="en-GB"/>
              </w:rPr>
            </w:pPr>
            <w:r w:rsidRPr="005F6B8D">
              <w:rPr>
                <w:lang w:eastAsia="en-GB"/>
              </w:rPr>
              <w:t> </w:t>
            </w:r>
          </w:p>
        </w:tc>
      </w:tr>
      <w:tr w:rsidR="00526100" w:rsidRPr="005F6B8D" w14:paraId="470BD22D"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2C42F88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045FEAF"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84841A9" w14:textId="77777777" w:rsidR="00526100" w:rsidRPr="005F6B8D" w:rsidRDefault="00526100" w:rsidP="00A25F69">
            <w:pPr>
              <w:pStyle w:val="TABLE-cell"/>
              <w:rPr>
                <w:lang w:eastAsia="en-GB"/>
              </w:rPr>
            </w:pPr>
            <w:r w:rsidRPr="005F6B8D">
              <w:rPr>
                <w:lang w:eastAsia="en-GB"/>
              </w:rPr>
              <w:t> </w:t>
            </w:r>
          </w:p>
        </w:tc>
      </w:tr>
      <w:tr w:rsidR="00526100" w:rsidRPr="005F6B8D" w14:paraId="236BBAC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B8AE3C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A507A66"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4C744444" w14:textId="77777777" w:rsidR="00526100" w:rsidRPr="005F6B8D" w:rsidRDefault="00526100" w:rsidP="00A25F69">
            <w:pPr>
              <w:pStyle w:val="TABLE-cell"/>
              <w:rPr>
                <w:lang w:eastAsia="en-GB"/>
              </w:rPr>
            </w:pPr>
            <w:r w:rsidRPr="005F6B8D">
              <w:rPr>
                <w:lang w:eastAsia="en-GB"/>
              </w:rPr>
              <w:t> </w:t>
            </w:r>
          </w:p>
        </w:tc>
      </w:tr>
    </w:tbl>
    <w:p w14:paraId="76E9F2A2" w14:textId="77777777" w:rsidR="00526100" w:rsidRPr="005F6B8D" w:rsidRDefault="00526100" w:rsidP="00A25F69">
      <w:pPr>
        <w:pStyle w:val="PARAGRAPH"/>
      </w:pPr>
    </w:p>
    <w:p w14:paraId="080E187B" w14:textId="77777777" w:rsidR="00526100" w:rsidRPr="005F6B8D" w:rsidRDefault="00526100" w:rsidP="00A25F69">
      <w:pPr>
        <w:pStyle w:val="PARAGRAPH"/>
      </w:pPr>
      <w:r w:rsidRPr="005F6B8D">
        <w:rPr>
          <w:b/>
          <w:bCs/>
          <w:lang w:eastAsia="en-GB"/>
        </w:rPr>
        <w:t>3: Equipment and Testing</w:t>
      </w:r>
    </w:p>
    <w:p w14:paraId="1FCDE241" w14:textId="77777777" w:rsidR="00526100" w:rsidRPr="005F6B8D" w:rsidRDefault="00526100" w:rsidP="00A25F69">
      <w:pPr>
        <w:pStyle w:val="PARAGRAPH"/>
        <w:rPr>
          <w:lang w:eastAsia="en-AU"/>
        </w:rPr>
      </w:pP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5FD0C841" w14:textId="77777777" w:rsidTr="00A25F69">
        <w:trPr>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386D9A9A"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60079-35-1 </w:t>
            </w:r>
            <w:r w:rsidRPr="005F6B8D">
              <w:br/>
              <w:t>Part 35-1: Caplights for use in mines susceptible to firedamp – General requirements – Construction and testing in relation to the risk of explosion</w:t>
            </w:r>
          </w:p>
        </w:tc>
      </w:tr>
      <w:tr w:rsidR="00526100" w:rsidRPr="005F6B8D" w14:paraId="783CB6ED" w14:textId="77777777" w:rsidTr="00A25F69">
        <w:trPr>
          <w:trHeight w:val="285"/>
          <w:tblHeader/>
          <w:jc w:val="center"/>
        </w:trPr>
        <w:tc>
          <w:tcPr>
            <w:tcW w:w="1068" w:type="dxa"/>
            <w:tcBorders>
              <w:top w:val="single" w:sz="4" w:space="0" w:color="auto"/>
              <w:left w:val="single" w:sz="4" w:space="0" w:color="auto"/>
              <w:right w:val="single" w:sz="4" w:space="0" w:color="auto"/>
            </w:tcBorders>
          </w:tcPr>
          <w:p w14:paraId="679F5C4C" w14:textId="77777777" w:rsidR="00526100" w:rsidRPr="005F6B8D" w:rsidRDefault="00526100" w:rsidP="00A25F69">
            <w:pPr>
              <w:pStyle w:val="TABLE-cell"/>
              <w:jc w:val="center"/>
              <w:rPr>
                <w:b/>
              </w:rPr>
            </w:pPr>
            <w:r w:rsidRPr="005F6B8D">
              <w:rPr>
                <w:b/>
              </w:rPr>
              <w:t>Clause</w:t>
            </w:r>
          </w:p>
        </w:tc>
        <w:tc>
          <w:tcPr>
            <w:tcW w:w="3987" w:type="dxa"/>
            <w:tcBorders>
              <w:top w:val="single" w:sz="4" w:space="0" w:color="auto"/>
              <w:left w:val="single" w:sz="4" w:space="0" w:color="auto"/>
              <w:right w:val="single" w:sz="4" w:space="0" w:color="auto"/>
            </w:tcBorders>
          </w:tcPr>
          <w:p w14:paraId="67A4C505" w14:textId="77777777" w:rsidR="00526100" w:rsidRPr="005F6B8D" w:rsidRDefault="00526100" w:rsidP="00A25F69">
            <w:pPr>
              <w:pStyle w:val="TABLE-cell"/>
              <w:jc w:val="center"/>
              <w:rPr>
                <w:b/>
              </w:rPr>
            </w:pPr>
            <w:r w:rsidRPr="005F6B8D">
              <w:rPr>
                <w:b/>
              </w:rPr>
              <w:t>Requirement – Test</w:t>
            </w:r>
          </w:p>
        </w:tc>
        <w:tc>
          <w:tcPr>
            <w:tcW w:w="4301" w:type="dxa"/>
            <w:tcBorders>
              <w:top w:val="single" w:sz="4" w:space="0" w:color="auto"/>
              <w:left w:val="single" w:sz="4" w:space="0" w:color="auto"/>
              <w:right w:val="single" w:sz="4" w:space="0" w:color="auto"/>
            </w:tcBorders>
          </w:tcPr>
          <w:p w14:paraId="372742DC" w14:textId="77777777" w:rsidR="00526100" w:rsidRPr="005F6B8D" w:rsidRDefault="00526100" w:rsidP="00A25F69">
            <w:pPr>
              <w:pStyle w:val="TABLE-cell"/>
              <w:jc w:val="center"/>
              <w:rPr>
                <w:b/>
              </w:rPr>
            </w:pPr>
            <w:r w:rsidRPr="005F6B8D">
              <w:rPr>
                <w:b/>
              </w:rPr>
              <w:t>Result – Remark</w:t>
            </w:r>
          </w:p>
        </w:tc>
      </w:tr>
      <w:tr w:rsidR="00526100" w:rsidRPr="005F6B8D" w14:paraId="2F67760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C42AD77" w14:textId="77777777" w:rsidR="00526100" w:rsidRPr="005F6B8D" w:rsidRDefault="00526100" w:rsidP="00A25F69">
            <w:pPr>
              <w:pStyle w:val="TABLE-cell"/>
              <w:rPr>
                <w:b/>
              </w:rPr>
            </w:pPr>
            <w:r w:rsidRPr="005F6B8D">
              <w:rPr>
                <w:b/>
              </w:rPr>
              <w:t>8.1</w:t>
            </w:r>
          </w:p>
        </w:tc>
        <w:tc>
          <w:tcPr>
            <w:tcW w:w="8288" w:type="dxa"/>
            <w:gridSpan w:val="2"/>
            <w:tcBorders>
              <w:top w:val="single" w:sz="4" w:space="0" w:color="auto"/>
              <w:left w:val="single" w:sz="4" w:space="0" w:color="auto"/>
              <w:bottom w:val="single" w:sz="4" w:space="0" w:color="auto"/>
              <w:right w:val="single" w:sz="4" w:space="0" w:color="auto"/>
            </w:tcBorders>
          </w:tcPr>
          <w:p w14:paraId="35058260" w14:textId="77777777" w:rsidR="00526100" w:rsidRPr="005F6B8D" w:rsidRDefault="00526100" w:rsidP="00A25F69">
            <w:pPr>
              <w:pStyle w:val="TABLE-cell"/>
              <w:rPr>
                <w:b/>
              </w:rPr>
            </w:pPr>
            <w:r w:rsidRPr="005F6B8D">
              <w:rPr>
                <w:b/>
              </w:rPr>
              <w:t>Impact test *</w:t>
            </w:r>
          </w:p>
        </w:tc>
      </w:tr>
      <w:tr w:rsidR="00526100" w:rsidRPr="005F6B8D" w14:paraId="134848C8"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2F283D51"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5C5248B"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6717B359" w14:textId="77777777" w:rsidR="00526100" w:rsidRPr="005F6B8D" w:rsidRDefault="00526100" w:rsidP="00A25F69">
            <w:pPr>
              <w:pStyle w:val="TABLE-cell"/>
            </w:pPr>
          </w:p>
        </w:tc>
      </w:tr>
      <w:tr w:rsidR="00526100" w:rsidRPr="005F6B8D" w14:paraId="1DA1C156"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571CE643"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ABA8EBB"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32024F1C" w14:textId="77777777" w:rsidR="00526100" w:rsidRPr="005F6B8D" w:rsidRDefault="00526100" w:rsidP="00A25F69">
            <w:pPr>
              <w:pStyle w:val="TABLE-cell"/>
            </w:pPr>
          </w:p>
        </w:tc>
      </w:tr>
      <w:tr w:rsidR="00526100" w:rsidRPr="005F6B8D" w14:paraId="5C9589A9"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182C3C0"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09C8FD6"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414704F2" w14:textId="77777777" w:rsidR="00526100" w:rsidRPr="005F6B8D" w:rsidRDefault="00526100" w:rsidP="00A25F69">
            <w:pPr>
              <w:pStyle w:val="TABLE-cell"/>
            </w:pPr>
          </w:p>
        </w:tc>
      </w:tr>
      <w:tr w:rsidR="00526100" w:rsidRPr="005F6B8D" w14:paraId="48DCF85C"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FCEF8C0"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229CE37"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48D9068C" w14:textId="77777777" w:rsidR="00526100" w:rsidRPr="005F6B8D" w:rsidRDefault="00526100" w:rsidP="00A25F69">
            <w:pPr>
              <w:pStyle w:val="TABLE-cell"/>
            </w:pPr>
          </w:p>
        </w:tc>
      </w:tr>
      <w:tr w:rsidR="00526100" w:rsidRPr="005F6B8D" w14:paraId="0D69266A"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030B08B"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46F1BD81" w14:textId="77777777" w:rsidR="00526100" w:rsidRPr="005F6B8D" w:rsidRDefault="00526100" w:rsidP="00A25F69">
            <w:pPr>
              <w:pStyle w:val="TABLE-cell"/>
            </w:pPr>
          </w:p>
          <w:p w14:paraId="42FFE51D"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6E056EE9" w14:textId="77777777" w:rsidR="00526100" w:rsidRPr="005F6B8D" w:rsidRDefault="00526100" w:rsidP="00A25F69">
            <w:pPr>
              <w:pStyle w:val="TABLE-cell"/>
            </w:pPr>
          </w:p>
          <w:p w14:paraId="617CD7A1" w14:textId="77777777" w:rsidR="00526100" w:rsidRPr="005F6B8D" w:rsidRDefault="00526100" w:rsidP="00A25F69">
            <w:pPr>
              <w:pStyle w:val="TABLE-cell"/>
            </w:pPr>
          </w:p>
        </w:tc>
      </w:tr>
      <w:tr w:rsidR="00526100" w:rsidRPr="005F6B8D" w14:paraId="2617B479"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5F36BB4" w14:textId="77777777" w:rsidR="00526100" w:rsidRPr="005F6B8D" w:rsidRDefault="00526100" w:rsidP="00A25F69">
            <w:pPr>
              <w:pStyle w:val="TABLE-cell"/>
              <w:rPr>
                <w:b/>
              </w:rPr>
            </w:pPr>
            <w:r w:rsidRPr="005F6B8D">
              <w:rPr>
                <w:b/>
              </w:rPr>
              <w:t>8.2</w:t>
            </w:r>
          </w:p>
        </w:tc>
        <w:tc>
          <w:tcPr>
            <w:tcW w:w="8288" w:type="dxa"/>
            <w:gridSpan w:val="2"/>
            <w:tcBorders>
              <w:top w:val="single" w:sz="4" w:space="0" w:color="auto"/>
              <w:left w:val="single" w:sz="4" w:space="0" w:color="auto"/>
              <w:bottom w:val="single" w:sz="4" w:space="0" w:color="auto"/>
              <w:right w:val="single" w:sz="4" w:space="0" w:color="auto"/>
            </w:tcBorders>
          </w:tcPr>
          <w:p w14:paraId="36779EE6" w14:textId="77777777" w:rsidR="00526100" w:rsidRPr="005F6B8D" w:rsidRDefault="00526100" w:rsidP="00A25F69">
            <w:pPr>
              <w:pStyle w:val="TABLE-cell"/>
              <w:rPr>
                <w:b/>
              </w:rPr>
            </w:pPr>
            <w:r w:rsidRPr="005F6B8D">
              <w:rPr>
                <w:b/>
              </w:rPr>
              <w:t>Drop tests *</w:t>
            </w:r>
          </w:p>
        </w:tc>
      </w:tr>
      <w:tr w:rsidR="00526100" w:rsidRPr="005F6B8D" w14:paraId="591F9B81"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673546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179FA70"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7F8980D0" w14:textId="77777777" w:rsidR="00526100" w:rsidRPr="005F6B8D" w:rsidRDefault="00526100" w:rsidP="00A25F69">
            <w:pPr>
              <w:pStyle w:val="TABLE-cell"/>
            </w:pPr>
          </w:p>
        </w:tc>
      </w:tr>
      <w:tr w:rsidR="00526100" w:rsidRPr="005F6B8D" w14:paraId="440D770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C9D8C1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3141B3C"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25658E36" w14:textId="77777777" w:rsidR="00526100" w:rsidRPr="005F6B8D" w:rsidRDefault="00526100" w:rsidP="00A25F69">
            <w:pPr>
              <w:pStyle w:val="TABLE-cell"/>
            </w:pPr>
          </w:p>
        </w:tc>
      </w:tr>
      <w:tr w:rsidR="00526100" w:rsidRPr="005F6B8D" w14:paraId="1667BA6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39CE17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483B2AF"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B6AAC7C" w14:textId="77777777" w:rsidR="00526100" w:rsidRPr="005F6B8D" w:rsidRDefault="00526100" w:rsidP="00A25F69">
            <w:pPr>
              <w:pStyle w:val="TABLE-cell"/>
            </w:pPr>
          </w:p>
        </w:tc>
      </w:tr>
      <w:tr w:rsidR="00526100" w:rsidRPr="005F6B8D" w14:paraId="100C174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4670BD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03CF0D9"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CF076D8" w14:textId="77777777" w:rsidR="00526100" w:rsidRPr="005F6B8D" w:rsidRDefault="00526100" w:rsidP="00A25F69">
            <w:pPr>
              <w:pStyle w:val="TABLE-cell"/>
            </w:pPr>
          </w:p>
        </w:tc>
      </w:tr>
      <w:tr w:rsidR="00526100" w:rsidRPr="005F6B8D" w14:paraId="5A3A27F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AE604B1"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54EC47B" w14:textId="77777777" w:rsidR="00526100" w:rsidRPr="005F6B8D" w:rsidRDefault="00526100" w:rsidP="00A25F69">
            <w:pPr>
              <w:pStyle w:val="TABLE-cell"/>
            </w:pPr>
          </w:p>
          <w:p w14:paraId="59D475C7"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46B73DFE" w14:textId="77777777" w:rsidR="00526100" w:rsidRPr="005F6B8D" w:rsidRDefault="00526100" w:rsidP="00A25F69">
            <w:pPr>
              <w:pStyle w:val="TABLE-cell"/>
            </w:pPr>
          </w:p>
          <w:p w14:paraId="7ED205EC" w14:textId="77777777" w:rsidR="00526100" w:rsidRPr="005F6B8D" w:rsidRDefault="00526100" w:rsidP="00A25F69">
            <w:pPr>
              <w:pStyle w:val="TABLE-cell"/>
            </w:pPr>
          </w:p>
        </w:tc>
      </w:tr>
      <w:tr w:rsidR="00526100" w:rsidRPr="005F6B8D" w14:paraId="279F5737"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41C2B0A" w14:textId="77777777" w:rsidR="00526100" w:rsidRPr="005F6B8D" w:rsidRDefault="00526100" w:rsidP="00A25F69">
            <w:pPr>
              <w:pStyle w:val="TABLE-cell"/>
              <w:rPr>
                <w:b/>
              </w:rPr>
            </w:pPr>
            <w:r w:rsidRPr="005F6B8D">
              <w:rPr>
                <w:b/>
              </w:rPr>
              <w:t>8.3</w:t>
            </w:r>
          </w:p>
        </w:tc>
        <w:tc>
          <w:tcPr>
            <w:tcW w:w="8288" w:type="dxa"/>
            <w:gridSpan w:val="2"/>
            <w:tcBorders>
              <w:top w:val="single" w:sz="4" w:space="0" w:color="auto"/>
              <w:left w:val="single" w:sz="4" w:space="0" w:color="auto"/>
              <w:bottom w:val="single" w:sz="4" w:space="0" w:color="auto"/>
              <w:right w:val="single" w:sz="4" w:space="0" w:color="auto"/>
            </w:tcBorders>
          </w:tcPr>
          <w:p w14:paraId="47ABDF39" w14:textId="77777777" w:rsidR="00526100" w:rsidRPr="005F6B8D" w:rsidRDefault="00526100" w:rsidP="00A25F69">
            <w:pPr>
              <w:pStyle w:val="TABLE-cell"/>
              <w:rPr>
                <w:b/>
              </w:rPr>
            </w:pPr>
            <w:r w:rsidRPr="005F6B8D">
              <w:rPr>
                <w:b/>
              </w:rPr>
              <w:t>Degree of protection (IP) by enclosures *</w:t>
            </w:r>
          </w:p>
        </w:tc>
      </w:tr>
      <w:tr w:rsidR="00526100" w:rsidRPr="005F6B8D" w14:paraId="4EA9C58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6E193B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6ED09A2"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E975522" w14:textId="77777777" w:rsidR="00526100" w:rsidRPr="005F6B8D" w:rsidRDefault="00526100" w:rsidP="00A25F69">
            <w:pPr>
              <w:pStyle w:val="TABLE-cell"/>
            </w:pPr>
          </w:p>
        </w:tc>
      </w:tr>
      <w:tr w:rsidR="00526100" w:rsidRPr="005F6B8D" w14:paraId="0D39538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20CA80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A964340"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119E9EA8" w14:textId="77777777" w:rsidR="00526100" w:rsidRPr="005F6B8D" w:rsidRDefault="00526100" w:rsidP="00A25F69">
            <w:pPr>
              <w:pStyle w:val="TABLE-cell"/>
            </w:pPr>
          </w:p>
        </w:tc>
      </w:tr>
      <w:tr w:rsidR="00526100" w:rsidRPr="005F6B8D" w14:paraId="3A0A6EE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B46E465"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9B4DBEC"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4A65AF7F" w14:textId="77777777" w:rsidR="00526100" w:rsidRPr="005F6B8D" w:rsidRDefault="00526100" w:rsidP="00A25F69">
            <w:pPr>
              <w:pStyle w:val="TABLE-cell"/>
            </w:pPr>
          </w:p>
        </w:tc>
      </w:tr>
      <w:tr w:rsidR="00526100" w:rsidRPr="005F6B8D" w14:paraId="2B4A3FE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D4D96F8"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4A57604"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3AAD740F" w14:textId="77777777" w:rsidR="00526100" w:rsidRPr="005F6B8D" w:rsidRDefault="00526100" w:rsidP="00A25F69">
            <w:pPr>
              <w:pStyle w:val="TABLE-cell"/>
            </w:pPr>
          </w:p>
        </w:tc>
      </w:tr>
      <w:tr w:rsidR="00526100" w:rsidRPr="005F6B8D" w14:paraId="5B2769F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A82AD07"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234C826" w14:textId="77777777" w:rsidR="00526100" w:rsidRPr="005F6B8D" w:rsidRDefault="00526100" w:rsidP="00A25F69">
            <w:pPr>
              <w:pStyle w:val="TABLE-cell"/>
            </w:pPr>
          </w:p>
          <w:p w14:paraId="1DEF3525"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7CD69006" w14:textId="77777777" w:rsidR="00526100" w:rsidRPr="005F6B8D" w:rsidRDefault="00526100" w:rsidP="00A25F69">
            <w:pPr>
              <w:pStyle w:val="TABLE-cell"/>
            </w:pPr>
          </w:p>
          <w:p w14:paraId="4E60303D" w14:textId="77777777" w:rsidR="00526100" w:rsidRPr="005F6B8D" w:rsidRDefault="00526100" w:rsidP="00A25F69">
            <w:pPr>
              <w:pStyle w:val="TABLE-cell"/>
            </w:pPr>
          </w:p>
        </w:tc>
      </w:tr>
      <w:tr w:rsidR="00526100" w:rsidRPr="005F6B8D" w14:paraId="42D9AEC6"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2188EA9" w14:textId="77777777" w:rsidR="00526100" w:rsidRPr="005F6B8D" w:rsidRDefault="00526100" w:rsidP="00A25F69">
            <w:pPr>
              <w:pStyle w:val="TABLE-cell"/>
              <w:rPr>
                <w:b/>
              </w:rPr>
            </w:pPr>
            <w:r w:rsidRPr="005F6B8D">
              <w:rPr>
                <w:b/>
              </w:rPr>
              <w:t>8.4</w:t>
            </w:r>
          </w:p>
        </w:tc>
        <w:tc>
          <w:tcPr>
            <w:tcW w:w="8288" w:type="dxa"/>
            <w:gridSpan w:val="2"/>
            <w:tcBorders>
              <w:top w:val="single" w:sz="4" w:space="0" w:color="auto"/>
              <w:left w:val="single" w:sz="4" w:space="0" w:color="auto"/>
              <w:bottom w:val="single" w:sz="4" w:space="0" w:color="auto"/>
              <w:right w:val="single" w:sz="4" w:space="0" w:color="auto"/>
            </w:tcBorders>
          </w:tcPr>
          <w:p w14:paraId="532594C7" w14:textId="77777777" w:rsidR="00526100" w:rsidRPr="005F6B8D" w:rsidRDefault="00526100" w:rsidP="00A25F69">
            <w:pPr>
              <w:pStyle w:val="TABLE-cell"/>
              <w:rPr>
                <w:b/>
              </w:rPr>
            </w:pPr>
            <w:r w:rsidRPr="005F6B8D">
              <w:rPr>
                <w:b/>
              </w:rPr>
              <w:t>Test to verify the non-ignition of a representative electrolytic gas mixture or</w:t>
            </w:r>
          </w:p>
          <w:p w14:paraId="63C976A6" w14:textId="77777777" w:rsidR="00526100" w:rsidRPr="005F6B8D" w:rsidRDefault="00526100" w:rsidP="00A25F69">
            <w:pPr>
              <w:pStyle w:val="TABLE-cell"/>
              <w:rPr>
                <w:b/>
              </w:rPr>
            </w:pPr>
            <w:r w:rsidRPr="005F6B8D">
              <w:rPr>
                <w:b/>
              </w:rPr>
              <w:t>firedamp by fuse or thermal circuit-breaker *</w:t>
            </w:r>
          </w:p>
        </w:tc>
      </w:tr>
      <w:tr w:rsidR="00526100" w:rsidRPr="005F6B8D" w14:paraId="210E795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412AE0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BAC3DE8"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9CFB98F" w14:textId="77777777" w:rsidR="00526100" w:rsidRPr="005F6B8D" w:rsidRDefault="00526100" w:rsidP="00A25F69">
            <w:pPr>
              <w:pStyle w:val="TABLE-cell"/>
            </w:pPr>
          </w:p>
        </w:tc>
      </w:tr>
      <w:tr w:rsidR="00526100" w:rsidRPr="005F6B8D" w14:paraId="2EB6C2A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351E90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864A281"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07BB1239" w14:textId="77777777" w:rsidR="00526100" w:rsidRPr="005F6B8D" w:rsidRDefault="00526100" w:rsidP="00A25F69">
            <w:pPr>
              <w:pStyle w:val="TABLE-cell"/>
            </w:pPr>
          </w:p>
        </w:tc>
      </w:tr>
      <w:tr w:rsidR="00526100" w:rsidRPr="005F6B8D" w14:paraId="68FA64C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455CE5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AD8D0DE"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4AD1AD83" w14:textId="77777777" w:rsidR="00526100" w:rsidRPr="005F6B8D" w:rsidRDefault="00526100" w:rsidP="00A25F69">
            <w:pPr>
              <w:pStyle w:val="TABLE-cell"/>
            </w:pPr>
          </w:p>
        </w:tc>
      </w:tr>
      <w:tr w:rsidR="00526100" w:rsidRPr="005F6B8D" w14:paraId="4662E4F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8F8757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EBE3968"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02AD1DF5" w14:textId="77777777" w:rsidR="00526100" w:rsidRPr="005F6B8D" w:rsidRDefault="00526100" w:rsidP="00A25F69">
            <w:pPr>
              <w:pStyle w:val="TABLE-cell"/>
            </w:pPr>
          </w:p>
        </w:tc>
      </w:tr>
      <w:tr w:rsidR="00526100" w:rsidRPr="005F6B8D" w14:paraId="2160679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AF5E072"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5B05FAA" w14:textId="77777777" w:rsidR="00526100" w:rsidRPr="005F6B8D" w:rsidRDefault="00526100" w:rsidP="00A25F69">
            <w:pPr>
              <w:pStyle w:val="TABLE-cell"/>
            </w:pPr>
          </w:p>
          <w:p w14:paraId="7A52C5F6"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48159F7" w14:textId="77777777" w:rsidR="00526100" w:rsidRPr="005F6B8D" w:rsidRDefault="00526100" w:rsidP="00A25F69">
            <w:pPr>
              <w:pStyle w:val="TABLE-cell"/>
            </w:pPr>
          </w:p>
          <w:p w14:paraId="01652C48" w14:textId="77777777" w:rsidR="00526100" w:rsidRPr="005F6B8D" w:rsidRDefault="00526100" w:rsidP="00A25F69">
            <w:pPr>
              <w:pStyle w:val="TABLE-cell"/>
            </w:pPr>
          </w:p>
        </w:tc>
      </w:tr>
      <w:tr w:rsidR="00526100" w:rsidRPr="005F6B8D" w14:paraId="48158848"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A724CB2" w14:textId="77777777" w:rsidR="00526100" w:rsidRPr="005F6B8D" w:rsidRDefault="00526100" w:rsidP="00A25F69">
            <w:pPr>
              <w:pStyle w:val="TABLE-cell"/>
              <w:rPr>
                <w:b/>
              </w:rPr>
            </w:pPr>
            <w:r w:rsidRPr="005F6B8D">
              <w:rPr>
                <w:b/>
              </w:rPr>
              <w:t>8.5</w:t>
            </w:r>
          </w:p>
        </w:tc>
        <w:tc>
          <w:tcPr>
            <w:tcW w:w="8288" w:type="dxa"/>
            <w:gridSpan w:val="2"/>
            <w:tcBorders>
              <w:top w:val="single" w:sz="4" w:space="0" w:color="auto"/>
              <w:left w:val="single" w:sz="4" w:space="0" w:color="auto"/>
              <w:bottom w:val="single" w:sz="4" w:space="0" w:color="auto"/>
              <w:right w:val="single" w:sz="4" w:space="0" w:color="auto"/>
            </w:tcBorders>
          </w:tcPr>
          <w:p w14:paraId="5DF502EB" w14:textId="77777777" w:rsidR="00526100" w:rsidRPr="005F6B8D" w:rsidRDefault="00526100" w:rsidP="00A25F69">
            <w:pPr>
              <w:pStyle w:val="TABLE-cell"/>
              <w:rPr>
                <w:b/>
              </w:rPr>
            </w:pPr>
            <w:r w:rsidRPr="005F6B8D">
              <w:rPr>
                <w:b/>
              </w:rPr>
              <w:t>Test to verify the non-ignition of a gas mixture by one strand of the cable</w:t>
            </w:r>
          </w:p>
          <w:p w14:paraId="1B7DE70C" w14:textId="77777777" w:rsidR="00526100" w:rsidRPr="005F6B8D" w:rsidRDefault="00526100" w:rsidP="00A25F69">
            <w:pPr>
              <w:pStyle w:val="TABLE-cell"/>
              <w:rPr>
                <w:b/>
              </w:rPr>
            </w:pPr>
            <w:r w:rsidRPr="005F6B8D">
              <w:rPr>
                <w:b/>
              </w:rPr>
              <w:t>between the headpiece and the battery by thermal ignition *</w:t>
            </w:r>
          </w:p>
        </w:tc>
      </w:tr>
      <w:tr w:rsidR="00526100" w:rsidRPr="005F6B8D" w14:paraId="1A7D013E"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7D1A1296"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C47FBED"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2098A19E" w14:textId="77777777" w:rsidR="00526100" w:rsidRPr="005F6B8D" w:rsidRDefault="00526100" w:rsidP="00A25F69">
            <w:pPr>
              <w:pStyle w:val="TABLE-cell"/>
            </w:pPr>
          </w:p>
        </w:tc>
      </w:tr>
      <w:tr w:rsidR="00526100" w:rsidRPr="005F6B8D" w14:paraId="6217A8BD"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48A56F01"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DA05E25"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5C4870AE" w14:textId="77777777" w:rsidR="00526100" w:rsidRPr="005F6B8D" w:rsidRDefault="00526100" w:rsidP="00A25F69">
            <w:pPr>
              <w:pStyle w:val="TABLE-cell"/>
            </w:pPr>
          </w:p>
        </w:tc>
      </w:tr>
      <w:tr w:rsidR="00526100" w:rsidRPr="005F6B8D" w14:paraId="1FEEFEE0"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40B13938"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9ECFC06"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438D547C" w14:textId="77777777" w:rsidR="00526100" w:rsidRPr="005F6B8D" w:rsidRDefault="00526100" w:rsidP="00A25F69">
            <w:pPr>
              <w:pStyle w:val="TABLE-cell"/>
            </w:pPr>
          </w:p>
        </w:tc>
      </w:tr>
      <w:tr w:rsidR="00526100" w:rsidRPr="005F6B8D" w14:paraId="10888A11"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2EB4AB72"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422069C"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0864727B" w14:textId="77777777" w:rsidR="00526100" w:rsidRPr="005F6B8D" w:rsidRDefault="00526100" w:rsidP="00A25F69">
            <w:pPr>
              <w:pStyle w:val="TABLE-cell"/>
            </w:pPr>
          </w:p>
        </w:tc>
      </w:tr>
      <w:tr w:rsidR="00526100" w:rsidRPr="005F6B8D" w14:paraId="4214E3CC"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1255630"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70684920" w14:textId="77777777" w:rsidR="00526100" w:rsidRPr="005F6B8D" w:rsidRDefault="00526100" w:rsidP="00A25F69">
            <w:pPr>
              <w:pStyle w:val="TABLE-cell"/>
            </w:pPr>
          </w:p>
          <w:p w14:paraId="6BCA3AB9"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483BACD7" w14:textId="77777777" w:rsidR="00526100" w:rsidRPr="005F6B8D" w:rsidRDefault="00526100" w:rsidP="00A25F69">
            <w:pPr>
              <w:pStyle w:val="TABLE-cell"/>
            </w:pPr>
          </w:p>
          <w:p w14:paraId="346281A8" w14:textId="77777777" w:rsidR="00526100" w:rsidRPr="005F6B8D" w:rsidRDefault="00526100" w:rsidP="00A25F69">
            <w:pPr>
              <w:pStyle w:val="TABLE-cell"/>
            </w:pPr>
          </w:p>
        </w:tc>
      </w:tr>
      <w:tr w:rsidR="00526100" w:rsidRPr="005F6B8D" w14:paraId="341C96C1"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3673D3D0" w14:textId="77777777" w:rsidR="00526100" w:rsidRPr="005F6B8D" w:rsidRDefault="00526100" w:rsidP="00A25F69">
            <w:pPr>
              <w:pStyle w:val="TABLE-cell"/>
              <w:rPr>
                <w:b/>
              </w:rPr>
            </w:pPr>
            <w:r w:rsidRPr="005F6B8D">
              <w:rPr>
                <w:b/>
              </w:rPr>
              <w:t>8.6</w:t>
            </w:r>
          </w:p>
        </w:tc>
        <w:tc>
          <w:tcPr>
            <w:tcW w:w="8288" w:type="dxa"/>
            <w:gridSpan w:val="2"/>
            <w:tcBorders>
              <w:top w:val="single" w:sz="4" w:space="0" w:color="auto"/>
              <w:left w:val="single" w:sz="4" w:space="0" w:color="auto"/>
              <w:bottom w:val="single" w:sz="4" w:space="0" w:color="auto"/>
              <w:right w:val="single" w:sz="4" w:space="0" w:color="auto"/>
            </w:tcBorders>
          </w:tcPr>
          <w:p w14:paraId="1491B013" w14:textId="77777777" w:rsidR="00526100" w:rsidRPr="005F6B8D" w:rsidRDefault="00526100" w:rsidP="00A25F69">
            <w:pPr>
              <w:pStyle w:val="TABLE-cell"/>
              <w:rPr>
                <w:b/>
              </w:rPr>
            </w:pPr>
            <w:r w:rsidRPr="005F6B8D">
              <w:rPr>
                <w:b/>
              </w:rPr>
              <w:t>Test to verify the resistance of the cable sheath to fatty acids *</w:t>
            </w:r>
          </w:p>
        </w:tc>
      </w:tr>
      <w:tr w:rsidR="00526100" w:rsidRPr="005F6B8D" w14:paraId="136902C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D0396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A366B8D"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4C8B8DF" w14:textId="77777777" w:rsidR="00526100" w:rsidRPr="005F6B8D" w:rsidRDefault="00526100" w:rsidP="00A25F69">
            <w:pPr>
              <w:pStyle w:val="TABLE-cell"/>
            </w:pPr>
          </w:p>
        </w:tc>
      </w:tr>
      <w:tr w:rsidR="00526100" w:rsidRPr="005F6B8D" w14:paraId="395BCE4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E9C55D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E973417"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9B6154B" w14:textId="77777777" w:rsidR="00526100" w:rsidRPr="005F6B8D" w:rsidRDefault="00526100" w:rsidP="00A25F69">
            <w:pPr>
              <w:pStyle w:val="TABLE-cell"/>
            </w:pPr>
          </w:p>
        </w:tc>
      </w:tr>
      <w:tr w:rsidR="00526100" w:rsidRPr="005F6B8D" w14:paraId="22FF77E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204CF6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D94C3C8"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F27C00D" w14:textId="77777777" w:rsidR="00526100" w:rsidRPr="005F6B8D" w:rsidRDefault="00526100" w:rsidP="00A25F69">
            <w:pPr>
              <w:pStyle w:val="TABLE-cell"/>
            </w:pPr>
          </w:p>
        </w:tc>
      </w:tr>
      <w:tr w:rsidR="00526100" w:rsidRPr="005F6B8D" w14:paraId="391BCE6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DA6E5A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6C6101D"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37650273" w14:textId="77777777" w:rsidR="00526100" w:rsidRPr="005F6B8D" w:rsidRDefault="00526100" w:rsidP="00A25F69">
            <w:pPr>
              <w:pStyle w:val="TABLE-cell"/>
            </w:pPr>
          </w:p>
        </w:tc>
      </w:tr>
      <w:tr w:rsidR="00526100" w:rsidRPr="005F6B8D" w14:paraId="6F510AC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ACAB423"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4D6D97AD" w14:textId="77777777" w:rsidR="00526100" w:rsidRPr="005F6B8D" w:rsidRDefault="00526100" w:rsidP="00A25F69">
            <w:pPr>
              <w:pStyle w:val="TABLE-cell"/>
            </w:pPr>
          </w:p>
          <w:p w14:paraId="0060B685"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1946CAA9" w14:textId="77777777" w:rsidR="00526100" w:rsidRPr="005F6B8D" w:rsidRDefault="00526100" w:rsidP="00A25F69">
            <w:pPr>
              <w:pStyle w:val="TABLE-cell"/>
            </w:pPr>
          </w:p>
          <w:p w14:paraId="4BD96DAB" w14:textId="77777777" w:rsidR="00526100" w:rsidRPr="005F6B8D" w:rsidRDefault="00526100" w:rsidP="00A25F69">
            <w:pPr>
              <w:pStyle w:val="TABLE-cell"/>
            </w:pPr>
          </w:p>
        </w:tc>
      </w:tr>
      <w:tr w:rsidR="00526100" w:rsidRPr="005F6B8D" w14:paraId="159AEA78"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3172F31" w14:textId="77777777" w:rsidR="00526100" w:rsidRPr="005F6B8D" w:rsidRDefault="00526100" w:rsidP="00A25F69">
            <w:pPr>
              <w:pStyle w:val="TABLE-cell"/>
              <w:rPr>
                <w:b/>
              </w:rPr>
            </w:pPr>
            <w:r w:rsidRPr="005F6B8D">
              <w:rPr>
                <w:b/>
              </w:rPr>
              <w:t>8.7</w:t>
            </w:r>
          </w:p>
        </w:tc>
        <w:tc>
          <w:tcPr>
            <w:tcW w:w="8288" w:type="dxa"/>
            <w:gridSpan w:val="2"/>
            <w:tcBorders>
              <w:top w:val="single" w:sz="4" w:space="0" w:color="auto"/>
              <w:left w:val="single" w:sz="4" w:space="0" w:color="auto"/>
              <w:bottom w:val="single" w:sz="4" w:space="0" w:color="auto"/>
              <w:right w:val="single" w:sz="4" w:space="0" w:color="auto"/>
            </w:tcBorders>
          </w:tcPr>
          <w:p w14:paraId="7B7A1595" w14:textId="77777777" w:rsidR="00526100" w:rsidRPr="005F6B8D" w:rsidRDefault="00526100" w:rsidP="00A25F69">
            <w:pPr>
              <w:pStyle w:val="TABLE-cell"/>
              <w:rPr>
                <w:b/>
              </w:rPr>
            </w:pPr>
            <w:r w:rsidRPr="005F6B8D">
              <w:rPr>
                <w:b/>
              </w:rPr>
              <w:t>Test to verify the resistance of the cable sheath to fire *</w:t>
            </w:r>
          </w:p>
        </w:tc>
      </w:tr>
      <w:tr w:rsidR="00526100" w:rsidRPr="005F6B8D" w14:paraId="2F302FD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321C27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12DB334"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140D4CB" w14:textId="77777777" w:rsidR="00526100" w:rsidRPr="005F6B8D" w:rsidRDefault="00526100" w:rsidP="00A25F69">
            <w:pPr>
              <w:pStyle w:val="TABLE-cell"/>
            </w:pPr>
          </w:p>
        </w:tc>
      </w:tr>
      <w:tr w:rsidR="00526100" w:rsidRPr="005F6B8D" w14:paraId="5934436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6A6FDA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F5DD2C3"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3D6B51F7" w14:textId="77777777" w:rsidR="00526100" w:rsidRPr="005F6B8D" w:rsidRDefault="00526100" w:rsidP="00A25F69">
            <w:pPr>
              <w:pStyle w:val="TABLE-cell"/>
            </w:pPr>
          </w:p>
        </w:tc>
      </w:tr>
      <w:tr w:rsidR="00526100" w:rsidRPr="005F6B8D" w14:paraId="4CF52A7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509A12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D772E01"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02CACFE" w14:textId="77777777" w:rsidR="00526100" w:rsidRPr="005F6B8D" w:rsidRDefault="00526100" w:rsidP="00A25F69">
            <w:pPr>
              <w:pStyle w:val="TABLE-cell"/>
            </w:pPr>
          </w:p>
        </w:tc>
      </w:tr>
      <w:tr w:rsidR="00526100" w:rsidRPr="005F6B8D" w14:paraId="5396F88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46B1F2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C96F010"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5846802" w14:textId="77777777" w:rsidR="00526100" w:rsidRPr="005F6B8D" w:rsidRDefault="00526100" w:rsidP="00A25F69">
            <w:pPr>
              <w:pStyle w:val="TABLE-cell"/>
            </w:pPr>
          </w:p>
        </w:tc>
      </w:tr>
      <w:tr w:rsidR="00526100" w:rsidRPr="005F6B8D" w14:paraId="69F5153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1C95125"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33AED2F" w14:textId="77777777" w:rsidR="00526100" w:rsidRPr="005F6B8D" w:rsidRDefault="00526100" w:rsidP="00A25F69">
            <w:pPr>
              <w:pStyle w:val="TABLE-cell"/>
            </w:pPr>
          </w:p>
          <w:p w14:paraId="06A9D767"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CB94E28" w14:textId="77777777" w:rsidR="00526100" w:rsidRPr="005F6B8D" w:rsidRDefault="00526100" w:rsidP="00A25F69">
            <w:pPr>
              <w:pStyle w:val="TABLE-cell"/>
            </w:pPr>
          </w:p>
          <w:p w14:paraId="2BF826CB" w14:textId="77777777" w:rsidR="00526100" w:rsidRPr="005F6B8D" w:rsidRDefault="00526100" w:rsidP="00A25F69">
            <w:pPr>
              <w:pStyle w:val="TABLE-cell"/>
            </w:pPr>
          </w:p>
        </w:tc>
      </w:tr>
      <w:tr w:rsidR="00526100" w:rsidRPr="005F6B8D" w14:paraId="5474B211"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7A3C7051" w14:textId="77777777" w:rsidR="00526100" w:rsidRPr="005F6B8D" w:rsidRDefault="00526100" w:rsidP="00A25F69">
            <w:pPr>
              <w:pStyle w:val="TABLE-cell"/>
              <w:rPr>
                <w:b/>
              </w:rPr>
            </w:pPr>
            <w:r w:rsidRPr="005F6B8D">
              <w:rPr>
                <w:b/>
              </w:rPr>
              <w:t>8.8</w:t>
            </w:r>
          </w:p>
        </w:tc>
        <w:tc>
          <w:tcPr>
            <w:tcW w:w="8288" w:type="dxa"/>
            <w:gridSpan w:val="2"/>
            <w:tcBorders>
              <w:top w:val="single" w:sz="4" w:space="0" w:color="auto"/>
              <w:left w:val="single" w:sz="4" w:space="0" w:color="auto"/>
              <w:bottom w:val="single" w:sz="4" w:space="0" w:color="auto"/>
              <w:right w:val="single" w:sz="4" w:space="0" w:color="auto"/>
            </w:tcBorders>
          </w:tcPr>
          <w:p w14:paraId="7BADC53D" w14:textId="77777777" w:rsidR="00526100" w:rsidRPr="005F6B8D" w:rsidRDefault="00526100" w:rsidP="00A25F69">
            <w:pPr>
              <w:pStyle w:val="TABLE-cell"/>
              <w:rPr>
                <w:b/>
              </w:rPr>
            </w:pPr>
            <w:r w:rsidRPr="005F6B8D">
              <w:rPr>
                <w:b/>
              </w:rPr>
              <w:t>Test to verify the strength of cable entries, anchoring devices and cable *</w:t>
            </w:r>
          </w:p>
        </w:tc>
      </w:tr>
      <w:tr w:rsidR="00526100" w:rsidRPr="005F6B8D" w14:paraId="7A5C16A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BE0083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CA84892"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5EF50F62" w14:textId="77777777" w:rsidR="00526100" w:rsidRPr="005F6B8D" w:rsidRDefault="00526100" w:rsidP="00A25F69">
            <w:pPr>
              <w:pStyle w:val="TABLE-cell"/>
            </w:pPr>
          </w:p>
        </w:tc>
      </w:tr>
      <w:tr w:rsidR="00526100" w:rsidRPr="005F6B8D" w14:paraId="7685511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9DE5F7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300F455"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76AA18C6" w14:textId="77777777" w:rsidR="00526100" w:rsidRPr="005F6B8D" w:rsidRDefault="00526100" w:rsidP="00A25F69">
            <w:pPr>
              <w:pStyle w:val="TABLE-cell"/>
            </w:pPr>
          </w:p>
        </w:tc>
      </w:tr>
      <w:tr w:rsidR="00526100" w:rsidRPr="005F6B8D" w14:paraId="31C4A6B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3851EF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5011549"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59A769A" w14:textId="77777777" w:rsidR="00526100" w:rsidRPr="005F6B8D" w:rsidRDefault="00526100" w:rsidP="00A25F69">
            <w:pPr>
              <w:pStyle w:val="TABLE-cell"/>
            </w:pPr>
          </w:p>
        </w:tc>
      </w:tr>
      <w:tr w:rsidR="00526100" w:rsidRPr="005F6B8D" w14:paraId="549C1D3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03BCFB5"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19C32CF"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0562A29" w14:textId="77777777" w:rsidR="00526100" w:rsidRPr="005F6B8D" w:rsidRDefault="00526100" w:rsidP="00A25F69">
            <w:pPr>
              <w:pStyle w:val="TABLE-cell"/>
            </w:pPr>
          </w:p>
        </w:tc>
      </w:tr>
      <w:tr w:rsidR="00526100" w:rsidRPr="005F6B8D" w14:paraId="70EE516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419BB46"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A321C4E" w14:textId="77777777" w:rsidR="00526100" w:rsidRPr="005F6B8D" w:rsidRDefault="00526100" w:rsidP="00A25F69">
            <w:pPr>
              <w:pStyle w:val="TABLE-cell"/>
            </w:pPr>
          </w:p>
          <w:p w14:paraId="1F74DF2A"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61A20747" w14:textId="77777777" w:rsidR="00526100" w:rsidRPr="005F6B8D" w:rsidRDefault="00526100" w:rsidP="00A25F69">
            <w:pPr>
              <w:pStyle w:val="TABLE-cell"/>
            </w:pPr>
          </w:p>
          <w:p w14:paraId="1FFE1167" w14:textId="77777777" w:rsidR="00526100" w:rsidRPr="005F6B8D" w:rsidRDefault="00526100" w:rsidP="00A25F69">
            <w:pPr>
              <w:pStyle w:val="TABLE-cell"/>
            </w:pPr>
          </w:p>
        </w:tc>
      </w:tr>
      <w:tr w:rsidR="00526100" w:rsidRPr="005F6B8D" w14:paraId="10FAB6E0"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1B55348" w14:textId="77777777" w:rsidR="00526100" w:rsidRPr="005F6B8D" w:rsidRDefault="00526100" w:rsidP="00A25F69">
            <w:pPr>
              <w:pStyle w:val="TABLE-cell"/>
              <w:rPr>
                <w:b/>
              </w:rPr>
            </w:pPr>
            <w:r w:rsidRPr="005F6B8D">
              <w:rPr>
                <w:b/>
              </w:rPr>
              <w:t>8.9</w:t>
            </w:r>
          </w:p>
        </w:tc>
        <w:tc>
          <w:tcPr>
            <w:tcW w:w="8288" w:type="dxa"/>
            <w:gridSpan w:val="2"/>
            <w:tcBorders>
              <w:top w:val="single" w:sz="4" w:space="0" w:color="auto"/>
              <w:left w:val="single" w:sz="4" w:space="0" w:color="auto"/>
              <w:bottom w:val="single" w:sz="4" w:space="0" w:color="auto"/>
              <w:right w:val="single" w:sz="4" w:space="0" w:color="auto"/>
            </w:tcBorders>
          </w:tcPr>
          <w:p w14:paraId="24489EA4" w14:textId="77777777" w:rsidR="00526100" w:rsidRPr="005F6B8D" w:rsidRDefault="00526100" w:rsidP="00A25F69">
            <w:pPr>
              <w:pStyle w:val="TABLE-cell"/>
              <w:rPr>
                <w:b/>
              </w:rPr>
            </w:pPr>
            <w:r w:rsidRPr="005F6B8D">
              <w:rPr>
                <w:b/>
              </w:rPr>
              <w:t>Electrolyte leakage test for cells and batteries *</w:t>
            </w:r>
          </w:p>
        </w:tc>
      </w:tr>
      <w:tr w:rsidR="00526100" w:rsidRPr="005F6B8D" w14:paraId="2A317C9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D4669D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1566AD8"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B4D93F2" w14:textId="77777777" w:rsidR="00526100" w:rsidRPr="005F6B8D" w:rsidRDefault="00526100" w:rsidP="00A25F69">
            <w:pPr>
              <w:pStyle w:val="TABLE-cell"/>
            </w:pPr>
          </w:p>
        </w:tc>
      </w:tr>
      <w:tr w:rsidR="00526100" w:rsidRPr="005F6B8D" w14:paraId="3D4FA40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855FE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2BC2F53"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8707544" w14:textId="77777777" w:rsidR="00526100" w:rsidRPr="005F6B8D" w:rsidRDefault="00526100" w:rsidP="00A25F69">
            <w:pPr>
              <w:pStyle w:val="TABLE-cell"/>
            </w:pPr>
          </w:p>
        </w:tc>
      </w:tr>
      <w:tr w:rsidR="00526100" w:rsidRPr="005F6B8D" w14:paraId="65BD41D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3551AE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2F4FE41"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6BCAFF9E" w14:textId="77777777" w:rsidR="00526100" w:rsidRPr="005F6B8D" w:rsidRDefault="00526100" w:rsidP="00A25F69">
            <w:pPr>
              <w:pStyle w:val="TABLE-cell"/>
            </w:pPr>
          </w:p>
        </w:tc>
      </w:tr>
      <w:tr w:rsidR="00526100" w:rsidRPr="005F6B8D" w14:paraId="1863F72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893AF3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4B6CB12"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33993A72" w14:textId="77777777" w:rsidR="00526100" w:rsidRPr="005F6B8D" w:rsidRDefault="00526100" w:rsidP="00A25F69">
            <w:pPr>
              <w:pStyle w:val="TABLE-cell"/>
            </w:pPr>
          </w:p>
        </w:tc>
      </w:tr>
      <w:tr w:rsidR="00526100" w:rsidRPr="005F6B8D" w14:paraId="596FA2B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E0CDDBE"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5EA3AEAB" w14:textId="77777777" w:rsidR="00526100" w:rsidRPr="005F6B8D" w:rsidRDefault="00526100" w:rsidP="00A25F69">
            <w:pPr>
              <w:pStyle w:val="TABLE-cell"/>
            </w:pPr>
          </w:p>
          <w:p w14:paraId="4870BE7F"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2848E8F4" w14:textId="77777777" w:rsidR="00526100" w:rsidRPr="005F6B8D" w:rsidRDefault="00526100" w:rsidP="00A25F69">
            <w:pPr>
              <w:pStyle w:val="TABLE-cell"/>
            </w:pPr>
          </w:p>
          <w:p w14:paraId="101D91D0" w14:textId="77777777" w:rsidR="00526100" w:rsidRPr="005F6B8D" w:rsidRDefault="00526100" w:rsidP="00A25F69">
            <w:pPr>
              <w:pStyle w:val="TABLE-cell"/>
            </w:pPr>
          </w:p>
        </w:tc>
      </w:tr>
      <w:tr w:rsidR="00526100" w:rsidRPr="005F6B8D" w14:paraId="0653B53D"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2AC3261F" w14:textId="77777777" w:rsidR="00526100" w:rsidRPr="005F6B8D" w:rsidRDefault="00526100" w:rsidP="00A25F69">
            <w:pPr>
              <w:pStyle w:val="TABLE-cell"/>
              <w:rPr>
                <w:b/>
              </w:rPr>
            </w:pPr>
            <w:r w:rsidRPr="005F6B8D">
              <w:rPr>
                <w:b/>
              </w:rPr>
              <w:t>8.10</w:t>
            </w:r>
          </w:p>
        </w:tc>
        <w:tc>
          <w:tcPr>
            <w:tcW w:w="8288" w:type="dxa"/>
            <w:gridSpan w:val="2"/>
            <w:tcBorders>
              <w:top w:val="single" w:sz="4" w:space="0" w:color="auto"/>
              <w:left w:val="single" w:sz="4" w:space="0" w:color="auto"/>
              <w:bottom w:val="single" w:sz="4" w:space="0" w:color="auto"/>
              <w:right w:val="single" w:sz="4" w:space="0" w:color="auto"/>
            </w:tcBorders>
          </w:tcPr>
          <w:p w14:paraId="1B9A3799" w14:textId="77777777" w:rsidR="00526100" w:rsidRPr="005F6B8D" w:rsidRDefault="00526100" w:rsidP="00A25F69">
            <w:pPr>
              <w:pStyle w:val="TABLE-cell"/>
              <w:rPr>
                <w:b/>
              </w:rPr>
            </w:pPr>
            <w:r w:rsidRPr="005F6B8D">
              <w:rPr>
                <w:b/>
              </w:rPr>
              <w:t>Current-limiting resistor test *</w:t>
            </w:r>
          </w:p>
        </w:tc>
      </w:tr>
      <w:tr w:rsidR="00526100" w:rsidRPr="005F6B8D" w14:paraId="12DB6BE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45C91A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E4D22E9"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70414405" w14:textId="77777777" w:rsidR="00526100" w:rsidRPr="005F6B8D" w:rsidRDefault="00526100" w:rsidP="00A25F69">
            <w:pPr>
              <w:pStyle w:val="TABLE-cell"/>
            </w:pPr>
          </w:p>
        </w:tc>
      </w:tr>
      <w:tr w:rsidR="00526100" w:rsidRPr="005F6B8D" w14:paraId="03BD7E2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6C8438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BD3897A"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0D4DFBB1" w14:textId="77777777" w:rsidR="00526100" w:rsidRPr="005F6B8D" w:rsidRDefault="00526100" w:rsidP="00A25F69">
            <w:pPr>
              <w:pStyle w:val="TABLE-cell"/>
            </w:pPr>
          </w:p>
        </w:tc>
      </w:tr>
      <w:tr w:rsidR="00526100" w:rsidRPr="005F6B8D" w14:paraId="688EAE6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79CA71C"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FC39EF5"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3EB60947" w14:textId="77777777" w:rsidR="00526100" w:rsidRPr="005F6B8D" w:rsidRDefault="00526100" w:rsidP="00A25F69">
            <w:pPr>
              <w:pStyle w:val="TABLE-cell"/>
            </w:pPr>
          </w:p>
        </w:tc>
      </w:tr>
      <w:tr w:rsidR="00526100" w:rsidRPr="005F6B8D" w14:paraId="44CD3D5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4C5757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6374997"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720F0204" w14:textId="77777777" w:rsidR="00526100" w:rsidRPr="005F6B8D" w:rsidRDefault="00526100" w:rsidP="00A25F69">
            <w:pPr>
              <w:pStyle w:val="TABLE-cell"/>
            </w:pPr>
          </w:p>
        </w:tc>
      </w:tr>
      <w:tr w:rsidR="00526100" w:rsidRPr="005F6B8D" w14:paraId="105F5F8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0B68C52"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4631E03C" w14:textId="77777777" w:rsidR="00526100" w:rsidRPr="005F6B8D" w:rsidRDefault="00526100" w:rsidP="00A25F69">
            <w:pPr>
              <w:pStyle w:val="TABLE-cell"/>
            </w:pPr>
          </w:p>
          <w:p w14:paraId="02742B5A"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DAFCF19" w14:textId="77777777" w:rsidR="00526100" w:rsidRPr="005F6B8D" w:rsidRDefault="00526100" w:rsidP="00A25F69">
            <w:pPr>
              <w:pStyle w:val="TABLE-cell"/>
            </w:pPr>
          </w:p>
          <w:p w14:paraId="1CA8BCCA" w14:textId="77777777" w:rsidR="00526100" w:rsidRPr="005F6B8D" w:rsidRDefault="00526100" w:rsidP="00A25F69">
            <w:pPr>
              <w:pStyle w:val="TABLE-cell"/>
            </w:pPr>
          </w:p>
        </w:tc>
      </w:tr>
    </w:tbl>
    <w:p w14:paraId="35E0CF8E" w14:textId="77777777" w:rsidR="00526100" w:rsidRPr="005F6B8D" w:rsidRDefault="00526100" w:rsidP="00A25F69">
      <w:pPr>
        <w:pStyle w:val="PARAGRAPH"/>
      </w:pPr>
    </w:p>
    <w:p w14:paraId="0C874AB0" w14:textId="77777777" w:rsidR="00526100" w:rsidRPr="005F6B8D" w:rsidRDefault="00526100" w:rsidP="00A25F69">
      <w:pPr>
        <w:pStyle w:val="PARAGRAPH"/>
        <w:rPr>
          <w:b/>
        </w:rPr>
      </w:pPr>
      <w:r w:rsidRPr="005F6B8D">
        <w:rPr>
          <w:b/>
        </w:rPr>
        <w:t>Minimum testing capability</w:t>
      </w:r>
    </w:p>
    <w:p w14:paraId="3D48FC15" w14:textId="77777777" w:rsidR="00526100" w:rsidRPr="005F6B8D" w:rsidRDefault="00526100" w:rsidP="00A25F69">
      <w:pPr>
        <w:pStyle w:val="PARAGRAPH"/>
        <w:jc w:val="left"/>
      </w:pPr>
      <w:r w:rsidRPr="005F6B8D">
        <w:t>The tests marked with an asterisk are considered to be the minimum testing capability that should be available in-house at an ExTL.</w:t>
      </w:r>
      <w:r w:rsidRPr="005F6B8D">
        <w:br w:type="page"/>
      </w:r>
    </w:p>
    <w:p w14:paraId="33FB89AC" w14:textId="26FD3653" w:rsidR="00526100" w:rsidRPr="005F6B8D" w:rsidRDefault="009175EE" w:rsidP="00A25F69">
      <w:pPr>
        <w:pStyle w:val="Heading1"/>
      </w:pPr>
      <w:bookmarkStart w:id="464" w:name="_Toc379980907"/>
      <w:bookmarkStart w:id="465" w:name="_Toc444678212"/>
      <w:bookmarkStart w:id="466" w:name="_Toc518389078"/>
      <w:bookmarkStart w:id="467" w:name="_Toc518551897"/>
      <w:bookmarkStart w:id="468" w:name="_Toc518560393"/>
      <w:bookmarkStart w:id="469" w:name="_Toc518561020"/>
      <w:bookmarkStart w:id="470" w:name="_Toc518561064"/>
      <w:bookmarkStart w:id="471" w:name="_Toc518561163"/>
      <w:bookmarkStart w:id="472" w:name="_Toc12527475"/>
      <w:bookmarkStart w:id="473" w:name="_Toc12533418"/>
      <w:r>
        <w:t>IEC 60079-35-2</w:t>
      </w:r>
      <w:r w:rsidRPr="005F6B8D">
        <w:br/>
        <w:t>Explo</w:t>
      </w:r>
      <w:r>
        <w:t xml:space="preserve">sive atmospheres - </w:t>
      </w:r>
      <w:r>
        <w:br/>
        <w:t>Part 35-2</w:t>
      </w:r>
      <w:r w:rsidRPr="005F6B8D">
        <w:t xml:space="preserve">: Caplights for use in mines susceptible to firedamp – </w:t>
      </w:r>
      <w:r>
        <w:t>Performance and other safety-related matters</w:t>
      </w:r>
      <w:bookmarkEnd w:id="464"/>
      <w:bookmarkEnd w:id="465"/>
      <w:bookmarkEnd w:id="466"/>
      <w:bookmarkEnd w:id="467"/>
      <w:bookmarkEnd w:id="468"/>
      <w:bookmarkEnd w:id="469"/>
      <w:bookmarkEnd w:id="470"/>
      <w:bookmarkEnd w:id="471"/>
      <w:bookmarkEnd w:id="472"/>
      <w:bookmarkEnd w:id="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C3AB8B7" w14:textId="77777777" w:rsidTr="00A25F69">
        <w:tc>
          <w:tcPr>
            <w:tcW w:w="3936" w:type="dxa"/>
            <w:shd w:val="clear" w:color="auto" w:fill="auto"/>
          </w:tcPr>
          <w:p w14:paraId="53DD4F5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1BA42D0" w14:textId="77777777" w:rsidTr="00A25F69">
        <w:tc>
          <w:tcPr>
            <w:tcW w:w="3936" w:type="dxa"/>
            <w:shd w:val="clear" w:color="auto" w:fill="auto"/>
          </w:tcPr>
          <w:p w14:paraId="23CD3014" w14:textId="77777777" w:rsidR="00526100" w:rsidRPr="005F6B8D" w:rsidRDefault="00526100" w:rsidP="00A25F69">
            <w:pPr>
              <w:pStyle w:val="TABLE-cell"/>
              <w:rPr>
                <w:lang w:eastAsia="en-GB"/>
              </w:rPr>
            </w:pPr>
            <w:r w:rsidRPr="005F6B8D">
              <w:rPr>
                <w:bCs w:val="0"/>
                <w:lang w:eastAsia="en-GB"/>
              </w:rPr>
              <w:t>1.0</w:t>
            </w:r>
          </w:p>
        </w:tc>
      </w:tr>
    </w:tbl>
    <w:p w14:paraId="31A1ED58" w14:textId="77777777" w:rsidR="00526100" w:rsidRPr="005F6B8D" w:rsidRDefault="00526100" w:rsidP="00A25F69">
      <w:pPr>
        <w:pStyle w:val="PARAGRAPH"/>
        <w:rPr>
          <w:bCs/>
          <w:lang w:eastAsia="en-GB"/>
        </w:rPr>
      </w:pPr>
    </w:p>
    <w:p w14:paraId="2C1B2342"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5EA20EE8" w14:textId="77777777" w:rsidTr="00A25F69">
        <w:tc>
          <w:tcPr>
            <w:tcW w:w="3794" w:type="dxa"/>
            <w:shd w:val="clear" w:color="auto" w:fill="auto"/>
          </w:tcPr>
          <w:p w14:paraId="28247019"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18ED2FBF"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5E4D82DC"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D9EB38B" w14:textId="77777777" w:rsidTr="00A25F69">
        <w:tc>
          <w:tcPr>
            <w:tcW w:w="3794" w:type="dxa"/>
            <w:shd w:val="clear" w:color="auto" w:fill="auto"/>
          </w:tcPr>
          <w:p w14:paraId="0A22C415" w14:textId="77777777" w:rsidR="00526100" w:rsidRPr="005F6B8D" w:rsidRDefault="00526100" w:rsidP="00A25F69">
            <w:pPr>
              <w:pStyle w:val="TABLE-col-heading"/>
              <w:rPr>
                <w:lang w:eastAsia="en-GB"/>
              </w:rPr>
            </w:pPr>
          </w:p>
        </w:tc>
        <w:tc>
          <w:tcPr>
            <w:tcW w:w="2268" w:type="dxa"/>
            <w:shd w:val="clear" w:color="auto" w:fill="auto"/>
          </w:tcPr>
          <w:p w14:paraId="72C91F62" w14:textId="77777777" w:rsidR="00526100" w:rsidRPr="005F6B8D" w:rsidRDefault="00526100" w:rsidP="00A25F69">
            <w:pPr>
              <w:pStyle w:val="TABLE-col-heading"/>
              <w:rPr>
                <w:lang w:eastAsia="en-GB"/>
              </w:rPr>
            </w:pPr>
          </w:p>
        </w:tc>
        <w:tc>
          <w:tcPr>
            <w:tcW w:w="1843" w:type="dxa"/>
            <w:shd w:val="clear" w:color="auto" w:fill="auto"/>
          </w:tcPr>
          <w:p w14:paraId="28C5F6ED" w14:textId="77777777" w:rsidR="00526100" w:rsidRPr="005F6B8D" w:rsidRDefault="00526100" w:rsidP="00A25F69">
            <w:pPr>
              <w:pStyle w:val="TABLE-col-heading"/>
              <w:rPr>
                <w:lang w:eastAsia="en-GB"/>
              </w:rPr>
            </w:pPr>
          </w:p>
        </w:tc>
      </w:tr>
      <w:tr w:rsidR="00526100" w:rsidRPr="005F6B8D" w14:paraId="6C2B144E" w14:textId="77777777" w:rsidTr="00A25F69">
        <w:tc>
          <w:tcPr>
            <w:tcW w:w="3794" w:type="dxa"/>
            <w:shd w:val="clear" w:color="auto" w:fill="auto"/>
          </w:tcPr>
          <w:p w14:paraId="5C5AC658" w14:textId="77777777" w:rsidR="00526100" w:rsidRPr="005F6B8D" w:rsidRDefault="00526100" w:rsidP="00A25F69">
            <w:pPr>
              <w:pStyle w:val="TABLE-col-heading"/>
              <w:rPr>
                <w:lang w:eastAsia="en-GB"/>
              </w:rPr>
            </w:pPr>
          </w:p>
        </w:tc>
        <w:tc>
          <w:tcPr>
            <w:tcW w:w="2268" w:type="dxa"/>
            <w:shd w:val="clear" w:color="auto" w:fill="auto"/>
          </w:tcPr>
          <w:p w14:paraId="2177F88F" w14:textId="77777777" w:rsidR="00526100" w:rsidRPr="005F6B8D" w:rsidRDefault="00526100" w:rsidP="00A25F69">
            <w:pPr>
              <w:pStyle w:val="TABLE-col-heading"/>
              <w:rPr>
                <w:lang w:eastAsia="en-GB"/>
              </w:rPr>
            </w:pPr>
          </w:p>
        </w:tc>
        <w:tc>
          <w:tcPr>
            <w:tcW w:w="1843" w:type="dxa"/>
            <w:shd w:val="clear" w:color="auto" w:fill="auto"/>
          </w:tcPr>
          <w:p w14:paraId="12875095" w14:textId="77777777" w:rsidR="00526100" w:rsidRPr="005F6B8D" w:rsidRDefault="00526100" w:rsidP="00A25F69">
            <w:pPr>
              <w:pStyle w:val="TABLE-col-heading"/>
              <w:rPr>
                <w:lang w:eastAsia="en-GB"/>
              </w:rPr>
            </w:pPr>
          </w:p>
        </w:tc>
      </w:tr>
      <w:tr w:rsidR="00526100" w:rsidRPr="005F6B8D" w14:paraId="47C9C0C9" w14:textId="77777777" w:rsidTr="00A25F69">
        <w:tc>
          <w:tcPr>
            <w:tcW w:w="3794" w:type="dxa"/>
            <w:shd w:val="clear" w:color="auto" w:fill="auto"/>
          </w:tcPr>
          <w:p w14:paraId="4BB6ECAC" w14:textId="77777777" w:rsidR="00526100" w:rsidRPr="005F6B8D" w:rsidRDefault="00526100" w:rsidP="00A25F69">
            <w:pPr>
              <w:pStyle w:val="TABLE-col-heading"/>
              <w:rPr>
                <w:lang w:eastAsia="en-GB"/>
              </w:rPr>
            </w:pPr>
          </w:p>
        </w:tc>
        <w:tc>
          <w:tcPr>
            <w:tcW w:w="2268" w:type="dxa"/>
            <w:shd w:val="clear" w:color="auto" w:fill="auto"/>
          </w:tcPr>
          <w:p w14:paraId="43A25189" w14:textId="77777777" w:rsidR="00526100" w:rsidRPr="005F6B8D" w:rsidRDefault="00526100" w:rsidP="00A25F69">
            <w:pPr>
              <w:pStyle w:val="TABLE-col-heading"/>
              <w:rPr>
                <w:lang w:eastAsia="en-GB"/>
              </w:rPr>
            </w:pPr>
          </w:p>
        </w:tc>
        <w:tc>
          <w:tcPr>
            <w:tcW w:w="1843" w:type="dxa"/>
            <w:shd w:val="clear" w:color="auto" w:fill="auto"/>
          </w:tcPr>
          <w:p w14:paraId="451EC072" w14:textId="77777777" w:rsidR="00526100" w:rsidRPr="005F6B8D" w:rsidRDefault="00526100" w:rsidP="00A25F69">
            <w:pPr>
              <w:pStyle w:val="TABLE-col-heading"/>
              <w:rPr>
                <w:lang w:eastAsia="en-GB"/>
              </w:rPr>
            </w:pPr>
          </w:p>
        </w:tc>
      </w:tr>
      <w:tr w:rsidR="00526100" w:rsidRPr="005F6B8D" w14:paraId="11246643" w14:textId="77777777" w:rsidTr="00A25F69">
        <w:tc>
          <w:tcPr>
            <w:tcW w:w="3794" w:type="dxa"/>
            <w:shd w:val="clear" w:color="auto" w:fill="auto"/>
          </w:tcPr>
          <w:p w14:paraId="21F5C406" w14:textId="77777777" w:rsidR="00526100" w:rsidRPr="005F6B8D" w:rsidRDefault="00526100" w:rsidP="00A25F69">
            <w:pPr>
              <w:pStyle w:val="TABLE-col-heading"/>
              <w:rPr>
                <w:lang w:eastAsia="en-GB"/>
              </w:rPr>
            </w:pPr>
          </w:p>
        </w:tc>
        <w:tc>
          <w:tcPr>
            <w:tcW w:w="2268" w:type="dxa"/>
            <w:shd w:val="clear" w:color="auto" w:fill="auto"/>
          </w:tcPr>
          <w:p w14:paraId="6C6DEE52" w14:textId="77777777" w:rsidR="00526100" w:rsidRPr="005F6B8D" w:rsidRDefault="00526100" w:rsidP="00A25F69">
            <w:pPr>
              <w:pStyle w:val="TABLE-col-heading"/>
              <w:rPr>
                <w:lang w:eastAsia="en-GB"/>
              </w:rPr>
            </w:pPr>
          </w:p>
        </w:tc>
        <w:tc>
          <w:tcPr>
            <w:tcW w:w="1843" w:type="dxa"/>
            <w:shd w:val="clear" w:color="auto" w:fill="auto"/>
          </w:tcPr>
          <w:p w14:paraId="505CBF51" w14:textId="77777777" w:rsidR="00526100" w:rsidRPr="005F6B8D" w:rsidRDefault="00526100" w:rsidP="00A25F69">
            <w:pPr>
              <w:pStyle w:val="TABLE-col-heading"/>
              <w:rPr>
                <w:lang w:eastAsia="en-GB"/>
              </w:rPr>
            </w:pPr>
          </w:p>
        </w:tc>
      </w:tr>
    </w:tbl>
    <w:p w14:paraId="3C73D808"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5E858FBB"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26FD4D27" w14:textId="28C5A8C2" w:rsidR="001404D7" w:rsidRPr="005F6B8D" w:rsidRDefault="001404D7" w:rsidP="00762AA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499EFED8"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043A04FD"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Light sources and their holders</w:t>
            </w:r>
          </w:p>
          <w:p w14:paraId="40DE14FC"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Luminous intensity and illuminance</w:t>
            </w:r>
          </w:p>
          <w:p w14:paraId="22D7CE6E"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Lamp life and battery life</w:t>
            </w:r>
          </w:p>
          <w:p w14:paraId="4C17255B"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Caplight useful working period</w:t>
            </w:r>
          </w:p>
          <w:p w14:paraId="2F00F445"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Durability</w:t>
            </w:r>
          </w:p>
          <w:p w14:paraId="52A7B73C"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Ergonomics</w:t>
            </w:r>
          </w:p>
          <w:p w14:paraId="394C928D" w14:textId="38C6A017" w:rsidR="001404D7" w:rsidRPr="001404D7" w:rsidRDefault="001404D7" w:rsidP="001404D7">
            <w:pPr>
              <w:pStyle w:val="TABLE-cell"/>
              <w:numPr>
                <w:ilvl w:val="0"/>
                <w:numId w:val="42"/>
              </w:numPr>
              <w:ind w:left="346"/>
              <w:rPr>
                <w:b/>
                <w:lang w:eastAsia="en-GB"/>
              </w:rPr>
            </w:pPr>
            <w:r w:rsidRPr="001B2683">
              <w:rPr>
                <w:szCs w:val="16"/>
              </w:rPr>
              <w:t>Marking</w:t>
            </w:r>
          </w:p>
        </w:tc>
      </w:tr>
    </w:tbl>
    <w:p w14:paraId="1AC72862"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116C29CE" w14:textId="77777777" w:rsidTr="00CF724E">
        <w:tc>
          <w:tcPr>
            <w:tcW w:w="3348" w:type="dxa"/>
            <w:shd w:val="clear" w:color="auto" w:fill="auto"/>
          </w:tcPr>
          <w:p w14:paraId="6564F618" w14:textId="77777777" w:rsidR="001404D7" w:rsidRPr="000462A6" w:rsidRDefault="001404D7" w:rsidP="00CF724E">
            <w:pPr>
              <w:pStyle w:val="PARAGRAPH"/>
              <w:rPr>
                <w:b/>
                <w:bCs/>
                <w:sz w:val="16"/>
                <w:szCs w:val="16"/>
              </w:rPr>
            </w:pPr>
            <w:r w:rsidRPr="000462A6">
              <w:rPr>
                <w:b/>
                <w:bCs/>
                <w:sz w:val="16"/>
                <w:szCs w:val="16"/>
              </w:rPr>
              <w:t>Comments by IECEx Assessor:</w:t>
            </w:r>
          </w:p>
        </w:tc>
        <w:tc>
          <w:tcPr>
            <w:tcW w:w="5938" w:type="dxa"/>
            <w:shd w:val="clear" w:color="auto" w:fill="auto"/>
          </w:tcPr>
          <w:p w14:paraId="6D41D3ED" w14:textId="77777777" w:rsidR="001404D7" w:rsidRDefault="001404D7" w:rsidP="00CF724E">
            <w:pPr>
              <w:pStyle w:val="PARAGRAPH"/>
            </w:pPr>
          </w:p>
        </w:tc>
      </w:tr>
    </w:tbl>
    <w:p w14:paraId="73A37337" w14:textId="77777777" w:rsidR="00526100" w:rsidRPr="005F6B8D" w:rsidRDefault="00526100" w:rsidP="00A25F69">
      <w:pPr>
        <w:pStyle w:val="PARAGRAPH"/>
        <w:rPr>
          <w:lang w:eastAsia="en-GB"/>
        </w:rPr>
      </w:pPr>
    </w:p>
    <w:p w14:paraId="60880182" w14:textId="77777777" w:rsidR="00526100" w:rsidRPr="005F6B8D" w:rsidRDefault="00526100" w:rsidP="00A25F69">
      <w:pPr>
        <w:pStyle w:val="PARAGRAPH"/>
        <w:rPr>
          <w:b/>
          <w:lang w:eastAsia="en-GB"/>
        </w:rPr>
      </w:pPr>
      <w:r w:rsidRPr="005F6B8D">
        <w:rPr>
          <w:b/>
          <w:lang w:eastAsia="en-GB"/>
        </w:rPr>
        <w:t>2: Procedures</w:t>
      </w:r>
    </w:p>
    <w:p w14:paraId="5CAED43B"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45B825D7"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3A10CCE0"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190875D"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10A5DA66"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7A896CE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90781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55B8256"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2A40CBC" w14:textId="77777777" w:rsidR="00526100" w:rsidRPr="005F6B8D" w:rsidRDefault="00526100" w:rsidP="00A25F69">
            <w:pPr>
              <w:pStyle w:val="TABLE-cell"/>
              <w:rPr>
                <w:lang w:eastAsia="en-GB"/>
              </w:rPr>
            </w:pPr>
            <w:r w:rsidRPr="005F6B8D">
              <w:rPr>
                <w:lang w:eastAsia="en-GB"/>
              </w:rPr>
              <w:t> </w:t>
            </w:r>
          </w:p>
        </w:tc>
      </w:tr>
      <w:tr w:rsidR="00526100" w:rsidRPr="005F6B8D" w14:paraId="25DF7B3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52497C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7DF01C2"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1535B39" w14:textId="77777777" w:rsidR="00526100" w:rsidRPr="005F6B8D" w:rsidRDefault="00526100" w:rsidP="00A25F69">
            <w:pPr>
              <w:pStyle w:val="TABLE-cell"/>
              <w:rPr>
                <w:lang w:eastAsia="en-GB"/>
              </w:rPr>
            </w:pPr>
            <w:r w:rsidRPr="005F6B8D">
              <w:rPr>
                <w:lang w:eastAsia="en-GB"/>
              </w:rPr>
              <w:t> </w:t>
            </w:r>
          </w:p>
        </w:tc>
      </w:tr>
      <w:tr w:rsidR="00526100" w:rsidRPr="005F6B8D" w14:paraId="722117E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985C66B"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C19B28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0E23BE9" w14:textId="77777777" w:rsidR="00526100" w:rsidRPr="005F6B8D" w:rsidRDefault="00526100" w:rsidP="00A25F69">
            <w:pPr>
              <w:pStyle w:val="TABLE-cell"/>
              <w:rPr>
                <w:lang w:eastAsia="en-GB"/>
              </w:rPr>
            </w:pPr>
            <w:r w:rsidRPr="005F6B8D">
              <w:rPr>
                <w:lang w:eastAsia="en-GB"/>
              </w:rPr>
              <w:t> </w:t>
            </w:r>
          </w:p>
        </w:tc>
      </w:tr>
      <w:tr w:rsidR="00526100" w:rsidRPr="005F6B8D" w14:paraId="4C0056CB"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7A9F1D4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5344D9E"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2929239" w14:textId="77777777" w:rsidR="00526100" w:rsidRPr="005F6B8D" w:rsidRDefault="00526100" w:rsidP="00A25F69">
            <w:pPr>
              <w:pStyle w:val="TABLE-cell"/>
              <w:rPr>
                <w:lang w:eastAsia="en-GB"/>
              </w:rPr>
            </w:pPr>
            <w:r w:rsidRPr="005F6B8D">
              <w:rPr>
                <w:lang w:eastAsia="en-GB"/>
              </w:rPr>
              <w:t> </w:t>
            </w:r>
          </w:p>
        </w:tc>
      </w:tr>
      <w:tr w:rsidR="00526100" w:rsidRPr="005F6B8D" w14:paraId="19EF2F9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0E8B8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D0BAC74"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43E3EC5B" w14:textId="77777777" w:rsidR="00526100" w:rsidRPr="005F6B8D" w:rsidRDefault="00526100" w:rsidP="00A25F69">
            <w:pPr>
              <w:pStyle w:val="TABLE-cell"/>
              <w:rPr>
                <w:lang w:eastAsia="en-GB"/>
              </w:rPr>
            </w:pPr>
            <w:r w:rsidRPr="005F6B8D">
              <w:rPr>
                <w:lang w:eastAsia="en-GB"/>
              </w:rPr>
              <w:t> </w:t>
            </w:r>
          </w:p>
        </w:tc>
      </w:tr>
    </w:tbl>
    <w:p w14:paraId="08023144" w14:textId="77777777" w:rsidR="00526100" w:rsidRPr="005F6B8D" w:rsidRDefault="00526100" w:rsidP="00A25F69">
      <w:pPr>
        <w:pStyle w:val="PARAGRAPH"/>
      </w:pPr>
    </w:p>
    <w:p w14:paraId="5728BD04"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765DFAB6" w14:textId="77777777" w:rsidTr="00632843">
        <w:trPr>
          <w:jc w:val="center"/>
        </w:trPr>
        <w:tc>
          <w:tcPr>
            <w:tcW w:w="9356" w:type="dxa"/>
            <w:gridSpan w:val="3"/>
            <w:tcBorders>
              <w:top w:val="single" w:sz="6" w:space="0" w:color="auto"/>
              <w:left w:val="single" w:sz="6" w:space="0" w:color="auto"/>
              <w:bottom w:val="single" w:sz="6" w:space="0" w:color="auto"/>
              <w:right w:val="single" w:sz="4" w:space="0" w:color="auto"/>
            </w:tcBorders>
          </w:tcPr>
          <w:p w14:paraId="50E82EF3"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60079-35-2 </w:t>
            </w:r>
            <w:r w:rsidRPr="005F6B8D">
              <w:br/>
              <w:t xml:space="preserve">Part 35–2: Caplights for use in mines susceptible to firedamp – </w:t>
            </w:r>
            <w:r w:rsidRPr="005F6B8D">
              <w:br/>
              <w:t>Performance and other safety-related matters</w:t>
            </w:r>
          </w:p>
        </w:tc>
      </w:tr>
      <w:tr w:rsidR="00526100" w:rsidRPr="005F6B8D" w14:paraId="470321EC" w14:textId="77777777" w:rsidTr="00632843">
        <w:trPr>
          <w:trHeight w:val="285"/>
          <w:jc w:val="center"/>
        </w:trPr>
        <w:tc>
          <w:tcPr>
            <w:tcW w:w="1068" w:type="dxa"/>
            <w:tcBorders>
              <w:top w:val="single" w:sz="4" w:space="0" w:color="auto"/>
              <w:left w:val="single" w:sz="4" w:space="0" w:color="auto"/>
              <w:right w:val="single" w:sz="4" w:space="0" w:color="auto"/>
            </w:tcBorders>
          </w:tcPr>
          <w:p w14:paraId="0E68218A" w14:textId="77777777" w:rsidR="00526100" w:rsidRPr="005F6B8D" w:rsidRDefault="00526100" w:rsidP="00A25F69">
            <w:pPr>
              <w:pStyle w:val="TABLE-cell"/>
              <w:jc w:val="center"/>
              <w:rPr>
                <w:b/>
              </w:rPr>
            </w:pPr>
            <w:r w:rsidRPr="005F6B8D">
              <w:rPr>
                <w:b/>
              </w:rPr>
              <w:t>Clause</w:t>
            </w:r>
          </w:p>
        </w:tc>
        <w:tc>
          <w:tcPr>
            <w:tcW w:w="3987" w:type="dxa"/>
            <w:tcBorders>
              <w:top w:val="single" w:sz="4" w:space="0" w:color="auto"/>
              <w:left w:val="single" w:sz="4" w:space="0" w:color="auto"/>
              <w:right w:val="single" w:sz="4" w:space="0" w:color="auto"/>
            </w:tcBorders>
          </w:tcPr>
          <w:p w14:paraId="4BDB63B4" w14:textId="77777777" w:rsidR="00526100" w:rsidRPr="005F6B8D" w:rsidRDefault="00526100" w:rsidP="00A25F69">
            <w:pPr>
              <w:pStyle w:val="TABLE-cell"/>
              <w:jc w:val="center"/>
              <w:rPr>
                <w:b/>
              </w:rPr>
            </w:pPr>
            <w:r w:rsidRPr="005F6B8D">
              <w:rPr>
                <w:b/>
              </w:rPr>
              <w:t>Requirement – Test</w:t>
            </w:r>
          </w:p>
        </w:tc>
        <w:tc>
          <w:tcPr>
            <w:tcW w:w="4301" w:type="dxa"/>
            <w:tcBorders>
              <w:top w:val="single" w:sz="4" w:space="0" w:color="auto"/>
              <w:left w:val="single" w:sz="4" w:space="0" w:color="auto"/>
              <w:right w:val="single" w:sz="4" w:space="0" w:color="auto"/>
            </w:tcBorders>
          </w:tcPr>
          <w:p w14:paraId="3A8CCF8D" w14:textId="77777777" w:rsidR="00526100" w:rsidRPr="005F6B8D" w:rsidRDefault="00526100" w:rsidP="00A25F69">
            <w:pPr>
              <w:pStyle w:val="TABLE-cell"/>
              <w:jc w:val="center"/>
              <w:rPr>
                <w:b/>
              </w:rPr>
            </w:pPr>
            <w:r w:rsidRPr="005F6B8D">
              <w:rPr>
                <w:b/>
              </w:rPr>
              <w:t>Result – Remark</w:t>
            </w:r>
          </w:p>
        </w:tc>
      </w:tr>
      <w:tr w:rsidR="00526100" w:rsidRPr="005F6B8D" w14:paraId="561EE110"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5E39426F" w14:textId="77777777" w:rsidR="00526100" w:rsidRPr="005F6B8D" w:rsidRDefault="00526100" w:rsidP="00A25F69">
            <w:pPr>
              <w:pStyle w:val="TABLE-cell"/>
              <w:jc w:val="center"/>
              <w:rPr>
                <w:b/>
              </w:rPr>
            </w:pPr>
            <w:r w:rsidRPr="005F6B8D">
              <w:rPr>
                <w:b/>
              </w:rPr>
              <w:t>7</w:t>
            </w:r>
          </w:p>
        </w:tc>
        <w:tc>
          <w:tcPr>
            <w:tcW w:w="8288" w:type="dxa"/>
            <w:gridSpan w:val="2"/>
            <w:tcBorders>
              <w:top w:val="single" w:sz="4" w:space="0" w:color="auto"/>
              <w:left w:val="single" w:sz="4" w:space="0" w:color="auto"/>
              <w:bottom w:val="single" w:sz="4" w:space="0" w:color="auto"/>
              <w:right w:val="single" w:sz="4" w:space="0" w:color="auto"/>
            </w:tcBorders>
          </w:tcPr>
          <w:p w14:paraId="55B68526" w14:textId="77777777" w:rsidR="00526100" w:rsidRPr="005F6B8D" w:rsidRDefault="00526100" w:rsidP="00A25F69">
            <w:pPr>
              <w:pStyle w:val="TABLE-cell"/>
              <w:rPr>
                <w:b/>
              </w:rPr>
            </w:pPr>
            <w:r w:rsidRPr="005F6B8D">
              <w:rPr>
                <w:b/>
              </w:rPr>
              <w:t>Type tests - Illumination throughout the useful working period *</w:t>
            </w:r>
          </w:p>
        </w:tc>
      </w:tr>
      <w:tr w:rsidR="00526100" w:rsidRPr="005F6B8D" w14:paraId="407E774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9AD0FF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F4B02F8"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7BBDEEC8" w14:textId="77777777" w:rsidR="00526100" w:rsidRPr="005F6B8D" w:rsidRDefault="00526100" w:rsidP="00A25F69">
            <w:pPr>
              <w:pStyle w:val="TABLE-cell"/>
            </w:pPr>
          </w:p>
        </w:tc>
      </w:tr>
      <w:tr w:rsidR="00526100" w:rsidRPr="005F6B8D" w14:paraId="7951DDD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EB1B12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1E7373C"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E3EC67F" w14:textId="77777777" w:rsidR="00526100" w:rsidRPr="005F6B8D" w:rsidRDefault="00526100" w:rsidP="00A25F69">
            <w:pPr>
              <w:pStyle w:val="TABLE-cell"/>
            </w:pPr>
          </w:p>
        </w:tc>
      </w:tr>
      <w:tr w:rsidR="00526100" w:rsidRPr="005F6B8D" w14:paraId="3B8EBCF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4B8439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C04F003"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47870DE" w14:textId="77777777" w:rsidR="00526100" w:rsidRPr="005F6B8D" w:rsidRDefault="00526100" w:rsidP="00A25F69">
            <w:pPr>
              <w:pStyle w:val="TABLE-cell"/>
            </w:pPr>
          </w:p>
        </w:tc>
      </w:tr>
      <w:tr w:rsidR="00526100" w:rsidRPr="005F6B8D" w14:paraId="6C1D314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DF3C15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B4D2B9B"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A8E9CAC" w14:textId="77777777" w:rsidR="00526100" w:rsidRPr="005F6B8D" w:rsidRDefault="00526100" w:rsidP="00A25F69">
            <w:pPr>
              <w:pStyle w:val="TABLE-cell"/>
            </w:pPr>
          </w:p>
        </w:tc>
      </w:tr>
      <w:tr w:rsidR="00526100" w:rsidRPr="005F6B8D" w14:paraId="4A32ABD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6F82C83"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9D06E96" w14:textId="77777777" w:rsidR="00526100" w:rsidRPr="005F6B8D" w:rsidRDefault="00526100" w:rsidP="00A25F69">
            <w:pPr>
              <w:pStyle w:val="TABLE-cell"/>
            </w:pPr>
          </w:p>
          <w:p w14:paraId="7C2F57E4"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F4BB925" w14:textId="77777777" w:rsidR="00526100" w:rsidRPr="005F6B8D" w:rsidRDefault="00526100" w:rsidP="00A25F69">
            <w:pPr>
              <w:pStyle w:val="TABLE-cell"/>
            </w:pPr>
          </w:p>
          <w:p w14:paraId="570A88E5" w14:textId="77777777" w:rsidR="00526100" w:rsidRPr="005F6B8D" w:rsidRDefault="00526100" w:rsidP="00A25F69">
            <w:pPr>
              <w:pStyle w:val="TABLE-cell"/>
            </w:pPr>
          </w:p>
        </w:tc>
      </w:tr>
    </w:tbl>
    <w:p w14:paraId="14F6E0C6" w14:textId="77777777" w:rsidR="00526100" w:rsidRPr="005F6B8D" w:rsidRDefault="00526100">
      <w:pPr>
        <w:jc w:val="left"/>
      </w:pPr>
      <w:r w:rsidRPr="005F6B8D">
        <w:t>.</w:t>
      </w:r>
      <w:r w:rsidRPr="005F6B8D">
        <w:br w:type="page"/>
      </w:r>
    </w:p>
    <w:p w14:paraId="14F110B8" w14:textId="77777777" w:rsidR="00762AAE" w:rsidRDefault="00762AAE" w:rsidP="00762AAE">
      <w:pPr>
        <w:pStyle w:val="Heading1"/>
      </w:pPr>
      <w:bookmarkStart w:id="474" w:name="_Toc518483650"/>
      <w:bookmarkStart w:id="475" w:name="_Toc518560394"/>
      <w:bookmarkStart w:id="476" w:name="_Toc518561021"/>
      <w:bookmarkStart w:id="477" w:name="_Toc518561065"/>
      <w:bookmarkStart w:id="478" w:name="_Toc518561164"/>
      <w:bookmarkStart w:id="479" w:name="_Toc12527476"/>
      <w:bookmarkStart w:id="480" w:name="_Toc12533419"/>
      <w:bookmarkStart w:id="481" w:name="_Toc444678213"/>
      <w:bookmarkStart w:id="482" w:name="_Toc518389079"/>
      <w:bookmarkStart w:id="483" w:name="_Toc518551898"/>
      <w:r w:rsidRPr="005F6B8D">
        <w:t xml:space="preserve">IEC </w:t>
      </w:r>
      <w:r>
        <w:t xml:space="preserve">TS </w:t>
      </w:r>
      <w:r w:rsidRPr="005F6B8D">
        <w:t>60079-</w:t>
      </w:r>
      <w:r>
        <w:t>40</w:t>
      </w:r>
      <w:r w:rsidRPr="005F6B8D">
        <w:br/>
        <w:t xml:space="preserve">Explosive atmospheres - </w:t>
      </w:r>
      <w:r w:rsidRPr="005F6B8D">
        <w:br/>
      </w:r>
      <w:r w:rsidRPr="00A92CE4">
        <w:t>Part 40: Requirements for process sealing between flammable process fluids and electrical systems</w:t>
      </w:r>
      <w:bookmarkEnd w:id="474"/>
      <w:bookmarkEnd w:id="475"/>
      <w:bookmarkEnd w:id="476"/>
      <w:bookmarkEnd w:id="477"/>
      <w:bookmarkEnd w:id="478"/>
      <w:bookmarkEnd w:id="479"/>
      <w:bookmarkEnd w:id="4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762AAE" w:rsidRPr="005F6B8D" w14:paraId="4DB85383" w14:textId="77777777" w:rsidTr="00CF724E">
        <w:tc>
          <w:tcPr>
            <w:tcW w:w="3936" w:type="dxa"/>
            <w:shd w:val="clear" w:color="auto" w:fill="auto"/>
          </w:tcPr>
          <w:p w14:paraId="7F1B19C3" w14:textId="77777777" w:rsidR="00762AAE" w:rsidRPr="005F6B8D" w:rsidRDefault="00762AAE" w:rsidP="00CF724E">
            <w:pPr>
              <w:pStyle w:val="TABLE-col-heading"/>
              <w:rPr>
                <w:lang w:eastAsia="en-GB"/>
              </w:rPr>
            </w:pPr>
            <w:r w:rsidRPr="005F6B8D">
              <w:rPr>
                <w:lang w:eastAsia="en-GB"/>
              </w:rPr>
              <w:t>Edition(s) covered by this TCD</w:t>
            </w:r>
          </w:p>
        </w:tc>
      </w:tr>
      <w:tr w:rsidR="00762AAE" w:rsidRPr="005F6B8D" w14:paraId="50712487" w14:textId="77777777" w:rsidTr="00CF724E">
        <w:tc>
          <w:tcPr>
            <w:tcW w:w="3936" w:type="dxa"/>
            <w:shd w:val="clear" w:color="auto" w:fill="auto"/>
          </w:tcPr>
          <w:p w14:paraId="3368A43A" w14:textId="77777777" w:rsidR="00762AAE" w:rsidRPr="005F6B8D" w:rsidRDefault="00762AAE" w:rsidP="00CF724E">
            <w:pPr>
              <w:pStyle w:val="TABLE-cell"/>
              <w:rPr>
                <w:lang w:eastAsia="en-GB"/>
              </w:rPr>
            </w:pPr>
            <w:r>
              <w:rPr>
                <w:bCs w:val="0"/>
                <w:lang w:eastAsia="en-GB"/>
              </w:rPr>
              <w:t>1</w:t>
            </w:r>
            <w:r w:rsidRPr="005F6B8D">
              <w:rPr>
                <w:bCs w:val="0"/>
                <w:lang w:eastAsia="en-GB"/>
              </w:rPr>
              <w:t>.0</w:t>
            </w:r>
          </w:p>
        </w:tc>
      </w:tr>
    </w:tbl>
    <w:p w14:paraId="1F93389F" w14:textId="77777777" w:rsidR="00762AAE" w:rsidRPr="005F6B8D" w:rsidRDefault="00762AAE" w:rsidP="00762AAE">
      <w:pPr>
        <w:pStyle w:val="PARAGRAPH"/>
        <w:rPr>
          <w:bCs/>
          <w:lang w:eastAsia="en-GB"/>
        </w:rPr>
      </w:pPr>
    </w:p>
    <w:p w14:paraId="6DEFDC9D" w14:textId="77777777" w:rsidR="00762AAE" w:rsidRPr="005F6B8D" w:rsidRDefault="00762AAE" w:rsidP="00762AAE">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762AAE" w:rsidRPr="005F6B8D" w14:paraId="286412A0" w14:textId="77777777" w:rsidTr="00CF724E">
        <w:tc>
          <w:tcPr>
            <w:tcW w:w="3794" w:type="dxa"/>
            <w:shd w:val="clear" w:color="auto" w:fill="auto"/>
          </w:tcPr>
          <w:p w14:paraId="25EF5D5C" w14:textId="77777777" w:rsidR="00762AAE" w:rsidRPr="005F6B8D" w:rsidRDefault="00762AAE" w:rsidP="00CF724E">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ADD62AB" w14:textId="77777777" w:rsidR="00762AAE" w:rsidRPr="005F6B8D" w:rsidRDefault="00762AAE" w:rsidP="00CF724E">
            <w:pPr>
              <w:pStyle w:val="TABLE-col-heading"/>
              <w:rPr>
                <w:lang w:eastAsia="en-GB"/>
              </w:rPr>
            </w:pPr>
            <w:r w:rsidRPr="005F6B8D">
              <w:rPr>
                <w:lang w:eastAsia="en-GB"/>
              </w:rPr>
              <w:t>Abbreviation (eg initials) used below (if needed)</w:t>
            </w:r>
          </w:p>
        </w:tc>
        <w:tc>
          <w:tcPr>
            <w:tcW w:w="1843" w:type="dxa"/>
            <w:shd w:val="clear" w:color="auto" w:fill="auto"/>
          </w:tcPr>
          <w:p w14:paraId="4A1F2891" w14:textId="77777777" w:rsidR="00762AAE" w:rsidRPr="005F6B8D" w:rsidRDefault="00762AAE" w:rsidP="00CF724E">
            <w:pPr>
              <w:pStyle w:val="TABLE-col-heading"/>
              <w:rPr>
                <w:lang w:eastAsia="en-GB"/>
              </w:rPr>
            </w:pPr>
            <w:r w:rsidRPr="005F6B8D">
              <w:rPr>
                <w:lang w:eastAsia="en-GB"/>
              </w:rPr>
              <w:t>Interviewed (Y/N)</w:t>
            </w:r>
          </w:p>
        </w:tc>
      </w:tr>
      <w:tr w:rsidR="00762AAE" w:rsidRPr="005F6B8D" w14:paraId="2919A5C2" w14:textId="77777777" w:rsidTr="00CF724E">
        <w:tc>
          <w:tcPr>
            <w:tcW w:w="3794" w:type="dxa"/>
            <w:shd w:val="clear" w:color="auto" w:fill="auto"/>
          </w:tcPr>
          <w:p w14:paraId="222B56B3" w14:textId="77777777" w:rsidR="00762AAE" w:rsidRPr="005F6B8D" w:rsidRDefault="00762AAE" w:rsidP="00CF724E">
            <w:pPr>
              <w:pStyle w:val="TABLE-col-heading"/>
              <w:rPr>
                <w:lang w:eastAsia="en-GB"/>
              </w:rPr>
            </w:pPr>
          </w:p>
        </w:tc>
        <w:tc>
          <w:tcPr>
            <w:tcW w:w="2268" w:type="dxa"/>
            <w:shd w:val="clear" w:color="auto" w:fill="auto"/>
          </w:tcPr>
          <w:p w14:paraId="73A9CAF2" w14:textId="77777777" w:rsidR="00762AAE" w:rsidRPr="005F6B8D" w:rsidRDefault="00762AAE" w:rsidP="00CF724E">
            <w:pPr>
              <w:pStyle w:val="TABLE-col-heading"/>
              <w:rPr>
                <w:lang w:eastAsia="en-GB"/>
              </w:rPr>
            </w:pPr>
          </w:p>
        </w:tc>
        <w:tc>
          <w:tcPr>
            <w:tcW w:w="1843" w:type="dxa"/>
            <w:shd w:val="clear" w:color="auto" w:fill="auto"/>
          </w:tcPr>
          <w:p w14:paraId="53DB8F6A" w14:textId="77777777" w:rsidR="00762AAE" w:rsidRPr="005F6B8D" w:rsidRDefault="00762AAE" w:rsidP="00CF724E">
            <w:pPr>
              <w:pStyle w:val="TABLE-col-heading"/>
              <w:rPr>
                <w:lang w:eastAsia="en-GB"/>
              </w:rPr>
            </w:pPr>
          </w:p>
        </w:tc>
      </w:tr>
      <w:tr w:rsidR="00762AAE" w:rsidRPr="005F6B8D" w14:paraId="230D9621" w14:textId="77777777" w:rsidTr="00CF724E">
        <w:tc>
          <w:tcPr>
            <w:tcW w:w="3794" w:type="dxa"/>
            <w:shd w:val="clear" w:color="auto" w:fill="auto"/>
          </w:tcPr>
          <w:p w14:paraId="57F8CB8E" w14:textId="77777777" w:rsidR="00762AAE" w:rsidRPr="005F6B8D" w:rsidRDefault="00762AAE" w:rsidP="00CF724E">
            <w:pPr>
              <w:pStyle w:val="TABLE-col-heading"/>
              <w:rPr>
                <w:lang w:eastAsia="en-GB"/>
              </w:rPr>
            </w:pPr>
          </w:p>
        </w:tc>
        <w:tc>
          <w:tcPr>
            <w:tcW w:w="2268" w:type="dxa"/>
            <w:shd w:val="clear" w:color="auto" w:fill="auto"/>
          </w:tcPr>
          <w:p w14:paraId="7EA5FCBF" w14:textId="77777777" w:rsidR="00762AAE" w:rsidRPr="005F6B8D" w:rsidRDefault="00762AAE" w:rsidP="00CF724E">
            <w:pPr>
              <w:pStyle w:val="TABLE-col-heading"/>
              <w:rPr>
                <w:lang w:eastAsia="en-GB"/>
              </w:rPr>
            </w:pPr>
          </w:p>
        </w:tc>
        <w:tc>
          <w:tcPr>
            <w:tcW w:w="1843" w:type="dxa"/>
            <w:shd w:val="clear" w:color="auto" w:fill="auto"/>
          </w:tcPr>
          <w:p w14:paraId="40DE1662" w14:textId="77777777" w:rsidR="00762AAE" w:rsidRPr="005F6B8D" w:rsidRDefault="00762AAE" w:rsidP="00CF724E">
            <w:pPr>
              <w:pStyle w:val="TABLE-col-heading"/>
              <w:rPr>
                <w:lang w:eastAsia="en-GB"/>
              </w:rPr>
            </w:pPr>
          </w:p>
        </w:tc>
      </w:tr>
      <w:tr w:rsidR="00762AAE" w:rsidRPr="005F6B8D" w14:paraId="01A33D47" w14:textId="77777777" w:rsidTr="00CF724E">
        <w:tc>
          <w:tcPr>
            <w:tcW w:w="3794" w:type="dxa"/>
            <w:shd w:val="clear" w:color="auto" w:fill="auto"/>
          </w:tcPr>
          <w:p w14:paraId="5B453260" w14:textId="77777777" w:rsidR="00762AAE" w:rsidRPr="005F6B8D" w:rsidRDefault="00762AAE" w:rsidP="00CF724E">
            <w:pPr>
              <w:pStyle w:val="TABLE-col-heading"/>
              <w:rPr>
                <w:lang w:eastAsia="en-GB"/>
              </w:rPr>
            </w:pPr>
          </w:p>
        </w:tc>
        <w:tc>
          <w:tcPr>
            <w:tcW w:w="2268" w:type="dxa"/>
            <w:shd w:val="clear" w:color="auto" w:fill="auto"/>
          </w:tcPr>
          <w:p w14:paraId="08AA642C" w14:textId="77777777" w:rsidR="00762AAE" w:rsidRPr="005F6B8D" w:rsidRDefault="00762AAE" w:rsidP="00CF724E">
            <w:pPr>
              <w:pStyle w:val="TABLE-col-heading"/>
              <w:rPr>
                <w:lang w:eastAsia="en-GB"/>
              </w:rPr>
            </w:pPr>
          </w:p>
        </w:tc>
        <w:tc>
          <w:tcPr>
            <w:tcW w:w="1843" w:type="dxa"/>
            <w:shd w:val="clear" w:color="auto" w:fill="auto"/>
          </w:tcPr>
          <w:p w14:paraId="0BD1908E" w14:textId="77777777" w:rsidR="00762AAE" w:rsidRPr="005F6B8D" w:rsidRDefault="00762AAE" w:rsidP="00CF724E">
            <w:pPr>
              <w:pStyle w:val="TABLE-col-heading"/>
              <w:rPr>
                <w:lang w:eastAsia="en-GB"/>
              </w:rPr>
            </w:pPr>
          </w:p>
        </w:tc>
      </w:tr>
      <w:tr w:rsidR="00762AAE" w:rsidRPr="005F6B8D" w14:paraId="51FAC6D2" w14:textId="77777777" w:rsidTr="00CF724E">
        <w:tc>
          <w:tcPr>
            <w:tcW w:w="3794" w:type="dxa"/>
            <w:shd w:val="clear" w:color="auto" w:fill="auto"/>
          </w:tcPr>
          <w:p w14:paraId="6E728E47" w14:textId="77777777" w:rsidR="00762AAE" w:rsidRPr="005F6B8D" w:rsidRDefault="00762AAE" w:rsidP="00CF724E">
            <w:pPr>
              <w:pStyle w:val="TABLE-col-heading"/>
              <w:rPr>
                <w:lang w:eastAsia="en-GB"/>
              </w:rPr>
            </w:pPr>
          </w:p>
        </w:tc>
        <w:tc>
          <w:tcPr>
            <w:tcW w:w="2268" w:type="dxa"/>
            <w:shd w:val="clear" w:color="auto" w:fill="auto"/>
          </w:tcPr>
          <w:p w14:paraId="3BC9308E" w14:textId="77777777" w:rsidR="00762AAE" w:rsidRPr="005F6B8D" w:rsidRDefault="00762AAE" w:rsidP="00CF724E">
            <w:pPr>
              <w:pStyle w:val="TABLE-col-heading"/>
              <w:rPr>
                <w:lang w:eastAsia="en-GB"/>
              </w:rPr>
            </w:pPr>
          </w:p>
        </w:tc>
        <w:tc>
          <w:tcPr>
            <w:tcW w:w="1843" w:type="dxa"/>
            <w:shd w:val="clear" w:color="auto" w:fill="auto"/>
          </w:tcPr>
          <w:p w14:paraId="30589938" w14:textId="77777777" w:rsidR="00762AAE" w:rsidRPr="005F6B8D" w:rsidRDefault="00762AAE" w:rsidP="00CF724E">
            <w:pPr>
              <w:pStyle w:val="TABLE-col-heading"/>
              <w:rPr>
                <w:lang w:eastAsia="en-GB"/>
              </w:rPr>
            </w:pPr>
          </w:p>
        </w:tc>
      </w:tr>
    </w:tbl>
    <w:p w14:paraId="1CAA3916" w14:textId="77777777" w:rsidR="00762AAE" w:rsidRPr="005F6B8D" w:rsidRDefault="00762AAE" w:rsidP="00762AAE">
      <w:pPr>
        <w:pStyle w:val="PARAGRAPH"/>
      </w:pPr>
    </w:p>
    <w:tbl>
      <w:tblPr>
        <w:tblW w:w="9356" w:type="dxa"/>
        <w:jc w:val="center"/>
        <w:tblLayout w:type="fixed"/>
        <w:tblLook w:val="00A0" w:firstRow="1" w:lastRow="0" w:firstColumn="1" w:lastColumn="0" w:noHBand="0" w:noVBand="0"/>
      </w:tblPr>
      <w:tblGrid>
        <w:gridCol w:w="9356"/>
      </w:tblGrid>
      <w:tr w:rsidR="00600E82" w:rsidRPr="005F6B8D" w14:paraId="18C7D130"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089D6211" w14:textId="1FE76D06" w:rsidR="00600E82" w:rsidRPr="005F6B8D" w:rsidRDefault="00600E82" w:rsidP="00267A66">
            <w:pPr>
              <w:pStyle w:val="TABLE-col-heading"/>
              <w:jc w:val="left"/>
              <w:rPr>
                <w:lang w:eastAsia="en-GB"/>
              </w:rPr>
            </w:pPr>
            <w:r w:rsidRPr="005F6B8D">
              <w:rPr>
                <w:lang w:eastAsia="en-GB"/>
              </w:rPr>
              <w:t>Check of competence (typical topics to cover include):</w:t>
            </w:r>
          </w:p>
        </w:tc>
      </w:tr>
      <w:tr w:rsidR="00600E82" w:rsidRPr="005F6B8D" w14:paraId="018EE77E"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1E87761C" w14:textId="77777777" w:rsidR="00600E82" w:rsidRDefault="00600E82" w:rsidP="00762AAE">
            <w:pPr>
              <w:pStyle w:val="TABLE-cell"/>
              <w:numPr>
                <w:ilvl w:val="0"/>
                <w:numId w:val="48"/>
              </w:numPr>
              <w:ind w:left="360"/>
              <w:rPr>
                <w:lang w:eastAsia="en-GB"/>
              </w:rPr>
            </w:pPr>
            <w:r>
              <w:rPr>
                <w:lang w:eastAsia="en-GB"/>
              </w:rPr>
              <w:t>What is the scope of this document:</w:t>
            </w:r>
          </w:p>
          <w:p w14:paraId="4DCACF90" w14:textId="77777777" w:rsidR="00600E82" w:rsidRDefault="00600E82" w:rsidP="00762AAE">
            <w:pPr>
              <w:pStyle w:val="TABLE-cell"/>
              <w:numPr>
                <w:ilvl w:val="0"/>
                <w:numId w:val="66"/>
              </w:numPr>
              <w:rPr>
                <w:lang w:eastAsia="en-GB"/>
              </w:rPr>
            </w:pPr>
            <w:r>
              <w:rPr>
                <w:lang w:eastAsia="en-GB"/>
              </w:rPr>
              <w:t>sealing between a flammable process fluid and an electrical system where a failure could allow the migration of the process fluid directly into the premises wiring system? AND/OR</w:t>
            </w:r>
          </w:p>
          <w:p w14:paraId="78899469" w14:textId="77777777" w:rsidR="00600E82" w:rsidRDefault="00600E82" w:rsidP="00762AAE">
            <w:pPr>
              <w:pStyle w:val="TABLE-cell"/>
              <w:numPr>
                <w:ilvl w:val="0"/>
                <w:numId w:val="66"/>
              </w:numPr>
              <w:rPr>
                <w:lang w:eastAsia="en-GB"/>
              </w:rPr>
            </w:pPr>
            <w:r>
              <w:rPr>
                <w:lang w:eastAsia="en-GB"/>
              </w:rPr>
              <w:t>conduit sealing devices, cable glands and other wiring sealing methods addressed in the IEC 60079 series or other standards?</w:t>
            </w:r>
          </w:p>
          <w:p w14:paraId="510F7CD3" w14:textId="77777777" w:rsidR="00600E82" w:rsidRDefault="00600E82" w:rsidP="00762AAE">
            <w:pPr>
              <w:pStyle w:val="TABLE-cell"/>
              <w:numPr>
                <w:ilvl w:val="0"/>
                <w:numId w:val="48"/>
              </w:numPr>
              <w:ind w:left="319" w:hanging="319"/>
              <w:rPr>
                <w:lang w:eastAsia="en-GB"/>
              </w:rPr>
            </w:pPr>
            <w:r>
              <w:rPr>
                <w:lang w:eastAsia="en-GB"/>
              </w:rPr>
              <w:t>What is dual process seal equipment?</w:t>
            </w:r>
          </w:p>
          <w:p w14:paraId="5A348E15" w14:textId="77777777" w:rsidR="00600E82" w:rsidRDefault="00600E82" w:rsidP="00762AAE">
            <w:pPr>
              <w:pStyle w:val="TABLE-cell"/>
              <w:numPr>
                <w:ilvl w:val="0"/>
                <w:numId w:val="48"/>
              </w:numPr>
              <w:ind w:left="319" w:hanging="319"/>
              <w:rPr>
                <w:lang w:eastAsia="en-GB"/>
              </w:rPr>
            </w:pPr>
            <w:r>
              <w:rPr>
                <w:lang w:eastAsia="en-GB"/>
              </w:rPr>
              <w:t>What is process connected equipment?</w:t>
            </w:r>
          </w:p>
          <w:p w14:paraId="2D3B96E5" w14:textId="77777777" w:rsidR="00600E82" w:rsidRDefault="00600E82" w:rsidP="00762AAE">
            <w:pPr>
              <w:pStyle w:val="TABLE-cell"/>
              <w:numPr>
                <w:ilvl w:val="0"/>
                <w:numId w:val="48"/>
              </w:numPr>
              <w:ind w:left="319" w:hanging="319"/>
              <w:rPr>
                <w:lang w:eastAsia="en-GB"/>
              </w:rPr>
            </w:pPr>
            <w:r>
              <w:rPr>
                <w:lang w:eastAsia="en-GB"/>
              </w:rPr>
              <w:t>What is a process seal?</w:t>
            </w:r>
          </w:p>
          <w:p w14:paraId="52C59917" w14:textId="59333E85" w:rsidR="00600E82" w:rsidRPr="00600E82" w:rsidRDefault="00600E82" w:rsidP="00600E82">
            <w:pPr>
              <w:pStyle w:val="TABLE-cell"/>
              <w:numPr>
                <w:ilvl w:val="0"/>
                <w:numId w:val="48"/>
              </w:numPr>
              <w:ind w:left="319" w:hanging="319"/>
              <w:rPr>
                <w:lang w:eastAsia="en-GB"/>
              </w:rPr>
            </w:pPr>
            <w:r>
              <w:rPr>
                <w:lang w:eastAsia="en-GB"/>
              </w:rPr>
              <w:t>What is the difference between a primary process seal and a secondary process seal?</w:t>
            </w:r>
          </w:p>
        </w:tc>
      </w:tr>
    </w:tbl>
    <w:p w14:paraId="06403E05" w14:textId="77777777" w:rsidR="00600E82" w:rsidRDefault="00600E82" w:rsidP="00600E82">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600E82" w14:paraId="6B72E450" w14:textId="77777777" w:rsidTr="00CF724E">
        <w:tc>
          <w:tcPr>
            <w:tcW w:w="3348" w:type="dxa"/>
            <w:shd w:val="clear" w:color="auto" w:fill="auto"/>
          </w:tcPr>
          <w:p w14:paraId="6997EB34" w14:textId="77777777" w:rsidR="00600E82" w:rsidRPr="000462A6" w:rsidRDefault="00600E82" w:rsidP="00CF724E">
            <w:pPr>
              <w:pStyle w:val="PARAGRAPH"/>
              <w:rPr>
                <w:b/>
                <w:bCs/>
                <w:sz w:val="16"/>
                <w:szCs w:val="16"/>
              </w:rPr>
            </w:pPr>
            <w:r w:rsidRPr="000462A6">
              <w:rPr>
                <w:b/>
                <w:bCs/>
                <w:sz w:val="16"/>
                <w:szCs w:val="16"/>
              </w:rPr>
              <w:t>Comments by IECEx Assessor:</w:t>
            </w:r>
          </w:p>
        </w:tc>
        <w:tc>
          <w:tcPr>
            <w:tcW w:w="5938" w:type="dxa"/>
            <w:shd w:val="clear" w:color="auto" w:fill="auto"/>
          </w:tcPr>
          <w:p w14:paraId="04271C3C" w14:textId="77777777" w:rsidR="00600E82" w:rsidRDefault="00600E82" w:rsidP="00CF724E">
            <w:pPr>
              <w:pStyle w:val="PARAGRAPH"/>
            </w:pPr>
          </w:p>
        </w:tc>
      </w:tr>
    </w:tbl>
    <w:p w14:paraId="625381F9" w14:textId="77777777" w:rsidR="00762AAE" w:rsidRPr="005F6B8D" w:rsidRDefault="00762AAE" w:rsidP="00762AAE">
      <w:pPr>
        <w:pStyle w:val="PARAGRAPH"/>
        <w:rPr>
          <w:lang w:eastAsia="en-GB"/>
        </w:rPr>
      </w:pPr>
    </w:p>
    <w:p w14:paraId="38AE05F3" w14:textId="77777777" w:rsidR="00762AAE" w:rsidRPr="005F6B8D" w:rsidRDefault="00762AAE" w:rsidP="00762AAE">
      <w:pPr>
        <w:pStyle w:val="PARAGRAPH"/>
        <w:rPr>
          <w:b/>
          <w:lang w:eastAsia="en-GB"/>
        </w:rPr>
      </w:pPr>
      <w:r w:rsidRPr="005F6B8D">
        <w:rPr>
          <w:b/>
          <w:lang w:eastAsia="en-GB"/>
        </w:rPr>
        <w:t>2: Procedures</w:t>
      </w:r>
    </w:p>
    <w:p w14:paraId="07270E14" w14:textId="77777777" w:rsidR="00762AAE" w:rsidRPr="005F6B8D" w:rsidRDefault="00762AAE" w:rsidP="00762AAE">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762AAE" w:rsidRPr="005F6B8D" w14:paraId="446C97E4" w14:textId="77777777" w:rsidTr="00CF724E">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0053BDBB" w14:textId="77777777" w:rsidR="00762AAE" w:rsidRPr="005F6B8D" w:rsidRDefault="00762AAE" w:rsidP="00CF724E">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27A265B5" w14:textId="77777777" w:rsidR="00762AAE" w:rsidRPr="005F6B8D" w:rsidRDefault="00762AAE" w:rsidP="00CF724E">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1C24A221" w14:textId="77777777" w:rsidR="00762AAE" w:rsidRPr="005F6B8D" w:rsidRDefault="00762AAE" w:rsidP="00CF724E">
            <w:pPr>
              <w:pStyle w:val="TABLE-col-heading"/>
              <w:rPr>
                <w:lang w:eastAsia="en-GB"/>
              </w:rPr>
            </w:pPr>
            <w:r w:rsidRPr="005F6B8D">
              <w:rPr>
                <w:lang w:eastAsia="en-GB"/>
              </w:rPr>
              <w:t>Clause(s) covered</w:t>
            </w:r>
          </w:p>
        </w:tc>
      </w:tr>
      <w:tr w:rsidR="00762AAE" w:rsidRPr="005F6B8D" w14:paraId="67638224" w14:textId="77777777" w:rsidTr="00CF724E">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50BDFBF" w14:textId="0A9D6E94"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039354AB" w14:textId="77777777"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623D307" w14:textId="5F7EA6DA" w:rsidR="00762AAE" w:rsidRPr="005F6B8D" w:rsidRDefault="00762AAE" w:rsidP="00CF724E">
            <w:pPr>
              <w:pStyle w:val="TABLE-cell"/>
              <w:rPr>
                <w:lang w:eastAsia="en-GB"/>
              </w:rPr>
            </w:pPr>
          </w:p>
        </w:tc>
      </w:tr>
      <w:tr w:rsidR="00762AAE" w:rsidRPr="005F6B8D" w14:paraId="4181D83A" w14:textId="77777777" w:rsidTr="00CF724E">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F848DAB" w14:textId="02093749"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4B3BDD38" w14:textId="77777777"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2A2902C" w14:textId="18D3E492" w:rsidR="00762AAE" w:rsidRPr="005F6B8D" w:rsidRDefault="00762AAE" w:rsidP="00CF724E">
            <w:pPr>
              <w:pStyle w:val="TABLE-cell"/>
              <w:rPr>
                <w:lang w:eastAsia="en-GB"/>
              </w:rPr>
            </w:pPr>
          </w:p>
        </w:tc>
      </w:tr>
      <w:tr w:rsidR="00762AAE" w:rsidRPr="005F6B8D" w14:paraId="79FAFC49" w14:textId="77777777" w:rsidTr="00CF724E">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D5106A8" w14:textId="6F8866D4"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18792FDA" w14:textId="77777777"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C2D8958" w14:textId="13F473AF" w:rsidR="00762AAE" w:rsidRPr="005F6B8D" w:rsidRDefault="00762AAE" w:rsidP="00CF724E">
            <w:pPr>
              <w:pStyle w:val="TABLE-cell"/>
              <w:rPr>
                <w:lang w:eastAsia="en-GB"/>
              </w:rPr>
            </w:pPr>
          </w:p>
        </w:tc>
      </w:tr>
      <w:tr w:rsidR="00762AAE" w:rsidRPr="005F6B8D" w14:paraId="74EA21F8" w14:textId="77777777" w:rsidTr="00CF724E">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2CAD7E86" w14:textId="02745C71"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16DB93DA" w14:textId="77777777"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0C3DC61" w14:textId="2406AE5C" w:rsidR="00762AAE" w:rsidRPr="005F6B8D" w:rsidRDefault="00762AAE" w:rsidP="00CF724E">
            <w:pPr>
              <w:pStyle w:val="TABLE-cell"/>
              <w:rPr>
                <w:lang w:eastAsia="en-GB"/>
              </w:rPr>
            </w:pPr>
          </w:p>
        </w:tc>
      </w:tr>
      <w:tr w:rsidR="00762AAE" w:rsidRPr="005F6B8D" w14:paraId="6611290D" w14:textId="77777777" w:rsidTr="00CF724E">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52611CB" w14:textId="09BFAA21"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308570F0" w14:textId="6BD11463"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A4A7903" w14:textId="2F5BB239" w:rsidR="00762AAE" w:rsidRPr="005F6B8D" w:rsidRDefault="00762AAE" w:rsidP="00CF724E">
            <w:pPr>
              <w:pStyle w:val="TABLE-cell"/>
              <w:rPr>
                <w:lang w:eastAsia="en-GB"/>
              </w:rPr>
            </w:pPr>
          </w:p>
        </w:tc>
      </w:tr>
    </w:tbl>
    <w:p w14:paraId="3B60C412" w14:textId="77777777" w:rsidR="00762AAE" w:rsidRPr="005F6B8D" w:rsidRDefault="00762AAE" w:rsidP="00762AAE">
      <w:pPr>
        <w:pStyle w:val="PARAGRAPH"/>
      </w:pPr>
    </w:p>
    <w:p w14:paraId="0A4EB30B" w14:textId="77777777" w:rsidR="00762AAE" w:rsidRPr="005F6B8D" w:rsidRDefault="00762AAE" w:rsidP="00762AAE">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50"/>
        <w:gridCol w:w="4251"/>
      </w:tblGrid>
      <w:tr w:rsidR="00762AAE" w:rsidRPr="005F6B8D" w14:paraId="521A957F" w14:textId="77777777" w:rsidTr="00CF724E">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083771EF" w14:textId="77777777" w:rsidR="00762AAE" w:rsidRPr="00A92CE4" w:rsidRDefault="00762AAE" w:rsidP="00CF724E">
            <w:pPr>
              <w:pStyle w:val="TABLE-col-heading"/>
            </w:pPr>
            <w:r w:rsidRPr="005F6B8D">
              <w:br w:type="page"/>
            </w:r>
            <w:r w:rsidRPr="005F6B8D">
              <w:br w:type="page"/>
            </w:r>
            <w:r w:rsidRPr="005F6B8D">
              <w:br w:type="page"/>
            </w:r>
            <w:r w:rsidRPr="005F6B8D">
              <w:br w:type="page"/>
              <w:t xml:space="preserve">Standard: </w:t>
            </w:r>
            <w:r>
              <w:t>IEC 60079-40 Explosive atmospheres -</w:t>
            </w:r>
            <w:r w:rsidRPr="00A92CE4">
              <w:t xml:space="preserve"> </w:t>
            </w:r>
            <w:r>
              <w:t xml:space="preserve">Part 40: </w:t>
            </w:r>
            <w:r w:rsidRPr="00A92CE4">
              <w:t>Requirements for process sealing between flammable process fluids and electrical systems</w:t>
            </w:r>
          </w:p>
        </w:tc>
      </w:tr>
      <w:tr w:rsidR="00762AAE" w:rsidRPr="005F6B8D" w14:paraId="53CA0639" w14:textId="77777777" w:rsidTr="00CF724E">
        <w:trPr>
          <w:cantSplit/>
          <w:tblHeader/>
          <w:jc w:val="center"/>
        </w:trPr>
        <w:tc>
          <w:tcPr>
            <w:tcW w:w="1068" w:type="dxa"/>
            <w:tcBorders>
              <w:top w:val="single" w:sz="6" w:space="0" w:color="auto"/>
              <w:left w:val="single" w:sz="6" w:space="0" w:color="auto"/>
              <w:bottom w:val="single" w:sz="6" w:space="0" w:color="auto"/>
              <w:right w:val="single" w:sz="6" w:space="0" w:color="auto"/>
            </w:tcBorders>
          </w:tcPr>
          <w:p w14:paraId="60E60167" w14:textId="77777777" w:rsidR="00762AAE" w:rsidRPr="005F6B8D" w:rsidRDefault="00762AAE" w:rsidP="00CF724E">
            <w:pPr>
              <w:pStyle w:val="TABLE-col-heading"/>
            </w:pPr>
            <w:r w:rsidRPr="005F6B8D">
              <w:t>Clause</w:t>
            </w:r>
          </w:p>
        </w:tc>
        <w:tc>
          <w:tcPr>
            <w:tcW w:w="3987" w:type="dxa"/>
            <w:tcBorders>
              <w:top w:val="single" w:sz="6" w:space="0" w:color="auto"/>
              <w:left w:val="single" w:sz="6" w:space="0" w:color="auto"/>
              <w:bottom w:val="single" w:sz="4" w:space="0" w:color="auto"/>
              <w:right w:val="single" w:sz="4" w:space="0" w:color="auto"/>
            </w:tcBorders>
          </w:tcPr>
          <w:p w14:paraId="72D0A535" w14:textId="77777777" w:rsidR="00762AAE" w:rsidRPr="005F6B8D" w:rsidRDefault="00762AAE" w:rsidP="00CF724E">
            <w:pPr>
              <w:pStyle w:val="TABLE-col-heading"/>
            </w:pPr>
            <w:r w:rsidRPr="005F6B8D">
              <w:t xml:space="preserve">Requirement – Test </w:t>
            </w:r>
          </w:p>
        </w:tc>
        <w:tc>
          <w:tcPr>
            <w:tcW w:w="4301" w:type="dxa"/>
            <w:gridSpan w:val="2"/>
            <w:tcBorders>
              <w:top w:val="single" w:sz="6" w:space="0" w:color="auto"/>
              <w:left w:val="single" w:sz="4" w:space="0" w:color="auto"/>
              <w:bottom w:val="single" w:sz="4" w:space="0" w:color="auto"/>
              <w:right w:val="single" w:sz="4" w:space="0" w:color="auto"/>
            </w:tcBorders>
          </w:tcPr>
          <w:p w14:paraId="495EC575" w14:textId="77777777" w:rsidR="00762AAE" w:rsidRPr="005F6B8D" w:rsidRDefault="00762AAE" w:rsidP="00CF724E">
            <w:pPr>
              <w:pStyle w:val="TABLE-col-heading"/>
            </w:pPr>
            <w:r w:rsidRPr="005F6B8D">
              <w:t xml:space="preserve">Result – Remark </w:t>
            </w:r>
          </w:p>
        </w:tc>
      </w:tr>
      <w:tr w:rsidR="00762AAE" w:rsidRPr="005F6B8D" w14:paraId="2FE2AF6B"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085DA80E" w14:textId="77777777" w:rsidR="00762AAE" w:rsidRPr="005F6B8D" w:rsidRDefault="00762AAE" w:rsidP="00CF724E">
            <w:pPr>
              <w:pStyle w:val="TABLE-cell"/>
              <w:rPr>
                <w:b/>
              </w:rPr>
            </w:pPr>
            <w:r>
              <w:rPr>
                <w:b/>
              </w:rPr>
              <w:t>5.2</w:t>
            </w:r>
          </w:p>
        </w:tc>
        <w:tc>
          <w:tcPr>
            <w:tcW w:w="8288" w:type="dxa"/>
            <w:gridSpan w:val="3"/>
            <w:tcBorders>
              <w:top w:val="single" w:sz="4" w:space="0" w:color="auto"/>
              <w:left w:val="single" w:sz="4" w:space="0" w:color="auto"/>
              <w:bottom w:val="single" w:sz="4" w:space="0" w:color="auto"/>
              <w:right w:val="single" w:sz="4" w:space="0" w:color="auto"/>
            </w:tcBorders>
          </w:tcPr>
          <w:p w14:paraId="0C04D16B" w14:textId="77777777" w:rsidR="00762AAE" w:rsidRPr="005F6B8D" w:rsidRDefault="00762AAE" w:rsidP="00CF724E">
            <w:pPr>
              <w:pStyle w:val="TABLE-cell"/>
              <w:rPr>
                <w:b/>
              </w:rPr>
            </w:pPr>
            <w:r w:rsidRPr="00A92CE4">
              <w:rPr>
                <w:b/>
              </w:rPr>
              <w:t>Single process seal equipment</w:t>
            </w:r>
          </w:p>
        </w:tc>
      </w:tr>
      <w:tr w:rsidR="00762AAE" w:rsidRPr="005F6B8D" w14:paraId="256872C4"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26706288" w14:textId="77777777" w:rsidR="00762AAE" w:rsidRPr="005F6B8D" w:rsidRDefault="00762AAE" w:rsidP="00CF724E">
            <w:pPr>
              <w:pStyle w:val="TABLE-cell"/>
              <w:rPr>
                <w:b/>
              </w:rPr>
            </w:pPr>
            <w:r>
              <w:rPr>
                <w:b/>
              </w:rPr>
              <w:t>5.2.2</w:t>
            </w:r>
          </w:p>
        </w:tc>
        <w:tc>
          <w:tcPr>
            <w:tcW w:w="8288" w:type="dxa"/>
            <w:gridSpan w:val="3"/>
            <w:tcBorders>
              <w:top w:val="single" w:sz="4" w:space="0" w:color="auto"/>
              <w:left w:val="single" w:sz="4" w:space="0" w:color="auto"/>
              <w:bottom w:val="single" w:sz="4" w:space="0" w:color="auto"/>
              <w:right w:val="single" w:sz="4" w:space="0" w:color="auto"/>
            </w:tcBorders>
          </w:tcPr>
          <w:p w14:paraId="4080B9E6" w14:textId="3293D759" w:rsidR="00762AAE" w:rsidRPr="005F6B8D" w:rsidRDefault="00762AAE" w:rsidP="00CF724E">
            <w:pPr>
              <w:pStyle w:val="TABLE-cell"/>
              <w:rPr>
                <w:b/>
              </w:rPr>
            </w:pPr>
            <w:r w:rsidRPr="00A92CE4">
              <w:rPr>
                <w:b/>
              </w:rPr>
              <w:t>Temperature cycling</w:t>
            </w:r>
          </w:p>
        </w:tc>
      </w:tr>
      <w:tr w:rsidR="00762AAE" w:rsidRPr="005F6B8D" w14:paraId="67403F7A"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307843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426943D2"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bottom w:val="single" w:sz="4" w:space="0" w:color="auto"/>
              <w:right w:val="single" w:sz="4" w:space="0" w:color="auto"/>
            </w:tcBorders>
          </w:tcPr>
          <w:p w14:paraId="5B5BAE72" w14:textId="77777777" w:rsidR="00762AAE" w:rsidRPr="005F6B8D" w:rsidRDefault="00762AAE" w:rsidP="00CF724E">
            <w:pPr>
              <w:pStyle w:val="TABLE-cell"/>
            </w:pPr>
          </w:p>
        </w:tc>
      </w:tr>
      <w:tr w:rsidR="00762AAE" w:rsidRPr="005F6B8D" w14:paraId="2B3652EA"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6D01306"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17768FA5"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bottom w:val="single" w:sz="4" w:space="0" w:color="auto"/>
              <w:right w:val="single" w:sz="4" w:space="0" w:color="auto"/>
            </w:tcBorders>
          </w:tcPr>
          <w:p w14:paraId="3A7164D7" w14:textId="77777777" w:rsidR="00762AAE" w:rsidRPr="005F6B8D" w:rsidRDefault="00762AAE" w:rsidP="00CF724E">
            <w:pPr>
              <w:pStyle w:val="TABLE-cell"/>
            </w:pPr>
          </w:p>
        </w:tc>
      </w:tr>
      <w:tr w:rsidR="00762AAE" w:rsidRPr="005F6B8D" w14:paraId="1E6C378C"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E17A76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4C7F31A7"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bottom w:val="single" w:sz="4" w:space="0" w:color="auto"/>
              <w:right w:val="single" w:sz="4" w:space="0" w:color="auto"/>
            </w:tcBorders>
          </w:tcPr>
          <w:p w14:paraId="46A0B5D3" w14:textId="77777777" w:rsidR="00762AAE" w:rsidRPr="005F6B8D" w:rsidRDefault="00762AAE" w:rsidP="00CF724E">
            <w:pPr>
              <w:pStyle w:val="TABLE-cell"/>
            </w:pPr>
          </w:p>
        </w:tc>
      </w:tr>
      <w:tr w:rsidR="00762AAE" w:rsidRPr="005F6B8D" w14:paraId="143B10F9"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89BABC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471AF5A5"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704EA5C9" w14:textId="77777777" w:rsidR="00762AAE" w:rsidRPr="005F6B8D" w:rsidRDefault="00762AAE" w:rsidP="00CF724E">
            <w:pPr>
              <w:pStyle w:val="TABLE-cell"/>
            </w:pPr>
          </w:p>
        </w:tc>
      </w:tr>
      <w:tr w:rsidR="00762AAE" w:rsidRPr="005F6B8D" w14:paraId="29483621"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906EB29"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59786167"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7A3DA0A1" w14:textId="77777777" w:rsidR="00762AAE" w:rsidRPr="005F6B8D" w:rsidRDefault="00762AAE" w:rsidP="00CF724E">
            <w:pPr>
              <w:pStyle w:val="TABLE-cell"/>
            </w:pPr>
          </w:p>
        </w:tc>
      </w:tr>
      <w:tr w:rsidR="00762AAE" w:rsidRPr="005F6B8D" w14:paraId="40886E40"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52514A5B" w14:textId="77777777" w:rsidR="00762AAE" w:rsidRPr="005F6B8D" w:rsidRDefault="00762AAE" w:rsidP="00CF724E">
            <w:pPr>
              <w:pStyle w:val="TABLE-cell"/>
              <w:rPr>
                <w:b/>
              </w:rPr>
            </w:pPr>
            <w:r>
              <w:rPr>
                <w:b/>
              </w:rPr>
              <w:t>5.2.3</w:t>
            </w:r>
          </w:p>
        </w:tc>
        <w:tc>
          <w:tcPr>
            <w:tcW w:w="8288" w:type="dxa"/>
            <w:gridSpan w:val="3"/>
            <w:tcBorders>
              <w:top w:val="single" w:sz="4" w:space="0" w:color="auto"/>
              <w:left w:val="single" w:sz="4" w:space="0" w:color="auto"/>
              <w:bottom w:val="single" w:sz="4" w:space="0" w:color="auto"/>
              <w:right w:val="single" w:sz="4" w:space="0" w:color="auto"/>
            </w:tcBorders>
          </w:tcPr>
          <w:p w14:paraId="139E7202" w14:textId="6CB95044" w:rsidR="00762AAE" w:rsidRPr="005F6B8D" w:rsidRDefault="00762AAE" w:rsidP="00CF724E">
            <w:pPr>
              <w:pStyle w:val="TABLE-cell"/>
              <w:rPr>
                <w:b/>
              </w:rPr>
            </w:pPr>
            <w:r w:rsidRPr="00A92CE4">
              <w:rPr>
                <w:b/>
              </w:rPr>
              <w:t>Pressure cycling</w:t>
            </w:r>
          </w:p>
        </w:tc>
      </w:tr>
      <w:tr w:rsidR="00762AAE" w:rsidRPr="005F6B8D" w14:paraId="58DB5D13"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CFA5794"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3AFEA9CC"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bottom w:val="single" w:sz="4" w:space="0" w:color="auto"/>
              <w:right w:val="single" w:sz="4" w:space="0" w:color="auto"/>
            </w:tcBorders>
          </w:tcPr>
          <w:p w14:paraId="56C4D990" w14:textId="77777777" w:rsidR="00762AAE" w:rsidRPr="005F6B8D" w:rsidRDefault="00762AAE" w:rsidP="00CF724E">
            <w:pPr>
              <w:pStyle w:val="TABLE-cell"/>
            </w:pPr>
          </w:p>
        </w:tc>
      </w:tr>
      <w:tr w:rsidR="00762AAE" w:rsidRPr="005F6B8D" w14:paraId="7920C814"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28E9417"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2D42FAA"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bottom w:val="single" w:sz="4" w:space="0" w:color="auto"/>
              <w:right w:val="single" w:sz="4" w:space="0" w:color="auto"/>
            </w:tcBorders>
          </w:tcPr>
          <w:p w14:paraId="01356999" w14:textId="77777777" w:rsidR="00762AAE" w:rsidRPr="005F6B8D" w:rsidRDefault="00762AAE" w:rsidP="00CF724E">
            <w:pPr>
              <w:pStyle w:val="TABLE-cell"/>
            </w:pPr>
          </w:p>
        </w:tc>
      </w:tr>
      <w:tr w:rsidR="00762AAE" w:rsidRPr="005F6B8D" w14:paraId="5CC1BDD4"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9A89BA1"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54675850"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bottom w:val="single" w:sz="4" w:space="0" w:color="auto"/>
              <w:right w:val="single" w:sz="4" w:space="0" w:color="auto"/>
            </w:tcBorders>
          </w:tcPr>
          <w:p w14:paraId="1BB3D366" w14:textId="77777777" w:rsidR="00762AAE" w:rsidRPr="005F6B8D" w:rsidRDefault="00762AAE" w:rsidP="00CF724E">
            <w:pPr>
              <w:pStyle w:val="TABLE-cell"/>
            </w:pPr>
          </w:p>
        </w:tc>
      </w:tr>
      <w:tr w:rsidR="00762AAE" w:rsidRPr="005F6B8D" w14:paraId="4EBDD352"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F9C5CB0"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7C9C8A46"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1C71A46E" w14:textId="77777777" w:rsidR="00762AAE" w:rsidRPr="005F6B8D" w:rsidRDefault="00762AAE" w:rsidP="00CF724E">
            <w:pPr>
              <w:pStyle w:val="TABLE-cell"/>
            </w:pPr>
          </w:p>
        </w:tc>
      </w:tr>
      <w:tr w:rsidR="00762AAE" w:rsidRPr="005F6B8D" w14:paraId="6615475C"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360D5F1"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14FC60A3"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3113F7C6" w14:textId="77777777" w:rsidR="00762AAE" w:rsidRPr="005F6B8D" w:rsidRDefault="00762AAE" w:rsidP="00CF724E">
            <w:pPr>
              <w:pStyle w:val="TABLE-cell"/>
            </w:pPr>
          </w:p>
        </w:tc>
      </w:tr>
      <w:tr w:rsidR="00762AAE" w:rsidRPr="005F6B8D" w14:paraId="2FCBF94B"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595F8BDB" w14:textId="77777777" w:rsidR="00762AAE" w:rsidRPr="005F6B8D" w:rsidRDefault="00762AAE" w:rsidP="00CF724E">
            <w:pPr>
              <w:pStyle w:val="TABLE-cell"/>
              <w:rPr>
                <w:b/>
              </w:rPr>
            </w:pPr>
            <w:r>
              <w:rPr>
                <w:b/>
              </w:rPr>
              <w:t>5.2.4</w:t>
            </w:r>
          </w:p>
        </w:tc>
        <w:tc>
          <w:tcPr>
            <w:tcW w:w="8288" w:type="dxa"/>
            <w:gridSpan w:val="3"/>
            <w:tcBorders>
              <w:top w:val="single" w:sz="4" w:space="0" w:color="auto"/>
              <w:left w:val="single" w:sz="4" w:space="0" w:color="auto"/>
              <w:bottom w:val="single" w:sz="4" w:space="0" w:color="auto"/>
              <w:right w:val="single" w:sz="4" w:space="0" w:color="auto"/>
            </w:tcBorders>
          </w:tcPr>
          <w:p w14:paraId="41853EEE" w14:textId="77777777" w:rsidR="00762AAE" w:rsidRPr="005F6B8D" w:rsidRDefault="00762AAE" w:rsidP="00CF724E">
            <w:pPr>
              <w:pStyle w:val="TABLE-cell"/>
              <w:rPr>
                <w:b/>
              </w:rPr>
            </w:pPr>
            <w:r>
              <w:rPr>
                <w:b/>
              </w:rPr>
              <w:t>Leakage test</w:t>
            </w:r>
            <w:r w:rsidRPr="005F6B8D">
              <w:rPr>
                <w:b/>
              </w:rPr>
              <w:t xml:space="preserve"> *</w:t>
            </w:r>
          </w:p>
        </w:tc>
      </w:tr>
      <w:tr w:rsidR="00762AAE" w:rsidRPr="005F6B8D" w14:paraId="058EB9CE"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F277B00"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8A69726"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bottom w:val="single" w:sz="4" w:space="0" w:color="auto"/>
              <w:right w:val="single" w:sz="4" w:space="0" w:color="auto"/>
            </w:tcBorders>
          </w:tcPr>
          <w:p w14:paraId="5A017913" w14:textId="77777777" w:rsidR="00762AAE" w:rsidRPr="005F6B8D" w:rsidRDefault="00762AAE" w:rsidP="00CF724E">
            <w:pPr>
              <w:pStyle w:val="TABLE-cell"/>
            </w:pPr>
          </w:p>
        </w:tc>
      </w:tr>
      <w:tr w:rsidR="00762AAE" w:rsidRPr="005F6B8D" w14:paraId="737372BD"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F7AB687"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31B936B4"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bottom w:val="single" w:sz="4" w:space="0" w:color="auto"/>
              <w:right w:val="single" w:sz="4" w:space="0" w:color="auto"/>
            </w:tcBorders>
          </w:tcPr>
          <w:p w14:paraId="2974732E" w14:textId="77777777" w:rsidR="00762AAE" w:rsidRPr="005F6B8D" w:rsidRDefault="00762AAE" w:rsidP="00CF724E">
            <w:pPr>
              <w:pStyle w:val="TABLE-cell"/>
            </w:pPr>
          </w:p>
        </w:tc>
      </w:tr>
      <w:tr w:rsidR="00762AAE" w:rsidRPr="005F6B8D" w14:paraId="7B135215"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F05C45B"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0B4AAF1A"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bottom w:val="single" w:sz="4" w:space="0" w:color="auto"/>
              <w:right w:val="single" w:sz="4" w:space="0" w:color="auto"/>
            </w:tcBorders>
          </w:tcPr>
          <w:p w14:paraId="4B2C3C54" w14:textId="77777777" w:rsidR="00762AAE" w:rsidRPr="005F6B8D" w:rsidRDefault="00762AAE" w:rsidP="00CF724E">
            <w:pPr>
              <w:pStyle w:val="TABLE-cell"/>
            </w:pPr>
          </w:p>
        </w:tc>
      </w:tr>
      <w:tr w:rsidR="00762AAE" w:rsidRPr="005F6B8D" w14:paraId="1B652B01"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F40DB3A"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627139D"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04285C2F" w14:textId="77777777" w:rsidR="00762AAE" w:rsidRPr="005F6B8D" w:rsidRDefault="00762AAE" w:rsidP="00CF724E">
            <w:pPr>
              <w:pStyle w:val="TABLE-cell"/>
            </w:pPr>
          </w:p>
        </w:tc>
      </w:tr>
      <w:tr w:rsidR="00762AAE" w:rsidRPr="005F6B8D" w14:paraId="29EFD30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32F741F"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1E8689ED"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2A661993" w14:textId="77777777" w:rsidR="00762AAE" w:rsidRPr="005F6B8D" w:rsidRDefault="00762AAE" w:rsidP="00CF724E">
            <w:pPr>
              <w:pStyle w:val="TABLE-cell"/>
            </w:pPr>
          </w:p>
        </w:tc>
      </w:tr>
      <w:tr w:rsidR="00762AAE" w:rsidRPr="005F6B8D" w14:paraId="6F3C3B95"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707F76FA" w14:textId="77777777" w:rsidR="00762AAE" w:rsidRPr="005F6B8D" w:rsidRDefault="00762AAE" w:rsidP="00CF724E">
            <w:pPr>
              <w:pStyle w:val="TABLE-cell"/>
              <w:rPr>
                <w:b/>
              </w:rPr>
            </w:pPr>
            <w:r>
              <w:rPr>
                <w:b/>
              </w:rPr>
              <w:t>5.2.5</w:t>
            </w:r>
          </w:p>
        </w:tc>
        <w:tc>
          <w:tcPr>
            <w:tcW w:w="8288" w:type="dxa"/>
            <w:gridSpan w:val="3"/>
            <w:tcBorders>
              <w:top w:val="single" w:sz="4" w:space="0" w:color="auto"/>
              <w:left w:val="single" w:sz="4" w:space="0" w:color="auto"/>
              <w:bottom w:val="single" w:sz="4" w:space="0" w:color="auto"/>
              <w:right w:val="single" w:sz="4" w:space="0" w:color="auto"/>
            </w:tcBorders>
          </w:tcPr>
          <w:p w14:paraId="650440F1" w14:textId="77777777" w:rsidR="00762AAE" w:rsidRPr="005F6B8D" w:rsidRDefault="00762AAE" w:rsidP="00CF724E">
            <w:pPr>
              <w:pStyle w:val="TABLE-cell"/>
              <w:rPr>
                <w:b/>
              </w:rPr>
            </w:pPr>
            <w:r w:rsidRPr="00A92CE4">
              <w:rPr>
                <w:b/>
              </w:rPr>
              <w:t>Burst pressure test</w:t>
            </w:r>
            <w:r w:rsidRPr="005F6B8D">
              <w:rPr>
                <w:b/>
              </w:rPr>
              <w:t>*</w:t>
            </w:r>
          </w:p>
        </w:tc>
      </w:tr>
      <w:tr w:rsidR="00762AAE" w:rsidRPr="005F6B8D" w14:paraId="790593A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4C6C1C1"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0804086C"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bottom w:val="single" w:sz="4" w:space="0" w:color="auto"/>
              <w:right w:val="single" w:sz="4" w:space="0" w:color="auto"/>
            </w:tcBorders>
          </w:tcPr>
          <w:p w14:paraId="1DC3BBBA" w14:textId="77777777" w:rsidR="00762AAE" w:rsidRPr="005F6B8D" w:rsidRDefault="00762AAE" w:rsidP="00CF724E">
            <w:pPr>
              <w:pStyle w:val="TABLE-cell"/>
            </w:pPr>
          </w:p>
        </w:tc>
      </w:tr>
      <w:tr w:rsidR="00762AAE" w:rsidRPr="005F6B8D" w14:paraId="10926C1A"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5FE59A3"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9C1B8AD"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bottom w:val="single" w:sz="4" w:space="0" w:color="auto"/>
              <w:right w:val="single" w:sz="4" w:space="0" w:color="auto"/>
            </w:tcBorders>
          </w:tcPr>
          <w:p w14:paraId="47D6A55B" w14:textId="77777777" w:rsidR="00762AAE" w:rsidRPr="005F6B8D" w:rsidRDefault="00762AAE" w:rsidP="00CF724E">
            <w:pPr>
              <w:pStyle w:val="TABLE-cell"/>
            </w:pPr>
          </w:p>
        </w:tc>
      </w:tr>
      <w:tr w:rsidR="00762AAE" w:rsidRPr="005F6B8D" w14:paraId="32C3609E"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C49E554"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19EFB716"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bottom w:val="single" w:sz="4" w:space="0" w:color="auto"/>
              <w:right w:val="single" w:sz="4" w:space="0" w:color="auto"/>
            </w:tcBorders>
          </w:tcPr>
          <w:p w14:paraId="1C4F8C3A" w14:textId="77777777" w:rsidR="00762AAE" w:rsidRPr="005F6B8D" w:rsidRDefault="00762AAE" w:rsidP="00CF724E">
            <w:pPr>
              <w:pStyle w:val="TABLE-cell"/>
            </w:pPr>
          </w:p>
        </w:tc>
      </w:tr>
      <w:tr w:rsidR="00762AAE" w:rsidRPr="005F6B8D" w14:paraId="2D1C66ED"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C5E552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19F6A001"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2564F51F" w14:textId="77777777" w:rsidR="00762AAE" w:rsidRPr="005F6B8D" w:rsidRDefault="00762AAE" w:rsidP="00CF724E">
            <w:pPr>
              <w:pStyle w:val="TABLE-cell"/>
            </w:pPr>
          </w:p>
        </w:tc>
      </w:tr>
      <w:tr w:rsidR="00762AAE" w:rsidRPr="005F6B8D" w14:paraId="3948ADF1"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5A56292"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24C35807"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7514C7FA" w14:textId="77777777" w:rsidR="00762AAE" w:rsidRPr="005F6B8D" w:rsidRDefault="00762AAE" w:rsidP="00CF724E">
            <w:pPr>
              <w:pStyle w:val="TABLE-cell"/>
            </w:pPr>
          </w:p>
        </w:tc>
      </w:tr>
      <w:tr w:rsidR="00762AAE" w:rsidRPr="005F6B8D" w14:paraId="79822943"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3445D496" w14:textId="77777777" w:rsidR="00762AAE" w:rsidRPr="005F6B8D" w:rsidRDefault="00762AAE" w:rsidP="00CF724E">
            <w:pPr>
              <w:pStyle w:val="TABLE-cell"/>
              <w:rPr>
                <w:b/>
              </w:rPr>
            </w:pPr>
            <w:r>
              <w:rPr>
                <w:b/>
              </w:rPr>
              <w:t>5.3</w:t>
            </w:r>
          </w:p>
        </w:tc>
        <w:tc>
          <w:tcPr>
            <w:tcW w:w="8288" w:type="dxa"/>
            <w:gridSpan w:val="3"/>
            <w:tcBorders>
              <w:top w:val="single" w:sz="4" w:space="0" w:color="auto"/>
              <w:left w:val="single" w:sz="4" w:space="0" w:color="auto"/>
              <w:bottom w:val="single" w:sz="4" w:space="0" w:color="auto"/>
              <w:right w:val="single" w:sz="4" w:space="0" w:color="auto"/>
            </w:tcBorders>
          </w:tcPr>
          <w:p w14:paraId="75F956C1" w14:textId="77777777" w:rsidR="00762AAE" w:rsidRPr="005F6B8D" w:rsidRDefault="00762AAE" w:rsidP="00CF724E">
            <w:pPr>
              <w:pStyle w:val="TABLE-cell"/>
              <w:rPr>
                <w:b/>
              </w:rPr>
            </w:pPr>
            <w:r w:rsidRPr="00A92CE4">
              <w:rPr>
                <w:b/>
              </w:rPr>
              <w:t>Dual process seal equipment</w:t>
            </w:r>
          </w:p>
        </w:tc>
      </w:tr>
      <w:tr w:rsidR="00762AAE" w:rsidRPr="005F6B8D" w14:paraId="520664C1"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175F8FC" w14:textId="77777777" w:rsidR="00762AAE" w:rsidRPr="00A92CE4" w:rsidRDefault="00762AAE" w:rsidP="00CF724E">
            <w:pPr>
              <w:pStyle w:val="TABLE-cell"/>
              <w:rPr>
                <w:b/>
              </w:rPr>
            </w:pPr>
            <w:r w:rsidRPr="00A92CE4">
              <w:rPr>
                <w:b/>
              </w:rPr>
              <w:t>5.3.1</w:t>
            </w:r>
          </w:p>
        </w:tc>
        <w:tc>
          <w:tcPr>
            <w:tcW w:w="4037" w:type="dxa"/>
            <w:gridSpan w:val="2"/>
            <w:tcBorders>
              <w:top w:val="single" w:sz="4" w:space="0" w:color="auto"/>
              <w:left w:val="single" w:sz="4" w:space="0" w:color="auto"/>
              <w:bottom w:val="single" w:sz="4" w:space="0" w:color="auto"/>
              <w:right w:val="single" w:sz="4" w:space="0" w:color="auto"/>
            </w:tcBorders>
          </w:tcPr>
          <w:p w14:paraId="75DDA8F2" w14:textId="77777777" w:rsidR="00762AAE" w:rsidRPr="00625CC0" w:rsidRDefault="00762AAE" w:rsidP="00CF724E">
            <w:pPr>
              <w:pStyle w:val="TABLE-cell"/>
              <w:rPr>
                <w:b/>
              </w:rPr>
            </w:pPr>
            <w:r w:rsidRPr="00625CC0">
              <w:rPr>
                <w:b/>
              </w:rPr>
              <w:t>Primary process seal leakage test</w:t>
            </w:r>
          </w:p>
        </w:tc>
        <w:tc>
          <w:tcPr>
            <w:tcW w:w="4251" w:type="dxa"/>
            <w:tcBorders>
              <w:top w:val="single" w:sz="4" w:space="0" w:color="auto"/>
              <w:left w:val="single" w:sz="4" w:space="0" w:color="auto"/>
              <w:bottom w:val="single" w:sz="4" w:space="0" w:color="auto"/>
              <w:right w:val="single" w:sz="4" w:space="0" w:color="auto"/>
            </w:tcBorders>
          </w:tcPr>
          <w:p w14:paraId="53A73E1B" w14:textId="77777777" w:rsidR="00762AAE" w:rsidRPr="005F6B8D" w:rsidRDefault="00762AAE" w:rsidP="00CF724E">
            <w:pPr>
              <w:pStyle w:val="TABLE-cell"/>
            </w:pPr>
            <w:r>
              <w:t>See 5.2.4</w:t>
            </w:r>
          </w:p>
        </w:tc>
      </w:tr>
      <w:tr w:rsidR="00762AAE" w:rsidRPr="005F6B8D" w14:paraId="22D4954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A541CE0" w14:textId="77777777" w:rsidR="00762AAE" w:rsidRPr="00A92CE4" w:rsidRDefault="00762AAE" w:rsidP="00CF724E">
            <w:pPr>
              <w:pStyle w:val="TABLE-cell"/>
              <w:rPr>
                <w:b/>
              </w:rPr>
            </w:pPr>
            <w:r w:rsidRPr="00A92CE4">
              <w:rPr>
                <w:b/>
              </w:rPr>
              <w:t>5.3.2</w:t>
            </w:r>
          </w:p>
        </w:tc>
        <w:tc>
          <w:tcPr>
            <w:tcW w:w="4037" w:type="dxa"/>
            <w:gridSpan w:val="2"/>
            <w:tcBorders>
              <w:top w:val="single" w:sz="4" w:space="0" w:color="auto"/>
              <w:left w:val="single" w:sz="4" w:space="0" w:color="auto"/>
              <w:bottom w:val="single" w:sz="4" w:space="0" w:color="auto"/>
              <w:right w:val="single" w:sz="4" w:space="0" w:color="auto"/>
            </w:tcBorders>
          </w:tcPr>
          <w:p w14:paraId="67E49244" w14:textId="77777777" w:rsidR="00762AAE" w:rsidRPr="00625CC0" w:rsidRDefault="00762AAE" w:rsidP="00CF724E">
            <w:pPr>
              <w:pStyle w:val="TABLE-cell"/>
              <w:rPr>
                <w:b/>
              </w:rPr>
            </w:pPr>
            <w:r w:rsidRPr="00625CC0">
              <w:rPr>
                <w:b/>
              </w:rPr>
              <w:t>Primary process seal burst pressure test</w:t>
            </w:r>
          </w:p>
        </w:tc>
        <w:tc>
          <w:tcPr>
            <w:tcW w:w="4251" w:type="dxa"/>
            <w:tcBorders>
              <w:top w:val="single" w:sz="4" w:space="0" w:color="auto"/>
              <w:left w:val="single" w:sz="4" w:space="0" w:color="auto"/>
              <w:bottom w:val="single" w:sz="4" w:space="0" w:color="auto"/>
              <w:right w:val="single" w:sz="4" w:space="0" w:color="auto"/>
            </w:tcBorders>
          </w:tcPr>
          <w:p w14:paraId="46CC3330" w14:textId="77777777" w:rsidR="00762AAE" w:rsidRPr="005F6B8D" w:rsidRDefault="00762AAE" w:rsidP="00CF724E">
            <w:pPr>
              <w:pStyle w:val="TABLE-cell"/>
            </w:pPr>
            <w:r>
              <w:t>See 5.2.5</w:t>
            </w:r>
          </w:p>
        </w:tc>
      </w:tr>
      <w:tr w:rsidR="00762AAE" w:rsidRPr="005F6B8D" w14:paraId="7F0D1718"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06F7A4B" w14:textId="77777777" w:rsidR="00762AAE" w:rsidRPr="005F6B8D" w:rsidRDefault="00762AAE" w:rsidP="00CF724E">
            <w:pPr>
              <w:pStyle w:val="TABLE-cell"/>
              <w:rPr>
                <w:b/>
              </w:rPr>
            </w:pPr>
            <w:r>
              <w:rPr>
                <w:b/>
              </w:rPr>
              <w:t>5.3.3</w:t>
            </w:r>
          </w:p>
        </w:tc>
        <w:tc>
          <w:tcPr>
            <w:tcW w:w="8288" w:type="dxa"/>
            <w:gridSpan w:val="3"/>
            <w:tcBorders>
              <w:top w:val="single" w:sz="4" w:space="0" w:color="auto"/>
              <w:left w:val="single" w:sz="4" w:space="0" w:color="auto"/>
              <w:bottom w:val="single" w:sz="4" w:space="0" w:color="auto"/>
              <w:right w:val="single" w:sz="4" w:space="0" w:color="auto"/>
            </w:tcBorders>
          </w:tcPr>
          <w:p w14:paraId="5FB35D3F" w14:textId="77777777" w:rsidR="00762AAE" w:rsidRPr="005F6B8D" w:rsidRDefault="00762AAE" w:rsidP="00CF724E">
            <w:pPr>
              <w:pStyle w:val="TABLE-cell"/>
              <w:rPr>
                <w:b/>
              </w:rPr>
            </w:pPr>
            <w:r w:rsidRPr="00625CC0">
              <w:rPr>
                <w:b/>
              </w:rPr>
              <w:t>Venting pressure determination</w:t>
            </w:r>
            <w:r w:rsidRPr="005F6B8D">
              <w:rPr>
                <w:b/>
              </w:rPr>
              <w:t>*</w:t>
            </w:r>
          </w:p>
        </w:tc>
      </w:tr>
      <w:tr w:rsidR="00762AAE" w:rsidRPr="005F6B8D" w14:paraId="79BD8531"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343BF26C"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7ACFF910"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right w:val="single" w:sz="4" w:space="0" w:color="auto"/>
            </w:tcBorders>
          </w:tcPr>
          <w:p w14:paraId="1792E73B" w14:textId="77777777" w:rsidR="00762AAE" w:rsidRPr="005F6B8D" w:rsidRDefault="00762AAE" w:rsidP="00CF724E">
            <w:pPr>
              <w:pStyle w:val="TABLE-cell"/>
            </w:pPr>
          </w:p>
        </w:tc>
      </w:tr>
      <w:tr w:rsidR="00762AAE" w:rsidRPr="005F6B8D" w14:paraId="6CCDA3D8"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76ABA2EE"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319687A9"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right w:val="single" w:sz="4" w:space="0" w:color="auto"/>
            </w:tcBorders>
          </w:tcPr>
          <w:p w14:paraId="76DF3A54" w14:textId="77777777" w:rsidR="00762AAE" w:rsidRPr="005F6B8D" w:rsidRDefault="00762AAE" w:rsidP="00CF724E">
            <w:pPr>
              <w:pStyle w:val="TABLE-cell"/>
            </w:pPr>
          </w:p>
        </w:tc>
      </w:tr>
      <w:tr w:rsidR="00762AAE" w:rsidRPr="005F6B8D" w14:paraId="2C25703B"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28139513"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124ABA45"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right w:val="single" w:sz="4" w:space="0" w:color="auto"/>
            </w:tcBorders>
          </w:tcPr>
          <w:p w14:paraId="57D89DAA" w14:textId="77777777" w:rsidR="00762AAE" w:rsidRPr="005F6B8D" w:rsidRDefault="00762AAE" w:rsidP="00CF724E">
            <w:pPr>
              <w:pStyle w:val="TABLE-cell"/>
            </w:pPr>
          </w:p>
        </w:tc>
      </w:tr>
      <w:tr w:rsidR="00762AAE" w:rsidRPr="005F6B8D" w14:paraId="3352E149" w14:textId="77777777" w:rsidTr="00CF724E">
        <w:trPr>
          <w:cantSplit/>
          <w:trHeight w:val="285"/>
          <w:jc w:val="center"/>
        </w:trPr>
        <w:tc>
          <w:tcPr>
            <w:tcW w:w="1068" w:type="dxa"/>
            <w:tcBorders>
              <w:top w:val="single" w:sz="4" w:space="0" w:color="auto"/>
              <w:left w:val="single" w:sz="4" w:space="0" w:color="auto"/>
              <w:bottom w:val="single" w:sz="4" w:space="0" w:color="auto"/>
              <w:right w:val="single" w:sz="4" w:space="0" w:color="auto"/>
            </w:tcBorders>
          </w:tcPr>
          <w:p w14:paraId="334F495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03BE955C"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4174A7B7" w14:textId="77777777" w:rsidR="00762AAE" w:rsidRPr="005F6B8D" w:rsidRDefault="00762AAE" w:rsidP="00CF724E">
            <w:pPr>
              <w:pStyle w:val="TABLE-cell"/>
            </w:pPr>
          </w:p>
        </w:tc>
      </w:tr>
      <w:tr w:rsidR="00762AAE" w:rsidRPr="005F6B8D" w14:paraId="5EEF47AD" w14:textId="77777777" w:rsidTr="00CF724E">
        <w:trPr>
          <w:cantSplit/>
          <w:trHeight w:val="408"/>
          <w:jc w:val="center"/>
        </w:trPr>
        <w:tc>
          <w:tcPr>
            <w:tcW w:w="1068" w:type="dxa"/>
            <w:tcBorders>
              <w:top w:val="single" w:sz="4" w:space="0" w:color="auto"/>
              <w:left w:val="single" w:sz="4" w:space="0" w:color="auto"/>
              <w:bottom w:val="single" w:sz="4" w:space="0" w:color="auto"/>
              <w:right w:val="single" w:sz="4" w:space="0" w:color="auto"/>
            </w:tcBorders>
          </w:tcPr>
          <w:p w14:paraId="0D998424"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556F0BA7"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201EF6D0" w14:textId="77777777" w:rsidR="00762AAE" w:rsidRPr="005F6B8D" w:rsidRDefault="00762AAE" w:rsidP="00CF724E">
            <w:pPr>
              <w:pStyle w:val="TABLE-cell"/>
            </w:pPr>
          </w:p>
        </w:tc>
      </w:tr>
      <w:tr w:rsidR="00762AAE" w:rsidRPr="005F6B8D" w14:paraId="341BB99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C9DA7F1" w14:textId="77777777" w:rsidR="00762AAE" w:rsidRPr="005F6B8D" w:rsidRDefault="00762AAE" w:rsidP="00CF724E">
            <w:pPr>
              <w:pStyle w:val="TABLE-cell"/>
              <w:rPr>
                <w:b/>
              </w:rPr>
            </w:pPr>
            <w:r>
              <w:rPr>
                <w:b/>
              </w:rPr>
              <w:t>5.3.4</w:t>
            </w:r>
          </w:p>
        </w:tc>
        <w:tc>
          <w:tcPr>
            <w:tcW w:w="8288" w:type="dxa"/>
            <w:gridSpan w:val="3"/>
            <w:tcBorders>
              <w:top w:val="single" w:sz="4" w:space="0" w:color="auto"/>
              <w:left w:val="single" w:sz="4" w:space="0" w:color="auto"/>
              <w:bottom w:val="single" w:sz="4" w:space="0" w:color="auto"/>
              <w:right w:val="single" w:sz="4" w:space="0" w:color="auto"/>
            </w:tcBorders>
          </w:tcPr>
          <w:p w14:paraId="67409833" w14:textId="77777777" w:rsidR="00762AAE" w:rsidRPr="005F6B8D" w:rsidRDefault="00762AAE" w:rsidP="00CF724E">
            <w:pPr>
              <w:pStyle w:val="TABLE-cell"/>
              <w:rPr>
                <w:b/>
              </w:rPr>
            </w:pPr>
            <w:r w:rsidRPr="00625CC0">
              <w:rPr>
                <w:b/>
              </w:rPr>
              <w:t>Verification of annunciation effectiveness</w:t>
            </w:r>
            <w:r w:rsidRPr="005F6B8D">
              <w:rPr>
                <w:b/>
              </w:rPr>
              <w:t>*</w:t>
            </w:r>
          </w:p>
        </w:tc>
      </w:tr>
      <w:tr w:rsidR="00762AAE" w:rsidRPr="005F6B8D" w14:paraId="3918304F"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26ABA043"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212FEBFB"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right w:val="single" w:sz="4" w:space="0" w:color="auto"/>
            </w:tcBorders>
          </w:tcPr>
          <w:p w14:paraId="467CB428" w14:textId="77777777" w:rsidR="00762AAE" w:rsidRPr="005F6B8D" w:rsidRDefault="00762AAE" w:rsidP="00CF724E">
            <w:pPr>
              <w:pStyle w:val="TABLE-cell"/>
            </w:pPr>
          </w:p>
        </w:tc>
      </w:tr>
      <w:tr w:rsidR="00762AAE" w:rsidRPr="005F6B8D" w14:paraId="75A05ED8"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70020F01"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1A067E12"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right w:val="single" w:sz="4" w:space="0" w:color="auto"/>
            </w:tcBorders>
          </w:tcPr>
          <w:p w14:paraId="061F30D0" w14:textId="77777777" w:rsidR="00762AAE" w:rsidRPr="005F6B8D" w:rsidRDefault="00762AAE" w:rsidP="00CF724E">
            <w:pPr>
              <w:pStyle w:val="TABLE-cell"/>
            </w:pPr>
          </w:p>
        </w:tc>
      </w:tr>
      <w:tr w:rsidR="00762AAE" w:rsidRPr="005F6B8D" w14:paraId="6319C89C"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24638905"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198C44BC"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right w:val="single" w:sz="4" w:space="0" w:color="auto"/>
            </w:tcBorders>
          </w:tcPr>
          <w:p w14:paraId="35359173" w14:textId="77777777" w:rsidR="00762AAE" w:rsidRPr="005F6B8D" w:rsidRDefault="00762AAE" w:rsidP="00CF724E">
            <w:pPr>
              <w:pStyle w:val="TABLE-cell"/>
            </w:pPr>
          </w:p>
        </w:tc>
      </w:tr>
      <w:tr w:rsidR="00762AAE" w:rsidRPr="005F6B8D" w14:paraId="6AAFF114" w14:textId="77777777" w:rsidTr="00CF724E">
        <w:trPr>
          <w:cantSplit/>
          <w:trHeight w:val="285"/>
          <w:jc w:val="center"/>
        </w:trPr>
        <w:tc>
          <w:tcPr>
            <w:tcW w:w="1068" w:type="dxa"/>
            <w:tcBorders>
              <w:top w:val="single" w:sz="4" w:space="0" w:color="auto"/>
              <w:left w:val="single" w:sz="4" w:space="0" w:color="auto"/>
              <w:bottom w:val="single" w:sz="4" w:space="0" w:color="auto"/>
              <w:right w:val="single" w:sz="4" w:space="0" w:color="auto"/>
            </w:tcBorders>
          </w:tcPr>
          <w:p w14:paraId="6F31EEB9"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9A0182E"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3DCC88FC" w14:textId="77777777" w:rsidR="00762AAE" w:rsidRPr="005F6B8D" w:rsidRDefault="00762AAE" w:rsidP="00CF724E">
            <w:pPr>
              <w:pStyle w:val="TABLE-cell"/>
            </w:pPr>
          </w:p>
        </w:tc>
      </w:tr>
      <w:tr w:rsidR="00762AAE" w:rsidRPr="005F6B8D" w14:paraId="2DD54C44" w14:textId="77777777" w:rsidTr="00CF724E">
        <w:trPr>
          <w:cantSplit/>
          <w:trHeight w:val="408"/>
          <w:jc w:val="center"/>
        </w:trPr>
        <w:tc>
          <w:tcPr>
            <w:tcW w:w="1068" w:type="dxa"/>
            <w:tcBorders>
              <w:top w:val="single" w:sz="4" w:space="0" w:color="auto"/>
              <w:left w:val="single" w:sz="4" w:space="0" w:color="auto"/>
              <w:bottom w:val="single" w:sz="4" w:space="0" w:color="auto"/>
              <w:right w:val="single" w:sz="4" w:space="0" w:color="auto"/>
            </w:tcBorders>
          </w:tcPr>
          <w:p w14:paraId="7AC07BAE"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4555C63C"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06A2C7BD" w14:textId="77777777" w:rsidR="00762AAE" w:rsidRPr="005F6B8D" w:rsidRDefault="00762AAE" w:rsidP="00CF724E">
            <w:pPr>
              <w:pStyle w:val="TABLE-cell"/>
            </w:pPr>
          </w:p>
        </w:tc>
      </w:tr>
      <w:tr w:rsidR="00762AAE" w:rsidRPr="005F6B8D" w14:paraId="1033CC1B"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ADBA5CA" w14:textId="77777777" w:rsidR="00762AAE" w:rsidRPr="005F6B8D" w:rsidRDefault="00762AAE" w:rsidP="00CF724E">
            <w:pPr>
              <w:pStyle w:val="TABLE-cell"/>
              <w:rPr>
                <w:b/>
              </w:rPr>
            </w:pPr>
            <w:r>
              <w:rPr>
                <w:b/>
              </w:rPr>
              <w:t>5.3.5</w:t>
            </w:r>
          </w:p>
        </w:tc>
        <w:tc>
          <w:tcPr>
            <w:tcW w:w="8288" w:type="dxa"/>
            <w:gridSpan w:val="3"/>
            <w:tcBorders>
              <w:top w:val="single" w:sz="4" w:space="0" w:color="auto"/>
              <w:left w:val="single" w:sz="4" w:space="0" w:color="auto"/>
              <w:bottom w:val="single" w:sz="4" w:space="0" w:color="auto"/>
              <w:right w:val="single" w:sz="4" w:space="0" w:color="auto"/>
            </w:tcBorders>
          </w:tcPr>
          <w:p w14:paraId="07743577" w14:textId="77777777" w:rsidR="00762AAE" w:rsidRPr="005F6B8D" w:rsidRDefault="00762AAE" w:rsidP="00CF724E">
            <w:pPr>
              <w:pStyle w:val="TABLE-cell"/>
              <w:rPr>
                <w:b/>
              </w:rPr>
            </w:pPr>
            <w:r w:rsidRPr="00625CC0">
              <w:rPr>
                <w:b/>
              </w:rPr>
              <w:t>Secondary process seal leakage test</w:t>
            </w:r>
            <w:r w:rsidRPr="005F6B8D">
              <w:rPr>
                <w:b/>
              </w:rPr>
              <w:t>*</w:t>
            </w:r>
          </w:p>
        </w:tc>
      </w:tr>
      <w:tr w:rsidR="00762AAE" w:rsidRPr="005F6B8D" w14:paraId="427E9AA0"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E29F24A" w14:textId="77777777" w:rsidR="00762AAE" w:rsidRPr="005F6B8D" w:rsidRDefault="00762AAE" w:rsidP="00CF724E">
            <w:pPr>
              <w:pStyle w:val="TABLE-cell"/>
              <w:rPr>
                <w:b/>
              </w:rPr>
            </w:pPr>
            <w:r>
              <w:rPr>
                <w:b/>
              </w:rPr>
              <w:t>5.3.5.1</w:t>
            </w:r>
          </w:p>
        </w:tc>
        <w:tc>
          <w:tcPr>
            <w:tcW w:w="8288" w:type="dxa"/>
            <w:gridSpan w:val="3"/>
            <w:tcBorders>
              <w:top w:val="single" w:sz="4" w:space="0" w:color="auto"/>
              <w:left w:val="single" w:sz="4" w:space="0" w:color="auto"/>
              <w:bottom w:val="single" w:sz="4" w:space="0" w:color="auto"/>
              <w:right w:val="single" w:sz="4" w:space="0" w:color="auto"/>
            </w:tcBorders>
          </w:tcPr>
          <w:p w14:paraId="1A40C97E" w14:textId="77777777" w:rsidR="00762AAE" w:rsidRPr="005F6B8D" w:rsidRDefault="00762AAE" w:rsidP="00CF724E">
            <w:pPr>
              <w:pStyle w:val="TABLE-cell"/>
              <w:rPr>
                <w:b/>
              </w:rPr>
            </w:pPr>
            <w:r w:rsidRPr="00625CC0">
              <w:rPr>
                <w:b/>
              </w:rPr>
              <w:t>Equipment incorporating venting</w:t>
            </w:r>
          </w:p>
        </w:tc>
      </w:tr>
      <w:tr w:rsidR="00762AAE" w:rsidRPr="005F6B8D" w14:paraId="62E431CB"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0DFEBA47"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003CFA95" w14:textId="77777777" w:rsidR="00762AAE" w:rsidRPr="005F6B8D" w:rsidRDefault="00762AAE" w:rsidP="00CF724E">
            <w:pPr>
              <w:pStyle w:val="TABLE-cell"/>
            </w:pPr>
            <w:r>
              <w:t>Utilises equipment from earlier testing</w:t>
            </w:r>
          </w:p>
        </w:tc>
        <w:tc>
          <w:tcPr>
            <w:tcW w:w="4301" w:type="dxa"/>
            <w:gridSpan w:val="2"/>
            <w:tcBorders>
              <w:top w:val="single" w:sz="4" w:space="0" w:color="auto"/>
              <w:left w:val="single" w:sz="4" w:space="0" w:color="auto"/>
              <w:right w:val="single" w:sz="4" w:space="0" w:color="auto"/>
            </w:tcBorders>
          </w:tcPr>
          <w:p w14:paraId="3E65CFDD" w14:textId="77777777" w:rsidR="00762AAE" w:rsidRPr="005F6B8D" w:rsidRDefault="00762AAE" w:rsidP="00CF724E">
            <w:pPr>
              <w:pStyle w:val="TABLE-cell"/>
            </w:pPr>
          </w:p>
        </w:tc>
      </w:tr>
      <w:tr w:rsidR="00762AAE" w:rsidRPr="005F6B8D" w14:paraId="6C0A604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7571F2C" w14:textId="77777777" w:rsidR="00762AAE" w:rsidRPr="005F6B8D" w:rsidRDefault="00762AAE" w:rsidP="00CF724E">
            <w:pPr>
              <w:pStyle w:val="TABLE-cell"/>
              <w:rPr>
                <w:b/>
              </w:rPr>
            </w:pPr>
            <w:r>
              <w:rPr>
                <w:b/>
              </w:rPr>
              <w:t>5.3.5.2</w:t>
            </w:r>
          </w:p>
        </w:tc>
        <w:tc>
          <w:tcPr>
            <w:tcW w:w="8288" w:type="dxa"/>
            <w:gridSpan w:val="3"/>
            <w:tcBorders>
              <w:top w:val="single" w:sz="4" w:space="0" w:color="auto"/>
              <w:left w:val="single" w:sz="4" w:space="0" w:color="auto"/>
              <w:bottom w:val="single" w:sz="4" w:space="0" w:color="auto"/>
              <w:right w:val="single" w:sz="4" w:space="0" w:color="auto"/>
            </w:tcBorders>
          </w:tcPr>
          <w:p w14:paraId="1453C071" w14:textId="77777777" w:rsidR="00762AAE" w:rsidRPr="005F6B8D" w:rsidRDefault="00762AAE" w:rsidP="00CF724E">
            <w:pPr>
              <w:pStyle w:val="TABLE-cell"/>
              <w:rPr>
                <w:b/>
              </w:rPr>
            </w:pPr>
            <w:r w:rsidRPr="00625CC0">
              <w:rPr>
                <w:b/>
              </w:rPr>
              <w:t>Equipment not incorporating venting</w:t>
            </w:r>
          </w:p>
        </w:tc>
      </w:tr>
      <w:tr w:rsidR="00762AAE" w:rsidRPr="005F6B8D" w14:paraId="77F9D2D7"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651C6A98"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0E322B27" w14:textId="77777777" w:rsidR="00762AAE" w:rsidRPr="005F6B8D" w:rsidRDefault="00762AAE" w:rsidP="00CF724E">
            <w:pPr>
              <w:pStyle w:val="TABLE-cell"/>
            </w:pPr>
            <w:r>
              <w:t>Utilises equipment from earlier testing</w:t>
            </w:r>
          </w:p>
        </w:tc>
        <w:tc>
          <w:tcPr>
            <w:tcW w:w="4301" w:type="dxa"/>
            <w:gridSpan w:val="2"/>
            <w:tcBorders>
              <w:top w:val="single" w:sz="4" w:space="0" w:color="auto"/>
              <w:left w:val="single" w:sz="4" w:space="0" w:color="auto"/>
              <w:right w:val="single" w:sz="4" w:space="0" w:color="auto"/>
            </w:tcBorders>
          </w:tcPr>
          <w:p w14:paraId="35AE3A28" w14:textId="77777777" w:rsidR="00762AAE" w:rsidRPr="005F6B8D" w:rsidRDefault="00762AAE" w:rsidP="00CF724E">
            <w:pPr>
              <w:pStyle w:val="TABLE-cell"/>
            </w:pPr>
          </w:p>
        </w:tc>
      </w:tr>
      <w:tr w:rsidR="00762AAE" w:rsidRPr="005F6B8D" w14:paraId="01DBA7CB"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61A78CB" w14:textId="77777777" w:rsidR="00762AAE" w:rsidRPr="005F6B8D" w:rsidRDefault="00762AAE" w:rsidP="00CF724E">
            <w:pPr>
              <w:pStyle w:val="TABLE-cell"/>
              <w:rPr>
                <w:b/>
              </w:rPr>
            </w:pPr>
            <w:r>
              <w:rPr>
                <w:b/>
              </w:rPr>
              <w:t>5.4</w:t>
            </w:r>
          </w:p>
        </w:tc>
        <w:tc>
          <w:tcPr>
            <w:tcW w:w="8288" w:type="dxa"/>
            <w:gridSpan w:val="3"/>
            <w:tcBorders>
              <w:top w:val="single" w:sz="4" w:space="0" w:color="auto"/>
              <w:left w:val="single" w:sz="4" w:space="0" w:color="auto"/>
              <w:bottom w:val="single" w:sz="4" w:space="0" w:color="auto"/>
              <w:right w:val="single" w:sz="4" w:space="0" w:color="auto"/>
            </w:tcBorders>
          </w:tcPr>
          <w:p w14:paraId="0098D2CD" w14:textId="77777777" w:rsidR="00762AAE" w:rsidRPr="005F6B8D" w:rsidRDefault="00762AAE" w:rsidP="00CF724E">
            <w:pPr>
              <w:pStyle w:val="TABLE-cell"/>
              <w:rPr>
                <w:b/>
              </w:rPr>
            </w:pPr>
            <w:r w:rsidRPr="00625CC0">
              <w:rPr>
                <w:b/>
              </w:rPr>
              <w:t>Verification of limited pressure effectiveness</w:t>
            </w:r>
          </w:p>
        </w:tc>
      </w:tr>
      <w:tr w:rsidR="00762AAE" w:rsidRPr="005F6B8D" w14:paraId="41D11433"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62C0B564"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15FBADD5" w14:textId="77777777" w:rsidR="00762AAE" w:rsidRPr="005F6B8D" w:rsidRDefault="00762AAE" w:rsidP="00CF724E">
            <w:pPr>
              <w:pStyle w:val="TABLE-cell"/>
            </w:pPr>
            <w:r>
              <w:t>Utilises equipment from earlier testing</w:t>
            </w:r>
          </w:p>
        </w:tc>
        <w:tc>
          <w:tcPr>
            <w:tcW w:w="4301" w:type="dxa"/>
            <w:gridSpan w:val="2"/>
            <w:tcBorders>
              <w:top w:val="single" w:sz="4" w:space="0" w:color="auto"/>
              <w:left w:val="single" w:sz="4" w:space="0" w:color="auto"/>
              <w:right w:val="single" w:sz="4" w:space="0" w:color="auto"/>
            </w:tcBorders>
          </w:tcPr>
          <w:p w14:paraId="73489034" w14:textId="77777777" w:rsidR="00762AAE" w:rsidRPr="005F6B8D" w:rsidRDefault="00762AAE" w:rsidP="00CF724E">
            <w:pPr>
              <w:pStyle w:val="TABLE-cell"/>
            </w:pPr>
          </w:p>
        </w:tc>
      </w:tr>
    </w:tbl>
    <w:p w14:paraId="0D00C55E" w14:textId="77777777" w:rsidR="00762AAE" w:rsidRPr="005F6B8D" w:rsidRDefault="00762AAE" w:rsidP="00762AAE">
      <w:pPr>
        <w:pStyle w:val="PARAGRAPH"/>
        <w:rPr>
          <w:b/>
        </w:rPr>
      </w:pPr>
      <w:r w:rsidRPr="005F6B8D">
        <w:rPr>
          <w:b/>
        </w:rPr>
        <w:t>Minimum testing capability</w:t>
      </w:r>
    </w:p>
    <w:p w14:paraId="71A05CA5" w14:textId="77777777" w:rsidR="00762AAE" w:rsidRDefault="00762AAE" w:rsidP="00762AAE">
      <w:pPr>
        <w:pStyle w:val="PARAGRAPH"/>
      </w:pPr>
      <w:r w:rsidRPr="005F6B8D">
        <w:t>The tests marked with an asterisk are considered to be the minimum testing capability that should be available in-house at an ExTL.</w:t>
      </w:r>
    </w:p>
    <w:p w14:paraId="69B21E60" w14:textId="77777777" w:rsidR="00582EAD" w:rsidRDefault="00582EAD">
      <w:pPr>
        <w:jc w:val="left"/>
        <w:rPr>
          <w:b/>
          <w:bCs/>
          <w:sz w:val="22"/>
          <w:szCs w:val="22"/>
        </w:rPr>
      </w:pPr>
      <w:r>
        <w:br w:type="page"/>
      </w:r>
    </w:p>
    <w:p w14:paraId="0ED911BA" w14:textId="77777777" w:rsidR="008A158B" w:rsidRDefault="008A158B" w:rsidP="008A158B">
      <w:pPr>
        <w:pStyle w:val="Heading1"/>
        <w:rPr>
          <w:ins w:id="484" w:author="Holdredge, Katy A" w:date="2019-06-27T11:29:00Z"/>
        </w:rPr>
      </w:pPr>
      <w:bookmarkStart w:id="485" w:name="_Toc12527477"/>
      <w:bookmarkStart w:id="486" w:name="_Toc12533420"/>
      <w:bookmarkStart w:id="487" w:name="_Toc518561022"/>
      <w:bookmarkStart w:id="488" w:name="_Toc518561066"/>
      <w:bookmarkStart w:id="489" w:name="_Toc518561165"/>
      <w:bookmarkStart w:id="490" w:name="_Toc518560395"/>
      <w:ins w:id="491" w:author="Holdredge, Katy A" w:date="2019-06-27T11:29:00Z">
        <w:r>
          <w:t>IEC TS 60079-42</w:t>
        </w:r>
        <w:r w:rsidRPr="005762DF">
          <w:br/>
        </w:r>
        <w:r w:rsidRPr="005F6B8D">
          <w:t xml:space="preserve">Explosive atmospheres - </w:t>
        </w:r>
        <w:r w:rsidRPr="005F6B8D">
          <w:br/>
        </w:r>
        <w:r w:rsidRPr="00A92CE4">
          <w:t>Part 4</w:t>
        </w:r>
        <w:r>
          <w:t>2</w:t>
        </w:r>
        <w:r w:rsidRPr="00A92CE4">
          <w:t xml:space="preserve">: </w:t>
        </w:r>
        <w:r>
          <w:t>Electrical Safety Devices for the control of potential ignition sources from Ex-Equipment</w:t>
        </w:r>
        <w:bookmarkEnd w:id="485"/>
        <w:bookmarkEnd w:id="486"/>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8A158B" w:rsidRPr="005762DF" w14:paraId="1A81DC8A" w14:textId="77777777" w:rsidTr="00587617">
        <w:trPr>
          <w:ins w:id="492" w:author="Holdredge, Katy A" w:date="2019-06-27T11:29:00Z"/>
        </w:trPr>
        <w:tc>
          <w:tcPr>
            <w:tcW w:w="3936" w:type="dxa"/>
            <w:shd w:val="clear" w:color="auto" w:fill="auto"/>
          </w:tcPr>
          <w:p w14:paraId="3889D374" w14:textId="77777777" w:rsidR="008A158B" w:rsidRPr="005762DF" w:rsidRDefault="008A158B" w:rsidP="00587617">
            <w:pPr>
              <w:pStyle w:val="TABLE-col-heading"/>
              <w:rPr>
                <w:ins w:id="493" w:author="Holdredge, Katy A" w:date="2019-06-27T11:29:00Z"/>
                <w:lang w:eastAsia="en-GB"/>
              </w:rPr>
            </w:pPr>
            <w:ins w:id="494" w:author="Holdredge, Katy A" w:date="2019-06-27T11:29:00Z">
              <w:r>
                <w:rPr>
                  <w:lang w:eastAsia="en-GB"/>
                </w:rPr>
                <w:t>E</w:t>
              </w:r>
              <w:r w:rsidRPr="005762DF">
                <w:rPr>
                  <w:lang w:eastAsia="en-GB"/>
                </w:rPr>
                <w:t xml:space="preserve">dition(s) </w:t>
              </w:r>
              <w:r w:rsidRPr="0086715A">
                <w:t>covered</w:t>
              </w:r>
              <w:r w:rsidRPr="005762DF">
                <w:rPr>
                  <w:lang w:eastAsia="en-GB"/>
                </w:rPr>
                <w:t xml:space="preserve"> by this TCD</w:t>
              </w:r>
            </w:ins>
          </w:p>
        </w:tc>
      </w:tr>
      <w:tr w:rsidR="008A158B" w:rsidRPr="005762DF" w14:paraId="3F00805A" w14:textId="77777777" w:rsidTr="00587617">
        <w:trPr>
          <w:ins w:id="495" w:author="Holdredge, Katy A" w:date="2019-06-27T11:29:00Z"/>
        </w:trPr>
        <w:tc>
          <w:tcPr>
            <w:tcW w:w="3936" w:type="dxa"/>
            <w:shd w:val="clear" w:color="auto" w:fill="auto"/>
          </w:tcPr>
          <w:p w14:paraId="02F653FB" w14:textId="77777777" w:rsidR="008A158B" w:rsidRPr="005762DF" w:rsidRDefault="008A158B" w:rsidP="00587617">
            <w:pPr>
              <w:pStyle w:val="TABLE-cell"/>
              <w:rPr>
                <w:ins w:id="496" w:author="Holdredge, Katy A" w:date="2019-06-27T11:29:00Z"/>
                <w:lang w:eastAsia="en-GB"/>
              </w:rPr>
            </w:pPr>
            <w:ins w:id="497" w:author="Holdredge, Katy A" w:date="2019-06-27T11:29:00Z">
              <w:r>
                <w:rPr>
                  <w:lang w:eastAsia="en-GB"/>
                </w:rPr>
                <w:t xml:space="preserve">1 </w:t>
              </w:r>
            </w:ins>
          </w:p>
        </w:tc>
      </w:tr>
    </w:tbl>
    <w:p w14:paraId="1148D112" w14:textId="77777777" w:rsidR="008A158B" w:rsidRDefault="008A158B" w:rsidP="008A158B">
      <w:pPr>
        <w:pStyle w:val="PARAGRAPH"/>
        <w:rPr>
          <w:ins w:id="498" w:author="Holdredge, Katy A" w:date="2019-06-27T11:29:00Z"/>
          <w:b/>
          <w:bCs/>
          <w:lang w:eastAsia="en-GB"/>
        </w:rPr>
      </w:pPr>
    </w:p>
    <w:p w14:paraId="318957E3" w14:textId="77777777" w:rsidR="008A158B" w:rsidRPr="005F6B8D" w:rsidRDefault="008A158B" w:rsidP="008A158B">
      <w:pPr>
        <w:pStyle w:val="PARAGRAPH"/>
        <w:rPr>
          <w:ins w:id="499" w:author="Holdredge, Katy A" w:date="2019-06-27T11:29:00Z"/>
          <w:b/>
          <w:bCs/>
          <w:lang w:eastAsia="en-GB"/>
        </w:rPr>
      </w:pPr>
      <w:ins w:id="500" w:author="Holdredge, Katy A" w:date="2019-06-27T11:29:00Z">
        <w:r w:rsidRPr="005F6B8D">
          <w:rPr>
            <w:b/>
            <w:bCs/>
            <w:lang w:eastAsia="en-GB"/>
          </w:rPr>
          <w:t xml:space="preserve">1. Personnel </w:t>
        </w:r>
      </w:ins>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8A158B" w:rsidRPr="005F6B8D" w14:paraId="43341FB1" w14:textId="77777777" w:rsidTr="00587617">
        <w:trPr>
          <w:ins w:id="501" w:author="Holdredge, Katy A" w:date="2019-06-27T11:29:00Z"/>
        </w:trPr>
        <w:tc>
          <w:tcPr>
            <w:tcW w:w="3794" w:type="dxa"/>
            <w:shd w:val="clear" w:color="auto" w:fill="auto"/>
          </w:tcPr>
          <w:p w14:paraId="7CFD69B7" w14:textId="77777777" w:rsidR="008A158B" w:rsidRPr="005F6B8D" w:rsidRDefault="008A158B" w:rsidP="00587617">
            <w:pPr>
              <w:pStyle w:val="TABLE-col-heading"/>
              <w:rPr>
                <w:ins w:id="502" w:author="Holdredge, Katy A" w:date="2019-06-27T11:29:00Z"/>
                <w:lang w:eastAsia="en-GB"/>
              </w:rPr>
            </w:pPr>
            <w:ins w:id="503" w:author="Holdredge, Katy A" w:date="2019-06-27T11:29:00Z">
              <w:r w:rsidRPr="005F6B8D">
                <w:rPr>
                  <w:lang w:eastAsia="en-GB"/>
                </w:rPr>
                <w:t>Names of personnel deemed competent by the IECEx body being assessed for this standard</w:t>
              </w:r>
            </w:ins>
          </w:p>
        </w:tc>
        <w:tc>
          <w:tcPr>
            <w:tcW w:w="2268" w:type="dxa"/>
            <w:shd w:val="clear" w:color="auto" w:fill="auto"/>
          </w:tcPr>
          <w:p w14:paraId="20CD91E9" w14:textId="77777777" w:rsidR="008A158B" w:rsidRPr="005F6B8D" w:rsidRDefault="008A158B" w:rsidP="00587617">
            <w:pPr>
              <w:pStyle w:val="TABLE-col-heading"/>
              <w:rPr>
                <w:ins w:id="504" w:author="Holdredge, Katy A" w:date="2019-06-27T11:29:00Z"/>
                <w:lang w:eastAsia="en-GB"/>
              </w:rPr>
            </w:pPr>
            <w:ins w:id="505" w:author="Holdredge, Katy A" w:date="2019-06-27T11:29:00Z">
              <w:r w:rsidRPr="005F6B8D">
                <w:rPr>
                  <w:lang w:eastAsia="en-GB"/>
                </w:rPr>
                <w:t>Abbreviation (eg initials) used below (if needed)</w:t>
              </w:r>
            </w:ins>
          </w:p>
        </w:tc>
        <w:tc>
          <w:tcPr>
            <w:tcW w:w="1843" w:type="dxa"/>
            <w:shd w:val="clear" w:color="auto" w:fill="auto"/>
          </w:tcPr>
          <w:p w14:paraId="09635803" w14:textId="77777777" w:rsidR="008A158B" w:rsidRPr="005F6B8D" w:rsidRDefault="008A158B" w:rsidP="00587617">
            <w:pPr>
              <w:pStyle w:val="TABLE-col-heading"/>
              <w:rPr>
                <w:ins w:id="506" w:author="Holdredge, Katy A" w:date="2019-06-27T11:29:00Z"/>
                <w:lang w:eastAsia="en-GB"/>
              </w:rPr>
            </w:pPr>
            <w:ins w:id="507" w:author="Holdredge, Katy A" w:date="2019-06-27T11:29:00Z">
              <w:r w:rsidRPr="005F6B8D">
                <w:rPr>
                  <w:lang w:eastAsia="en-GB"/>
                </w:rPr>
                <w:t>Interviewed (Y/N)</w:t>
              </w:r>
            </w:ins>
          </w:p>
        </w:tc>
      </w:tr>
      <w:tr w:rsidR="008A158B" w:rsidRPr="005F6B8D" w14:paraId="0C3A389D" w14:textId="77777777" w:rsidTr="00587617">
        <w:trPr>
          <w:ins w:id="508" w:author="Holdredge, Katy A" w:date="2019-06-27T11:29:00Z"/>
        </w:trPr>
        <w:tc>
          <w:tcPr>
            <w:tcW w:w="3794" w:type="dxa"/>
            <w:shd w:val="clear" w:color="auto" w:fill="auto"/>
          </w:tcPr>
          <w:p w14:paraId="41B09068" w14:textId="77777777" w:rsidR="008A158B" w:rsidRPr="005F6B8D" w:rsidRDefault="008A158B" w:rsidP="00587617">
            <w:pPr>
              <w:pStyle w:val="TABLE-col-heading"/>
              <w:rPr>
                <w:ins w:id="509" w:author="Holdredge, Katy A" w:date="2019-06-27T11:29:00Z"/>
                <w:lang w:eastAsia="en-GB"/>
              </w:rPr>
            </w:pPr>
          </w:p>
        </w:tc>
        <w:tc>
          <w:tcPr>
            <w:tcW w:w="2268" w:type="dxa"/>
            <w:shd w:val="clear" w:color="auto" w:fill="auto"/>
          </w:tcPr>
          <w:p w14:paraId="2DA0CE15" w14:textId="77777777" w:rsidR="008A158B" w:rsidRPr="005F6B8D" w:rsidRDefault="008A158B" w:rsidP="00587617">
            <w:pPr>
              <w:pStyle w:val="TABLE-col-heading"/>
              <w:rPr>
                <w:ins w:id="510" w:author="Holdredge, Katy A" w:date="2019-06-27T11:29:00Z"/>
                <w:lang w:eastAsia="en-GB"/>
              </w:rPr>
            </w:pPr>
          </w:p>
        </w:tc>
        <w:tc>
          <w:tcPr>
            <w:tcW w:w="1843" w:type="dxa"/>
            <w:shd w:val="clear" w:color="auto" w:fill="auto"/>
          </w:tcPr>
          <w:p w14:paraId="0D0ECF7A" w14:textId="77777777" w:rsidR="008A158B" w:rsidRPr="005F6B8D" w:rsidRDefault="008A158B" w:rsidP="00587617">
            <w:pPr>
              <w:pStyle w:val="TABLE-col-heading"/>
              <w:rPr>
                <w:ins w:id="511" w:author="Holdredge, Katy A" w:date="2019-06-27T11:29:00Z"/>
                <w:lang w:eastAsia="en-GB"/>
              </w:rPr>
            </w:pPr>
          </w:p>
        </w:tc>
      </w:tr>
      <w:tr w:rsidR="008A158B" w:rsidRPr="005F6B8D" w14:paraId="4876CC95" w14:textId="77777777" w:rsidTr="00587617">
        <w:trPr>
          <w:ins w:id="512" w:author="Holdredge, Katy A" w:date="2019-06-27T11:29:00Z"/>
        </w:trPr>
        <w:tc>
          <w:tcPr>
            <w:tcW w:w="3794" w:type="dxa"/>
            <w:shd w:val="clear" w:color="auto" w:fill="auto"/>
          </w:tcPr>
          <w:p w14:paraId="309AA8D7" w14:textId="77777777" w:rsidR="008A158B" w:rsidRPr="005F6B8D" w:rsidRDefault="008A158B" w:rsidP="00587617">
            <w:pPr>
              <w:pStyle w:val="TABLE-col-heading"/>
              <w:rPr>
                <w:ins w:id="513" w:author="Holdredge, Katy A" w:date="2019-06-27T11:29:00Z"/>
                <w:lang w:eastAsia="en-GB"/>
              </w:rPr>
            </w:pPr>
          </w:p>
        </w:tc>
        <w:tc>
          <w:tcPr>
            <w:tcW w:w="2268" w:type="dxa"/>
            <w:shd w:val="clear" w:color="auto" w:fill="auto"/>
          </w:tcPr>
          <w:p w14:paraId="384C16B9" w14:textId="77777777" w:rsidR="008A158B" w:rsidRPr="005F6B8D" w:rsidRDefault="008A158B" w:rsidP="00587617">
            <w:pPr>
              <w:pStyle w:val="TABLE-col-heading"/>
              <w:rPr>
                <w:ins w:id="514" w:author="Holdredge, Katy A" w:date="2019-06-27T11:29:00Z"/>
                <w:lang w:eastAsia="en-GB"/>
              </w:rPr>
            </w:pPr>
          </w:p>
        </w:tc>
        <w:tc>
          <w:tcPr>
            <w:tcW w:w="1843" w:type="dxa"/>
            <w:shd w:val="clear" w:color="auto" w:fill="auto"/>
          </w:tcPr>
          <w:p w14:paraId="5A109025" w14:textId="77777777" w:rsidR="008A158B" w:rsidRPr="005F6B8D" w:rsidRDefault="008A158B" w:rsidP="00587617">
            <w:pPr>
              <w:pStyle w:val="TABLE-col-heading"/>
              <w:rPr>
                <w:ins w:id="515" w:author="Holdredge, Katy A" w:date="2019-06-27T11:29:00Z"/>
                <w:lang w:eastAsia="en-GB"/>
              </w:rPr>
            </w:pPr>
          </w:p>
        </w:tc>
      </w:tr>
      <w:tr w:rsidR="008A158B" w:rsidRPr="005F6B8D" w14:paraId="2693EA50" w14:textId="77777777" w:rsidTr="00587617">
        <w:trPr>
          <w:ins w:id="516" w:author="Holdredge, Katy A" w:date="2019-06-27T11:29:00Z"/>
        </w:trPr>
        <w:tc>
          <w:tcPr>
            <w:tcW w:w="3794" w:type="dxa"/>
            <w:shd w:val="clear" w:color="auto" w:fill="auto"/>
          </w:tcPr>
          <w:p w14:paraId="1093549C" w14:textId="77777777" w:rsidR="008A158B" w:rsidRPr="005F6B8D" w:rsidRDefault="008A158B" w:rsidP="00587617">
            <w:pPr>
              <w:pStyle w:val="TABLE-col-heading"/>
              <w:rPr>
                <w:ins w:id="517" w:author="Holdredge, Katy A" w:date="2019-06-27T11:29:00Z"/>
                <w:lang w:eastAsia="en-GB"/>
              </w:rPr>
            </w:pPr>
          </w:p>
        </w:tc>
        <w:tc>
          <w:tcPr>
            <w:tcW w:w="2268" w:type="dxa"/>
            <w:shd w:val="clear" w:color="auto" w:fill="auto"/>
          </w:tcPr>
          <w:p w14:paraId="7F21AE66" w14:textId="77777777" w:rsidR="008A158B" w:rsidRPr="005F6B8D" w:rsidRDefault="008A158B" w:rsidP="00587617">
            <w:pPr>
              <w:pStyle w:val="TABLE-col-heading"/>
              <w:rPr>
                <w:ins w:id="518" w:author="Holdredge, Katy A" w:date="2019-06-27T11:29:00Z"/>
                <w:lang w:eastAsia="en-GB"/>
              </w:rPr>
            </w:pPr>
          </w:p>
        </w:tc>
        <w:tc>
          <w:tcPr>
            <w:tcW w:w="1843" w:type="dxa"/>
            <w:shd w:val="clear" w:color="auto" w:fill="auto"/>
          </w:tcPr>
          <w:p w14:paraId="4A2C7511" w14:textId="77777777" w:rsidR="008A158B" w:rsidRPr="005F6B8D" w:rsidRDefault="008A158B" w:rsidP="00587617">
            <w:pPr>
              <w:pStyle w:val="TABLE-col-heading"/>
              <w:rPr>
                <w:ins w:id="519" w:author="Holdredge, Katy A" w:date="2019-06-27T11:29:00Z"/>
                <w:lang w:eastAsia="en-GB"/>
              </w:rPr>
            </w:pPr>
          </w:p>
        </w:tc>
      </w:tr>
    </w:tbl>
    <w:p w14:paraId="1390D070" w14:textId="77777777" w:rsidR="008A158B" w:rsidRPr="005F6B8D" w:rsidRDefault="008A158B" w:rsidP="008A158B">
      <w:pPr>
        <w:rPr>
          <w:ins w:id="520" w:author="Holdredge, Katy A" w:date="2019-06-27T11:29:00Z"/>
        </w:rPr>
      </w:pPr>
    </w:p>
    <w:p w14:paraId="35991634" w14:textId="77777777" w:rsidR="008A158B" w:rsidRPr="005F6B8D" w:rsidRDefault="008A158B" w:rsidP="008A158B">
      <w:pPr>
        <w:rPr>
          <w:ins w:id="521" w:author="Holdredge, Katy A" w:date="2019-06-27T11:29:00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A158B" w:rsidRPr="005F6B8D" w14:paraId="072B8934" w14:textId="77777777" w:rsidTr="00587617">
        <w:trPr>
          <w:tblHeader/>
          <w:jc w:val="center"/>
          <w:ins w:id="522" w:author="Holdredge, Katy A" w:date="2019-06-27T11:29:00Z"/>
        </w:trPr>
        <w:tc>
          <w:tcPr>
            <w:tcW w:w="9356" w:type="dxa"/>
            <w:vAlign w:val="bottom"/>
          </w:tcPr>
          <w:p w14:paraId="4CF5A799" w14:textId="77777777" w:rsidR="008A158B" w:rsidRPr="005F6B8D" w:rsidRDefault="008A158B" w:rsidP="00587617">
            <w:pPr>
              <w:pStyle w:val="TABLE-col-heading"/>
              <w:jc w:val="left"/>
              <w:rPr>
                <w:ins w:id="523" w:author="Holdredge, Katy A" w:date="2019-06-27T11:29:00Z"/>
                <w:lang w:eastAsia="en-GB"/>
              </w:rPr>
            </w:pPr>
            <w:ins w:id="524" w:author="Holdredge, Katy A" w:date="2019-06-27T11:29:00Z">
              <w:r w:rsidRPr="005F6B8D">
                <w:rPr>
                  <w:lang w:eastAsia="en-GB"/>
                </w:rPr>
                <w:t xml:space="preserve">Check of competence (typical topics </w:t>
              </w:r>
              <w:r>
                <w:rPr>
                  <w:lang w:eastAsia="en-GB"/>
                </w:rPr>
                <w:t>or questions</w:t>
              </w:r>
              <w:r w:rsidRPr="005F6B8D">
                <w:rPr>
                  <w:lang w:eastAsia="en-GB"/>
                </w:rPr>
                <w:t xml:space="preserve"> to cover include):</w:t>
              </w:r>
            </w:ins>
          </w:p>
        </w:tc>
      </w:tr>
      <w:tr w:rsidR="008A158B" w:rsidRPr="005F6B8D" w14:paraId="7D72FCA0" w14:textId="77777777" w:rsidTr="00587617">
        <w:trPr>
          <w:trHeight w:val="1243"/>
          <w:jc w:val="center"/>
          <w:ins w:id="525" w:author="Holdredge, Katy A" w:date="2019-06-27T11:29:00Z"/>
        </w:trPr>
        <w:tc>
          <w:tcPr>
            <w:tcW w:w="9356" w:type="dxa"/>
          </w:tcPr>
          <w:p w14:paraId="2C3B4398" w14:textId="77777777" w:rsidR="008A158B" w:rsidRDefault="008A158B" w:rsidP="00301ECE">
            <w:pPr>
              <w:pStyle w:val="TABLE-cell"/>
              <w:numPr>
                <w:ilvl w:val="0"/>
                <w:numId w:val="35"/>
              </w:numPr>
              <w:rPr>
                <w:ins w:id="526" w:author="Holdredge, Katy A" w:date="2019-06-27T11:29:00Z"/>
              </w:rPr>
            </w:pPr>
            <w:ins w:id="527" w:author="Holdredge, Katy A" w:date="2019-06-27T11:29:00Z">
              <w:r>
                <w:t>Give examples of electrical safety devices this TS may be applied to.</w:t>
              </w:r>
            </w:ins>
          </w:p>
          <w:p w14:paraId="789CDE6E" w14:textId="77777777" w:rsidR="008A158B" w:rsidRDefault="008A158B" w:rsidP="00301ECE">
            <w:pPr>
              <w:pStyle w:val="TABLE-cell"/>
              <w:numPr>
                <w:ilvl w:val="0"/>
                <w:numId w:val="35"/>
              </w:numPr>
              <w:rPr>
                <w:ins w:id="528" w:author="Holdredge, Katy A" w:date="2019-06-27T11:29:00Z"/>
              </w:rPr>
            </w:pPr>
            <w:ins w:id="529" w:author="Holdredge, Katy A" w:date="2019-06-27T11:29:00Z">
              <w:r>
                <w:t>Give example of equipment/applications this does not apply to.</w:t>
              </w:r>
            </w:ins>
          </w:p>
          <w:p w14:paraId="350E155A" w14:textId="77777777" w:rsidR="008A158B" w:rsidRDefault="008A158B" w:rsidP="00301ECE">
            <w:pPr>
              <w:pStyle w:val="TABLE-cell"/>
              <w:numPr>
                <w:ilvl w:val="0"/>
                <w:numId w:val="35"/>
              </w:numPr>
              <w:rPr>
                <w:ins w:id="530" w:author="Holdredge, Katy A" w:date="2019-06-27T11:29:00Z"/>
              </w:rPr>
            </w:pPr>
            <w:ins w:id="531" w:author="Holdredge, Katy A" w:date="2019-06-27T11:29:00Z">
              <w:r>
                <w:t>Explain the purpose or definition of a safety device.</w:t>
              </w:r>
            </w:ins>
          </w:p>
          <w:p w14:paraId="7855ED0B" w14:textId="37911C6E" w:rsidR="008A158B" w:rsidRDefault="008A158B" w:rsidP="00301ECE">
            <w:pPr>
              <w:pStyle w:val="TABLE-cell"/>
              <w:numPr>
                <w:ilvl w:val="0"/>
                <w:numId w:val="35"/>
              </w:numPr>
              <w:rPr>
                <w:ins w:id="532" w:author="Holdredge, Katy A" w:date="2019-07-08T13:40:00Z"/>
              </w:rPr>
            </w:pPr>
            <w:ins w:id="533" w:author="Holdredge, Katy A" w:date="2019-06-27T11:29:00Z">
              <w:r>
                <w:t>What standards should first be used to protect against potential ignition sources?</w:t>
              </w:r>
            </w:ins>
          </w:p>
          <w:p w14:paraId="4E1C98CA" w14:textId="77777777" w:rsidR="00301ECE" w:rsidRPr="000C3A12" w:rsidRDefault="00301ECE" w:rsidP="00301ECE">
            <w:pPr>
              <w:pStyle w:val="TABLE-cell"/>
              <w:numPr>
                <w:ilvl w:val="0"/>
                <w:numId w:val="35"/>
              </w:numPr>
              <w:rPr>
                <w:ins w:id="534" w:author="Holdredge, Katy A" w:date="2019-07-08T13:40:00Z"/>
                <w:lang w:val="en-US"/>
              </w:rPr>
            </w:pPr>
            <w:ins w:id="535" w:author="Holdredge, Katy A" w:date="2019-07-08T13:40:00Z">
              <w:r w:rsidRPr="000C3A12">
                <w:rPr>
                  <w:rPrChange w:id="536" w:author="Holdredge, Katy A" w:date="2019-07-08T13:41:00Z">
                    <w:rPr>
                      <w:color w:val="FF0000"/>
                    </w:rPr>
                  </w:rPrChange>
                </w:rPr>
                <w:t>What are the safety characteristics of a safety device?</w:t>
              </w:r>
            </w:ins>
          </w:p>
          <w:p w14:paraId="3A1E6C21" w14:textId="77777777" w:rsidR="00301ECE" w:rsidRPr="000C3A12" w:rsidRDefault="00301ECE" w:rsidP="00301ECE">
            <w:pPr>
              <w:pStyle w:val="TABLE-cell"/>
              <w:numPr>
                <w:ilvl w:val="0"/>
                <w:numId w:val="35"/>
              </w:numPr>
              <w:rPr>
                <w:ins w:id="537" w:author="Holdredge, Katy A" w:date="2019-07-08T13:40:00Z"/>
              </w:rPr>
            </w:pPr>
            <w:ins w:id="538" w:author="Holdredge, Katy A" w:date="2019-07-08T13:40:00Z">
              <w:r w:rsidRPr="000C3A12">
                <w:rPr>
                  <w:rPrChange w:id="539" w:author="Holdredge, Katy A" w:date="2019-07-08T13:41:00Z">
                    <w:rPr>
                      <w:color w:val="FF0000"/>
                    </w:rPr>
                  </w:rPrChange>
                </w:rPr>
                <w:t>What is a Risk Reduction Factor?</w:t>
              </w:r>
            </w:ins>
          </w:p>
          <w:p w14:paraId="1373A68D" w14:textId="77777777" w:rsidR="008A158B" w:rsidRDefault="008A158B" w:rsidP="00301ECE">
            <w:pPr>
              <w:pStyle w:val="TABLE-cell"/>
              <w:numPr>
                <w:ilvl w:val="0"/>
                <w:numId w:val="35"/>
              </w:numPr>
              <w:rPr>
                <w:ins w:id="540" w:author="Holdredge, Katy A" w:date="2019-06-27T11:29:00Z"/>
              </w:rPr>
            </w:pPr>
            <w:ins w:id="541" w:author="Holdredge, Katy A" w:date="2019-06-27T11:29:00Z">
              <w:r>
                <w:t>What is the difference between a simple safety device and a complex safety device?</w:t>
              </w:r>
            </w:ins>
          </w:p>
          <w:p w14:paraId="56C923E5" w14:textId="77777777" w:rsidR="008A158B" w:rsidRPr="005F6B8D" w:rsidRDefault="008A158B" w:rsidP="00301ECE">
            <w:pPr>
              <w:pStyle w:val="TABLE-cell"/>
              <w:numPr>
                <w:ilvl w:val="0"/>
                <w:numId w:val="35"/>
              </w:numPr>
              <w:rPr>
                <w:ins w:id="542" w:author="Holdredge, Katy A" w:date="2019-06-27T11:29:00Z"/>
              </w:rPr>
            </w:pPr>
            <w:ins w:id="543" w:author="Holdredge, Katy A" w:date="2019-06-27T11:29:00Z">
              <w:r>
                <w:t>What marking requirements are specified by the TS?</w:t>
              </w:r>
            </w:ins>
          </w:p>
        </w:tc>
      </w:tr>
    </w:tbl>
    <w:p w14:paraId="3F5290AB" w14:textId="77777777" w:rsidR="008A158B" w:rsidRDefault="008A158B" w:rsidP="008A158B">
      <w:pPr>
        <w:pStyle w:val="PARAGRAPH"/>
        <w:rPr>
          <w:ins w:id="544" w:author="Holdredge, Katy A" w:date="2019-06-27T11:2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8A158B" w14:paraId="6861211C" w14:textId="77777777" w:rsidTr="00587617">
        <w:trPr>
          <w:ins w:id="545" w:author="Holdredge, Katy A" w:date="2019-06-27T11:29:00Z"/>
        </w:trPr>
        <w:tc>
          <w:tcPr>
            <w:tcW w:w="3348" w:type="dxa"/>
            <w:shd w:val="clear" w:color="auto" w:fill="auto"/>
          </w:tcPr>
          <w:p w14:paraId="5D84C46A" w14:textId="77777777" w:rsidR="008A158B" w:rsidRPr="000462A6" w:rsidRDefault="008A158B" w:rsidP="00587617">
            <w:pPr>
              <w:pStyle w:val="PARAGRAPH"/>
              <w:rPr>
                <w:ins w:id="546" w:author="Holdredge, Katy A" w:date="2019-06-27T11:29:00Z"/>
                <w:b/>
                <w:bCs/>
                <w:sz w:val="16"/>
                <w:szCs w:val="16"/>
              </w:rPr>
            </w:pPr>
            <w:ins w:id="547" w:author="Holdredge, Katy A" w:date="2019-06-27T11:29:00Z">
              <w:r w:rsidRPr="000462A6">
                <w:rPr>
                  <w:b/>
                  <w:bCs/>
                  <w:sz w:val="16"/>
                  <w:szCs w:val="16"/>
                </w:rPr>
                <w:t>Comments by IECEx Assessor:</w:t>
              </w:r>
            </w:ins>
          </w:p>
        </w:tc>
        <w:tc>
          <w:tcPr>
            <w:tcW w:w="5938" w:type="dxa"/>
            <w:shd w:val="clear" w:color="auto" w:fill="auto"/>
          </w:tcPr>
          <w:p w14:paraId="496FFD9C" w14:textId="77777777" w:rsidR="008A158B" w:rsidRDefault="008A158B" w:rsidP="00587617">
            <w:pPr>
              <w:pStyle w:val="PARAGRAPH"/>
              <w:rPr>
                <w:ins w:id="548" w:author="Holdredge, Katy A" w:date="2019-06-27T11:29:00Z"/>
              </w:rPr>
            </w:pPr>
          </w:p>
        </w:tc>
      </w:tr>
    </w:tbl>
    <w:p w14:paraId="71402E66" w14:textId="77777777" w:rsidR="008A158B" w:rsidRPr="005F6B8D" w:rsidRDefault="008A158B" w:rsidP="008A158B">
      <w:pPr>
        <w:pStyle w:val="PARAGRAPH"/>
        <w:rPr>
          <w:ins w:id="549" w:author="Holdredge, Katy A" w:date="2019-06-27T11:29:00Z"/>
        </w:rPr>
      </w:pPr>
    </w:p>
    <w:p w14:paraId="4640E93A" w14:textId="77777777" w:rsidR="008A158B" w:rsidRPr="005F6B8D" w:rsidRDefault="008A158B" w:rsidP="008A158B">
      <w:pPr>
        <w:pStyle w:val="PARAGRAPH"/>
        <w:rPr>
          <w:ins w:id="550" w:author="Holdredge, Katy A" w:date="2019-06-27T11:29:00Z"/>
          <w:b/>
          <w:lang w:eastAsia="en-GB"/>
        </w:rPr>
      </w:pPr>
      <w:ins w:id="551" w:author="Holdredge, Katy A" w:date="2019-06-27T11:29:00Z">
        <w:r w:rsidRPr="005F6B8D">
          <w:rPr>
            <w:b/>
            <w:lang w:eastAsia="en-GB"/>
          </w:rPr>
          <w:t>2: Procedures</w:t>
        </w:r>
      </w:ins>
    </w:p>
    <w:p w14:paraId="43403EBF" w14:textId="77777777" w:rsidR="008A158B" w:rsidRPr="005F6B8D" w:rsidRDefault="008A158B" w:rsidP="008A158B">
      <w:pPr>
        <w:pStyle w:val="PARAGRAPH"/>
        <w:rPr>
          <w:ins w:id="552" w:author="Holdredge, Katy A" w:date="2019-06-27T11:29:00Z"/>
          <w:lang w:eastAsia="en-GB"/>
        </w:rPr>
      </w:pPr>
      <w:ins w:id="553" w:author="Holdredge, Katy A" w:date="2019-06-27T11:29:00Z">
        <w:r w:rsidRPr="005F6B8D">
          <w:rPr>
            <w:lang w:eastAsia="en-GB"/>
          </w:rPr>
          <w:t>Relevant procedures (to be listed by body under assessment):</w:t>
        </w:r>
      </w:ins>
    </w:p>
    <w:tbl>
      <w:tblPr>
        <w:tblW w:w="9356" w:type="dxa"/>
        <w:jc w:val="center"/>
        <w:tblLayout w:type="fixed"/>
        <w:tblLook w:val="00A0" w:firstRow="1" w:lastRow="0" w:firstColumn="1" w:lastColumn="0" w:noHBand="0" w:noVBand="0"/>
      </w:tblPr>
      <w:tblGrid>
        <w:gridCol w:w="4409"/>
        <w:gridCol w:w="1989"/>
        <w:gridCol w:w="2958"/>
      </w:tblGrid>
      <w:tr w:rsidR="008A158B" w:rsidRPr="005F6B8D" w14:paraId="4508BDFB" w14:textId="77777777" w:rsidTr="00587617">
        <w:trPr>
          <w:trHeight w:val="300"/>
          <w:jc w:val="center"/>
          <w:ins w:id="554" w:author="Holdredge, Katy A" w:date="2019-06-27T11:29:00Z"/>
        </w:trPr>
        <w:tc>
          <w:tcPr>
            <w:tcW w:w="4409" w:type="dxa"/>
            <w:tcBorders>
              <w:top w:val="single" w:sz="4" w:space="0" w:color="auto"/>
              <w:left w:val="single" w:sz="4" w:space="0" w:color="auto"/>
              <w:bottom w:val="single" w:sz="4" w:space="0" w:color="auto"/>
              <w:right w:val="single" w:sz="4" w:space="0" w:color="auto"/>
            </w:tcBorders>
            <w:vAlign w:val="bottom"/>
          </w:tcPr>
          <w:p w14:paraId="12B3F5B7" w14:textId="77777777" w:rsidR="008A158B" w:rsidRPr="005F6B8D" w:rsidRDefault="008A158B" w:rsidP="00587617">
            <w:pPr>
              <w:pStyle w:val="TABLE-col-heading"/>
              <w:rPr>
                <w:ins w:id="555" w:author="Holdredge, Katy A" w:date="2019-06-27T11:29:00Z"/>
                <w:lang w:eastAsia="en-GB"/>
              </w:rPr>
            </w:pPr>
            <w:ins w:id="556" w:author="Holdredge, Katy A" w:date="2019-06-27T11:29:00Z">
              <w:r w:rsidRPr="005F6B8D">
                <w:rPr>
                  <w:lang w:eastAsia="en-GB"/>
                </w:rPr>
                <w:t xml:space="preserve">Procedure title </w:t>
              </w:r>
            </w:ins>
          </w:p>
        </w:tc>
        <w:tc>
          <w:tcPr>
            <w:tcW w:w="1989" w:type="dxa"/>
            <w:tcBorders>
              <w:top w:val="single" w:sz="4" w:space="0" w:color="auto"/>
              <w:left w:val="single" w:sz="4" w:space="0" w:color="auto"/>
              <w:bottom w:val="single" w:sz="4" w:space="0" w:color="auto"/>
              <w:right w:val="single" w:sz="4" w:space="0" w:color="auto"/>
            </w:tcBorders>
            <w:vAlign w:val="bottom"/>
          </w:tcPr>
          <w:p w14:paraId="1CE6162B" w14:textId="77777777" w:rsidR="008A158B" w:rsidRPr="005F6B8D" w:rsidRDefault="008A158B" w:rsidP="00587617">
            <w:pPr>
              <w:pStyle w:val="TABLE-col-heading"/>
              <w:rPr>
                <w:ins w:id="557" w:author="Holdredge, Katy A" w:date="2019-06-27T11:29:00Z"/>
                <w:lang w:eastAsia="en-GB"/>
              </w:rPr>
            </w:pPr>
            <w:ins w:id="558" w:author="Holdredge, Katy A" w:date="2019-06-27T11:29:00Z">
              <w:r w:rsidRPr="005F6B8D">
                <w:rPr>
                  <w:lang w:eastAsia="en-GB"/>
                </w:rPr>
                <w:t>No</w:t>
              </w:r>
            </w:ins>
          </w:p>
        </w:tc>
        <w:tc>
          <w:tcPr>
            <w:tcW w:w="2958" w:type="dxa"/>
            <w:tcBorders>
              <w:top w:val="single" w:sz="4" w:space="0" w:color="auto"/>
              <w:left w:val="single" w:sz="4" w:space="0" w:color="auto"/>
              <w:bottom w:val="single" w:sz="4" w:space="0" w:color="auto"/>
              <w:right w:val="single" w:sz="4" w:space="0" w:color="auto"/>
            </w:tcBorders>
            <w:vAlign w:val="bottom"/>
          </w:tcPr>
          <w:p w14:paraId="41ED3B4D" w14:textId="77777777" w:rsidR="008A158B" w:rsidRPr="005F6B8D" w:rsidRDefault="008A158B" w:rsidP="00587617">
            <w:pPr>
              <w:pStyle w:val="TABLE-col-heading"/>
              <w:rPr>
                <w:ins w:id="559" w:author="Holdredge, Katy A" w:date="2019-06-27T11:29:00Z"/>
                <w:lang w:eastAsia="en-GB"/>
              </w:rPr>
            </w:pPr>
            <w:ins w:id="560" w:author="Holdredge, Katy A" w:date="2019-06-27T11:29:00Z">
              <w:r w:rsidRPr="005F6B8D">
                <w:rPr>
                  <w:lang w:eastAsia="en-GB"/>
                </w:rPr>
                <w:t>Clause(s) covered</w:t>
              </w:r>
            </w:ins>
          </w:p>
        </w:tc>
      </w:tr>
      <w:tr w:rsidR="008A158B" w:rsidRPr="005F6B8D" w14:paraId="18B319CE" w14:textId="77777777" w:rsidTr="00587617">
        <w:trPr>
          <w:trHeight w:val="300"/>
          <w:jc w:val="center"/>
          <w:ins w:id="561" w:author="Holdredge, Katy A" w:date="2019-06-27T11:29:00Z"/>
        </w:trPr>
        <w:tc>
          <w:tcPr>
            <w:tcW w:w="4409" w:type="dxa"/>
            <w:tcBorders>
              <w:top w:val="single" w:sz="4" w:space="0" w:color="auto"/>
              <w:left w:val="single" w:sz="4" w:space="0" w:color="auto"/>
              <w:bottom w:val="single" w:sz="4" w:space="0" w:color="auto"/>
              <w:right w:val="single" w:sz="4" w:space="0" w:color="auto"/>
            </w:tcBorders>
          </w:tcPr>
          <w:p w14:paraId="7B6D2B2F" w14:textId="77777777" w:rsidR="008A158B" w:rsidRPr="005F6B8D" w:rsidRDefault="008A158B" w:rsidP="00587617">
            <w:pPr>
              <w:pStyle w:val="TABLE-cell"/>
              <w:rPr>
                <w:ins w:id="562" w:author="Holdredge, Katy A" w:date="2019-06-27T11:29:00Z"/>
                <w:lang w:eastAsia="en-GB"/>
              </w:rPr>
            </w:pPr>
            <w:ins w:id="563" w:author="Holdredge, Katy A" w:date="2019-06-27T11:29:00Z">
              <w:r w:rsidRPr="005F6B8D">
                <w:rPr>
                  <w:lang w:eastAsia="en-GB"/>
                </w:rPr>
                <w:t> </w:t>
              </w:r>
            </w:ins>
          </w:p>
        </w:tc>
        <w:tc>
          <w:tcPr>
            <w:tcW w:w="1989" w:type="dxa"/>
            <w:tcBorders>
              <w:top w:val="single" w:sz="4" w:space="0" w:color="auto"/>
              <w:left w:val="single" w:sz="4" w:space="0" w:color="auto"/>
              <w:bottom w:val="single" w:sz="4" w:space="0" w:color="auto"/>
              <w:right w:val="single" w:sz="4" w:space="0" w:color="auto"/>
            </w:tcBorders>
          </w:tcPr>
          <w:p w14:paraId="261EA495" w14:textId="77777777" w:rsidR="008A158B" w:rsidRPr="005F6B8D" w:rsidRDefault="008A158B" w:rsidP="00587617">
            <w:pPr>
              <w:pStyle w:val="TABLE-cell"/>
              <w:rPr>
                <w:ins w:id="564" w:author="Holdredge, Katy A" w:date="2019-06-27T11:29:00Z"/>
                <w:lang w:eastAsia="en-GB"/>
              </w:rPr>
            </w:pPr>
          </w:p>
        </w:tc>
        <w:tc>
          <w:tcPr>
            <w:tcW w:w="2958" w:type="dxa"/>
            <w:tcBorders>
              <w:top w:val="single" w:sz="4" w:space="0" w:color="auto"/>
              <w:left w:val="single" w:sz="4" w:space="0" w:color="auto"/>
              <w:bottom w:val="single" w:sz="4" w:space="0" w:color="auto"/>
              <w:right w:val="single" w:sz="4" w:space="0" w:color="auto"/>
            </w:tcBorders>
          </w:tcPr>
          <w:p w14:paraId="009CC15F" w14:textId="77777777" w:rsidR="008A158B" w:rsidRPr="005F6B8D" w:rsidRDefault="008A158B" w:rsidP="00587617">
            <w:pPr>
              <w:pStyle w:val="TABLE-cell"/>
              <w:rPr>
                <w:ins w:id="565" w:author="Holdredge, Katy A" w:date="2019-06-27T11:29:00Z"/>
                <w:lang w:eastAsia="en-GB"/>
              </w:rPr>
            </w:pPr>
            <w:ins w:id="566" w:author="Holdredge, Katy A" w:date="2019-06-27T11:29:00Z">
              <w:r w:rsidRPr="005F6B8D">
                <w:rPr>
                  <w:lang w:eastAsia="en-GB"/>
                </w:rPr>
                <w:t> </w:t>
              </w:r>
            </w:ins>
          </w:p>
        </w:tc>
      </w:tr>
      <w:tr w:rsidR="008A158B" w:rsidRPr="005F6B8D" w14:paraId="37840E9A" w14:textId="77777777" w:rsidTr="00587617">
        <w:trPr>
          <w:trHeight w:val="300"/>
          <w:jc w:val="center"/>
          <w:ins w:id="567" w:author="Holdredge, Katy A" w:date="2019-06-27T11:29:00Z"/>
        </w:trPr>
        <w:tc>
          <w:tcPr>
            <w:tcW w:w="4409" w:type="dxa"/>
            <w:tcBorders>
              <w:top w:val="single" w:sz="4" w:space="0" w:color="auto"/>
              <w:left w:val="single" w:sz="4" w:space="0" w:color="auto"/>
              <w:bottom w:val="single" w:sz="4" w:space="0" w:color="auto"/>
              <w:right w:val="single" w:sz="4" w:space="0" w:color="auto"/>
            </w:tcBorders>
          </w:tcPr>
          <w:p w14:paraId="29F1A178" w14:textId="77777777" w:rsidR="008A158B" w:rsidRPr="005F6B8D" w:rsidRDefault="008A158B" w:rsidP="00587617">
            <w:pPr>
              <w:pStyle w:val="TABLE-cell"/>
              <w:rPr>
                <w:ins w:id="568" w:author="Holdredge, Katy A" w:date="2019-06-27T11:29:00Z"/>
                <w:lang w:eastAsia="en-GB"/>
              </w:rPr>
            </w:pPr>
            <w:ins w:id="569" w:author="Holdredge, Katy A" w:date="2019-06-27T11:29:00Z">
              <w:r w:rsidRPr="005F6B8D">
                <w:rPr>
                  <w:lang w:eastAsia="en-GB"/>
                </w:rPr>
                <w:t> </w:t>
              </w:r>
            </w:ins>
          </w:p>
        </w:tc>
        <w:tc>
          <w:tcPr>
            <w:tcW w:w="1989" w:type="dxa"/>
            <w:tcBorders>
              <w:top w:val="single" w:sz="4" w:space="0" w:color="auto"/>
              <w:left w:val="single" w:sz="4" w:space="0" w:color="auto"/>
              <w:bottom w:val="single" w:sz="4" w:space="0" w:color="auto"/>
              <w:right w:val="single" w:sz="4" w:space="0" w:color="auto"/>
            </w:tcBorders>
          </w:tcPr>
          <w:p w14:paraId="35CC4F53" w14:textId="77777777" w:rsidR="008A158B" w:rsidRPr="005F6B8D" w:rsidRDefault="008A158B" w:rsidP="00587617">
            <w:pPr>
              <w:pStyle w:val="TABLE-cell"/>
              <w:rPr>
                <w:ins w:id="570" w:author="Holdredge, Katy A" w:date="2019-06-27T11:29:00Z"/>
                <w:lang w:eastAsia="en-GB"/>
              </w:rPr>
            </w:pPr>
          </w:p>
        </w:tc>
        <w:tc>
          <w:tcPr>
            <w:tcW w:w="2958" w:type="dxa"/>
            <w:tcBorders>
              <w:top w:val="single" w:sz="4" w:space="0" w:color="auto"/>
              <w:left w:val="single" w:sz="4" w:space="0" w:color="auto"/>
              <w:bottom w:val="single" w:sz="4" w:space="0" w:color="auto"/>
              <w:right w:val="single" w:sz="4" w:space="0" w:color="auto"/>
            </w:tcBorders>
          </w:tcPr>
          <w:p w14:paraId="7A0BF35C" w14:textId="77777777" w:rsidR="008A158B" w:rsidRPr="005F6B8D" w:rsidRDefault="008A158B" w:rsidP="00587617">
            <w:pPr>
              <w:pStyle w:val="TABLE-cell"/>
              <w:rPr>
                <w:ins w:id="571" w:author="Holdredge, Katy A" w:date="2019-06-27T11:29:00Z"/>
                <w:lang w:eastAsia="en-GB"/>
              </w:rPr>
            </w:pPr>
            <w:ins w:id="572" w:author="Holdredge, Katy A" w:date="2019-06-27T11:29:00Z">
              <w:r w:rsidRPr="005F6B8D">
                <w:rPr>
                  <w:lang w:eastAsia="en-GB"/>
                </w:rPr>
                <w:t> </w:t>
              </w:r>
            </w:ins>
          </w:p>
        </w:tc>
      </w:tr>
      <w:tr w:rsidR="008A158B" w:rsidRPr="005F6B8D" w14:paraId="46DF8A5C" w14:textId="77777777" w:rsidTr="00587617">
        <w:trPr>
          <w:trHeight w:val="300"/>
          <w:jc w:val="center"/>
          <w:ins w:id="573" w:author="Holdredge, Katy A" w:date="2019-06-27T11:29:00Z"/>
        </w:trPr>
        <w:tc>
          <w:tcPr>
            <w:tcW w:w="4409" w:type="dxa"/>
            <w:tcBorders>
              <w:top w:val="single" w:sz="4" w:space="0" w:color="auto"/>
              <w:left w:val="single" w:sz="4" w:space="0" w:color="auto"/>
              <w:bottom w:val="single" w:sz="4" w:space="0" w:color="auto"/>
              <w:right w:val="single" w:sz="4" w:space="0" w:color="auto"/>
            </w:tcBorders>
          </w:tcPr>
          <w:p w14:paraId="6030FF49" w14:textId="77777777" w:rsidR="008A158B" w:rsidRPr="005F6B8D" w:rsidRDefault="008A158B" w:rsidP="00587617">
            <w:pPr>
              <w:pStyle w:val="TABLE-cell"/>
              <w:rPr>
                <w:ins w:id="574" w:author="Holdredge, Katy A" w:date="2019-06-27T11:29:00Z"/>
                <w:lang w:eastAsia="en-GB"/>
              </w:rPr>
            </w:pPr>
          </w:p>
        </w:tc>
        <w:tc>
          <w:tcPr>
            <w:tcW w:w="1989" w:type="dxa"/>
            <w:tcBorders>
              <w:top w:val="single" w:sz="4" w:space="0" w:color="auto"/>
              <w:left w:val="single" w:sz="4" w:space="0" w:color="auto"/>
              <w:bottom w:val="single" w:sz="4" w:space="0" w:color="auto"/>
              <w:right w:val="single" w:sz="4" w:space="0" w:color="auto"/>
            </w:tcBorders>
          </w:tcPr>
          <w:p w14:paraId="52BE8F73" w14:textId="77777777" w:rsidR="008A158B" w:rsidRPr="005F6B8D" w:rsidRDefault="008A158B" w:rsidP="00587617">
            <w:pPr>
              <w:pStyle w:val="TABLE-cell"/>
              <w:rPr>
                <w:ins w:id="575" w:author="Holdredge, Katy A" w:date="2019-06-27T11:29:00Z"/>
                <w:lang w:eastAsia="en-GB"/>
              </w:rPr>
            </w:pPr>
          </w:p>
        </w:tc>
        <w:tc>
          <w:tcPr>
            <w:tcW w:w="2958" w:type="dxa"/>
            <w:tcBorders>
              <w:top w:val="single" w:sz="4" w:space="0" w:color="auto"/>
              <w:left w:val="single" w:sz="4" w:space="0" w:color="auto"/>
              <w:bottom w:val="single" w:sz="4" w:space="0" w:color="auto"/>
              <w:right w:val="single" w:sz="4" w:space="0" w:color="auto"/>
            </w:tcBorders>
          </w:tcPr>
          <w:p w14:paraId="7392193F" w14:textId="77777777" w:rsidR="008A158B" w:rsidRPr="005F6B8D" w:rsidRDefault="008A158B" w:rsidP="00587617">
            <w:pPr>
              <w:pStyle w:val="TABLE-cell"/>
              <w:rPr>
                <w:ins w:id="576" w:author="Holdredge, Katy A" w:date="2019-06-27T11:29:00Z"/>
                <w:lang w:eastAsia="en-GB"/>
              </w:rPr>
            </w:pPr>
          </w:p>
        </w:tc>
      </w:tr>
      <w:tr w:rsidR="008A158B" w:rsidRPr="005F6B8D" w14:paraId="5BF3FC82" w14:textId="77777777" w:rsidTr="00587617">
        <w:trPr>
          <w:trHeight w:val="300"/>
          <w:jc w:val="center"/>
          <w:ins w:id="577" w:author="Holdredge, Katy A" w:date="2019-06-27T11:29:00Z"/>
        </w:trPr>
        <w:tc>
          <w:tcPr>
            <w:tcW w:w="4409" w:type="dxa"/>
            <w:tcBorders>
              <w:top w:val="single" w:sz="4" w:space="0" w:color="auto"/>
              <w:left w:val="single" w:sz="4" w:space="0" w:color="auto"/>
              <w:bottom w:val="single" w:sz="4" w:space="0" w:color="auto"/>
              <w:right w:val="single" w:sz="4" w:space="0" w:color="auto"/>
            </w:tcBorders>
          </w:tcPr>
          <w:p w14:paraId="08CBCAA9" w14:textId="77777777" w:rsidR="008A158B" w:rsidRPr="005F6B8D" w:rsidRDefault="008A158B" w:rsidP="00587617">
            <w:pPr>
              <w:pStyle w:val="TABLE-cell"/>
              <w:rPr>
                <w:ins w:id="578" w:author="Holdredge, Katy A" w:date="2019-06-27T11:29:00Z"/>
                <w:lang w:eastAsia="en-GB"/>
              </w:rPr>
            </w:pPr>
          </w:p>
        </w:tc>
        <w:tc>
          <w:tcPr>
            <w:tcW w:w="1989" w:type="dxa"/>
            <w:tcBorders>
              <w:top w:val="single" w:sz="4" w:space="0" w:color="auto"/>
              <w:left w:val="single" w:sz="4" w:space="0" w:color="auto"/>
              <w:bottom w:val="single" w:sz="4" w:space="0" w:color="auto"/>
              <w:right w:val="single" w:sz="4" w:space="0" w:color="auto"/>
            </w:tcBorders>
          </w:tcPr>
          <w:p w14:paraId="0D2A63B4" w14:textId="77777777" w:rsidR="008A158B" w:rsidRPr="005F6B8D" w:rsidRDefault="008A158B" w:rsidP="00587617">
            <w:pPr>
              <w:pStyle w:val="TABLE-cell"/>
              <w:rPr>
                <w:ins w:id="579" w:author="Holdredge, Katy A" w:date="2019-06-27T11:29:00Z"/>
                <w:lang w:eastAsia="en-GB"/>
              </w:rPr>
            </w:pPr>
          </w:p>
        </w:tc>
        <w:tc>
          <w:tcPr>
            <w:tcW w:w="2958" w:type="dxa"/>
            <w:tcBorders>
              <w:top w:val="single" w:sz="4" w:space="0" w:color="auto"/>
              <w:left w:val="single" w:sz="4" w:space="0" w:color="auto"/>
              <w:bottom w:val="single" w:sz="4" w:space="0" w:color="auto"/>
              <w:right w:val="single" w:sz="4" w:space="0" w:color="auto"/>
            </w:tcBorders>
          </w:tcPr>
          <w:p w14:paraId="2E3FAD9C" w14:textId="77777777" w:rsidR="008A158B" w:rsidRPr="005F6B8D" w:rsidRDefault="008A158B" w:rsidP="00587617">
            <w:pPr>
              <w:pStyle w:val="TABLE-cell"/>
              <w:rPr>
                <w:ins w:id="580" w:author="Holdredge, Katy A" w:date="2019-06-27T11:29:00Z"/>
                <w:lang w:eastAsia="en-GB"/>
              </w:rPr>
            </w:pPr>
          </w:p>
        </w:tc>
      </w:tr>
      <w:tr w:rsidR="008A158B" w:rsidRPr="005F6B8D" w14:paraId="6D6FAB5D" w14:textId="77777777" w:rsidTr="00587617">
        <w:trPr>
          <w:trHeight w:val="300"/>
          <w:jc w:val="center"/>
          <w:ins w:id="581" w:author="Holdredge, Katy A" w:date="2019-06-27T11:29:00Z"/>
        </w:trPr>
        <w:tc>
          <w:tcPr>
            <w:tcW w:w="4409" w:type="dxa"/>
            <w:tcBorders>
              <w:top w:val="single" w:sz="4" w:space="0" w:color="auto"/>
              <w:left w:val="single" w:sz="4" w:space="0" w:color="auto"/>
              <w:bottom w:val="single" w:sz="4" w:space="0" w:color="auto"/>
              <w:right w:val="single" w:sz="4" w:space="0" w:color="auto"/>
            </w:tcBorders>
          </w:tcPr>
          <w:p w14:paraId="3A2AE1F7" w14:textId="77777777" w:rsidR="008A158B" w:rsidRPr="005F6B8D" w:rsidRDefault="008A158B" w:rsidP="00587617">
            <w:pPr>
              <w:pStyle w:val="TABLE-cell"/>
              <w:rPr>
                <w:ins w:id="582" w:author="Holdredge, Katy A" w:date="2019-06-27T11:29:00Z"/>
                <w:lang w:eastAsia="en-GB"/>
              </w:rPr>
            </w:pPr>
          </w:p>
        </w:tc>
        <w:tc>
          <w:tcPr>
            <w:tcW w:w="1989" w:type="dxa"/>
            <w:tcBorders>
              <w:top w:val="single" w:sz="4" w:space="0" w:color="auto"/>
              <w:left w:val="single" w:sz="4" w:space="0" w:color="auto"/>
              <w:bottom w:val="single" w:sz="4" w:space="0" w:color="auto"/>
              <w:right w:val="single" w:sz="4" w:space="0" w:color="auto"/>
            </w:tcBorders>
          </w:tcPr>
          <w:p w14:paraId="1A2B994C" w14:textId="77777777" w:rsidR="008A158B" w:rsidRPr="005F6B8D" w:rsidRDefault="008A158B" w:rsidP="00587617">
            <w:pPr>
              <w:pStyle w:val="TABLE-cell"/>
              <w:rPr>
                <w:ins w:id="583" w:author="Holdredge, Katy A" w:date="2019-06-27T11:29:00Z"/>
                <w:lang w:eastAsia="en-GB"/>
              </w:rPr>
            </w:pPr>
          </w:p>
        </w:tc>
        <w:tc>
          <w:tcPr>
            <w:tcW w:w="2958" w:type="dxa"/>
            <w:tcBorders>
              <w:top w:val="single" w:sz="4" w:space="0" w:color="auto"/>
              <w:left w:val="single" w:sz="4" w:space="0" w:color="auto"/>
              <w:bottom w:val="single" w:sz="4" w:space="0" w:color="auto"/>
              <w:right w:val="single" w:sz="4" w:space="0" w:color="auto"/>
            </w:tcBorders>
          </w:tcPr>
          <w:p w14:paraId="15A4C6EA" w14:textId="77777777" w:rsidR="008A158B" w:rsidRPr="005F6B8D" w:rsidRDefault="008A158B" w:rsidP="00587617">
            <w:pPr>
              <w:pStyle w:val="TABLE-cell"/>
              <w:rPr>
                <w:ins w:id="584" w:author="Holdredge, Katy A" w:date="2019-06-27T11:29:00Z"/>
                <w:lang w:eastAsia="en-GB"/>
              </w:rPr>
            </w:pPr>
          </w:p>
        </w:tc>
      </w:tr>
      <w:tr w:rsidR="008A158B" w:rsidRPr="005F6B8D" w14:paraId="0F6E47A4" w14:textId="77777777" w:rsidTr="00587617">
        <w:trPr>
          <w:trHeight w:val="300"/>
          <w:jc w:val="center"/>
          <w:ins w:id="585" w:author="Holdredge, Katy A" w:date="2019-06-27T11:29:00Z"/>
        </w:trPr>
        <w:tc>
          <w:tcPr>
            <w:tcW w:w="4409" w:type="dxa"/>
            <w:tcBorders>
              <w:top w:val="single" w:sz="4" w:space="0" w:color="auto"/>
              <w:left w:val="single" w:sz="4" w:space="0" w:color="auto"/>
              <w:bottom w:val="single" w:sz="4" w:space="0" w:color="auto"/>
              <w:right w:val="single" w:sz="4" w:space="0" w:color="auto"/>
            </w:tcBorders>
          </w:tcPr>
          <w:p w14:paraId="700DFD01" w14:textId="77777777" w:rsidR="008A158B" w:rsidRPr="005F6B8D" w:rsidRDefault="008A158B" w:rsidP="00587617">
            <w:pPr>
              <w:pStyle w:val="TABLE-cell"/>
              <w:rPr>
                <w:ins w:id="586" w:author="Holdredge, Katy A" w:date="2019-06-27T11:29:00Z"/>
                <w:lang w:eastAsia="en-GB"/>
              </w:rPr>
            </w:pPr>
            <w:ins w:id="587" w:author="Holdredge, Katy A" w:date="2019-06-27T11:29:00Z">
              <w:r w:rsidRPr="005F6B8D">
                <w:rPr>
                  <w:lang w:eastAsia="en-GB"/>
                </w:rPr>
                <w:t> </w:t>
              </w:r>
            </w:ins>
          </w:p>
        </w:tc>
        <w:tc>
          <w:tcPr>
            <w:tcW w:w="1989" w:type="dxa"/>
            <w:tcBorders>
              <w:top w:val="single" w:sz="4" w:space="0" w:color="auto"/>
              <w:left w:val="single" w:sz="4" w:space="0" w:color="auto"/>
              <w:bottom w:val="single" w:sz="4" w:space="0" w:color="auto"/>
              <w:right w:val="single" w:sz="4" w:space="0" w:color="auto"/>
            </w:tcBorders>
          </w:tcPr>
          <w:p w14:paraId="63AFF0B1" w14:textId="77777777" w:rsidR="008A158B" w:rsidRPr="005F6B8D" w:rsidRDefault="008A158B" w:rsidP="00587617">
            <w:pPr>
              <w:pStyle w:val="TABLE-cell"/>
              <w:rPr>
                <w:ins w:id="588" w:author="Holdredge, Katy A" w:date="2019-06-27T11:29:00Z"/>
                <w:lang w:eastAsia="en-GB"/>
              </w:rPr>
            </w:pPr>
          </w:p>
        </w:tc>
        <w:tc>
          <w:tcPr>
            <w:tcW w:w="2958" w:type="dxa"/>
            <w:tcBorders>
              <w:top w:val="single" w:sz="4" w:space="0" w:color="auto"/>
              <w:left w:val="single" w:sz="4" w:space="0" w:color="auto"/>
              <w:bottom w:val="single" w:sz="4" w:space="0" w:color="auto"/>
              <w:right w:val="single" w:sz="4" w:space="0" w:color="auto"/>
            </w:tcBorders>
          </w:tcPr>
          <w:p w14:paraId="6FB1B4B4" w14:textId="77777777" w:rsidR="008A158B" w:rsidRPr="005F6B8D" w:rsidRDefault="008A158B" w:rsidP="00587617">
            <w:pPr>
              <w:pStyle w:val="TABLE-cell"/>
              <w:rPr>
                <w:ins w:id="589" w:author="Holdredge, Katy A" w:date="2019-06-27T11:29:00Z"/>
                <w:lang w:eastAsia="en-GB"/>
              </w:rPr>
            </w:pPr>
            <w:ins w:id="590" w:author="Holdredge, Katy A" w:date="2019-06-27T11:29:00Z">
              <w:r w:rsidRPr="005F6B8D">
                <w:rPr>
                  <w:lang w:eastAsia="en-GB"/>
                </w:rPr>
                <w:t> </w:t>
              </w:r>
            </w:ins>
          </w:p>
        </w:tc>
      </w:tr>
      <w:tr w:rsidR="008A158B" w:rsidRPr="005F6B8D" w14:paraId="50990115" w14:textId="77777777" w:rsidTr="00587617">
        <w:trPr>
          <w:trHeight w:val="300"/>
          <w:jc w:val="center"/>
          <w:ins w:id="591" w:author="Holdredge, Katy A" w:date="2019-06-27T11:29:00Z"/>
        </w:trPr>
        <w:tc>
          <w:tcPr>
            <w:tcW w:w="4409" w:type="dxa"/>
            <w:tcBorders>
              <w:top w:val="single" w:sz="4" w:space="0" w:color="auto"/>
              <w:left w:val="single" w:sz="4" w:space="0" w:color="auto"/>
              <w:bottom w:val="single" w:sz="4" w:space="0" w:color="auto"/>
              <w:right w:val="single" w:sz="4" w:space="0" w:color="auto"/>
            </w:tcBorders>
          </w:tcPr>
          <w:p w14:paraId="14BF27F0" w14:textId="77777777" w:rsidR="008A158B" w:rsidRPr="005F6B8D" w:rsidRDefault="008A158B" w:rsidP="00587617">
            <w:pPr>
              <w:pStyle w:val="TABLE-cell"/>
              <w:rPr>
                <w:ins w:id="592" w:author="Holdredge, Katy A" w:date="2019-06-27T11:29:00Z"/>
                <w:lang w:eastAsia="en-GB"/>
              </w:rPr>
            </w:pPr>
            <w:ins w:id="593" w:author="Holdredge, Katy A" w:date="2019-06-27T11:29:00Z">
              <w:r w:rsidRPr="005F6B8D">
                <w:rPr>
                  <w:lang w:eastAsia="en-GB"/>
                </w:rPr>
                <w:t> </w:t>
              </w:r>
            </w:ins>
          </w:p>
        </w:tc>
        <w:tc>
          <w:tcPr>
            <w:tcW w:w="1989" w:type="dxa"/>
            <w:tcBorders>
              <w:top w:val="single" w:sz="4" w:space="0" w:color="auto"/>
              <w:left w:val="single" w:sz="4" w:space="0" w:color="auto"/>
              <w:bottom w:val="single" w:sz="4" w:space="0" w:color="auto"/>
              <w:right w:val="single" w:sz="4" w:space="0" w:color="auto"/>
            </w:tcBorders>
          </w:tcPr>
          <w:p w14:paraId="046BCF00" w14:textId="77777777" w:rsidR="008A158B" w:rsidRPr="005F6B8D" w:rsidRDefault="008A158B" w:rsidP="00587617">
            <w:pPr>
              <w:pStyle w:val="TABLE-cell"/>
              <w:rPr>
                <w:ins w:id="594" w:author="Holdredge, Katy A" w:date="2019-06-27T11:29:00Z"/>
                <w:b/>
                <w:bCs w:val="0"/>
                <w:lang w:eastAsia="en-GB"/>
              </w:rPr>
            </w:pPr>
            <w:ins w:id="595" w:author="Holdredge, Katy A" w:date="2019-06-27T11:29:00Z">
              <w:r w:rsidRPr="005F6B8D">
                <w:rPr>
                  <w:b/>
                  <w:bCs w:val="0"/>
                  <w:lang w:eastAsia="en-GB"/>
                </w:rPr>
                <w:t> </w:t>
              </w:r>
            </w:ins>
          </w:p>
        </w:tc>
        <w:tc>
          <w:tcPr>
            <w:tcW w:w="2958" w:type="dxa"/>
            <w:tcBorders>
              <w:top w:val="single" w:sz="4" w:space="0" w:color="auto"/>
              <w:left w:val="single" w:sz="4" w:space="0" w:color="auto"/>
              <w:bottom w:val="single" w:sz="4" w:space="0" w:color="auto"/>
              <w:right w:val="single" w:sz="4" w:space="0" w:color="auto"/>
            </w:tcBorders>
          </w:tcPr>
          <w:p w14:paraId="36F0D7F1" w14:textId="77777777" w:rsidR="008A158B" w:rsidRPr="005F6B8D" w:rsidRDefault="008A158B" w:rsidP="00587617">
            <w:pPr>
              <w:pStyle w:val="TABLE-cell"/>
              <w:rPr>
                <w:ins w:id="596" w:author="Holdredge, Katy A" w:date="2019-06-27T11:29:00Z"/>
                <w:lang w:eastAsia="en-GB"/>
              </w:rPr>
            </w:pPr>
            <w:ins w:id="597" w:author="Holdredge, Katy A" w:date="2019-06-27T11:29:00Z">
              <w:r w:rsidRPr="005F6B8D">
                <w:rPr>
                  <w:lang w:eastAsia="en-GB"/>
                </w:rPr>
                <w:t> </w:t>
              </w:r>
            </w:ins>
          </w:p>
        </w:tc>
      </w:tr>
    </w:tbl>
    <w:p w14:paraId="18CB55E1" w14:textId="77777777" w:rsidR="008A158B" w:rsidRDefault="008A158B" w:rsidP="008A158B">
      <w:pPr>
        <w:pStyle w:val="PARAGRAPH"/>
        <w:rPr>
          <w:ins w:id="598" w:author="Holdredge, Katy A" w:date="2019-06-27T11:29:00Z"/>
          <w:b/>
          <w:lang w:eastAsia="en-GB"/>
        </w:rPr>
      </w:pPr>
    </w:p>
    <w:p w14:paraId="4BAA44A5" w14:textId="77777777" w:rsidR="008A158B" w:rsidRDefault="008A158B" w:rsidP="008A158B">
      <w:pPr>
        <w:jc w:val="left"/>
        <w:rPr>
          <w:ins w:id="599" w:author="Holdredge, Katy A" w:date="2019-06-27T11:29:00Z"/>
          <w:b/>
          <w:lang w:eastAsia="en-GB"/>
        </w:rPr>
      </w:pPr>
      <w:ins w:id="600" w:author="Holdredge, Katy A" w:date="2019-06-27T11:29:00Z">
        <w:r>
          <w:rPr>
            <w:b/>
            <w:lang w:eastAsia="en-GB"/>
          </w:rPr>
          <w:br w:type="page"/>
        </w:r>
      </w:ins>
    </w:p>
    <w:p w14:paraId="5E1858B6" w14:textId="77777777" w:rsidR="008A158B" w:rsidRPr="005F6B8D" w:rsidRDefault="008A158B" w:rsidP="008A158B">
      <w:pPr>
        <w:pStyle w:val="PARAGRAPH"/>
        <w:rPr>
          <w:ins w:id="601" w:author="Holdredge, Katy A" w:date="2019-06-27T11:29:00Z"/>
          <w:b/>
          <w:lang w:eastAsia="en-GB"/>
        </w:rPr>
      </w:pPr>
      <w:ins w:id="602" w:author="Holdredge, Katy A" w:date="2019-06-27T11:29:00Z">
        <w:r w:rsidRPr="005F6B8D">
          <w:rPr>
            <w:b/>
            <w:lang w:eastAsia="en-GB"/>
          </w:rPr>
          <w:t>3: Equipment and Tests</w:t>
        </w:r>
      </w:ins>
    </w:p>
    <w:tbl>
      <w:tblPr>
        <w:tblW w:w="9512" w:type="dxa"/>
        <w:jc w:val="center"/>
        <w:tblLayout w:type="fixed"/>
        <w:tblCellMar>
          <w:left w:w="72" w:type="dxa"/>
          <w:right w:w="72" w:type="dxa"/>
        </w:tblCellMar>
        <w:tblLook w:val="0000" w:firstRow="0" w:lastRow="0" w:firstColumn="0" w:lastColumn="0" w:noHBand="0" w:noVBand="0"/>
      </w:tblPr>
      <w:tblGrid>
        <w:gridCol w:w="8"/>
        <w:gridCol w:w="1206"/>
        <w:gridCol w:w="4008"/>
        <w:gridCol w:w="4290"/>
      </w:tblGrid>
      <w:tr w:rsidR="008A158B" w:rsidRPr="005F6B8D" w14:paraId="74450C31" w14:textId="77777777" w:rsidTr="00587617">
        <w:trPr>
          <w:cantSplit/>
          <w:tblHeader/>
          <w:jc w:val="center"/>
          <w:ins w:id="603" w:author="Holdredge, Katy A" w:date="2019-06-27T11:29:00Z"/>
        </w:trPr>
        <w:tc>
          <w:tcPr>
            <w:tcW w:w="9512" w:type="dxa"/>
            <w:gridSpan w:val="4"/>
            <w:tcBorders>
              <w:top w:val="single" w:sz="6" w:space="0" w:color="auto"/>
              <w:left w:val="single" w:sz="6" w:space="0" w:color="auto"/>
              <w:bottom w:val="single" w:sz="6" w:space="0" w:color="auto"/>
              <w:right w:val="single" w:sz="4" w:space="0" w:color="auto"/>
            </w:tcBorders>
          </w:tcPr>
          <w:p w14:paraId="67103819" w14:textId="77777777" w:rsidR="008A158B" w:rsidRPr="005762DF" w:rsidRDefault="008A158B" w:rsidP="00587617">
            <w:pPr>
              <w:pStyle w:val="TABLE-col-heading"/>
              <w:rPr>
                <w:ins w:id="604" w:author="Holdredge, Katy A" w:date="2019-06-27T11:29:00Z"/>
              </w:rPr>
            </w:pPr>
            <w:ins w:id="605" w:author="Holdredge, Katy A" w:date="2019-06-27T11:29:00Z">
              <w:r w:rsidRPr="005762DF">
                <w:br w:type="page"/>
              </w:r>
              <w:r w:rsidRPr="005762DF">
                <w:br w:type="page"/>
              </w:r>
              <w:r w:rsidRPr="005762DF">
                <w:br w:type="page"/>
              </w:r>
              <w:r w:rsidRPr="005762DF">
                <w:br w:type="page"/>
                <w:t xml:space="preserve">Standard: </w:t>
              </w:r>
              <w:r w:rsidRPr="0086715A">
                <w:t>IEC 6</w:t>
              </w:r>
              <w:r>
                <w:t xml:space="preserve">0079-42 </w:t>
              </w:r>
              <w:r w:rsidRPr="005F6B8D">
                <w:t xml:space="preserve">Explosive atmospheres - </w:t>
              </w:r>
              <w:r w:rsidRPr="005F6B8D">
                <w:br/>
              </w:r>
              <w:r w:rsidRPr="00A92CE4">
                <w:t>Part 4</w:t>
              </w:r>
              <w:r>
                <w:t>2</w:t>
              </w:r>
              <w:r w:rsidRPr="00A92CE4">
                <w:t xml:space="preserve">: </w:t>
              </w:r>
              <w:r>
                <w:t>Electrical Safety Devices for the control of potential ignition sources from Ex-Equipment</w:t>
              </w:r>
            </w:ins>
          </w:p>
        </w:tc>
      </w:tr>
      <w:tr w:rsidR="008A158B" w:rsidRPr="005F6B8D" w14:paraId="464B0177" w14:textId="77777777" w:rsidTr="00587617">
        <w:trPr>
          <w:gridBefore w:val="1"/>
          <w:wBefore w:w="8" w:type="dxa"/>
          <w:cantSplit/>
          <w:tblHeader/>
          <w:jc w:val="center"/>
          <w:ins w:id="606" w:author="Holdredge, Katy A" w:date="2019-06-27T11:29:00Z"/>
        </w:trPr>
        <w:tc>
          <w:tcPr>
            <w:tcW w:w="1206" w:type="dxa"/>
            <w:tcBorders>
              <w:top w:val="single" w:sz="6" w:space="0" w:color="auto"/>
              <w:left w:val="single" w:sz="6" w:space="0" w:color="auto"/>
              <w:bottom w:val="single" w:sz="6" w:space="0" w:color="auto"/>
              <w:right w:val="single" w:sz="6" w:space="0" w:color="auto"/>
            </w:tcBorders>
          </w:tcPr>
          <w:p w14:paraId="17F1B056" w14:textId="77777777" w:rsidR="008A158B" w:rsidRPr="005F6B8D" w:rsidRDefault="008A158B" w:rsidP="00587617">
            <w:pPr>
              <w:pStyle w:val="TABLE-col-heading"/>
              <w:rPr>
                <w:ins w:id="607" w:author="Holdredge, Katy A" w:date="2019-06-27T11:29:00Z"/>
              </w:rPr>
            </w:pPr>
            <w:ins w:id="608" w:author="Holdredge, Katy A" w:date="2019-06-27T11:29:00Z">
              <w:r w:rsidRPr="005F6B8D">
                <w:t>Clause</w:t>
              </w:r>
            </w:ins>
          </w:p>
        </w:tc>
        <w:tc>
          <w:tcPr>
            <w:tcW w:w="4008" w:type="dxa"/>
            <w:tcBorders>
              <w:top w:val="single" w:sz="6" w:space="0" w:color="auto"/>
              <w:left w:val="single" w:sz="6" w:space="0" w:color="auto"/>
              <w:bottom w:val="single" w:sz="4" w:space="0" w:color="auto"/>
              <w:right w:val="single" w:sz="4" w:space="0" w:color="auto"/>
            </w:tcBorders>
          </w:tcPr>
          <w:p w14:paraId="2E068286" w14:textId="77777777" w:rsidR="008A158B" w:rsidRPr="005F6B8D" w:rsidRDefault="008A158B" w:rsidP="00587617">
            <w:pPr>
              <w:pStyle w:val="TABLE-col-heading"/>
              <w:rPr>
                <w:ins w:id="609" w:author="Holdredge, Katy A" w:date="2019-06-27T11:29:00Z"/>
              </w:rPr>
            </w:pPr>
            <w:ins w:id="610" w:author="Holdredge, Katy A" w:date="2019-06-27T11:29:00Z">
              <w:r w:rsidRPr="005F6B8D">
                <w:t xml:space="preserve">Requirement – Test </w:t>
              </w:r>
            </w:ins>
          </w:p>
        </w:tc>
        <w:tc>
          <w:tcPr>
            <w:tcW w:w="4290" w:type="dxa"/>
            <w:tcBorders>
              <w:top w:val="single" w:sz="6" w:space="0" w:color="auto"/>
              <w:left w:val="single" w:sz="4" w:space="0" w:color="auto"/>
              <w:bottom w:val="single" w:sz="4" w:space="0" w:color="auto"/>
              <w:right w:val="single" w:sz="4" w:space="0" w:color="auto"/>
            </w:tcBorders>
          </w:tcPr>
          <w:p w14:paraId="4ACA19C2" w14:textId="77777777" w:rsidR="008A158B" w:rsidRPr="005F6B8D" w:rsidRDefault="008A158B" w:rsidP="00587617">
            <w:pPr>
              <w:pStyle w:val="TABLE-col-heading"/>
              <w:rPr>
                <w:ins w:id="611" w:author="Holdredge, Katy A" w:date="2019-06-27T11:29:00Z"/>
              </w:rPr>
            </w:pPr>
            <w:ins w:id="612" w:author="Holdredge, Katy A" w:date="2019-06-27T11:29:00Z">
              <w:r w:rsidRPr="005F6B8D">
                <w:t xml:space="preserve">Result – Remark </w:t>
              </w:r>
            </w:ins>
          </w:p>
        </w:tc>
      </w:tr>
      <w:tr w:rsidR="008A158B" w:rsidRPr="005F6B8D" w14:paraId="37072A97" w14:textId="77777777" w:rsidTr="00587617">
        <w:trPr>
          <w:gridBefore w:val="1"/>
          <w:wBefore w:w="8" w:type="dxa"/>
          <w:cantSplit/>
          <w:trHeight w:val="345"/>
          <w:jc w:val="center"/>
          <w:ins w:id="613" w:author="Holdredge, Katy A" w:date="2019-06-27T11:29:00Z"/>
        </w:trPr>
        <w:tc>
          <w:tcPr>
            <w:tcW w:w="1206" w:type="dxa"/>
            <w:tcBorders>
              <w:top w:val="single" w:sz="4" w:space="0" w:color="auto"/>
              <w:left w:val="single" w:sz="4" w:space="0" w:color="auto"/>
              <w:right w:val="single" w:sz="4" w:space="0" w:color="auto"/>
            </w:tcBorders>
          </w:tcPr>
          <w:p w14:paraId="468411D7" w14:textId="77777777" w:rsidR="008A158B" w:rsidRPr="005F6B8D" w:rsidRDefault="008A158B" w:rsidP="00587617">
            <w:pPr>
              <w:pStyle w:val="TABLE-cell"/>
              <w:rPr>
                <w:ins w:id="614" w:author="Holdredge, Katy A" w:date="2019-06-27T11:29:00Z"/>
                <w:b/>
              </w:rPr>
            </w:pPr>
            <w:ins w:id="615" w:author="Holdredge, Katy A" w:date="2019-06-27T11:29:00Z">
              <w:r>
                <w:rPr>
                  <w:b/>
                </w:rPr>
                <w:t>7</w:t>
              </w:r>
            </w:ins>
          </w:p>
        </w:tc>
        <w:tc>
          <w:tcPr>
            <w:tcW w:w="8298" w:type="dxa"/>
            <w:gridSpan w:val="2"/>
            <w:tcBorders>
              <w:top w:val="single" w:sz="4" w:space="0" w:color="auto"/>
              <w:left w:val="single" w:sz="4" w:space="0" w:color="auto"/>
              <w:bottom w:val="single" w:sz="4" w:space="0" w:color="auto"/>
              <w:right w:val="single" w:sz="4" w:space="0" w:color="auto"/>
            </w:tcBorders>
          </w:tcPr>
          <w:p w14:paraId="53AD3640" w14:textId="77777777" w:rsidR="008A158B" w:rsidRPr="001E3B8A" w:rsidRDefault="008A158B" w:rsidP="00587617">
            <w:pPr>
              <w:pStyle w:val="TABLE-cell"/>
              <w:rPr>
                <w:ins w:id="616" w:author="Holdredge, Katy A" w:date="2019-06-27T11:29:00Z"/>
                <w:b/>
              </w:rPr>
            </w:pPr>
            <w:ins w:id="617" w:author="Holdredge, Katy A" w:date="2019-06-27T11:29:00Z">
              <w:r w:rsidRPr="00582EAD">
                <w:rPr>
                  <w:b/>
                </w:rPr>
                <w:t>Testing and verification</w:t>
              </w:r>
            </w:ins>
          </w:p>
        </w:tc>
      </w:tr>
      <w:tr w:rsidR="008A158B" w:rsidRPr="005F6B8D" w14:paraId="7B1EA1E5" w14:textId="77777777" w:rsidTr="00587617">
        <w:trPr>
          <w:gridBefore w:val="1"/>
          <w:wBefore w:w="8" w:type="dxa"/>
          <w:cantSplit/>
          <w:trHeight w:val="330"/>
          <w:jc w:val="center"/>
          <w:ins w:id="618" w:author="Holdredge, Katy A" w:date="2019-06-27T11:29:00Z"/>
        </w:trPr>
        <w:tc>
          <w:tcPr>
            <w:tcW w:w="1206" w:type="dxa"/>
            <w:tcBorders>
              <w:top w:val="single" w:sz="4" w:space="0" w:color="auto"/>
              <w:left w:val="single" w:sz="4" w:space="0" w:color="auto"/>
              <w:bottom w:val="single" w:sz="4" w:space="0" w:color="auto"/>
              <w:right w:val="single" w:sz="4" w:space="0" w:color="auto"/>
            </w:tcBorders>
          </w:tcPr>
          <w:p w14:paraId="28F9A791" w14:textId="77777777" w:rsidR="008A158B" w:rsidRPr="005F6B8D" w:rsidRDefault="008A158B" w:rsidP="00587617">
            <w:pPr>
              <w:pStyle w:val="TABLE-cell"/>
              <w:rPr>
                <w:ins w:id="619" w:author="Holdredge, Katy A" w:date="2019-06-27T11:29:00Z"/>
              </w:rPr>
            </w:pPr>
          </w:p>
        </w:tc>
        <w:tc>
          <w:tcPr>
            <w:tcW w:w="4008" w:type="dxa"/>
            <w:tcBorders>
              <w:top w:val="single" w:sz="4" w:space="0" w:color="auto"/>
              <w:left w:val="single" w:sz="4" w:space="0" w:color="auto"/>
              <w:bottom w:val="single" w:sz="4" w:space="0" w:color="auto"/>
              <w:right w:val="single" w:sz="4" w:space="0" w:color="auto"/>
            </w:tcBorders>
          </w:tcPr>
          <w:p w14:paraId="0C9E2ECF" w14:textId="77777777" w:rsidR="008A158B" w:rsidRPr="005F6B8D" w:rsidRDefault="008A158B" w:rsidP="00587617">
            <w:pPr>
              <w:pStyle w:val="TABLE-cell"/>
              <w:rPr>
                <w:ins w:id="620" w:author="Holdredge, Katy A" w:date="2019-06-27T11:29:00Z"/>
              </w:rPr>
            </w:pPr>
            <w:ins w:id="621" w:author="Holdredge, Katy A" w:date="2019-06-27T11:29:00Z">
              <w:r w:rsidRPr="005F6B8D">
                <w:t>Availability and adequacy of equipment</w:t>
              </w:r>
            </w:ins>
          </w:p>
        </w:tc>
        <w:tc>
          <w:tcPr>
            <w:tcW w:w="4290" w:type="dxa"/>
            <w:tcBorders>
              <w:top w:val="single" w:sz="4" w:space="0" w:color="auto"/>
              <w:left w:val="single" w:sz="4" w:space="0" w:color="auto"/>
              <w:bottom w:val="single" w:sz="4" w:space="0" w:color="auto"/>
              <w:right w:val="single" w:sz="4" w:space="0" w:color="auto"/>
            </w:tcBorders>
          </w:tcPr>
          <w:p w14:paraId="2B767977" w14:textId="77777777" w:rsidR="008A158B" w:rsidRPr="00967EC3" w:rsidRDefault="008A158B" w:rsidP="00587617">
            <w:pPr>
              <w:pStyle w:val="TABLE-cell"/>
              <w:rPr>
                <w:ins w:id="622" w:author="Holdredge, Katy A" w:date="2019-06-27T11:29:00Z"/>
              </w:rPr>
            </w:pPr>
          </w:p>
        </w:tc>
      </w:tr>
      <w:tr w:rsidR="008A158B" w:rsidRPr="005F6B8D" w14:paraId="61A98395" w14:textId="77777777" w:rsidTr="00587617">
        <w:trPr>
          <w:gridBefore w:val="1"/>
          <w:wBefore w:w="8" w:type="dxa"/>
          <w:cantSplit/>
          <w:trHeight w:val="330"/>
          <w:jc w:val="center"/>
          <w:ins w:id="623" w:author="Holdredge, Katy A" w:date="2019-06-27T11:29:00Z"/>
        </w:trPr>
        <w:tc>
          <w:tcPr>
            <w:tcW w:w="1206" w:type="dxa"/>
            <w:tcBorders>
              <w:top w:val="single" w:sz="4" w:space="0" w:color="auto"/>
              <w:left w:val="single" w:sz="4" w:space="0" w:color="auto"/>
              <w:bottom w:val="single" w:sz="4" w:space="0" w:color="auto"/>
              <w:right w:val="single" w:sz="4" w:space="0" w:color="auto"/>
            </w:tcBorders>
          </w:tcPr>
          <w:p w14:paraId="6135BBF6" w14:textId="77777777" w:rsidR="008A158B" w:rsidRPr="005F6B8D" w:rsidRDefault="008A158B" w:rsidP="00587617">
            <w:pPr>
              <w:pStyle w:val="TABLE-cell"/>
              <w:rPr>
                <w:ins w:id="624" w:author="Holdredge, Katy A" w:date="2019-06-27T11:29:00Z"/>
              </w:rPr>
            </w:pPr>
          </w:p>
        </w:tc>
        <w:tc>
          <w:tcPr>
            <w:tcW w:w="4008" w:type="dxa"/>
            <w:tcBorders>
              <w:top w:val="single" w:sz="4" w:space="0" w:color="auto"/>
              <w:left w:val="single" w:sz="4" w:space="0" w:color="auto"/>
              <w:bottom w:val="single" w:sz="4" w:space="0" w:color="auto"/>
              <w:right w:val="single" w:sz="4" w:space="0" w:color="auto"/>
            </w:tcBorders>
          </w:tcPr>
          <w:p w14:paraId="6578AA40" w14:textId="77777777" w:rsidR="008A158B" w:rsidRPr="005F6B8D" w:rsidRDefault="008A158B" w:rsidP="00587617">
            <w:pPr>
              <w:pStyle w:val="TABLE-cell"/>
              <w:rPr>
                <w:ins w:id="625" w:author="Holdredge, Katy A" w:date="2019-06-27T11:29:00Z"/>
              </w:rPr>
            </w:pPr>
            <w:ins w:id="626" w:author="Holdredge, Katy A" w:date="2019-06-27T11:29:00Z">
              <w:r w:rsidRPr="005F6B8D">
                <w:t>Maintenance and calibration</w:t>
              </w:r>
            </w:ins>
          </w:p>
        </w:tc>
        <w:tc>
          <w:tcPr>
            <w:tcW w:w="4290" w:type="dxa"/>
            <w:tcBorders>
              <w:top w:val="single" w:sz="4" w:space="0" w:color="auto"/>
              <w:left w:val="single" w:sz="4" w:space="0" w:color="auto"/>
              <w:bottom w:val="single" w:sz="4" w:space="0" w:color="auto"/>
              <w:right w:val="single" w:sz="4" w:space="0" w:color="auto"/>
            </w:tcBorders>
          </w:tcPr>
          <w:p w14:paraId="612849F1" w14:textId="77777777" w:rsidR="008A158B" w:rsidRPr="00967EC3" w:rsidRDefault="008A158B" w:rsidP="00587617">
            <w:pPr>
              <w:pStyle w:val="TABLE-cell"/>
              <w:rPr>
                <w:ins w:id="627" w:author="Holdredge, Katy A" w:date="2019-06-27T11:29:00Z"/>
              </w:rPr>
            </w:pPr>
          </w:p>
        </w:tc>
      </w:tr>
      <w:tr w:rsidR="008A158B" w:rsidRPr="005F6B8D" w14:paraId="278FDBC4" w14:textId="77777777" w:rsidTr="00587617">
        <w:trPr>
          <w:gridBefore w:val="1"/>
          <w:wBefore w:w="8" w:type="dxa"/>
          <w:cantSplit/>
          <w:trHeight w:val="330"/>
          <w:jc w:val="center"/>
          <w:ins w:id="628" w:author="Holdredge, Katy A" w:date="2019-06-27T11:29:00Z"/>
        </w:trPr>
        <w:tc>
          <w:tcPr>
            <w:tcW w:w="1206" w:type="dxa"/>
            <w:tcBorders>
              <w:top w:val="single" w:sz="4" w:space="0" w:color="auto"/>
              <w:left w:val="single" w:sz="4" w:space="0" w:color="auto"/>
              <w:bottom w:val="single" w:sz="4" w:space="0" w:color="auto"/>
              <w:right w:val="single" w:sz="4" w:space="0" w:color="auto"/>
            </w:tcBorders>
          </w:tcPr>
          <w:p w14:paraId="3F29CD96" w14:textId="77777777" w:rsidR="008A158B" w:rsidRPr="005F6B8D" w:rsidRDefault="008A158B" w:rsidP="00587617">
            <w:pPr>
              <w:pStyle w:val="TABLE-cell"/>
              <w:rPr>
                <w:ins w:id="629" w:author="Holdredge, Katy A" w:date="2019-06-27T11:29:00Z"/>
              </w:rPr>
            </w:pPr>
          </w:p>
        </w:tc>
        <w:tc>
          <w:tcPr>
            <w:tcW w:w="4008" w:type="dxa"/>
            <w:tcBorders>
              <w:top w:val="single" w:sz="4" w:space="0" w:color="auto"/>
              <w:left w:val="single" w:sz="4" w:space="0" w:color="auto"/>
              <w:bottom w:val="single" w:sz="4" w:space="0" w:color="auto"/>
              <w:right w:val="single" w:sz="4" w:space="0" w:color="auto"/>
            </w:tcBorders>
          </w:tcPr>
          <w:p w14:paraId="41C0C0E5" w14:textId="77777777" w:rsidR="008A158B" w:rsidRPr="005F6B8D" w:rsidRDefault="008A158B" w:rsidP="00587617">
            <w:pPr>
              <w:pStyle w:val="TABLE-cell"/>
              <w:rPr>
                <w:ins w:id="630" w:author="Holdredge, Katy A" w:date="2019-06-27T11:29:00Z"/>
              </w:rPr>
            </w:pPr>
            <w:ins w:id="631" w:author="Holdredge, Katy A" w:date="2019-06-27T11:29:00Z">
              <w:r w:rsidRPr="005F6B8D">
                <w:t>Capable of being performed correctly</w:t>
              </w:r>
            </w:ins>
          </w:p>
        </w:tc>
        <w:tc>
          <w:tcPr>
            <w:tcW w:w="4290" w:type="dxa"/>
            <w:tcBorders>
              <w:top w:val="single" w:sz="4" w:space="0" w:color="auto"/>
              <w:left w:val="single" w:sz="4" w:space="0" w:color="auto"/>
              <w:bottom w:val="single" w:sz="4" w:space="0" w:color="auto"/>
              <w:right w:val="single" w:sz="4" w:space="0" w:color="auto"/>
            </w:tcBorders>
          </w:tcPr>
          <w:p w14:paraId="1AB4DD05" w14:textId="77777777" w:rsidR="008A158B" w:rsidRPr="00967EC3" w:rsidRDefault="008A158B" w:rsidP="00587617">
            <w:pPr>
              <w:pStyle w:val="TABLE-cell"/>
              <w:rPr>
                <w:ins w:id="632" w:author="Holdredge, Katy A" w:date="2019-06-27T11:29:00Z"/>
              </w:rPr>
            </w:pPr>
          </w:p>
        </w:tc>
      </w:tr>
      <w:tr w:rsidR="008A158B" w:rsidRPr="005F6B8D" w14:paraId="58308BE8" w14:textId="77777777" w:rsidTr="00587617">
        <w:trPr>
          <w:gridBefore w:val="1"/>
          <w:wBefore w:w="8" w:type="dxa"/>
          <w:cantSplit/>
          <w:trHeight w:val="330"/>
          <w:jc w:val="center"/>
          <w:ins w:id="633" w:author="Holdredge, Katy A" w:date="2019-06-27T11:29:00Z"/>
        </w:trPr>
        <w:tc>
          <w:tcPr>
            <w:tcW w:w="1206" w:type="dxa"/>
            <w:tcBorders>
              <w:top w:val="single" w:sz="4" w:space="0" w:color="auto"/>
              <w:left w:val="single" w:sz="4" w:space="0" w:color="auto"/>
              <w:bottom w:val="single" w:sz="4" w:space="0" w:color="auto"/>
              <w:right w:val="single" w:sz="4" w:space="0" w:color="auto"/>
            </w:tcBorders>
          </w:tcPr>
          <w:p w14:paraId="54EEA49A" w14:textId="77777777" w:rsidR="008A158B" w:rsidRPr="005F6B8D" w:rsidRDefault="008A158B" w:rsidP="00587617">
            <w:pPr>
              <w:pStyle w:val="TABLE-cell"/>
              <w:rPr>
                <w:ins w:id="634" w:author="Holdredge, Katy A" w:date="2019-06-27T11:29:00Z"/>
              </w:rPr>
            </w:pPr>
          </w:p>
        </w:tc>
        <w:tc>
          <w:tcPr>
            <w:tcW w:w="4008" w:type="dxa"/>
            <w:tcBorders>
              <w:top w:val="single" w:sz="4" w:space="0" w:color="auto"/>
              <w:left w:val="single" w:sz="4" w:space="0" w:color="auto"/>
              <w:bottom w:val="single" w:sz="4" w:space="0" w:color="auto"/>
              <w:right w:val="single" w:sz="4" w:space="0" w:color="auto"/>
            </w:tcBorders>
          </w:tcPr>
          <w:p w14:paraId="622D7CD6" w14:textId="77777777" w:rsidR="008A158B" w:rsidRPr="005F6B8D" w:rsidRDefault="008A158B" w:rsidP="00587617">
            <w:pPr>
              <w:pStyle w:val="TABLE-cell"/>
              <w:rPr>
                <w:ins w:id="635" w:author="Holdredge, Katy A" w:date="2019-06-27T11:29:00Z"/>
              </w:rPr>
            </w:pPr>
            <w:ins w:id="636" w:author="Holdredge, Katy A" w:date="2019-06-27T11:29:00Z">
              <w:r w:rsidRPr="005F6B8D">
                <w:t>Comments</w:t>
              </w:r>
            </w:ins>
          </w:p>
        </w:tc>
        <w:tc>
          <w:tcPr>
            <w:tcW w:w="4290" w:type="dxa"/>
            <w:tcBorders>
              <w:top w:val="single" w:sz="4" w:space="0" w:color="auto"/>
              <w:left w:val="single" w:sz="4" w:space="0" w:color="auto"/>
              <w:bottom w:val="single" w:sz="4" w:space="0" w:color="auto"/>
              <w:right w:val="single" w:sz="4" w:space="0" w:color="auto"/>
            </w:tcBorders>
          </w:tcPr>
          <w:p w14:paraId="061B163B" w14:textId="77777777" w:rsidR="008A158B" w:rsidRPr="00967EC3" w:rsidRDefault="008A158B" w:rsidP="00587617">
            <w:pPr>
              <w:pStyle w:val="TABLE-cell"/>
              <w:rPr>
                <w:ins w:id="637" w:author="Holdredge, Katy A" w:date="2019-06-27T11:29:00Z"/>
              </w:rPr>
            </w:pPr>
          </w:p>
        </w:tc>
      </w:tr>
      <w:tr w:rsidR="008A158B" w:rsidRPr="005F6B8D" w14:paraId="19CB7AAF" w14:textId="77777777" w:rsidTr="00587617">
        <w:trPr>
          <w:gridBefore w:val="1"/>
          <w:wBefore w:w="8" w:type="dxa"/>
          <w:cantSplit/>
          <w:trHeight w:val="330"/>
          <w:jc w:val="center"/>
          <w:ins w:id="638" w:author="Holdredge, Katy A" w:date="2019-06-27T11:29:00Z"/>
        </w:trPr>
        <w:tc>
          <w:tcPr>
            <w:tcW w:w="1206" w:type="dxa"/>
            <w:tcBorders>
              <w:top w:val="single" w:sz="4" w:space="0" w:color="auto"/>
              <w:left w:val="single" w:sz="4" w:space="0" w:color="auto"/>
              <w:bottom w:val="single" w:sz="4" w:space="0" w:color="auto"/>
              <w:right w:val="single" w:sz="4" w:space="0" w:color="auto"/>
            </w:tcBorders>
          </w:tcPr>
          <w:p w14:paraId="59741F24" w14:textId="77777777" w:rsidR="008A158B" w:rsidRPr="005F6B8D" w:rsidRDefault="008A158B" w:rsidP="00587617">
            <w:pPr>
              <w:pStyle w:val="TABLE-cell"/>
              <w:rPr>
                <w:ins w:id="639" w:author="Holdredge, Katy A" w:date="2019-06-27T11:29:00Z"/>
              </w:rPr>
            </w:pPr>
            <w:ins w:id="640" w:author="Holdredge, Katy A" w:date="2019-06-27T11:29:00Z">
              <w:r w:rsidRPr="005F6B8D">
                <w:t>Photos</w:t>
              </w:r>
            </w:ins>
          </w:p>
        </w:tc>
        <w:tc>
          <w:tcPr>
            <w:tcW w:w="4008" w:type="dxa"/>
            <w:tcBorders>
              <w:top w:val="single" w:sz="4" w:space="0" w:color="auto"/>
              <w:left w:val="single" w:sz="4" w:space="0" w:color="auto"/>
              <w:bottom w:val="single" w:sz="4" w:space="0" w:color="auto"/>
              <w:right w:val="single" w:sz="4" w:space="0" w:color="auto"/>
            </w:tcBorders>
          </w:tcPr>
          <w:p w14:paraId="56DB9C71" w14:textId="77777777" w:rsidR="008A158B" w:rsidRPr="005F6B8D" w:rsidRDefault="008A158B" w:rsidP="00587617">
            <w:pPr>
              <w:pStyle w:val="TABLE-cell"/>
              <w:rPr>
                <w:ins w:id="641" w:author="Holdredge, Katy A" w:date="2019-06-27T11:29:00Z"/>
              </w:rPr>
            </w:pPr>
          </w:p>
        </w:tc>
        <w:tc>
          <w:tcPr>
            <w:tcW w:w="4290" w:type="dxa"/>
            <w:tcBorders>
              <w:top w:val="single" w:sz="4" w:space="0" w:color="auto"/>
              <w:left w:val="single" w:sz="4" w:space="0" w:color="auto"/>
              <w:bottom w:val="single" w:sz="4" w:space="0" w:color="auto"/>
              <w:right w:val="single" w:sz="4" w:space="0" w:color="auto"/>
            </w:tcBorders>
          </w:tcPr>
          <w:p w14:paraId="420D7843" w14:textId="77777777" w:rsidR="008A158B" w:rsidRPr="00967EC3" w:rsidRDefault="008A158B" w:rsidP="00587617">
            <w:pPr>
              <w:pStyle w:val="TABLE-cell"/>
              <w:rPr>
                <w:ins w:id="642" w:author="Holdredge, Katy A" w:date="2019-06-27T11:29:00Z"/>
              </w:rPr>
            </w:pPr>
          </w:p>
        </w:tc>
      </w:tr>
    </w:tbl>
    <w:p w14:paraId="2E2E44F9" w14:textId="77777777" w:rsidR="008A158B" w:rsidRPr="005762DF" w:rsidRDefault="008A158B" w:rsidP="008A158B">
      <w:pPr>
        <w:keepNext/>
        <w:snapToGrid w:val="0"/>
        <w:spacing w:before="60" w:after="60"/>
        <w:jc w:val="center"/>
        <w:rPr>
          <w:ins w:id="643" w:author="Holdredge, Katy A" w:date="2019-06-27T11:29:00Z"/>
          <w:b/>
          <w:bCs/>
          <w:sz w:val="16"/>
          <w:szCs w:val="16"/>
        </w:rPr>
      </w:pPr>
    </w:p>
    <w:p w14:paraId="4018BD2E" w14:textId="77777777" w:rsidR="008A158B" w:rsidRPr="00967EC3" w:rsidRDefault="008A158B" w:rsidP="008A158B">
      <w:pPr>
        <w:pStyle w:val="TABLE-cell"/>
        <w:jc w:val="both"/>
        <w:rPr>
          <w:ins w:id="644" w:author="Holdredge, Katy A" w:date="2019-06-27T11:29:00Z"/>
        </w:rPr>
      </w:pPr>
      <w:ins w:id="645" w:author="Holdredge, Katy A" w:date="2019-06-27T11:29:00Z">
        <w:r>
          <w:t>Note: No specific test equipment specified in this standard.  However, if any is commonly used by an ExTL for this type of equipment it can be recorded above.</w:t>
        </w:r>
      </w:ins>
    </w:p>
    <w:p w14:paraId="101E5472" w14:textId="77777777" w:rsidR="008A158B" w:rsidRPr="005762DF" w:rsidRDefault="008A158B" w:rsidP="008A158B">
      <w:pPr>
        <w:pStyle w:val="NOTE"/>
        <w:rPr>
          <w:ins w:id="646" w:author="Holdredge, Katy A" w:date="2019-06-27T11:29:00Z"/>
        </w:rPr>
      </w:pPr>
    </w:p>
    <w:p w14:paraId="3691FB3B" w14:textId="769A5EDF" w:rsidR="00270391" w:rsidRPr="00270391" w:rsidRDefault="008A158B" w:rsidP="008A158B">
      <w:pPr>
        <w:pStyle w:val="Heading1"/>
        <w:rPr>
          <w:rFonts w:eastAsia="SimSun"/>
          <w:lang w:val="en-US"/>
        </w:rPr>
      </w:pPr>
      <w:ins w:id="647" w:author="Holdredge, Katy A" w:date="2019-06-27T11:29:00Z">
        <w:r>
          <w:br w:type="page"/>
        </w:r>
      </w:ins>
      <w:bookmarkStart w:id="648" w:name="_Toc12527478"/>
      <w:bookmarkStart w:id="649" w:name="_Toc12533421"/>
      <w:r w:rsidR="00C36544">
        <w:t>IEC TS 60079-4</w:t>
      </w:r>
      <w:r w:rsidR="00C36544" w:rsidRPr="005F6B8D">
        <w:t xml:space="preserve">6 </w:t>
      </w:r>
      <w:r w:rsidR="008D1EA4">
        <w:br/>
        <w:t xml:space="preserve">Explosive atmospheres - </w:t>
      </w:r>
      <w:r w:rsidR="008D1EA4">
        <w:br/>
        <w:t>Part 4</w:t>
      </w:r>
      <w:r w:rsidR="00C36544" w:rsidRPr="005F6B8D">
        <w:t xml:space="preserve">6: </w:t>
      </w:r>
      <w:bookmarkEnd w:id="487"/>
      <w:bookmarkEnd w:id="488"/>
      <w:r w:rsidR="00C36544">
        <w:t>Equipment assemblies</w:t>
      </w:r>
      <w:bookmarkEnd w:id="489"/>
      <w:bookmarkEnd w:id="648"/>
      <w:bookmarkEnd w:id="6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270391" w:rsidRPr="005F6B8D" w14:paraId="4F1F5C5F" w14:textId="77777777" w:rsidTr="00CF724E">
        <w:tc>
          <w:tcPr>
            <w:tcW w:w="3936" w:type="dxa"/>
            <w:shd w:val="clear" w:color="auto" w:fill="auto"/>
          </w:tcPr>
          <w:p w14:paraId="0B3D70DC" w14:textId="77777777" w:rsidR="00270391" w:rsidRPr="005F6B8D" w:rsidRDefault="00270391" w:rsidP="00CF724E">
            <w:pPr>
              <w:pStyle w:val="TABLE-col-heading"/>
              <w:rPr>
                <w:lang w:eastAsia="en-GB"/>
              </w:rPr>
            </w:pPr>
            <w:r w:rsidRPr="005F6B8D">
              <w:rPr>
                <w:lang w:eastAsia="en-GB"/>
              </w:rPr>
              <w:t>Edition(s) covered by this TCD</w:t>
            </w:r>
          </w:p>
        </w:tc>
      </w:tr>
      <w:tr w:rsidR="00270391" w:rsidRPr="005F6B8D" w14:paraId="649AFE89" w14:textId="77777777" w:rsidTr="00CF724E">
        <w:tc>
          <w:tcPr>
            <w:tcW w:w="3936" w:type="dxa"/>
            <w:shd w:val="clear" w:color="auto" w:fill="auto"/>
          </w:tcPr>
          <w:p w14:paraId="0127880D" w14:textId="77777777" w:rsidR="00270391" w:rsidRPr="005F6B8D" w:rsidRDefault="00270391" w:rsidP="00CF724E">
            <w:pPr>
              <w:pStyle w:val="TABLE-cell"/>
              <w:rPr>
                <w:lang w:eastAsia="en-GB"/>
              </w:rPr>
            </w:pPr>
            <w:r w:rsidRPr="005F6B8D">
              <w:rPr>
                <w:lang w:eastAsia="en-GB"/>
              </w:rPr>
              <w:t>1.0</w:t>
            </w:r>
          </w:p>
        </w:tc>
      </w:tr>
    </w:tbl>
    <w:p w14:paraId="2923C73B" w14:textId="77777777" w:rsidR="00270391" w:rsidRPr="005F6B8D" w:rsidRDefault="00270391" w:rsidP="00270391">
      <w:pPr>
        <w:pStyle w:val="PARAGRAPH"/>
        <w:rPr>
          <w:bCs/>
          <w:lang w:eastAsia="en-GB"/>
        </w:rPr>
      </w:pPr>
    </w:p>
    <w:p w14:paraId="5C9EF23B" w14:textId="77777777" w:rsidR="00270391" w:rsidRPr="005F6B8D" w:rsidRDefault="00270391" w:rsidP="00270391">
      <w:pPr>
        <w:pStyle w:val="PARAGRAPH"/>
        <w:rPr>
          <w:b/>
          <w:bCs/>
          <w:lang w:eastAsia="en-GB"/>
        </w:rPr>
      </w:pPr>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270391" w:rsidRPr="005F6B8D" w14:paraId="792FB266" w14:textId="77777777" w:rsidTr="00CF724E">
        <w:tc>
          <w:tcPr>
            <w:tcW w:w="3794" w:type="dxa"/>
            <w:shd w:val="clear" w:color="auto" w:fill="auto"/>
          </w:tcPr>
          <w:p w14:paraId="58BFAC6E" w14:textId="77777777" w:rsidR="00270391" w:rsidRPr="005F6B8D" w:rsidRDefault="00270391" w:rsidP="00CF724E">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C46E07C" w14:textId="77777777" w:rsidR="00270391" w:rsidRPr="005F6B8D" w:rsidRDefault="00270391" w:rsidP="00CF724E">
            <w:pPr>
              <w:pStyle w:val="TABLE-col-heading"/>
              <w:rPr>
                <w:lang w:eastAsia="en-GB"/>
              </w:rPr>
            </w:pPr>
            <w:r w:rsidRPr="005F6B8D">
              <w:rPr>
                <w:lang w:eastAsia="en-GB"/>
              </w:rPr>
              <w:t>Abbreviation (eg initials) used below (if needed)</w:t>
            </w:r>
          </w:p>
        </w:tc>
        <w:tc>
          <w:tcPr>
            <w:tcW w:w="1843" w:type="dxa"/>
            <w:shd w:val="clear" w:color="auto" w:fill="auto"/>
          </w:tcPr>
          <w:p w14:paraId="561EDDCC" w14:textId="77777777" w:rsidR="00270391" w:rsidRPr="005F6B8D" w:rsidRDefault="00270391" w:rsidP="00CF724E">
            <w:pPr>
              <w:pStyle w:val="TABLE-col-heading"/>
              <w:rPr>
                <w:lang w:eastAsia="en-GB"/>
              </w:rPr>
            </w:pPr>
            <w:r w:rsidRPr="005F6B8D">
              <w:rPr>
                <w:lang w:eastAsia="en-GB"/>
              </w:rPr>
              <w:t>Interviewed (Y/N)</w:t>
            </w:r>
          </w:p>
        </w:tc>
      </w:tr>
      <w:tr w:rsidR="00270391" w:rsidRPr="005F6B8D" w14:paraId="4098338A" w14:textId="77777777" w:rsidTr="00CF724E">
        <w:tc>
          <w:tcPr>
            <w:tcW w:w="3794" w:type="dxa"/>
            <w:shd w:val="clear" w:color="auto" w:fill="auto"/>
          </w:tcPr>
          <w:p w14:paraId="35DBE459" w14:textId="77777777" w:rsidR="00270391" w:rsidRPr="005F6B8D" w:rsidRDefault="00270391" w:rsidP="00CF724E">
            <w:pPr>
              <w:pStyle w:val="TABLE-col-heading"/>
              <w:rPr>
                <w:lang w:eastAsia="en-GB"/>
              </w:rPr>
            </w:pPr>
          </w:p>
        </w:tc>
        <w:tc>
          <w:tcPr>
            <w:tcW w:w="2268" w:type="dxa"/>
            <w:shd w:val="clear" w:color="auto" w:fill="auto"/>
          </w:tcPr>
          <w:p w14:paraId="4FD3F662" w14:textId="77777777" w:rsidR="00270391" w:rsidRPr="005F6B8D" w:rsidRDefault="00270391" w:rsidP="00CF724E">
            <w:pPr>
              <w:pStyle w:val="TABLE-col-heading"/>
              <w:rPr>
                <w:lang w:eastAsia="en-GB"/>
              </w:rPr>
            </w:pPr>
          </w:p>
        </w:tc>
        <w:tc>
          <w:tcPr>
            <w:tcW w:w="1843" w:type="dxa"/>
            <w:shd w:val="clear" w:color="auto" w:fill="auto"/>
          </w:tcPr>
          <w:p w14:paraId="119FF575" w14:textId="77777777" w:rsidR="00270391" w:rsidRPr="005F6B8D" w:rsidRDefault="00270391" w:rsidP="00CF724E">
            <w:pPr>
              <w:pStyle w:val="TABLE-col-heading"/>
              <w:rPr>
                <w:lang w:eastAsia="en-GB"/>
              </w:rPr>
            </w:pPr>
          </w:p>
        </w:tc>
      </w:tr>
      <w:tr w:rsidR="00270391" w:rsidRPr="005F6B8D" w14:paraId="7EDD141E" w14:textId="77777777" w:rsidTr="00CF724E">
        <w:tc>
          <w:tcPr>
            <w:tcW w:w="3794" w:type="dxa"/>
            <w:shd w:val="clear" w:color="auto" w:fill="auto"/>
          </w:tcPr>
          <w:p w14:paraId="29FE0B27" w14:textId="77777777" w:rsidR="00270391" w:rsidRPr="005F6B8D" w:rsidRDefault="00270391" w:rsidP="00CF724E">
            <w:pPr>
              <w:pStyle w:val="TABLE-col-heading"/>
              <w:rPr>
                <w:lang w:eastAsia="en-GB"/>
              </w:rPr>
            </w:pPr>
          </w:p>
        </w:tc>
        <w:tc>
          <w:tcPr>
            <w:tcW w:w="2268" w:type="dxa"/>
            <w:shd w:val="clear" w:color="auto" w:fill="auto"/>
          </w:tcPr>
          <w:p w14:paraId="11FE9EBA" w14:textId="77777777" w:rsidR="00270391" w:rsidRPr="005F6B8D" w:rsidRDefault="00270391" w:rsidP="00CF724E">
            <w:pPr>
              <w:pStyle w:val="TABLE-col-heading"/>
              <w:rPr>
                <w:lang w:eastAsia="en-GB"/>
              </w:rPr>
            </w:pPr>
          </w:p>
        </w:tc>
        <w:tc>
          <w:tcPr>
            <w:tcW w:w="1843" w:type="dxa"/>
            <w:shd w:val="clear" w:color="auto" w:fill="auto"/>
          </w:tcPr>
          <w:p w14:paraId="701C0AF4" w14:textId="77777777" w:rsidR="00270391" w:rsidRPr="005F6B8D" w:rsidRDefault="00270391" w:rsidP="00CF724E">
            <w:pPr>
              <w:pStyle w:val="TABLE-col-heading"/>
              <w:rPr>
                <w:lang w:eastAsia="en-GB"/>
              </w:rPr>
            </w:pPr>
          </w:p>
        </w:tc>
      </w:tr>
      <w:tr w:rsidR="00270391" w:rsidRPr="005F6B8D" w14:paraId="0D599CDA" w14:textId="77777777" w:rsidTr="00CF724E">
        <w:tc>
          <w:tcPr>
            <w:tcW w:w="3794" w:type="dxa"/>
            <w:shd w:val="clear" w:color="auto" w:fill="auto"/>
          </w:tcPr>
          <w:p w14:paraId="0259CF3E" w14:textId="77777777" w:rsidR="00270391" w:rsidRPr="005F6B8D" w:rsidRDefault="00270391" w:rsidP="00CF724E">
            <w:pPr>
              <w:pStyle w:val="TABLE-col-heading"/>
              <w:rPr>
                <w:lang w:eastAsia="en-GB"/>
              </w:rPr>
            </w:pPr>
          </w:p>
        </w:tc>
        <w:tc>
          <w:tcPr>
            <w:tcW w:w="2268" w:type="dxa"/>
            <w:shd w:val="clear" w:color="auto" w:fill="auto"/>
          </w:tcPr>
          <w:p w14:paraId="4A70393E" w14:textId="77777777" w:rsidR="00270391" w:rsidRPr="005F6B8D" w:rsidRDefault="00270391" w:rsidP="00CF724E">
            <w:pPr>
              <w:pStyle w:val="TABLE-col-heading"/>
              <w:rPr>
                <w:lang w:eastAsia="en-GB"/>
              </w:rPr>
            </w:pPr>
          </w:p>
        </w:tc>
        <w:tc>
          <w:tcPr>
            <w:tcW w:w="1843" w:type="dxa"/>
            <w:shd w:val="clear" w:color="auto" w:fill="auto"/>
          </w:tcPr>
          <w:p w14:paraId="4E50D073" w14:textId="77777777" w:rsidR="00270391" w:rsidRPr="005F6B8D" w:rsidRDefault="00270391" w:rsidP="00CF724E">
            <w:pPr>
              <w:pStyle w:val="TABLE-col-heading"/>
              <w:rPr>
                <w:lang w:eastAsia="en-GB"/>
              </w:rPr>
            </w:pPr>
          </w:p>
        </w:tc>
      </w:tr>
    </w:tbl>
    <w:p w14:paraId="41E31F34" w14:textId="77777777" w:rsidR="00270391" w:rsidRPr="005F6B8D" w:rsidRDefault="00270391" w:rsidP="00270391"/>
    <w:p w14:paraId="4130D6B9" w14:textId="77777777" w:rsidR="00270391" w:rsidRPr="005F6B8D" w:rsidRDefault="00270391" w:rsidP="00270391"/>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270391" w:rsidRPr="005F6B8D" w14:paraId="6364A884" w14:textId="77777777" w:rsidTr="00CF724E">
        <w:trPr>
          <w:tblHeader/>
          <w:jc w:val="center"/>
        </w:trPr>
        <w:tc>
          <w:tcPr>
            <w:tcW w:w="9356" w:type="dxa"/>
            <w:vAlign w:val="bottom"/>
          </w:tcPr>
          <w:p w14:paraId="09AA3FF7" w14:textId="77777777" w:rsidR="00270391" w:rsidRPr="005F6B8D" w:rsidRDefault="00270391" w:rsidP="00CF724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270391" w:rsidRPr="005F6B8D" w14:paraId="0AA23674" w14:textId="77777777" w:rsidTr="00270391">
        <w:trPr>
          <w:trHeight w:val="58"/>
          <w:jc w:val="center"/>
        </w:trPr>
        <w:tc>
          <w:tcPr>
            <w:tcW w:w="9356" w:type="dxa"/>
          </w:tcPr>
          <w:p w14:paraId="20FB4E8F" w14:textId="77777777" w:rsidR="008D1EA4" w:rsidRPr="008D1EA4" w:rsidRDefault="008D1EA4" w:rsidP="008D1EA4">
            <w:pPr>
              <w:numPr>
                <w:ilvl w:val="0"/>
                <w:numId w:val="35"/>
              </w:numPr>
              <w:jc w:val="left"/>
              <w:rPr>
                <w:spacing w:val="0"/>
                <w:sz w:val="16"/>
                <w:szCs w:val="16"/>
                <w:lang w:val="en-US"/>
              </w:rPr>
            </w:pPr>
            <w:r w:rsidRPr="008D1EA4">
              <w:rPr>
                <w:sz w:val="16"/>
                <w:szCs w:val="16"/>
              </w:rPr>
              <w:t>How do you define an assembly?</w:t>
            </w:r>
          </w:p>
          <w:p w14:paraId="6401843C" w14:textId="77777777" w:rsidR="008D1EA4" w:rsidRPr="008D1EA4" w:rsidRDefault="008D1EA4" w:rsidP="008D1EA4">
            <w:pPr>
              <w:numPr>
                <w:ilvl w:val="0"/>
                <w:numId w:val="35"/>
              </w:numPr>
              <w:jc w:val="left"/>
              <w:rPr>
                <w:sz w:val="16"/>
                <w:szCs w:val="16"/>
              </w:rPr>
            </w:pPr>
            <w:r w:rsidRPr="008D1EA4">
              <w:rPr>
                <w:sz w:val="16"/>
                <w:szCs w:val="16"/>
              </w:rPr>
              <w:t>What is an assembly that would be under the Scope of 60079-46, and what is an assembly that is not?</w:t>
            </w:r>
          </w:p>
          <w:p w14:paraId="293AEC28" w14:textId="77777777" w:rsidR="008D1EA4" w:rsidRPr="008D1EA4" w:rsidRDefault="008D1EA4" w:rsidP="008D1EA4">
            <w:pPr>
              <w:numPr>
                <w:ilvl w:val="0"/>
                <w:numId w:val="35"/>
              </w:numPr>
              <w:jc w:val="left"/>
              <w:rPr>
                <w:sz w:val="16"/>
                <w:szCs w:val="16"/>
              </w:rPr>
            </w:pPr>
            <w:r w:rsidRPr="008D1EA4">
              <w:rPr>
                <w:sz w:val="16"/>
                <w:szCs w:val="16"/>
              </w:rPr>
              <w:t>If an assembly is under the Scope of 60079-46, does that mean that 60079-46 has to be applied?</w:t>
            </w:r>
          </w:p>
          <w:p w14:paraId="548285C2" w14:textId="77777777" w:rsidR="008D1EA4" w:rsidRPr="008D1EA4" w:rsidRDefault="008D1EA4" w:rsidP="008D1EA4">
            <w:pPr>
              <w:numPr>
                <w:ilvl w:val="0"/>
                <w:numId w:val="35"/>
              </w:numPr>
              <w:jc w:val="left"/>
              <w:rPr>
                <w:sz w:val="16"/>
                <w:szCs w:val="16"/>
              </w:rPr>
            </w:pPr>
            <w:r w:rsidRPr="008D1EA4">
              <w:rPr>
                <w:sz w:val="16"/>
                <w:szCs w:val="16"/>
              </w:rPr>
              <w:t>The following questions assume that 60079-46 is applied…</w:t>
            </w:r>
          </w:p>
          <w:p w14:paraId="2E524B67" w14:textId="77777777" w:rsidR="008D1EA4" w:rsidRPr="008D1EA4" w:rsidRDefault="008D1EA4" w:rsidP="008D1EA4">
            <w:pPr>
              <w:numPr>
                <w:ilvl w:val="1"/>
                <w:numId w:val="35"/>
              </w:numPr>
              <w:jc w:val="left"/>
              <w:rPr>
                <w:sz w:val="16"/>
                <w:szCs w:val="16"/>
              </w:rPr>
            </w:pPr>
            <w:r w:rsidRPr="008D1EA4">
              <w:rPr>
                <w:sz w:val="16"/>
                <w:szCs w:val="16"/>
              </w:rPr>
              <w:t>What are the minimum IECEx standards that would be listed on the CoC?</w:t>
            </w:r>
          </w:p>
          <w:p w14:paraId="262385C9" w14:textId="77777777" w:rsidR="008D1EA4" w:rsidRPr="008D1EA4" w:rsidRDefault="008D1EA4" w:rsidP="008D1EA4">
            <w:pPr>
              <w:numPr>
                <w:ilvl w:val="1"/>
                <w:numId w:val="35"/>
              </w:numPr>
              <w:jc w:val="left"/>
              <w:rPr>
                <w:sz w:val="16"/>
                <w:szCs w:val="16"/>
              </w:rPr>
            </w:pPr>
            <w:r w:rsidRPr="008D1EA4">
              <w:rPr>
                <w:sz w:val="16"/>
                <w:szCs w:val="16"/>
              </w:rPr>
              <w:t>Do both electrical and non-electrical risks of ignition have to be addressed, or is there an option?</w:t>
            </w:r>
          </w:p>
          <w:p w14:paraId="3BD041EB" w14:textId="77777777" w:rsidR="008D1EA4" w:rsidRPr="008D1EA4" w:rsidRDefault="008D1EA4" w:rsidP="008D1EA4">
            <w:pPr>
              <w:numPr>
                <w:ilvl w:val="1"/>
                <w:numId w:val="35"/>
              </w:numPr>
              <w:jc w:val="left"/>
              <w:rPr>
                <w:sz w:val="16"/>
                <w:szCs w:val="16"/>
              </w:rPr>
            </w:pPr>
            <w:r w:rsidRPr="008D1EA4">
              <w:rPr>
                <w:sz w:val="16"/>
                <w:szCs w:val="16"/>
              </w:rPr>
              <w:t>How are the general and explosion protection specifications determined for an assembly?</w:t>
            </w:r>
          </w:p>
          <w:p w14:paraId="3F7D9C4D" w14:textId="77777777" w:rsidR="008D1EA4" w:rsidRPr="008D1EA4" w:rsidRDefault="008D1EA4" w:rsidP="008D1EA4">
            <w:pPr>
              <w:numPr>
                <w:ilvl w:val="1"/>
                <w:numId w:val="35"/>
              </w:numPr>
              <w:jc w:val="left"/>
              <w:rPr>
                <w:sz w:val="16"/>
                <w:szCs w:val="16"/>
              </w:rPr>
            </w:pPr>
            <w:r w:rsidRPr="008D1EA4">
              <w:rPr>
                <w:sz w:val="16"/>
                <w:szCs w:val="16"/>
              </w:rPr>
              <w:t>How is the classification of the area in which the assembly is to be installed determined?</w:t>
            </w:r>
          </w:p>
          <w:p w14:paraId="50E21E32" w14:textId="77777777" w:rsidR="008D1EA4" w:rsidRPr="008D1EA4" w:rsidRDefault="008D1EA4" w:rsidP="008D1EA4">
            <w:pPr>
              <w:numPr>
                <w:ilvl w:val="1"/>
                <w:numId w:val="35"/>
              </w:numPr>
              <w:jc w:val="left"/>
              <w:rPr>
                <w:sz w:val="16"/>
                <w:szCs w:val="16"/>
              </w:rPr>
            </w:pPr>
            <w:r w:rsidRPr="008D1EA4">
              <w:rPr>
                <w:sz w:val="16"/>
                <w:szCs w:val="16"/>
              </w:rPr>
              <w:t>How is the classification of the area around a source of release from the assembly determined?</w:t>
            </w:r>
          </w:p>
          <w:p w14:paraId="0DAD5768" w14:textId="77777777" w:rsidR="008D1EA4" w:rsidRPr="008D1EA4" w:rsidRDefault="008D1EA4" w:rsidP="008D1EA4">
            <w:pPr>
              <w:numPr>
                <w:ilvl w:val="1"/>
                <w:numId w:val="35"/>
              </w:numPr>
              <w:jc w:val="left"/>
              <w:rPr>
                <w:sz w:val="16"/>
                <w:szCs w:val="16"/>
              </w:rPr>
            </w:pPr>
            <w:r w:rsidRPr="008D1EA4">
              <w:rPr>
                <w:sz w:val="16"/>
                <w:szCs w:val="16"/>
              </w:rPr>
              <w:t>Do all Specific Conditions of Use for Ex Equipment need to be addressed in the assembly?</w:t>
            </w:r>
          </w:p>
          <w:p w14:paraId="4DFEF231" w14:textId="77777777" w:rsidR="008D1EA4" w:rsidRPr="008D1EA4" w:rsidRDefault="008D1EA4" w:rsidP="008D1EA4">
            <w:pPr>
              <w:numPr>
                <w:ilvl w:val="1"/>
                <w:numId w:val="35"/>
              </w:numPr>
              <w:jc w:val="left"/>
              <w:rPr>
                <w:sz w:val="16"/>
                <w:szCs w:val="16"/>
              </w:rPr>
            </w:pPr>
            <w:r w:rsidRPr="008D1EA4">
              <w:rPr>
                <w:sz w:val="16"/>
                <w:szCs w:val="16"/>
              </w:rPr>
              <w:t>Under what situations, if any, are Ex Components permitted to be used in assemblies?</w:t>
            </w:r>
          </w:p>
          <w:p w14:paraId="489E3198" w14:textId="77777777" w:rsidR="008D1EA4" w:rsidRPr="008D1EA4" w:rsidRDefault="008D1EA4" w:rsidP="008D1EA4">
            <w:pPr>
              <w:numPr>
                <w:ilvl w:val="1"/>
                <w:numId w:val="35"/>
              </w:numPr>
              <w:jc w:val="left"/>
              <w:rPr>
                <w:sz w:val="16"/>
                <w:szCs w:val="16"/>
              </w:rPr>
            </w:pPr>
            <w:r w:rsidRPr="008D1EA4">
              <w:rPr>
                <w:sz w:val="16"/>
                <w:szCs w:val="16"/>
              </w:rPr>
              <w:t>Discuss the content of the final documentation package.</w:t>
            </w:r>
          </w:p>
          <w:p w14:paraId="6B3C7D5D" w14:textId="0A2778F1" w:rsidR="00270391" w:rsidRPr="008D1EA4" w:rsidRDefault="008D1EA4" w:rsidP="008D1EA4">
            <w:pPr>
              <w:numPr>
                <w:ilvl w:val="1"/>
                <w:numId w:val="35"/>
              </w:numPr>
              <w:jc w:val="left"/>
              <w:rPr>
                <w:sz w:val="16"/>
                <w:szCs w:val="16"/>
              </w:rPr>
            </w:pPr>
            <w:r w:rsidRPr="008D1EA4">
              <w:rPr>
                <w:sz w:val="16"/>
                <w:szCs w:val="16"/>
              </w:rPr>
              <w:t>Describe your approach(es) to establishing a T-Code for an assembly.</w:t>
            </w:r>
          </w:p>
        </w:tc>
      </w:tr>
    </w:tbl>
    <w:p w14:paraId="0C0FA648" w14:textId="77777777" w:rsidR="00270391" w:rsidRDefault="00270391" w:rsidP="00270391">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270391" w14:paraId="7EF96997" w14:textId="77777777" w:rsidTr="00CF724E">
        <w:tc>
          <w:tcPr>
            <w:tcW w:w="3348" w:type="dxa"/>
            <w:shd w:val="clear" w:color="auto" w:fill="auto"/>
          </w:tcPr>
          <w:p w14:paraId="4F6ADD17" w14:textId="77777777" w:rsidR="00270391" w:rsidRPr="000462A6" w:rsidRDefault="00270391" w:rsidP="00CF724E">
            <w:pPr>
              <w:pStyle w:val="PARAGRAPH"/>
              <w:rPr>
                <w:b/>
                <w:bCs/>
                <w:sz w:val="16"/>
                <w:szCs w:val="16"/>
              </w:rPr>
            </w:pPr>
            <w:r w:rsidRPr="000462A6">
              <w:rPr>
                <w:b/>
                <w:bCs/>
                <w:sz w:val="16"/>
                <w:szCs w:val="16"/>
              </w:rPr>
              <w:t>Comments by IECEx Assessor:</w:t>
            </w:r>
          </w:p>
        </w:tc>
        <w:tc>
          <w:tcPr>
            <w:tcW w:w="5938" w:type="dxa"/>
            <w:shd w:val="clear" w:color="auto" w:fill="auto"/>
          </w:tcPr>
          <w:p w14:paraId="51B09964" w14:textId="77777777" w:rsidR="00270391" w:rsidRDefault="00270391" w:rsidP="00CF724E">
            <w:pPr>
              <w:pStyle w:val="PARAGRAPH"/>
            </w:pPr>
          </w:p>
        </w:tc>
      </w:tr>
    </w:tbl>
    <w:p w14:paraId="4154C502" w14:textId="77777777" w:rsidR="00270391" w:rsidRPr="005F6B8D" w:rsidRDefault="00270391" w:rsidP="00270391">
      <w:pPr>
        <w:pStyle w:val="PARAGRAPH"/>
      </w:pPr>
    </w:p>
    <w:p w14:paraId="6C16C101" w14:textId="77777777" w:rsidR="00270391" w:rsidRPr="005F6B8D" w:rsidRDefault="00270391" w:rsidP="00270391">
      <w:pPr>
        <w:pStyle w:val="PARAGRAPH"/>
        <w:rPr>
          <w:b/>
          <w:lang w:eastAsia="en-GB"/>
        </w:rPr>
      </w:pPr>
      <w:r w:rsidRPr="005F6B8D">
        <w:rPr>
          <w:b/>
          <w:lang w:eastAsia="en-GB"/>
        </w:rPr>
        <w:t>2: Procedures</w:t>
      </w:r>
    </w:p>
    <w:p w14:paraId="3FF7370E" w14:textId="77777777" w:rsidR="00270391" w:rsidRPr="005F6B8D" w:rsidRDefault="00270391" w:rsidP="00270391">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270391" w:rsidRPr="005F6B8D" w14:paraId="55155074"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0A07D8F3" w14:textId="77777777" w:rsidR="00270391" w:rsidRPr="005F6B8D" w:rsidRDefault="00270391" w:rsidP="00CF724E">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6A1A92FA" w14:textId="77777777" w:rsidR="00270391" w:rsidRPr="005F6B8D" w:rsidRDefault="00270391" w:rsidP="00CF724E">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18858393" w14:textId="77777777" w:rsidR="00270391" w:rsidRPr="005F6B8D" w:rsidRDefault="00270391" w:rsidP="00CF724E">
            <w:pPr>
              <w:pStyle w:val="TABLE-col-heading"/>
              <w:rPr>
                <w:lang w:eastAsia="en-GB"/>
              </w:rPr>
            </w:pPr>
            <w:r w:rsidRPr="005F6B8D">
              <w:rPr>
                <w:lang w:eastAsia="en-GB"/>
              </w:rPr>
              <w:t>Clause(s) covered</w:t>
            </w:r>
          </w:p>
        </w:tc>
      </w:tr>
      <w:tr w:rsidR="00270391" w:rsidRPr="005F6B8D" w14:paraId="715DB260"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DBC58DE" w14:textId="0B660408"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2DAA179D"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7158A924" w14:textId="7CF984BB" w:rsidR="00270391" w:rsidRPr="005F6B8D" w:rsidRDefault="00270391" w:rsidP="00CF724E">
            <w:pPr>
              <w:pStyle w:val="TABLE-cell"/>
              <w:rPr>
                <w:lang w:eastAsia="en-GB"/>
              </w:rPr>
            </w:pPr>
          </w:p>
        </w:tc>
      </w:tr>
      <w:tr w:rsidR="00270391" w:rsidRPr="005F6B8D" w14:paraId="432376A9"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2910716" w14:textId="3E0042CB"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00C9945D"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04D5E32" w14:textId="63B55164" w:rsidR="00270391" w:rsidRPr="005F6B8D" w:rsidRDefault="00270391" w:rsidP="00CF724E">
            <w:pPr>
              <w:pStyle w:val="TABLE-cell"/>
              <w:rPr>
                <w:lang w:eastAsia="en-GB"/>
              </w:rPr>
            </w:pPr>
          </w:p>
        </w:tc>
      </w:tr>
      <w:tr w:rsidR="00270391" w:rsidRPr="005F6B8D" w14:paraId="7FAA115F"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28C162C" w14:textId="77777777"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133B7B97"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C010F05" w14:textId="77777777" w:rsidR="00270391" w:rsidRPr="005F6B8D" w:rsidRDefault="00270391" w:rsidP="00CF724E">
            <w:pPr>
              <w:pStyle w:val="TABLE-cell"/>
              <w:rPr>
                <w:lang w:eastAsia="en-GB"/>
              </w:rPr>
            </w:pPr>
          </w:p>
        </w:tc>
      </w:tr>
      <w:tr w:rsidR="00270391" w:rsidRPr="005F6B8D" w14:paraId="04B4468D"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A6972B5" w14:textId="77777777"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7A6253B4"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29322B4F" w14:textId="77777777" w:rsidR="00270391" w:rsidRPr="005F6B8D" w:rsidRDefault="00270391" w:rsidP="00CF724E">
            <w:pPr>
              <w:pStyle w:val="TABLE-cell"/>
              <w:rPr>
                <w:lang w:eastAsia="en-GB"/>
              </w:rPr>
            </w:pPr>
          </w:p>
        </w:tc>
      </w:tr>
      <w:tr w:rsidR="00270391" w:rsidRPr="005F6B8D" w14:paraId="0E64D016"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13034254" w14:textId="77777777"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7F143F58"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46CF00F7" w14:textId="77777777" w:rsidR="00270391" w:rsidRPr="005F6B8D" w:rsidRDefault="00270391" w:rsidP="00CF724E">
            <w:pPr>
              <w:pStyle w:val="TABLE-cell"/>
              <w:rPr>
                <w:lang w:eastAsia="en-GB"/>
              </w:rPr>
            </w:pPr>
          </w:p>
        </w:tc>
      </w:tr>
      <w:tr w:rsidR="00270391" w:rsidRPr="005F6B8D" w14:paraId="77FB8279"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C8F92FD" w14:textId="0254F730"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3B06DA30"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10ED3AF5" w14:textId="2B0F3AF1" w:rsidR="00270391" w:rsidRPr="005F6B8D" w:rsidRDefault="00270391" w:rsidP="00CF724E">
            <w:pPr>
              <w:pStyle w:val="TABLE-cell"/>
              <w:rPr>
                <w:lang w:eastAsia="en-GB"/>
              </w:rPr>
            </w:pPr>
          </w:p>
        </w:tc>
      </w:tr>
      <w:tr w:rsidR="00270391" w:rsidRPr="005F6B8D" w14:paraId="076A8D92"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06C94203" w14:textId="1D288049"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71F62FD9" w14:textId="3B4D3CF6" w:rsidR="00270391" w:rsidRPr="005F6B8D" w:rsidRDefault="00270391" w:rsidP="00CF724E">
            <w:pPr>
              <w:pStyle w:val="TABLE-cell"/>
              <w:rPr>
                <w:b/>
                <w:bCs w:val="0"/>
                <w:lang w:eastAsia="en-GB"/>
              </w:rPr>
            </w:pPr>
          </w:p>
        </w:tc>
        <w:tc>
          <w:tcPr>
            <w:tcW w:w="2958" w:type="dxa"/>
            <w:tcBorders>
              <w:top w:val="single" w:sz="4" w:space="0" w:color="auto"/>
              <w:left w:val="single" w:sz="4" w:space="0" w:color="auto"/>
              <w:bottom w:val="single" w:sz="4" w:space="0" w:color="auto"/>
              <w:right w:val="single" w:sz="4" w:space="0" w:color="auto"/>
            </w:tcBorders>
          </w:tcPr>
          <w:p w14:paraId="0C9691F8" w14:textId="109B926E" w:rsidR="00270391" w:rsidRPr="005F6B8D" w:rsidRDefault="00270391" w:rsidP="00CF724E">
            <w:pPr>
              <w:pStyle w:val="TABLE-cell"/>
              <w:rPr>
                <w:lang w:eastAsia="en-GB"/>
              </w:rPr>
            </w:pPr>
          </w:p>
        </w:tc>
      </w:tr>
    </w:tbl>
    <w:p w14:paraId="1DC5CF8A" w14:textId="77777777" w:rsidR="00270391" w:rsidRPr="005F6B8D" w:rsidRDefault="00270391" w:rsidP="00270391">
      <w:pPr>
        <w:pStyle w:val="PARAGRAPH"/>
        <w:rPr>
          <w:b/>
          <w:lang w:eastAsia="en-GB"/>
        </w:rPr>
      </w:pPr>
      <w:r w:rsidRPr="005F6B8D">
        <w:rPr>
          <w:b/>
          <w:lang w:eastAsia="en-GB"/>
        </w:rPr>
        <w:t>3: Equipment and Tests</w:t>
      </w:r>
    </w:p>
    <w:p w14:paraId="7E9DA5D6" w14:textId="77777777" w:rsidR="00270391" w:rsidRPr="0047100C" w:rsidRDefault="00270391" w:rsidP="00270391">
      <w:pPr>
        <w:pStyle w:val="PARAGRAPH"/>
        <w:rPr>
          <w:lang w:eastAsia="en-GB"/>
        </w:rPr>
      </w:pPr>
      <w:r w:rsidRPr="0047100C">
        <w:rPr>
          <w:lang w:eastAsia="en-GB"/>
        </w:rPr>
        <w:t>Nil</w:t>
      </w:r>
    </w:p>
    <w:p w14:paraId="00F007E5" w14:textId="77777777" w:rsidR="00270391" w:rsidRPr="008D1EA4" w:rsidRDefault="00270391" w:rsidP="008D1EA4">
      <w:pPr>
        <w:pStyle w:val="PARAGRAPH"/>
        <w:spacing w:after="100"/>
        <w:rPr>
          <w:rFonts w:asciiTheme="minorBidi" w:hAnsiTheme="minorBidi" w:cstheme="minorBidi"/>
          <w:b/>
        </w:rPr>
      </w:pPr>
      <w:r w:rsidRPr="005F6B8D">
        <w:rPr>
          <w:b/>
        </w:rPr>
        <w:t>Minimum testing capability</w:t>
      </w:r>
    </w:p>
    <w:p w14:paraId="562B9BC4" w14:textId="77777777" w:rsidR="008D1EA4" w:rsidRPr="008D1EA4" w:rsidRDefault="008D1EA4" w:rsidP="008D1EA4">
      <w:pPr>
        <w:autoSpaceDE w:val="0"/>
        <w:autoSpaceDN w:val="0"/>
        <w:rPr>
          <w:rFonts w:asciiTheme="minorBidi" w:hAnsiTheme="minorBidi" w:cstheme="minorBidi"/>
          <w:spacing w:val="0"/>
          <w:lang w:val="en-US"/>
        </w:rPr>
      </w:pPr>
      <w:r w:rsidRPr="008D1EA4">
        <w:rPr>
          <w:rFonts w:asciiTheme="minorBidi" w:hAnsiTheme="minorBidi" w:cstheme="minorBidi"/>
        </w:rPr>
        <w:t>Capability for conducting testing required by this standard is covered under IEC 60079-0 or ISO 80079-36.</w:t>
      </w:r>
    </w:p>
    <w:p w14:paraId="6355AA80" w14:textId="00EC59AF" w:rsidR="00270391" w:rsidRPr="008D1EA4" w:rsidRDefault="00270391" w:rsidP="00270391">
      <w:pPr>
        <w:pStyle w:val="PARAGRAPH"/>
        <w:spacing w:before="0" w:after="0"/>
        <w:ind w:left="360"/>
        <w:rPr>
          <w:sz w:val="22"/>
          <w:szCs w:val="22"/>
          <w:lang w:val="en-US"/>
        </w:rPr>
      </w:pPr>
    </w:p>
    <w:p w14:paraId="0B29298A" w14:textId="77777777" w:rsidR="005F5028" w:rsidRPr="005762DF" w:rsidRDefault="00270391" w:rsidP="005F5028">
      <w:pPr>
        <w:pStyle w:val="Heading1"/>
        <w:rPr>
          <w:ins w:id="650" w:author="Holdredge, Katy A" w:date="2019-06-27T13:06:00Z"/>
        </w:rPr>
      </w:pPr>
      <w:r w:rsidRPr="00270391">
        <w:br w:type="page"/>
      </w:r>
      <w:bookmarkStart w:id="651" w:name="_Toc12527482"/>
      <w:bookmarkStart w:id="652" w:name="_Toc12533422"/>
      <w:bookmarkStart w:id="653" w:name="_Toc518561023"/>
      <w:bookmarkStart w:id="654" w:name="_Toc518561069"/>
      <w:bookmarkStart w:id="655" w:name="_Toc518561166"/>
      <w:bookmarkStart w:id="656" w:name="_Toc12527479"/>
      <w:ins w:id="657" w:author="Holdredge, Katy A" w:date="2019-06-27T13:06:00Z">
        <w:r w:rsidR="005F5028">
          <w:t>IEC 62784</w:t>
        </w:r>
        <w:r w:rsidR="005F5028" w:rsidRPr="005762DF">
          <w:br/>
        </w:r>
        <w:r w:rsidR="005F5028" w:rsidRPr="008860CF">
          <w:t>Vacuum cleaners and dust extractors providing equipment protection level Dc for the collection of combustible dusts - Particular requirements</w:t>
        </w:r>
        <w:bookmarkEnd w:id="651"/>
        <w:bookmarkEnd w:id="652"/>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F5028" w:rsidRPr="005762DF" w14:paraId="2754EAF3" w14:textId="77777777" w:rsidTr="00587617">
        <w:trPr>
          <w:ins w:id="658" w:author="Holdredge, Katy A" w:date="2019-06-27T13:06:00Z"/>
        </w:trPr>
        <w:tc>
          <w:tcPr>
            <w:tcW w:w="3936" w:type="dxa"/>
            <w:shd w:val="clear" w:color="auto" w:fill="auto"/>
          </w:tcPr>
          <w:p w14:paraId="452B4077" w14:textId="77777777" w:rsidR="005F5028" w:rsidRPr="005762DF" w:rsidRDefault="005F5028" w:rsidP="00587617">
            <w:pPr>
              <w:pStyle w:val="TABLE-col-heading"/>
              <w:rPr>
                <w:ins w:id="659" w:author="Holdredge, Katy A" w:date="2019-06-27T13:06:00Z"/>
                <w:lang w:eastAsia="en-GB"/>
              </w:rPr>
            </w:pPr>
            <w:ins w:id="660" w:author="Holdredge, Katy A" w:date="2019-06-27T13:06:00Z">
              <w:r w:rsidRPr="005762DF">
                <w:rPr>
                  <w:lang w:eastAsia="en-GB"/>
                </w:rPr>
                <w:t xml:space="preserve">Edition(s) </w:t>
              </w:r>
              <w:r w:rsidRPr="0086715A">
                <w:t>covered</w:t>
              </w:r>
              <w:r w:rsidRPr="005762DF">
                <w:rPr>
                  <w:lang w:eastAsia="en-GB"/>
                </w:rPr>
                <w:t xml:space="preserve"> by this TCD</w:t>
              </w:r>
            </w:ins>
          </w:p>
        </w:tc>
      </w:tr>
      <w:tr w:rsidR="005F5028" w:rsidRPr="005762DF" w14:paraId="7351CC04" w14:textId="77777777" w:rsidTr="00587617">
        <w:trPr>
          <w:ins w:id="661" w:author="Holdredge, Katy A" w:date="2019-06-27T13:06:00Z"/>
        </w:trPr>
        <w:tc>
          <w:tcPr>
            <w:tcW w:w="3936" w:type="dxa"/>
            <w:shd w:val="clear" w:color="auto" w:fill="auto"/>
          </w:tcPr>
          <w:p w14:paraId="7FC63E52" w14:textId="77777777" w:rsidR="005F5028" w:rsidRPr="005762DF" w:rsidRDefault="005F5028" w:rsidP="00587617">
            <w:pPr>
              <w:pStyle w:val="TABLE-cell"/>
              <w:rPr>
                <w:ins w:id="662" w:author="Holdredge, Katy A" w:date="2019-06-27T13:06:00Z"/>
                <w:lang w:eastAsia="en-GB"/>
              </w:rPr>
            </w:pPr>
            <w:ins w:id="663" w:author="Holdredge, Katy A" w:date="2019-06-27T13:06:00Z">
              <w:r>
                <w:rPr>
                  <w:lang w:eastAsia="en-GB"/>
                </w:rPr>
                <w:t>Edition 1 incorporating amendment 1</w:t>
              </w:r>
            </w:ins>
          </w:p>
        </w:tc>
      </w:tr>
    </w:tbl>
    <w:p w14:paraId="240CBBF4" w14:textId="77777777" w:rsidR="005F5028" w:rsidRDefault="005F5028" w:rsidP="005F5028">
      <w:pPr>
        <w:pStyle w:val="PARAGRAPH"/>
        <w:rPr>
          <w:ins w:id="664" w:author="Holdredge, Katy A" w:date="2019-06-27T13:06:00Z"/>
          <w:b/>
          <w:bCs/>
          <w:lang w:eastAsia="en-GB"/>
        </w:rPr>
      </w:pPr>
    </w:p>
    <w:p w14:paraId="179334EB" w14:textId="77777777" w:rsidR="005F5028" w:rsidRPr="005F6B8D" w:rsidRDefault="005F5028" w:rsidP="005F5028">
      <w:pPr>
        <w:pStyle w:val="PARAGRAPH"/>
        <w:rPr>
          <w:ins w:id="665" w:author="Holdredge, Katy A" w:date="2019-06-27T13:06:00Z"/>
          <w:b/>
          <w:bCs/>
          <w:lang w:eastAsia="en-GB"/>
        </w:rPr>
      </w:pPr>
      <w:ins w:id="666" w:author="Holdredge, Katy A" w:date="2019-06-27T13:06:00Z">
        <w:r w:rsidRPr="005F6B8D">
          <w:rPr>
            <w:b/>
            <w:bCs/>
            <w:lang w:eastAsia="en-GB"/>
          </w:rPr>
          <w:t xml:space="preserve">1. Personnel </w:t>
        </w:r>
      </w:ins>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F5028" w:rsidRPr="005F6B8D" w14:paraId="7AE64D0B" w14:textId="77777777" w:rsidTr="00587617">
        <w:trPr>
          <w:ins w:id="667" w:author="Holdredge, Katy A" w:date="2019-06-27T13:06:00Z"/>
        </w:trPr>
        <w:tc>
          <w:tcPr>
            <w:tcW w:w="3794" w:type="dxa"/>
            <w:shd w:val="clear" w:color="auto" w:fill="auto"/>
          </w:tcPr>
          <w:p w14:paraId="0561D478" w14:textId="77777777" w:rsidR="005F5028" w:rsidRPr="005F6B8D" w:rsidRDefault="005F5028" w:rsidP="00587617">
            <w:pPr>
              <w:pStyle w:val="TABLE-col-heading"/>
              <w:rPr>
                <w:ins w:id="668" w:author="Holdredge, Katy A" w:date="2019-06-27T13:06:00Z"/>
                <w:lang w:eastAsia="en-GB"/>
              </w:rPr>
            </w:pPr>
            <w:ins w:id="669" w:author="Holdredge, Katy A" w:date="2019-06-27T13:06:00Z">
              <w:r w:rsidRPr="005F6B8D">
                <w:rPr>
                  <w:lang w:eastAsia="en-GB"/>
                </w:rPr>
                <w:t>Names of personnel deemed competent by the IECEx body being assessed for this standard</w:t>
              </w:r>
            </w:ins>
          </w:p>
        </w:tc>
        <w:tc>
          <w:tcPr>
            <w:tcW w:w="2268" w:type="dxa"/>
            <w:shd w:val="clear" w:color="auto" w:fill="auto"/>
          </w:tcPr>
          <w:p w14:paraId="1520C2CF" w14:textId="77777777" w:rsidR="005F5028" w:rsidRPr="005F6B8D" w:rsidRDefault="005F5028" w:rsidP="00587617">
            <w:pPr>
              <w:pStyle w:val="TABLE-col-heading"/>
              <w:rPr>
                <w:ins w:id="670" w:author="Holdredge, Katy A" w:date="2019-06-27T13:06:00Z"/>
                <w:lang w:eastAsia="en-GB"/>
              </w:rPr>
            </w:pPr>
            <w:ins w:id="671" w:author="Holdredge, Katy A" w:date="2019-06-27T13:06:00Z">
              <w:r w:rsidRPr="005F6B8D">
                <w:rPr>
                  <w:lang w:eastAsia="en-GB"/>
                </w:rPr>
                <w:t>Abbreviation (eg initials) used below (if needed)</w:t>
              </w:r>
            </w:ins>
          </w:p>
        </w:tc>
        <w:tc>
          <w:tcPr>
            <w:tcW w:w="1843" w:type="dxa"/>
            <w:shd w:val="clear" w:color="auto" w:fill="auto"/>
          </w:tcPr>
          <w:p w14:paraId="24DE300E" w14:textId="77777777" w:rsidR="005F5028" w:rsidRPr="005F6B8D" w:rsidRDefault="005F5028" w:rsidP="00587617">
            <w:pPr>
              <w:pStyle w:val="TABLE-col-heading"/>
              <w:rPr>
                <w:ins w:id="672" w:author="Holdredge, Katy A" w:date="2019-06-27T13:06:00Z"/>
                <w:lang w:eastAsia="en-GB"/>
              </w:rPr>
            </w:pPr>
            <w:ins w:id="673" w:author="Holdredge, Katy A" w:date="2019-06-27T13:06:00Z">
              <w:r w:rsidRPr="005F6B8D">
                <w:rPr>
                  <w:lang w:eastAsia="en-GB"/>
                </w:rPr>
                <w:t>Interviewed (Y/N)</w:t>
              </w:r>
            </w:ins>
          </w:p>
        </w:tc>
      </w:tr>
      <w:tr w:rsidR="005F5028" w:rsidRPr="005F6B8D" w14:paraId="01727918" w14:textId="77777777" w:rsidTr="00587617">
        <w:trPr>
          <w:ins w:id="674" w:author="Holdredge, Katy A" w:date="2019-06-27T13:06:00Z"/>
        </w:trPr>
        <w:tc>
          <w:tcPr>
            <w:tcW w:w="3794" w:type="dxa"/>
            <w:shd w:val="clear" w:color="auto" w:fill="auto"/>
          </w:tcPr>
          <w:p w14:paraId="70269588" w14:textId="77777777" w:rsidR="005F5028" w:rsidRPr="005F6B8D" w:rsidRDefault="005F5028" w:rsidP="00587617">
            <w:pPr>
              <w:pStyle w:val="TABLE-col-heading"/>
              <w:rPr>
                <w:ins w:id="675" w:author="Holdredge, Katy A" w:date="2019-06-27T13:06:00Z"/>
                <w:lang w:eastAsia="en-GB"/>
              </w:rPr>
            </w:pPr>
          </w:p>
        </w:tc>
        <w:tc>
          <w:tcPr>
            <w:tcW w:w="2268" w:type="dxa"/>
            <w:shd w:val="clear" w:color="auto" w:fill="auto"/>
          </w:tcPr>
          <w:p w14:paraId="13436A09" w14:textId="77777777" w:rsidR="005F5028" w:rsidRPr="005F6B8D" w:rsidRDefault="005F5028" w:rsidP="00587617">
            <w:pPr>
              <w:pStyle w:val="TABLE-col-heading"/>
              <w:rPr>
                <w:ins w:id="676" w:author="Holdredge, Katy A" w:date="2019-06-27T13:06:00Z"/>
                <w:lang w:eastAsia="en-GB"/>
              </w:rPr>
            </w:pPr>
          </w:p>
        </w:tc>
        <w:tc>
          <w:tcPr>
            <w:tcW w:w="1843" w:type="dxa"/>
            <w:shd w:val="clear" w:color="auto" w:fill="auto"/>
          </w:tcPr>
          <w:p w14:paraId="1C4796D7" w14:textId="77777777" w:rsidR="005F5028" w:rsidRPr="005F6B8D" w:rsidRDefault="005F5028" w:rsidP="00587617">
            <w:pPr>
              <w:pStyle w:val="TABLE-col-heading"/>
              <w:rPr>
                <w:ins w:id="677" w:author="Holdredge, Katy A" w:date="2019-06-27T13:06:00Z"/>
                <w:lang w:eastAsia="en-GB"/>
              </w:rPr>
            </w:pPr>
          </w:p>
        </w:tc>
      </w:tr>
      <w:tr w:rsidR="005F5028" w:rsidRPr="005F6B8D" w14:paraId="2A1ED5E9" w14:textId="77777777" w:rsidTr="00587617">
        <w:trPr>
          <w:ins w:id="678" w:author="Holdredge, Katy A" w:date="2019-06-27T13:06:00Z"/>
        </w:trPr>
        <w:tc>
          <w:tcPr>
            <w:tcW w:w="3794" w:type="dxa"/>
            <w:shd w:val="clear" w:color="auto" w:fill="auto"/>
          </w:tcPr>
          <w:p w14:paraId="1F9C5008" w14:textId="77777777" w:rsidR="005F5028" w:rsidRPr="005F6B8D" w:rsidRDefault="005F5028" w:rsidP="00587617">
            <w:pPr>
              <w:pStyle w:val="TABLE-col-heading"/>
              <w:rPr>
                <w:ins w:id="679" w:author="Holdredge, Katy A" w:date="2019-06-27T13:06:00Z"/>
                <w:lang w:eastAsia="en-GB"/>
              </w:rPr>
            </w:pPr>
          </w:p>
        </w:tc>
        <w:tc>
          <w:tcPr>
            <w:tcW w:w="2268" w:type="dxa"/>
            <w:shd w:val="clear" w:color="auto" w:fill="auto"/>
          </w:tcPr>
          <w:p w14:paraId="4AB7133B" w14:textId="77777777" w:rsidR="005F5028" w:rsidRPr="005F6B8D" w:rsidRDefault="005F5028" w:rsidP="00587617">
            <w:pPr>
              <w:pStyle w:val="TABLE-col-heading"/>
              <w:rPr>
                <w:ins w:id="680" w:author="Holdredge, Katy A" w:date="2019-06-27T13:06:00Z"/>
                <w:lang w:eastAsia="en-GB"/>
              </w:rPr>
            </w:pPr>
          </w:p>
        </w:tc>
        <w:tc>
          <w:tcPr>
            <w:tcW w:w="1843" w:type="dxa"/>
            <w:shd w:val="clear" w:color="auto" w:fill="auto"/>
          </w:tcPr>
          <w:p w14:paraId="6C6998FB" w14:textId="77777777" w:rsidR="005F5028" w:rsidRPr="005F6B8D" w:rsidRDefault="005F5028" w:rsidP="00587617">
            <w:pPr>
              <w:pStyle w:val="TABLE-col-heading"/>
              <w:rPr>
                <w:ins w:id="681" w:author="Holdredge, Katy A" w:date="2019-06-27T13:06:00Z"/>
                <w:lang w:eastAsia="en-GB"/>
              </w:rPr>
            </w:pPr>
          </w:p>
        </w:tc>
      </w:tr>
      <w:tr w:rsidR="005F5028" w:rsidRPr="005F6B8D" w14:paraId="463F9D40" w14:textId="77777777" w:rsidTr="00587617">
        <w:trPr>
          <w:ins w:id="682" w:author="Holdredge, Katy A" w:date="2019-06-27T13:06:00Z"/>
        </w:trPr>
        <w:tc>
          <w:tcPr>
            <w:tcW w:w="3794" w:type="dxa"/>
            <w:shd w:val="clear" w:color="auto" w:fill="auto"/>
          </w:tcPr>
          <w:p w14:paraId="7C0127E1" w14:textId="77777777" w:rsidR="005F5028" w:rsidRPr="005F6B8D" w:rsidRDefault="005F5028" w:rsidP="00587617">
            <w:pPr>
              <w:pStyle w:val="TABLE-col-heading"/>
              <w:rPr>
                <w:ins w:id="683" w:author="Holdredge, Katy A" w:date="2019-06-27T13:06:00Z"/>
                <w:lang w:eastAsia="en-GB"/>
              </w:rPr>
            </w:pPr>
          </w:p>
        </w:tc>
        <w:tc>
          <w:tcPr>
            <w:tcW w:w="2268" w:type="dxa"/>
            <w:shd w:val="clear" w:color="auto" w:fill="auto"/>
          </w:tcPr>
          <w:p w14:paraId="5363D394" w14:textId="77777777" w:rsidR="005F5028" w:rsidRPr="005F6B8D" w:rsidRDefault="005F5028" w:rsidP="00587617">
            <w:pPr>
              <w:pStyle w:val="TABLE-col-heading"/>
              <w:rPr>
                <w:ins w:id="684" w:author="Holdredge, Katy A" w:date="2019-06-27T13:06:00Z"/>
                <w:lang w:eastAsia="en-GB"/>
              </w:rPr>
            </w:pPr>
          </w:p>
        </w:tc>
        <w:tc>
          <w:tcPr>
            <w:tcW w:w="1843" w:type="dxa"/>
            <w:shd w:val="clear" w:color="auto" w:fill="auto"/>
          </w:tcPr>
          <w:p w14:paraId="37B8C3E3" w14:textId="77777777" w:rsidR="005F5028" w:rsidRPr="005F6B8D" w:rsidRDefault="005F5028" w:rsidP="00587617">
            <w:pPr>
              <w:pStyle w:val="TABLE-col-heading"/>
              <w:rPr>
                <w:ins w:id="685" w:author="Holdredge, Katy A" w:date="2019-06-27T13:06:00Z"/>
                <w:lang w:eastAsia="en-GB"/>
              </w:rPr>
            </w:pPr>
          </w:p>
        </w:tc>
      </w:tr>
    </w:tbl>
    <w:p w14:paraId="11808C86" w14:textId="77777777" w:rsidR="005F5028" w:rsidRPr="005F6B8D" w:rsidRDefault="005F5028" w:rsidP="005F5028">
      <w:pPr>
        <w:rPr>
          <w:ins w:id="686" w:author="Holdredge, Katy A" w:date="2019-06-27T13:06:00Z"/>
        </w:rPr>
      </w:pPr>
    </w:p>
    <w:p w14:paraId="0B9BB637" w14:textId="77777777" w:rsidR="005F5028" w:rsidRPr="005F6B8D" w:rsidRDefault="005F5028" w:rsidP="005F5028">
      <w:pPr>
        <w:rPr>
          <w:ins w:id="687" w:author="Holdredge, Katy A" w:date="2019-06-27T13:06:00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5F5028" w:rsidRPr="005F6B8D" w14:paraId="6D5BA7ED" w14:textId="77777777" w:rsidTr="00587617">
        <w:trPr>
          <w:tblHeader/>
          <w:jc w:val="center"/>
          <w:ins w:id="688" w:author="Holdredge, Katy A" w:date="2019-06-27T13:06:00Z"/>
        </w:trPr>
        <w:tc>
          <w:tcPr>
            <w:tcW w:w="9356" w:type="dxa"/>
            <w:vAlign w:val="bottom"/>
          </w:tcPr>
          <w:p w14:paraId="6FAA2508" w14:textId="77777777" w:rsidR="005F5028" w:rsidRPr="005F6B8D" w:rsidRDefault="005F5028" w:rsidP="00587617">
            <w:pPr>
              <w:pStyle w:val="TABLE-col-heading"/>
              <w:jc w:val="left"/>
              <w:rPr>
                <w:ins w:id="689" w:author="Holdredge, Katy A" w:date="2019-06-27T13:06:00Z"/>
                <w:lang w:eastAsia="en-GB"/>
              </w:rPr>
            </w:pPr>
            <w:ins w:id="690" w:author="Holdredge, Katy A" w:date="2019-06-27T13:06:00Z">
              <w:r w:rsidRPr="005F6B8D">
                <w:rPr>
                  <w:lang w:eastAsia="en-GB"/>
                </w:rPr>
                <w:t xml:space="preserve">Check of competence (typical topics </w:t>
              </w:r>
              <w:r>
                <w:rPr>
                  <w:lang w:eastAsia="en-GB"/>
                </w:rPr>
                <w:t>or questions</w:t>
              </w:r>
              <w:r w:rsidRPr="005F6B8D">
                <w:rPr>
                  <w:lang w:eastAsia="en-GB"/>
                </w:rPr>
                <w:t xml:space="preserve"> to cover include):</w:t>
              </w:r>
            </w:ins>
          </w:p>
        </w:tc>
      </w:tr>
      <w:tr w:rsidR="005F5028" w:rsidRPr="005F6B8D" w14:paraId="2CFCBEA2" w14:textId="77777777" w:rsidTr="00587617">
        <w:trPr>
          <w:trHeight w:val="1243"/>
          <w:jc w:val="center"/>
          <w:ins w:id="691" w:author="Holdredge, Katy A" w:date="2019-06-27T13:06:00Z"/>
        </w:trPr>
        <w:tc>
          <w:tcPr>
            <w:tcW w:w="9356" w:type="dxa"/>
          </w:tcPr>
          <w:p w14:paraId="70463165" w14:textId="77777777" w:rsidR="005F5028" w:rsidRDefault="005F5028" w:rsidP="00587617">
            <w:pPr>
              <w:pStyle w:val="TABLE-cell"/>
              <w:numPr>
                <w:ilvl w:val="0"/>
                <w:numId w:val="35"/>
              </w:numPr>
              <w:rPr>
                <w:ins w:id="692" w:author="Holdredge, Katy A" w:date="2019-06-27T13:06:00Z"/>
              </w:rPr>
            </w:pPr>
            <w:ins w:id="693" w:author="Holdredge, Katy A" w:date="2019-06-27T13:06:00Z">
              <w:r>
                <w:t>Typically, what zones would these vacuum cleaners be intended for?</w:t>
              </w:r>
            </w:ins>
          </w:p>
          <w:p w14:paraId="4FE1EB19" w14:textId="77777777" w:rsidR="005F5028" w:rsidRPr="00461A18" w:rsidRDefault="005F5028" w:rsidP="00587617">
            <w:pPr>
              <w:pStyle w:val="TABLE-cell"/>
              <w:numPr>
                <w:ilvl w:val="0"/>
                <w:numId w:val="35"/>
              </w:numPr>
              <w:rPr>
                <w:ins w:id="694" w:author="Holdredge, Katy A" w:date="2019-06-27T13:06:00Z"/>
              </w:rPr>
            </w:pPr>
            <w:ins w:id="695" w:author="Holdredge, Katy A" w:date="2019-06-27T13:06:00Z">
              <w:r>
                <w:t xml:space="preserve">This standard covers </w:t>
              </w:r>
              <w:r>
                <w:rPr>
                  <w:rFonts w:ascii="ArialMT" w:eastAsia="SimSun" w:hAnsi="ArialMT" w:cs="ArialMT"/>
                  <w:spacing w:val="0"/>
                  <w:lang w:val="en-AU"/>
                </w:rPr>
                <w:t>electrical mobile motor-operated vacuum cleaners – what are examples of vacuum cleaners not covered?</w:t>
              </w:r>
            </w:ins>
          </w:p>
          <w:p w14:paraId="2904FE37" w14:textId="77777777" w:rsidR="005F5028" w:rsidRDefault="005F5028" w:rsidP="00587617">
            <w:pPr>
              <w:pStyle w:val="TABLE-cell"/>
              <w:numPr>
                <w:ilvl w:val="0"/>
                <w:numId w:val="35"/>
              </w:numPr>
              <w:rPr>
                <w:ins w:id="696" w:author="Holdredge, Katy A" w:date="2019-06-27T13:06:00Z"/>
              </w:rPr>
            </w:pPr>
            <w:ins w:id="697" w:author="Holdredge, Katy A" w:date="2019-06-27T13:06:00Z">
              <w:r>
                <w:t>Does IEC 60079-0 apply?</w:t>
              </w:r>
            </w:ins>
          </w:p>
          <w:p w14:paraId="3F995F8B" w14:textId="03C66C69" w:rsidR="005F5028" w:rsidRDefault="005F5028" w:rsidP="00587617">
            <w:pPr>
              <w:pStyle w:val="TABLE-cell"/>
              <w:numPr>
                <w:ilvl w:val="0"/>
                <w:numId w:val="35"/>
              </w:numPr>
              <w:rPr>
                <w:ins w:id="698" w:author="Holdredge, Katy A" w:date="2019-06-27T13:06:00Z"/>
              </w:rPr>
            </w:pPr>
            <w:ins w:id="699" w:author="Holdredge, Katy A" w:date="2019-06-27T13:06:00Z">
              <w:r>
                <w:t>Does IE</w:t>
              </w:r>
            </w:ins>
            <w:ins w:id="700" w:author="Holdredge, Katy A" w:date="2019-06-27T13:10:00Z">
              <w:r w:rsidR="00425401">
                <w:t>C</w:t>
              </w:r>
            </w:ins>
            <w:ins w:id="701" w:author="Holdredge, Katy A" w:date="2019-06-27T13:06:00Z">
              <w:r>
                <w:t xml:space="preserve"> 60079-31 apply?</w:t>
              </w:r>
            </w:ins>
          </w:p>
          <w:p w14:paraId="79F32FFC" w14:textId="77777777" w:rsidR="005F5028" w:rsidRDefault="005F5028" w:rsidP="00587617">
            <w:pPr>
              <w:pStyle w:val="TABLE-cell"/>
              <w:numPr>
                <w:ilvl w:val="0"/>
                <w:numId w:val="35"/>
              </w:numPr>
              <w:rPr>
                <w:ins w:id="702" w:author="Holdredge, Katy A" w:date="2019-06-27T13:06:00Z"/>
              </w:rPr>
            </w:pPr>
            <w:ins w:id="703" w:author="Holdredge, Katy A" w:date="2019-06-27T13:06:00Z">
              <w:r>
                <w:t>The standard applies for EPL Dc – hence is Dc acceptable for electrical components located inside of the dust collection containment?</w:t>
              </w:r>
            </w:ins>
          </w:p>
          <w:p w14:paraId="0184C43F" w14:textId="77777777" w:rsidR="005F5028" w:rsidRDefault="005F5028" w:rsidP="00587617">
            <w:pPr>
              <w:pStyle w:val="TABLE-cell"/>
              <w:numPr>
                <w:ilvl w:val="0"/>
                <w:numId w:val="35"/>
              </w:numPr>
              <w:rPr>
                <w:ins w:id="704" w:author="Holdredge, Katy A" w:date="2019-06-27T13:06:00Z"/>
              </w:rPr>
            </w:pPr>
            <w:ins w:id="705" w:author="Holdredge, Katy A" w:date="2019-06-27T13:06:00Z">
              <w:r>
                <w:t>What are examples of where equipment is required to comply with IEC 60079-31 for EPL Dc?</w:t>
              </w:r>
            </w:ins>
          </w:p>
          <w:p w14:paraId="5D69555D" w14:textId="77777777" w:rsidR="005F5028" w:rsidRPr="005F6B8D" w:rsidRDefault="005F5028" w:rsidP="00587617">
            <w:pPr>
              <w:pStyle w:val="TABLE-cell"/>
              <w:numPr>
                <w:ilvl w:val="0"/>
                <w:numId w:val="35"/>
              </w:numPr>
              <w:rPr>
                <w:ins w:id="706" w:author="Holdredge, Katy A" w:date="2019-06-27T13:06:00Z"/>
              </w:rPr>
            </w:pPr>
            <w:ins w:id="707" w:author="Holdredge, Katy A" w:date="2019-06-27T13:06:00Z">
              <w:r>
                <w:t>What is the marking requirement for this standard?</w:t>
              </w:r>
            </w:ins>
          </w:p>
        </w:tc>
      </w:tr>
    </w:tbl>
    <w:p w14:paraId="772A16BA" w14:textId="77777777" w:rsidR="005F5028" w:rsidRDefault="005F5028" w:rsidP="005F5028">
      <w:pPr>
        <w:pStyle w:val="PARAGRAPH"/>
        <w:rPr>
          <w:ins w:id="708" w:author="Holdredge, Katy A" w:date="2019-06-27T13: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5F5028" w14:paraId="09A169BE" w14:textId="77777777" w:rsidTr="00587617">
        <w:trPr>
          <w:ins w:id="709" w:author="Holdredge, Katy A" w:date="2019-06-27T13:06:00Z"/>
        </w:trPr>
        <w:tc>
          <w:tcPr>
            <w:tcW w:w="3348" w:type="dxa"/>
            <w:shd w:val="clear" w:color="auto" w:fill="auto"/>
          </w:tcPr>
          <w:p w14:paraId="24B6E185" w14:textId="77777777" w:rsidR="005F5028" w:rsidRPr="000462A6" w:rsidRDefault="005F5028" w:rsidP="00587617">
            <w:pPr>
              <w:pStyle w:val="PARAGRAPH"/>
              <w:rPr>
                <w:ins w:id="710" w:author="Holdredge, Katy A" w:date="2019-06-27T13:06:00Z"/>
                <w:b/>
                <w:bCs/>
                <w:sz w:val="16"/>
                <w:szCs w:val="16"/>
              </w:rPr>
            </w:pPr>
            <w:ins w:id="711" w:author="Holdredge, Katy A" w:date="2019-06-27T13:06:00Z">
              <w:r w:rsidRPr="000462A6">
                <w:rPr>
                  <w:b/>
                  <w:bCs/>
                  <w:sz w:val="16"/>
                  <w:szCs w:val="16"/>
                </w:rPr>
                <w:t>Comments by IECEx Assessor:</w:t>
              </w:r>
            </w:ins>
          </w:p>
        </w:tc>
        <w:tc>
          <w:tcPr>
            <w:tcW w:w="5938" w:type="dxa"/>
            <w:shd w:val="clear" w:color="auto" w:fill="auto"/>
          </w:tcPr>
          <w:p w14:paraId="16F68037" w14:textId="77777777" w:rsidR="005F5028" w:rsidRDefault="005F5028" w:rsidP="00587617">
            <w:pPr>
              <w:pStyle w:val="PARAGRAPH"/>
              <w:rPr>
                <w:ins w:id="712" w:author="Holdredge, Katy A" w:date="2019-06-27T13:06:00Z"/>
              </w:rPr>
            </w:pPr>
          </w:p>
        </w:tc>
      </w:tr>
    </w:tbl>
    <w:p w14:paraId="10625480" w14:textId="77777777" w:rsidR="005F5028" w:rsidRPr="005F6B8D" w:rsidRDefault="005F5028" w:rsidP="005F5028">
      <w:pPr>
        <w:pStyle w:val="PARAGRAPH"/>
        <w:rPr>
          <w:ins w:id="713" w:author="Holdredge, Katy A" w:date="2019-06-27T13:06:00Z"/>
        </w:rPr>
      </w:pPr>
    </w:p>
    <w:p w14:paraId="27506800" w14:textId="77777777" w:rsidR="005F5028" w:rsidRPr="005F6B8D" w:rsidRDefault="005F5028" w:rsidP="005F5028">
      <w:pPr>
        <w:pStyle w:val="PARAGRAPH"/>
        <w:rPr>
          <w:ins w:id="714" w:author="Holdredge, Katy A" w:date="2019-06-27T13:06:00Z"/>
          <w:b/>
          <w:lang w:eastAsia="en-GB"/>
        </w:rPr>
      </w:pPr>
      <w:ins w:id="715" w:author="Holdredge, Katy A" w:date="2019-06-27T13:06:00Z">
        <w:r w:rsidRPr="005F6B8D">
          <w:rPr>
            <w:b/>
            <w:lang w:eastAsia="en-GB"/>
          </w:rPr>
          <w:t>2: Procedures</w:t>
        </w:r>
      </w:ins>
    </w:p>
    <w:p w14:paraId="52B29600" w14:textId="77777777" w:rsidR="005F5028" w:rsidRPr="005F6B8D" w:rsidRDefault="005F5028" w:rsidP="005F5028">
      <w:pPr>
        <w:pStyle w:val="PARAGRAPH"/>
        <w:rPr>
          <w:ins w:id="716" w:author="Holdredge, Katy A" w:date="2019-06-27T13:06:00Z"/>
          <w:lang w:eastAsia="en-GB"/>
        </w:rPr>
      </w:pPr>
      <w:ins w:id="717" w:author="Holdredge, Katy A" w:date="2019-06-27T13:06:00Z">
        <w:r w:rsidRPr="005F6B8D">
          <w:rPr>
            <w:lang w:eastAsia="en-GB"/>
          </w:rPr>
          <w:t>Relevant procedures (to be listed by body under assessment):</w:t>
        </w:r>
      </w:ins>
    </w:p>
    <w:tbl>
      <w:tblPr>
        <w:tblW w:w="9356" w:type="dxa"/>
        <w:jc w:val="center"/>
        <w:tblLayout w:type="fixed"/>
        <w:tblLook w:val="00A0" w:firstRow="1" w:lastRow="0" w:firstColumn="1" w:lastColumn="0" w:noHBand="0" w:noVBand="0"/>
      </w:tblPr>
      <w:tblGrid>
        <w:gridCol w:w="4409"/>
        <w:gridCol w:w="1989"/>
        <w:gridCol w:w="2958"/>
      </w:tblGrid>
      <w:tr w:rsidR="005F5028" w:rsidRPr="005F6B8D" w14:paraId="3A6303ED" w14:textId="77777777" w:rsidTr="00587617">
        <w:trPr>
          <w:trHeight w:val="300"/>
          <w:jc w:val="center"/>
          <w:ins w:id="718" w:author="Holdredge, Katy A" w:date="2019-06-27T13:06:00Z"/>
        </w:trPr>
        <w:tc>
          <w:tcPr>
            <w:tcW w:w="4409" w:type="dxa"/>
            <w:tcBorders>
              <w:top w:val="single" w:sz="4" w:space="0" w:color="auto"/>
              <w:left w:val="single" w:sz="4" w:space="0" w:color="auto"/>
              <w:bottom w:val="single" w:sz="4" w:space="0" w:color="auto"/>
              <w:right w:val="single" w:sz="4" w:space="0" w:color="auto"/>
            </w:tcBorders>
            <w:vAlign w:val="bottom"/>
          </w:tcPr>
          <w:p w14:paraId="28315B36" w14:textId="77777777" w:rsidR="005F5028" w:rsidRPr="005F6B8D" w:rsidRDefault="005F5028" w:rsidP="00587617">
            <w:pPr>
              <w:pStyle w:val="TABLE-col-heading"/>
              <w:rPr>
                <w:ins w:id="719" w:author="Holdredge, Katy A" w:date="2019-06-27T13:06:00Z"/>
                <w:lang w:eastAsia="en-GB"/>
              </w:rPr>
            </w:pPr>
            <w:ins w:id="720" w:author="Holdredge, Katy A" w:date="2019-06-27T13:06:00Z">
              <w:r w:rsidRPr="005F6B8D">
                <w:rPr>
                  <w:lang w:eastAsia="en-GB"/>
                </w:rPr>
                <w:t xml:space="preserve">Procedure title </w:t>
              </w:r>
            </w:ins>
          </w:p>
        </w:tc>
        <w:tc>
          <w:tcPr>
            <w:tcW w:w="1989" w:type="dxa"/>
            <w:tcBorders>
              <w:top w:val="single" w:sz="4" w:space="0" w:color="auto"/>
              <w:left w:val="single" w:sz="4" w:space="0" w:color="auto"/>
              <w:bottom w:val="single" w:sz="4" w:space="0" w:color="auto"/>
              <w:right w:val="single" w:sz="4" w:space="0" w:color="auto"/>
            </w:tcBorders>
            <w:vAlign w:val="bottom"/>
          </w:tcPr>
          <w:p w14:paraId="0884FEF6" w14:textId="77777777" w:rsidR="005F5028" w:rsidRPr="005F6B8D" w:rsidRDefault="005F5028" w:rsidP="00587617">
            <w:pPr>
              <w:pStyle w:val="TABLE-col-heading"/>
              <w:rPr>
                <w:ins w:id="721" w:author="Holdredge, Katy A" w:date="2019-06-27T13:06:00Z"/>
                <w:lang w:eastAsia="en-GB"/>
              </w:rPr>
            </w:pPr>
            <w:ins w:id="722" w:author="Holdredge, Katy A" w:date="2019-06-27T13:06:00Z">
              <w:r w:rsidRPr="005F6B8D">
                <w:rPr>
                  <w:lang w:eastAsia="en-GB"/>
                </w:rPr>
                <w:t>No</w:t>
              </w:r>
            </w:ins>
          </w:p>
        </w:tc>
        <w:tc>
          <w:tcPr>
            <w:tcW w:w="2958" w:type="dxa"/>
            <w:tcBorders>
              <w:top w:val="single" w:sz="4" w:space="0" w:color="auto"/>
              <w:left w:val="single" w:sz="4" w:space="0" w:color="auto"/>
              <w:bottom w:val="single" w:sz="4" w:space="0" w:color="auto"/>
              <w:right w:val="single" w:sz="4" w:space="0" w:color="auto"/>
            </w:tcBorders>
            <w:vAlign w:val="bottom"/>
          </w:tcPr>
          <w:p w14:paraId="7135DCC2" w14:textId="77777777" w:rsidR="005F5028" w:rsidRPr="005F6B8D" w:rsidRDefault="005F5028" w:rsidP="00587617">
            <w:pPr>
              <w:pStyle w:val="TABLE-col-heading"/>
              <w:rPr>
                <w:ins w:id="723" w:author="Holdredge, Katy A" w:date="2019-06-27T13:06:00Z"/>
                <w:lang w:eastAsia="en-GB"/>
              </w:rPr>
            </w:pPr>
            <w:ins w:id="724" w:author="Holdredge, Katy A" w:date="2019-06-27T13:06:00Z">
              <w:r w:rsidRPr="005F6B8D">
                <w:rPr>
                  <w:lang w:eastAsia="en-GB"/>
                </w:rPr>
                <w:t>Clause(s) covered</w:t>
              </w:r>
            </w:ins>
          </w:p>
        </w:tc>
      </w:tr>
      <w:tr w:rsidR="005F5028" w:rsidRPr="005F6B8D" w14:paraId="6FA570C8" w14:textId="77777777" w:rsidTr="00587617">
        <w:trPr>
          <w:trHeight w:val="300"/>
          <w:jc w:val="center"/>
          <w:ins w:id="725" w:author="Holdredge, Katy A" w:date="2019-06-27T13:06:00Z"/>
        </w:trPr>
        <w:tc>
          <w:tcPr>
            <w:tcW w:w="4409" w:type="dxa"/>
            <w:tcBorders>
              <w:top w:val="single" w:sz="4" w:space="0" w:color="auto"/>
              <w:left w:val="single" w:sz="4" w:space="0" w:color="auto"/>
              <w:bottom w:val="single" w:sz="4" w:space="0" w:color="auto"/>
              <w:right w:val="single" w:sz="4" w:space="0" w:color="auto"/>
            </w:tcBorders>
          </w:tcPr>
          <w:p w14:paraId="039A61E9" w14:textId="77777777" w:rsidR="005F5028" w:rsidRPr="005F6B8D" w:rsidRDefault="005F5028" w:rsidP="00587617">
            <w:pPr>
              <w:pStyle w:val="TABLE-cell"/>
              <w:rPr>
                <w:ins w:id="726" w:author="Holdredge, Katy A" w:date="2019-06-27T13:06:00Z"/>
                <w:lang w:eastAsia="en-GB"/>
              </w:rPr>
            </w:pPr>
            <w:ins w:id="727" w:author="Holdredge, Katy A" w:date="2019-06-27T13:06:00Z">
              <w:r w:rsidRPr="005F6B8D">
                <w:rPr>
                  <w:lang w:eastAsia="en-GB"/>
                </w:rPr>
                <w:t> </w:t>
              </w:r>
            </w:ins>
          </w:p>
        </w:tc>
        <w:tc>
          <w:tcPr>
            <w:tcW w:w="1989" w:type="dxa"/>
            <w:tcBorders>
              <w:top w:val="single" w:sz="4" w:space="0" w:color="auto"/>
              <w:left w:val="single" w:sz="4" w:space="0" w:color="auto"/>
              <w:bottom w:val="single" w:sz="4" w:space="0" w:color="auto"/>
              <w:right w:val="single" w:sz="4" w:space="0" w:color="auto"/>
            </w:tcBorders>
          </w:tcPr>
          <w:p w14:paraId="54AACDB5" w14:textId="77777777" w:rsidR="005F5028" w:rsidRPr="005F6B8D" w:rsidRDefault="005F5028" w:rsidP="00587617">
            <w:pPr>
              <w:pStyle w:val="TABLE-cell"/>
              <w:rPr>
                <w:ins w:id="728" w:author="Holdredge, Katy A" w:date="2019-06-27T13:06:00Z"/>
                <w:lang w:eastAsia="en-GB"/>
              </w:rPr>
            </w:pPr>
          </w:p>
        </w:tc>
        <w:tc>
          <w:tcPr>
            <w:tcW w:w="2958" w:type="dxa"/>
            <w:tcBorders>
              <w:top w:val="single" w:sz="4" w:space="0" w:color="auto"/>
              <w:left w:val="single" w:sz="4" w:space="0" w:color="auto"/>
              <w:bottom w:val="single" w:sz="4" w:space="0" w:color="auto"/>
              <w:right w:val="single" w:sz="4" w:space="0" w:color="auto"/>
            </w:tcBorders>
          </w:tcPr>
          <w:p w14:paraId="37A27D15" w14:textId="77777777" w:rsidR="005F5028" w:rsidRPr="005F6B8D" w:rsidRDefault="005F5028" w:rsidP="00587617">
            <w:pPr>
              <w:pStyle w:val="TABLE-cell"/>
              <w:rPr>
                <w:ins w:id="729" w:author="Holdredge, Katy A" w:date="2019-06-27T13:06:00Z"/>
                <w:lang w:eastAsia="en-GB"/>
              </w:rPr>
            </w:pPr>
            <w:ins w:id="730" w:author="Holdredge, Katy A" w:date="2019-06-27T13:06:00Z">
              <w:r w:rsidRPr="005F6B8D">
                <w:rPr>
                  <w:lang w:eastAsia="en-GB"/>
                </w:rPr>
                <w:t> </w:t>
              </w:r>
            </w:ins>
          </w:p>
        </w:tc>
      </w:tr>
      <w:tr w:rsidR="005F5028" w:rsidRPr="005F6B8D" w14:paraId="2C6AAC84" w14:textId="77777777" w:rsidTr="00587617">
        <w:trPr>
          <w:trHeight w:val="300"/>
          <w:jc w:val="center"/>
          <w:ins w:id="731" w:author="Holdredge, Katy A" w:date="2019-06-27T13:06:00Z"/>
        </w:trPr>
        <w:tc>
          <w:tcPr>
            <w:tcW w:w="4409" w:type="dxa"/>
            <w:tcBorders>
              <w:top w:val="single" w:sz="4" w:space="0" w:color="auto"/>
              <w:left w:val="single" w:sz="4" w:space="0" w:color="auto"/>
              <w:bottom w:val="single" w:sz="4" w:space="0" w:color="auto"/>
              <w:right w:val="single" w:sz="4" w:space="0" w:color="auto"/>
            </w:tcBorders>
          </w:tcPr>
          <w:p w14:paraId="38E4A6E9" w14:textId="77777777" w:rsidR="005F5028" w:rsidRPr="005F6B8D" w:rsidRDefault="005F5028" w:rsidP="00587617">
            <w:pPr>
              <w:pStyle w:val="TABLE-cell"/>
              <w:rPr>
                <w:ins w:id="732" w:author="Holdredge, Katy A" w:date="2019-06-27T13:06:00Z"/>
                <w:lang w:eastAsia="en-GB"/>
              </w:rPr>
            </w:pPr>
            <w:ins w:id="733" w:author="Holdredge, Katy A" w:date="2019-06-27T13:06:00Z">
              <w:r w:rsidRPr="005F6B8D">
                <w:rPr>
                  <w:lang w:eastAsia="en-GB"/>
                </w:rPr>
                <w:t> </w:t>
              </w:r>
            </w:ins>
          </w:p>
        </w:tc>
        <w:tc>
          <w:tcPr>
            <w:tcW w:w="1989" w:type="dxa"/>
            <w:tcBorders>
              <w:top w:val="single" w:sz="4" w:space="0" w:color="auto"/>
              <w:left w:val="single" w:sz="4" w:space="0" w:color="auto"/>
              <w:bottom w:val="single" w:sz="4" w:space="0" w:color="auto"/>
              <w:right w:val="single" w:sz="4" w:space="0" w:color="auto"/>
            </w:tcBorders>
          </w:tcPr>
          <w:p w14:paraId="36E41508" w14:textId="77777777" w:rsidR="005F5028" w:rsidRPr="005F6B8D" w:rsidRDefault="005F5028" w:rsidP="00587617">
            <w:pPr>
              <w:pStyle w:val="TABLE-cell"/>
              <w:rPr>
                <w:ins w:id="734" w:author="Holdredge, Katy A" w:date="2019-06-27T13:06:00Z"/>
                <w:lang w:eastAsia="en-GB"/>
              </w:rPr>
            </w:pPr>
          </w:p>
        </w:tc>
        <w:tc>
          <w:tcPr>
            <w:tcW w:w="2958" w:type="dxa"/>
            <w:tcBorders>
              <w:top w:val="single" w:sz="4" w:space="0" w:color="auto"/>
              <w:left w:val="single" w:sz="4" w:space="0" w:color="auto"/>
              <w:bottom w:val="single" w:sz="4" w:space="0" w:color="auto"/>
              <w:right w:val="single" w:sz="4" w:space="0" w:color="auto"/>
            </w:tcBorders>
          </w:tcPr>
          <w:p w14:paraId="6707AC52" w14:textId="77777777" w:rsidR="005F5028" w:rsidRPr="005F6B8D" w:rsidRDefault="005F5028" w:rsidP="00587617">
            <w:pPr>
              <w:pStyle w:val="TABLE-cell"/>
              <w:rPr>
                <w:ins w:id="735" w:author="Holdredge, Katy A" w:date="2019-06-27T13:06:00Z"/>
                <w:lang w:eastAsia="en-GB"/>
              </w:rPr>
            </w:pPr>
            <w:ins w:id="736" w:author="Holdredge, Katy A" w:date="2019-06-27T13:06:00Z">
              <w:r w:rsidRPr="005F6B8D">
                <w:rPr>
                  <w:lang w:eastAsia="en-GB"/>
                </w:rPr>
                <w:t> </w:t>
              </w:r>
            </w:ins>
          </w:p>
        </w:tc>
      </w:tr>
      <w:tr w:rsidR="005F5028" w:rsidRPr="005F6B8D" w14:paraId="1A4B1B9C" w14:textId="77777777" w:rsidTr="00587617">
        <w:trPr>
          <w:trHeight w:val="300"/>
          <w:jc w:val="center"/>
          <w:ins w:id="737" w:author="Holdredge, Katy A" w:date="2019-06-27T13:06:00Z"/>
        </w:trPr>
        <w:tc>
          <w:tcPr>
            <w:tcW w:w="4409" w:type="dxa"/>
            <w:tcBorders>
              <w:top w:val="single" w:sz="4" w:space="0" w:color="auto"/>
              <w:left w:val="single" w:sz="4" w:space="0" w:color="auto"/>
              <w:bottom w:val="single" w:sz="4" w:space="0" w:color="auto"/>
              <w:right w:val="single" w:sz="4" w:space="0" w:color="auto"/>
            </w:tcBorders>
          </w:tcPr>
          <w:p w14:paraId="13691EEB" w14:textId="77777777" w:rsidR="005F5028" w:rsidRPr="005F6B8D" w:rsidRDefault="005F5028" w:rsidP="00587617">
            <w:pPr>
              <w:pStyle w:val="TABLE-cell"/>
              <w:rPr>
                <w:ins w:id="738" w:author="Holdredge, Katy A" w:date="2019-06-27T13:06:00Z"/>
                <w:lang w:eastAsia="en-GB"/>
              </w:rPr>
            </w:pPr>
          </w:p>
        </w:tc>
        <w:tc>
          <w:tcPr>
            <w:tcW w:w="1989" w:type="dxa"/>
            <w:tcBorders>
              <w:top w:val="single" w:sz="4" w:space="0" w:color="auto"/>
              <w:left w:val="single" w:sz="4" w:space="0" w:color="auto"/>
              <w:bottom w:val="single" w:sz="4" w:space="0" w:color="auto"/>
              <w:right w:val="single" w:sz="4" w:space="0" w:color="auto"/>
            </w:tcBorders>
          </w:tcPr>
          <w:p w14:paraId="42D3E47A" w14:textId="77777777" w:rsidR="005F5028" w:rsidRPr="005F6B8D" w:rsidRDefault="005F5028" w:rsidP="00587617">
            <w:pPr>
              <w:pStyle w:val="TABLE-cell"/>
              <w:rPr>
                <w:ins w:id="739" w:author="Holdredge, Katy A" w:date="2019-06-27T13:06:00Z"/>
                <w:lang w:eastAsia="en-GB"/>
              </w:rPr>
            </w:pPr>
          </w:p>
        </w:tc>
        <w:tc>
          <w:tcPr>
            <w:tcW w:w="2958" w:type="dxa"/>
            <w:tcBorders>
              <w:top w:val="single" w:sz="4" w:space="0" w:color="auto"/>
              <w:left w:val="single" w:sz="4" w:space="0" w:color="auto"/>
              <w:bottom w:val="single" w:sz="4" w:space="0" w:color="auto"/>
              <w:right w:val="single" w:sz="4" w:space="0" w:color="auto"/>
            </w:tcBorders>
          </w:tcPr>
          <w:p w14:paraId="55F1049F" w14:textId="77777777" w:rsidR="005F5028" w:rsidRPr="005F6B8D" w:rsidRDefault="005F5028" w:rsidP="00587617">
            <w:pPr>
              <w:pStyle w:val="TABLE-cell"/>
              <w:rPr>
                <w:ins w:id="740" w:author="Holdredge, Katy A" w:date="2019-06-27T13:06:00Z"/>
                <w:lang w:eastAsia="en-GB"/>
              </w:rPr>
            </w:pPr>
          </w:p>
        </w:tc>
      </w:tr>
      <w:tr w:rsidR="005F5028" w:rsidRPr="005F6B8D" w14:paraId="302C65E8" w14:textId="77777777" w:rsidTr="00587617">
        <w:trPr>
          <w:trHeight w:val="300"/>
          <w:jc w:val="center"/>
          <w:ins w:id="741" w:author="Holdredge, Katy A" w:date="2019-06-27T13:06:00Z"/>
        </w:trPr>
        <w:tc>
          <w:tcPr>
            <w:tcW w:w="4409" w:type="dxa"/>
            <w:tcBorders>
              <w:top w:val="single" w:sz="4" w:space="0" w:color="auto"/>
              <w:left w:val="single" w:sz="4" w:space="0" w:color="auto"/>
              <w:bottom w:val="single" w:sz="4" w:space="0" w:color="auto"/>
              <w:right w:val="single" w:sz="4" w:space="0" w:color="auto"/>
            </w:tcBorders>
          </w:tcPr>
          <w:p w14:paraId="4E6EECF6" w14:textId="77777777" w:rsidR="005F5028" w:rsidRPr="005F6B8D" w:rsidRDefault="005F5028" w:rsidP="00587617">
            <w:pPr>
              <w:pStyle w:val="TABLE-cell"/>
              <w:rPr>
                <w:ins w:id="742" w:author="Holdredge, Katy A" w:date="2019-06-27T13:06:00Z"/>
                <w:lang w:eastAsia="en-GB"/>
              </w:rPr>
            </w:pPr>
          </w:p>
        </w:tc>
        <w:tc>
          <w:tcPr>
            <w:tcW w:w="1989" w:type="dxa"/>
            <w:tcBorders>
              <w:top w:val="single" w:sz="4" w:space="0" w:color="auto"/>
              <w:left w:val="single" w:sz="4" w:space="0" w:color="auto"/>
              <w:bottom w:val="single" w:sz="4" w:space="0" w:color="auto"/>
              <w:right w:val="single" w:sz="4" w:space="0" w:color="auto"/>
            </w:tcBorders>
          </w:tcPr>
          <w:p w14:paraId="1085898A" w14:textId="77777777" w:rsidR="005F5028" w:rsidRPr="005F6B8D" w:rsidRDefault="005F5028" w:rsidP="00587617">
            <w:pPr>
              <w:pStyle w:val="TABLE-cell"/>
              <w:rPr>
                <w:ins w:id="743" w:author="Holdredge, Katy A" w:date="2019-06-27T13:06:00Z"/>
                <w:lang w:eastAsia="en-GB"/>
              </w:rPr>
            </w:pPr>
          </w:p>
        </w:tc>
        <w:tc>
          <w:tcPr>
            <w:tcW w:w="2958" w:type="dxa"/>
            <w:tcBorders>
              <w:top w:val="single" w:sz="4" w:space="0" w:color="auto"/>
              <w:left w:val="single" w:sz="4" w:space="0" w:color="auto"/>
              <w:bottom w:val="single" w:sz="4" w:space="0" w:color="auto"/>
              <w:right w:val="single" w:sz="4" w:space="0" w:color="auto"/>
            </w:tcBorders>
          </w:tcPr>
          <w:p w14:paraId="6DFA2362" w14:textId="77777777" w:rsidR="005F5028" w:rsidRPr="005F6B8D" w:rsidRDefault="005F5028" w:rsidP="00587617">
            <w:pPr>
              <w:pStyle w:val="TABLE-cell"/>
              <w:rPr>
                <w:ins w:id="744" w:author="Holdredge, Katy A" w:date="2019-06-27T13:06:00Z"/>
                <w:lang w:eastAsia="en-GB"/>
              </w:rPr>
            </w:pPr>
          </w:p>
        </w:tc>
      </w:tr>
      <w:tr w:rsidR="005F5028" w:rsidRPr="005F6B8D" w14:paraId="167356BB" w14:textId="77777777" w:rsidTr="00587617">
        <w:trPr>
          <w:trHeight w:val="300"/>
          <w:jc w:val="center"/>
          <w:ins w:id="745" w:author="Holdredge, Katy A" w:date="2019-06-27T13:06:00Z"/>
        </w:trPr>
        <w:tc>
          <w:tcPr>
            <w:tcW w:w="4409" w:type="dxa"/>
            <w:tcBorders>
              <w:top w:val="single" w:sz="4" w:space="0" w:color="auto"/>
              <w:left w:val="single" w:sz="4" w:space="0" w:color="auto"/>
              <w:bottom w:val="single" w:sz="4" w:space="0" w:color="auto"/>
              <w:right w:val="single" w:sz="4" w:space="0" w:color="auto"/>
            </w:tcBorders>
          </w:tcPr>
          <w:p w14:paraId="324E4023" w14:textId="77777777" w:rsidR="005F5028" w:rsidRPr="005F6B8D" w:rsidRDefault="005F5028" w:rsidP="00587617">
            <w:pPr>
              <w:pStyle w:val="TABLE-cell"/>
              <w:rPr>
                <w:ins w:id="746" w:author="Holdredge, Katy A" w:date="2019-06-27T13:06:00Z"/>
                <w:lang w:eastAsia="en-GB"/>
              </w:rPr>
            </w:pPr>
          </w:p>
        </w:tc>
        <w:tc>
          <w:tcPr>
            <w:tcW w:w="1989" w:type="dxa"/>
            <w:tcBorders>
              <w:top w:val="single" w:sz="4" w:space="0" w:color="auto"/>
              <w:left w:val="single" w:sz="4" w:space="0" w:color="auto"/>
              <w:bottom w:val="single" w:sz="4" w:space="0" w:color="auto"/>
              <w:right w:val="single" w:sz="4" w:space="0" w:color="auto"/>
            </w:tcBorders>
          </w:tcPr>
          <w:p w14:paraId="7EFF43CC" w14:textId="77777777" w:rsidR="005F5028" w:rsidRPr="005F6B8D" w:rsidRDefault="005F5028" w:rsidP="00587617">
            <w:pPr>
              <w:pStyle w:val="TABLE-cell"/>
              <w:rPr>
                <w:ins w:id="747" w:author="Holdredge, Katy A" w:date="2019-06-27T13:06:00Z"/>
                <w:lang w:eastAsia="en-GB"/>
              </w:rPr>
            </w:pPr>
          </w:p>
        </w:tc>
        <w:tc>
          <w:tcPr>
            <w:tcW w:w="2958" w:type="dxa"/>
            <w:tcBorders>
              <w:top w:val="single" w:sz="4" w:space="0" w:color="auto"/>
              <w:left w:val="single" w:sz="4" w:space="0" w:color="auto"/>
              <w:bottom w:val="single" w:sz="4" w:space="0" w:color="auto"/>
              <w:right w:val="single" w:sz="4" w:space="0" w:color="auto"/>
            </w:tcBorders>
          </w:tcPr>
          <w:p w14:paraId="21D8D515" w14:textId="77777777" w:rsidR="005F5028" w:rsidRPr="005F6B8D" w:rsidRDefault="005F5028" w:rsidP="00587617">
            <w:pPr>
              <w:pStyle w:val="TABLE-cell"/>
              <w:rPr>
                <w:ins w:id="748" w:author="Holdredge, Katy A" w:date="2019-06-27T13:06:00Z"/>
                <w:lang w:eastAsia="en-GB"/>
              </w:rPr>
            </w:pPr>
          </w:p>
        </w:tc>
      </w:tr>
      <w:tr w:rsidR="005F5028" w:rsidRPr="005F6B8D" w14:paraId="0DA8FADA" w14:textId="77777777" w:rsidTr="00587617">
        <w:trPr>
          <w:trHeight w:val="300"/>
          <w:jc w:val="center"/>
          <w:ins w:id="749" w:author="Holdredge, Katy A" w:date="2019-06-27T13:06:00Z"/>
        </w:trPr>
        <w:tc>
          <w:tcPr>
            <w:tcW w:w="4409" w:type="dxa"/>
            <w:tcBorders>
              <w:top w:val="single" w:sz="4" w:space="0" w:color="auto"/>
              <w:left w:val="single" w:sz="4" w:space="0" w:color="auto"/>
              <w:bottom w:val="single" w:sz="4" w:space="0" w:color="auto"/>
              <w:right w:val="single" w:sz="4" w:space="0" w:color="auto"/>
            </w:tcBorders>
          </w:tcPr>
          <w:p w14:paraId="61D2FE14" w14:textId="77777777" w:rsidR="005F5028" w:rsidRPr="005F6B8D" w:rsidRDefault="005F5028" w:rsidP="00587617">
            <w:pPr>
              <w:pStyle w:val="TABLE-cell"/>
              <w:rPr>
                <w:ins w:id="750" w:author="Holdredge, Katy A" w:date="2019-06-27T13:06:00Z"/>
                <w:lang w:eastAsia="en-GB"/>
              </w:rPr>
            </w:pPr>
            <w:ins w:id="751" w:author="Holdredge, Katy A" w:date="2019-06-27T13:06:00Z">
              <w:r w:rsidRPr="005F6B8D">
                <w:rPr>
                  <w:lang w:eastAsia="en-GB"/>
                </w:rPr>
                <w:t> </w:t>
              </w:r>
            </w:ins>
          </w:p>
        </w:tc>
        <w:tc>
          <w:tcPr>
            <w:tcW w:w="1989" w:type="dxa"/>
            <w:tcBorders>
              <w:top w:val="single" w:sz="4" w:space="0" w:color="auto"/>
              <w:left w:val="single" w:sz="4" w:space="0" w:color="auto"/>
              <w:bottom w:val="single" w:sz="4" w:space="0" w:color="auto"/>
              <w:right w:val="single" w:sz="4" w:space="0" w:color="auto"/>
            </w:tcBorders>
          </w:tcPr>
          <w:p w14:paraId="766A1D4E" w14:textId="77777777" w:rsidR="005F5028" w:rsidRPr="005F6B8D" w:rsidRDefault="005F5028" w:rsidP="00587617">
            <w:pPr>
              <w:pStyle w:val="TABLE-cell"/>
              <w:rPr>
                <w:ins w:id="752" w:author="Holdredge, Katy A" w:date="2019-06-27T13:06:00Z"/>
                <w:lang w:eastAsia="en-GB"/>
              </w:rPr>
            </w:pPr>
          </w:p>
        </w:tc>
        <w:tc>
          <w:tcPr>
            <w:tcW w:w="2958" w:type="dxa"/>
            <w:tcBorders>
              <w:top w:val="single" w:sz="4" w:space="0" w:color="auto"/>
              <w:left w:val="single" w:sz="4" w:space="0" w:color="auto"/>
              <w:bottom w:val="single" w:sz="4" w:space="0" w:color="auto"/>
              <w:right w:val="single" w:sz="4" w:space="0" w:color="auto"/>
            </w:tcBorders>
          </w:tcPr>
          <w:p w14:paraId="5FF32395" w14:textId="77777777" w:rsidR="005F5028" w:rsidRPr="005F6B8D" w:rsidRDefault="005F5028" w:rsidP="00587617">
            <w:pPr>
              <w:pStyle w:val="TABLE-cell"/>
              <w:rPr>
                <w:ins w:id="753" w:author="Holdredge, Katy A" w:date="2019-06-27T13:06:00Z"/>
                <w:lang w:eastAsia="en-GB"/>
              </w:rPr>
            </w:pPr>
            <w:ins w:id="754" w:author="Holdredge, Katy A" w:date="2019-06-27T13:06:00Z">
              <w:r w:rsidRPr="005F6B8D">
                <w:rPr>
                  <w:lang w:eastAsia="en-GB"/>
                </w:rPr>
                <w:t> </w:t>
              </w:r>
            </w:ins>
          </w:p>
        </w:tc>
      </w:tr>
      <w:tr w:rsidR="005F5028" w:rsidRPr="005F6B8D" w14:paraId="25CCACEA" w14:textId="77777777" w:rsidTr="00587617">
        <w:trPr>
          <w:trHeight w:val="300"/>
          <w:jc w:val="center"/>
          <w:ins w:id="755" w:author="Holdredge, Katy A" w:date="2019-06-27T13:06:00Z"/>
        </w:trPr>
        <w:tc>
          <w:tcPr>
            <w:tcW w:w="4409" w:type="dxa"/>
            <w:tcBorders>
              <w:top w:val="single" w:sz="4" w:space="0" w:color="auto"/>
              <w:left w:val="single" w:sz="4" w:space="0" w:color="auto"/>
              <w:bottom w:val="single" w:sz="4" w:space="0" w:color="auto"/>
              <w:right w:val="single" w:sz="4" w:space="0" w:color="auto"/>
            </w:tcBorders>
          </w:tcPr>
          <w:p w14:paraId="26AC2A01" w14:textId="77777777" w:rsidR="005F5028" w:rsidRPr="005F6B8D" w:rsidRDefault="005F5028" w:rsidP="00587617">
            <w:pPr>
              <w:pStyle w:val="TABLE-cell"/>
              <w:rPr>
                <w:ins w:id="756" w:author="Holdredge, Katy A" w:date="2019-06-27T13:06:00Z"/>
                <w:lang w:eastAsia="en-GB"/>
              </w:rPr>
            </w:pPr>
            <w:ins w:id="757" w:author="Holdredge, Katy A" w:date="2019-06-27T13:06:00Z">
              <w:r w:rsidRPr="005F6B8D">
                <w:rPr>
                  <w:lang w:eastAsia="en-GB"/>
                </w:rPr>
                <w:t> </w:t>
              </w:r>
            </w:ins>
          </w:p>
        </w:tc>
        <w:tc>
          <w:tcPr>
            <w:tcW w:w="1989" w:type="dxa"/>
            <w:tcBorders>
              <w:top w:val="single" w:sz="4" w:space="0" w:color="auto"/>
              <w:left w:val="single" w:sz="4" w:space="0" w:color="auto"/>
              <w:bottom w:val="single" w:sz="4" w:space="0" w:color="auto"/>
              <w:right w:val="single" w:sz="4" w:space="0" w:color="auto"/>
            </w:tcBorders>
          </w:tcPr>
          <w:p w14:paraId="35D433AB" w14:textId="77777777" w:rsidR="005F5028" w:rsidRPr="005F6B8D" w:rsidRDefault="005F5028" w:rsidP="00587617">
            <w:pPr>
              <w:pStyle w:val="TABLE-cell"/>
              <w:rPr>
                <w:ins w:id="758" w:author="Holdredge, Katy A" w:date="2019-06-27T13:06:00Z"/>
                <w:b/>
                <w:bCs w:val="0"/>
                <w:lang w:eastAsia="en-GB"/>
              </w:rPr>
            </w:pPr>
            <w:ins w:id="759" w:author="Holdredge, Katy A" w:date="2019-06-27T13:06:00Z">
              <w:r w:rsidRPr="005F6B8D">
                <w:rPr>
                  <w:b/>
                  <w:bCs w:val="0"/>
                  <w:lang w:eastAsia="en-GB"/>
                </w:rPr>
                <w:t> </w:t>
              </w:r>
            </w:ins>
          </w:p>
        </w:tc>
        <w:tc>
          <w:tcPr>
            <w:tcW w:w="2958" w:type="dxa"/>
            <w:tcBorders>
              <w:top w:val="single" w:sz="4" w:space="0" w:color="auto"/>
              <w:left w:val="single" w:sz="4" w:space="0" w:color="auto"/>
              <w:bottom w:val="single" w:sz="4" w:space="0" w:color="auto"/>
              <w:right w:val="single" w:sz="4" w:space="0" w:color="auto"/>
            </w:tcBorders>
          </w:tcPr>
          <w:p w14:paraId="28CEEFA7" w14:textId="77777777" w:rsidR="005F5028" w:rsidRPr="005F6B8D" w:rsidRDefault="005F5028" w:rsidP="00587617">
            <w:pPr>
              <w:pStyle w:val="TABLE-cell"/>
              <w:rPr>
                <w:ins w:id="760" w:author="Holdredge, Katy A" w:date="2019-06-27T13:06:00Z"/>
                <w:lang w:eastAsia="en-GB"/>
              </w:rPr>
            </w:pPr>
            <w:ins w:id="761" w:author="Holdredge, Katy A" w:date="2019-06-27T13:06:00Z">
              <w:r w:rsidRPr="005F6B8D">
                <w:rPr>
                  <w:lang w:eastAsia="en-GB"/>
                </w:rPr>
                <w:t> </w:t>
              </w:r>
            </w:ins>
          </w:p>
        </w:tc>
      </w:tr>
    </w:tbl>
    <w:p w14:paraId="38125F48" w14:textId="77777777" w:rsidR="005F5028" w:rsidRDefault="005F5028" w:rsidP="005F5028">
      <w:pPr>
        <w:pStyle w:val="PARAGRAPH"/>
        <w:rPr>
          <w:ins w:id="762" w:author="Holdredge, Katy A" w:date="2019-06-27T13:06:00Z"/>
          <w:b/>
          <w:lang w:eastAsia="en-GB"/>
        </w:rPr>
      </w:pPr>
    </w:p>
    <w:p w14:paraId="33DE1191" w14:textId="77777777" w:rsidR="005F5028" w:rsidRDefault="005F5028" w:rsidP="005F5028">
      <w:pPr>
        <w:jc w:val="left"/>
        <w:rPr>
          <w:ins w:id="763" w:author="Holdredge, Katy A" w:date="2019-06-27T13:06:00Z"/>
          <w:b/>
          <w:lang w:eastAsia="en-GB"/>
        </w:rPr>
      </w:pPr>
      <w:ins w:id="764" w:author="Holdredge, Katy A" w:date="2019-06-27T13:06:00Z">
        <w:r>
          <w:rPr>
            <w:b/>
            <w:lang w:eastAsia="en-GB"/>
          </w:rPr>
          <w:br w:type="page"/>
        </w:r>
      </w:ins>
    </w:p>
    <w:p w14:paraId="6954BB4B" w14:textId="77777777" w:rsidR="005F5028" w:rsidRPr="005F6B8D" w:rsidRDefault="005F5028" w:rsidP="005F5028">
      <w:pPr>
        <w:pStyle w:val="PARAGRAPH"/>
        <w:rPr>
          <w:ins w:id="765" w:author="Holdredge, Katy A" w:date="2019-06-27T13:06:00Z"/>
          <w:b/>
          <w:lang w:eastAsia="en-GB"/>
        </w:rPr>
      </w:pPr>
      <w:ins w:id="766" w:author="Holdredge, Katy A" w:date="2019-06-27T13:06:00Z">
        <w:r w:rsidRPr="005F6B8D">
          <w:rPr>
            <w:b/>
            <w:lang w:eastAsia="en-GB"/>
          </w:rPr>
          <w:t>3: Equipment and Tests</w:t>
        </w:r>
      </w:ins>
    </w:p>
    <w:tbl>
      <w:tblPr>
        <w:tblW w:w="9512" w:type="dxa"/>
        <w:jc w:val="center"/>
        <w:tblLayout w:type="fixed"/>
        <w:tblCellMar>
          <w:left w:w="72" w:type="dxa"/>
          <w:right w:w="72" w:type="dxa"/>
        </w:tblCellMar>
        <w:tblLook w:val="0000" w:firstRow="0" w:lastRow="0" w:firstColumn="0" w:lastColumn="0" w:noHBand="0" w:noVBand="0"/>
      </w:tblPr>
      <w:tblGrid>
        <w:gridCol w:w="8"/>
        <w:gridCol w:w="1206"/>
        <w:gridCol w:w="4008"/>
        <w:gridCol w:w="4290"/>
      </w:tblGrid>
      <w:tr w:rsidR="005F5028" w:rsidRPr="005F6B8D" w14:paraId="50E69C97" w14:textId="77777777" w:rsidTr="00587617">
        <w:trPr>
          <w:cantSplit/>
          <w:tblHeader/>
          <w:jc w:val="center"/>
          <w:ins w:id="767" w:author="Holdredge, Katy A" w:date="2019-06-27T13:06:00Z"/>
        </w:trPr>
        <w:tc>
          <w:tcPr>
            <w:tcW w:w="9512" w:type="dxa"/>
            <w:gridSpan w:val="4"/>
            <w:tcBorders>
              <w:top w:val="single" w:sz="6" w:space="0" w:color="auto"/>
              <w:left w:val="single" w:sz="6" w:space="0" w:color="auto"/>
              <w:bottom w:val="single" w:sz="6" w:space="0" w:color="auto"/>
              <w:right w:val="single" w:sz="4" w:space="0" w:color="auto"/>
            </w:tcBorders>
          </w:tcPr>
          <w:p w14:paraId="72A2215B" w14:textId="77777777" w:rsidR="005F5028" w:rsidRPr="005762DF" w:rsidRDefault="005F5028" w:rsidP="00587617">
            <w:pPr>
              <w:pStyle w:val="TABLE-col-heading"/>
              <w:rPr>
                <w:ins w:id="768" w:author="Holdredge, Katy A" w:date="2019-06-27T13:06:00Z"/>
              </w:rPr>
            </w:pPr>
            <w:ins w:id="769" w:author="Holdredge, Katy A" w:date="2019-06-27T13:06:00Z">
              <w:r w:rsidRPr="005762DF">
                <w:br w:type="page"/>
              </w:r>
              <w:r w:rsidRPr="005762DF">
                <w:br w:type="page"/>
              </w:r>
              <w:r w:rsidRPr="005762DF">
                <w:br w:type="page"/>
              </w:r>
              <w:r w:rsidRPr="005762DF">
                <w:br w:type="page"/>
                <w:t xml:space="preserve">Standard: </w:t>
              </w:r>
              <w:r w:rsidRPr="0086715A">
                <w:t>IEC 62784</w:t>
              </w:r>
              <w:r>
                <w:t xml:space="preserve"> </w:t>
              </w:r>
              <w:r w:rsidRPr="0086715A">
                <w:t>Vacuum cleaners and dust extractors</w:t>
              </w:r>
              <w:r>
                <w:t xml:space="preserve"> </w:t>
              </w:r>
              <w:r w:rsidRPr="0086715A">
                <w:t>providing equipment protection level Dc for the collection of combustible dusts - Particular requirements</w:t>
              </w:r>
            </w:ins>
          </w:p>
        </w:tc>
      </w:tr>
      <w:tr w:rsidR="005F5028" w:rsidRPr="005F6B8D" w14:paraId="2AC781B9" w14:textId="77777777" w:rsidTr="00587617">
        <w:trPr>
          <w:gridBefore w:val="1"/>
          <w:wBefore w:w="8" w:type="dxa"/>
          <w:cantSplit/>
          <w:tblHeader/>
          <w:jc w:val="center"/>
          <w:ins w:id="770" w:author="Holdredge, Katy A" w:date="2019-06-27T13:06:00Z"/>
        </w:trPr>
        <w:tc>
          <w:tcPr>
            <w:tcW w:w="1206" w:type="dxa"/>
            <w:tcBorders>
              <w:top w:val="single" w:sz="6" w:space="0" w:color="auto"/>
              <w:left w:val="single" w:sz="6" w:space="0" w:color="auto"/>
              <w:bottom w:val="single" w:sz="6" w:space="0" w:color="auto"/>
              <w:right w:val="single" w:sz="6" w:space="0" w:color="auto"/>
            </w:tcBorders>
          </w:tcPr>
          <w:p w14:paraId="3A122280" w14:textId="77777777" w:rsidR="005F5028" w:rsidRPr="005F6B8D" w:rsidRDefault="005F5028" w:rsidP="00587617">
            <w:pPr>
              <w:pStyle w:val="TABLE-col-heading"/>
              <w:rPr>
                <w:ins w:id="771" w:author="Holdredge, Katy A" w:date="2019-06-27T13:06:00Z"/>
              </w:rPr>
            </w:pPr>
            <w:ins w:id="772" w:author="Holdredge, Katy A" w:date="2019-06-27T13:06:00Z">
              <w:r w:rsidRPr="005F6B8D">
                <w:t>Clause</w:t>
              </w:r>
            </w:ins>
          </w:p>
        </w:tc>
        <w:tc>
          <w:tcPr>
            <w:tcW w:w="4008" w:type="dxa"/>
            <w:tcBorders>
              <w:top w:val="single" w:sz="6" w:space="0" w:color="auto"/>
              <w:left w:val="single" w:sz="6" w:space="0" w:color="auto"/>
              <w:bottom w:val="single" w:sz="4" w:space="0" w:color="auto"/>
              <w:right w:val="single" w:sz="4" w:space="0" w:color="auto"/>
            </w:tcBorders>
          </w:tcPr>
          <w:p w14:paraId="64C25394" w14:textId="77777777" w:rsidR="005F5028" w:rsidRPr="005F6B8D" w:rsidRDefault="005F5028" w:rsidP="00587617">
            <w:pPr>
              <w:pStyle w:val="TABLE-col-heading"/>
              <w:rPr>
                <w:ins w:id="773" w:author="Holdredge, Katy A" w:date="2019-06-27T13:06:00Z"/>
              </w:rPr>
            </w:pPr>
            <w:ins w:id="774" w:author="Holdredge, Katy A" w:date="2019-06-27T13:06:00Z">
              <w:r w:rsidRPr="005F6B8D">
                <w:t xml:space="preserve">Requirement – Test </w:t>
              </w:r>
            </w:ins>
          </w:p>
        </w:tc>
        <w:tc>
          <w:tcPr>
            <w:tcW w:w="4290" w:type="dxa"/>
            <w:tcBorders>
              <w:top w:val="single" w:sz="6" w:space="0" w:color="auto"/>
              <w:left w:val="single" w:sz="4" w:space="0" w:color="auto"/>
              <w:bottom w:val="single" w:sz="4" w:space="0" w:color="auto"/>
              <w:right w:val="single" w:sz="4" w:space="0" w:color="auto"/>
            </w:tcBorders>
          </w:tcPr>
          <w:p w14:paraId="0E0D2EC2" w14:textId="77777777" w:rsidR="005F5028" w:rsidRPr="005F6B8D" w:rsidRDefault="005F5028" w:rsidP="00587617">
            <w:pPr>
              <w:pStyle w:val="TABLE-col-heading"/>
              <w:rPr>
                <w:ins w:id="775" w:author="Holdredge, Katy A" w:date="2019-06-27T13:06:00Z"/>
              </w:rPr>
            </w:pPr>
            <w:ins w:id="776" w:author="Holdredge, Katy A" w:date="2019-06-27T13:06:00Z">
              <w:r w:rsidRPr="005F6B8D">
                <w:t xml:space="preserve">Result – Remark </w:t>
              </w:r>
            </w:ins>
          </w:p>
        </w:tc>
      </w:tr>
      <w:tr w:rsidR="005F5028" w:rsidRPr="005F6B8D" w14:paraId="1CF966FB" w14:textId="77777777" w:rsidTr="00587617">
        <w:trPr>
          <w:gridBefore w:val="1"/>
          <w:wBefore w:w="8" w:type="dxa"/>
          <w:cantSplit/>
          <w:trHeight w:val="345"/>
          <w:jc w:val="center"/>
          <w:ins w:id="777" w:author="Holdredge, Katy A" w:date="2019-06-27T13:06:00Z"/>
        </w:trPr>
        <w:tc>
          <w:tcPr>
            <w:tcW w:w="1206" w:type="dxa"/>
            <w:tcBorders>
              <w:top w:val="single" w:sz="4" w:space="0" w:color="auto"/>
              <w:left w:val="single" w:sz="4" w:space="0" w:color="auto"/>
              <w:right w:val="single" w:sz="4" w:space="0" w:color="auto"/>
            </w:tcBorders>
          </w:tcPr>
          <w:p w14:paraId="42C8675B" w14:textId="77777777" w:rsidR="005F5028" w:rsidRPr="005F6B8D" w:rsidRDefault="005F5028" w:rsidP="00587617">
            <w:pPr>
              <w:pStyle w:val="TABLE-cell"/>
              <w:rPr>
                <w:ins w:id="778" w:author="Holdredge, Katy A" w:date="2019-06-27T13:06:00Z"/>
                <w:b/>
              </w:rPr>
            </w:pPr>
            <w:ins w:id="779" w:author="Holdredge, Katy A" w:date="2019-06-27T13:06:00Z">
              <w:r>
                <w:rPr>
                  <w:b/>
                </w:rPr>
                <w:t>5</w:t>
              </w:r>
            </w:ins>
          </w:p>
        </w:tc>
        <w:tc>
          <w:tcPr>
            <w:tcW w:w="8298" w:type="dxa"/>
            <w:gridSpan w:val="2"/>
            <w:tcBorders>
              <w:top w:val="single" w:sz="4" w:space="0" w:color="auto"/>
              <w:left w:val="single" w:sz="4" w:space="0" w:color="auto"/>
              <w:bottom w:val="single" w:sz="4" w:space="0" w:color="auto"/>
              <w:right w:val="single" w:sz="4" w:space="0" w:color="auto"/>
            </w:tcBorders>
          </w:tcPr>
          <w:p w14:paraId="1D31DD09" w14:textId="77777777" w:rsidR="005F5028" w:rsidRPr="001E3B8A" w:rsidRDefault="005F5028" w:rsidP="00587617">
            <w:pPr>
              <w:pStyle w:val="TABLE-cell"/>
              <w:rPr>
                <w:ins w:id="780" w:author="Holdredge, Katy A" w:date="2019-06-27T13:06:00Z"/>
                <w:b/>
              </w:rPr>
            </w:pPr>
            <w:ins w:id="781" w:author="Holdredge, Katy A" w:date="2019-06-27T13:06:00Z">
              <w:r w:rsidRPr="005F61A8">
                <w:rPr>
                  <w:b/>
                </w:rPr>
                <w:t>Type verification and type tests</w:t>
              </w:r>
              <w:r>
                <w:rPr>
                  <w:b/>
                </w:rPr>
                <w:t xml:space="preserve"> - </w:t>
              </w:r>
              <w:r w:rsidRPr="005F61A8">
                <w:rPr>
                  <w:b/>
                </w:rPr>
                <w:t>End-to-end hose resistance of the hose assembly</w:t>
              </w:r>
              <w:r>
                <w:rPr>
                  <w:b/>
                </w:rPr>
                <w:t xml:space="preserve"> *</w:t>
              </w:r>
            </w:ins>
          </w:p>
        </w:tc>
      </w:tr>
      <w:tr w:rsidR="005F5028" w:rsidRPr="005F6B8D" w14:paraId="0D44A7A7" w14:textId="77777777" w:rsidTr="00587617">
        <w:trPr>
          <w:gridBefore w:val="1"/>
          <w:wBefore w:w="8" w:type="dxa"/>
          <w:cantSplit/>
          <w:trHeight w:val="330"/>
          <w:jc w:val="center"/>
          <w:ins w:id="782" w:author="Holdredge, Katy A" w:date="2019-06-27T13:06:00Z"/>
        </w:trPr>
        <w:tc>
          <w:tcPr>
            <w:tcW w:w="1206" w:type="dxa"/>
            <w:tcBorders>
              <w:top w:val="single" w:sz="4" w:space="0" w:color="auto"/>
              <w:left w:val="single" w:sz="4" w:space="0" w:color="auto"/>
              <w:bottom w:val="single" w:sz="4" w:space="0" w:color="auto"/>
              <w:right w:val="single" w:sz="4" w:space="0" w:color="auto"/>
            </w:tcBorders>
          </w:tcPr>
          <w:p w14:paraId="26F07451" w14:textId="77777777" w:rsidR="005F5028" w:rsidRPr="005F6B8D" w:rsidRDefault="005F5028" w:rsidP="00587617">
            <w:pPr>
              <w:pStyle w:val="TABLE-cell"/>
              <w:rPr>
                <w:ins w:id="783" w:author="Holdredge, Katy A" w:date="2019-06-27T13:06:00Z"/>
              </w:rPr>
            </w:pPr>
          </w:p>
        </w:tc>
        <w:tc>
          <w:tcPr>
            <w:tcW w:w="4008" w:type="dxa"/>
            <w:tcBorders>
              <w:top w:val="single" w:sz="4" w:space="0" w:color="auto"/>
              <w:left w:val="single" w:sz="4" w:space="0" w:color="auto"/>
              <w:bottom w:val="single" w:sz="4" w:space="0" w:color="auto"/>
              <w:right w:val="single" w:sz="4" w:space="0" w:color="auto"/>
            </w:tcBorders>
          </w:tcPr>
          <w:p w14:paraId="71AB05B0" w14:textId="77777777" w:rsidR="005F5028" w:rsidRPr="005F6B8D" w:rsidRDefault="005F5028" w:rsidP="00587617">
            <w:pPr>
              <w:pStyle w:val="TABLE-cell"/>
              <w:rPr>
                <w:ins w:id="784" w:author="Holdredge, Katy A" w:date="2019-06-27T13:06:00Z"/>
              </w:rPr>
            </w:pPr>
            <w:ins w:id="785" w:author="Holdredge, Katy A" w:date="2019-06-27T13:06:00Z">
              <w:r w:rsidRPr="005F6B8D">
                <w:t>Availability and adequacy of equipment</w:t>
              </w:r>
            </w:ins>
          </w:p>
        </w:tc>
        <w:tc>
          <w:tcPr>
            <w:tcW w:w="4290" w:type="dxa"/>
            <w:tcBorders>
              <w:top w:val="single" w:sz="4" w:space="0" w:color="auto"/>
              <w:left w:val="single" w:sz="4" w:space="0" w:color="auto"/>
              <w:bottom w:val="single" w:sz="4" w:space="0" w:color="auto"/>
              <w:right w:val="single" w:sz="4" w:space="0" w:color="auto"/>
            </w:tcBorders>
          </w:tcPr>
          <w:p w14:paraId="49062EF7" w14:textId="77777777" w:rsidR="005F5028" w:rsidRPr="00967EC3" w:rsidRDefault="005F5028" w:rsidP="00587617">
            <w:pPr>
              <w:pStyle w:val="TABLE-cell"/>
              <w:rPr>
                <w:ins w:id="786" w:author="Holdredge, Katy A" w:date="2019-06-27T13:06:00Z"/>
              </w:rPr>
            </w:pPr>
          </w:p>
        </w:tc>
      </w:tr>
      <w:tr w:rsidR="005F5028" w:rsidRPr="005F6B8D" w14:paraId="6851FDC8" w14:textId="77777777" w:rsidTr="00587617">
        <w:trPr>
          <w:gridBefore w:val="1"/>
          <w:wBefore w:w="8" w:type="dxa"/>
          <w:cantSplit/>
          <w:trHeight w:val="330"/>
          <w:jc w:val="center"/>
          <w:ins w:id="787" w:author="Holdredge, Katy A" w:date="2019-06-27T13:06:00Z"/>
        </w:trPr>
        <w:tc>
          <w:tcPr>
            <w:tcW w:w="1206" w:type="dxa"/>
            <w:tcBorders>
              <w:top w:val="single" w:sz="4" w:space="0" w:color="auto"/>
              <w:left w:val="single" w:sz="4" w:space="0" w:color="auto"/>
              <w:bottom w:val="single" w:sz="4" w:space="0" w:color="auto"/>
              <w:right w:val="single" w:sz="4" w:space="0" w:color="auto"/>
            </w:tcBorders>
          </w:tcPr>
          <w:p w14:paraId="1DE0770E" w14:textId="77777777" w:rsidR="005F5028" w:rsidRPr="005F6B8D" w:rsidRDefault="005F5028" w:rsidP="00587617">
            <w:pPr>
              <w:pStyle w:val="TABLE-cell"/>
              <w:rPr>
                <w:ins w:id="788" w:author="Holdredge, Katy A" w:date="2019-06-27T13:06:00Z"/>
              </w:rPr>
            </w:pPr>
          </w:p>
        </w:tc>
        <w:tc>
          <w:tcPr>
            <w:tcW w:w="4008" w:type="dxa"/>
            <w:tcBorders>
              <w:top w:val="single" w:sz="4" w:space="0" w:color="auto"/>
              <w:left w:val="single" w:sz="4" w:space="0" w:color="auto"/>
              <w:bottom w:val="single" w:sz="4" w:space="0" w:color="auto"/>
              <w:right w:val="single" w:sz="4" w:space="0" w:color="auto"/>
            </w:tcBorders>
          </w:tcPr>
          <w:p w14:paraId="47440F34" w14:textId="77777777" w:rsidR="005F5028" w:rsidRPr="005F6B8D" w:rsidRDefault="005F5028" w:rsidP="00587617">
            <w:pPr>
              <w:pStyle w:val="TABLE-cell"/>
              <w:rPr>
                <w:ins w:id="789" w:author="Holdredge, Katy A" w:date="2019-06-27T13:06:00Z"/>
              </w:rPr>
            </w:pPr>
            <w:ins w:id="790" w:author="Holdredge, Katy A" w:date="2019-06-27T13:06:00Z">
              <w:r w:rsidRPr="005F6B8D">
                <w:t>Maintenance and calibration</w:t>
              </w:r>
            </w:ins>
          </w:p>
        </w:tc>
        <w:tc>
          <w:tcPr>
            <w:tcW w:w="4290" w:type="dxa"/>
            <w:tcBorders>
              <w:top w:val="single" w:sz="4" w:space="0" w:color="auto"/>
              <w:left w:val="single" w:sz="4" w:space="0" w:color="auto"/>
              <w:bottom w:val="single" w:sz="4" w:space="0" w:color="auto"/>
              <w:right w:val="single" w:sz="4" w:space="0" w:color="auto"/>
            </w:tcBorders>
          </w:tcPr>
          <w:p w14:paraId="190823CC" w14:textId="77777777" w:rsidR="005F5028" w:rsidRPr="00967EC3" w:rsidRDefault="005F5028" w:rsidP="00587617">
            <w:pPr>
              <w:pStyle w:val="TABLE-cell"/>
              <w:rPr>
                <w:ins w:id="791" w:author="Holdredge, Katy A" w:date="2019-06-27T13:06:00Z"/>
              </w:rPr>
            </w:pPr>
          </w:p>
        </w:tc>
      </w:tr>
      <w:tr w:rsidR="005F5028" w:rsidRPr="005F6B8D" w14:paraId="1FB15511" w14:textId="77777777" w:rsidTr="00587617">
        <w:trPr>
          <w:gridBefore w:val="1"/>
          <w:wBefore w:w="8" w:type="dxa"/>
          <w:cantSplit/>
          <w:trHeight w:val="330"/>
          <w:jc w:val="center"/>
          <w:ins w:id="792" w:author="Holdredge, Katy A" w:date="2019-06-27T13:06:00Z"/>
        </w:trPr>
        <w:tc>
          <w:tcPr>
            <w:tcW w:w="1206" w:type="dxa"/>
            <w:tcBorders>
              <w:top w:val="single" w:sz="4" w:space="0" w:color="auto"/>
              <w:left w:val="single" w:sz="4" w:space="0" w:color="auto"/>
              <w:bottom w:val="single" w:sz="4" w:space="0" w:color="auto"/>
              <w:right w:val="single" w:sz="4" w:space="0" w:color="auto"/>
            </w:tcBorders>
          </w:tcPr>
          <w:p w14:paraId="2C81D619" w14:textId="77777777" w:rsidR="005F5028" w:rsidRPr="005F6B8D" w:rsidRDefault="005F5028" w:rsidP="00587617">
            <w:pPr>
              <w:pStyle w:val="TABLE-cell"/>
              <w:rPr>
                <w:ins w:id="793" w:author="Holdredge, Katy A" w:date="2019-06-27T13:06:00Z"/>
              </w:rPr>
            </w:pPr>
          </w:p>
        </w:tc>
        <w:tc>
          <w:tcPr>
            <w:tcW w:w="4008" w:type="dxa"/>
            <w:tcBorders>
              <w:top w:val="single" w:sz="4" w:space="0" w:color="auto"/>
              <w:left w:val="single" w:sz="4" w:space="0" w:color="auto"/>
              <w:bottom w:val="single" w:sz="4" w:space="0" w:color="auto"/>
              <w:right w:val="single" w:sz="4" w:space="0" w:color="auto"/>
            </w:tcBorders>
          </w:tcPr>
          <w:p w14:paraId="0BFF3AE7" w14:textId="77777777" w:rsidR="005F5028" w:rsidRPr="005F6B8D" w:rsidRDefault="005F5028" w:rsidP="00587617">
            <w:pPr>
              <w:pStyle w:val="TABLE-cell"/>
              <w:rPr>
                <w:ins w:id="794" w:author="Holdredge, Katy A" w:date="2019-06-27T13:06:00Z"/>
              </w:rPr>
            </w:pPr>
            <w:ins w:id="795" w:author="Holdredge, Katy A" w:date="2019-06-27T13:06:00Z">
              <w:r w:rsidRPr="005F6B8D">
                <w:t>Capable of being performed correctly</w:t>
              </w:r>
            </w:ins>
          </w:p>
        </w:tc>
        <w:tc>
          <w:tcPr>
            <w:tcW w:w="4290" w:type="dxa"/>
            <w:tcBorders>
              <w:top w:val="single" w:sz="4" w:space="0" w:color="auto"/>
              <w:left w:val="single" w:sz="4" w:space="0" w:color="auto"/>
              <w:bottom w:val="single" w:sz="4" w:space="0" w:color="auto"/>
              <w:right w:val="single" w:sz="4" w:space="0" w:color="auto"/>
            </w:tcBorders>
          </w:tcPr>
          <w:p w14:paraId="59835DC6" w14:textId="77777777" w:rsidR="005F5028" w:rsidRPr="00967EC3" w:rsidRDefault="005F5028" w:rsidP="00587617">
            <w:pPr>
              <w:pStyle w:val="TABLE-cell"/>
              <w:rPr>
                <w:ins w:id="796" w:author="Holdredge, Katy A" w:date="2019-06-27T13:06:00Z"/>
              </w:rPr>
            </w:pPr>
          </w:p>
        </w:tc>
      </w:tr>
      <w:tr w:rsidR="005F5028" w:rsidRPr="005F6B8D" w14:paraId="36B06B79" w14:textId="77777777" w:rsidTr="00587617">
        <w:trPr>
          <w:gridBefore w:val="1"/>
          <w:wBefore w:w="8" w:type="dxa"/>
          <w:cantSplit/>
          <w:trHeight w:val="330"/>
          <w:jc w:val="center"/>
          <w:ins w:id="797" w:author="Holdredge, Katy A" w:date="2019-06-27T13:06:00Z"/>
        </w:trPr>
        <w:tc>
          <w:tcPr>
            <w:tcW w:w="1206" w:type="dxa"/>
            <w:tcBorders>
              <w:top w:val="single" w:sz="4" w:space="0" w:color="auto"/>
              <w:left w:val="single" w:sz="4" w:space="0" w:color="auto"/>
              <w:bottom w:val="single" w:sz="4" w:space="0" w:color="auto"/>
              <w:right w:val="single" w:sz="4" w:space="0" w:color="auto"/>
            </w:tcBorders>
          </w:tcPr>
          <w:p w14:paraId="7119225F" w14:textId="77777777" w:rsidR="005F5028" w:rsidRPr="005F6B8D" w:rsidRDefault="005F5028" w:rsidP="00587617">
            <w:pPr>
              <w:pStyle w:val="TABLE-cell"/>
              <w:rPr>
                <w:ins w:id="798" w:author="Holdredge, Katy A" w:date="2019-06-27T13:06:00Z"/>
              </w:rPr>
            </w:pPr>
          </w:p>
        </w:tc>
        <w:tc>
          <w:tcPr>
            <w:tcW w:w="4008" w:type="dxa"/>
            <w:tcBorders>
              <w:top w:val="single" w:sz="4" w:space="0" w:color="auto"/>
              <w:left w:val="single" w:sz="4" w:space="0" w:color="auto"/>
              <w:bottom w:val="single" w:sz="4" w:space="0" w:color="auto"/>
              <w:right w:val="single" w:sz="4" w:space="0" w:color="auto"/>
            </w:tcBorders>
          </w:tcPr>
          <w:p w14:paraId="6C48955D" w14:textId="77777777" w:rsidR="005F5028" w:rsidRPr="005F6B8D" w:rsidRDefault="005F5028" w:rsidP="00587617">
            <w:pPr>
              <w:pStyle w:val="TABLE-cell"/>
              <w:rPr>
                <w:ins w:id="799" w:author="Holdredge, Katy A" w:date="2019-06-27T13:06:00Z"/>
              </w:rPr>
            </w:pPr>
            <w:ins w:id="800" w:author="Holdredge, Katy A" w:date="2019-06-27T13:06:00Z">
              <w:r w:rsidRPr="005F6B8D">
                <w:t>Comments</w:t>
              </w:r>
            </w:ins>
          </w:p>
        </w:tc>
        <w:tc>
          <w:tcPr>
            <w:tcW w:w="4290" w:type="dxa"/>
            <w:tcBorders>
              <w:top w:val="single" w:sz="4" w:space="0" w:color="auto"/>
              <w:left w:val="single" w:sz="4" w:space="0" w:color="auto"/>
              <w:bottom w:val="single" w:sz="4" w:space="0" w:color="auto"/>
              <w:right w:val="single" w:sz="4" w:space="0" w:color="auto"/>
            </w:tcBorders>
          </w:tcPr>
          <w:p w14:paraId="3796FE8E" w14:textId="77777777" w:rsidR="005F5028" w:rsidRPr="00967EC3" w:rsidRDefault="005F5028" w:rsidP="00587617">
            <w:pPr>
              <w:pStyle w:val="TABLE-cell"/>
              <w:rPr>
                <w:ins w:id="801" w:author="Holdredge, Katy A" w:date="2019-06-27T13:06:00Z"/>
              </w:rPr>
            </w:pPr>
          </w:p>
        </w:tc>
      </w:tr>
      <w:tr w:rsidR="005F5028" w:rsidRPr="005F6B8D" w14:paraId="0203079E" w14:textId="77777777" w:rsidTr="00587617">
        <w:trPr>
          <w:gridBefore w:val="1"/>
          <w:wBefore w:w="8" w:type="dxa"/>
          <w:cantSplit/>
          <w:trHeight w:val="330"/>
          <w:jc w:val="center"/>
          <w:ins w:id="802" w:author="Holdredge, Katy A" w:date="2019-06-27T13:06:00Z"/>
        </w:trPr>
        <w:tc>
          <w:tcPr>
            <w:tcW w:w="1206" w:type="dxa"/>
            <w:tcBorders>
              <w:top w:val="single" w:sz="4" w:space="0" w:color="auto"/>
              <w:left w:val="single" w:sz="4" w:space="0" w:color="auto"/>
              <w:bottom w:val="single" w:sz="4" w:space="0" w:color="auto"/>
              <w:right w:val="single" w:sz="4" w:space="0" w:color="auto"/>
            </w:tcBorders>
          </w:tcPr>
          <w:p w14:paraId="2917CB4A" w14:textId="77777777" w:rsidR="005F5028" w:rsidRPr="005F6B8D" w:rsidRDefault="005F5028" w:rsidP="00587617">
            <w:pPr>
              <w:pStyle w:val="TABLE-cell"/>
              <w:rPr>
                <w:ins w:id="803" w:author="Holdredge, Katy A" w:date="2019-06-27T13:06:00Z"/>
              </w:rPr>
            </w:pPr>
            <w:ins w:id="804" w:author="Holdredge, Katy A" w:date="2019-06-27T13:06:00Z">
              <w:r w:rsidRPr="005F6B8D">
                <w:t>Photos</w:t>
              </w:r>
            </w:ins>
          </w:p>
        </w:tc>
        <w:tc>
          <w:tcPr>
            <w:tcW w:w="4008" w:type="dxa"/>
            <w:tcBorders>
              <w:top w:val="single" w:sz="4" w:space="0" w:color="auto"/>
              <w:left w:val="single" w:sz="4" w:space="0" w:color="auto"/>
              <w:bottom w:val="single" w:sz="4" w:space="0" w:color="auto"/>
              <w:right w:val="single" w:sz="4" w:space="0" w:color="auto"/>
            </w:tcBorders>
          </w:tcPr>
          <w:p w14:paraId="10DE908E" w14:textId="77777777" w:rsidR="005F5028" w:rsidRPr="005F6B8D" w:rsidRDefault="005F5028" w:rsidP="00587617">
            <w:pPr>
              <w:pStyle w:val="TABLE-cell"/>
              <w:rPr>
                <w:ins w:id="805" w:author="Holdredge, Katy A" w:date="2019-06-27T13:06:00Z"/>
              </w:rPr>
            </w:pPr>
          </w:p>
        </w:tc>
        <w:tc>
          <w:tcPr>
            <w:tcW w:w="4290" w:type="dxa"/>
            <w:tcBorders>
              <w:top w:val="single" w:sz="4" w:space="0" w:color="auto"/>
              <w:left w:val="single" w:sz="4" w:space="0" w:color="auto"/>
              <w:bottom w:val="single" w:sz="4" w:space="0" w:color="auto"/>
              <w:right w:val="single" w:sz="4" w:space="0" w:color="auto"/>
            </w:tcBorders>
          </w:tcPr>
          <w:p w14:paraId="455C53AE" w14:textId="77777777" w:rsidR="005F5028" w:rsidRPr="00967EC3" w:rsidRDefault="005F5028" w:rsidP="00587617">
            <w:pPr>
              <w:pStyle w:val="TABLE-cell"/>
              <w:rPr>
                <w:ins w:id="806" w:author="Holdredge, Katy A" w:date="2019-06-27T13:06:00Z"/>
              </w:rPr>
            </w:pPr>
          </w:p>
        </w:tc>
      </w:tr>
    </w:tbl>
    <w:p w14:paraId="4947DDDD" w14:textId="77777777" w:rsidR="005F5028" w:rsidRPr="005762DF" w:rsidRDefault="005F5028" w:rsidP="005F5028">
      <w:pPr>
        <w:keepNext/>
        <w:snapToGrid w:val="0"/>
        <w:spacing w:before="60" w:after="60"/>
        <w:jc w:val="center"/>
        <w:rPr>
          <w:ins w:id="807" w:author="Holdredge, Katy A" w:date="2019-06-27T13:06:00Z"/>
          <w:b/>
          <w:bCs/>
          <w:sz w:val="16"/>
          <w:szCs w:val="16"/>
        </w:rPr>
      </w:pPr>
    </w:p>
    <w:p w14:paraId="65173A3B" w14:textId="77777777" w:rsidR="005F5028" w:rsidRDefault="005F5028" w:rsidP="005F5028">
      <w:pPr>
        <w:jc w:val="left"/>
        <w:rPr>
          <w:ins w:id="808" w:author="Holdredge, Katy A" w:date="2019-06-27T13:06:00Z"/>
          <w:b/>
        </w:rPr>
      </w:pPr>
    </w:p>
    <w:p w14:paraId="599BDA63" w14:textId="77777777" w:rsidR="005F5028" w:rsidRDefault="005F5028">
      <w:pPr>
        <w:jc w:val="left"/>
        <w:rPr>
          <w:ins w:id="809" w:author="Holdredge, Katy A" w:date="2019-06-27T13:07:00Z"/>
          <w:b/>
          <w:bCs/>
          <w:sz w:val="22"/>
          <w:szCs w:val="22"/>
        </w:rPr>
      </w:pPr>
      <w:ins w:id="810" w:author="Holdredge, Katy A" w:date="2019-06-27T13:07:00Z">
        <w:r>
          <w:br w:type="page"/>
        </w:r>
      </w:ins>
    </w:p>
    <w:p w14:paraId="5E19CFF7" w14:textId="4A3B2233" w:rsidR="00526100" w:rsidRPr="005F6B8D" w:rsidRDefault="00526100" w:rsidP="00A25F69">
      <w:pPr>
        <w:pStyle w:val="Heading1"/>
      </w:pPr>
      <w:bookmarkStart w:id="811" w:name="_Toc12533423"/>
      <w:r w:rsidRPr="005F6B8D">
        <w:t xml:space="preserve">ISO 80079-36 </w:t>
      </w:r>
      <w:r w:rsidRPr="005F6B8D">
        <w:br/>
        <w:t xml:space="preserve">Explosive atmospheres - </w:t>
      </w:r>
      <w:r w:rsidRPr="005F6B8D">
        <w:br/>
        <w:t>Part 36: Non-electrical equipment for explosive atmospheres – Basic method and requirements</w:t>
      </w:r>
      <w:bookmarkEnd w:id="481"/>
      <w:bookmarkEnd w:id="482"/>
      <w:bookmarkEnd w:id="483"/>
      <w:bookmarkEnd w:id="490"/>
      <w:bookmarkEnd w:id="653"/>
      <w:bookmarkEnd w:id="654"/>
      <w:bookmarkEnd w:id="655"/>
      <w:bookmarkEnd w:id="656"/>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45D07571" w14:textId="77777777" w:rsidTr="00A25F69">
        <w:tc>
          <w:tcPr>
            <w:tcW w:w="3936" w:type="dxa"/>
            <w:shd w:val="clear" w:color="auto" w:fill="auto"/>
          </w:tcPr>
          <w:p w14:paraId="43BD075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4BA4A9B" w14:textId="77777777" w:rsidTr="00A25F69">
        <w:tc>
          <w:tcPr>
            <w:tcW w:w="3936" w:type="dxa"/>
            <w:shd w:val="clear" w:color="auto" w:fill="auto"/>
          </w:tcPr>
          <w:p w14:paraId="69365726" w14:textId="77777777" w:rsidR="00526100" w:rsidRPr="005F6B8D" w:rsidRDefault="00526100" w:rsidP="00A25F69">
            <w:pPr>
              <w:pStyle w:val="TABLE-cell"/>
              <w:rPr>
                <w:lang w:eastAsia="en-GB"/>
              </w:rPr>
            </w:pPr>
            <w:r w:rsidRPr="005F6B8D">
              <w:rPr>
                <w:lang w:eastAsia="en-GB"/>
              </w:rPr>
              <w:t>1.0</w:t>
            </w:r>
          </w:p>
        </w:tc>
      </w:tr>
    </w:tbl>
    <w:p w14:paraId="59CD1B89" w14:textId="77777777" w:rsidR="00526100" w:rsidRPr="005F6B8D" w:rsidRDefault="00526100" w:rsidP="00A25F69">
      <w:pPr>
        <w:pStyle w:val="PARAGRAPH"/>
        <w:rPr>
          <w:bCs/>
          <w:lang w:eastAsia="en-GB"/>
        </w:rPr>
      </w:pPr>
    </w:p>
    <w:p w14:paraId="2CA640F2" w14:textId="77777777" w:rsidR="00526100" w:rsidRPr="005F6B8D" w:rsidRDefault="00526100" w:rsidP="00A25F69">
      <w:pPr>
        <w:pStyle w:val="PARAGRAPH"/>
        <w:rPr>
          <w:b/>
          <w:bCs/>
          <w:lang w:eastAsia="en-GB"/>
        </w:rPr>
      </w:pPr>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80833F7" w14:textId="77777777" w:rsidTr="00A25F69">
        <w:tc>
          <w:tcPr>
            <w:tcW w:w="3794" w:type="dxa"/>
            <w:shd w:val="clear" w:color="auto" w:fill="auto"/>
          </w:tcPr>
          <w:p w14:paraId="01164628"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E8E0F86"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3AF65ADA"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3B0B5DEB" w14:textId="77777777" w:rsidTr="00A25F69">
        <w:tc>
          <w:tcPr>
            <w:tcW w:w="3794" w:type="dxa"/>
            <w:shd w:val="clear" w:color="auto" w:fill="auto"/>
          </w:tcPr>
          <w:p w14:paraId="0DBE4B3F" w14:textId="77777777" w:rsidR="00526100" w:rsidRPr="005F6B8D" w:rsidRDefault="00526100" w:rsidP="00A25F69">
            <w:pPr>
              <w:pStyle w:val="TABLE-col-heading"/>
              <w:rPr>
                <w:lang w:eastAsia="en-GB"/>
              </w:rPr>
            </w:pPr>
          </w:p>
        </w:tc>
        <w:tc>
          <w:tcPr>
            <w:tcW w:w="2268" w:type="dxa"/>
            <w:shd w:val="clear" w:color="auto" w:fill="auto"/>
          </w:tcPr>
          <w:p w14:paraId="5859726C" w14:textId="77777777" w:rsidR="00526100" w:rsidRPr="005F6B8D" w:rsidRDefault="00526100" w:rsidP="00A25F69">
            <w:pPr>
              <w:pStyle w:val="TABLE-col-heading"/>
              <w:rPr>
                <w:lang w:eastAsia="en-GB"/>
              </w:rPr>
            </w:pPr>
          </w:p>
        </w:tc>
        <w:tc>
          <w:tcPr>
            <w:tcW w:w="1843" w:type="dxa"/>
            <w:shd w:val="clear" w:color="auto" w:fill="auto"/>
          </w:tcPr>
          <w:p w14:paraId="7A877E76" w14:textId="77777777" w:rsidR="00526100" w:rsidRPr="005F6B8D" w:rsidRDefault="00526100" w:rsidP="00A25F69">
            <w:pPr>
              <w:pStyle w:val="TABLE-col-heading"/>
              <w:rPr>
                <w:lang w:eastAsia="en-GB"/>
              </w:rPr>
            </w:pPr>
          </w:p>
        </w:tc>
      </w:tr>
      <w:tr w:rsidR="00526100" w:rsidRPr="005F6B8D" w14:paraId="527DCBC7" w14:textId="77777777" w:rsidTr="00A25F69">
        <w:tc>
          <w:tcPr>
            <w:tcW w:w="3794" w:type="dxa"/>
            <w:shd w:val="clear" w:color="auto" w:fill="auto"/>
          </w:tcPr>
          <w:p w14:paraId="3E1ECD53" w14:textId="77777777" w:rsidR="00526100" w:rsidRPr="005F6B8D" w:rsidRDefault="00526100" w:rsidP="00A25F69">
            <w:pPr>
              <w:pStyle w:val="TABLE-col-heading"/>
              <w:rPr>
                <w:lang w:eastAsia="en-GB"/>
              </w:rPr>
            </w:pPr>
          </w:p>
        </w:tc>
        <w:tc>
          <w:tcPr>
            <w:tcW w:w="2268" w:type="dxa"/>
            <w:shd w:val="clear" w:color="auto" w:fill="auto"/>
          </w:tcPr>
          <w:p w14:paraId="3EB7B189" w14:textId="77777777" w:rsidR="00526100" w:rsidRPr="005F6B8D" w:rsidRDefault="00526100" w:rsidP="00A25F69">
            <w:pPr>
              <w:pStyle w:val="TABLE-col-heading"/>
              <w:rPr>
                <w:lang w:eastAsia="en-GB"/>
              </w:rPr>
            </w:pPr>
          </w:p>
        </w:tc>
        <w:tc>
          <w:tcPr>
            <w:tcW w:w="1843" w:type="dxa"/>
            <w:shd w:val="clear" w:color="auto" w:fill="auto"/>
          </w:tcPr>
          <w:p w14:paraId="28229A14" w14:textId="77777777" w:rsidR="00526100" w:rsidRPr="005F6B8D" w:rsidRDefault="00526100" w:rsidP="00A25F69">
            <w:pPr>
              <w:pStyle w:val="TABLE-col-heading"/>
              <w:rPr>
                <w:lang w:eastAsia="en-GB"/>
              </w:rPr>
            </w:pPr>
          </w:p>
        </w:tc>
      </w:tr>
      <w:tr w:rsidR="00526100" w:rsidRPr="005F6B8D" w14:paraId="4A468F10" w14:textId="77777777" w:rsidTr="00A25F69">
        <w:tc>
          <w:tcPr>
            <w:tcW w:w="3794" w:type="dxa"/>
            <w:shd w:val="clear" w:color="auto" w:fill="auto"/>
          </w:tcPr>
          <w:p w14:paraId="3EFF7B51" w14:textId="77777777" w:rsidR="00526100" w:rsidRPr="005F6B8D" w:rsidRDefault="00526100" w:rsidP="00A25F69">
            <w:pPr>
              <w:pStyle w:val="TABLE-col-heading"/>
              <w:rPr>
                <w:lang w:eastAsia="en-GB"/>
              </w:rPr>
            </w:pPr>
          </w:p>
        </w:tc>
        <w:tc>
          <w:tcPr>
            <w:tcW w:w="2268" w:type="dxa"/>
            <w:shd w:val="clear" w:color="auto" w:fill="auto"/>
          </w:tcPr>
          <w:p w14:paraId="6A2AAD16" w14:textId="77777777" w:rsidR="00526100" w:rsidRPr="005F6B8D" w:rsidRDefault="00526100" w:rsidP="00A25F69">
            <w:pPr>
              <w:pStyle w:val="TABLE-col-heading"/>
              <w:rPr>
                <w:lang w:eastAsia="en-GB"/>
              </w:rPr>
            </w:pPr>
          </w:p>
        </w:tc>
        <w:tc>
          <w:tcPr>
            <w:tcW w:w="1843" w:type="dxa"/>
            <w:shd w:val="clear" w:color="auto" w:fill="auto"/>
          </w:tcPr>
          <w:p w14:paraId="023F1CF5" w14:textId="77777777" w:rsidR="00526100" w:rsidRPr="005F6B8D" w:rsidRDefault="00526100" w:rsidP="00A25F69">
            <w:pPr>
              <w:pStyle w:val="TABLE-col-heading"/>
              <w:rPr>
                <w:lang w:eastAsia="en-GB"/>
              </w:rPr>
            </w:pPr>
          </w:p>
        </w:tc>
      </w:tr>
    </w:tbl>
    <w:p w14:paraId="0FEB2B2A" w14:textId="77777777" w:rsidR="00526100" w:rsidRPr="005F6B8D" w:rsidRDefault="00526100" w:rsidP="00A25F69"/>
    <w:p w14:paraId="4BE3A646" w14:textId="77777777" w:rsidR="00526100" w:rsidRPr="005F6B8D" w:rsidRDefault="00526100" w:rsidP="00A25F69"/>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819"/>
      </w:tblGrid>
      <w:tr w:rsidR="00526100" w:rsidRPr="005F6B8D" w14:paraId="6EC9E776" w14:textId="77777777" w:rsidTr="00A25F69">
        <w:trPr>
          <w:tblHeader/>
          <w:jc w:val="center"/>
        </w:trPr>
        <w:tc>
          <w:tcPr>
            <w:tcW w:w="4537" w:type="dxa"/>
            <w:vAlign w:val="bottom"/>
          </w:tcPr>
          <w:p w14:paraId="776EB839" w14:textId="77777777" w:rsidR="00526100" w:rsidRPr="005F6B8D" w:rsidRDefault="00526100" w:rsidP="00A25F69">
            <w:pPr>
              <w:pStyle w:val="TABLE-col-heading"/>
              <w:rPr>
                <w:lang w:eastAsia="en-GB"/>
              </w:rPr>
            </w:pPr>
            <w:r w:rsidRPr="005F6B8D">
              <w:rPr>
                <w:lang w:eastAsia="en-GB"/>
              </w:rPr>
              <w:t xml:space="preserve">Check of competence (typical topics </w:t>
            </w:r>
            <w:r w:rsidR="00055A39">
              <w:rPr>
                <w:lang w:eastAsia="en-GB"/>
              </w:rPr>
              <w:t>or questions</w:t>
            </w:r>
            <w:r w:rsidR="00055A39" w:rsidRPr="005F6B8D">
              <w:rPr>
                <w:lang w:eastAsia="en-GB"/>
              </w:rPr>
              <w:t xml:space="preserve"> </w:t>
            </w:r>
            <w:r w:rsidRPr="005F6B8D">
              <w:rPr>
                <w:lang w:eastAsia="en-GB"/>
              </w:rPr>
              <w:t>to cover include):</w:t>
            </w:r>
          </w:p>
        </w:tc>
        <w:tc>
          <w:tcPr>
            <w:tcW w:w="4819" w:type="dxa"/>
            <w:vAlign w:val="bottom"/>
          </w:tcPr>
          <w:p w14:paraId="6D9E5904" w14:textId="77777777" w:rsidR="00526100" w:rsidRPr="005F6B8D" w:rsidRDefault="00526100" w:rsidP="00A25F69">
            <w:pPr>
              <w:pStyle w:val="TABLE-col-heading"/>
              <w:rPr>
                <w:lang w:eastAsia="en-GB"/>
              </w:rPr>
            </w:pPr>
            <w:r w:rsidRPr="005F6B8D">
              <w:rPr>
                <w:lang w:eastAsia="en-GB"/>
              </w:rPr>
              <w:t>Comments by IECEx Assessor</w:t>
            </w:r>
          </w:p>
        </w:tc>
      </w:tr>
      <w:tr w:rsidR="00526100" w:rsidRPr="005F6B8D" w14:paraId="32E9EBAE" w14:textId="77777777" w:rsidTr="00A25F69">
        <w:trPr>
          <w:trHeight w:val="1243"/>
          <w:jc w:val="center"/>
        </w:trPr>
        <w:tc>
          <w:tcPr>
            <w:tcW w:w="4537" w:type="dxa"/>
          </w:tcPr>
          <w:p w14:paraId="52C18131" w14:textId="77777777" w:rsidR="00526100" w:rsidRPr="005F6B8D" w:rsidRDefault="00526100" w:rsidP="00526100">
            <w:pPr>
              <w:pStyle w:val="TABLE-cell"/>
              <w:numPr>
                <w:ilvl w:val="0"/>
                <w:numId w:val="35"/>
              </w:numPr>
            </w:pPr>
            <w:r w:rsidRPr="005F6B8D">
              <w:t>What are the important aspects to be considered for non-electrical equipment</w:t>
            </w:r>
          </w:p>
          <w:p w14:paraId="64862138" w14:textId="77777777" w:rsidR="00526100" w:rsidRPr="005F6B8D" w:rsidRDefault="00526100" w:rsidP="00526100">
            <w:pPr>
              <w:pStyle w:val="TABLE-cell"/>
              <w:numPr>
                <w:ilvl w:val="0"/>
                <w:numId w:val="35"/>
              </w:numPr>
            </w:pPr>
            <w:r w:rsidRPr="005F6B8D">
              <w:t>Ignition hazard assessment</w:t>
            </w:r>
          </w:p>
          <w:p w14:paraId="08B55B2E" w14:textId="77777777" w:rsidR="00526100" w:rsidRPr="005F6B8D" w:rsidRDefault="00526100" w:rsidP="00526100">
            <w:pPr>
              <w:pStyle w:val="TABLE-cell"/>
              <w:numPr>
                <w:ilvl w:val="0"/>
                <w:numId w:val="35"/>
              </w:numPr>
            </w:pPr>
            <w:r w:rsidRPr="005F6B8D">
              <w:t>Normal operation</w:t>
            </w:r>
          </w:p>
          <w:p w14:paraId="3077B486" w14:textId="77777777" w:rsidR="00526100" w:rsidRPr="005F6B8D" w:rsidRDefault="00526100" w:rsidP="00526100">
            <w:pPr>
              <w:pStyle w:val="TABLE-cell"/>
              <w:numPr>
                <w:ilvl w:val="0"/>
                <w:numId w:val="35"/>
              </w:numPr>
            </w:pPr>
            <w:r w:rsidRPr="005F6B8D">
              <w:t>Expected maintenance</w:t>
            </w:r>
          </w:p>
          <w:p w14:paraId="7B555716" w14:textId="77777777" w:rsidR="00526100" w:rsidRPr="005F6B8D" w:rsidRDefault="00526100" w:rsidP="00526100">
            <w:pPr>
              <w:pStyle w:val="TABLE-cell"/>
              <w:numPr>
                <w:ilvl w:val="0"/>
                <w:numId w:val="35"/>
              </w:numPr>
            </w:pPr>
            <w:r w:rsidRPr="005F6B8D">
              <w:t>Expected malfunctions</w:t>
            </w:r>
          </w:p>
          <w:p w14:paraId="1AC0C3B5" w14:textId="39304C61" w:rsidR="00526100" w:rsidRPr="005F6B8D" w:rsidRDefault="00526100" w:rsidP="001404D7">
            <w:pPr>
              <w:pStyle w:val="TABLE-cell"/>
              <w:numPr>
                <w:ilvl w:val="0"/>
                <w:numId w:val="35"/>
              </w:numPr>
            </w:pPr>
            <w:r w:rsidRPr="005F6B8D">
              <w:t>Rare malfunctions</w:t>
            </w:r>
          </w:p>
        </w:tc>
        <w:tc>
          <w:tcPr>
            <w:tcW w:w="4819" w:type="dxa"/>
          </w:tcPr>
          <w:p w14:paraId="7020BC6F" w14:textId="77777777" w:rsidR="00526100" w:rsidRPr="005F6B8D" w:rsidRDefault="00526100" w:rsidP="00A25F69">
            <w:pPr>
              <w:pStyle w:val="TABLE-cell"/>
            </w:pPr>
          </w:p>
        </w:tc>
      </w:tr>
    </w:tbl>
    <w:p w14:paraId="530347B4" w14:textId="77777777" w:rsidR="00526100" w:rsidRPr="005F6B8D" w:rsidRDefault="00526100" w:rsidP="00A25F69">
      <w:pPr>
        <w:pStyle w:val="PARAGRAPH"/>
      </w:pPr>
    </w:p>
    <w:p w14:paraId="3FE2A7E5" w14:textId="77777777" w:rsidR="00526100" w:rsidRPr="005F6B8D" w:rsidRDefault="00526100" w:rsidP="00A25F69">
      <w:pPr>
        <w:pStyle w:val="PARAGRAPH"/>
        <w:rPr>
          <w:b/>
          <w:lang w:eastAsia="en-GB"/>
        </w:rPr>
      </w:pPr>
      <w:r w:rsidRPr="005F6B8D">
        <w:rPr>
          <w:b/>
          <w:lang w:eastAsia="en-GB"/>
        </w:rPr>
        <w:t>2: Procedures</w:t>
      </w:r>
    </w:p>
    <w:p w14:paraId="754FDE6B"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4D8A507D"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1414B419" w14:textId="77777777" w:rsidR="00526100" w:rsidRPr="005F6B8D" w:rsidRDefault="00526100" w:rsidP="00A25F69">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794DD50E" w14:textId="77777777" w:rsidR="00526100" w:rsidRPr="005F6B8D" w:rsidRDefault="00526100" w:rsidP="00A25F69">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39F38035"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1EAED7DD"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E3EA014"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39002D8"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6CA01AB" w14:textId="77777777" w:rsidR="00526100" w:rsidRPr="005F6B8D" w:rsidRDefault="00526100" w:rsidP="00A25F69">
            <w:pPr>
              <w:pStyle w:val="TABLE-cell"/>
              <w:rPr>
                <w:lang w:eastAsia="en-GB"/>
              </w:rPr>
            </w:pPr>
            <w:r w:rsidRPr="005F6B8D">
              <w:rPr>
                <w:lang w:eastAsia="en-GB"/>
              </w:rPr>
              <w:t> </w:t>
            </w:r>
          </w:p>
        </w:tc>
      </w:tr>
      <w:tr w:rsidR="00526100" w:rsidRPr="005F6B8D" w14:paraId="3ED8DFF6"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49BEB7D"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CA5E8B5"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3DD60D6" w14:textId="77777777" w:rsidR="00526100" w:rsidRPr="005F6B8D" w:rsidRDefault="00526100" w:rsidP="00A25F69">
            <w:pPr>
              <w:pStyle w:val="TABLE-cell"/>
              <w:rPr>
                <w:lang w:eastAsia="en-GB"/>
              </w:rPr>
            </w:pPr>
            <w:r w:rsidRPr="005F6B8D">
              <w:rPr>
                <w:lang w:eastAsia="en-GB"/>
              </w:rPr>
              <w:t> </w:t>
            </w:r>
          </w:p>
        </w:tc>
      </w:tr>
      <w:tr w:rsidR="00526100" w:rsidRPr="005F6B8D" w14:paraId="69404AB5" w14:textId="77777777" w:rsidTr="00632843">
        <w:trPr>
          <w:trHeight w:val="289"/>
          <w:jc w:val="center"/>
        </w:trPr>
        <w:tc>
          <w:tcPr>
            <w:tcW w:w="4409" w:type="dxa"/>
            <w:tcBorders>
              <w:top w:val="single" w:sz="4" w:space="0" w:color="auto"/>
              <w:left w:val="single" w:sz="4" w:space="0" w:color="auto"/>
              <w:bottom w:val="single" w:sz="4" w:space="0" w:color="auto"/>
              <w:right w:val="single" w:sz="4" w:space="0" w:color="auto"/>
            </w:tcBorders>
          </w:tcPr>
          <w:p w14:paraId="2114C1A0"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454E820"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3859D4AA" w14:textId="77777777" w:rsidR="00526100" w:rsidRPr="005F6B8D" w:rsidRDefault="00526100" w:rsidP="00A25F69">
            <w:pPr>
              <w:pStyle w:val="TABLE-cell"/>
              <w:rPr>
                <w:lang w:eastAsia="en-GB"/>
              </w:rPr>
            </w:pPr>
            <w:r w:rsidRPr="005F6B8D">
              <w:rPr>
                <w:lang w:eastAsia="en-GB"/>
              </w:rPr>
              <w:t> </w:t>
            </w:r>
          </w:p>
        </w:tc>
      </w:tr>
      <w:tr w:rsidR="00526100" w:rsidRPr="005F6B8D" w14:paraId="14A9AE25"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27EF07F"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ADD23CF" w14:textId="77777777" w:rsidR="00526100" w:rsidRPr="005F6B8D" w:rsidRDefault="00526100" w:rsidP="00A25F69">
            <w:pPr>
              <w:pStyle w:val="TABLE-cell"/>
              <w:rPr>
                <w:b/>
                <w:bCs w:val="0"/>
                <w:lang w:eastAsia="en-GB"/>
              </w:rPr>
            </w:pPr>
            <w:r w:rsidRPr="005F6B8D">
              <w:rPr>
                <w:b/>
                <w:bCs w:val="0"/>
                <w:lang w:eastAsia="en-GB"/>
              </w:rPr>
              <w:t> </w:t>
            </w:r>
          </w:p>
        </w:tc>
        <w:tc>
          <w:tcPr>
            <w:tcW w:w="2958" w:type="dxa"/>
            <w:tcBorders>
              <w:top w:val="single" w:sz="4" w:space="0" w:color="auto"/>
              <w:left w:val="single" w:sz="4" w:space="0" w:color="auto"/>
              <w:bottom w:val="single" w:sz="4" w:space="0" w:color="auto"/>
              <w:right w:val="single" w:sz="4" w:space="0" w:color="auto"/>
            </w:tcBorders>
          </w:tcPr>
          <w:p w14:paraId="50B396B6" w14:textId="77777777" w:rsidR="00526100" w:rsidRPr="005F6B8D" w:rsidRDefault="00526100" w:rsidP="00A25F69">
            <w:pPr>
              <w:pStyle w:val="TABLE-cell"/>
              <w:rPr>
                <w:lang w:eastAsia="en-GB"/>
              </w:rPr>
            </w:pPr>
            <w:r w:rsidRPr="005F6B8D">
              <w:rPr>
                <w:lang w:eastAsia="en-GB"/>
              </w:rPr>
              <w:t> </w:t>
            </w:r>
          </w:p>
        </w:tc>
      </w:tr>
    </w:tbl>
    <w:p w14:paraId="4C8A75BE" w14:textId="77777777" w:rsidR="00526100" w:rsidRPr="005F6B8D" w:rsidRDefault="00526100" w:rsidP="00A25F69">
      <w:pPr>
        <w:pStyle w:val="PARAGRAPH"/>
        <w:rPr>
          <w:b/>
          <w:lang w:eastAsia="en-GB"/>
        </w:rPr>
      </w:pPr>
    </w:p>
    <w:p w14:paraId="76D3CB9E" w14:textId="77777777" w:rsidR="00526100" w:rsidRPr="00580ACA" w:rsidRDefault="00526100" w:rsidP="00A25F69">
      <w:pPr>
        <w:pStyle w:val="PARAGRAPH"/>
        <w:rPr>
          <w:b/>
          <w:lang w:eastAsia="en-GB"/>
        </w:rPr>
      </w:pPr>
      <w:r w:rsidRPr="005F6B8D">
        <w:rPr>
          <w:b/>
          <w:lang w:eastAsia="en-GB"/>
        </w:rPr>
        <w:t>3</w:t>
      </w:r>
      <w:r w:rsidRPr="00580ACA">
        <w:rPr>
          <w:b/>
          <w:lang w:eastAsia="en-GB"/>
        </w:rPr>
        <w:t>: Equipment and Tests</w:t>
      </w:r>
    </w:p>
    <w:p w14:paraId="3637652F" w14:textId="77777777" w:rsidR="00526100" w:rsidRPr="00580ACA" w:rsidRDefault="00526100" w:rsidP="00A25F69">
      <w:pPr>
        <w:pStyle w:val="PARAGRAPH"/>
        <w:rPr>
          <w:b/>
          <w:lang w:eastAsia="en-GB"/>
        </w:rPr>
      </w:pPr>
      <w:r w:rsidRPr="00580ACA">
        <w:rPr>
          <w:b/>
          <w:lang w:eastAsia="en-GB"/>
        </w:rPr>
        <w:t>With the exception of Annex D these tests use the same methods as in IEC 60079-0</w:t>
      </w:r>
    </w:p>
    <w:tbl>
      <w:tblPr>
        <w:tblW w:w="9360" w:type="dxa"/>
        <w:jc w:val="center"/>
        <w:tblCellMar>
          <w:left w:w="0" w:type="dxa"/>
          <w:right w:w="0" w:type="dxa"/>
        </w:tblCellMar>
        <w:tblLook w:val="04A0" w:firstRow="1" w:lastRow="0" w:firstColumn="1" w:lastColumn="0" w:noHBand="0" w:noVBand="1"/>
      </w:tblPr>
      <w:tblGrid>
        <w:gridCol w:w="1206"/>
        <w:gridCol w:w="4010"/>
        <w:gridCol w:w="4144"/>
      </w:tblGrid>
      <w:tr w:rsidR="00526100" w:rsidRPr="00580ACA" w14:paraId="3631909D" w14:textId="77777777" w:rsidTr="00A25F69">
        <w:trPr>
          <w:cantSplit/>
          <w:tblHeader/>
          <w:jc w:val="center"/>
        </w:trPr>
        <w:tc>
          <w:tcPr>
            <w:tcW w:w="9360" w:type="dxa"/>
            <w:gridSpan w:val="3"/>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06318E6D" w14:textId="77777777" w:rsidR="00526100" w:rsidRPr="00580ACA" w:rsidRDefault="00526100">
            <w:pPr>
              <w:pStyle w:val="TABLE-col-heading"/>
            </w:pPr>
            <w:r w:rsidRPr="00580ACA">
              <w:rPr>
                <w:b w:val="0"/>
                <w:bCs w:val="0"/>
              </w:rPr>
              <w:br w:type="page"/>
            </w:r>
            <w:r w:rsidRPr="00580ACA">
              <w:rPr>
                <w:b w:val="0"/>
                <w:bCs w:val="0"/>
              </w:rPr>
              <w:br w:type="page"/>
            </w:r>
            <w:r w:rsidRPr="00580ACA">
              <w:rPr>
                <w:b w:val="0"/>
                <w:bCs w:val="0"/>
              </w:rPr>
              <w:br w:type="page"/>
            </w:r>
            <w:r w:rsidRPr="00580ACA">
              <w:rPr>
                <w:b w:val="0"/>
                <w:bCs w:val="0"/>
              </w:rPr>
              <w:br w:type="page"/>
            </w:r>
            <w:r w:rsidRPr="00580ACA">
              <w:t>Standard: ISO 80079-36 Basic method and Requirements</w:t>
            </w:r>
          </w:p>
        </w:tc>
      </w:tr>
      <w:tr w:rsidR="00526100" w:rsidRPr="00580ACA" w14:paraId="0A757412" w14:textId="77777777" w:rsidTr="00A25F69">
        <w:trPr>
          <w:cantSplit/>
          <w:tblHeader/>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685A689" w14:textId="77777777" w:rsidR="00526100" w:rsidRPr="00580ACA" w:rsidRDefault="00526100">
            <w:pPr>
              <w:pStyle w:val="TABLE-col-heading"/>
            </w:pPr>
            <w:r w:rsidRPr="00580ACA">
              <w:t>Clause</w:t>
            </w: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052A4E4" w14:textId="77777777" w:rsidR="00526100" w:rsidRPr="00580ACA" w:rsidRDefault="00526100">
            <w:pPr>
              <w:pStyle w:val="TABLE-col-heading"/>
            </w:pPr>
            <w:r w:rsidRPr="00580ACA">
              <w:t xml:space="preserve">Requirement – Test </w:t>
            </w:r>
          </w:p>
        </w:tc>
        <w:tc>
          <w:tcPr>
            <w:tcW w:w="4144" w:type="dxa"/>
            <w:tcBorders>
              <w:top w:val="nil"/>
              <w:left w:val="nil"/>
              <w:bottom w:val="single" w:sz="8" w:space="0" w:color="auto"/>
              <w:right w:val="single" w:sz="8" w:space="0" w:color="auto"/>
            </w:tcBorders>
            <w:tcMar>
              <w:top w:w="0" w:type="dxa"/>
              <w:left w:w="72" w:type="dxa"/>
              <w:bottom w:w="0" w:type="dxa"/>
              <w:right w:w="72" w:type="dxa"/>
            </w:tcMar>
            <w:hideMark/>
          </w:tcPr>
          <w:p w14:paraId="2D8CB7D7" w14:textId="77777777" w:rsidR="00526100" w:rsidRPr="00580ACA" w:rsidRDefault="00526100">
            <w:pPr>
              <w:pStyle w:val="TABLE-col-heading"/>
            </w:pPr>
            <w:r w:rsidRPr="00580ACA">
              <w:t xml:space="preserve">Result – Remark </w:t>
            </w:r>
          </w:p>
        </w:tc>
      </w:tr>
      <w:tr w:rsidR="00526100" w:rsidRPr="00580ACA" w14:paraId="1D140903" w14:textId="77777777" w:rsidTr="00A25F69">
        <w:trPr>
          <w:cantSplit/>
          <w:trHeight w:val="345"/>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56F29C85" w14:textId="77777777" w:rsidR="00526100" w:rsidRPr="00580ACA" w:rsidRDefault="00526100">
            <w:pPr>
              <w:pStyle w:val="TABLE-cell"/>
              <w:rPr>
                <w:b/>
              </w:rPr>
            </w:pPr>
            <w:r w:rsidRPr="00580ACA">
              <w:rPr>
                <w:b/>
                <w:bCs w:val="0"/>
              </w:rPr>
              <w:t>8.2.1</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346B8D2F" w14:textId="77777777" w:rsidR="00526100" w:rsidRPr="00580ACA" w:rsidRDefault="00526100">
            <w:pPr>
              <w:pStyle w:val="TABLE-cell"/>
            </w:pPr>
            <w:r w:rsidRPr="00580ACA">
              <w:rPr>
                <w:b/>
                <w:bCs w:val="0"/>
              </w:rPr>
              <w:t>Determination of the maximum surface temperature *</w:t>
            </w:r>
          </w:p>
        </w:tc>
      </w:tr>
      <w:tr w:rsidR="00526100" w:rsidRPr="00580ACA" w14:paraId="5EBF28C9" w14:textId="77777777" w:rsidTr="00A25F69">
        <w:trPr>
          <w:cantSplit/>
          <w:trHeight w:val="330"/>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tcPr>
          <w:p w14:paraId="24AA6FC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98E641B" w14:textId="77777777" w:rsidR="00526100" w:rsidRPr="00580ACA" w:rsidRDefault="00526100">
            <w:pPr>
              <w:pStyle w:val="TABLE-cell"/>
            </w:pPr>
            <w:r w:rsidRPr="00580ACA">
              <w:t>Availability and adequacy of equipment</w:t>
            </w:r>
          </w:p>
        </w:tc>
        <w:tc>
          <w:tcPr>
            <w:tcW w:w="4144"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26A3389A" w14:textId="77777777" w:rsidR="00526100" w:rsidRPr="00580ACA" w:rsidRDefault="00526100">
            <w:pPr>
              <w:pStyle w:val="TABLE-cell"/>
            </w:pPr>
          </w:p>
        </w:tc>
      </w:tr>
      <w:tr w:rsidR="00526100" w:rsidRPr="00580ACA" w14:paraId="600A92F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68C93BD"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A0CA901"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2BC620F" w14:textId="77777777" w:rsidR="00526100" w:rsidRPr="00580ACA" w:rsidRDefault="00526100">
            <w:pPr>
              <w:pStyle w:val="TABLE-cell"/>
            </w:pPr>
          </w:p>
        </w:tc>
      </w:tr>
      <w:tr w:rsidR="00526100" w:rsidRPr="00580ACA" w14:paraId="2CA8DC14"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0B6074C"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242AD1A"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2F784A7" w14:textId="77777777" w:rsidR="00526100" w:rsidRPr="00580ACA" w:rsidRDefault="00526100">
            <w:pPr>
              <w:pStyle w:val="TABLE-cell"/>
            </w:pPr>
          </w:p>
        </w:tc>
      </w:tr>
      <w:tr w:rsidR="00526100" w:rsidRPr="00580ACA" w14:paraId="225F131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50FA3D6"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40D27E7"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7C0969F" w14:textId="77777777" w:rsidR="00526100" w:rsidRPr="00580ACA" w:rsidRDefault="00526100">
            <w:pPr>
              <w:pStyle w:val="TABLE-cell"/>
            </w:pPr>
          </w:p>
        </w:tc>
      </w:tr>
      <w:tr w:rsidR="00526100" w:rsidRPr="00580ACA" w14:paraId="335EC3C4"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46C8EE8"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43B3388B"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D8CF34E" w14:textId="77777777" w:rsidR="00526100" w:rsidRPr="00580ACA" w:rsidRDefault="00526100">
            <w:pPr>
              <w:pStyle w:val="TABLE-cell"/>
            </w:pPr>
          </w:p>
        </w:tc>
      </w:tr>
      <w:tr w:rsidR="00526100" w:rsidRPr="00580ACA" w14:paraId="202D6530" w14:textId="77777777" w:rsidTr="00A25F69">
        <w:trPr>
          <w:cantSplit/>
          <w:trHeight w:val="345"/>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5588F42B" w14:textId="77777777" w:rsidR="00526100" w:rsidRPr="00580ACA" w:rsidRDefault="00526100">
            <w:pPr>
              <w:pStyle w:val="TABLE-cell"/>
              <w:rPr>
                <w:b/>
              </w:rPr>
            </w:pPr>
            <w:r w:rsidRPr="00580ACA">
              <w:rPr>
                <w:b/>
                <w:bCs w:val="0"/>
              </w:rPr>
              <w:t>8.2.2</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020BF7C8" w14:textId="77777777" w:rsidR="00526100" w:rsidRPr="00580ACA" w:rsidRDefault="00526100">
            <w:pPr>
              <w:pStyle w:val="TABLE-cell"/>
              <w:rPr>
                <w:b/>
              </w:rPr>
            </w:pPr>
            <w:r w:rsidRPr="00580ACA">
              <w:rPr>
                <w:b/>
                <w:bCs w:val="0"/>
              </w:rPr>
              <w:t>Hot surface ignition test *</w:t>
            </w:r>
          </w:p>
        </w:tc>
      </w:tr>
      <w:tr w:rsidR="00526100" w:rsidRPr="00580ACA" w14:paraId="613F4C4B" w14:textId="77777777" w:rsidTr="00A25F69">
        <w:trPr>
          <w:cantSplit/>
          <w:trHeight w:val="330"/>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tcPr>
          <w:p w14:paraId="088F9864"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7D5F66B" w14:textId="77777777" w:rsidR="00526100" w:rsidRPr="00580ACA" w:rsidRDefault="00526100">
            <w:pPr>
              <w:pStyle w:val="TABLE-cell"/>
            </w:pPr>
            <w:r w:rsidRPr="00580ACA">
              <w:t>Availability and adequacy of equipment</w:t>
            </w:r>
          </w:p>
        </w:tc>
        <w:tc>
          <w:tcPr>
            <w:tcW w:w="4144"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365B224A" w14:textId="77777777" w:rsidR="00526100" w:rsidRPr="00580ACA" w:rsidRDefault="00526100">
            <w:pPr>
              <w:pStyle w:val="TABLE-cell"/>
            </w:pPr>
          </w:p>
        </w:tc>
      </w:tr>
      <w:tr w:rsidR="00526100" w:rsidRPr="00580ACA" w14:paraId="12E2697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45ECA2A"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537E7CD5"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687CD79" w14:textId="77777777" w:rsidR="00526100" w:rsidRPr="00580ACA" w:rsidRDefault="00526100">
            <w:pPr>
              <w:pStyle w:val="TABLE-cell"/>
            </w:pPr>
          </w:p>
        </w:tc>
      </w:tr>
      <w:tr w:rsidR="00526100" w:rsidRPr="00580ACA" w14:paraId="5ED4B49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2F57B50"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E88678E"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1F994F9" w14:textId="77777777" w:rsidR="00526100" w:rsidRPr="00580ACA" w:rsidRDefault="00526100">
            <w:pPr>
              <w:pStyle w:val="TABLE-cell"/>
            </w:pPr>
          </w:p>
        </w:tc>
      </w:tr>
      <w:tr w:rsidR="00526100" w:rsidRPr="00580ACA" w14:paraId="1634A10E" w14:textId="77777777" w:rsidTr="00A25F69">
        <w:trPr>
          <w:cantSplit/>
          <w:trHeight w:val="330"/>
          <w:jc w:val="center"/>
        </w:trPr>
        <w:tc>
          <w:tcPr>
            <w:tcW w:w="1206" w:type="dxa"/>
            <w:tcBorders>
              <w:top w:val="nil"/>
              <w:left w:val="single" w:sz="8" w:space="0" w:color="auto"/>
              <w:bottom w:val="single" w:sz="4" w:space="0" w:color="auto"/>
              <w:right w:val="single" w:sz="8" w:space="0" w:color="auto"/>
            </w:tcBorders>
            <w:tcMar>
              <w:top w:w="0" w:type="dxa"/>
              <w:left w:w="72" w:type="dxa"/>
              <w:bottom w:w="0" w:type="dxa"/>
              <w:right w:w="72" w:type="dxa"/>
            </w:tcMar>
          </w:tcPr>
          <w:p w14:paraId="21214ED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5DB59BE"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B0E7F41" w14:textId="77777777" w:rsidR="00526100" w:rsidRPr="00580ACA" w:rsidRDefault="00526100">
            <w:pPr>
              <w:pStyle w:val="TABLE-cell"/>
            </w:pPr>
          </w:p>
        </w:tc>
      </w:tr>
      <w:tr w:rsidR="00526100" w:rsidRPr="00580ACA" w14:paraId="19EDC10E" w14:textId="77777777" w:rsidTr="00A25F69">
        <w:trPr>
          <w:cantSplit/>
          <w:trHeight w:val="330"/>
          <w:jc w:val="center"/>
        </w:trPr>
        <w:tc>
          <w:tcPr>
            <w:tcW w:w="1206" w:type="dxa"/>
            <w:tcBorders>
              <w:top w:val="nil"/>
              <w:left w:val="single" w:sz="8" w:space="0" w:color="auto"/>
              <w:bottom w:val="single" w:sz="4" w:space="0" w:color="auto"/>
              <w:right w:val="single" w:sz="8" w:space="0" w:color="auto"/>
            </w:tcBorders>
            <w:tcMar>
              <w:top w:w="0" w:type="dxa"/>
              <w:left w:w="72" w:type="dxa"/>
              <w:bottom w:w="0" w:type="dxa"/>
              <w:right w:w="72" w:type="dxa"/>
            </w:tcMar>
          </w:tcPr>
          <w:p w14:paraId="7C1351A7"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0C305D05"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66D4B47" w14:textId="77777777" w:rsidR="00526100" w:rsidRPr="00580ACA" w:rsidRDefault="00526100">
            <w:pPr>
              <w:pStyle w:val="TABLE-cell"/>
            </w:pPr>
          </w:p>
        </w:tc>
      </w:tr>
      <w:tr w:rsidR="00526100" w:rsidRPr="00580ACA" w14:paraId="674CF6BA"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113FCE4" w14:textId="77777777" w:rsidR="00526100" w:rsidRPr="00580ACA" w:rsidRDefault="00526100" w:rsidP="00A25F69">
            <w:pPr>
              <w:pStyle w:val="TABLE-cell"/>
              <w:rPr>
                <w:b/>
              </w:rPr>
            </w:pPr>
            <w:r w:rsidRPr="00580ACA">
              <w:rPr>
                <w:b/>
                <w:bCs w:val="0"/>
              </w:rPr>
              <w:t xml:space="preserve">8.3.1 </w:t>
            </w:r>
          </w:p>
        </w:tc>
        <w:tc>
          <w:tcPr>
            <w:tcW w:w="8154" w:type="dxa"/>
            <w:gridSpan w:val="2"/>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06D9A99F" w14:textId="77777777" w:rsidR="00526100" w:rsidRPr="00580ACA" w:rsidRDefault="00526100">
            <w:pPr>
              <w:pStyle w:val="TABLE-cell"/>
              <w:rPr>
                <w:b/>
              </w:rPr>
            </w:pPr>
            <w:r w:rsidRPr="00580ACA">
              <w:rPr>
                <w:b/>
                <w:bCs w:val="0"/>
              </w:rPr>
              <w:t>Resistance to impact *</w:t>
            </w:r>
          </w:p>
        </w:tc>
      </w:tr>
      <w:tr w:rsidR="00526100" w:rsidRPr="00580ACA" w14:paraId="67437F2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EA21FBB" w14:textId="77777777" w:rsidR="00526100" w:rsidRPr="00580ACA" w:rsidRDefault="00526100">
            <w:pPr>
              <w:pStyle w:val="TABLE-cell"/>
              <w:rPr>
                <w:b/>
              </w:rPr>
            </w:pPr>
          </w:p>
        </w:tc>
        <w:tc>
          <w:tcPr>
            <w:tcW w:w="4010" w:type="dxa"/>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7CA7FA75" w14:textId="77777777" w:rsidR="00526100" w:rsidRPr="00580ACA" w:rsidRDefault="00526100">
            <w:pPr>
              <w:pStyle w:val="TABLE-cell"/>
            </w:pPr>
            <w:r w:rsidRPr="00580ACA">
              <w:t>Availability and adequacy of equipment</w:t>
            </w:r>
          </w:p>
        </w:tc>
        <w:tc>
          <w:tcPr>
            <w:tcW w:w="4144"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53405D2E" w14:textId="77777777" w:rsidR="00526100" w:rsidRPr="00580ACA" w:rsidRDefault="00526100">
            <w:pPr>
              <w:pStyle w:val="TABLE-cell"/>
            </w:pPr>
          </w:p>
        </w:tc>
      </w:tr>
      <w:tr w:rsidR="00526100" w:rsidRPr="00580ACA" w14:paraId="23C17A7C" w14:textId="77777777" w:rsidTr="00A25F69">
        <w:trPr>
          <w:cantSplit/>
          <w:trHeight w:val="330"/>
          <w:jc w:val="center"/>
        </w:trPr>
        <w:tc>
          <w:tcPr>
            <w:tcW w:w="1206" w:type="dxa"/>
            <w:tcBorders>
              <w:top w:val="single" w:sz="4" w:space="0" w:color="auto"/>
              <w:left w:val="single" w:sz="8" w:space="0" w:color="auto"/>
              <w:bottom w:val="single" w:sz="8" w:space="0" w:color="auto"/>
              <w:right w:val="single" w:sz="8" w:space="0" w:color="auto"/>
            </w:tcBorders>
            <w:tcMar>
              <w:top w:w="0" w:type="dxa"/>
              <w:left w:w="72" w:type="dxa"/>
              <w:bottom w:w="0" w:type="dxa"/>
              <w:right w:w="72" w:type="dxa"/>
            </w:tcMar>
          </w:tcPr>
          <w:p w14:paraId="23720C6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951BFD3"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038F2A6" w14:textId="77777777" w:rsidR="00526100" w:rsidRPr="00580ACA" w:rsidRDefault="00526100">
            <w:pPr>
              <w:pStyle w:val="TABLE-cell"/>
            </w:pPr>
          </w:p>
        </w:tc>
      </w:tr>
      <w:tr w:rsidR="00526100" w:rsidRPr="00580ACA" w14:paraId="1911DDC1"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084B90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EBAD21B"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01B0EC1" w14:textId="77777777" w:rsidR="00526100" w:rsidRPr="00580ACA" w:rsidRDefault="00526100">
            <w:pPr>
              <w:pStyle w:val="TABLE-cell"/>
            </w:pPr>
          </w:p>
        </w:tc>
      </w:tr>
      <w:tr w:rsidR="00526100" w:rsidRPr="00580ACA" w14:paraId="3EFC3DC2"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D74EE3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9E350D3"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0A0AC3B" w14:textId="77777777" w:rsidR="00526100" w:rsidRPr="00580ACA" w:rsidRDefault="00526100">
            <w:pPr>
              <w:pStyle w:val="TABLE-cell"/>
            </w:pPr>
          </w:p>
        </w:tc>
      </w:tr>
      <w:tr w:rsidR="00526100" w:rsidRPr="00580ACA" w14:paraId="106863E6" w14:textId="77777777" w:rsidTr="00A25F69">
        <w:trPr>
          <w:cantSplit/>
          <w:trHeight w:val="330"/>
          <w:jc w:val="center"/>
        </w:trPr>
        <w:tc>
          <w:tcPr>
            <w:tcW w:w="1206" w:type="dxa"/>
            <w:tcBorders>
              <w:top w:val="nil"/>
              <w:left w:val="single" w:sz="8" w:space="0" w:color="auto"/>
              <w:bottom w:val="single" w:sz="4" w:space="0" w:color="auto"/>
              <w:right w:val="single" w:sz="8" w:space="0" w:color="auto"/>
            </w:tcBorders>
            <w:tcMar>
              <w:top w:w="0" w:type="dxa"/>
              <w:left w:w="72" w:type="dxa"/>
              <w:bottom w:w="0" w:type="dxa"/>
              <w:right w:w="72" w:type="dxa"/>
            </w:tcMar>
            <w:hideMark/>
          </w:tcPr>
          <w:p w14:paraId="6DDA0BA6"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60FDC6C7"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2BFBAA8" w14:textId="77777777" w:rsidR="00526100" w:rsidRPr="00580ACA" w:rsidRDefault="00526100">
            <w:pPr>
              <w:pStyle w:val="TABLE-cell"/>
            </w:pPr>
          </w:p>
        </w:tc>
      </w:tr>
      <w:tr w:rsidR="00526100" w:rsidRPr="00580ACA" w14:paraId="3B2468E6"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FCD301F" w14:textId="77777777" w:rsidR="00526100" w:rsidRPr="00580ACA" w:rsidRDefault="00526100" w:rsidP="00A25F69">
            <w:pPr>
              <w:pStyle w:val="TABLE-cell"/>
              <w:rPr>
                <w:b/>
              </w:rPr>
            </w:pPr>
            <w:r w:rsidRPr="00580ACA">
              <w:rPr>
                <w:b/>
                <w:bCs w:val="0"/>
              </w:rPr>
              <w:t xml:space="preserve">8.3.2 </w:t>
            </w:r>
          </w:p>
        </w:tc>
        <w:tc>
          <w:tcPr>
            <w:tcW w:w="8154" w:type="dxa"/>
            <w:gridSpan w:val="2"/>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4DBBDD44" w14:textId="77777777" w:rsidR="00526100" w:rsidRPr="00580ACA" w:rsidRDefault="00526100">
            <w:pPr>
              <w:pStyle w:val="TABLE-cell"/>
              <w:rPr>
                <w:b/>
              </w:rPr>
            </w:pPr>
            <w:r w:rsidRPr="00580ACA">
              <w:rPr>
                <w:b/>
                <w:bCs w:val="0"/>
              </w:rPr>
              <w:t>Drop test *</w:t>
            </w:r>
          </w:p>
        </w:tc>
      </w:tr>
      <w:tr w:rsidR="00526100" w:rsidRPr="00580ACA" w14:paraId="268EF41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D9084E" w14:textId="77777777" w:rsidR="00526100" w:rsidRPr="00580ACA" w:rsidRDefault="00526100">
            <w:pPr>
              <w:pStyle w:val="TABLE-cell"/>
              <w:rPr>
                <w:b/>
              </w:rPr>
            </w:pPr>
          </w:p>
        </w:tc>
        <w:tc>
          <w:tcPr>
            <w:tcW w:w="4010" w:type="dxa"/>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6720A6D9"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AADBF40" w14:textId="77777777" w:rsidR="00526100" w:rsidRPr="00580ACA" w:rsidRDefault="00526100">
            <w:pPr>
              <w:pStyle w:val="TABLE-cell"/>
            </w:pPr>
          </w:p>
        </w:tc>
      </w:tr>
      <w:tr w:rsidR="00526100" w:rsidRPr="00580ACA" w14:paraId="56EBF109" w14:textId="77777777" w:rsidTr="00A25F69">
        <w:trPr>
          <w:cantSplit/>
          <w:trHeight w:val="330"/>
          <w:jc w:val="center"/>
        </w:trPr>
        <w:tc>
          <w:tcPr>
            <w:tcW w:w="1206" w:type="dxa"/>
            <w:tcBorders>
              <w:top w:val="single" w:sz="4" w:space="0" w:color="auto"/>
              <w:left w:val="single" w:sz="8" w:space="0" w:color="auto"/>
              <w:bottom w:val="single" w:sz="8" w:space="0" w:color="auto"/>
              <w:right w:val="single" w:sz="8" w:space="0" w:color="auto"/>
            </w:tcBorders>
            <w:tcMar>
              <w:top w:w="0" w:type="dxa"/>
              <w:left w:w="72" w:type="dxa"/>
              <w:bottom w:w="0" w:type="dxa"/>
              <w:right w:w="72" w:type="dxa"/>
            </w:tcMar>
          </w:tcPr>
          <w:p w14:paraId="5536B0C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E29AD3F"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FE81EA2" w14:textId="77777777" w:rsidR="00526100" w:rsidRPr="00580ACA" w:rsidRDefault="00526100">
            <w:pPr>
              <w:pStyle w:val="TABLE-cell"/>
            </w:pPr>
          </w:p>
        </w:tc>
      </w:tr>
      <w:tr w:rsidR="00526100" w:rsidRPr="00580ACA" w14:paraId="58C3DA90"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48ACB59"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BA7F072"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4C01A76" w14:textId="77777777" w:rsidR="00526100" w:rsidRPr="00580ACA" w:rsidRDefault="00526100">
            <w:pPr>
              <w:pStyle w:val="TABLE-cell"/>
            </w:pPr>
          </w:p>
        </w:tc>
      </w:tr>
      <w:tr w:rsidR="00526100" w:rsidRPr="00580ACA" w14:paraId="7FC9E62B"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CA49AE7"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1D792E6"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62B2226" w14:textId="77777777" w:rsidR="00526100" w:rsidRPr="00580ACA" w:rsidRDefault="00526100">
            <w:pPr>
              <w:pStyle w:val="TABLE-cell"/>
            </w:pPr>
          </w:p>
        </w:tc>
      </w:tr>
      <w:tr w:rsidR="00526100" w:rsidRPr="00580ACA" w14:paraId="519B1F1B"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7F8FF2B5"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05F09F5"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690DCDC0" w14:textId="77777777" w:rsidR="00526100" w:rsidRPr="00580ACA" w:rsidRDefault="00526100">
            <w:pPr>
              <w:pStyle w:val="TABLE-cell"/>
            </w:pPr>
          </w:p>
        </w:tc>
      </w:tr>
      <w:tr w:rsidR="00526100" w:rsidRPr="00580ACA" w14:paraId="10CEF031"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47053F47" w14:textId="77777777" w:rsidR="00526100" w:rsidRPr="00580ACA" w:rsidRDefault="00526100" w:rsidP="00A25F69">
            <w:pPr>
              <w:pStyle w:val="TABLE-cell"/>
              <w:rPr>
                <w:b/>
              </w:rPr>
            </w:pPr>
            <w:r w:rsidRPr="00580ACA">
              <w:rPr>
                <w:b/>
                <w:bCs w:val="0"/>
              </w:rPr>
              <w:t>8.4.1</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2F5952EC" w14:textId="77777777" w:rsidR="00526100" w:rsidRPr="00580ACA" w:rsidRDefault="00526100" w:rsidP="00A25F69">
            <w:pPr>
              <w:pStyle w:val="TABLE-cell"/>
              <w:rPr>
                <w:b/>
              </w:rPr>
            </w:pPr>
            <w:r w:rsidRPr="00580ACA">
              <w:rPr>
                <w:b/>
                <w:bCs w:val="0"/>
              </w:rPr>
              <w:t>Additional tests of non-metallic parts. Test temperatures</w:t>
            </w:r>
          </w:p>
        </w:tc>
      </w:tr>
      <w:tr w:rsidR="00526100" w:rsidRPr="00580ACA" w14:paraId="65166F0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DE15413"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86359A8" w14:textId="77777777" w:rsidR="00526100" w:rsidRPr="00580ACA" w:rsidRDefault="00526100" w:rsidP="00A25F69">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6736C82" w14:textId="77777777" w:rsidR="00526100" w:rsidRPr="00580ACA" w:rsidRDefault="00526100" w:rsidP="00A25F69">
            <w:pPr>
              <w:pStyle w:val="TABLE-cell"/>
            </w:pPr>
          </w:p>
        </w:tc>
      </w:tr>
      <w:tr w:rsidR="00526100" w:rsidRPr="00580ACA" w14:paraId="3D80A30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AF0590"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5D7535DC" w14:textId="77777777" w:rsidR="00526100" w:rsidRPr="00580ACA" w:rsidRDefault="00526100" w:rsidP="00A25F69">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4A01CE0" w14:textId="77777777" w:rsidR="00526100" w:rsidRPr="00580ACA" w:rsidRDefault="00526100" w:rsidP="00A25F69">
            <w:pPr>
              <w:pStyle w:val="TABLE-cell"/>
            </w:pPr>
          </w:p>
        </w:tc>
      </w:tr>
      <w:tr w:rsidR="00526100" w:rsidRPr="00580ACA" w14:paraId="5818201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AFC164C"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3F01CA8" w14:textId="77777777" w:rsidR="00526100" w:rsidRPr="00580ACA" w:rsidRDefault="00526100" w:rsidP="00A25F69">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D88119B" w14:textId="77777777" w:rsidR="00526100" w:rsidRPr="00580ACA" w:rsidRDefault="00526100" w:rsidP="00A25F69">
            <w:pPr>
              <w:pStyle w:val="TABLE-cell"/>
            </w:pPr>
          </w:p>
        </w:tc>
      </w:tr>
      <w:tr w:rsidR="00526100" w:rsidRPr="00580ACA" w14:paraId="2B04C6F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0947983"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B0657ED" w14:textId="77777777" w:rsidR="00526100" w:rsidRPr="00580ACA" w:rsidRDefault="00526100" w:rsidP="00A25F69">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D6807EC" w14:textId="77777777" w:rsidR="00526100" w:rsidRPr="00580ACA" w:rsidRDefault="00526100" w:rsidP="00A25F69">
            <w:pPr>
              <w:pStyle w:val="TABLE-cell"/>
            </w:pPr>
          </w:p>
        </w:tc>
      </w:tr>
      <w:tr w:rsidR="00526100" w:rsidRPr="00580ACA" w14:paraId="1471F07C"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7152EB71" w14:textId="77777777" w:rsidR="00526100" w:rsidRPr="00580ACA" w:rsidRDefault="00526100" w:rsidP="00A25F69">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151F40D8" w14:textId="77777777" w:rsidR="00526100" w:rsidRPr="00580ACA" w:rsidRDefault="00526100" w:rsidP="00A25F69">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6B075C6F" w14:textId="77777777" w:rsidR="00526100" w:rsidRPr="00580ACA" w:rsidRDefault="00526100" w:rsidP="00A25F69">
            <w:pPr>
              <w:pStyle w:val="TABLE-cell"/>
            </w:pPr>
          </w:p>
        </w:tc>
      </w:tr>
      <w:tr w:rsidR="00526100" w:rsidRPr="00580ACA" w14:paraId="57092EDC"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22376B9" w14:textId="77777777" w:rsidR="00526100" w:rsidRPr="00580ACA" w:rsidRDefault="00526100">
            <w:pPr>
              <w:pStyle w:val="TABLE-cell"/>
              <w:rPr>
                <w:b/>
              </w:rPr>
            </w:pPr>
            <w:r w:rsidRPr="00580ACA">
              <w:rPr>
                <w:b/>
                <w:bCs w:val="0"/>
              </w:rPr>
              <w:t>8.4.2</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558E8174" w14:textId="77777777" w:rsidR="00526100" w:rsidRPr="00580ACA" w:rsidRDefault="00526100">
            <w:pPr>
              <w:pStyle w:val="TABLE-cell"/>
              <w:rPr>
                <w:b/>
              </w:rPr>
            </w:pPr>
            <w:r w:rsidRPr="00580ACA">
              <w:rPr>
                <w:b/>
                <w:bCs w:val="0"/>
              </w:rPr>
              <w:t>Additional tests of non-metallic parts. Tests for Group I equipment</w:t>
            </w:r>
          </w:p>
        </w:tc>
      </w:tr>
      <w:tr w:rsidR="00526100" w:rsidRPr="00580ACA" w14:paraId="0C24585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657811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6004106"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2CB4BB6" w14:textId="77777777" w:rsidR="00526100" w:rsidRPr="00580ACA" w:rsidRDefault="00526100">
            <w:pPr>
              <w:pStyle w:val="TABLE-cell"/>
            </w:pPr>
          </w:p>
        </w:tc>
      </w:tr>
      <w:tr w:rsidR="00526100" w:rsidRPr="00580ACA" w14:paraId="36105F3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95EBA0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21495DB"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AC5EC8B" w14:textId="77777777" w:rsidR="00526100" w:rsidRPr="00580ACA" w:rsidRDefault="00526100">
            <w:pPr>
              <w:pStyle w:val="TABLE-cell"/>
            </w:pPr>
          </w:p>
        </w:tc>
      </w:tr>
      <w:tr w:rsidR="00526100" w:rsidRPr="00580ACA" w14:paraId="0F47364D"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D22CA0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AAE5095"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C562144" w14:textId="77777777" w:rsidR="00526100" w:rsidRPr="00580ACA" w:rsidRDefault="00526100">
            <w:pPr>
              <w:pStyle w:val="TABLE-cell"/>
            </w:pPr>
          </w:p>
        </w:tc>
      </w:tr>
      <w:tr w:rsidR="00526100" w:rsidRPr="00580ACA" w14:paraId="1793AAA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9FAE08B"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88513A7"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44FE1BB" w14:textId="77777777" w:rsidR="00526100" w:rsidRPr="00580ACA" w:rsidRDefault="00526100">
            <w:pPr>
              <w:pStyle w:val="TABLE-cell"/>
            </w:pPr>
          </w:p>
        </w:tc>
      </w:tr>
      <w:tr w:rsidR="00526100" w:rsidRPr="00580ACA" w14:paraId="19E6999D"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1705F1AE"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A15581B"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7FE1F0FA" w14:textId="77777777" w:rsidR="00526100" w:rsidRPr="00580ACA" w:rsidRDefault="00526100">
            <w:pPr>
              <w:pStyle w:val="TABLE-cell"/>
            </w:pPr>
          </w:p>
        </w:tc>
      </w:tr>
      <w:tr w:rsidR="00526100" w:rsidRPr="00580ACA" w14:paraId="2DC11A6C"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3E9FDA00" w14:textId="77777777" w:rsidR="00526100" w:rsidRPr="00580ACA" w:rsidRDefault="00526100" w:rsidP="00A25F69">
            <w:pPr>
              <w:pStyle w:val="TABLE-cell"/>
              <w:rPr>
                <w:b/>
              </w:rPr>
            </w:pPr>
            <w:r w:rsidRPr="00580ACA">
              <w:rPr>
                <w:b/>
                <w:bCs w:val="0"/>
              </w:rPr>
              <w:t>8.4.3</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157B1429" w14:textId="77777777" w:rsidR="00526100" w:rsidRPr="00580ACA" w:rsidRDefault="00526100" w:rsidP="00A25F69">
            <w:pPr>
              <w:pStyle w:val="TABLE-cell"/>
              <w:rPr>
                <w:b/>
              </w:rPr>
            </w:pPr>
            <w:r w:rsidRPr="00580ACA">
              <w:rPr>
                <w:b/>
                <w:bCs w:val="0"/>
              </w:rPr>
              <w:t>Additional tests of non-metallic parts. Tests for Group II equipment</w:t>
            </w:r>
          </w:p>
        </w:tc>
      </w:tr>
      <w:tr w:rsidR="00526100" w:rsidRPr="00580ACA" w14:paraId="2470D1A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41F7D8B"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720354F" w14:textId="77777777" w:rsidR="00526100" w:rsidRPr="00580ACA" w:rsidRDefault="00526100" w:rsidP="00A25F69">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9A9DC30" w14:textId="77777777" w:rsidR="00526100" w:rsidRPr="00580ACA" w:rsidRDefault="00526100" w:rsidP="00A25F69">
            <w:pPr>
              <w:pStyle w:val="TABLE-cell"/>
            </w:pPr>
          </w:p>
        </w:tc>
      </w:tr>
      <w:tr w:rsidR="00526100" w:rsidRPr="00580ACA" w14:paraId="09056D9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7283164"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BFB7981" w14:textId="77777777" w:rsidR="00526100" w:rsidRPr="00580ACA" w:rsidRDefault="00526100" w:rsidP="00A25F69">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9714232" w14:textId="77777777" w:rsidR="00526100" w:rsidRPr="00580ACA" w:rsidRDefault="00526100" w:rsidP="00A25F69">
            <w:pPr>
              <w:pStyle w:val="TABLE-cell"/>
            </w:pPr>
          </w:p>
        </w:tc>
      </w:tr>
      <w:tr w:rsidR="00526100" w:rsidRPr="00580ACA" w14:paraId="04CC908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0499285"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186C44C" w14:textId="77777777" w:rsidR="00526100" w:rsidRPr="00580ACA" w:rsidRDefault="00526100" w:rsidP="00A25F69">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A255220" w14:textId="77777777" w:rsidR="00526100" w:rsidRPr="00580ACA" w:rsidRDefault="00526100" w:rsidP="00A25F69">
            <w:pPr>
              <w:pStyle w:val="TABLE-cell"/>
            </w:pPr>
          </w:p>
        </w:tc>
      </w:tr>
      <w:tr w:rsidR="00526100" w:rsidRPr="00580ACA" w14:paraId="098731A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6D0A0DF"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CB85616" w14:textId="77777777" w:rsidR="00526100" w:rsidRPr="00580ACA" w:rsidRDefault="00526100" w:rsidP="00A25F69">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6CB8A58" w14:textId="77777777" w:rsidR="00526100" w:rsidRPr="00580ACA" w:rsidRDefault="00526100" w:rsidP="00A25F69">
            <w:pPr>
              <w:pStyle w:val="TABLE-cell"/>
            </w:pPr>
          </w:p>
        </w:tc>
      </w:tr>
      <w:tr w:rsidR="00526100" w:rsidRPr="00580ACA" w14:paraId="18B0FAA1"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2288ABC9" w14:textId="77777777" w:rsidR="00526100" w:rsidRPr="00580ACA" w:rsidRDefault="00526100" w:rsidP="00A25F69">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703308DF" w14:textId="77777777" w:rsidR="00526100" w:rsidRPr="00580ACA" w:rsidRDefault="00526100" w:rsidP="00A25F69">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70E83E75" w14:textId="77777777" w:rsidR="00526100" w:rsidRPr="00580ACA" w:rsidRDefault="00526100" w:rsidP="00A25F69">
            <w:pPr>
              <w:pStyle w:val="TABLE-cell"/>
            </w:pPr>
          </w:p>
        </w:tc>
      </w:tr>
      <w:tr w:rsidR="00526100" w:rsidRPr="00580ACA" w14:paraId="3AB160AF"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588BAA29" w14:textId="77777777" w:rsidR="00526100" w:rsidRPr="00580ACA" w:rsidRDefault="00526100">
            <w:pPr>
              <w:pStyle w:val="TABLE-cell"/>
              <w:rPr>
                <w:b/>
              </w:rPr>
            </w:pPr>
            <w:r w:rsidRPr="00580ACA">
              <w:rPr>
                <w:b/>
                <w:bCs w:val="0"/>
              </w:rPr>
              <w:t>8.4.4</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010BBF2A" w14:textId="77777777" w:rsidR="00526100" w:rsidRPr="00580ACA" w:rsidRDefault="00526100">
            <w:pPr>
              <w:pStyle w:val="TABLE-cell"/>
              <w:rPr>
                <w:b/>
              </w:rPr>
            </w:pPr>
            <w:r w:rsidRPr="00580ACA">
              <w:rPr>
                <w:b/>
                <w:bCs w:val="0"/>
              </w:rPr>
              <w:t>Additional tests of non-metallic parts. Thermal endurance to heat *</w:t>
            </w:r>
          </w:p>
        </w:tc>
      </w:tr>
      <w:tr w:rsidR="00526100" w:rsidRPr="00580ACA" w14:paraId="2A413F5D"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1D6FCC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FAC567A"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17E6DA6" w14:textId="77777777" w:rsidR="00526100" w:rsidRPr="00580ACA" w:rsidRDefault="00526100">
            <w:pPr>
              <w:pStyle w:val="TABLE-cell"/>
            </w:pPr>
          </w:p>
        </w:tc>
      </w:tr>
      <w:tr w:rsidR="00526100" w:rsidRPr="00580ACA" w14:paraId="015EF97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428A64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67EF2CA"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F350DCC" w14:textId="77777777" w:rsidR="00526100" w:rsidRPr="00580ACA" w:rsidRDefault="00526100">
            <w:pPr>
              <w:pStyle w:val="TABLE-cell"/>
            </w:pPr>
          </w:p>
        </w:tc>
      </w:tr>
      <w:tr w:rsidR="00526100" w:rsidRPr="00580ACA" w14:paraId="64108837"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3961AF6"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0950E16"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14A223F" w14:textId="77777777" w:rsidR="00526100" w:rsidRPr="00580ACA" w:rsidRDefault="00526100">
            <w:pPr>
              <w:pStyle w:val="TABLE-cell"/>
            </w:pPr>
          </w:p>
        </w:tc>
      </w:tr>
      <w:tr w:rsidR="00526100" w:rsidRPr="00580ACA" w14:paraId="573E4FB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946867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51A0D17A"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1911E26" w14:textId="77777777" w:rsidR="00526100" w:rsidRPr="00580ACA" w:rsidRDefault="00526100">
            <w:pPr>
              <w:pStyle w:val="TABLE-cell"/>
            </w:pPr>
          </w:p>
        </w:tc>
      </w:tr>
      <w:tr w:rsidR="00526100" w:rsidRPr="00580ACA" w14:paraId="3E8B5F40"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0C847334"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04437F4"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64236FF8" w14:textId="77777777" w:rsidR="00526100" w:rsidRPr="00580ACA" w:rsidRDefault="00526100">
            <w:pPr>
              <w:pStyle w:val="TABLE-cell"/>
            </w:pPr>
          </w:p>
        </w:tc>
      </w:tr>
      <w:tr w:rsidR="00526100" w:rsidRPr="00580ACA" w14:paraId="33E46CC7"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03D1F225" w14:textId="77777777" w:rsidR="00526100" w:rsidRPr="00580ACA" w:rsidRDefault="00526100">
            <w:pPr>
              <w:pStyle w:val="TABLE-cell"/>
              <w:rPr>
                <w:b/>
              </w:rPr>
            </w:pPr>
            <w:r w:rsidRPr="00580ACA">
              <w:rPr>
                <w:b/>
                <w:bCs w:val="0"/>
              </w:rPr>
              <w:t>8.4.5</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28432B64" w14:textId="77777777" w:rsidR="00526100" w:rsidRPr="00580ACA" w:rsidRDefault="00526100">
            <w:pPr>
              <w:pStyle w:val="TABLE-cell"/>
              <w:rPr>
                <w:b/>
              </w:rPr>
            </w:pPr>
            <w:r w:rsidRPr="00580ACA">
              <w:rPr>
                <w:b/>
                <w:bCs w:val="0"/>
              </w:rPr>
              <w:t>Additional tests of non-metallic parts. Thermal endurance to cold *</w:t>
            </w:r>
          </w:p>
        </w:tc>
      </w:tr>
      <w:tr w:rsidR="00526100" w:rsidRPr="00580ACA" w14:paraId="457E0A7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D2DD2C7"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1FBF6E2"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A3B06BA" w14:textId="77777777" w:rsidR="00526100" w:rsidRPr="00580ACA" w:rsidRDefault="00526100">
            <w:pPr>
              <w:pStyle w:val="TABLE-cell"/>
            </w:pPr>
          </w:p>
        </w:tc>
      </w:tr>
      <w:tr w:rsidR="00526100" w:rsidRPr="00580ACA" w14:paraId="1F2F8351"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F64BC5F"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69B3805"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BC0D170" w14:textId="77777777" w:rsidR="00526100" w:rsidRPr="00580ACA" w:rsidRDefault="00526100">
            <w:pPr>
              <w:pStyle w:val="TABLE-cell"/>
            </w:pPr>
          </w:p>
        </w:tc>
      </w:tr>
      <w:tr w:rsidR="00526100" w:rsidRPr="00580ACA" w14:paraId="5CE46B9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7CCD74CB"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1067CB0"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0EA7057" w14:textId="77777777" w:rsidR="00526100" w:rsidRPr="00580ACA" w:rsidRDefault="00526100">
            <w:pPr>
              <w:pStyle w:val="TABLE-cell"/>
            </w:pPr>
          </w:p>
        </w:tc>
      </w:tr>
      <w:tr w:rsidR="00526100" w:rsidRPr="00580ACA" w14:paraId="7F43FC7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20012E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7E16D8D"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E3480F5" w14:textId="77777777" w:rsidR="00526100" w:rsidRPr="00580ACA" w:rsidRDefault="00526100">
            <w:pPr>
              <w:pStyle w:val="TABLE-cell"/>
            </w:pPr>
          </w:p>
        </w:tc>
      </w:tr>
      <w:tr w:rsidR="00526100" w:rsidRPr="00580ACA" w14:paraId="0257D655"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6E392351"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210CBC5C"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00A2D87D" w14:textId="77777777" w:rsidR="00526100" w:rsidRPr="00580ACA" w:rsidRDefault="00526100">
            <w:pPr>
              <w:pStyle w:val="TABLE-cell"/>
            </w:pPr>
          </w:p>
        </w:tc>
      </w:tr>
      <w:tr w:rsidR="00526100" w:rsidRPr="00580ACA" w14:paraId="2836FE7B"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EC620B7" w14:textId="77777777" w:rsidR="00526100" w:rsidRPr="00580ACA" w:rsidRDefault="00526100">
            <w:pPr>
              <w:pStyle w:val="TABLE-cell"/>
              <w:rPr>
                <w:b/>
              </w:rPr>
            </w:pPr>
            <w:r w:rsidRPr="00580ACA">
              <w:rPr>
                <w:b/>
                <w:bCs w:val="0"/>
              </w:rPr>
              <w:t>8.4.6</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11E20DC5" w14:textId="77777777" w:rsidR="00526100" w:rsidRPr="00580ACA" w:rsidRDefault="00526100">
            <w:pPr>
              <w:pStyle w:val="TABLE-cell"/>
              <w:rPr>
                <w:b/>
              </w:rPr>
            </w:pPr>
            <w:r w:rsidRPr="00580ACA">
              <w:rPr>
                <w:b/>
                <w:bCs w:val="0"/>
              </w:rPr>
              <w:t>Additional tests of non-metallic parts. Resistance to chemical substances for Group I equipment</w:t>
            </w:r>
          </w:p>
        </w:tc>
      </w:tr>
      <w:tr w:rsidR="00526100" w:rsidRPr="00580ACA" w14:paraId="2BBDFDE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0CD8C3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888605C"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2E58F7A" w14:textId="77777777" w:rsidR="00526100" w:rsidRPr="00580ACA" w:rsidRDefault="00526100">
            <w:pPr>
              <w:pStyle w:val="TABLE-cell"/>
            </w:pPr>
          </w:p>
        </w:tc>
      </w:tr>
      <w:tr w:rsidR="00526100" w:rsidRPr="00580ACA" w14:paraId="5BE247C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2C37FA9"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10534F6"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FCD8E8C" w14:textId="77777777" w:rsidR="00526100" w:rsidRPr="00580ACA" w:rsidRDefault="00526100">
            <w:pPr>
              <w:pStyle w:val="TABLE-cell"/>
            </w:pPr>
          </w:p>
        </w:tc>
      </w:tr>
      <w:tr w:rsidR="00526100" w:rsidRPr="00580ACA" w14:paraId="243365E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2E8A2F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1C0B95F"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9942A9B" w14:textId="77777777" w:rsidR="00526100" w:rsidRPr="00580ACA" w:rsidRDefault="00526100">
            <w:pPr>
              <w:pStyle w:val="TABLE-cell"/>
            </w:pPr>
          </w:p>
        </w:tc>
      </w:tr>
      <w:tr w:rsidR="00526100" w:rsidRPr="00580ACA" w14:paraId="221BC776"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2D87D5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64C940C"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2D8615B" w14:textId="77777777" w:rsidR="00526100" w:rsidRPr="00580ACA" w:rsidRDefault="00526100">
            <w:pPr>
              <w:pStyle w:val="TABLE-cell"/>
            </w:pPr>
          </w:p>
        </w:tc>
      </w:tr>
      <w:tr w:rsidR="00526100" w:rsidRPr="00580ACA" w14:paraId="103AE343"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1EBFC6D2"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3E3B2EAC"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7F7A41CA" w14:textId="77777777" w:rsidR="00526100" w:rsidRPr="00580ACA" w:rsidRDefault="00526100">
            <w:pPr>
              <w:pStyle w:val="TABLE-cell"/>
            </w:pPr>
          </w:p>
        </w:tc>
      </w:tr>
      <w:tr w:rsidR="00526100" w:rsidRPr="00580ACA" w14:paraId="0FA9AA5C"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3E2D4500" w14:textId="77777777" w:rsidR="00526100" w:rsidRPr="00580ACA" w:rsidRDefault="00526100" w:rsidP="00A25F69">
            <w:pPr>
              <w:pStyle w:val="TABLE-cell"/>
              <w:rPr>
                <w:b/>
              </w:rPr>
            </w:pPr>
            <w:r w:rsidRPr="00580ACA">
              <w:rPr>
                <w:b/>
                <w:bCs w:val="0"/>
              </w:rPr>
              <w:t>8.4.7</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69BCEBA9" w14:textId="77777777" w:rsidR="00526100" w:rsidRPr="00580ACA" w:rsidRDefault="00526100" w:rsidP="00A25F69">
            <w:pPr>
              <w:pStyle w:val="TABLE-cell"/>
              <w:rPr>
                <w:b/>
              </w:rPr>
            </w:pPr>
            <w:r w:rsidRPr="00580ACA">
              <w:rPr>
                <w:b/>
                <w:bCs w:val="0"/>
              </w:rPr>
              <w:t>Additional tests of non-metallic parts. Mechanical resistance tests</w:t>
            </w:r>
          </w:p>
        </w:tc>
      </w:tr>
      <w:tr w:rsidR="00526100" w:rsidRPr="00580ACA" w14:paraId="4F4101E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7AF9377A"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5D23C08" w14:textId="77777777" w:rsidR="00526100" w:rsidRPr="00580ACA" w:rsidRDefault="00526100" w:rsidP="00A25F69">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D55CA5C" w14:textId="77777777" w:rsidR="00526100" w:rsidRPr="00580ACA" w:rsidRDefault="00526100" w:rsidP="00A25F69">
            <w:pPr>
              <w:pStyle w:val="TABLE-cell"/>
            </w:pPr>
          </w:p>
        </w:tc>
      </w:tr>
      <w:tr w:rsidR="00526100" w:rsidRPr="00580ACA" w14:paraId="6521B3C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BF252D6"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A608866" w14:textId="77777777" w:rsidR="00526100" w:rsidRPr="00580ACA" w:rsidRDefault="00526100" w:rsidP="00A25F69">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45D94CA" w14:textId="77777777" w:rsidR="00526100" w:rsidRPr="00580ACA" w:rsidRDefault="00526100" w:rsidP="00A25F69">
            <w:pPr>
              <w:pStyle w:val="TABLE-cell"/>
            </w:pPr>
          </w:p>
        </w:tc>
      </w:tr>
      <w:tr w:rsidR="00526100" w:rsidRPr="00580ACA" w14:paraId="4B5636A9"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8FB453E"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A9C34D7" w14:textId="77777777" w:rsidR="00526100" w:rsidRPr="00580ACA" w:rsidRDefault="00526100" w:rsidP="00A25F69">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5A3E35D" w14:textId="77777777" w:rsidR="00526100" w:rsidRPr="00580ACA" w:rsidRDefault="00526100" w:rsidP="00A25F69">
            <w:pPr>
              <w:pStyle w:val="TABLE-cell"/>
            </w:pPr>
          </w:p>
        </w:tc>
      </w:tr>
      <w:tr w:rsidR="00526100" w:rsidRPr="00580ACA" w14:paraId="482F8D3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57BBCFF"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70E670B" w14:textId="77777777" w:rsidR="00526100" w:rsidRPr="00580ACA" w:rsidRDefault="00526100" w:rsidP="00A25F69">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E93D3C2" w14:textId="77777777" w:rsidR="00526100" w:rsidRPr="00580ACA" w:rsidRDefault="00526100" w:rsidP="00A25F69">
            <w:pPr>
              <w:pStyle w:val="TABLE-cell"/>
            </w:pPr>
          </w:p>
        </w:tc>
      </w:tr>
      <w:tr w:rsidR="00526100" w:rsidRPr="00580ACA" w14:paraId="452D05F0"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634A8692" w14:textId="77777777" w:rsidR="00526100" w:rsidRPr="00580ACA" w:rsidRDefault="00526100" w:rsidP="00A25F69">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3D198354" w14:textId="77777777" w:rsidR="00526100" w:rsidRPr="00580ACA" w:rsidRDefault="00526100" w:rsidP="00A25F69">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16D003C3" w14:textId="77777777" w:rsidR="00526100" w:rsidRPr="00580ACA" w:rsidRDefault="00526100" w:rsidP="00A25F69">
            <w:pPr>
              <w:pStyle w:val="TABLE-cell"/>
            </w:pPr>
          </w:p>
        </w:tc>
      </w:tr>
      <w:tr w:rsidR="00526100" w:rsidRPr="00580ACA" w14:paraId="55D78B47"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6B49A792" w14:textId="77777777" w:rsidR="00526100" w:rsidRPr="00580ACA" w:rsidRDefault="00526100">
            <w:pPr>
              <w:pStyle w:val="TABLE-cell"/>
              <w:rPr>
                <w:b/>
              </w:rPr>
            </w:pPr>
            <w:r w:rsidRPr="00580ACA">
              <w:rPr>
                <w:b/>
                <w:bCs w:val="0"/>
              </w:rPr>
              <w:t>8.4.8</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03AE6EA6" w14:textId="77777777" w:rsidR="00526100" w:rsidRPr="00580ACA" w:rsidRDefault="00526100">
            <w:pPr>
              <w:pStyle w:val="TABLE-cell"/>
              <w:rPr>
                <w:b/>
              </w:rPr>
            </w:pPr>
            <w:r w:rsidRPr="00580ACA">
              <w:rPr>
                <w:b/>
                <w:bCs w:val="0"/>
              </w:rPr>
              <w:t>Additional tests of non-metallic parts. Surface resistivity test *</w:t>
            </w:r>
          </w:p>
        </w:tc>
      </w:tr>
      <w:tr w:rsidR="00526100" w:rsidRPr="00580ACA" w14:paraId="4F4C165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9070CB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E80A8B8"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8D57090" w14:textId="77777777" w:rsidR="00526100" w:rsidRPr="00580ACA" w:rsidRDefault="00526100">
            <w:pPr>
              <w:pStyle w:val="TABLE-cell"/>
            </w:pPr>
          </w:p>
        </w:tc>
      </w:tr>
      <w:tr w:rsidR="00526100" w:rsidRPr="00580ACA" w14:paraId="4CA31F29"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5029D4A"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058FFDE"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15CB546" w14:textId="77777777" w:rsidR="00526100" w:rsidRPr="00580ACA" w:rsidRDefault="00526100">
            <w:pPr>
              <w:pStyle w:val="TABLE-cell"/>
            </w:pPr>
          </w:p>
        </w:tc>
      </w:tr>
      <w:tr w:rsidR="00526100" w:rsidRPr="00580ACA" w14:paraId="552C47F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EF54D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09699FF"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C9E6F9B" w14:textId="77777777" w:rsidR="00526100" w:rsidRPr="00580ACA" w:rsidRDefault="00526100">
            <w:pPr>
              <w:pStyle w:val="TABLE-cell"/>
            </w:pPr>
          </w:p>
        </w:tc>
      </w:tr>
      <w:tr w:rsidR="00526100" w:rsidRPr="00580ACA" w14:paraId="4C95B766"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ED22FC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07FC14F"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027A946" w14:textId="77777777" w:rsidR="00526100" w:rsidRPr="00580ACA" w:rsidRDefault="00526100">
            <w:pPr>
              <w:pStyle w:val="TABLE-cell"/>
            </w:pPr>
          </w:p>
        </w:tc>
      </w:tr>
      <w:tr w:rsidR="00526100" w:rsidRPr="00580ACA" w14:paraId="52380611"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26A9A89C"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5B6395E"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4AC3BD0A" w14:textId="77777777" w:rsidR="00526100" w:rsidRPr="00580ACA" w:rsidRDefault="00526100">
            <w:pPr>
              <w:pStyle w:val="TABLE-cell"/>
            </w:pPr>
          </w:p>
        </w:tc>
      </w:tr>
      <w:tr w:rsidR="00526100" w:rsidRPr="00580ACA" w14:paraId="073DD9B3"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4A4DA76C" w14:textId="77777777" w:rsidR="00526100" w:rsidRPr="00580ACA" w:rsidRDefault="00526100">
            <w:pPr>
              <w:pStyle w:val="TABLE-cell"/>
              <w:rPr>
                <w:b/>
              </w:rPr>
            </w:pPr>
            <w:r w:rsidRPr="00580ACA">
              <w:rPr>
                <w:b/>
                <w:bCs w:val="0"/>
              </w:rPr>
              <w:t>8.4.9</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201CADA2" w14:textId="77777777" w:rsidR="00526100" w:rsidRPr="00580ACA" w:rsidRDefault="00526100">
            <w:pPr>
              <w:pStyle w:val="TABLE-cell"/>
              <w:rPr>
                <w:b/>
              </w:rPr>
            </w:pPr>
            <w:r w:rsidRPr="00580ACA">
              <w:rPr>
                <w:b/>
                <w:bCs w:val="0"/>
              </w:rPr>
              <w:t>Additional tests of non-metallic parts. Thermal shock test *</w:t>
            </w:r>
          </w:p>
        </w:tc>
      </w:tr>
      <w:tr w:rsidR="00526100" w:rsidRPr="00580ACA" w14:paraId="11C1E46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AD56431"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771A689"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E0E9D9F" w14:textId="77777777" w:rsidR="00526100" w:rsidRPr="00580ACA" w:rsidRDefault="00526100">
            <w:pPr>
              <w:pStyle w:val="TABLE-cell"/>
            </w:pPr>
          </w:p>
        </w:tc>
      </w:tr>
      <w:tr w:rsidR="00526100" w:rsidRPr="00580ACA" w14:paraId="78ACFF4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66354BF"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BB718BA"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A3C5C47" w14:textId="77777777" w:rsidR="00526100" w:rsidRPr="00580ACA" w:rsidRDefault="00526100">
            <w:pPr>
              <w:pStyle w:val="TABLE-cell"/>
            </w:pPr>
          </w:p>
        </w:tc>
      </w:tr>
      <w:tr w:rsidR="00526100" w:rsidRPr="00580ACA" w14:paraId="5698C57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FCA7827"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570218C"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9C3C63C" w14:textId="77777777" w:rsidR="00526100" w:rsidRPr="00580ACA" w:rsidRDefault="00526100">
            <w:pPr>
              <w:pStyle w:val="TABLE-cell"/>
            </w:pPr>
          </w:p>
        </w:tc>
      </w:tr>
      <w:tr w:rsidR="00526100" w:rsidRPr="00580ACA" w14:paraId="0B308F0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DDD102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4C13D12"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450CF60" w14:textId="77777777" w:rsidR="00526100" w:rsidRPr="00580ACA" w:rsidRDefault="00526100">
            <w:pPr>
              <w:pStyle w:val="TABLE-cell"/>
            </w:pPr>
          </w:p>
        </w:tc>
      </w:tr>
      <w:tr w:rsidR="00526100" w:rsidRPr="00580ACA" w14:paraId="0CD1CC5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0EC1B18"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5CD844DA"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FD656EE" w14:textId="77777777" w:rsidR="00526100" w:rsidRPr="00580ACA" w:rsidRDefault="00526100">
            <w:pPr>
              <w:pStyle w:val="TABLE-cell"/>
            </w:pPr>
          </w:p>
        </w:tc>
      </w:tr>
      <w:tr w:rsidR="00526100" w:rsidRPr="00580ACA" w14:paraId="4FBE1EFE" w14:textId="77777777" w:rsidTr="00A25F69">
        <w:trPr>
          <w:cantSplit/>
          <w:trHeight w:val="345"/>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7990463" w14:textId="77777777" w:rsidR="00526100" w:rsidRPr="00580ACA" w:rsidRDefault="00526100">
            <w:pPr>
              <w:pStyle w:val="TABLE-cell"/>
              <w:rPr>
                <w:rFonts w:eastAsia="Calibri"/>
                <w:b/>
                <w:szCs w:val="16"/>
              </w:rPr>
            </w:pPr>
            <w:r w:rsidRPr="00580ACA">
              <w:rPr>
                <w:b/>
                <w:bCs w:val="0"/>
              </w:rPr>
              <w:t xml:space="preserve">Annex D </w:t>
            </w:r>
          </w:p>
          <w:p w14:paraId="744A418C" w14:textId="77777777" w:rsidR="00526100" w:rsidRPr="00580ACA" w:rsidRDefault="00526100">
            <w:pPr>
              <w:pStyle w:val="TABLE-cell"/>
              <w:rPr>
                <w:b/>
              </w:rPr>
            </w:pPr>
            <w:r w:rsidRPr="00580ACA">
              <w:rPr>
                <w:b/>
                <w:bCs w:val="0"/>
              </w:rPr>
              <w:t xml:space="preserve">D.4.2.1 </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5FC1942A" w14:textId="77777777" w:rsidR="00526100" w:rsidRPr="00580ACA" w:rsidRDefault="00526100">
            <w:pPr>
              <w:pStyle w:val="TABLE-cell"/>
              <w:rPr>
                <w:rFonts w:eastAsia="Calibri"/>
                <w:b/>
                <w:szCs w:val="16"/>
              </w:rPr>
            </w:pPr>
            <w:r w:rsidRPr="00580ACA">
              <w:rPr>
                <w:b/>
                <w:bCs w:val="0"/>
              </w:rPr>
              <w:t>Determination of the most efficient charging method *</w:t>
            </w:r>
          </w:p>
          <w:p w14:paraId="205DF649" w14:textId="77777777" w:rsidR="00526100" w:rsidRPr="00580ACA" w:rsidRDefault="00526100">
            <w:pPr>
              <w:pStyle w:val="TABLE-cell"/>
              <w:rPr>
                <w:b/>
              </w:rPr>
            </w:pPr>
            <w:r w:rsidRPr="00580ACA">
              <w:rPr>
                <w:b/>
                <w:bCs w:val="0"/>
              </w:rPr>
              <w:t>Rubbing with pure polyamide cloth</w:t>
            </w:r>
          </w:p>
        </w:tc>
      </w:tr>
      <w:tr w:rsidR="00526100" w:rsidRPr="00580ACA" w14:paraId="59C71CA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BB7D34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63074C6"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BFCBC0D" w14:textId="77777777" w:rsidR="00526100" w:rsidRPr="00580ACA" w:rsidRDefault="00526100">
            <w:pPr>
              <w:pStyle w:val="TABLE-cell"/>
            </w:pPr>
          </w:p>
        </w:tc>
      </w:tr>
      <w:tr w:rsidR="00526100" w:rsidRPr="00580ACA" w14:paraId="53E831F6"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6A4370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4DFA5AB"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2E34559" w14:textId="77777777" w:rsidR="00526100" w:rsidRPr="00580ACA" w:rsidRDefault="00526100">
            <w:pPr>
              <w:pStyle w:val="TABLE-cell"/>
            </w:pPr>
          </w:p>
        </w:tc>
      </w:tr>
      <w:tr w:rsidR="00526100" w:rsidRPr="00580ACA" w14:paraId="2D1F6FB7"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DD180EA"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94B3C9E"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661484D" w14:textId="77777777" w:rsidR="00526100" w:rsidRPr="00580ACA" w:rsidRDefault="00526100">
            <w:pPr>
              <w:pStyle w:val="TABLE-cell"/>
            </w:pPr>
          </w:p>
        </w:tc>
      </w:tr>
      <w:tr w:rsidR="00526100" w:rsidRPr="00580ACA" w14:paraId="54BAA82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A0D8CBC"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4DCC630"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4ABFAA1" w14:textId="77777777" w:rsidR="00526100" w:rsidRPr="00580ACA" w:rsidRDefault="00526100">
            <w:pPr>
              <w:pStyle w:val="TABLE-cell"/>
            </w:pPr>
          </w:p>
        </w:tc>
      </w:tr>
      <w:tr w:rsidR="00526100" w14:paraId="0814940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7D122A8"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4D2B35A3"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DB5874F" w14:textId="77777777" w:rsidR="00526100" w:rsidRPr="00580ACA" w:rsidRDefault="00526100">
            <w:pPr>
              <w:pStyle w:val="TABLE-cell"/>
            </w:pPr>
          </w:p>
        </w:tc>
      </w:tr>
      <w:tr w:rsidR="00526100" w14:paraId="098F3012"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88092F6" w14:textId="77777777" w:rsidR="00526100" w:rsidRPr="0040245D" w:rsidRDefault="00526100">
            <w:pPr>
              <w:pStyle w:val="TABLE-cell"/>
              <w:rPr>
                <w:rFonts w:eastAsia="Calibri"/>
                <w:b/>
                <w:szCs w:val="16"/>
              </w:rPr>
            </w:pPr>
            <w:r>
              <w:rPr>
                <w:b/>
                <w:bCs w:val="0"/>
              </w:rPr>
              <w:t xml:space="preserve">Annex D </w:t>
            </w:r>
          </w:p>
          <w:p w14:paraId="1792B1D9" w14:textId="77777777" w:rsidR="00526100" w:rsidRDefault="00526100">
            <w:pPr>
              <w:pStyle w:val="TABLE-cell"/>
              <w:rPr>
                <w:b/>
              </w:rPr>
            </w:pPr>
            <w:r>
              <w:rPr>
                <w:b/>
                <w:bCs w:val="0"/>
              </w:rPr>
              <w:t>D.4.2.2</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71BD9A6F" w14:textId="77777777" w:rsidR="00526100" w:rsidRPr="0040245D" w:rsidRDefault="00526100">
            <w:pPr>
              <w:pStyle w:val="TABLE-cell"/>
              <w:rPr>
                <w:rFonts w:eastAsia="Calibri"/>
                <w:b/>
                <w:szCs w:val="16"/>
              </w:rPr>
            </w:pPr>
            <w:r>
              <w:rPr>
                <w:b/>
                <w:bCs w:val="0"/>
              </w:rPr>
              <w:t>Determination of the most efficient charging method *</w:t>
            </w:r>
          </w:p>
          <w:p w14:paraId="11DA94E8" w14:textId="77777777" w:rsidR="00526100" w:rsidRDefault="00526100">
            <w:pPr>
              <w:pStyle w:val="TABLE-cell"/>
              <w:rPr>
                <w:b/>
              </w:rPr>
            </w:pPr>
            <w:r>
              <w:rPr>
                <w:b/>
                <w:bCs w:val="0"/>
              </w:rPr>
              <w:t xml:space="preserve">Rubbing with cotton cloth </w:t>
            </w:r>
          </w:p>
        </w:tc>
      </w:tr>
      <w:tr w:rsidR="00526100" w14:paraId="0E8BE88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533E753"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33E2B40" w14:textId="77777777" w:rsidR="00526100" w:rsidRDefault="00526100">
            <w:pPr>
              <w:pStyle w:val="TABLE-cell"/>
            </w:pPr>
            <w:r>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30E16C2" w14:textId="77777777" w:rsidR="00526100" w:rsidRDefault="00526100">
            <w:pPr>
              <w:pStyle w:val="TABLE-cell"/>
            </w:pPr>
          </w:p>
        </w:tc>
      </w:tr>
      <w:tr w:rsidR="00526100" w14:paraId="376100F9"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63FA34"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E826619" w14:textId="77777777" w:rsidR="00526100" w:rsidRDefault="00526100">
            <w:pPr>
              <w:pStyle w:val="TABLE-cell"/>
            </w:pPr>
            <w:r>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B939252" w14:textId="77777777" w:rsidR="00526100" w:rsidRDefault="00526100">
            <w:pPr>
              <w:pStyle w:val="TABLE-cell"/>
            </w:pPr>
          </w:p>
        </w:tc>
      </w:tr>
      <w:tr w:rsidR="00526100" w14:paraId="1E30EE3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F6F183E"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401B674" w14:textId="77777777" w:rsidR="00526100" w:rsidRDefault="00526100">
            <w:pPr>
              <w:pStyle w:val="TABLE-cell"/>
            </w:pPr>
            <w:r>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0C12EE5" w14:textId="77777777" w:rsidR="00526100" w:rsidRDefault="00526100">
            <w:pPr>
              <w:pStyle w:val="TABLE-cell"/>
            </w:pPr>
          </w:p>
        </w:tc>
      </w:tr>
      <w:tr w:rsidR="00526100" w14:paraId="645A4F2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62FAAD1"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DB8F0E9" w14:textId="77777777" w:rsidR="00526100" w:rsidRDefault="00526100">
            <w:pPr>
              <w:pStyle w:val="TABLE-cell"/>
            </w:pPr>
            <w:r>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AFF0472" w14:textId="77777777" w:rsidR="00526100" w:rsidRDefault="00526100">
            <w:pPr>
              <w:pStyle w:val="TABLE-cell"/>
            </w:pPr>
          </w:p>
        </w:tc>
      </w:tr>
      <w:tr w:rsidR="00526100" w14:paraId="1C4FE6B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79C28F1" w14:textId="77777777" w:rsidR="00526100" w:rsidRDefault="00526100">
            <w:pPr>
              <w:pStyle w:val="TABLE-cell"/>
            </w:pPr>
            <w:r>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3CDB9D36" w14:textId="77777777" w:rsidR="00526100"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02AFD9A" w14:textId="77777777" w:rsidR="00526100" w:rsidRDefault="00526100">
            <w:pPr>
              <w:pStyle w:val="TABLE-cell"/>
            </w:pPr>
          </w:p>
        </w:tc>
      </w:tr>
      <w:tr w:rsidR="00526100" w14:paraId="77B7F41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053F325" w14:textId="77777777" w:rsidR="00526100" w:rsidRPr="0040245D" w:rsidRDefault="00526100">
            <w:pPr>
              <w:pStyle w:val="TABLE-cell"/>
              <w:rPr>
                <w:rFonts w:eastAsia="Calibri"/>
                <w:b/>
                <w:szCs w:val="16"/>
              </w:rPr>
            </w:pPr>
            <w:r>
              <w:rPr>
                <w:b/>
                <w:bCs w:val="0"/>
              </w:rPr>
              <w:t xml:space="preserve">Annex D </w:t>
            </w:r>
          </w:p>
          <w:p w14:paraId="6FA3B066" w14:textId="77777777" w:rsidR="00526100" w:rsidRDefault="00526100">
            <w:pPr>
              <w:pStyle w:val="TABLE-cell"/>
              <w:rPr>
                <w:b/>
              </w:rPr>
            </w:pPr>
            <w:r>
              <w:rPr>
                <w:b/>
                <w:bCs w:val="0"/>
              </w:rPr>
              <w:t>D.4.2.3</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75B330B6" w14:textId="77777777" w:rsidR="00526100" w:rsidRPr="0040245D" w:rsidRDefault="00526100">
            <w:pPr>
              <w:pStyle w:val="TABLE-cell"/>
              <w:rPr>
                <w:rFonts w:eastAsia="Calibri"/>
                <w:b/>
                <w:szCs w:val="16"/>
              </w:rPr>
            </w:pPr>
            <w:r>
              <w:rPr>
                <w:b/>
                <w:bCs w:val="0"/>
              </w:rPr>
              <w:t>Determination of the most efficient charging method *</w:t>
            </w:r>
          </w:p>
          <w:p w14:paraId="7660B977" w14:textId="77777777" w:rsidR="00526100" w:rsidRDefault="00526100">
            <w:pPr>
              <w:pStyle w:val="TABLE-cell"/>
              <w:rPr>
                <w:b/>
              </w:rPr>
            </w:pPr>
            <w:r>
              <w:rPr>
                <w:b/>
                <w:bCs w:val="0"/>
              </w:rPr>
              <w:t>Charging with a DC high voltage power supply</w:t>
            </w:r>
          </w:p>
        </w:tc>
      </w:tr>
      <w:tr w:rsidR="00526100" w14:paraId="117F8274"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71C7C9C"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AE54D8E" w14:textId="77777777" w:rsidR="00526100" w:rsidRDefault="00526100">
            <w:pPr>
              <w:pStyle w:val="TABLE-cell"/>
            </w:pPr>
            <w:r>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9DD151B" w14:textId="77777777" w:rsidR="00526100" w:rsidRDefault="00526100">
            <w:pPr>
              <w:pStyle w:val="TABLE-cell"/>
            </w:pPr>
          </w:p>
        </w:tc>
      </w:tr>
      <w:tr w:rsidR="00526100" w14:paraId="7D2EE98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3BC6738"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DD0A955" w14:textId="77777777" w:rsidR="00526100" w:rsidRDefault="00526100">
            <w:pPr>
              <w:pStyle w:val="TABLE-cell"/>
            </w:pPr>
            <w:r>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8FD017C" w14:textId="77777777" w:rsidR="00526100" w:rsidRDefault="00526100">
            <w:pPr>
              <w:pStyle w:val="TABLE-cell"/>
            </w:pPr>
          </w:p>
        </w:tc>
      </w:tr>
      <w:tr w:rsidR="00526100" w14:paraId="7ACB11E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BC2E1ED"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E6205F5" w14:textId="77777777" w:rsidR="00526100" w:rsidRDefault="00526100">
            <w:pPr>
              <w:pStyle w:val="TABLE-cell"/>
            </w:pPr>
            <w:r>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18B5F13" w14:textId="77777777" w:rsidR="00526100" w:rsidRDefault="00526100">
            <w:pPr>
              <w:pStyle w:val="TABLE-cell"/>
            </w:pPr>
          </w:p>
        </w:tc>
      </w:tr>
      <w:tr w:rsidR="00526100" w14:paraId="29487E70"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B7B8983"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D574D51" w14:textId="77777777" w:rsidR="00526100" w:rsidRDefault="00526100">
            <w:pPr>
              <w:pStyle w:val="TABLE-cell"/>
            </w:pPr>
            <w:r>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93DF764" w14:textId="77777777" w:rsidR="00526100" w:rsidRDefault="00526100">
            <w:pPr>
              <w:pStyle w:val="TABLE-cell"/>
            </w:pPr>
          </w:p>
        </w:tc>
      </w:tr>
      <w:tr w:rsidR="00526100" w14:paraId="50C8CD8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D27509F" w14:textId="77777777" w:rsidR="00526100" w:rsidRDefault="00526100">
            <w:pPr>
              <w:pStyle w:val="TABLE-cell"/>
            </w:pPr>
            <w:r>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484CDDF8" w14:textId="77777777" w:rsidR="00526100"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7EC56C0" w14:textId="77777777" w:rsidR="00526100" w:rsidRDefault="00526100">
            <w:pPr>
              <w:pStyle w:val="TABLE-cell"/>
            </w:pPr>
          </w:p>
        </w:tc>
      </w:tr>
    </w:tbl>
    <w:p w14:paraId="42829734" w14:textId="77777777" w:rsidR="00526100" w:rsidRPr="005F6B8D" w:rsidRDefault="00526100" w:rsidP="00A25F69">
      <w:pPr>
        <w:pStyle w:val="PARAGRAPH"/>
        <w:rPr>
          <w:b/>
        </w:rPr>
      </w:pPr>
    </w:p>
    <w:p w14:paraId="26EF7ED5" w14:textId="77777777" w:rsidR="00526100" w:rsidRPr="005F6B8D" w:rsidRDefault="00526100" w:rsidP="00A25F69">
      <w:pPr>
        <w:pStyle w:val="PARAGRAPH"/>
        <w:rPr>
          <w:b/>
        </w:rPr>
      </w:pPr>
      <w:r w:rsidRPr="005F6B8D">
        <w:rPr>
          <w:b/>
        </w:rPr>
        <w:t>Minimum testing capability</w:t>
      </w:r>
    </w:p>
    <w:p w14:paraId="4CE17C28" w14:textId="77777777" w:rsidR="00526100" w:rsidRPr="005F6B8D" w:rsidRDefault="00526100" w:rsidP="00A25F69">
      <w:pPr>
        <w:pStyle w:val="PARAGRAPH"/>
      </w:pPr>
      <w:r w:rsidRPr="005F6B8D">
        <w:t>Where none of the concept standards included in the scope of the ExTL requires the capability for any particular test above, the ExTL does not need to demonstrate the capability for that test.</w:t>
      </w:r>
    </w:p>
    <w:p w14:paraId="0164EF04" w14:textId="77777777" w:rsidR="00526100" w:rsidRPr="005F6B8D" w:rsidRDefault="00526100">
      <w:pPr>
        <w:jc w:val="left"/>
        <w:rPr>
          <w:b/>
          <w:bCs/>
          <w:sz w:val="22"/>
          <w:szCs w:val="22"/>
        </w:rPr>
      </w:pPr>
      <w:bookmarkStart w:id="812" w:name="_Toc444678214"/>
      <w:r w:rsidRPr="005F6B8D">
        <w:br w:type="page"/>
      </w:r>
    </w:p>
    <w:p w14:paraId="18320FD2" w14:textId="77777777" w:rsidR="00526100" w:rsidRPr="005F6B8D" w:rsidRDefault="00526100" w:rsidP="00A25F69">
      <w:pPr>
        <w:pStyle w:val="Heading1"/>
      </w:pPr>
      <w:bookmarkStart w:id="813" w:name="_Toc518389080"/>
      <w:bookmarkStart w:id="814" w:name="_Toc518551899"/>
      <w:bookmarkStart w:id="815" w:name="_Toc518560396"/>
      <w:bookmarkStart w:id="816" w:name="_Toc518561024"/>
      <w:bookmarkStart w:id="817" w:name="_Toc518561070"/>
      <w:bookmarkStart w:id="818" w:name="_Toc518561167"/>
      <w:bookmarkStart w:id="819" w:name="_Toc12527480"/>
      <w:bookmarkStart w:id="820" w:name="_Toc12533424"/>
      <w:r w:rsidRPr="005F6B8D">
        <w:t xml:space="preserve">ISO 80079-37 </w:t>
      </w:r>
      <w:r w:rsidRPr="005F6B8D">
        <w:br/>
        <w:t xml:space="preserve">Explosive atmospheres - </w:t>
      </w:r>
      <w:r w:rsidRPr="005F6B8D">
        <w:br/>
        <w:t>Part 37: Non-electrical equipment for explosive atmospheres – Non electrical type of protection constructional safety ”c” control of ignition source ”b”, liquid immersion ”k”</w:t>
      </w:r>
      <w:bookmarkEnd w:id="812"/>
      <w:bookmarkEnd w:id="813"/>
      <w:bookmarkEnd w:id="814"/>
      <w:bookmarkEnd w:id="815"/>
      <w:bookmarkEnd w:id="816"/>
      <w:bookmarkEnd w:id="817"/>
      <w:bookmarkEnd w:id="818"/>
      <w:bookmarkEnd w:id="819"/>
      <w:bookmarkEnd w:id="8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DE5ABC4" w14:textId="77777777" w:rsidTr="00A25F69">
        <w:tc>
          <w:tcPr>
            <w:tcW w:w="3936" w:type="dxa"/>
            <w:shd w:val="clear" w:color="auto" w:fill="auto"/>
          </w:tcPr>
          <w:p w14:paraId="323171C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A36FDA2" w14:textId="77777777" w:rsidTr="00A25F69">
        <w:tc>
          <w:tcPr>
            <w:tcW w:w="3936" w:type="dxa"/>
            <w:shd w:val="clear" w:color="auto" w:fill="auto"/>
          </w:tcPr>
          <w:p w14:paraId="5EFB4FF3" w14:textId="77777777" w:rsidR="00526100" w:rsidRPr="005F6B8D" w:rsidRDefault="00526100" w:rsidP="00A25F69">
            <w:pPr>
              <w:pStyle w:val="TABLE-cell"/>
              <w:rPr>
                <w:lang w:eastAsia="en-GB"/>
              </w:rPr>
            </w:pPr>
            <w:r w:rsidRPr="005F6B8D">
              <w:rPr>
                <w:lang w:eastAsia="en-GB"/>
              </w:rPr>
              <w:t>1.0</w:t>
            </w:r>
          </w:p>
        </w:tc>
      </w:tr>
    </w:tbl>
    <w:p w14:paraId="5AAD2051" w14:textId="77777777" w:rsidR="00526100" w:rsidRPr="005F6B8D" w:rsidRDefault="00526100" w:rsidP="00A25F69">
      <w:pPr>
        <w:pStyle w:val="PARAGRAPH"/>
        <w:rPr>
          <w:bCs/>
          <w:lang w:eastAsia="en-GB"/>
        </w:rPr>
      </w:pPr>
    </w:p>
    <w:p w14:paraId="3EBDB5EB" w14:textId="77777777" w:rsidR="00526100" w:rsidRPr="005F6B8D" w:rsidRDefault="00526100" w:rsidP="00A25F69">
      <w:pPr>
        <w:pStyle w:val="PARAGRAPH"/>
        <w:rPr>
          <w:b/>
          <w:bCs/>
          <w:lang w:eastAsia="en-GB"/>
        </w:rPr>
      </w:pPr>
      <w:bookmarkStart w:id="821" w:name="_Hlk11919758"/>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529CD7B0" w14:textId="77777777" w:rsidTr="00A25F69">
        <w:tc>
          <w:tcPr>
            <w:tcW w:w="3794" w:type="dxa"/>
            <w:shd w:val="clear" w:color="auto" w:fill="auto"/>
          </w:tcPr>
          <w:p w14:paraId="0EF8C0D4"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780A514A"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3EDD80A4"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EA4370C" w14:textId="77777777" w:rsidTr="00A25F69">
        <w:tc>
          <w:tcPr>
            <w:tcW w:w="3794" w:type="dxa"/>
            <w:shd w:val="clear" w:color="auto" w:fill="auto"/>
          </w:tcPr>
          <w:p w14:paraId="660B590C" w14:textId="77777777" w:rsidR="00526100" w:rsidRPr="005F6B8D" w:rsidRDefault="00526100" w:rsidP="00A25F69">
            <w:pPr>
              <w:pStyle w:val="TABLE-col-heading"/>
              <w:rPr>
                <w:lang w:eastAsia="en-GB"/>
              </w:rPr>
            </w:pPr>
          </w:p>
        </w:tc>
        <w:tc>
          <w:tcPr>
            <w:tcW w:w="2268" w:type="dxa"/>
            <w:shd w:val="clear" w:color="auto" w:fill="auto"/>
          </w:tcPr>
          <w:p w14:paraId="5C640098" w14:textId="77777777" w:rsidR="00526100" w:rsidRPr="005F6B8D" w:rsidRDefault="00526100" w:rsidP="00A25F69">
            <w:pPr>
              <w:pStyle w:val="TABLE-col-heading"/>
              <w:rPr>
                <w:lang w:eastAsia="en-GB"/>
              </w:rPr>
            </w:pPr>
          </w:p>
        </w:tc>
        <w:tc>
          <w:tcPr>
            <w:tcW w:w="1843" w:type="dxa"/>
            <w:shd w:val="clear" w:color="auto" w:fill="auto"/>
          </w:tcPr>
          <w:p w14:paraId="03779BE4" w14:textId="77777777" w:rsidR="00526100" w:rsidRPr="005F6B8D" w:rsidRDefault="00526100" w:rsidP="00A25F69">
            <w:pPr>
              <w:pStyle w:val="TABLE-col-heading"/>
              <w:rPr>
                <w:lang w:eastAsia="en-GB"/>
              </w:rPr>
            </w:pPr>
          </w:p>
        </w:tc>
      </w:tr>
      <w:tr w:rsidR="00526100" w:rsidRPr="005F6B8D" w14:paraId="31050B7F" w14:textId="77777777" w:rsidTr="00A25F69">
        <w:tc>
          <w:tcPr>
            <w:tcW w:w="3794" w:type="dxa"/>
            <w:shd w:val="clear" w:color="auto" w:fill="auto"/>
          </w:tcPr>
          <w:p w14:paraId="1CE08A33" w14:textId="77777777" w:rsidR="00526100" w:rsidRPr="005F6B8D" w:rsidRDefault="00526100" w:rsidP="00A25F69">
            <w:pPr>
              <w:pStyle w:val="TABLE-col-heading"/>
              <w:rPr>
                <w:lang w:eastAsia="en-GB"/>
              </w:rPr>
            </w:pPr>
          </w:p>
        </w:tc>
        <w:tc>
          <w:tcPr>
            <w:tcW w:w="2268" w:type="dxa"/>
            <w:shd w:val="clear" w:color="auto" w:fill="auto"/>
          </w:tcPr>
          <w:p w14:paraId="6D227AE6" w14:textId="77777777" w:rsidR="00526100" w:rsidRPr="005F6B8D" w:rsidRDefault="00526100" w:rsidP="00A25F69">
            <w:pPr>
              <w:pStyle w:val="TABLE-col-heading"/>
              <w:rPr>
                <w:lang w:eastAsia="en-GB"/>
              </w:rPr>
            </w:pPr>
          </w:p>
        </w:tc>
        <w:tc>
          <w:tcPr>
            <w:tcW w:w="1843" w:type="dxa"/>
            <w:shd w:val="clear" w:color="auto" w:fill="auto"/>
          </w:tcPr>
          <w:p w14:paraId="5ED1C87B" w14:textId="77777777" w:rsidR="00526100" w:rsidRPr="005F6B8D" w:rsidRDefault="00526100" w:rsidP="00A25F69">
            <w:pPr>
              <w:pStyle w:val="TABLE-col-heading"/>
              <w:rPr>
                <w:lang w:eastAsia="en-GB"/>
              </w:rPr>
            </w:pPr>
          </w:p>
        </w:tc>
      </w:tr>
      <w:tr w:rsidR="00526100" w:rsidRPr="005F6B8D" w14:paraId="581172EF" w14:textId="77777777" w:rsidTr="00A25F69">
        <w:tc>
          <w:tcPr>
            <w:tcW w:w="3794" w:type="dxa"/>
            <w:shd w:val="clear" w:color="auto" w:fill="auto"/>
          </w:tcPr>
          <w:p w14:paraId="2996E7CC" w14:textId="77777777" w:rsidR="00526100" w:rsidRPr="005F6B8D" w:rsidRDefault="00526100" w:rsidP="00A25F69">
            <w:pPr>
              <w:pStyle w:val="TABLE-col-heading"/>
              <w:rPr>
                <w:lang w:eastAsia="en-GB"/>
              </w:rPr>
            </w:pPr>
          </w:p>
        </w:tc>
        <w:tc>
          <w:tcPr>
            <w:tcW w:w="2268" w:type="dxa"/>
            <w:shd w:val="clear" w:color="auto" w:fill="auto"/>
          </w:tcPr>
          <w:p w14:paraId="1D473CBA" w14:textId="77777777" w:rsidR="00526100" w:rsidRPr="005F6B8D" w:rsidRDefault="00526100" w:rsidP="00A25F69">
            <w:pPr>
              <w:pStyle w:val="TABLE-col-heading"/>
              <w:rPr>
                <w:lang w:eastAsia="en-GB"/>
              </w:rPr>
            </w:pPr>
          </w:p>
        </w:tc>
        <w:tc>
          <w:tcPr>
            <w:tcW w:w="1843" w:type="dxa"/>
            <w:shd w:val="clear" w:color="auto" w:fill="auto"/>
          </w:tcPr>
          <w:p w14:paraId="50F16736" w14:textId="77777777" w:rsidR="00526100" w:rsidRPr="005F6B8D" w:rsidRDefault="00526100" w:rsidP="00A25F69">
            <w:pPr>
              <w:pStyle w:val="TABLE-col-heading"/>
              <w:rPr>
                <w:lang w:eastAsia="en-GB"/>
              </w:rPr>
            </w:pPr>
          </w:p>
        </w:tc>
      </w:tr>
    </w:tbl>
    <w:p w14:paraId="30731F61" w14:textId="77777777" w:rsidR="00526100" w:rsidRPr="005F6B8D" w:rsidRDefault="00526100" w:rsidP="00A25F69"/>
    <w:p w14:paraId="4B879CF0" w14:textId="77777777" w:rsidR="00526100" w:rsidRPr="005F6B8D" w:rsidRDefault="00526100" w:rsidP="00A25F69"/>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404D7" w:rsidRPr="005F6B8D" w14:paraId="09B0E142" w14:textId="77777777" w:rsidTr="00CF724E">
        <w:trPr>
          <w:tblHeader/>
          <w:jc w:val="center"/>
        </w:trPr>
        <w:tc>
          <w:tcPr>
            <w:tcW w:w="9356" w:type="dxa"/>
            <w:vAlign w:val="bottom"/>
          </w:tcPr>
          <w:p w14:paraId="08503FEB" w14:textId="752362B2" w:rsidR="001404D7" w:rsidRPr="005F6B8D" w:rsidRDefault="001404D7" w:rsidP="00762AA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2912DA71" w14:textId="77777777" w:rsidTr="00CF724E">
        <w:trPr>
          <w:trHeight w:val="1243"/>
          <w:jc w:val="center"/>
        </w:trPr>
        <w:tc>
          <w:tcPr>
            <w:tcW w:w="9356" w:type="dxa"/>
          </w:tcPr>
          <w:p w14:paraId="56A5BBB3" w14:textId="77777777" w:rsidR="001404D7" w:rsidRPr="005F6B8D" w:rsidRDefault="001404D7" w:rsidP="00526100">
            <w:pPr>
              <w:pStyle w:val="TABLE-cell"/>
              <w:numPr>
                <w:ilvl w:val="0"/>
                <w:numId w:val="35"/>
              </w:numPr>
            </w:pPr>
            <w:r w:rsidRPr="005F6B8D">
              <w:t>What are the important aspects to be considered for non-electrical equipment with type of protection constructional safety ”c” with respect to the ignition hazard assessment</w:t>
            </w:r>
          </w:p>
          <w:p w14:paraId="2F1EA5C2" w14:textId="77777777" w:rsidR="001404D7" w:rsidRPr="005F6B8D" w:rsidRDefault="001404D7" w:rsidP="00526100">
            <w:pPr>
              <w:pStyle w:val="TABLE-cell"/>
              <w:numPr>
                <w:ilvl w:val="0"/>
                <w:numId w:val="35"/>
              </w:numPr>
            </w:pPr>
            <w:r w:rsidRPr="005F6B8D">
              <w:t>What are the important aspects to be considered for non-electrical equipment with type of protection control of ignition source ”b” with respect to the ignition hazard assessment</w:t>
            </w:r>
          </w:p>
          <w:p w14:paraId="6F2993AA" w14:textId="0E2594DF" w:rsidR="001404D7" w:rsidRPr="005F6B8D" w:rsidRDefault="001404D7" w:rsidP="001404D7">
            <w:pPr>
              <w:pStyle w:val="TABLE-cell"/>
              <w:numPr>
                <w:ilvl w:val="0"/>
                <w:numId w:val="35"/>
              </w:numPr>
            </w:pPr>
            <w:r w:rsidRPr="005F6B8D">
              <w:t>What are the important aspects to be considered for non-electrical equipment with type of protection liquid immersion ”k” with respect to the ignition hazard assessment</w:t>
            </w:r>
          </w:p>
        </w:tc>
      </w:tr>
    </w:tbl>
    <w:p w14:paraId="47233986"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31529A5B" w14:textId="77777777" w:rsidTr="00CF724E">
        <w:tc>
          <w:tcPr>
            <w:tcW w:w="3348" w:type="dxa"/>
            <w:shd w:val="clear" w:color="auto" w:fill="auto"/>
          </w:tcPr>
          <w:p w14:paraId="2D6297D5" w14:textId="77777777" w:rsidR="001404D7" w:rsidRPr="000462A6" w:rsidRDefault="001404D7" w:rsidP="00CF724E">
            <w:pPr>
              <w:pStyle w:val="PARAGRAPH"/>
              <w:rPr>
                <w:b/>
                <w:bCs/>
                <w:sz w:val="16"/>
                <w:szCs w:val="16"/>
              </w:rPr>
            </w:pPr>
            <w:r w:rsidRPr="000462A6">
              <w:rPr>
                <w:b/>
                <w:bCs/>
                <w:sz w:val="16"/>
                <w:szCs w:val="16"/>
              </w:rPr>
              <w:t>Comments by IECEx Assessor:</w:t>
            </w:r>
          </w:p>
        </w:tc>
        <w:tc>
          <w:tcPr>
            <w:tcW w:w="5938" w:type="dxa"/>
            <w:shd w:val="clear" w:color="auto" w:fill="auto"/>
          </w:tcPr>
          <w:p w14:paraId="3A678B2A" w14:textId="77777777" w:rsidR="001404D7" w:rsidRDefault="001404D7" w:rsidP="00CF724E">
            <w:pPr>
              <w:pStyle w:val="PARAGRAPH"/>
            </w:pPr>
          </w:p>
        </w:tc>
      </w:tr>
    </w:tbl>
    <w:p w14:paraId="5352FA4A" w14:textId="77777777" w:rsidR="00526100" w:rsidRPr="005F6B8D" w:rsidRDefault="00526100" w:rsidP="00A25F69">
      <w:pPr>
        <w:pStyle w:val="PARAGRAPH"/>
      </w:pPr>
    </w:p>
    <w:p w14:paraId="3158CF89" w14:textId="77777777" w:rsidR="00526100" w:rsidRPr="005F6B8D" w:rsidRDefault="00526100" w:rsidP="00A25F69">
      <w:pPr>
        <w:pStyle w:val="PARAGRAPH"/>
        <w:rPr>
          <w:b/>
          <w:lang w:eastAsia="en-GB"/>
        </w:rPr>
      </w:pPr>
      <w:r w:rsidRPr="005F6B8D">
        <w:rPr>
          <w:b/>
          <w:lang w:eastAsia="en-GB"/>
        </w:rPr>
        <w:t>2: Procedures</w:t>
      </w:r>
    </w:p>
    <w:p w14:paraId="371E8EC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6A94C746"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2A57C06F" w14:textId="77777777" w:rsidR="00526100" w:rsidRPr="005F6B8D" w:rsidRDefault="00526100" w:rsidP="00A25F69">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037E23E4" w14:textId="77777777" w:rsidR="00526100" w:rsidRPr="005F6B8D" w:rsidRDefault="00526100" w:rsidP="00A25F69">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193392D5"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797D675"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8ADB6B9"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6B47BF6E"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3A87D234" w14:textId="77777777" w:rsidR="00526100" w:rsidRPr="005F6B8D" w:rsidRDefault="00526100" w:rsidP="00A25F69">
            <w:pPr>
              <w:pStyle w:val="TABLE-cell"/>
              <w:rPr>
                <w:lang w:eastAsia="en-GB"/>
              </w:rPr>
            </w:pPr>
            <w:r w:rsidRPr="005F6B8D">
              <w:rPr>
                <w:lang w:eastAsia="en-GB"/>
              </w:rPr>
              <w:t> </w:t>
            </w:r>
          </w:p>
        </w:tc>
      </w:tr>
      <w:tr w:rsidR="00526100" w:rsidRPr="005F6B8D" w14:paraId="4DBADED0"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70AF781"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2AC60820"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0A327B8F" w14:textId="77777777" w:rsidR="00526100" w:rsidRPr="005F6B8D" w:rsidRDefault="00526100" w:rsidP="00A25F69">
            <w:pPr>
              <w:pStyle w:val="TABLE-cell"/>
              <w:rPr>
                <w:lang w:eastAsia="en-GB"/>
              </w:rPr>
            </w:pPr>
            <w:r w:rsidRPr="005F6B8D">
              <w:rPr>
                <w:lang w:eastAsia="en-GB"/>
              </w:rPr>
              <w:t> </w:t>
            </w:r>
          </w:p>
        </w:tc>
      </w:tr>
      <w:tr w:rsidR="00526100" w:rsidRPr="005F6B8D" w14:paraId="3475D989"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15029E71" w14:textId="77777777" w:rsidR="00526100" w:rsidRPr="005F6B8D" w:rsidRDefault="00526100" w:rsidP="00A25F69">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20851677"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2CBB9CA9" w14:textId="77777777" w:rsidR="00526100" w:rsidRPr="005F6B8D" w:rsidRDefault="00526100" w:rsidP="00A25F69">
            <w:pPr>
              <w:pStyle w:val="TABLE-cell"/>
              <w:rPr>
                <w:lang w:eastAsia="en-GB"/>
              </w:rPr>
            </w:pPr>
          </w:p>
        </w:tc>
      </w:tr>
      <w:tr w:rsidR="00526100" w:rsidRPr="005F6B8D" w14:paraId="5EF52A28"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82723F4" w14:textId="77777777" w:rsidR="00526100" w:rsidRPr="005F6B8D" w:rsidRDefault="00526100" w:rsidP="00A25F69">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009B108D"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7D69A95" w14:textId="77777777" w:rsidR="00526100" w:rsidRPr="005F6B8D" w:rsidRDefault="00526100" w:rsidP="00A25F69">
            <w:pPr>
              <w:pStyle w:val="TABLE-cell"/>
              <w:rPr>
                <w:lang w:eastAsia="en-GB"/>
              </w:rPr>
            </w:pPr>
          </w:p>
        </w:tc>
      </w:tr>
      <w:tr w:rsidR="00526100" w:rsidRPr="005F6B8D" w14:paraId="7F64491C"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7E5F38A3" w14:textId="77777777" w:rsidR="00526100" w:rsidRPr="005F6B8D" w:rsidRDefault="00526100" w:rsidP="00A25F69">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260CCBF0"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3F88071" w14:textId="77777777" w:rsidR="00526100" w:rsidRPr="005F6B8D" w:rsidRDefault="00526100" w:rsidP="00A25F69">
            <w:pPr>
              <w:pStyle w:val="TABLE-cell"/>
              <w:rPr>
                <w:lang w:eastAsia="en-GB"/>
              </w:rPr>
            </w:pPr>
          </w:p>
        </w:tc>
      </w:tr>
      <w:tr w:rsidR="00526100" w:rsidRPr="005F6B8D" w14:paraId="6B307CD5"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555C41D"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065159A4"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79E89887" w14:textId="77777777" w:rsidR="00526100" w:rsidRPr="005F6B8D" w:rsidRDefault="00526100" w:rsidP="00A25F69">
            <w:pPr>
              <w:pStyle w:val="TABLE-cell"/>
              <w:rPr>
                <w:lang w:eastAsia="en-GB"/>
              </w:rPr>
            </w:pPr>
            <w:r w:rsidRPr="005F6B8D">
              <w:rPr>
                <w:lang w:eastAsia="en-GB"/>
              </w:rPr>
              <w:t> </w:t>
            </w:r>
          </w:p>
        </w:tc>
      </w:tr>
      <w:tr w:rsidR="00526100" w:rsidRPr="005F6B8D" w14:paraId="529F2775"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E31F915"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1E2D5E4B" w14:textId="77777777" w:rsidR="00526100" w:rsidRPr="005F6B8D" w:rsidRDefault="00526100" w:rsidP="00A25F69">
            <w:pPr>
              <w:pStyle w:val="TABLE-cell"/>
              <w:rPr>
                <w:b/>
                <w:bCs w:val="0"/>
                <w:lang w:eastAsia="en-GB"/>
              </w:rPr>
            </w:pPr>
            <w:r w:rsidRPr="005F6B8D">
              <w:rPr>
                <w:b/>
                <w:bCs w:val="0"/>
                <w:lang w:eastAsia="en-GB"/>
              </w:rPr>
              <w:t> </w:t>
            </w:r>
          </w:p>
        </w:tc>
        <w:tc>
          <w:tcPr>
            <w:tcW w:w="2958" w:type="dxa"/>
            <w:tcBorders>
              <w:top w:val="single" w:sz="4" w:space="0" w:color="auto"/>
              <w:left w:val="single" w:sz="4" w:space="0" w:color="auto"/>
              <w:bottom w:val="single" w:sz="4" w:space="0" w:color="auto"/>
              <w:right w:val="single" w:sz="4" w:space="0" w:color="auto"/>
            </w:tcBorders>
          </w:tcPr>
          <w:p w14:paraId="4D87178C" w14:textId="77777777" w:rsidR="00526100" w:rsidRPr="005F6B8D" w:rsidRDefault="00526100" w:rsidP="00A25F69">
            <w:pPr>
              <w:pStyle w:val="TABLE-cell"/>
              <w:rPr>
                <w:lang w:eastAsia="en-GB"/>
              </w:rPr>
            </w:pPr>
            <w:r w:rsidRPr="005F6B8D">
              <w:rPr>
                <w:lang w:eastAsia="en-GB"/>
              </w:rPr>
              <w:t> </w:t>
            </w:r>
          </w:p>
        </w:tc>
      </w:tr>
    </w:tbl>
    <w:p w14:paraId="3EB985ED" w14:textId="77777777" w:rsidR="00526100" w:rsidRPr="005F6B8D" w:rsidRDefault="00526100" w:rsidP="00A25F69">
      <w:pPr>
        <w:pStyle w:val="PARAGRAPH"/>
        <w:rPr>
          <w:b/>
          <w:lang w:eastAsia="en-GB"/>
        </w:rPr>
      </w:pPr>
      <w:r w:rsidRPr="005F6B8D">
        <w:rPr>
          <w:b/>
          <w:lang w:eastAsia="en-GB"/>
        </w:rPr>
        <w:t>3: Equipment and Tests</w:t>
      </w:r>
    </w:p>
    <w:bookmarkEnd w:id="821"/>
    <w:tbl>
      <w:tblPr>
        <w:tblW w:w="9356" w:type="dxa"/>
        <w:jc w:val="center"/>
        <w:tblLayout w:type="fixed"/>
        <w:tblCellMar>
          <w:left w:w="72" w:type="dxa"/>
          <w:right w:w="72" w:type="dxa"/>
        </w:tblCellMar>
        <w:tblLook w:val="0000" w:firstRow="0" w:lastRow="0" w:firstColumn="0" w:lastColumn="0" w:noHBand="0" w:noVBand="0"/>
      </w:tblPr>
      <w:tblGrid>
        <w:gridCol w:w="1206"/>
        <w:gridCol w:w="4008"/>
        <w:gridCol w:w="4142"/>
      </w:tblGrid>
      <w:tr w:rsidR="00526100" w:rsidRPr="005F6B8D" w14:paraId="1A4B8BCB"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6E53A771"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ISO 80079-37 Non-electrical equipment for explosive atmospheres – Non electrical type of protection constructional safety ”c”, control of ignition source ”b”, liquid immersion ”k”</w:t>
            </w:r>
          </w:p>
        </w:tc>
      </w:tr>
      <w:tr w:rsidR="00526100" w:rsidRPr="005F6B8D" w14:paraId="0B13A6F5" w14:textId="77777777" w:rsidTr="00A25F69">
        <w:trPr>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5F3EBA65" w14:textId="77777777" w:rsidR="00526100" w:rsidRPr="005F6B8D" w:rsidRDefault="00526100" w:rsidP="00A25F69">
            <w:pPr>
              <w:pStyle w:val="TABLE-col-heading"/>
            </w:pPr>
            <w:r w:rsidRPr="005F6B8D">
              <w:t>Clause</w:t>
            </w:r>
          </w:p>
        </w:tc>
        <w:tc>
          <w:tcPr>
            <w:tcW w:w="4008" w:type="dxa"/>
            <w:tcBorders>
              <w:top w:val="single" w:sz="6" w:space="0" w:color="auto"/>
              <w:left w:val="single" w:sz="6" w:space="0" w:color="auto"/>
              <w:bottom w:val="single" w:sz="4" w:space="0" w:color="auto"/>
              <w:right w:val="single" w:sz="4" w:space="0" w:color="auto"/>
            </w:tcBorders>
          </w:tcPr>
          <w:p w14:paraId="048191C2" w14:textId="77777777" w:rsidR="00526100" w:rsidRPr="005F6B8D" w:rsidRDefault="00526100" w:rsidP="00A25F69">
            <w:pPr>
              <w:pStyle w:val="TABLE-col-heading"/>
            </w:pPr>
            <w:r w:rsidRPr="005F6B8D">
              <w:t xml:space="preserve">Requirement – Test </w:t>
            </w:r>
          </w:p>
        </w:tc>
        <w:tc>
          <w:tcPr>
            <w:tcW w:w="4142" w:type="dxa"/>
            <w:tcBorders>
              <w:top w:val="single" w:sz="6" w:space="0" w:color="auto"/>
              <w:left w:val="single" w:sz="4" w:space="0" w:color="auto"/>
              <w:bottom w:val="single" w:sz="4" w:space="0" w:color="auto"/>
              <w:right w:val="single" w:sz="4" w:space="0" w:color="auto"/>
            </w:tcBorders>
          </w:tcPr>
          <w:p w14:paraId="79C16384" w14:textId="77777777" w:rsidR="00526100" w:rsidRPr="005F6B8D" w:rsidRDefault="00526100" w:rsidP="00A25F69">
            <w:pPr>
              <w:pStyle w:val="TABLE-col-heading"/>
            </w:pPr>
            <w:r w:rsidRPr="005F6B8D">
              <w:t xml:space="preserve">Result – Remark </w:t>
            </w:r>
          </w:p>
        </w:tc>
      </w:tr>
      <w:tr w:rsidR="00526100" w:rsidRPr="005F6B8D" w14:paraId="3F9605E3"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0BF8BCFB" w14:textId="77777777" w:rsidR="00526100" w:rsidRPr="005F6B8D" w:rsidRDefault="00526100" w:rsidP="00A25F69">
            <w:pPr>
              <w:pStyle w:val="TABLE-cell"/>
              <w:rPr>
                <w:b/>
              </w:rPr>
            </w:pPr>
            <w:r w:rsidRPr="005F6B8D">
              <w:rPr>
                <w:b/>
              </w:rPr>
              <w:t>8.1</w:t>
            </w:r>
          </w:p>
        </w:tc>
        <w:tc>
          <w:tcPr>
            <w:tcW w:w="8150" w:type="dxa"/>
            <w:gridSpan w:val="2"/>
            <w:tcBorders>
              <w:top w:val="single" w:sz="4" w:space="0" w:color="auto"/>
              <w:left w:val="single" w:sz="4" w:space="0" w:color="auto"/>
              <w:bottom w:val="single" w:sz="4" w:space="0" w:color="auto"/>
              <w:right w:val="single" w:sz="4" w:space="0" w:color="auto"/>
            </w:tcBorders>
          </w:tcPr>
          <w:p w14:paraId="60769098" w14:textId="77777777" w:rsidR="00526100" w:rsidRPr="005F6B8D" w:rsidRDefault="00526100" w:rsidP="00A25F69">
            <w:pPr>
              <w:pStyle w:val="TABLE-cell"/>
              <w:rPr>
                <w:b/>
              </w:rPr>
            </w:pPr>
            <w:bookmarkStart w:id="822" w:name="_Toc376764693"/>
            <w:r w:rsidRPr="005F6B8D">
              <w:rPr>
                <w:b/>
              </w:rPr>
              <w:t>Type tests for equipment with type of protection constructional safety ”c”</w:t>
            </w:r>
            <w:bookmarkEnd w:id="822"/>
          </w:p>
        </w:tc>
      </w:tr>
      <w:tr w:rsidR="00526100" w:rsidRPr="005F6B8D" w14:paraId="30AAC157"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96CBA2A" w14:textId="77777777" w:rsidR="00526100" w:rsidRPr="005F6B8D" w:rsidRDefault="00526100" w:rsidP="00A25F69">
            <w:pPr>
              <w:pStyle w:val="TABLE-cell"/>
            </w:pPr>
          </w:p>
        </w:tc>
        <w:tc>
          <w:tcPr>
            <w:tcW w:w="8150" w:type="dxa"/>
            <w:gridSpan w:val="2"/>
            <w:tcBorders>
              <w:top w:val="single" w:sz="4" w:space="0" w:color="auto"/>
              <w:left w:val="single" w:sz="4" w:space="0" w:color="auto"/>
              <w:bottom w:val="single" w:sz="4" w:space="0" w:color="auto"/>
              <w:right w:val="single" w:sz="4" w:space="0" w:color="auto"/>
            </w:tcBorders>
          </w:tcPr>
          <w:p w14:paraId="5B2EE241" w14:textId="77777777" w:rsidR="00526100" w:rsidRPr="005F6B8D" w:rsidRDefault="00526100" w:rsidP="00A25F69">
            <w:pPr>
              <w:pStyle w:val="TABLE-cell"/>
            </w:pPr>
            <w:r w:rsidRPr="005F6B8D">
              <w:t>These tests are covered by ISO 80079-36 and Annex B</w:t>
            </w:r>
          </w:p>
        </w:tc>
      </w:tr>
      <w:tr w:rsidR="00526100" w:rsidRPr="005F6B8D" w14:paraId="11F3BDDB"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21C7E566" w14:textId="77777777" w:rsidR="00526100" w:rsidRPr="005F6B8D" w:rsidRDefault="00526100" w:rsidP="00A25F69">
            <w:pPr>
              <w:pStyle w:val="TABLE-cell"/>
              <w:rPr>
                <w:b/>
              </w:rPr>
            </w:pPr>
            <w:r w:rsidRPr="005F6B8D">
              <w:rPr>
                <w:b/>
              </w:rPr>
              <w:t>8.2</w:t>
            </w:r>
          </w:p>
        </w:tc>
        <w:tc>
          <w:tcPr>
            <w:tcW w:w="8150" w:type="dxa"/>
            <w:gridSpan w:val="2"/>
            <w:tcBorders>
              <w:top w:val="single" w:sz="4" w:space="0" w:color="auto"/>
              <w:left w:val="single" w:sz="4" w:space="0" w:color="auto"/>
              <w:bottom w:val="single" w:sz="4" w:space="0" w:color="auto"/>
              <w:right w:val="single" w:sz="4" w:space="0" w:color="auto"/>
            </w:tcBorders>
          </w:tcPr>
          <w:p w14:paraId="0CB835C7" w14:textId="77777777" w:rsidR="00526100" w:rsidRPr="005F6B8D" w:rsidRDefault="00526100" w:rsidP="00A25F69">
            <w:pPr>
              <w:pStyle w:val="TABLE-cell"/>
              <w:rPr>
                <w:b/>
              </w:rPr>
            </w:pPr>
            <w:r w:rsidRPr="005F6B8D">
              <w:rPr>
                <w:b/>
              </w:rPr>
              <w:t>Type tests for equipment with type of protection control of ignition source ”b”</w:t>
            </w:r>
          </w:p>
        </w:tc>
      </w:tr>
      <w:tr w:rsidR="00526100" w:rsidRPr="005F6B8D" w14:paraId="2B1FBD52"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EC734A1" w14:textId="77777777" w:rsidR="00526100" w:rsidRPr="005F6B8D" w:rsidRDefault="00526100" w:rsidP="00A25F69">
            <w:pPr>
              <w:pStyle w:val="TABLE-cell"/>
              <w:rPr>
                <w:b/>
              </w:rPr>
            </w:pPr>
            <w:r w:rsidRPr="005F6B8D">
              <w:rPr>
                <w:b/>
              </w:rPr>
              <w:t>8.2.1</w:t>
            </w:r>
          </w:p>
        </w:tc>
        <w:tc>
          <w:tcPr>
            <w:tcW w:w="8150" w:type="dxa"/>
            <w:gridSpan w:val="2"/>
            <w:tcBorders>
              <w:top w:val="single" w:sz="4" w:space="0" w:color="auto"/>
              <w:left w:val="single" w:sz="4" w:space="0" w:color="auto"/>
              <w:bottom w:val="single" w:sz="4" w:space="0" w:color="auto"/>
              <w:right w:val="single" w:sz="4" w:space="0" w:color="auto"/>
            </w:tcBorders>
          </w:tcPr>
          <w:p w14:paraId="4B3AD58F" w14:textId="77777777" w:rsidR="00526100" w:rsidRPr="005F6B8D" w:rsidRDefault="00526100" w:rsidP="00A25F69">
            <w:pPr>
              <w:pStyle w:val="TABLE-cell"/>
            </w:pPr>
            <w:bookmarkStart w:id="823" w:name="_Toc376764695"/>
            <w:r w:rsidRPr="005F6B8D">
              <w:rPr>
                <w:b/>
              </w:rPr>
              <w:t>Determination of control parameters</w:t>
            </w:r>
            <w:bookmarkEnd w:id="823"/>
            <w:r w:rsidRPr="005F6B8D">
              <w:rPr>
                <w:b/>
              </w:rPr>
              <w:t xml:space="preserve"> *</w:t>
            </w:r>
          </w:p>
        </w:tc>
      </w:tr>
      <w:tr w:rsidR="00526100" w:rsidRPr="005F6B8D" w14:paraId="187FC4A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BAEBB9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9608B8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07D52F2F" w14:textId="77777777" w:rsidR="00526100" w:rsidRPr="005F6B8D" w:rsidRDefault="00526100" w:rsidP="00A25F69">
            <w:pPr>
              <w:pStyle w:val="TABLE-cell"/>
            </w:pPr>
          </w:p>
        </w:tc>
      </w:tr>
      <w:tr w:rsidR="00526100" w:rsidRPr="005F6B8D" w14:paraId="4A104A4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8A8762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1C90862"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853988E" w14:textId="77777777" w:rsidR="00526100" w:rsidRPr="005F6B8D" w:rsidRDefault="00526100" w:rsidP="00A25F69">
            <w:pPr>
              <w:pStyle w:val="TABLE-cell"/>
            </w:pPr>
          </w:p>
        </w:tc>
      </w:tr>
      <w:tr w:rsidR="00526100" w:rsidRPr="005F6B8D" w14:paraId="0CE11B0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DFED66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473AE8A"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4FBD9D8" w14:textId="77777777" w:rsidR="00526100" w:rsidRPr="005F6B8D" w:rsidRDefault="00526100" w:rsidP="00A25F69">
            <w:pPr>
              <w:pStyle w:val="TABLE-cell"/>
            </w:pPr>
          </w:p>
        </w:tc>
      </w:tr>
      <w:tr w:rsidR="00526100" w:rsidRPr="005F6B8D" w14:paraId="26C4E9B9"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2D669B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6A204E4"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0A28B3F" w14:textId="77777777" w:rsidR="00526100" w:rsidRPr="005F6B8D" w:rsidRDefault="00526100" w:rsidP="00A25F69">
            <w:pPr>
              <w:pStyle w:val="TABLE-cell"/>
            </w:pPr>
          </w:p>
        </w:tc>
      </w:tr>
      <w:tr w:rsidR="00526100" w:rsidRPr="005F6B8D" w14:paraId="2EC316BF"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6B471F2B" w14:textId="77777777" w:rsidR="00526100" w:rsidRPr="005F6B8D" w:rsidRDefault="00526100" w:rsidP="00A25F69">
            <w:pPr>
              <w:pStyle w:val="TABLE-cell"/>
              <w:rPr>
                <w:b/>
              </w:rPr>
            </w:pPr>
            <w:r w:rsidRPr="005F6B8D">
              <w:rPr>
                <w:b/>
              </w:rPr>
              <w:t>8.2.2</w:t>
            </w:r>
          </w:p>
        </w:tc>
        <w:tc>
          <w:tcPr>
            <w:tcW w:w="8150" w:type="dxa"/>
            <w:gridSpan w:val="2"/>
            <w:tcBorders>
              <w:top w:val="single" w:sz="4" w:space="0" w:color="auto"/>
              <w:left w:val="single" w:sz="4" w:space="0" w:color="auto"/>
              <w:bottom w:val="single" w:sz="4" w:space="0" w:color="auto"/>
              <w:right w:val="single" w:sz="4" w:space="0" w:color="auto"/>
            </w:tcBorders>
          </w:tcPr>
          <w:p w14:paraId="2283A0F8" w14:textId="77777777" w:rsidR="00526100" w:rsidRPr="005F6B8D" w:rsidRDefault="00526100" w:rsidP="00A25F69">
            <w:pPr>
              <w:pStyle w:val="TABLE-cell"/>
              <w:rPr>
                <w:b/>
              </w:rPr>
            </w:pPr>
            <w:bookmarkStart w:id="824" w:name="_Toc376764696"/>
            <w:r w:rsidRPr="005F6B8D">
              <w:rPr>
                <w:b/>
              </w:rPr>
              <w:t>Function and accuracy check of the ignition protection system</w:t>
            </w:r>
            <w:bookmarkEnd w:id="824"/>
            <w:r w:rsidRPr="005F6B8D">
              <w:rPr>
                <w:b/>
              </w:rPr>
              <w:t xml:space="preserve"> *</w:t>
            </w:r>
          </w:p>
        </w:tc>
      </w:tr>
      <w:tr w:rsidR="00526100" w:rsidRPr="005F6B8D" w14:paraId="1FE5BCE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D4C704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7B69C5"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1958395" w14:textId="77777777" w:rsidR="00526100" w:rsidRPr="005F6B8D" w:rsidRDefault="00526100" w:rsidP="00A25F69">
            <w:pPr>
              <w:pStyle w:val="TABLE-cell"/>
            </w:pPr>
          </w:p>
        </w:tc>
      </w:tr>
      <w:tr w:rsidR="00526100" w:rsidRPr="005F6B8D" w14:paraId="2C4F095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B8BBDB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AFA9F67"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BC1FE8C" w14:textId="77777777" w:rsidR="00526100" w:rsidRPr="005F6B8D" w:rsidRDefault="00526100" w:rsidP="00A25F69">
            <w:pPr>
              <w:pStyle w:val="TABLE-cell"/>
            </w:pPr>
          </w:p>
        </w:tc>
      </w:tr>
      <w:tr w:rsidR="00526100" w:rsidRPr="005F6B8D" w14:paraId="16C6D21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F2534B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163B3C9"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8F4EA21" w14:textId="77777777" w:rsidR="00526100" w:rsidRPr="005F6B8D" w:rsidRDefault="00526100" w:rsidP="00A25F69">
            <w:pPr>
              <w:pStyle w:val="TABLE-cell"/>
            </w:pPr>
          </w:p>
        </w:tc>
      </w:tr>
      <w:tr w:rsidR="00526100" w:rsidRPr="005F6B8D" w14:paraId="2C5E87D5"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476F3C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2730C4F"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2AC0592" w14:textId="77777777" w:rsidR="00526100" w:rsidRPr="005F6B8D" w:rsidRDefault="00526100" w:rsidP="00A25F69">
            <w:pPr>
              <w:pStyle w:val="TABLE-cell"/>
            </w:pPr>
          </w:p>
        </w:tc>
      </w:tr>
      <w:tr w:rsidR="00526100" w:rsidRPr="005F6B8D" w14:paraId="027E9A9E"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18DCF6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85A276F"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35A7D40C" w14:textId="77777777" w:rsidR="00526100" w:rsidRPr="005F6B8D" w:rsidRDefault="00526100" w:rsidP="00A25F69">
            <w:pPr>
              <w:pStyle w:val="TABLE-cell"/>
            </w:pPr>
          </w:p>
        </w:tc>
      </w:tr>
      <w:tr w:rsidR="00526100" w:rsidRPr="005F6B8D" w14:paraId="55A6536C"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4DFE5319" w14:textId="77777777" w:rsidR="00526100" w:rsidRPr="005F6B8D" w:rsidRDefault="00526100" w:rsidP="00A25F69">
            <w:pPr>
              <w:pStyle w:val="TABLE-cell"/>
              <w:rPr>
                <w:b/>
              </w:rPr>
            </w:pPr>
            <w:r w:rsidRPr="005F6B8D">
              <w:rPr>
                <w:b/>
              </w:rPr>
              <w:t>8.3</w:t>
            </w:r>
          </w:p>
        </w:tc>
        <w:tc>
          <w:tcPr>
            <w:tcW w:w="8150" w:type="dxa"/>
            <w:gridSpan w:val="2"/>
            <w:tcBorders>
              <w:top w:val="single" w:sz="4" w:space="0" w:color="auto"/>
              <w:left w:val="single" w:sz="4" w:space="0" w:color="auto"/>
              <w:bottom w:val="single" w:sz="4" w:space="0" w:color="auto"/>
              <w:right w:val="single" w:sz="4" w:space="0" w:color="auto"/>
            </w:tcBorders>
          </w:tcPr>
          <w:p w14:paraId="30C6CCAA" w14:textId="77777777" w:rsidR="00526100" w:rsidRPr="005F6B8D" w:rsidRDefault="00526100" w:rsidP="00A25F69">
            <w:pPr>
              <w:pStyle w:val="TABLE-cell"/>
              <w:rPr>
                <w:b/>
              </w:rPr>
            </w:pPr>
            <w:bookmarkStart w:id="825" w:name="_Toc376764697"/>
            <w:r w:rsidRPr="005F6B8D">
              <w:rPr>
                <w:b/>
              </w:rPr>
              <w:t>Type tests for equipment with type of protection liquid immersion ”k”</w:t>
            </w:r>
            <w:bookmarkEnd w:id="825"/>
          </w:p>
        </w:tc>
      </w:tr>
      <w:tr w:rsidR="00526100" w:rsidRPr="005F6B8D" w14:paraId="58A22559"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68DB42E1" w14:textId="77777777" w:rsidR="00526100" w:rsidRPr="005F6B8D" w:rsidRDefault="00526100" w:rsidP="00A25F69">
            <w:pPr>
              <w:pStyle w:val="TABLE-cell"/>
              <w:rPr>
                <w:b/>
              </w:rPr>
            </w:pPr>
            <w:r w:rsidRPr="005F6B8D">
              <w:rPr>
                <w:b/>
              </w:rPr>
              <w:t>8.3.2</w:t>
            </w:r>
          </w:p>
        </w:tc>
        <w:tc>
          <w:tcPr>
            <w:tcW w:w="8150" w:type="dxa"/>
            <w:gridSpan w:val="2"/>
            <w:tcBorders>
              <w:top w:val="single" w:sz="4" w:space="0" w:color="auto"/>
              <w:left w:val="single" w:sz="4" w:space="0" w:color="auto"/>
              <w:bottom w:val="single" w:sz="4" w:space="0" w:color="auto"/>
              <w:right w:val="single" w:sz="4" w:space="0" w:color="auto"/>
            </w:tcBorders>
          </w:tcPr>
          <w:p w14:paraId="3EA19A1D" w14:textId="77777777" w:rsidR="00526100" w:rsidRPr="005F6B8D" w:rsidRDefault="00526100" w:rsidP="00A25F69">
            <w:pPr>
              <w:pStyle w:val="TABLE-cell"/>
              <w:rPr>
                <w:b/>
              </w:rPr>
            </w:pPr>
            <w:bookmarkStart w:id="826" w:name="_Ref329332211"/>
            <w:bookmarkStart w:id="827" w:name="_Toc376764699"/>
            <w:r w:rsidRPr="005F6B8D">
              <w:rPr>
                <w:b/>
              </w:rPr>
              <w:t>Increased pressure test on enclosed equipment having a sealed enclosure that contains static, or flowing protective liquid</w:t>
            </w:r>
            <w:bookmarkEnd w:id="826"/>
            <w:bookmarkEnd w:id="827"/>
            <w:r w:rsidRPr="005F6B8D">
              <w:rPr>
                <w:b/>
              </w:rPr>
              <w:t xml:space="preserve"> *</w:t>
            </w:r>
          </w:p>
        </w:tc>
      </w:tr>
      <w:tr w:rsidR="00526100" w:rsidRPr="005F6B8D" w14:paraId="4B8190D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F7FA6D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315CD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3C3041C" w14:textId="77777777" w:rsidR="00526100" w:rsidRPr="005F6B8D" w:rsidRDefault="00526100" w:rsidP="00A25F69">
            <w:pPr>
              <w:pStyle w:val="TABLE-cell"/>
            </w:pPr>
          </w:p>
        </w:tc>
      </w:tr>
      <w:tr w:rsidR="00526100" w:rsidRPr="005F6B8D" w14:paraId="7CCC502B"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49F87A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72457A1"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8429149" w14:textId="77777777" w:rsidR="00526100" w:rsidRPr="005F6B8D" w:rsidRDefault="00526100" w:rsidP="00A25F69">
            <w:pPr>
              <w:pStyle w:val="TABLE-cell"/>
            </w:pPr>
          </w:p>
        </w:tc>
      </w:tr>
      <w:tr w:rsidR="00526100" w:rsidRPr="005F6B8D" w14:paraId="647630B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52C79B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646DB5E"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775A7638" w14:textId="77777777" w:rsidR="00526100" w:rsidRPr="005F6B8D" w:rsidRDefault="00526100" w:rsidP="00A25F69">
            <w:pPr>
              <w:pStyle w:val="TABLE-cell"/>
            </w:pPr>
          </w:p>
        </w:tc>
      </w:tr>
      <w:tr w:rsidR="00526100" w:rsidRPr="005F6B8D" w14:paraId="4AEB0D60"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37A56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2D096B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731C1F7" w14:textId="77777777" w:rsidR="00526100" w:rsidRPr="005F6B8D" w:rsidRDefault="00526100" w:rsidP="00A25F69">
            <w:pPr>
              <w:pStyle w:val="TABLE-cell"/>
            </w:pPr>
          </w:p>
        </w:tc>
      </w:tr>
      <w:tr w:rsidR="00526100" w:rsidRPr="005F6B8D" w14:paraId="268767EB" w14:textId="77777777" w:rsidTr="00A25F69">
        <w:trPr>
          <w:cantSplit/>
          <w:trHeight w:val="330"/>
          <w:jc w:val="center"/>
        </w:trPr>
        <w:tc>
          <w:tcPr>
            <w:tcW w:w="1206" w:type="dxa"/>
            <w:tcBorders>
              <w:top w:val="single" w:sz="4" w:space="0" w:color="auto"/>
              <w:left w:val="single" w:sz="4" w:space="0" w:color="auto"/>
              <w:right w:val="single" w:sz="4" w:space="0" w:color="auto"/>
            </w:tcBorders>
          </w:tcPr>
          <w:p w14:paraId="366D0467"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right w:val="single" w:sz="4" w:space="0" w:color="auto"/>
            </w:tcBorders>
          </w:tcPr>
          <w:p w14:paraId="0F4EA5CF"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573BA720" w14:textId="77777777" w:rsidR="00526100" w:rsidRPr="005F6B8D" w:rsidRDefault="00526100" w:rsidP="00A25F69">
            <w:pPr>
              <w:pStyle w:val="TABLE-cell"/>
            </w:pPr>
          </w:p>
        </w:tc>
      </w:tr>
      <w:tr w:rsidR="00526100" w:rsidRPr="005F6B8D" w14:paraId="3C11D564"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33AA6E6D" w14:textId="77777777" w:rsidR="00526100" w:rsidRPr="005F6B8D" w:rsidRDefault="00526100" w:rsidP="00A25F69">
            <w:pPr>
              <w:pStyle w:val="TABLE-cell"/>
              <w:rPr>
                <w:b/>
              </w:rPr>
            </w:pPr>
            <w:r w:rsidRPr="005F6B8D">
              <w:rPr>
                <w:b/>
              </w:rPr>
              <w:t>8.3.3</w:t>
            </w:r>
          </w:p>
        </w:tc>
        <w:tc>
          <w:tcPr>
            <w:tcW w:w="8150" w:type="dxa"/>
            <w:gridSpan w:val="2"/>
            <w:tcBorders>
              <w:top w:val="single" w:sz="4" w:space="0" w:color="auto"/>
              <w:left w:val="single" w:sz="4" w:space="0" w:color="auto"/>
              <w:bottom w:val="single" w:sz="4" w:space="0" w:color="auto"/>
              <w:right w:val="single" w:sz="4" w:space="0" w:color="auto"/>
            </w:tcBorders>
          </w:tcPr>
          <w:p w14:paraId="2C5B0D16" w14:textId="77777777" w:rsidR="00526100" w:rsidRPr="005F6B8D" w:rsidRDefault="00526100" w:rsidP="00A25F69">
            <w:pPr>
              <w:pStyle w:val="TABLE-cell"/>
              <w:rPr>
                <w:b/>
              </w:rPr>
            </w:pPr>
            <w:bookmarkStart w:id="828" w:name="_Ref329332217"/>
            <w:bookmarkStart w:id="829" w:name="_Toc376764700"/>
            <w:r w:rsidRPr="005F6B8D">
              <w:rPr>
                <w:b/>
              </w:rPr>
              <w:t>Overpressure test on enclosed equipment having a vented enclosure</w:t>
            </w:r>
            <w:bookmarkEnd w:id="828"/>
            <w:bookmarkEnd w:id="829"/>
            <w:r w:rsidRPr="005F6B8D">
              <w:rPr>
                <w:b/>
              </w:rPr>
              <w:t xml:space="preserve"> *</w:t>
            </w:r>
          </w:p>
        </w:tc>
      </w:tr>
      <w:tr w:rsidR="00526100" w:rsidRPr="005F6B8D" w14:paraId="5588ED19"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334335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A2A4E3"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7E9C8435" w14:textId="77777777" w:rsidR="00526100" w:rsidRPr="005F6B8D" w:rsidRDefault="00526100" w:rsidP="00A25F69">
            <w:pPr>
              <w:pStyle w:val="TABLE-cell"/>
            </w:pPr>
          </w:p>
        </w:tc>
      </w:tr>
      <w:tr w:rsidR="00526100" w:rsidRPr="005F6B8D" w14:paraId="11EBE1AD"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0FCBE1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B142774"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F3A7D75" w14:textId="77777777" w:rsidR="00526100" w:rsidRPr="005F6B8D" w:rsidRDefault="00526100" w:rsidP="00A25F69">
            <w:pPr>
              <w:pStyle w:val="TABLE-cell"/>
            </w:pPr>
          </w:p>
        </w:tc>
      </w:tr>
      <w:tr w:rsidR="00526100" w:rsidRPr="005F6B8D" w14:paraId="2EE06D8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213D5A1B"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49B67063"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770250BE" w14:textId="77777777" w:rsidR="00526100" w:rsidRPr="005F6B8D" w:rsidRDefault="00526100" w:rsidP="00A25F69">
            <w:pPr>
              <w:pStyle w:val="TABLE-cell"/>
            </w:pPr>
          </w:p>
        </w:tc>
      </w:tr>
      <w:tr w:rsidR="00526100" w:rsidRPr="005F6B8D" w14:paraId="5FEFB6B9"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72D5B7AA"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BF3F1BE"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288DB89A" w14:textId="77777777" w:rsidR="00526100" w:rsidRPr="005F6B8D" w:rsidRDefault="00526100" w:rsidP="00A25F69">
            <w:pPr>
              <w:pStyle w:val="TABLE-cell"/>
            </w:pPr>
          </w:p>
        </w:tc>
      </w:tr>
      <w:tr w:rsidR="00526100" w:rsidRPr="005F6B8D" w14:paraId="2CFF8DA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0A41BBB1"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16CA18AB"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622127C5" w14:textId="77777777" w:rsidR="00526100" w:rsidRPr="005F6B8D" w:rsidRDefault="00526100" w:rsidP="00A25F69">
            <w:pPr>
              <w:pStyle w:val="TABLE-cell"/>
            </w:pPr>
          </w:p>
        </w:tc>
      </w:tr>
      <w:tr w:rsidR="00526100" w:rsidRPr="005F6B8D" w14:paraId="5370B443"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62E923E4" w14:textId="77777777" w:rsidR="00526100" w:rsidRPr="005F6B8D" w:rsidRDefault="00526100" w:rsidP="00A25F69">
            <w:pPr>
              <w:pStyle w:val="TABLE-cell"/>
              <w:rPr>
                <w:b/>
              </w:rPr>
            </w:pPr>
            <w:r w:rsidRPr="005F6B8D">
              <w:rPr>
                <w:b/>
              </w:rPr>
              <w:t xml:space="preserve">Annex B </w:t>
            </w:r>
          </w:p>
          <w:p w14:paraId="2512C9D5" w14:textId="77777777" w:rsidR="00526100" w:rsidRPr="005F6B8D" w:rsidRDefault="00526100" w:rsidP="00A25F69">
            <w:pPr>
              <w:pStyle w:val="TABLE-cell"/>
              <w:rPr>
                <w:b/>
              </w:rPr>
            </w:pPr>
            <w:r w:rsidRPr="005F6B8D">
              <w:rPr>
                <w:b/>
              </w:rPr>
              <w:t xml:space="preserve">B.1 </w:t>
            </w:r>
          </w:p>
        </w:tc>
        <w:tc>
          <w:tcPr>
            <w:tcW w:w="8150" w:type="dxa"/>
            <w:gridSpan w:val="2"/>
            <w:tcBorders>
              <w:top w:val="single" w:sz="4" w:space="0" w:color="auto"/>
              <w:left w:val="single" w:sz="4" w:space="0" w:color="auto"/>
              <w:bottom w:val="single" w:sz="4" w:space="0" w:color="auto"/>
              <w:right w:val="single" w:sz="4" w:space="0" w:color="auto"/>
            </w:tcBorders>
          </w:tcPr>
          <w:p w14:paraId="5CD5A859" w14:textId="77777777" w:rsidR="00526100" w:rsidRPr="005F6B8D" w:rsidRDefault="00526100" w:rsidP="00A25F69">
            <w:pPr>
              <w:pStyle w:val="TABLE-cell"/>
              <w:rPr>
                <w:b/>
              </w:rPr>
            </w:pPr>
            <w:bookmarkStart w:id="830" w:name="_Toc324425553"/>
            <w:bookmarkStart w:id="831" w:name="_Toc376764716"/>
            <w:r w:rsidRPr="005F6B8D">
              <w:rPr>
                <w:b/>
              </w:rPr>
              <w:t>"Dry run" type test for lubricated sealing arrangements</w:t>
            </w:r>
            <w:bookmarkEnd w:id="830"/>
            <w:bookmarkEnd w:id="831"/>
            <w:r w:rsidRPr="005F6B8D">
              <w:rPr>
                <w:b/>
              </w:rPr>
              <w:t xml:space="preserve"> *</w:t>
            </w:r>
          </w:p>
          <w:p w14:paraId="0BA85279" w14:textId="77777777" w:rsidR="00526100" w:rsidRPr="005F6B8D" w:rsidRDefault="00526100" w:rsidP="00A25F69">
            <w:pPr>
              <w:pStyle w:val="TABLE-cell"/>
              <w:rPr>
                <w:b/>
              </w:rPr>
            </w:pPr>
          </w:p>
        </w:tc>
      </w:tr>
      <w:tr w:rsidR="00526100" w:rsidRPr="005F6B8D" w14:paraId="4F7601E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C0530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E3EABA1"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54B2924" w14:textId="77777777" w:rsidR="00526100" w:rsidRPr="005F6B8D" w:rsidRDefault="00526100" w:rsidP="00A25F69">
            <w:pPr>
              <w:pStyle w:val="TABLE-cell"/>
            </w:pPr>
          </w:p>
        </w:tc>
      </w:tr>
      <w:tr w:rsidR="00526100" w:rsidRPr="005F6B8D" w14:paraId="41E01CE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D33BAC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4907506"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74E64B35" w14:textId="77777777" w:rsidR="00526100" w:rsidRPr="005F6B8D" w:rsidRDefault="00526100" w:rsidP="00A25F69">
            <w:pPr>
              <w:pStyle w:val="TABLE-cell"/>
            </w:pPr>
          </w:p>
        </w:tc>
      </w:tr>
      <w:tr w:rsidR="00526100" w:rsidRPr="005F6B8D" w14:paraId="2197FE5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4DC18C14"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1527C405"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3197A4BF" w14:textId="77777777" w:rsidR="00526100" w:rsidRPr="005F6B8D" w:rsidRDefault="00526100" w:rsidP="00A25F69">
            <w:pPr>
              <w:pStyle w:val="TABLE-cell"/>
            </w:pPr>
          </w:p>
        </w:tc>
      </w:tr>
      <w:tr w:rsidR="00526100" w:rsidRPr="005F6B8D" w14:paraId="4802069E"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5F04357A"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3F84712C"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56F67562" w14:textId="77777777" w:rsidR="00526100" w:rsidRPr="005F6B8D" w:rsidRDefault="00526100" w:rsidP="00A25F69">
            <w:pPr>
              <w:pStyle w:val="TABLE-cell"/>
            </w:pPr>
          </w:p>
        </w:tc>
      </w:tr>
      <w:tr w:rsidR="00526100" w:rsidRPr="005F6B8D" w14:paraId="08C76423"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10C4C952"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686C142C"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154EBD78" w14:textId="77777777" w:rsidR="00526100" w:rsidRPr="005F6B8D" w:rsidRDefault="00526100" w:rsidP="00A25F69">
            <w:pPr>
              <w:pStyle w:val="TABLE-cell"/>
            </w:pPr>
          </w:p>
        </w:tc>
      </w:tr>
      <w:tr w:rsidR="00526100" w:rsidRPr="005F6B8D" w14:paraId="65E9E5CD"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4594763" w14:textId="77777777" w:rsidR="00526100" w:rsidRPr="005F6B8D" w:rsidRDefault="00526100" w:rsidP="00A25F69">
            <w:pPr>
              <w:pStyle w:val="TABLE-cell"/>
              <w:rPr>
                <w:b/>
              </w:rPr>
            </w:pPr>
            <w:r w:rsidRPr="005F6B8D">
              <w:rPr>
                <w:b/>
              </w:rPr>
              <w:t>Annex B</w:t>
            </w:r>
          </w:p>
          <w:p w14:paraId="50149567" w14:textId="77777777" w:rsidR="00526100" w:rsidRPr="005F6B8D" w:rsidRDefault="00526100" w:rsidP="00A25F69">
            <w:pPr>
              <w:pStyle w:val="TABLE-cell"/>
              <w:rPr>
                <w:b/>
              </w:rPr>
            </w:pPr>
            <w:r w:rsidRPr="005F6B8D">
              <w:rPr>
                <w:b/>
              </w:rPr>
              <w:t>B.2</w:t>
            </w:r>
          </w:p>
        </w:tc>
        <w:tc>
          <w:tcPr>
            <w:tcW w:w="8150" w:type="dxa"/>
            <w:gridSpan w:val="2"/>
            <w:tcBorders>
              <w:top w:val="single" w:sz="4" w:space="0" w:color="auto"/>
              <w:left w:val="single" w:sz="4" w:space="0" w:color="auto"/>
              <w:bottom w:val="single" w:sz="4" w:space="0" w:color="auto"/>
              <w:right w:val="single" w:sz="4" w:space="0" w:color="auto"/>
            </w:tcBorders>
          </w:tcPr>
          <w:p w14:paraId="40B47499" w14:textId="77777777" w:rsidR="00526100" w:rsidRPr="005F6B8D" w:rsidRDefault="00526100" w:rsidP="00A25F69">
            <w:pPr>
              <w:pStyle w:val="TABLE-cell"/>
              <w:rPr>
                <w:b/>
              </w:rPr>
            </w:pPr>
            <w:bookmarkStart w:id="832" w:name="_Toc324425554"/>
            <w:bookmarkStart w:id="833" w:name="_Ref376509737"/>
            <w:bookmarkStart w:id="834" w:name="_Toc376764717"/>
            <w:r w:rsidRPr="005F6B8D">
              <w:rPr>
                <w:b/>
              </w:rPr>
              <w:t>Type test for determining the maximum engaging time of clutch assembly</w:t>
            </w:r>
            <w:bookmarkEnd w:id="832"/>
            <w:bookmarkEnd w:id="833"/>
            <w:bookmarkEnd w:id="834"/>
            <w:r w:rsidRPr="005F6B8D">
              <w:rPr>
                <w:b/>
              </w:rPr>
              <w:t xml:space="preserve"> *</w:t>
            </w:r>
          </w:p>
        </w:tc>
      </w:tr>
      <w:tr w:rsidR="00526100" w:rsidRPr="005F6B8D" w14:paraId="4466DD32"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921C99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0401AE0"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653B581" w14:textId="77777777" w:rsidR="00526100" w:rsidRPr="005F6B8D" w:rsidRDefault="00526100" w:rsidP="00A25F69">
            <w:pPr>
              <w:pStyle w:val="TABLE-cell"/>
            </w:pPr>
          </w:p>
        </w:tc>
      </w:tr>
      <w:tr w:rsidR="00526100" w:rsidRPr="005F6B8D" w14:paraId="275BC77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3940AC65"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1226162" w14:textId="77777777" w:rsidR="00526100" w:rsidRPr="005F6B8D" w:rsidRDefault="00526100" w:rsidP="00A25F69">
            <w:pPr>
              <w:pStyle w:val="TABLE-cell"/>
            </w:pPr>
            <w:r w:rsidRPr="005F6B8D">
              <w:t>Maintenance and calibration</w:t>
            </w:r>
          </w:p>
        </w:tc>
        <w:tc>
          <w:tcPr>
            <w:tcW w:w="4142" w:type="dxa"/>
            <w:tcBorders>
              <w:top w:val="single" w:sz="6" w:space="0" w:color="auto"/>
              <w:left w:val="single" w:sz="4" w:space="0" w:color="auto"/>
              <w:bottom w:val="single" w:sz="6" w:space="0" w:color="auto"/>
              <w:right w:val="single" w:sz="6" w:space="0" w:color="auto"/>
            </w:tcBorders>
          </w:tcPr>
          <w:p w14:paraId="1EFE930B" w14:textId="77777777" w:rsidR="00526100" w:rsidRPr="005F6B8D" w:rsidRDefault="00526100" w:rsidP="00A25F69">
            <w:pPr>
              <w:pStyle w:val="TABLE-cell"/>
            </w:pPr>
          </w:p>
        </w:tc>
      </w:tr>
      <w:tr w:rsidR="00526100" w:rsidRPr="005F6B8D" w14:paraId="72FD74EC"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06FF131B"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28CB4DD"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6B032709" w14:textId="77777777" w:rsidR="00526100" w:rsidRPr="005F6B8D" w:rsidRDefault="00526100" w:rsidP="00A25F69">
            <w:pPr>
              <w:pStyle w:val="TABLE-cell"/>
            </w:pPr>
          </w:p>
        </w:tc>
      </w:tr>
      <w:tr w:rsidR="00526100" w:rsidRPr="005F6B8D" w14:paraId="6D98AF5C"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007B8995"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1E59D8BF"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77DCD307" w14:textId="77777777" w:rsidR="00526100" w:rsidRPr="005F6B8D" w:rsidRDefault="00526100" w:rsidP="00A25F69">
            <w:pPr>
              <w:pStyle w:val="TABLE-cell"/>
            </w:pPr>
          </w:p>
        </w:tc>
      </w:tr>
      <w:tr w:rsidR="00526100" w:rsidRPr="005F6B8D" w14:paraId="792891BD"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158C4FBD"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42DBCE1E"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057F212E" w14:textId="77777777" w:rsidR="00526100" w:rsidRPr="005F6B8D" w:rsidRDefault="00526100" w:rsidP="00A25F69">
            <w:pPr>
              <w:pStyle w:val="TABLE-cell"/>
            </w:pPr>
          </w:p>
        </w:tc>
      </w:tr>
    </w:tbl>
    <w:p w14:paraId="246BEA0F" w14:textId="77777777" w:rsidR="00526100" w:rsidRDefault="00526100" w:rsidP="00A25F69">
      <w:pPr>
        <w:pStyle w:val="PARAGRAPH"/>
      </w:pPr>
    </w:p>
    <w:p w14:paraId="5AFF1897" w14:textId="77777777" w:rsidR="00526100" w:rsidRDefault="00526100" w:rsidP="00D7030B">
      <w:r>
        <w:br w:type="page"/>
      </w:r>
    </w:p>
    <w:p w14:paraId="075F3C37" w14:textId="77777777" w:rsidR="00526100" w:rsidRPr="005762DF" w:rsidRDefault="00526100" w:rsidP="00D7030B">
      <w:pPr>
        <w:pStyle w:val="Heading1"/>
      </w:pPr>
      <w:bookmarkStart w:id="835" w:name="_Toc518389081"/>
      <w:bookmarkStart w:id="836" w:name="_Toc518551900"/>
      <w:bookmarkStart w:id="837" w:name="_Toc518560397"/>
      <w:bookmarkStart w:id="838" w:name="_Toc518561025"/>
      <w:bookmarkStart w:id="839" w:name="_Toc518561071"/>
      <w:bookmarkStart w:id="840" w:name="_Toc518561168"/>
      <w:bookmarkStart w:id="841" w:name="_Toc12527481"/>
      <w:bookmarkStart w:id="842" w:name="_Toc12533425"/>
      <w:r w:rsidRPr="005762DF">
        <w:t>I</w:t>
      </w:r>
      <w:r>
        <w:t>SO</w:t>
      </w:r>
      <w:r w:rsidRPr="005762DF">
        <w:t xml:space="preserve"> </w:t>
      </w:r>
      <w:r>
        <w:t>16852</w:t>
      </w:r>
      <w:r w:rsidRPr="005762DF">
        <w:t xml:space="preserve"> </w:t>
      </w:r>
      <w:r w:rsidRPr="005762DF">
        <w:br/>
        <w:t>Flame arresters — Performance requirements, test methods and limits for use</w:t>
      </w:r>
      <w:bookmarkEnd w:id="835"/>
      <w:bookmarkEnd w:id="836"/>
      <w:bookmarkEnd w:id="837"/>
      <w:bookmarkEnd w:id="838"/>
      <w:bookmarkEnd w:id="839"/>
      <w:bookmarkEnd w:id="840"/>
      <w:bookmarkEnd w:id="841"/>
      <w:bookmarkEnd w:id="842"/>
      <w:r w:rsidRPr="005762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762DF" w14:paraId="69BD4CBE" w14:textId="77777777" w:rsidTr="00A25F69">
        <w:tc>
          <w:tcPr>
            <w:tcW w:w="3936" w:type="dxa"/>
            <w:shd w:val="clear" w:color="auto" w:fill="auto"/>
          </w:tcPr>
          <w:p w14:paraId="6B95B7E9" w14:textId="77777777" w:rsidR="00526100" w:rsidRPr="005762DF" w:rsidRDefault="00526100" w:rsidP="007372A7">
            <w:pPr>
              <w:pStyle w:val="TABLE-col-heading"/>
              <w:rPr>
                <w:lang w:eastAsia="en-GB"/>
              </w:rPr>
            </w:pPr>
            <w:r w:rsidRPr="005762DF">
              <w:rPr>
                <w:lang w:eastAsia="en-GB"/>
              </w:rPr>
              <w:t>Edition(s) covered by this TCD</w:t>
            </w:r>
          </w:p>
        </w:tc>
      </w:tr>
      <w:tr w:rsidR="00526100" w:rsidRPr="005762DF" w14:paraId="1B7D27E2" w14:textId="77777777" w:rsidTr="00A25F69">
        <w:tc>
          <w:tcPr>
            <w:tcW w:w="3936" w:type="dxa"/>
            <w:shd w:val="clear" w:color="auto" w:fill="auto"/>
          </w:tcPr>
          <w:p w14:paraId="1E3612D5" w14:textId="77777777" w:rsidR="00526100" w:rsidRPr="005762DF" w:rsidRDefault="00526100" w:rsidP="007372A7">
            <w:pPr>
              <w:pStyle w:val="TABLE-cell"/>
              <w:rPr>
                <w:lang w:eastAsia="en-GB"/>
              </w:rPr>
            </w:pPr>
            <w:r>
              <w:rPr>
                <w:lang w:eastAsia="en-GB"/>
              </w:rPr>
              <w:t>2 2016 Second Edition</w:t>
            </w:r>
          </w:p>
        </w:tc>
      </w:tr>
    </w:tbl>
    <w:p w14:paraId="2B6FCCEA" w14:textId="77777777" w:rsidR="00526100" w:rsidRPr="00995597" w:rsidRDefault="00526100" w:rsidP="007372A7">
      <w:pPr>
        <w:pStyle w:val="PARAGRAPH"/>
        <w:rPr>
          <w:b/>
          <w:bCs/>
          <w:lang w:eastAsia="en-GB"/>
        </w:rPr>
      </w:pPr>
      <w:r w:rsidRPr="00995597">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762DF" w14:paraId="6CE715E9" w14:textId="77777777" w:rsidTr="00A25F69">
        <w:tc>
          <w:tcPr>
            <w:tcW w:w="3794" w:type="dxa"/>
            <w:shd w:val="clear" w:color="auto" w:fill="auto"/>
          </w:tcPr>
          <w:p w14:paraId="7B14EF3E" w14:textId="77777777" w:rsidR="00526100" w:rsidRPr="005762DF" w:rsidRDefault="00526100" w:rsidP="00995597">
            <w:pPr>
              <w:pStyle w:val="TABLE-col-heading"/>
              <w:rPr>
                <w:lang w:eastAsia="en-GB"/>
              </w:rPr>
            </w:pPr>
            <w:r w:rsidRPr="005762DF">
              <w:rPr>
                <w:lang w:eastAsia="en-GB"/>
              </w:rPr>
              <w:t>Names of personnel deemed competent by the IECEx body being assessed for this standard</w:t>
            </w:r>
          </w:p>
        </w:tc>
        <w:tc>
          <w:tcPr>
            <w:tcW w:w="2268" w:type="dxa"/>
            <w:shd w:val="clear" w:color="auto" w:fill="auto"/>
          </w:tcPr>
          <w:p w14:paraId="6D2B0D3D" w14:textId="77777777" w:rsidR="00526100" w:rsidRPr="005762DF" w:rsidRDefault="00526100" w:rsidP="00995597">
            <w:pPr>
              <w:pStyle w:val="TABLE-col-heading"/>
              <w:rPr>
                <w:lang w:eastAsia="en-GB"/>
              </w:rPr>
            </w:pPr>
            <w:r w:rsidRPr="005762DF">
              <w:rPr>
                <w:lang w:eastAsia="en-GB"/>
              </w:rPr>
              <w:t>Abbreviation (eg initials) used below (if needed)</w:t>
            </w:r>
          </w:p>
        </w:tc>
        <w:tc>
          <w:tcPr>
            <w:tcW w:w="1843" w:type="dxa"/>
            <w:shd w:val="clear" w:color="auto" w:fill="auto"/>
          </w:tcPr>
          <w:p w14:paraId="27A7D6C5" w14:textId="77777777" w:rsidR="00526100" w:rsidRPr="005762DF" w:rsidRDefault="00526100" w:rsidP="00995597">
            <w:pPr>
              <w:pStyle w:val="TABLE-col-heading"/>
              <w:rPr>
                <w:lang w:eastAsia="en-GB"/>
              </w:rPr>
            </w:pPr>
            <w:r w:rsidRPr="005762DF">
              <w:rPr>
                <w:lang w:eastAsia="en-GB"/>
              </w:rPr>
              <w:t>Interviewed (Y/N)</w:t>
            </w:r>
          </w:p>
        </w:tc>
      </w:tr>
      <w:tr w:rsidR="00526100" w:rsidRPr="005762DF" w14:paraId="6C93BB5B" w14:textId="77777777" w:rsidTr="00A25F69">
        <w:tc>
          <w:tcPr>
            <w:tcW w:w="3794" w:type="dxa"/>
            <w:shd w:val="clear" w:color="auto" w:fill="auto"/>
          </w:tcPr>
          <w:p w14:paraId="78407D62" w14:textId="77777777" w:rsidR="00526100" w:rsidRPr="005762DF" w:rsidRDefault="00526100" w:rsidP="00995597">
            <w:pPr>
              <w:pStyle w:val="TABLE-cell"/>
              <w:rPr>
                <w:lang w:eastAsia="en-GB"/>
              </w:rPr>
            </w:pPr>
          </w:p>
        </w:tc>
        <w:tc>
          <w:tcPr>
            <w:tcW w:w="2268" w:type="dxa"/>
            <w:shd w:val="clear" w:color="auto" w:fill="auto"/>
          </w:tcPr>
          <w:p w14:paraId="5D170E9D" w14:textId="77777777" w:rsidR="00526100" w:rsidRPr="005762DF" w:rsidRDefault="00526100" w:rsidP="00995597">
            <w:pPr>
              <w:pStyle w:val="TABLE-cell"/>
              <w:rPr>
                <w:lang w:eastAsia="en-GB"/>
              </w:rPr>
            </w:pPr>
          </w:p>
        </w:tc>
        <w:tc>
          <w:tcPr>
            <w:tcW w:w="1843" w:type="dxa"/>
            <w:shd w:val="clear" w:color="auto" w:fill="auto"/>
          </w:tcPr>
          <w:p w14:paraId="58987A2B" w14:textId="77777777" w:rsidR="00526100" w:rsidRPr="005762DF" w:rsidRDefault="00526100" w:rsidP="00995597">
            <w:pPr>
              <w:pStyle w:val="TABLE-cell"/>
              <w:rPr>
                <w:lang w:eastAsia="en-GB"/>
              </w:rPr>
            </w:pPr>
          </w:p>
        </w:tc>
      </w:tr>
      <w:tr w:rsidR="00526100" w:rsidRPr="005762DF" w14:paraId="65EB4C06" w14:textId="77777777" w:rsidTr="00A25F69">
        <w:tc>
          <w:tcPr>
            <w:tcW w:w="3794" w:type="dxa"/>
            <w:shd w:val="clear" w:color="auto" w:fill="auto"/>
          </w:tcPr>
          <w:p w14:paraId="7A8775EF" w14:textId="77777777" w:rsidR="00526100" w:rsidRPr="005762DF" w:rsidRDefault="00526100" w:rsidP="00995597">
            <w:pPr>
              <w:pStyle w:val="TABLE-cell"/>
              <w:rPr>
                <w:lang w:eastAsia="en-GB"/>
              </w:rPr>
            </w:pPr>
          </w:p>
        </w:tc>
        <w:tc>
          <w:tcPr>
            <w:tcW w:w="2268" w:type="dxa"/>
            <w:shd w:val="clear" w:color="auto" w:fill="auto"/>
          </w:tcPr>
          <w:p w14:paraId="39C456F9" w14:textId="77777777" w:rsidR="00526100" w:rsidRPr="005762DF" w:rsidRDefault="00526100" w:rsidP="00995597">
            <w:pPr>
              <w:pStyle w:val="TABLE-cell"/>
              <w:rPr>
                <w:lang w:eastAsia="en-GB"/>
              </w:rPr>
            </w:pPr>
          </w:p>
        </w:tc>
        <w:tc>
          <w:tcPr>
            <w:tcW w:w="1843" w:type="dxa"/>
            <w:shd w:val="clear" w:color="auto" w:fill="auto"/>
          </w:tcPr>
          <w:p w14:paraId="3C495FC1" w14:textId="77777777" w:rsidR="00526100" w:rsidRPr="005762DF" w:rsidRDefault="00526100" w:rsidP="00995597">
            <w:pPr>
              <w:pStyle w:val="TABLE-cell"/>
              <w:rPr>
                <w:lang w:eastAsia="en-GB"/>
              </w:rPr>
            </w:pPr>
          </w:p>
        </w:tc>
      </w:tr>
      <w:tr w:rsidR="00526100" w:rsidRPr="005762DF" w14:paraId="0807881C" w14:textId="77777777" w:rsidTr="00A25F69">
        <w:tc>
          <w:tcPr>
            <w:tcW w:w="3794" w:type="dxa"/>
            <w:shd w:val="clear" w:color="auto" w:fill="auto"/>
          </w:tcPr>
          <w:p w14:paraId="0ED06503" w14:textId="77777777" w:rsidR="00526100" w:rsidRPr="005762DF" w:rsidRDefault="00526100" w:rsidP="00995597">
            <w:pPr>
              <w:pStyle w:val="TABLE-cell"/>
              <w:rPr>
                <w:lang w:eastAsia="en-GB"/>
              </w:rPr>
            </w:pPr>
          </w:p>
        </w:tc>
        <w:tc>
          <w:tcPr>
            <w:tcW w:w="2268" w:type="dxa"/>
            <w:shd w:val="clear" w:color="auto" w:fill="auto"/>
          </w:tcPr>
          <w:p w14:paraId="6BBFEDF8" w14:textId="77777777" w:rsidR="00526100" w:rsidRPr="005762DF" w:rsidRDefault="00526100" w:rsidP="00995597">
            <w:pPr>
              <w:pStyle w:val="TABLE-cell"/>
              <w:rPr>
                <w:lang w:eastAsia="en-GB"/>
              </w:rPr>
            </w:pPr>
          </w:p>
        </w:tc>
        <w:tc>
          <w:tcPr>
            <w:tcW w:w="1843" w:type="dxa"/>
            <w:shd w:val="clear" w:color="auto" w:fill="auto"/>
          </w:tcPr>
          <w:p w14:paraId="3D1920AE" w14:textId="77777777" w:rsidR="00526100" w:rsidRPr="005762DF" w:rsidRDefault="00526100" w:rsidP="00995597">
            <w:pPr>
              <w:pStyle w:val="TABLE-cell"/>
              <w:rPr>
                <w:lang w:eastAsia="en-GB"/>
              </w:rPr>
            </w:pPr>
          </w:p>
        </w:tc>
      </w:tr>
      <w:tr w:rsidR="00526100" w:rsidRPr="005762DF" w14:paraId="62E72AF5" w14:textId="77777777" w:rsidTr="00A25F69">
        <w:tc>
          <w:tcPr>
            <w:tcW w:w="3794" w:type="dxa"/>
            <w:shd w:val="clear" w:color="auto" w:fill="auto"/>
          </w:tcPr>
          <w:p w14:paraId="23FD45EF" w14:textId="77777777" w:rsidR="00526100" w:rsidRPr="005762DF" w:rsidRDefault="00526100" w:rsidP="00995597">
            <w:pPr>
              <w:pStyle w:val="TABLE-cell"/>
              <w:rPr>
                <w:lang w:eastAsia="en-GB"/>
              </w:rPr>
            </w:pPr>
            <w:r w:rsidRPr="005762DF">
              <w:br w:type="page"/>
            </w:r>
          </w:p>
        </w:tc>
        <w:tc>
          <w:tcPr>
            <w:tcW w:w="2268" w:type="dxa"/>
            <w:shd w:val="clear" w:color="auto" w:fill="auto"/>
          </w:tcPr>
          <w:p w14:paraId="4670984C" w14:textId="77777777" w:rsidR="00526100" w:rsidRPr="005762DF" w:rsidRDefault="00526100" w:rsidP="00995597">
            <w:pPr>
              <w:pStyle w:val="TABLE-cell"/>
              <w:rPr>
                <w:lang w:eastAsia="en-GB"/>
              </w:rPr>
            </w:pPr>
          </w:p>
        </w:tc>
        <w:tc>
          <w:tcPr>
            <w:tcW w:w="1843" w:type="dxa"/>
            <w:shd w:val="clear" w:color="auto" w:fill="auto"/>
          </w:tcPr>
          <w:p w14:paraId="688F7778" w14:textId="77777777" w:rsidR="00526100" w:rsidRPr="005762DF" w:rsidRDefault="00526100" w:rsidP="00995597">
            <w:pPr>
              <w:pStyle w:val="TABLE-cell"/>
              <w:rPr>
                <w:lang w:eastAsia="en-GB"/>
              </w:rPr>
            </w:pPr>
          </w:p>
        </w:tc>
      </w:tr>
    </w:tbl>
    <w:p w14:paraId="5967D637" w14:textId="77777777" w:rsidR="00526100" w:rsidRDefault="00526100" w:rsidP="00A25F69">
      <w:pPr>
        <w:widowControl w:val="0"/>
        <w:tabs>
          <w:tab w:val="left" w:pos="3748"/>
          <w:tab w:val="left" w:pos="5959"/>
        </w:tabs>
        <w:snapToGrid w:val="0"/>
        <w:spacing w:before="60" w:after="60"/>
        <w:ind w:left="113"/>
        <w:rPr>
          <w:b/>
          <w:bCs/>
          <w:sz w:val="16"/>
          <w:szCs w:val="16"/>
          <w:lang w:eastAsia="en-GB"/>
        </w:rPr>
      </w:pPr>
      <w:r w:rsidRPr="005762DF">
        <w:tab/>
      </w:r>
      <w:r w:rsidRPr="005762DF">
        <w:rPr>
          <w:b/>
          <w:bCs/>
          <w:sz w:val="16"/>
          <w:szCs w:val="16"/>
          <w:lang w:eastAsia="en-GB"/>
        </w:rPr>
        <w:tab/>
      </w:r>
    </w:p>
    <w:p w14:paraId="7F91D451" w14:textId="77777777" w:rsidR="00526100" w:rsidRPr="005762DF" w:rsidRDefault="00526100" w:rsidP="00A25F69">
      <w:pPr>
        <w:widowControl w:val="0"/>
        <w:tabs>
          <w:tab w:val="left" w:pos="3748"/>
          <w:tab w:val="left" w:pos="5959"/>
        </w:tabs>
        <w:snapToGrid w:val="0"/>
        <w:spacing w:before="60" w:after="60"/>
        <w:ind w:left="113"/>
        <w:rPr>
          <w:b/>
          <w:bCs/>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404D7" w:rsidRPr="005762DF" w14:paraId="1537F464" w14:textId="77777777" w:rsidTr="00CF724E">
        <w:trPr>
          <w:tblHeader/>
          <w:jc w:val="center"/>
        </w:trPr>
        <w:tc>
          <w:tcPr>
            <w:tcW w:w="9286" w:type="dxa"/>
            <w:vAlign w:val="bottom"/>
          </w:tcPr>
          <w:p w14:paraId="2E5F3318" w14:textId="1255A391" w:rsidR="001404D7" w:rsidRPr="005762DF" w:rsidRDefault="001404D7" w:rsidP="00995597">
            <w:pPr>
              <w:pStyle w:val="TABLE-col-heading"/>
              <w:jc w:val="left"/>
              <w:rPr>
                <w:lang w:eastAsia="en-GB"/>
              </w:rPr>
            </w:pPr>
            <w:r w:rsidRPr="005762DF">
              <w:rPr>
                <w:lang w:eastAsia="en-GB"/>
              </w:rPr>
              <w:t>Check of competence (typical topics</w:t>
            </w:r>
            <w:r w:rsidRPr="00055A39">
              <w:rPr>
                <w:lang w:eastAsia="en-GB"/>
              </w:rPr>
              <w:t xml:space="preserve"> or questions </w:t>
            </w:r>
            <w:r w:rsidRPr="005762DF">
              <w:rPr>
                <w:lang w:eastAsia="en-GB"/>
              </w:rPr>
              <w:t>to cover include):</w:t>
            </w:r>
          </w:p>
        </w:tc>
      </w:tr>
      <w:tr w:rsidR="001404D7" w:rsidRPr="005762DF" w14:paraId="27C78C4C" w14:textId="77777777" w:rsidTr="00CF724E">
        <w:trPr>
          <w:trHeight w:val="1034"/>
          <w:jc w:val="center"/>
        </w:trPr>
        <w:tc>
          <w:tcPr>
            <w:tcW w:w="9286" w:type="dxa"/>
          </w:tcPr>
          <w:p w14:paraId="44779670" w14:textId="77777777" w:rsidR="001404D7" w:rsidRDefault="001404D7" w:rsidP="00995597">
            <w:pPr>
              <w:pStyle w:val="TABLE-cell"/>
              <w:numPr>
                <w:ilvl w:val="0"/>
                <w:numId w:val="81"/>
              </w:numPr>
            </w:pPr>
            <w:r w:rsidRPr="00F66A92">
              <w:t>How do flame arresters differ from flameproof enclosures</w:t>
            </w:r>
            <w:r>
              <w:t>?</w:t>
            </w:r>
          </w:p>
          <w:p w14:paraId="3AD30EC5" w14:textId="77777777" w:rsidR="001404D7" w:rsidRDefault="001404D7" w:rsidP="00995597">
            <w:pPr>
              <w:pStyle w:val="TABLE-cell"/>
              <w:numPr>
                <w:ilvl w:val="0"/>
                <w:numId w:val="81"/>
              </w:numPr>
            </w:pPr>
            <w:r w:rsidRPr="00AB6622">
              <w:t>Explain the function and differences between deflagration, detonation and unstable detonation arresters</w:t>
            </w:r>
            <w:r>
              <w:t>.</w:t>
            </w:r>
          </w:p>
          <w:p w14:paraId="5013EA57" w14:textId="77777777" w:rsidR="001404D7" w:rsidRDefault="001404D7" w:rsidP="00995597">
            <w:pPr>
              <w:pStyle w:val="TABLE-cell"/>
              <w:numPr>
                <w:ilvl w:val="0"/>
                <w:numId w:val="81"/>
              </w:numPr>
            </w:pPr>
            <w:r w:rsidRPr="00AB6622">
              <w:t>How do you create the test conditions for stable an</w:t>
            </w:r>
            <w:r>
              <w:t>d unstable detonation arresters?</w:t>
            </w:r>
          </w:p>
          <w:p w14:paraId="0814FA00" w14:textId="522E2A27" w:rsidR="001404D7" w:rsidRPr="001404D7" w:rsidRDefault="001404D7" w:rsidP="00995597">
            <w:pPr>
              <w:pStyle w:val="TABLE-cell"/>
              <w:numPr>
                <w:ilvl w:val="0"/>
                <w:numId w:val="81"/>
              </w:numPr>
            </w:pPr>
            <w:r w:rsidRPr="001404D7">
              <w:t>Why do you also test detonation arresters for deflagrations?</w:t>
            </w:r>
          </w:p>
        </w:tc>
      </w:tr>
    </w:tbl>
    <w:p w14:paraId="2377BF6B"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5EFB3F54" w14:textId="77777777" w:rsidTr="00CF724E">
        <w:tc>
          <w:tcPr>
            <w:tcW w:w="3348" w:type="dxa"/>
            <w:shd w:val="clear" w:color="auto" w:fill="auto"/>
          </w:tcPr>
          <w:p w14:paraId="43F72052" w14:textId="77777777" w:rsidR="001404D7" w:rsidRPr="000462A6" w:rsidRDefault="001404D7" w:rsidP="00995597">
            <w:pPr>
              <w:pStyle w:val="TABLE-col-heading"/>
            </w:pPr>
            <w:r w:rsidRPr="000462A6">
              <w:t>Comments by IECEx Assessor:</w:t>
            </w:r>
          </w:p>
        </w:tc>
        <w:tc>
          <w:tcPr>
            <w:tcW w:w="5938" w:type="dxa"/>
            <w:shd w:val="clear" w:color="auto" w:fill="auto"/>
          </w:tcPr>
          <w:p w14:paraId="7A9FC952" w14:textId="77777777" w:rsidR="001404D7" w:rsidRDefault="001404D7" w:rsidP="00995597">
            <w:pPr>
              <w:pStyle w:val="TABLE-cell"/>
            </w:pPr>
          </w:p>
        </w:tc>
      </w:tr>
    </w:tbl>
    <w:p w14:paraId="2D5DFF3A" w14:textId="77777777" w:rsidR="00526100" w:rsidRPr="005762DF" w:rsidRDefault="00526100" w:rsidP="00A25F69">
      <w:pPr>
        <w:snapToGrid w:val="0"/>
        <w:spacing w:before="100" w:after="200"/>
      </w:pPr>
    </w:p>
    <w:p w14:paraId="0A150FB8" w14:textId="77777777" w:rsidR="00526100" w:rsidRPr="00995597" w:rsidRDefault="00526100" w:rsidP="00995597">
      <w:pPr>
        <w:pStyle w:val="PARAGRAPH"/>
        <w:rPr>
          <w:b/>
          <w:bCs/>
          <w:lang w:eastAsia="en-GB"/>
        </w:rPr>
      </w:pPr>
      <w:r w:rsidRPr="00995597">
        <w:rPr>
          <w:b/>
          <w:bCs/>
          <w:lang w:eastAsia="en-GB"/>
        </w:rPr>
        <w:t>2: Procedures</w:t>
      </w:r>
    </w:p>
    <w:p w14:paraId="6508A96F" w14:textId="77777777" w:rsidR="00526100" w:rsidRPr="005762DF" w:rsidRDefault="00526100" w:rsidP="00995597">
      <w:pPr>
        <w:pStyle w:val="PARAGRAPH"/>
        <w:rPr>
          <w:lang w:eastAsia="en-GB"/>
        </w:rPr>
      </w:pPr>
      <w:r w:rsidRPr="005762DF">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762DF" w14:paraId="25113E6B"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1858EBE1" w14:textId="77777777" w:rsidR="00526100" w:rsidRPr="005762DF" w:rsidRDefault="00526100" w:rsidP="00995597">
            <w:pPr>
              <w:pStyle w:val="TABLE-col-heading"/>
              <w:rPr>
                <w:lang w:eastAsia="en-GB"/>
              </w:rPr>
            </w:pPr>
            <w:r w:rsidRPr="005762DF">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265DE770" w14:textId="77777777" w:rsidR="00526100" w:rsidRPr="005762DF" w:rsidRDefault="00526100" w:rsidP="00995597">
            <w:pPr>
              <w:pStyle w:val="TABLE-col-heading"/>
              <w:rPr>
                <w:lang w:eastAsia="en-GB"/>
              </w:rPr>
            </w:pPr>
            <w:r w:rsidRPr="005762DF">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7B847F36" w14:textId="77777777" w:rsidR="00526100" w:rsidRPr="005762DF" w:rsidRDefault="00526100" w:rsidP="00995597">
            <w:pPr>
              <w:pStyle w:val="TABLE-col-heading"/>
              <w:rPr>
                <w:lang w:eastAsia="en-GB"/>
              </w:rPr>
            </w:pPr>
            <w:r w:rsidRPr="005762DF">
              <w:rPr>
                <w:lang w:eastAsia="en-GB"/>
              </w:rPr>
              <w:t>Clause(s) covered</w:t>
            </w:r>
          </w:p>
        </w:tc>
      </w:tr>
      <w:tr w:rsidR="00526100" w:rsidRPr="005762DF" w14:paraId="06C48410"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19455D5" w14:textId="77777777" w:rsidR="00526100" w:rsidRPr="005762DF" w:rsidRDefault="00526100" w:rsidP="00995597">
            <w:pPr>
              <w:pStyle w:val="TABLE-cell"/>
              <w:rPr>
                <w:lang w:eastAsia="en-GB"/>
              </w:rPr>
            </w:pPr>
            <w:r w:rsidRPr="005762DF">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2AD8061" w14:textId="77777777" w:rsidR="00526100" w:rsidRPr="005762DF" w:rsidRDefault="00526100" w:rsidP="00995597">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522E553" w14:textId="77777777" w:rsidR="00526100" w:rsidRPr="005762DF" w:rsidRDefault="00526100" w:rsidP="00995597">
            <w:pPr>
              <w:pStyle w:val="TABLE-cell"/>
              <w:rPr>
                <w:lang w:eastAsia="en-GB"/>
              </w:rPr>
            </w:pPr>
            <w:r w:rsidRPr="005762DF">
              <w:rPr>
                <w:lang w:eastAsia="en-GB"/>
              </w:rPr>
              <w:t> </w:t>
            </w:r>
          </w:p>
        </w:tc>
      </w:tr>
      <w:tr w:rsidR="00526100" w:rsidRPr="005762DF" w14:paraId="04FEB5B8"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C0B044C" w14:textId="77777777" w:rsidR="00526100" w:rsidRPr="005762DF" w:rsidRDefault="00526100" w:rsidP="00995597">
            <w:pPr>
              <w:pStyle w:val="TABLE-cell"/>
              <w:rPr>
                <w:lang w:eastAsia="en-GB"/>
              </w:rPr>
            </w:pPr>
            <w:r w:rsidRPr="005762DF">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0DB0B114" w14:textId="77777777" w:rsidR="00526100" w:rsidRPr="005762DF" w:rsidRDefault="00526100" w:rsidP="00995597">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4E85FB18" w14:textId="77777777" w:rsidR="00526100" w:rsidRPr="005762DF" w:rsidRDefault="00526100" w:rsidP="00995597">
            <w:pPr>
              <w:pStyle w:val="TABLE-cell"/>
              <w:rPr>
                <w:lang w:eastAsia="en-GB"/>
              </w:rPr>
            </w:pPr>
            <w:r w:rsidRPr="005762DF">
              <w:rPr>
                <w:lang w:eastAsia="en-GB"/>
              </w:rPr>
              <w:t> </w:t>
            </w:r>
          </w:p>
        </w:tc>
      </w:tr>
      <w:tr w:rsidR="00526100" w:rsidRPr="005762DF" w14:paraId="7F990BC6"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A8DF9D5" w14:textId="77777777" w:rsidR="00526100" w:rsidRPr="005762DF" w:rsidRDefault="00526100" w:rsidP="00995597">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73B63DBD" w14:textId="77777777" w:rsidR="00526100" w:rsidRPr="005762DF" w:rsidRDefault="00526100" w:rsidP="00995597">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316B61F0" w14:textId="77777777" w:rsidR="00526100" w:rsidRPr="005762DF" w:rsidRDefault="00526100" w:rsidP="00995597">
            <w:pPr>
              <w:pStyle w:val="TABLE-cell"/>
              <w:rPr>
                <w:lang w:eastAsia="en-GB"/>
              </w:rPr>
            </w:pPr>
          </w:p>
        </w:tc>
      </w:tr>
      <w:tr w:rsidR="00526100" w:rsidRPr="005762DF" w14:paraId="06745659" w14:textId="77777777" w:rsidTr="00A25F69">
        <w:trPr>
          <w:trHeight w:val="289"/>
          <w:jc w:val="center"/>
        </w:trPr>
        <w:tc>
          <w:tcPr>
            <w:tcW w:w="4409" w:type="dxa"/>
            <w:tcBorders>
              <w:top w:val="single" w:sz="4" w:space="0" w:color="auto"/>
              <w:left w:val="single" w:sz="4" w:space="0" w:color="auto"/>
              <w:bottom w:val="single" w:sz="4" w:space="0" w:color="auto"/>
              <w:right w:val="single" w:sz="4" w:space="0" w:color="auto"/>
            </w:tcBorders>
          </w:tcPr>
          <w:p w14:paraId="2D65B819" w14:textId="77777777" w:rsidR="00526100" w:rsidRPr="005762DF" w:rsidRDefault="00526100" w:rsidP="00995597">
            <w:pPr>
              <w:pStyle w:val="TABLE-cell"/>
              <w:rPr>
                <w:lang w:eastAsia="en-GB"/>
              </w:rPr>
            </w:pPr>
            <w:r w:rsidRPr="005762DF">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25452A7" w14:textId="77777777" w:rsidR="00526100" w:rsidRPr="005762DF" w:rsidRDefault="00526100" w:rsidP="00995597">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7F393A7" w14:textId="77777777" w:rsidR="00526100" w:rsidRPr="005762DF" w:rsidRDefault="00526100" w:rsidP="00995597">
            <w:pPr>
              <w:pStyle w:val="TABLE-cell"/>
              <w:rPr>
                <w:lang w:eastAsia="en-GB"/>
              </w:rPr>
            </w:pPr>
            <w:r w:rsidRPr="005762DF">
              <w:rPr>
                <w:lang w:eastAsia="en-GB"/>
              </w:rPr>
              <w:t> </w:t>
            </w:r>
          </w:p>
        </w:tc>
      </w:tr>
      <w:tr w:rsidR="00526100" w:rsidRPr="005762DF" w14:paraId="2FAE910B"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8213E4B" w14:textId="77777777" w:rsidR="00526100" w:rsidRPr="005762DF" w:rsidRDefault="00526100" w:rsidP="00995597">
            <w:pPr>
              <w:pStyle w:val="TABLE-cell"/>
              <w:rPr>
                <w:lang w:eastAsia="en-GB"/>
              </w:rPr>
            </w:pPr>
            <w:r w:rsidRPr="005762DF">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6E5F924B" w14:textId="77777777" w:rsidR="00526100" w:rsidRPr="005762DF" w:rsidRDefault="00526100" w:rsidP="00995597">
            <w:pPr>
              <w:pStyle w:val="TABLE-cell"/>
              <w:rPr>
                <w:b/>
                <w:lang w:eastAsia="en-GB"/>
              </w:rPr>
            </w:pPr>
            <w:r w:rsidRPr="005762DF">
              <w:rPr>
                <w:b/>
                <w:lang w:eastAsia="en-GB"/>
              </w:rPr>
              <w:t> </w:t>
            </w:r>
          </w:p>
        </w:tc>
        <w:tc>
          <w:tcPr>
            <w:tcW w:w="2958" w:type="dxa"/>
            <w:tcBorders>
              <w:top w:val="single" w:sz="4" w:space="0" w:color="auto"/>
              <w:left w:val="single" w:sz="4" w:space="0" w:color="auto"/>
              <w:bottom w:val="single" w:sz="4" w:space="0" w:color="auto"/>
              <w:right w:val="single" w:sz="4" w:space="0" w:color="auto"/>
            </w:tcBorders>
          </w:tcPr>
          <w:p w14:paraId="637C3949" w14:textId="77777777" w:rsidR="00526100" w:rsidRPr="005762DF" w:rsidRDefault="00526100" w:rsidP="00995597">
            <w:pPr>
              <w:pStyle w:val="TABLE-cell"/>
              <w:rPr>
                <w:lang w:eastAsia="en-GB"/>
              </w:rPr>
            </w:pPr>
            <w:r w:rsidRPr="005762DF">
              <w:rPr>
                <w:lang w:eastAsia="en-GB"/>
              </w:rPr>
              <w:t> </w:t>
            </w:r>
          </w:p>
        </w:tc>
      </w:tr>
    </w:tbl>
    <w:p w14:paraId="56FF1F92" w14:textId="77777777" w:rsidR="00526100" w:rsidRPr="005762DF" w:rsidRDefault="00526100" w:rsidP="00A25F69">
      <w:pPr>
        <w:snapToGrid w:val="0"/>
        <w:spacing w:before="100" w:after="200"/>
        <w:rPr>
          <w:b/>
          <w:lang w:eastAsia="en-GB"/>
        </w:rPr>
      </w:pPr>
    </w:p>
    <w:p w14:paraId="146B164F" w14:textId="77777777" w:rsidR="00526100" w:rsidRPr="00995597" w:rsidRDefault="00526100" w:rsidP="00995597">
      <w:pPr>
        <w:pStyle w:val="PARAGRAPH"/>
        <w:rPr>
          <w:b/>
          <w:bCs/>
          <w:lang w:eastAsia="en-GB"/>
        </w:rPr>
      </w:pPr>
      <w:r w:rsidRPr="00995597">
        <w:rPr>
          <w:b/>
          <w:bCs/>
          <w:lang w:eastAsia="en-GB"/>
        </w:rPr>
        <w:t>3: Equipment and Tests</w:t>
      </w:r>
    </w:p>
    <w:tbl>
      <w:tblPr>
        <w:tblW w:w="9512" w:type="dxa"/>
        <w:jc w:val="center"/>
        <w:tblLayout w:type="fixed"/>
        <w:tblCellMar>
          <w:left w:w="72" w:type="dxa"/>
          <w:right w:w="72" w:type="dxa"/>
        </w:tblCellMar>
        <w:tblLook w:val="0000" w:firstRow="0" w:lastRow="0" w:firstColumn="0" w:lastColumn="0" w:noHBand="0" w:noVBand="0"/>
      </w:tblPr>
      <w:tblGrid>
        <w:gridCol w:w="8"/>
        <w:gridCol w:w="1206"/>
        <w:gridCol w:w="4008"/>
        <w:gridCol w:w="4290"/>
      </w:tblGrid>
      <w:tr w:rsidR="00526100" w:rsidRPr="005F6B8D" w14:paraId="18CED7E5" w14:textId="77777777" w:rsidTr="00A25F69">
        <w:trPr>
          <w:cantSplit/>
          <w:tblHeader/>
          <w:jc w:val="center"/>
        </w:trPr>
        <w:tc>
          <w:tcPr>
            <w:tcW w:w="9512" w:type="dxa"/>
            <w:gridSpan w:val="4"/>
            <w:tcBorders>
              <w:top w:val="single" w:sz="6" w:space="0" w:color="auto"/>
              <w:left w:val="single" w:sz="6" w:space="0" w:color="auto"/>
              <w:bottom w:val="single" w:sz="6" w:space="0" w:color="auto"/>
              <w:right w:val="single" w:sz="4" w:space="0" w:color="auto"/>
            </w:tcBorders>
          </w:tcPr>
          <w:p w14:paraId="6B43883F" w14:textId="77777777" w:rsidR="00526100" w:rsidRPr="005762DF" w:rsidRDefault="00526100" w:rsidP="00995597">
            <w:pPr>
              <w:pStyle w:val="TABLE-col-heading"/>
            </w:pPr>
            <w:r w:rsidRPr="005762DF">
              <w:br w:type="page"/>
            </w:r>
            <w:r w:rsidRPr="005762DF">
              <w:br w:type="page"/>
            </w:r>
            <w:r w:rsidRPr="005762DF">
              <w:br w:type="page"/>
            </w:r>
            <w:r w:rsidRPr="005762DF">
              <w:br w:type="page"/>
              <w:t>Standard: ISO 16852 Flame arresters — Performance requirements, test methods and limits for use</w:t>
            </w:r>
          </w:p>
        </w:tc>
      </w:tr>
      <w:tr w:rsidR="00526100" w:rsidRPr="005F6B8D" w14:paraId="0A2AA5C7" w14:textId="77777777" w:rsidTr="00A25F69">
        <w:trPr>
          <w:gridBefore w:val="1"/>
          <w:wBefore w:w="8" w:type="dxa"/>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523D1B2C" w14:textId="77777777" w:rsidR="00526100" w:rsidRPr="00995597" w:rsidRDefault="00526100" w:rsidP="00995597">
            <w:pPr>
              <w:pStyle w:val="TABLE-col-heading"/>
            </w:pPr>
            <w:r w:rsidRPr="00995597">
              <w:t>Clause</w:t>
            </w:r>
          </w:p>
        </w:tc>
        <w:tc>
          <w:tcPr>
            <w:tcW w:w="4008" w:type="dxa"/>
            <w:tcBorders>
              <w:top w:val="single" w:sz="6" w:space="0" w:color="auto"/>
              <w:left w:val="single" w:sz="6" w:space="0" w:color="auto"/>
              <w:bottom w:val="single" w:sz="4" w:space="0" w:color="auto"/>
              <w:right w:val="single" w:sz="4" w:space="0" w:color="auto"/>
            </w:tcBorders>
          </w:tcPr>
          <w:p w14:paraId="0D483C8E" w14:textId="77777777" w:rsidR="00526100" w:rsidRPr="00995597" w:rsidRDefault="00526100" w:rsidP="00995597">
            <w:pPr>
              <w:pStyle w:val="TABLE-col-heading"/>
            </w:pPr>
            <w:r w:rsidRPr="00995597">
              <w:t xml:space="preserve">Requirement – Test </w:t>
            </w:r>
          </w:p>
        </w:tc>
        <w:tc>
          <w:tcPr>
            <w:tcW w:w="4290" w:type="dxa"/>
            <w:tcBorders>
              <w:top w:val="single" w:sz="6" w:space="0" w:color="auto"/>
              <w:left w:val="single" w:sz="4" w:space="0" w:color="auto"/>
              <w:bottom w:val="single" w:sz="4" w:space="0" w:color="auto"/>
              <w:right w:val="single" w:sz="4" w:space="0" w:color="auto"/>
            </w:tcBorders>
          </w:tcPr>
          <w:p w14:paraId="2747D7B3" w14:textId="77777777" w:rsidR="00526100" w:rsidRPr="00995597" w:rsidRDefault="00526100" w:rsidP="00995597">
            <w:pPr>
              <w:pStyle w:val="TABLE-col-heading"/>
            </w:pPr>
            <w:r w:rsidRPr="00995597">
              <w:t xml:space="preserve">Result – Remark </w:t>
            </w:r>
          </w:p>
        </w:tc>
      </w:tr>
      <w:tr w:rsidR="00526100" w:rsidRPr="005F6B8D" w14:paraId="3C8006AE"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21267C2A" w14:textId="77777777" w:rsidR="00526100" w:rsidRPr="005F6B8D" w:rsidRDefault="00526100" w:rsidP="00A25F69">
            <w:pPr>
              <w:pStyle w:val="TABLE-cell"/>
              <w:rPr>
                <w:b/>
              </w:rPr>
            </w:pPr>
            <w:r>
              <w:rPr>
                <w:b/>
              </w:rPr>
              <w:t>6.5</w:t>
            </w:r>
          </w:p>
        </w:tc>
        <w:tc>
          <w:tcPr>
            <w:tcW w:w="8298" w:type="dxa"/>
            <w:gridSpan w:val="2"/>
            <w:tcBorders>
              <w:top w:val="single" w:sz="4" w:space="0" w:color="auto"/>
              <w:left w:val="single" w:sz="4" w:space="0" w:color="auto"/>
              <w:bottom w:val="single" w:sz="4" w:space="0" w:color="auto"/>
              <w:right w:val="single" w:sz="4" w:space="0" w:color="auto"/>
            </w:tcBorders>
          </w:tcPr>
          <w:p w14:paraId="5C762BED" w14:textId="77777777" w:rsidR="00526100" w:rsidRPr="001E3B8A" w:rsidRDefault="00526100" w:rsidP="00A25F69">
            <w:pPr>
              <w:pStyle w:val="TABLE-cell"/>
              <w:rPr>
                <w:b/>
              </w:rPr>
            </w:pPr>
            <w:r w:rsidRPr="001E3B8A">
              <w:rPr>
                <w:b/>
              </w:rPr>
              <w:t>Pressure test</w:t>
            </w:r>
          </w:p>
        </w:tc>
      </w:tr>
      <w:tr w:rsidR="00526100" w:rsidRPr="005F6B8D" w14:paraId="7743BC9A"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68D04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AE11B19"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68D966A5" w14:textId="77777777" w:rsidR="00526100" w:rsidRPr="00967EC3" w:rsidRDefault="00526100" w:rsidP="00A25F69">
            <w:pPr>
              <w:pStyle w:val="TABLE-cell"/>
            </w:pPr>
          </w:p>
        </w:tc>
      </w:tr>
      <w:tr w:rsidR="00526100" w:rsidRPr="005F6B8D" w14:paraId="5692E8F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CA7590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B0F4FC3"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5573CD2C" w14:textId="77777777" w:rsidR="00526100" w:rsidRPr="00967EC3" w:rsidRDefault="00526100" w:rsidP="00A25F69">
            <w:pPr>
              <w:pStyle w:val="TABLE-cell"/>
            </w:pPr>
          </w:p>
        </w:tc>
      </w:tr>
      <w:tr w:rsidR="00526100" w:rsidRPr="005F6B8D" w14:paraId="50EBE1B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CFF958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195C46"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6BF5D4A6" w14:textId="77777777" w:rsidR="00526100" w:rsidRPr="00967EC3" w:rsidRDefault="00526100" w:rsidP="00A25F69">
            <w:pPr>
              <w:pStyle w:val="TABLE-cell"/>
            </w:pPr>
          </w:p>
        </w:tc>
      </w:tr>
      <w:tr w:rsidR="00526100" w:rsidRPr="005F6B8D" w14:paraId="2C73AA96"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43FC5D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9562BC"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6F97E6C" w14:textId="77777777" w:rsidR="00526100" w:rsidRPr="00967EC3" w:rsidRDefault="00526100" w:rsidP="00A25F69">
            <w:pPr>
              <w:pStyle w:val="TABLE-cell"/>
            </w:pPr>
          </w:p>
        </w:tc>
      </w:tr>
      <w:tr w:rsidR="00526100" w:rsidRPr="005F6B8D" w14:paraId="1B1D0D41"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C63FC8E"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2DCB90A"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8B38C5F" w14:textId="77777777" w:rsidR="00526100" w:rsidRPr="00967EC3" w:rsidRDefault="00526100" w:rsidP="00A25F69">
            <w:pPr>
              <w:pStyle w:val="TABLE-cell"/>
            </w:pPr>
          </w:p>
        </w:tc>
      </w:tr>
      <w:tr w:rsidR="00526100" w:rsidRPr="005F6B8D" w14:paraId="6FD393EE"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44922A17" w14:textId="77777777" w:rsidR="00526100" w:rsidRPr="005F6B8D" w:rsidRDefault="00526100" w:rsidP="00A25F69">
            <w:pPr>
              <w:pStyle w:val="TABLE-cell"/>
              <w:rPr>
                <w:b/>
              </w:rPr>
            </w:pPr>
            <w:r>
              <w:rPr>
                <w:b/>
              </w:rPr>
              <w:t>6.6</w:t>
            </w:r>
          </w:p>
        </w:tc>
        <w:tc>
          <w:tcPr>
            <w:tcW w:w="8298" w:type="dxa"/>
            <w:gridSpan w:val="2"/>
            <w:tcBorders>
              <w:top w:val="single" w:sz="4" w:space="0" w:color="auto"/>
              <w:left w:val="single" w:sz="4" w:space="0" w:color="auto"/>
              <w:bottom w:val="single" w:sz="4" w:space="0" w:color="auto"/>
              <w:right w:val="single" w:sz="4" w:space="0" w:color="auto"/>
            </w:tcBorders>
          </w:tcPr>
          <w:p w14:paraId="36658607" w14:textId="77777777" w:rsidR="00526100" w:rsidRPr="005F6B8D" w:rsidRDefault="00526100" w:rsidP="00A25F69">
            <w:pPr>
              <w:pStyle w:val="TABLE-cell"/>
              <w:rPr>
                <w:b/>
              </w:rPr>
            </w:pPr>
            <w:r w:rsidRPr="001E3B8A">
              <w:rPr>
                <w:b/>
              </w:rPr>
              <w:t>Leak test</w:t>
            </w:r>
          </w:p>
        </w:tc>
      </w:tr>
      <w:tr w:rsidR="00526100" w:rsidRPr="005F6B8D" w14:paraId="523ED47E"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2DF06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0F7EC79"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2237D04D" w14:textId="77777777" w:rsidR="00526100" w:rsidRPr="00967EC3" w:rsidRDefault="00526100" w:rsidP="00A25F69">
            <w:pPr>
              <w:pStyle w:val="TABLE-cell"/>
            </w:pPr>
          </w:p>
        </w:tc>
      </w:tr>
      <w:tr w:rsidR="00526100" w:rsidRPr="005F6B8D" w14:paraId="29326346"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F6ABA4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C79A4E4"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1B789E7" w14:textId="77777777" w:rsidR="00526100" w:rsidRPr="00967EC3" w:rsidRDefault="00526100" w:rsidP="00A25F69">
            <w:pPr>
              <w:pStyle w:val="TABLE-cell"/>
            </w:pPr>
          </w:p>
        </w:tc>
      </w:tr>
      <w:tr w:rsidR="00526100" w:rsidRPr="005F6B8D" w14:paraId="7446B2F2"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D172DC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D42F6DD"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1D056D81" w14:textId="77777777" w:rsidR="00526100" w:rsidRPr="00967EC3" w:rsidRDefault="00526100" w:rsidP="00A25F69">
            <w:pPr>
              <w:pStyle w:val="TABLE-cell"/>
            </w:pPr>
          </w:p>
        </w:tc>
      </w:tr>
      <w:tr w:rsidR="00526100" w:rsidRPr="005F6B8D" w14:paraId="7B342554"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74BD9E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3F2A991"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F5FD9D2" w14:textId="77777777" w:rsidR="00526100" w:rsidRPr="00967EC3" w:rsidRDefault="00526100" w:rsidP="00A25F69">
            <w:pPr>
              <w:pStyle w:val="TABLE-cell"/>
            </w:pPr>
          </w:p>
        </w:tc>
      </w:tr>
      <w:tr w:rsidR="00526100" w:rsidRPr="005F6B8D" w14:paraId="7BBF2A90"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A88F1C4"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2AFB590"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9D5021E" w14:textId="77777777" w:rsidR="00526100" w:rsidRPr="00967EC3" w:rsidRDefault="00526100" w:rsidP="00A25F69">
            <w:pPr>
              <w:pStyle w:val="TABLE-cell"/>
            </w:pPr>
          </w:p>
        </w:tc>
      </w:tr>
      <w:tr w:rsidR="00526100" w:rsidRPr="005F6B8D" w14:paraId="5C682B9B"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6FD0C547" w14:textId="77777777" w:rsidR="00526100" w:rsidRPr="005F6B8D" w:rsidRDefault="00526100" w:rsidP="00A25F69">
            <w:pPr>
              <w:pStyle w:val="TABLE-cell"/>
              <w:rPr>
                <w:b/>
              </w:rPr>
            </w:pPr>
            <w:r>
              <w:rPr>
                <w:b/>
              </w:rPr>
              <w:t>6.7</w:t>
            </w:r>
          </w:p>
        </w:tc>
        <w:tc>
          <w:tcPr>
            <w:tcW w:w="8298" w:type="dxa"/>
            <w:gridSpan w:val="2"/>
            <w:tcBorders>
              <w:top w:val="single" w:sz="4" w:space="0" w:color="auto"/>
              <w:left w:val="single" w:sz="4" w:space="0" w:color="auto"/>
              <w:bottom w:val="single" w:sz="4" w:space="0" w:color="auto"/>
              <w:right w:val="single" w:sz="4" w:space="0" w:color="auto"/>
            </w:tcBorders>
          </w:tcPr>
          <w:p w14:paraId="372D3572" w14:textId="77777777" w:rsidR="00526100" w:rsidRPr="005F6B8D" w:rsidRDefault="00526100" w:rsidP="00A25F69">
            <w:pPr>
              <w:pStyle w:val="TABLE-cell"/>
              <w:rPr>
                <w:b/>
              </w:rPr>
            </w:pPr>
            <w:r>
              <w:rPr>
                <w:b/>
              </w:rPr>
              <w:t>Flow measurement (air)</w:t>
            </w:r>
          </w:p>
        </w:tc>
      </w:tr>
      <w:tr w:rsidR="00526100" w:rsidRPr="005F6B8D" w14:paraId="2279B1E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35DC74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FB3C7B0"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0F00884D" w14:textId="77777777" w:rsidR="00526100" w:rsidRPr="00967EC3" w:rsidRDefault="00526100" w:rsidP="00A25F69">
            <w:pPr>
              <w:pStyle w:val="TABLE-cell"/>
            </w:pPr>
          </w:p>
        </w:tc>
      </w:tr>
      <w:tr w:rsidR="00526100" w:rsidRPr="005F6B8D" w14:paraId="33614DD7"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1AA28F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7F30504"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1145081" w14:textId="77777777" w:rsidR="00526100" w:rsidRPr="00967EC3" w:rsidRDefault="00526100" w:rsidP="00A25F69">
            <w:pPr>
              <w:pStyle w:val="TABLE-cell"/>
            </w:pPr>
          </w:p>
        </w:tc>
      </w:tr>
      <w:tr w:rsidR="00526100" w:rsidRPr="005F6B8D" w14:paraId="01A92C65"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6F3F70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5819FD"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6E9C7F6" w14:textId="77777777" w:rsidR="00526100" w:rsidRPr="00967EC3" w:rsidRDefault="00526100" w:rsidP="00A25F69">
            <w:pPr>
              <w:pStyle w:val="TABLE-cell"/>
            </w:pPr>
          </w:p>
        </w:tc>
      </w:tr>
      <w:tr w:rsidR="00526100" w:rsidRPr="005F6B8D" w14:paraId="705C8054"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218D44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9409AD"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343F00A" w14:textId="77777777" w:rsidR="00526100" w:rsidRPr="00967EC3" w:rsidRDefault="00526100" w:rsidP="00A25F69">
            <w:pPr>
              <w:pStyle w:val="TABLE-cell"/>
            </w:pPr>
          </w:p>
        </w:tc>
      </w:tr>
      <w:tr w:rsidR="00526100" w:rsidRPr="005F6B8D" w14:paraId="32299677"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7B40869"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0B35B38"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3BBF3A3A" w14:textId="77777777" w:rsidR="00526100" w:rsidRPr="00967EC3" w:rsidRDefault="00526100" w:rsidP="00A25F69">
            <w:pPr>
              <w:pStyle w:val="TABLE-cell"/>
            </w:pPr>
          </w:p>
        </w:tc>
      </w:tr>
      <w:tr w:rsidR="00526100" w:rsidRPr="005F6B8D" w14:paraId="77FB62B6"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007E3371" w14:textId="77777777" w:rsidR="00526100" w:rsidRPr="005F6B8D" w:rsidRDefault="00526100" w:rsidP="00A25F69">
            <w:pPr>
              <w:pStyle w:val="TABLE-cell"/>
              <w:rPr>
                <w:b/>
              </w:rPr>
            </w:pPr>
            <w:r>
              <w:rPr>
                <w:b/>
              </w:rPr>
              <w:t>6.8</w:t>
            </w:r>
          </w:p>
        </w:tc>
        <w:tc>
          <w:tcPr>
            <w:tcW w:w="8298" w:type="dxa"/>
            <w:gridSpan w:val="2"/>
            <w:tcBorders>
              <w:top w:val="single" w:sz="4" w:space="0" w:color="auto"/>
              <w:left w:val="single" w:sz="4" w:space="0" w:color="auto"/>
              <w:bottom w:val="single" w:sz="4" w:space="0" w:color="auto"/>
              <w:right w:val="single" w:sz="4" w:space="0" w:color="auto"/>
            </w:tcBorders>
          </w:tcPr>
          <w:p w14:paraId="04883239" w14:textId="77777777" w:rsidR="00526100" w:rsidRPr="005F6B8D" w:rsidRDefault="00526100" w:rsidP="00A25F69">
            <w:pPr>
              <w:pStyle w:val="TABLE-cell"/>
              <w:rPr>
                <w:b/>
              </w:rPr>
            </w:pPr>
            <w:r>
              <w:rPr>
                <w:b/>
              </w:rPr>
              <w:t>Flame transmission test</w:t>
            </w:r>
          </w:p>
        </w:tc>
      </w:tr>
      <w:tr w:rsidR="00526100" w:rsidRPr="005F6B8D" w14:paraId="3FCBB03B"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206D9B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BD9E903"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1CCFB26" w14:textId="77777777" w:rsidR="00526100" w:rsidRPr="00967EC3" w:rsidRDefault="00526100" w:rsidP="00A25F69">
            <w:pPr>
              <w:pStyle w:val="TABLE-cell"/>
            </w:pPr>
          </w:p>
        </w:tc>
      </w:tr>
      <w:tr w:rsidR="00526100" w:rsidRPr="005F6B8D" w14:paraId="338B2231"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4348F9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F756A9F"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06883CA4" w14:textId="77777777" w:rsidR="00526100" w:rsidRPr="00967EC3" w:rsidRDefault="00526100" w:rsidP="00A25F69">
            <w:pPr>
              <w:pStyle w:val="TABLE-cell"/>
            </w:pPr>
          </w:p>
        </w:tc>
      </w:tr>
      <w:tr w:rsidR="00526100" w:rsidRPr="005F6B8D" w14:paraId="1D364F9D"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BAB77A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C1966C7"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588D3E8" w14:textId="77777777" w:rsidR="00526100" w:rsidRPr="00967EC3" w:rsidRDefault="00526100" w:rsidP="00A25F69">
            <w:pPr>
              <w:pStyle w:val="TABLE-cell"/>
            </w:pPr>
          </w:p>
        </w:tc>
      </w:tr>
      <w:tr w:rsidR="00526100" w:rsidRPr="005F6B8D" w14:paraId="0E144DDF"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798F5E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21E7DC7"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76CC137B" w14:textId="77777777" w:rsidR="00526100" w:rsidRPr="00967EC3" w:rsidRDefault="00526100" w:rsidP="00A25F69">
            <w:pPr>
              <w:pStyle w:val="TABLE-cell"/>
            </w:pPr>
          </w:p>
        </w:tc>
      </w:tr>
      <w:tr w:rsidR="00526100" w:rsidRPr="005F6B8D" w14:paraId="7E22BD89"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BFC24F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32350CD"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0CDFBB57" w14:textId="77777777" w:rsidR="00526100" w:rsidRPr="00967EC3" w:rsidRDefault="00526100" w:rsidP="00A25F69">
            <w:pPr>
              <w:pStyle w:val="TABLE-cell"/>
            </w:pPr>
          </w:p>
        </w:tc>
      </w:tr>
      <w:tr w:rsidR="00526100" w:rsidRPr="005F6B8D" w14:paraId="3511DF20"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15CE352C" w14:textId="77777777" w:rsidR="00526100" w:rsidRDefault="00526100" w:rsidP="00A25F69">
            <w:pPr>
              <w:pStyle w:val="TABLE-cell"/>
              <w:rPr>
                <w:b/>
              </w:rPr>
            </w:pPr>
          </w:p>
        </w:tc>
        <w:tc>
          <w:tcPr>
            <w:tcW w:w="8298" w:type="dxa"/>
            <w:gridSpan w:val="2"/>
            <w:tcBorders>
              <w:top w:val="single" w:sz="4" w:space="0" w:color="auto"/>
              <w:left w:val="single" w:sz="4" w:space="0" w:color="auto"/>
              <w:bottom w:val="single" w:sz="4" w:space="0" w:color="auto"/>
              <w:right w:val="single" w:sz="4" w:space="0" w:color="auto"/>
            </w:tcBorders>
          </w:tcPr>
          <w:p w14:paraId="22DA8AF7" w14:textId="77777777" w:rsidR="00526100" w:rsidRPr="001E3B8A" w:rsidRDefault="00526100" w:rsidP="00A25F69">
            <w:pPr>
              <w:pStyle w:val="TABLE-cell"/>
              <w:rPr>
                <w:b/>
              </w:rPr>
            </w:pPr>
          </w:p>
        </w:tc>
      </w:tr>
      <w:tr w:rsidR="00526100" w:rsidRPr="005F6B8D" w14:paraId="5873A1A7"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09A9ADB6" w14:textId="77777777" w:rsidR="00526100" w:rsidRPr="005F6B8D" w:rsidRDefault="00526100" w:rsidP="00A25F69">
            <w:pPr>
              <w:pStyle w:val="TABLE-cell"/>
              <w:rPr>
                <w:b/>
              </w:rPr>
            </w:pPr>
            <w:r>
              <w:rPr>
                <w:b/>
              </w:rPr>
              <w:t>7.1</w:t>
            </w:r>
          </w:p>
        </w:tc>
        <w:tc>
          <w:tcPr>
            <w:tcW w:w="8298" w:type="dxa"/>
            <w:gridSpan w:val="2"/>
            <w:tcBorders>
              <w:top w:val="single" w:sz="4" w:space="0" w:color="auto"/>
              <w:left w:val="single" w:sz="4" w:space="0" w:color="auto"/>
              <w:bottom w:val="single" w:sz="4" w:space="0" w:color="auto"/>
              <w:right w:val="single" w:sz="4" w:space="0" w:color="auto"/>
            </w:tcBorders>
          </w:tcPr>
          <w:p w14:paraId="4D79E5D9" w14:textId="77777777" w:rsidR="00526100" w:rsidRPr="005F6B8D" w:rsidRDefault="00526100" w:rsidP="00A25F69">
            <w:pPr>
              <w:pStyle w:val="TABLE-cell"/>
              <w:rPr>
                <w:b/>
              </w:rPr>
            </w:pPr>
            <w:r w:rsidRPr="001E3B8A">
              <w:rPr>
                <w:b/>
              </w:rPr>
              <w:t>Construction</w:t>
            </w:r>
          </w:p>
        </w:tc>
      </w:tr>
      <w:tr w:rsidR="00526100" w:rsidRPr="005F6B8D" w14:paraId="77C4B6AD"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70D6C1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8F99CAF"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6AFC9A9F" w14:textId="77777777" w:rsidR="00526100" w:rsidRPr="005F6B8D" w:rsidRDefault="00526100" w:rsidP="00A25F69">
            <w:pPr>
              <w:pStyle w:val="TABLE-cell"/>
            </w:pPr>
          </w:p>
        </w:tc>
      </w:tr>
      <w:tr w:rsidR="00526100" w:rsidRPr="005F6B8D" w14:paraId="1F67692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0A100D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BAAD50F"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3BC71D2" w14:textId="77777777" w:rsidR="00526100" w:rsidRPr="005F6B8D" w:rsidRDefault="00526100" w:rsidP="00A25F69">
            <w:pPr>
              <w:pStyle w:val="TABLE-cell"/>
            </w:pPr>
          </w:p>
        </w:tc>
      </w:tr>
      <w:tr w:rsidR="00526100" w:rsidRPr="005F6B8D" w14:paraId="631C4B49"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D3A756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6B6E801"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51EF444E" w14:textId="77777777" w:rsidR="00526100" w:rsidRPr="005F6B8D" w:rsidRDefault="00526100" w:rsidP="00A25F69">
            <w:pPr>
              <w:pStyle w:val="TABLE-cell"/>
            </w:pPr>
          </w:p>
        </w:tc>
      </w:tr>
      <w:tr w:rsidR="00526100" w:rsidRPr="005F6B8D" w14:paraId="037A6604"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F811F6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9DFA13"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728F6DF6" w14:textId="77777777" w:rsidR="00526100" w:rsidRPr="005F6B8D" w:rsidRDefault="00526100" w:rsidP="00A25F69">
            <w:pPr>
              <w:pStyle w:val="TABLE-cell"/>
            </w:pPr>
          </w:p>
        </w:tc>
      </w:tr>
      <w:tr w:rsidR="00526100" w:rsidRPr="005F6B8D" w14:paraId="56028DC0"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9A84D72"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8AFC56A"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2A35336C" w14:textId="77777777" w:rsidR="00526100" w:rsidRPr="005F6B8D" w:rsidRDefault="00526100" w:rsidP="00A25F69">
            <w:pPr>
              <w:pStyle w:val="TABLE-cell"/>
            </w:pPr>
          </w:p>
        </w:tc>
      </w:tr>
      <w:tr w:rsidR="00526100" w:rsidRPr="005F6B8D" w14:paraId="42342DB0"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3B04DE95" w14:textId="77777777" w:rsidR="00526100" w:rsidRPr="005F6B8D" w:rsidRDefault="00526100" w:rsidP="00A25F69">
            <w:pPr>
              <w:pStyle w:val="TABLE-cell"/>
              <w:rPr>
                <w:b/>
              </w:rPr>
            </w:pPr>
            <w:r>
              <w:rPr>
                <w:b/>
              </w:rPr>
              <w:t>7.3.2.1</w:t>
            </w:r>
          </w:p>
        </w:tc>
        <w:tc>
          <w:tcPr>
            <w:tcW w:w="8298" w:type="dxa"/>
            <w:gridSpan w:val="2"/>
            <w:tcBorders>
              <w:top w:val="single" w:sz="4" w:space="0" w:color="auto"/>
              <w:left w:val="single" w:sz="4" w:space="0" w:color="auto"/>
              <w:bottom w:val="single" w:sz="4" w:space="0" w:color="auto"/>
              <w:right w:val="single" w:sz="4" w:space="0" w:color="auto"/>
            </w:tcBorders>
          </w:tcPr>
          <w:p w14:paraId="44DBE02E" w14:textId="77777777" w:rsidR="00526100" w:rsidRPr="005F6B8D" w:rsidRDefault="00526100" w:rsidP="00A25F69">
            <w:pPr>
              <w:pStyle w:val="TABLE-cell"/>
              <w:rPr>
                <w:b/>
              </w:rPr>
            </w:pPr>
            <w:r w:rsidRPr="001E3B8A">
              <w:rPr>
                <w:b/>
              </w:rPr>
              <w:t>Deflagration test</w:t>
            </w:r>
            <w:r>
              <w:rPr>
                <w:b/>
              </w:rPr>
              <w:t xml:space="preserve"> - </w:t>
            </w:r>
            <w:r w:rsidRPr="001E3B8A">
              <w:rPr>
                <w:b/>
              </w:rPr>
              <w:t>End-of-line flame arrester</w:t>
            </w:r>
          </w:p>
        </w:tc>
      </w:tr>
      <w:tr w:rsidR="00526100" w:rsidRPr="005F6B8D" w14:paraId="3035EB59"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6C97EC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B11307E"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3D7E4550" w14:textId="77777777" w:rsidR="00526100" w:rsidRPr="005F6B8D" w:rsidRDefault="00526100" w:rsidP="00A25F69">
            <w:pPr>
              <w:pStyle w:val="TABLE-cell"/>
            </w:pPr>
          </w:p>
        </w:tc>
      </w:tr>
      <w:tr w:rsidR="00526100" w:rsidRPr="005F6B8D" w14:paraId="75EB4642"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9294A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55D3337"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382A470" w14:textId="77777777" w:rsidR="00526100" w:rsidRPr="005F6B8D" w:rsidRDefault="00526100" w:rsidP="00A25F69">
            <w:pPr>
              <w:pStyle w:val="TABLE-cell"/>
            </w:pPr>
          </w:p>
        </w:tc>
      </w:tr>
      <w:tr w:rsidR="00526100" w:rsidRPr="005F6B8D" w14:paraId="262F897F"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DF34FA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A42C4D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4E86D894" w14:textId="77777777" w:rsidR="00526100" w:rsidRPr="005F6B8D" w:rsidRDefault="00526100" w:rsidP="00A25F69">
            <w:pPr>
              <w:pStyle w:val="TABLE-cell"/>
            </w:pPr>
          </w:p>
        </w:tc>
      </w:tr>
      <w:tr w:rsidR="00526100" w:rsidRPr="005F6B8D" w14:paraId="1D41E5F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8BA9DE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A48C623"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4E62C64" w14:textId="77777777" w:rsidR="00526100" w:rsidRPr="005F6B8D" w:rsidRDefault="00526100" w:rsidP="00A25F69">
            <w:pPr>
              <w:pStyle w:val="TABLE-cell"/>
            </w:pPr>
          </w:p>
        </w:tc>
      </w:tr>
      <w:tr w:rsidR="00526100" w:rsidRPr="005F6B8D" w14:paraId="375E4A38"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41F6B2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45E82C5"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8CBA3F8" w14:textId="77777777" w:rsidR="00526100" w:rsidRPr="005F6B8D" w:rsidRDefault="00526100" w:rsidP="00A25F69">
            <w:pPr>
              <w:pStyle w:val="TABLE-cell"/>
            </w:pPr>
          </w:p>
        </w:tc>
      </w:tr>
      <w:tr w:rsidR="00526100" w:rsidRPr="005F6B8D" w14:paraId="5F226D86"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37521A30" w14:textId="77777777" w:rsidR="00526100" w:rsidRPr="005F6B8D" w:rsidRDefault="00526100" w:rsidP="00A25F69">
            <w:pPr>
              <w:pStyle w:val="TABLE-cell"/>
              <w:rPr>
                <w:b/>
              </w:rPr>
            </w:pPr>
            <w:r>
              <w:rPr>
                <w:b/>
              </w:rPr>
              <w:t>7.3.2.2</w:t>
            </w:r>
          </w:p>
        </w:tc>
        <w:tc>
          <w:tcPr>
            <w:tcW w:w="8298" w:type="dxa"/>
            <w:gridSpan w:val="2"/>
            <w:tcBorders>
              <w:top w:val="single" w:sz="4" w:space="0" w:color="auto"/>
              <w:left w:val="single" w:sz="4" w:space="0" w:color="auto"/>
              <w:bottom w:val="single" w:sz="4" w:space="0" w:color="auto"/>
              <w:right w:val="single" w:sz="4" w:space="0" w:color="auto"/>
            </w:tcBorders>
          </w:tcPr>
          <w:p w14:paraId="63C38717" w14:textId="77777777" w:rsidR="00526100" w:rsidRPr="005F6B8D" w:rsidRDefault="00526100" w:rsidP="00A25F69">
            <w:pPr>
              <w:pStyle w:val="TABLE-cell"/>
              <w:rPr>
                <w:b/>
              </w:rPr>
            </w:pPr>
            <w:r w:rsidRPr="001E3B8A">
              <w:rPr>
                <w:b/>
              </w:rPr>
              <w:t>Deflagration test - In-line flame arrester</w:t>
            </w:r>
          </w:p>
        </w:tc>
      </w:tr>
      <w:tr w:rsidR="00526100" w:rsidRPr="005F6B8D" w14:paraId="02ED507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6D0844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70308D"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13035C01" w14:textId="77777777" w:rsidR="00526100" w:rsidRPr="005F6B8D" w:rsidRDefault="00526100" w:rsidP="00A25F69">
            <w:pPr>
              <w:pStyle w:val="TABLE-cell"/>
            </w:pPr>
          </w:p>
        </w:tc>
      </w:tr>
      <w:tr w:rsidR="00526100" w:rsidRPr="005F6B8D" w14:paraId="7A2DC2EB"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535486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27DA29"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BE92499" w14:textId="77777777" w:rsidR="00526100" w:rsidRPr="005F6B8D" w:rsidRDefault="00526100" w:rsidP="00A25F69">
            <w:pPr>
              <w:pStyle w:val="TABLE-cell"/>
            </w:pPr>
          </w:p>
        </w:tc>
      </w:tr>
      <w:tr w:rsidR="00526100" w:rsidRPr="005F6B8D" w14:paraId="0D60361A"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89B9A3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4774E80"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400B5247" w14:textId="77777777" w:rsidR="00526100" w:rsidRPr="005F6B8D" w:rsidRDefault="00526100" w:rsidP="00A25F69">
            <w:pPr>
              <w:pStyle w:val="TABLE-cell"/>
            </w:pPr>
          </w:p>
        </w:tc>
      </w:tr>
      <w:tr w:rsidR="00526100" w:rsidRPr="005F6B8D" w14:paraId="2EFC1B9D"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F0841C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AD09AA8"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6FC9E250" w14:textId="77777777" w:rsidR="00526100" w:rsidRPr="005F6B8D" w:rsidRDefault="00526100" w:rsidP="00A25F69">
            <w:pPr>
              <w:pStyle w:val="TABLE-cell"/>
            </w:pPr>
          </w:p>
        </w:tc>
      </w:tr>
      <w:tr w:rsidR="00526100" w:rsidRPr="005F6B8D" w14:paraId="57BCC4D2"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8BC15F4"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2A2E2CC"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3DE36594" w14:textId="77777777" w:rsidR="00526100" w:rsidRPr="005F6B8D" w:rsidRDefault="00526100" w:rsidP="00A25F69">
            <w:pPr>
              <w:pStyle w:val="TABLE-cell"/>
            </w:pPr>
          </w:p>
        </w:tc>
      </w:tr>
      <w:tr w:rsidR="00526100" w:rsidRPr="005F6B8D" w14:paraId="40DEFC30"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FD785E6" w14:textId="77777777" w:rsidR="00526100" w:rsidRPr="005F6B8D" w:rsidRDefault="00526100" w:rsidP="00A25F69">
            <w:pPr>
              <w:pStyle w:val="TABLE-cell"/>
              <w:rPr>
                <w:b/>
              </w:rPr>
            </w:pPr>
            <w:r>
              <w:rPr>
                <w:b/>
              </w:rPr>
              <w:t>7.3.2.3</w:t>
            </w:r>
          </w:p>
        </w:tc>
        <w:tc>
          <w:tcPr>
            <w:tcW w:w="8298" w:type="dxa"/>
            <w:gridSpan w:val="2"/>
            <w:tcBorders>
              <w:top w:val="single" w:sz="4" w:space="0" w:color="auto"/>
              <w:left w:val="single" w:sz="4" w:space="0" w:color="auto"/>
              <w:bottom w:val="single" w:sz="4" w:space="0" w:color="auto"/>
              <w:right w:val="single" w:sz="4" w:space="0" w:color="auto"/>
            </w:tcBorders>
          </w:tcPr>
          <w:p w14:paraId="0A38D20D" w14:textId="77777777" w:rsidR="00526100" w:rsidRPr="005F6B8D" w:rsidRDefault="00526100" w:rsidP="00A25F69">
            <w:pPr>
              <w:pStyle w:val="TABLE-cell"/>
              <w:rPr>
                <w:b/>
              </w:rPr>
            </w:pPr>
            <w:r w:rsidRPr="001E3B8A">
              <w:rPr>
                <w:b/>
              </w:rPr>
              <w:t>Deflagration test - Pre-volume flame arrester</w:t>
            </w:r>
          </w:p>
        </w:tc>
      </w:tr>
      <w:tr w:rsidR="00526100" w:rsidRPr="005F6B8D" w14:paraId="5561885F"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57D918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D43FA6B"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33EAE50A" w14:textId="77777777" w:rsidR="00526100" w:rsidRPr="005F6B8D" w:rsidRDefault="00526100" w:rsidP="00A25F69">
            <w:pPr>
              <w:pStyle w:val="TABLE-cell"/>
            </w:pPr>
          </w:p>
        </w:tc>
      </w:tr>
      <w:tr w:rsidR="00526100" w:rsidRPr="005F6B8D" w14:paraId="3DB57C27"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9B9994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03905F2"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26A5B24A" w14:textId="77777777" w:rsidR="00526100" w:rsidRPr="005F6B8D" w:rsidRDefault="00526100" w:rsidP="00A25F69">
            <w:pPr>
              <w:pStyle w:val="TABLE-cell"/>
            </w:pPr>
          </w:p>
        </w:tc>
      </w:tr>
      <w:tr w:rsidR="00526100" w:rsidRPr="005F6B8D" w14:paraId="075FD6FD"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668C00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9BC0E8"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11446192" w14:textId="77777777" w:rsidR="00526100" w:rsidRPr="005F6B8D" w:rsidRDefault="00526100" w:rsidP="00A25F69">
            <w:pPr>
              <w:pStyle w:val="TABLE-cell"/>
            </w:pPr>
          </w:p>
        </w:tc>
      </w:tr>
      <w:tr w:rsidR="00526100" w:rsidRPr="005F6B8D" w14:paraId="6937F867"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2C75D3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54EB38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274A51FC" w14:textId="77777777" w:rsidR="00526100" w:rsidRPr="005F6B8D" w:rsidRDefault="00526100" w:rsidP="00A25F69">
            <w:pPr>
              <w:pStyle w:val="TABLE-cell"/>
            </w:pPr>
          </w:p>
        </w:tc>
      </w:tr>
      <w:tr w:rsidR="00526100" w:rsidRPr="005F6B8D" w14:paraId="2258B5F7" w14:textId="77777777" w:rsidTr="00A25F69">
        <w:trPr>
          <w:gridBefore w:val="1"/>
          <w:wBefore w:w="8" w:type="dxa"/>
          <w:cantSplit/>
          <w:trHeight w:val="285"/>
          <w:jc w:val="center"/>
        </w:trPr>
        <w:tc>
          <w:tcPr>
            <w:tcW w:w="1206" w:type="dxa"/>
            <w:tcBorders>
              <w:top w:val="single" w:sz="4" w:space="0" w:color="auto"/>
              <w:left w:val="single" w:sz="4" w:space="0" w:color="auto"/>
              <w:right w:val="single" w:sz="4" w:space="0" w:color="auto"/>
            </w:tcBorders>
          </w:tcPr>
          <w:p w14:paraId="234168AD"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right w:val="single" w:sz="4" w:space="0" w:color="auto"/>
            </w:tcBorders>
          </w:tcPr>
          <w:p w14:paraId="1F5985D9" w14:textId="77777777" w:rsidR="00526100" w:rsidRPr="005F6B8D" w:rsidRDefault="00526100" w:rsidP="00A25F69">
            <w:pPr>
              <w:pStyle w:val="TABLE-cell"/>
            </w:pPr>
          </w:p>
        </w:tc>
        <w:tc>
          <w:tcPr>
            <w:tcW w:w="4290" w:type="dxa"/>
            <w:tcBorders>
              <w:top w:val="single" w:sz="4" w:space="0" w:color="auto"/>
              <w:left w:val="single" w:sz="4" w:space="0" w:color="auto"/>
              <w:right w:val="single" w:sz="4" w:space="0" w:color="auto"/>
            </w:tcBorders>
          </w:tcPr>
          <w:p w14:paraId="487096DF" w14:textId="77777777" w:rsidR="00526100" w:rsidRPr="005F6B8D" w:rsidRDefault="00526100" w:rsidP="00A25F69">
            <w:pPr>
              <w:pStyle w:val="TABLE-cell"/>
            </w:pPr>
          </w:p>
        </w:tc>
      </w:tr>
      <w:tr w:rsidR="00526100" w:rsidRPr="005F6B8D" w14:paraId="748B76F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0498D1D" w14:textId="77777777" w:rsidR="00526100" w:rsidRPr="005F6B8D" w:rsidRDefault="00526100" w:rsidP="00A25F69">
            <w:pPr>
              <w:pStyle w:val="TABLE-cell"/>
              <w:rPr>
                <w:b/>
              </w:rPr>
            </w:pPr>
            <w:r>
              <w:rPr>
                <w:b/>
              </w:rPr>
              <w:t>7.3.3</w:t>
            </w:r>
          </w:p>
        </w:tc>
        <w:tc>
          <w:tcPr>
            <w:tcW w:w="8298" w:type="dxa"/>
            <w:gridSpan w:val="2"/>
            <w:tcBorders>
              <w:top w:val="single" w:sz="4" w:space="0" w:color="auto"/>
              <w:left w:val="single" w:sz="4" w:space="0" w:color="auto"/>
              <w:bottom w:val="single" w:sz="4" w:space="0" w:color="auto"/>
              <w:right w:val="single" w:sz="4" w:space="0" w:color="auto"/>
            </w:tcBorders>
          </w:tcPr>
          <w:p w14:paraId="60B756D8" w14:textId="77777777" w:rsidR="00526100" w:rsidRPr="005F6B8D" w:rsidRDefault="00526100" w:rsidP="00A25F69">
            <w:pPr>
              <w:pStyle w:val="TABLE-cell"/>
              <w:rPr>
                <w:b/>
              </w:rPr>
            </w:pPr>
            <w:r w:rsidRPr="001E3B8A">
              <w:rPr>
                <w:b/>
              </w:rPr>
              <w:t>Detonation test</w:t>
            </w:r>
          </w:p>
        </w:tc>
      </w:tr>
      <w:tr w:rsidR="00526100" w:rsidRPr="005F6B8D" w14:paraId="6617AA8E"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60653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E177CFD"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6622F4D6" w14:textId="77777777" w:rsidR="00526100" w:rsidRPr="005F6B8D" w:rsidRDefault="00526100" w:rsidP="00A25F69">
            <w:pPr>
              <w:pStyle w:val="TABLE-cell"/>
            </w:pPr>
          </w:p>
        </w:tc>
      </w:tr>
      <w:tr w:rsidR="00526100" w:rsidRPr="005F6B8D" w14:paraId="7BA4572D"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4F6EA3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F85327F"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3EF3A82" w14:textId="77777777" w:rsidR="00526100" w:rsidRPr="005F6B8D" w:rsidRDefault="00526100" w:rsidP="00A25F69">
            <w:pPr>
              <w:pStyle w:val="TABLE-cell"/>
            </w:pPr>
          </w:p>
        </w:tc>
      </w:tr>
      <w:tr w:rsidR="00526100" w:rsidRPr="005F6B8D" w14:paraId="18FEC422"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6AB16443"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3260558D" w14:textId="77777777" w:rsidR="00526100" w:rsidRPr="005F6B8D" w:rsidRDefault="00526100" w:rsidP="00A25F69">
            <w:pPr>
              <w:pStyle w:val="TABLE-cell"/>
            </w:pPr>
            <w:r w:rsidRPr="005F6B8D">
              <w:t>Capable of being performed correctly</w:t>
            </w:r>
          </w:p>
        </w:tc>
        <w:tc>
          <w:tcPr>
            <w:tcW w:w="4290" w:type="dxa"/>
            <w:tcBorders>
              <w:top w:val="single" w:sz="6" w:space="0" w:color="auto"/>
              <w:left w:val="single" w:sz="4" w:space="0" w:color="auto"/>
              <w:bottom w:val="single" w:sz="6" w:space="0" w:color="auto"/>
              <w:right w:val="single" w:sz="6" w:space="0" w:color="auto"/>
            </w:tcBorders>
          </w:tcPr>
          <w:p w14:paraId="34BEDBB0" w14:textId="77777777" w:rsidR="00526100" w:rsidRPr="005F6B8D" w:rsidRDefault="00526100" w:rsidP="00A25F69">
            <w:pPr>
              <w:pStyle w:val="TABLE-cell"/>
            </w:pPr>
          </w:p>
        </w:tc>
      </w:tr>
      <w:tr w:rsidR="00526100" w:rsidRPr="005F6B8D" w14:paraId="148A2CCA"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00B713FD"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A8676E7" w14:textId="77777777" w:rsidR="00526100" w:rsidRPr="005F6B8D" w:rsidRDefault="00526100" w:rsidP="00A25F69">
            <w:pPr>
              <w:pStyle w:val="TABLE-cell"/>
            </w:pPr>
            <w:r w:rsidRPr="005F6B8D">
              <w:t>Comments</w:t>
            </w:r>
          </w:p>
        </w:tc>
        <w:tc>
          <w:tcPr>
            <w:tcW w:w="4290" w:type="dxa"/>
            <w:tcBorders>
              <w:top w:val="single" w:sz="6" w:space="0" w:color="auto"/>
              <w:left w:val="single" w:sz="4" w:space="0" w:color="auto"/>
              <w:bottom w:val="single" w:sz="6" w:space="0" w:color="auto"/>
              <w:right w:val="single" w:sz="6" w:space="0" w:color="auto"/>
            </w:tcBorders>
          </w:tcPr>
          <w:p w14:paraId="638C32EA" w14:textId="77777777" w:rsidR="00526100" w:rsidRPr="005F6B8D" w:rsidRDefault="00526100" w:rsidP="00A25F69">
            <w:pPr>
              <w:pStyle w:val="TABLE-cell"/>
            </w:pPr>
          </w:p>
        </w:tc>
      </w:tr>
      <w:tr w:rsidR="00526100" w:rsidRPr="005F6B8D" w14:paraId="5A75955A"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13E5013A"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536CB841" w14:textId="77777777" w:rsidR="00526100" w:rsidRPr="005F6B8D" w:rsidRDefault="00526100" w:rsidP="00A25F69">
            <w:pPr>
              <w:pStyle w:val="TABLE-cell"/>
            </w:pPr>
          </w:p>
        </w:tc>
        <w:tc>
          <w:tcPr>
            <w:tcW w:w="4290" w:type="dxa"/>
            <w:tcBorders>
              <w:top w:val="single" w:sz="6" w:space="0" w:color="auto"/>
              <w:left w:val="single" w:sz="4" w:space="0" w:color="auto"/>
              <w:bottom w:val="single" w:sz="6" w:space="0" w:color="auto"/>
              <w:right w:val="single" w:sz="6" w:space="0" w:color="auto"/>
            </w:tcBorders>
          </w:tcPr>
          <w:p w14:paraId="0CE57992" w14:textId="77777777" w:rsidR="00526100" w:rsidRPr="005F6B8D" w:rsidRDefault="00526100" w:rsidP="00A25F69">
            <w:pPr>
              <w:pStyle w:val="TABLE-cell"/>
              <w:jc w:val="center"/>
            </w:pPr>
          </w:p>
        </w:tc>
      </w:tr>
      <w:tr w:rsidR="00526100" w:rsidRPr="005F6B8D" w14:paraId="7ECD8B49"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BEF8A30" w14:textId="77777777" w:rsidR="00526100" w:rsidRPr="005F6B8D" w:rsidRDefault="00526100" w:rsidP="00A25F69">
            <w:pPr>
              <w:pStyle w:val="TABLE-cell"/>
              <w:rPr>
                <w:b/>
              </w:rPr>
            </w:pPr>
            <w:r>
              <w:rPr>
                <w:b/>
              </w:rPr>
              <w:t>7.3.4, 7.3.5</w:t>
            </w:r>
          </w:p>
        </w:tc>
        <w:tc>
          <w:tcPr>
            <w:tcW w:w="8298" w:type="dxa"/>
            <w:gridSpan w:val="2"/>
            <w:tcBorders>
              <w:top w:val="single" w:sz="4" w:space="0" w:color="auto"/>
              <w:left w:val="single" w:sz="4" w:space="0" w:color="auto"/>
              <w:bottom w:val="single" w:sz="4" w:space="0" w:color="auto"/>
              <w:right w:val="single" w:sz="4" w:space="0" w:color="auto"/>
            </w:tcBorders>
          </w:tcPr>
          <w:p w14:paraId="5F95543D" w14:textId="77777777" w:rsidR="00526100" w:rsidRPr="005F6B8D" w:rsidRDefault="00526100" w:rsidP="00A25F69">
            <w:pPr>
              <w:pStyle w:val="TABLE-cell"/>
              <w:rPr>
                <w:b/>
              </w:rPr>
            </w:pPr>
            <w:r w:rsidRPr="001E3B8A">
              <w:rPr>
                <w:b/>
              </w:rPr>
              <w:t>Short time burning test</w:t>
            </w:r>
            <w:r>
              <w:rPr>
                <w:b/>
              </w:rPr>
              <w:t>,</w:t>
            </w:r>
            <w:r w:rsidRPr="001E3B8A">
              <w:rPr>
                <w:b/>
              </w:rPr>
              <w:t xml:space="preserve"> Endurance burning test</w:t>
            </w:r>
          </w:p>
        </w:tc>
      </w:tr>
      <w:tr w:rsidR="00526100" w:rsidRPr="005F6B8D" w14:paraId="27DE963D"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E657BA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644E978"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1CBD5E7D" w14:textId="77777777" w:rsidR="00526100" w:rsidRPr="005F6B8D" w:rsidRDefault="00526100" w:rsidP="00A25F69">
            <w:pPr>
              <w:pStyle w:val="TABLE-cell"/>
            </w:pPr>
          </w:p>
        </w:tc>
      </w:tr>
      <w:tr w:rsidR="00526100" w:rsidRPr="005F6B8D" w14:paraId="082255AB"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13657D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CD37C23"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184E1FB0" w14:textId="77777777" w:rsidR="00526100" w:rsidRPr="005F6B8D" w:rsidRDefault="00526100" w:rsidP="00A25F69">
            <w:pPr>
              <w:pStyle w:val="TABLE-cell"/>
            </w:pPr>
          </w:p>
        </w:tc>
      </w:tr>
      <w:tr w:rsidR="00526100" w:rsidRPr="005F6B8D" w14:paraId="4519178C"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283D337A" w14:textId="77777777" w:rsidR="00526100" w:rsidRPr="005F6B8D" w:rsidRDefault="00526100" w:rsidP="00A25F69">
            <w:pPr>
              <w:spacing w:before="50" w:after="50"/>
            </w:pPr>
          </w:p>
        </w:tc>
        <w:tc>
          <w:tcPr>
            <w:tcW w:w="4008" w:type="dxa"/>
            <w:tcBorders>
              <w:top w:val="single" w:sz="6" w:space="0" w:color="auto"/>
              <w:left w:val="single" w:sz="6" w:space="0" w:color="auto"/>
              <w:bottom w:val="single" w:sz="6" w:space="0" w:color="auto"/>
              <w:right w:val="single" w:sz="4" w:space="0" w:color="auto"/>
            </w:tcBorders>
          </w:tcPr>
          <w:p w14:paraId="4EEC8531" w14:textId="77777777" w:rsidR="00526100" w:rsidRPr="005F6B8D" w:rsidRDefault="00526100" w:rsidP="00A25F69">
            <w:pPr>
              <w:pStyle w:val="TABLE-cell"/>
            </w:pPr>
            <w:r w:rsidRPr="005F6B8D">
              <w:t>Capable of being performed correctly</w:t>
            </w:r>
          </w:p>
        </w:tc>
        <w:tc>
          <w:tcPr>
            <w:tcW w:w="4290" w:type="dxa"/>
            <w:tcBorders>
              <w:top w:val="single" w:sz="6" w:space="0" w:color="auto"/>
              <w:left w:val="single" w:sz="4" w:space="0" w:color="auto"/>
              <w:bottom w:val="single" w:sz="6" w:space="0" w:color="auto"/>
              <w:right w:val="single" w:sz="6" w:space="0" w:color="auto"/>
            </w:tcBorders>
          </w:tcPr>
          <w:p w14:paraId="62BE99A4" w14:textId="77777777" w:rsidR="00526100" w:rsidRPr="005F6B8D" w:rsidRDefault="00526100" w:rsidP="00A25F69">
            <w:pPr>
              <w:spacing w:before="50" w:after="50"/>
            </w:pPr>
          </w:p>
        </w:tc>
      </w:tr>
      <w:tr w:rsidR="00526100" w:rsidRPr="005F6B8D" w14:paraId="71C8730E"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6EA93012" w14:textId="77777777" w:rsidR="00526100" w:rsidRPr="005F6B8D" w:rsidRDefault="00526100" w:rsidP="00A25F69">
            <w:pPr>
              <w:spacing w:before="50" w:after="50"/>
            </w:pPr>
          </w:p>
        </w:tc>
        <w:tc>
          <w:tcPr>
            <w:tcW w:w="4008" w:type="dxa"/>
            <w:tcBorders>
              <w:top w:val="single" w:sz="6" w:space="0" w:color="auto"/>
              <w:left w:val="single" w:sz="6" w:space="0" w:color="auto"/>
              <w:bottom w:val="single" w:sz="6" w:space="0" w:color="auto"/>
              <w:right w:val="single" w:sz="4" w:space="0" w:color="auto"/>
            </w:tcBorders>
          </w:tcPr>
          <w:p w14:paraId="6BA6170D" w14:textId="77777777" w:rsidR="00526100" w:rsidRPr="005F6B8D" w:rsidRDefault="00526100" w:rsidP="00A25F69">
            <w:pPr>
              <w:pStyle w:val="TABLE-cell"/>
            </w:pPr>
            <w:r w:rsidRPr="005F6B8D">
              <w:t>Comments</w:t>
            </w:r>
          </w:p>
        </w:tc>
        <w:tc>
          <w:tcPr>
            <w:tcW w:w="4290" w:type="dxa"/>
            <w:tcBorders>
              <w:top w:val="single" w:sz="6" w:space="0" w:color="auto"/>
              <w:left w:val="single" w:sz="4" w:space="0" w:color="auto"/>
              <w:bottom w:val="single" w:sz="6" w:space="0" w:color="auto"/>
              <w:right w:val="single" w:sz="6" w:space="0" w:color="auto"/>
            </w:tcBorders>
          </w:tcPr>
          <w:p w14:paraId="5DCF38F2" w14:textId="77777777" w:rsidR="00526100" w:rsidRPr="005F6B8D" w:rsidRDefault="00526100" w:rsidP="00A25F69">
            <w:pPr>
              <w:spacing w:before="50" w:after="50"/>
            </w:pPr>
          </w:p>
        </w:tc>
      </w:tr>
      <w:tr w:rsidR="00526100" w:rsidRPr="005F6B8D" w14:paraId="4AEBA2C3"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31F2C371" w14:textId="77777777" w:rsidR="00526100" w:rsidRPr="005762DF" w:rsidRDefault="00526100" w:rsidP="00A25F69">
            <w:pPr>
              <w:pStyle w:val="TABLE-cell"/>
            </w:pPr>
            <w:r w:rsidRPr="005762DF">
              <w:t>Photos</w:t>
            </w:r>
          </w:p>
        </w:tc>
        <w:tc>
          <w:tcPr>
            <w:tcW w:w="4008" w:type="dxa"/>
            <w:tcBorders>
              <w:top w:val="single" w:sz="6" w:space="0" w:color="auto"/>
              <w:left w:val="single" w:sz="6" w:space="0" w:color="auto"/>
              <w:bottom w:val="single" w:sz="6" w:space="0" w:color="auto"/>
              <w:right w:val="single" w:sz="4" w:space="0" w:color="auto"/>
            </w:tcBorders>
          </w:tcPr>
          <w:p w14:paraId="49409A7F" w14:textId="77777777" w:rsidR="00526100" w:rsidRPr="00C97C19" w:rsidRDefault="00526100" w:rsidP="00A25F69">
            <w:pPr>
              <w:pStyle w:val="TABLE-cell"/>
            </w:pPr>
          </w:p>
        </w:tc>
        <w:tc>
          <w:tcPr>
            <w:tcW w:w="4290" w:type="dxa"/>
            <w:tcBorders>
              <w:top w:val="single" w:sz="6" w:space="0" w:color="auto"/>
              <w:left w:val="single" w:sz="4" w:space="0" w:color="auto"/>
              <w:bottom w:val="single" w:sz="6" w:space="0" w:color="auto"/>
              <w:right w:val="single" w:sz="6" w:space="0" w:color="auto"/>
            </w:tcBorders>
          </w:tcPr>
          <w:p w14:paraId="4E73C8D0" w14:textId="77777777" w:rsidR="00526100" w:rsidRPr="005762DF" w:rsidRDefault="00526100" w:rsidP="00A25F69">
            <w:pPr>
              <w:pStyle w:val="TABLE-cell"/>
            </w:pPr>
          </w:p>
        </w:tc>
      </w:tr>
      <w:tr w:rsidR="00526100" w:rsidRPr="005F6B8D" w14:paraId="57D099D1"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4CCFEC74" w14:textId="77777777" w:rsidR="00526100" w:rsidRPr="005F6B8D" w:rsidRDefault="00526100" w:rsidP="00A25F69">
            <w:pPr>
              <w:pStyle w:val="TABLE-cell"/>
              <w:rPr>
                <w:b/>
              </w:rPr>
            </w:pPr>
            <w:r>
              <w:rPr>
                <w:b/>
              </w:rPr>
              <w:t>8.3</w:t>
            </w:r>
          </w:p>
        </w:tc>
        <w:tc>
          <w:tcPr>
            <w:tcW w:w="8298" w:type="dxa"/>
            <w:gridSpan w:val="2"/>
            <w:tcBorders>
              <w:top w:val="single" w:sz="6" w:space="0" w:color="auto"/>
              <w:left w:val="single" w:sz="6" w:space="0" w:color="auto"/>
              <w:bottom w:val="single" w:sz="6" w:space="0" w:color="auto"/>
              <w:right w:val="single" w:sz="6" w:space="0" w:color="auto"/>
            </w:tcBorders>
          </w:tcPr>
          <w:p w14:paraId="5FAF0145" w14:textId="77777777" w:rsidR="00526100" w:rsidRPr="005F6B8D" w:rsidRDefault="00526100" w:rsidP="00A25F69">
            <w:pPr>
              <w:pStyle w:val="TABLE-cell"/>
              <w:rPr>
                <w:b/>
              </w:rPr>
            </w:pPr>
            <w:r w:rsidRPr="000E5F5C">
              <w:rPr>
                <w:b/>
              </w:rPr>
              <w:t>Specific requirements for liquid product detonation flame arresters</w:t>
            </w:r>
            <w:r>
              <w:rPr>
                <w:b/>
              </w:rPr>
              <w:t xml:space="preserve">- </w:t>
            </w:r>
            <w:r w:rsidRPr="000E5F5C">
              <w:rPr>
                <w:b/>
              </w:rPr>
              <w:t>Flame transmission test</w:t>
            </w:r>
          </w:p>
        </w:tc>
      </w:tr>
      <w:tr w:rsidR="00526100" w:rsidRPr="005F6B8D" w14:paraId="499644C6"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8A9DA6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2C04A6"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EBB115F" w14:textId="77777777" w:rsidR="00526100" w:rsidRPr="005F6B8D" w:rsidRDefault="00526100" w:rsidP="00A25F69">
            <w:pPr>
              <w:pStyle w:val="TABLE-cell"/>
            </w:pPr>
          </w:p>
        </w:tc>
      </w:tr>
      <w:tr w:rsidR="00526100" w:rsidRPr="005F6B8D" w14:paraId="2F4A7D30"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4D942E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DE8BC76"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2492D036" w14:textId="77777777" w:rsidR="00526100" w:rsidRPr="005F6B8D" w:rsidRDefault="00526100" w:rsidP="00A25F69">
            <w:pPr>
              <w:pStyle w:val="TABLE-cell"/>
            </w:pPr>
          </w:p>
        </w:tc>
      </w:tr>
      <w:tr w:rsidR="00526100" w:rsidRPr="005F6B8D" w14:paraId="1D8E1E30"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57B15E8C"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4A84FEF8"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right w:val="single" w:sz="4" w:space="0" w:color="auto"/>
            </w:tcBorders>
          </w:tcPr>
          <w:p w14:paraId="6B364F53" w14:textId="77777777" w:rsidR="00526100" w:rsidRPr="005F6B8D" w:rsidRDefault="00526100" w:rsidP="00A25F69">
            <w:pPr>
              <w:pStyle w:val="TABLE-cell"/>
            </w:pPr>
          </w:p>
        </w:tc>
      </w:tr>
      <w:tr w:rsidR="00526100" w:rsidRPr="005F6B8D" w14:paraId="4FBD1CAD"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7028D4CD"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6978B39B"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68F3A51" w14:textId="77777777" w:rsidR="00526100" w:rsidRPr="005F6B8D" w:rsidRDefault="00526100" w:rsidP="00A25F69">
            <w:pPr>
              <w:pStyle w:val="TABLE-cell"/>
            </w:pPr>
          </w:p>
        </w:tc>
      </w:tr>
      <w:tr w:rsidR="00526100" w:rsidRPr="005F6B8D" w14:paraId="57C8B843"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2501FE3A"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5882C7B1" w14:textId="77777777" w:rsidR="00526100" w:rsidRPr="005F6B8D" w:rsidRDefault="00526100" w:rsidP="00A25F69">
            <w:pPr>
              <w:pStyle w:val="TABLE-cell"/>
            </w:pPr>
          </w:p>
        </w:tc>
        <w:tc>
          <w:tcPr>
            <w:tcW w:w="4290" w:type="dxa"/>
            <w:tcBorders>
              <w:top w:val="single" w:sz="4" w:space="0" w:color="auto"/>
              <w:left w:val="single" w:sz="4" w:space="0" w:color="auto"/>
              <w:right w:val="single" w:sz="4" w:space="0" w:color="auto"/>
            </w:tcBorders>
          </w:tcPr>
          <w:p w14:paraId="2C33BC3A" w14:textId="77777777" w:rsidR="00526100" w:rsidRPr="005F6B8D" w:rsidRDefault="00526100" w:rsidP="00A25F69">
            <w:pPr>
              <w:pStyle w:val="TABLE-cell"/>
            </w:pPr>
          </w:p>
        </w:tc>
      </w:tr>
      <w:tr w:rsidR="00526100" w:rsidRPr="005F6B8D" w14:paraId="3E1E5338"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4A51CF36" w14:textId="77777777" w:rsidR="00526100" w:rsidRPr="005F6B8D" w:rsidRDefault="00526100" w:rsidP="00A25F69">
            <w:pPr>
              <w:pStyle w:val="TABLE-cell"/>
              <w:rPr>
                <w:b/>
              </w:rPr>
            </w:pPr>
            <w:r>
              <w:rPr>
                <w:b/>
              </w:rPr>
              <w:t>9.2</w:t>
            </w:r>
          </w:p>
        </w:tc>
        <w:tc>
          <w:tcPr>
            <w:tcW w:w="8298" w:type="dxa"/>
            <w:gridSpan w:val="2"/>
            <w:tcBorders>
              <w:top w:val="single" w:sz="6" w:space="0" w:color="auto"/>
              <w:left w:val="single" w:sz="6" w:space="0" w:color="auto"/>
              <w:bottom w:val="single" w:sz="6" w:space="0" w:color="auto"/>
              <w:right w:val="single" w:sz="6" w:space="0" w:color="auto"/>
            </w:tcBorders>
          </w:tcPr>
          <w:p w14:paraId="3F872189" w14:textId="77777777" w:rsidR="00526100" w:rsidRPr="005F6B8D" w:rsidRDefault="00526100" w:rsidP="00A25F69">
            <w:pPr>
              <w:pStyle w:val="TABLE-cell"/>
              <w:rPr>
                <w:b/>
              </w:rPr>
            </w:pPr>
            <w:r w:rsidRPr="000E5F5C">
              <w:rPr>
                <w:b/>
              </w:rPr>
              <w:t>Specific requirements for dynamic flame arresters (high velocity vent valves)</w:t>
            </w:r>
            <w:r>
              <w:rPr>
                <w:b/>
              </w:rPr>
              <w:t xml:space="preserve"> - </w:t>
            </w:r>
            <w:r w:rsidRPr="000E5F5C">
              <w:rPr>
                <w:b/>
              </w:rPr>
              <w:t>Flame transmission test</w:t>
            </w:r>
          </w:p>
        </w:tc>
      </w:tr>
      <w:tr w:rsidR="00526100" w:rsidRPr="005F6B8D" w14:paraId="61306FF8"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2C6B6C01"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301B21FB"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right w:val="single" w:sz="4" w:space="0" w:color="auto"/>
            </w:tcBorders>
          </w:tcPr>
          <w:p w14:paraId="1BF355D4" w14:textId="77777777" w:rsidR="00526100" w:rsidRPr="005F6B8D" w:rsidRDefault="00526100" w:rsidP="00A25F69">
            <w:pPr>
              <w:pStyle w:val="TABLE-cell"/>
            </w:pPr>
          </w:p>
        </w:tc>
      </w:tr>
      <w:tr w:rsidR="00526100" w:rsidRPr="005F6B8D" w14:paraId="700B7343"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1A4461A6"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4C62EE01"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right w:val="single" w:sz="4" w:space="0" w:color="auto"/>
            </w:tcBorders>
          </w:tcPr>
          <w:p w14:paraId="0A5167E5" w14:textId="77777777" w:rsidR="00526100" w:rsidRPr="005F6B8D" w:rsidRDefault="00526100" w:rsidP="00A25F69">
            <w:pPr>
              <w:pStyle w:val="TABLE-cell"/>
            </w:pPr>
          </w:p>
        </w:tc>
      </w:tr>
      <w:tr w:rsidR="00526100" w:rsidRPr="005F6B8D" w14:paraId="212D92CD"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0251BE97"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1509540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21E9CB6B" w14:textId="77777777" w:rsidR="00526100" w:rsidRPr="005F6B8D" w:rsidRDefault="00526100" w:rsidP="00A25F69">
            <w:pPr>
              <w:pStyle w:val="TABLE-cell"/>
            </w:pPr>
          </w:p>
        </w:tc>
      </w:tr>
      <w:tr w:rsidR="00526100" w:rsidRPr="005F6B8D" w14:paraId="0D63E399"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6C658E86"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0F19928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right w:val="single" w:sz="4" w:space="0" w:color="auto"/>
            </w:tcBorders>
          </w:tcPr>
          <w:p w14:paraId="63173BF4" w14:textId="77777777" w:rsidR="00526100" w:rsidRPr="005F6B8D" w:rsidRDefault="00526100" w:rsidP="00A25F69">
            <w:pPr>
              <w:pStyle w:val="TABLE-cell"/>
            </w:pPr>
          </w:p>
        </w:tc>
      </w:tr>
      <w:tr w:rsidR="00526100" w:rsidRPr="005F6B8D" w14:paraId="2F0AEBEE"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4C1F23E5"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61B0F4B0" w14:textId="77777777" w:rsidR="00526100" w:rsidRPr="005F6B8D" w:rsidRDefault="00526100" w:rsidP="00A25F69">
            <w:pPr>
              <w:pStyle w:val="TABLE-cell"/>
            </w:pPr>
          </w:p>
        </w:tc>
        <w:tc>
          <w:tcPr>
            <w:tcW w:w="4290" w:type="dxa"/>
            <w:tcBorders>
              <w:top w:val="single" w:sz="4" w:space="0" w:color="auto"/>
              <w:left w:val="single" w:sz="4" w:space="0" w:color="auto"/>
              <w:right w:val="single" w:sz="4" w:space="0" w:color="auto"/>
            </w:tcBorders>
          </w:tcPr>
          <w:p w14:paraId="5CA7DE60" w14:textId="77777777" w:rsidR="00526100" w:rsidRPr="005F6B8D" w:rsidRDefault="00526100" w:rsidP="00A25F69">
            <w:pPr>
              <w:pStyle w:val="TABLE-cell"/>
            </w:pPr>
          </w:p>
        </w:tc>
      </w:tr>
      <w:tr w:rsidR="00526100" w:rsidRPr="005F6B8D" w14:paraId="49022A1D"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109E83F" w14:textId="77777777" w:rsidR="00526100" w:rsidRPr="005F6B8D" w:rsidRDefault="00526100" w:rsidP="00A25F69">
            <w:pPr>
              <w:pStyle w:val="TABLE-cell"/>
              <w:rPr>
                <w:b/>
              </w:rPr>
            </w:pPr>
            <w:r>
              <w:rPr>
                <w:b/>
              </w:rPr>
              <w:t>9.2.4</w:t>
            </w:r>
          </w:p>
        </w:tc>
        <w:tc>
          <w:tcPr>
            <w:tcW w:w="8298" w:type="dxa"/>
            <w:gridSpan w:val="2"/>
            <w:tcBorders>
              <w:top w:val="single" w:sz="4" w:space="0" w:color="auto"/>
              <w:left w:val="single" w:sz="4" w:space="0" w:color="auto"/>
              <w:bottom w:val="single" w:sz="4" w:space="0" w:color="auto"/>
              <w:right w:val="single" w:sz="4" w:space="0" w:color="auto"/>
            </w:tcBorders>
          </w:tcPr>
          <w:p w14:paraId="041F8A1D" w14:textId="77777777" w:rsidR="00526100" w:rsidRPr="005F6B8D" w:rsidRDefault="00526100" w:rsidP="00A25F69">
            <w:pPr>
              <w:pStyle w:val="TABLE-cell"/>
              <w:rPr>
                <w:b/>
              </w:rPr>
            </w:pPr>
            <w:r w:rsidRPr="000E5F5C">
              <w:rPr>
                <w:b/>
              </w:rPr>
              <w:t>Specific requirements for dynamic flame arresters (high velocity vent valves)</w:t>
            </w:r>
            <w:r>
              <w:rPr>
                <w:b/>
              </w:rPr>
              <w:t xml:space="preserve"> - </w:t>
            </w:r>
            <w:r w:rsidRPr="000E5F5C">
              <w:rPr>
                <w:b/>
              </w:rPr>
              <w:t>Endurance burning test</w:t>
            </w:r>
          </w:p>
        </w:tc>
      </w:tr>
      <w:tr w:rsidR="00526100" w:rsidRPr="005F6B8D" w14:paraId="4CD634D4"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316817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17261EA"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C232F30" w14:textId="77777777" w:rsidR="00526100" w:rsidRPr="005F6B8D" w:rsidRDefault="00526100" w:rsidP="00A25F69">
            <w:pPr>
              <w:pStyle w:val="TABLE-cell"/>
            </w:pPr>
          </w:p>
        </w:tc>
      </w:tr>
      <w:tr w:rsidR="00526100" w:rsidRPr="005F6B8D" w14:paraId="60CED1B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0B5948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1103EB5"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47429805" w14:textId="77777777" w:rsidR="00526100" w:rsidRPr="005F6B8D" w:rsidRDefault="00526100" w:rsidP="00A25F69">
            <w:pPr>
              <w:pStyle w:val="TABLE-cell"/>
            </w:pPr>
          </w:p>
        </w:tc>
      </w:tr>
      <w:tr w:rsidR="00526100" w:rsidRPr="005F6B8D" w14:paraId="2F2EA7F7"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950CB9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9E9BAC"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EC6E43B" w14:textId="77777777" w:rsidR="00526100" w:rsidRPr="005F6B8D" w:rsidRDefault="00526100" w:rsidP="00A25F69">
            <w:pPr>
              <w:pStyle w:val="TABLE-cell"/>
            </w:pPr>
          </w:p>
        </w:tc>
      </w:tr>
      <w:tr w:rsidR="00526100" w:rsidRPr="005F6B8D" w14:paraId="3C2C6B2C"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BEE846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85921F3"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E7867A2" w14:textId="77777777" w:rsidR="00526100" w:rsidRPr="005F6B8D" w:rsidRDefault="00526100" w:rsidP="00A25F69">
            <w:pPr>
              <w:pStyle w:val="TABLE-cell"/>
            </w:pPr>
          </w:p>
        </w:tc>
      </w:tr>
      <w:tr w:rsidR="00526100" w:rsidRPr="005F6B8D" w14:paraId="56D9730E"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F184F1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29F634D"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27B1460F" w14:textId="77777777" w:rsidR="00526100" w:rsidRPr="005F6B8D" w:rsidRDefault="00526100" w:rsidP="00A25F69">
            <w:pPr>
              <w:pStyle w:val="TABLE-cell"/>
            </w:pPr>
          </w:p>
        </w:tc>
      </w:tr>
      <w:tr w:rsidR="00526100" w:rsidRPr="005F6B8D" w14:paraId="79A0195F"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F1FD678" w14:textId="77777777" w:rsidR="00526100" w:rsidRPr="005F6B8D" w:rsidRDefault="00526100" w:rsidP="00A25F69">
            <w:pPr>
              <w:pStyle w:val="TABLE-cell"/>
              <w:rPr>
                <w:b/>
              </w:rPr>
            </w:pPr>
            <w:r>
              <w:rPr>
                <w:b/>
              </w:rPr>
              <w:t>10.2.2</w:t>
            </w:r>
          </w:p>
        </w:tc>
        <w:tc>
          <w:tcPr>
            <w:tcW w:w="8298" w:type="dxa"/>
            <w:gridSpan w:val="2"/>
            <w:tcBorders>
              <w:top w:val="single" w:sz="4" w:space="0" w:color="auto"/>
              <w:left w:val="single" w:sz="4" w:space="0" w:color="auto"/>
              <w:bottom w:val="single" w:sz="4" w:space="0" w:color="auto"/>
              <w:right w:val="single" w:sz="4" w:space="0" w:color="auto"/>
            </w:tcBorders>
          </w:tcPr>
          <w:p w14:paraId="3373B97F" w14:textId="77777777" w:rsidR="00526100" w:rsidRPr="005F6B8D" w:rsidRDefault="00526100" w:rsidP="00A25F69">
            <w:pPr>
              <w:pStyle w:val="TABLE-cell"/>
              <w:rPr>
                <w:b/>
              </w:rPr>
            </w:pPr>
            <w:r w:rsidRPr="000E5F5C">
              <w:rPr>
                <w:b/>
              </w:rPr>
              <w:t>Specific requirements for hydraulic flame arresters</w:t>
            </w:r>
            <w:r>
              <w:rPr>
                <w:b/>
              </w:rPr>
              <w:t xml:space="preserve"> - Short time burning</w:t>
            </w:r>
            <w:r w:rsidRPr="000E5F5C">
              <w:rPr>
                <w:b/>
              </w:rPr>
              <w:t xml:space="preserve"> test</w:t>
            </w:r>
          </w:p>
        </w:tc>
      </w:tr>
      <w:tr w:rsidR="00526100" w:rsidRPr="005F6B8D" w14:paraId="522D6663"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DFA425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D065D0"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9DEC4B6" w14:textId="77777777" w:rsidR="00526100" w:rsidRPr="005F6B8D" w:rsidRDefault="00526100" w:rsidP="00A25F69">
            <w:pPr>
              <w:pStyle w:val="TABLE-cell"/>
            </w:pPr>
          </w:p>
        </w:tc>
      </w:tr>
      <w:tr w:rsidR="00526100" w:rsidRPr="005F6B8D" w14:paraId="43CC617E"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2BDCFD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6DC1A57"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4EB5944" w14:textId="77777777" w:rsidR="00526100" w:rsidRPr="005F6B8D" w:rsidRDefault="00526100" w:rsidP="00A25F69">
            <w:pPr>
              <w:pStyle w:val="TABLE-cell"/>
            </w:pPr>
          </w:p>
        </w:tc>
      </w:tr>
      <w:tr w:rsidR="00526100" w:rsidRPr="005F6B8D" w14:paraId="1FD51BC6"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12C4E5C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6B0F12B"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6D20D696" w14:textId="77777777" w:rsidR="00526100" w:rsidRPr="005F6B8D" w:rsidRDefault="00526100" w:rsidP="00A25F69">
            <w:pPr>
              <w:pStyle w:val="TABLE-cell"/>
            </w:pPr>
          </w:p>
        </w:tc>
      </w:tr>
      <w:tr w:rsidR="00526100" w:rsidRPr="005F6B8D" w14:paraId="0B3EC9C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D97485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BEB0B5"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118DE2B4" w14:textId="77777777" w:rsidR="00526100" w:rsidRPr="005F6B8D" w:rsidRDefault="00526100" w:rsidP="00A25F69">
            <w:pPr>
              <w:pStyle w:val="TABLE-cell"/>
            </w:pPr>
          </w:p>
        </w:tc>
      </w:tr>
      <w:tr w:rsidR="00526100" w:rsidRPr="005F6B8D" w14:paraId="2DD8E253"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2D01F4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54CB8EB"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6B5EC5D8" w14:textId="77777777" w:rsidR="00526100" w:rsidRPr="005F6B8D" w:rsidRDefault="00526100" w:rsidP="00A25F69">
            <w:pPr>
              <w:pStyle w:val="TABLE-cell"/>
            </w:pPr>
          </w:p>
        </w:tc>
      </w:tr>
      <w:tr w:rsidR="00526100" w:rsidRPr="005F6B8D" w14:paraId="7ADEFE05"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746F663D" w14:textId="77777777" w:rsidR="00526100" w:rsidRPr="005F6B8D" w:rsidRDefault="00526100" w:rsidP="00A25F69">
            <w:pPr>
              <w:pStyle w:val="TABLE-cell"/>
              <w:rPr>
                <w:b/>
              </w:rPr>
            </w:pPr>
            <w:r>
              <w:rPr>
                <w:b/>
              </w:rPr>
              <w:t>10.2.3</w:t>
            </w:r>
          </w:p>
        </w:tc>
        <w:tc>
          <w:tcPr>
            <w:tcW w:w="8298" w:type="dxa"/>
            <w:gridSpan w:val="2"/>
            <w:tcBorders>
              <w:top w:val="single" w:sz="4" w:space="0" w:color="auto"/>
              <w:left w:val="single" w:sz="4" w:space="0" w:color="auto"/>
              <w:bottom w:val="single" w:sz="4" w:space="0" w:color="auto"/>
              <w:right w:val="single" w:sz="4" w:space="0" w:color="auto"/>
            </w:tcBorders>
          </w:tcPr>
          <w:p w14:paraId="70B21510" w14:textId="77777777" w:rsidR="00526100" w:rsidRPr="005F6B8D" w:rsidRDefault="00526100" w:rsidP="00A25F69">
            <w:pPr>
              <w:pStyle w:val="TABLE-cell"/>
              <w:rPr>
                <w:b/>
              </w:rPr>
            </w:pPr>
            <w:r w:rsidRPr="000E5F5C">
              <w:rPr>
                <w:b/>
              </w:rPr>
              <w:t>Specific requirements for hydraulic flame arresters</w:t>
            </w:r>
            <w:r>
              <w:rPr>
                <w:b/>
              </w:rPr>
              <w:t xml:space="preserve"> - </w:t>
            </w:r>
            <w:r w:rsidRPr="000E5F5C">
              <w:rPr>
                <w:b/>
              </w:rPr>
              <w:t>Deflagration test</w:t>
            </w:r>
          </w:p>
        </w:tc>
      </w:tr>
      <w:tr w:rsidR="00526100" w:rsidRPr="005F6B8D" w14:paraId="44E96AC7"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7C405B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61C4015"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4D3301B" w14:textId="77777777" w:rsidR="00526100" w:rsidRPr="005F6B8D" w:rsidRDefault="00526100" w:rsidP="00A25F69">
            <w:pPr>
              <w:pStyle w:val="TABLE-cell"/>
            </w:pPr>
          </w:p>
        </w:tc>
      </w:tr>
      <w:tr w:rsidR="00526100" w:rsidRPr="005F6B8D" w14:paraId="29364348"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9B22E8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3AEFF60"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B87F105" w14:textId="77777777" w:rsidR="00526100" w:rsidRPr="005F6B8D" w:rsidRDefault="00526100" w:rsidP="00A25F69">
            <w:pPr>
              <w:pStyle w:val="TABLE-cell"/>
            </w:pPr>
          </w:p>
        </w:tc>
      </w:tr>
      <w:tr w:rsidR="00526100" w:rsidRPr="005F6B8D" w14:paraId="5F652503"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1BFDB6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84FD0E2"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090D543C" w14:textId="77777777" w:rsidR="00526100" w:rsidRPr="005F6B8D" w:rsidRDefault="00526100" w:rsidP="00A25F69">
            <w:pPr>
              <w:pStyle w:val="TABLE-cell"/>
            </w:pPr>
          </w:p>
        </w:tc>
      </w:tr>
      <w:tr w:rsidR="00526100" w:rsidRPr="005F6B8D" w14:paraId="77CD67C5"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649CC2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82A4C90"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29C7F9F8" w14:textId="77777777" w:rsidR="00526100" w:rsidRPr="005F6B8D" w:rsidRDefault="00526100" w:rsidP="00A25F69">
            <w:pPr>
              <w:pStyle w:val="TABLE-cell"/>
            </w:pPr>
          </w:p>
        </w:tc>
      </w:tr>
      <w:tr w:rsidR="00526100" w:rsidRPr="005F6B8D" w14:paraId="1881F536"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1E12F81D"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8C53AA3"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216771B5" w14:textId="77777777" w:rsidR="00526100" w:rsidRPr="005F6B8D" w:rsidRDefault="00526100" w:rsidP="00A25F69">
            <w:pPr>
              <w:pStyle w:val="TABLE-cell"/>
            </w:pPr>
          </w:p>
        </w:tc>
      </w:tr>
      <w:tr w:rsidR="00526100" w:rsidRPr="005F6B8D" w14:paraId="77FD6D86"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4CA8E4E5" w14:textId="77777777" w:rsidR="00526100" w:rsidRPr="005F6B8D" w:rsidRDefault="00526100" w:rsidP="00A25F69">
            <w:pPr>
              <w:pStyle w:val="TABLE-cell"/>
              <w:rPr>
                <w:b/>
              </w:rPr>
            </w:pPr>
            <w:r>
              <w:rPr>
                <w:b/>
              </w:rPr>
              <w:t>10.2.4</w:t>
            </w:r>
          </w:p>
        </w:tc>
        <w:tc>
          <w:tcPr>
            <w:tcW w:w="8298" w:type="dxa"/>
            <w:gridSpan w:val="2"/>
            <w:tcBorders>
              <w:top w:val="single" w:sz="4" w:space="0" w:color="auto"/>
              <w:left w:val="single" w:sz="4" w:space="0" w:color="auto"/>
              <w:bottom w:val="single" w:sz="4" w:space="0" w:color="auto"/>
              <w:right w:val="single" w:sz="4" w:space="0" w:color="auto"/>
            </w:tcBorders>
          </w:tcPr>
          <w:p w14:paraId="0661FB96" w14:textId="77777777" w:rsidR="00526100" w:rsidRPr="005F6B8D" w:rsidRDefault="00526100" w:rsidP="00A25F69">
            <w:pPr>
              <w:pStyle w:val="TABLE-cell"/>
              <w:rPr>
                <w:b/>
              </w:rPr>
            </w:pPr>
            <w:r w:rsidRPr="000E5F5C">
              <w:rPr>
                <w:b/>
              </w:rPr>
              <w:t>Specific requirements for hydraulic flame arresters</w:t>
            </w:r>
            <w:r>
              <w:rPr>
                <w:b/>
              </w:rPr>
              <w:t xml:space="preserve"> - </w:t>
            </w:r>
            <w:r w:rsidRPr="000E5F5C">
              <w:rPr>
                <w:b/>
              </w:rPr>
              <w:t>Detonation test</w:t>
            </w:r>
          </w:p>
        </w:tc>
      </w:tr>
      <w:tr w:rsidR="00526100" w:rsidRPr="005F6B8D" w14:paraId="08B5539C"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05FAB2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1370D82"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380DE920" w14:textId="77777777" w:rsidR="00526100" w:rsidRPr="005F6B8D" w:rsidRDefault="00526100" w:rsidP="00A25F69">
            <w:pPr>
              <w:pStyle w:val="TABLE-cell"/>
            </w:pPr>
          </w:p>
        </w:tc>
      </w:tr>
      <w:tr w:rsidR="00526100" w:rsidRPr="005F6B8D" w14:paraId="00EE8CF8"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F55449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535222E"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126D29F0" w14:textId="77777777" w:rsidR="00526100" w:rsidRPr="005F6B8D" w:rsidRDefault="00526100" w:rsidP="00A25F69">
            <w:pPr>
              <w:pStyle w:val="TABLE-cell"/>
            </w:pPr>
          </w:p>
        </w:tc>
      </w:tr>
      <w:tr w:rsidR="00526100" w:rsidRPr="005F6B8D" w14:paraId="2C3E816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AA2C31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22F74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25759E16" w14:textId="77777777" w:rsidR="00526100" w:rsidRPr="005F6B8D" w:rsidRDefault="00526100" w:rsidP="00A25F69">
            <w:pPr>
              <w:pStyle w:val="TABLE-cell"/>
            </w:pPr>
          </w:p>
        </w:tc>
      </w:tr>
      <w:tr w:rsidR="00526100" w:rsidRPr="005F6B8D" w14:paraId="2D77FA0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4F7AE0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CDC194F"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2C3D2BB" w14:textId="77777777" w:rsidR="00526100" w:rsidRPr="005F6B8D" w:rsidRDefault="00526100" w:rsidP="00A25F69">
            <w:pPr>
              <w:pStyle w:val="TABLE-cell"/>
            </w:pPr>
          </w:p>
        </w:tc>
      </w:tr>
      <w:tr w:rsidR="00526100" w:rsidRPr="005F6B8D" w14:paraId="0439099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EC054FB"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638921FC"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1EE9A3AE" w14:textId="77777777" w:rsidR="00526100" w:rsidRPr="005F6B8D" w:rsidRDefault="00526100" w:rsidP="00A25F69">
            <w:pPr>
              <w:pStyle w:val="TABLE-cell"/>
            </w:pPr>
          </w:p>
        </w:tc>
      </w:tr>
      <w:tr w:rsidR="00526100" w:rsidRPr="005F6B8D" w14:paraId="55F18047"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1B32260D" w14:textId="77777777" w:rsidR="00526100" w:rsidRPr="005F6B8D" w:rsidRDefault="00526100" w:rsidP="00A25F69">
            <w:pPr>
              <w:pStyle w:val="TABLE-cell"/>
              <w:rPr>
                <w:b/>
              </w:rPr>
            </w:pPr>
            <w:r>
              <w:rPr>
                <w:b/>
              </w:rPr>
              <w:t>11.2</w:t>
            </w:r>
          </w:p>
        </w:tc>
        <w:tc>
          <w:tcPr>
            <w:tcW w:w="8298" w:type="dxa"/>
            <w:gridSpan w:val="2"/>
            <w:tcBorders>
              <w:top w:val="single" w:sz="4" w:space="0" w:color="auto"/>
              <w:left w:val="single" w:sz="4" w:space="0" w:color="auto"/>
              <w:bottom w:val="single" w:sz="4" w:space="0" w:color="auto"/>
              <w:right w:val="single" w:sz="4" w:space="0" w:color="auto"/>
            </w:tcBorders>
          </w:tcPr>
          <w:p w14:paraId="6DEA70AD" w14:textId="77777777" w:rsidR="00526100" w:rsidRPr="005F6B8D" w:rsidRDefault="00526100" w:rsidP="00A25F69">
            <w:pPr>
              <w:pStyle w:val="TABLE-cell"/>
              <w:rPr>
                <w:b/>
              </w:rPr>
            </w:pPr>
            <w:r>
              <w:rPr>
                <w:b/>
              </w:rPr>
              <w:t>Test flame arrestors installed on or within gas conveying equipment - Flame transmission test</w:t>
            </w:r>
          </w:p>
        </w:tc>
      </w:tr>
      <w:tr w:rsidR="00526100" w:rsidRPr="005F6B8D" w14:paraId="72EF03D1"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CD2FF2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5927EF0"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01C90E2" w14:textId="77777777" w:rsidR="00526100" w:rsidRPr="00967EC3" w:rsidRDefault="00526100" w:rsidP="00A25F69">
            <w:pPr>
              <w:pStyle w:val="TABLE-cell"/>
            </w:pPr>
          </w:p>
        </w:tc>
      </w:tr>
      <w:tr w:rsidR="00526100" w:rsidRPr="005F6B8D" w14:paraId="3203E63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672615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D0CF62E"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54D5006" w14:textId="77777777" w:rsidR="00526100" w:rsidRPr="00967EC3" w:rsidRDefault="00526100" w:rsidP="00A25F69">
            <w:pPr>
              <w:pStyle w:val="TABLE-cell"/>
            </w:pPr>
          </w:p>
        </w:tc>
      </w:tr>
      <w:tr w:rsidR="00526100" w:rsidRPr="005F6B8D" w14:paraId="26887B35"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AA2FB4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98EE14F"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3966599C" w14:textId="77777777" w:rsidR="00526100" w:rsidRPr="00967EC3" w:rsidRDefault="00526100" w:rsidP="00A25F69">
            <w:pPr>
              <w:pStyle w:val="TABLE-cell"/>
            </w:pPr>
          </w:p>
        </w:tc>
      </w:tr>
      <w:tr w:rsidR="00526100" w:rsidRPr="005F6B8D" w14:paraId="7D2B30A5"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CEB694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E33D95C"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36267A36" w14:textId="77777777" w:rsidR="00526100" w:rsidRPr="00967EC3" w:rsidRDefault="00526100" w:rsidP="00A25F69">
            <w:pPr>
              <w:pStyle w:val="TABLE-cell"/>
            </w:pPr>
          </w:p>
        </w:tc>
      </w:tr>
      <w:tr w:rsidR="00526100" w:rsidRPr="005F6B8D" w14:paraId="4880945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CF631A2"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BDB1242"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6E5831EF" w14:textId="77777777" w:rsidR="00526100" w:rsidRPr="00967EC3" w:rsidRDefault="00526100" w:rsidP="00A25F69">
            <w:pPr>
              <w:pStyle w:val="TABLE-cell"/>
            </w:pPr>
          </w:p>
        </w:tc>
      </w:tr>
      <w:tr w:rsidR="00526100" w:rsidRPr="005F6B8D" w14:paraId="0303335E"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07C8750D" w14:textId="77777777" w:rsidR="00526100" w:rsidRPr="005F6B8D" w:rsidRDefault="00526100" w:rsidP="00A25F69">
            <w:pPr>
              <w:pStyle w:val="TABLE-cell"/>
              <w:rPr>
                <w:b/>
              </w:rPr>
            </w:pPr>
            <w:r>
              <w:rPr>
                <w:b/>
              </w:rPr>
              <w:t>A.2</w:t>
            </w:r>
          </w:p>
        </w:tc>
        <w:tc>
          <w:tcPr>
            <w:tcW w:w="8298" w:type="dxa"/>
            <w:gridSpan w:val="2"/>
            <w:tcBorders>
              <w:top w:val="single" w:sz="4" w:space="0" w:color="auto"/>
              <w:left w:val="single" w:sz="4" w:space="0" w:color="auto"/>
              <w:bottom w:val="single" w:sz="4" w:space="0" w:color="auto"/>
              <w:right w:val="single" w:sz="4" w:space="0" w:color="auto"/>
            </w:tcBorders>
          </w:tcPr>
          <w:p w14:paraId="303F2F38" w14:textId="77777777" w:rsidR="00526100" w:rsidRPr="005F6B8D" w:rsidRDefault="00526100" w:rsidP="00A25F69">
            <w:pPr>
              <w:pStyle w:val="TABLE-cell"/>
              <w:rPr>
                <w:b/>
              </w:rPr>
            </w:pPr>
            <w:r w:rsidRPr="000E5F5C">
              <w:rPr>
                <w:b/>
              </w:rPr>
              <w:t>Flow measurement</w:t>
            </w:r>
            <w:r>
              <w:rPr>
                <w:b/>
              </w:rPr>
              <w:t xml:space="preserve"> - </w:t>
            </w:r>
            <w:r w:rsidRPr="000E5F5C">
              <w:rPr>
                <w:b/>
              </w:rPr>
              <w:t>In-line flame arresters</w:t>
            </w:r>
          </w:p>
        </w:tc>
      </w:tr>
      <w:tr w:rsidR="00526100" w:rsidRPr="005F6B8D" w14:paraId="46772281"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CD63D3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F75D4C"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79C2EFD1" w14:textId="77777777" w:rsidR="00526100" w:rsidRPr="005F6B8D" w:rsidRDefault="00526100" w:rsidP="00A25F69">
            <w:pPr>
              <w:pStyle w:val="TABLE-cell"/>
            </w:pPr>
          </w:p>
        </w:tc>
      </w:tr>
      <w:tr w:rsidR="00526100" w:rsidRPr="005F6B8D" w14:paraId="7C2C73B9"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373992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4C8969C"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E46C625" w14:textId="77777777" w:rsidR="00526100" w:rsidRPr="005F6B8D" w:rsidRDefault="00526100" w:rsidP="00A25F69">
            <w:pPr>
              <w:pStyle w:val="TABLE-cell"/>
            </w:pPr>
          </w:p>
        </w:tc>
      </w:tr>
      <w:tr w:rsidR="00526100" w:rsidRPr="005F6B8D" w14:paraId="4758F525"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0606AD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EF3324"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C89A3AC" w14:textId="77777777" w:rsidR="00526100" w:rsidRPr="005F6B8D" w:rsidRDefault="00526100" w:rsidP="00A25F69">
            <w:pPr>
              <w:pStyle w:val="TABLE-cell"/>
            </w:pPr>
          </w:p>
        </w:tc>
      </w:tr>
      <w:tr w:rsidR="00526100" w:rsidRPr="005F6B8D" w14:paraId="4BB9A386"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AC1696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8F66466"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F7662D1" w14:textId="77777777" w:rsidR="00526100" w:rsidRPr="005F6B8D" w:rsidRDefault="00526100" w:rsidP="00A25F69">
            <w:pPr>
              <w:pStyle w:val="TABLE-cell"/>
            </w:pPr>
          </w:p>
        </w:tc>
      </w:tr>
      <w:tr w:rsidR="00526100" w:rsidRPr="005F6B8D" w14:paraId="56F02828"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BC31CF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73B7FBA"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40A00BC4" w14:textId="77777777" w:rsidR="00526100" w:rsidRPr="00AF4AD7" w:rsidRDefault="00526100" w:rsidP="00A25F69">
            <w:pPr>
              <w:rPr>
                <w:bCs/>
                <w:sz w:val="16"/>
              </w:rPr>
            </w:pPr>
          </w:p>
        </w:tc>
      </w:tr>
      <w:tr w:rsidR="00526100" w:rsidRPr="005F6B8D" w14:paraId="2E8580D4" w14:textId="77777777" w:rsidTr="00A25F69">
        <w:trPr>
          <w:gridBefore w:val="1"/>
          <w:wBefore w:w="8" w:type="dxa"/>
          <w:cantSplit/>
          <w:trHeight w:val="378"/>
          <w:jc w:val="center"/>
        </w:trPr>
        <w:tc>
          <w:tcPr>
            <w:tcW w:w="1206" w:type="dxa"/>
            <w:tcBorders>
              <w:top w:val="single" w:sz="4" w:space="0" w:color="auto"/>
              <w:left w:val="single" w:sz="4" w:space="0" w:color="auto"/>
              <w:bottom w:val="single" w:sz="4" w:space="0" w:color="auto"/>
              <w:right w:val="single" w:sz="4" w:space="0" w:color="auto"/>
            </w:tcBorders>
          </w:tcPr>
          <w:p w14:paraId="56416B15" w14:textId="77777777" w:rsidR="00526100" w:rsidRPr="005F6B8D" w:rsidRDefault="00526100" w:rsidP="00A25F69">
            <w:pPr>
              <w:pStyle w:val="TABLE-cell"/>
              <w:rPr>
                <w:b/>
              </w:rPr>
            </w:pPr>
            <w:r>
              <w:rPr>
                <w:b/>
              </w:rPr>
              <w:t>A.3</w:t>
            </w:r>
          </w:p>
        </w:tc>
        <w:tc>
          <w:tcPr>
            <w:tcW w:w="8298" w:type="dxa"/>
            <w:gridSpan w:val="2"/>
            <w:tcBorders>
              <w:top w:val="single" w:sz="4" w:space="0" w:color="auto"/>
              <w:left w:val="single" w:sz="4" w:space="0" w:color="auto"/>
              <w:bottom w:val="single" w:sz="4" w:space="0" w:color="auto"/>
              <w:right w:val="single" w:sz="4" w:space="0" w:color="auto"/>
            </w:tcBorders>
          </w:tcPr>
          <w:p w14:paraId="26B5FBB1" w14:textId="77777777" w:rsidR="00526100" w:rsidRPr="005F6B8D" w:rsidRDefault="00526100" w:rsidP="00A25F69">
            <w:pPr>
              <w:pStyle w:val="TABLE-cell"/>
              <w:rPr>
                <w:b/>
              </w:rPr>
            </w:pPr>
            <w:r w:rsidRPr="000E5F5C">
              <w:rPr>
                <w:b/>
              </w:rPr>
              <w:t>Flow measurement -</w:t>
            </w:r>
            <w:r>
              <w:rPr>
                <w:b/>
              </w:rPr>
              <w:t xml:space="preserve"> </w:t>
            </w:r>
            <w:r w:rsidRPr="000E5F5C">
              <w:rPr>
                <w:b/>
              </w:rPr>
              <w:t>End-of-line flame arresters</w:t>
            </w:r>
          </w:p>
        </w:tc>
      </w:tr>
      <w:tr w:rsidR="00526100" w:rsidRPr="005F6B8D" w14:paraId="3C74F79C"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2AC227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0B28306"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4B595093" w14:textId="77777777" w:rsidR="00526100" w:rsidRPr="005F6B8D" w:rsidRDefault="00526100" w:rsidP="00A25F69">
            <w:pPr>
              <w:pStyle w:val="TABLE-cell"/>
            </w:pPr>
          </w:p>
        </w:tc>
      </w:tr>
      <w:tr w:rsidR="00526100" w:rsidRPr="005F6B8D" w14:paraId="530A767F"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E4BFE3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463E542"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75F0332" w14:textId="77777777" w:rsidR="00526100" w:rsidRPr="005F6B8D" w:rsidRDefault="00526100" w:rsidP="00A25F69">
            <w:pPr>
              <w:pStyle w:val="TABLE-cell"/>
            </w:pPr>
          </w:p>
        </w:tc>
      </w:tr>
      <w:tr w:rsidR="00526100" w:rsidRPr="005F6B8D" w14:paraId="2DF6766A"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370BE1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39CEB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6FBC82E5" w14:textId="77777777" w:rsidR="00526100" w:rsidRPr="005F6B8D" w:rsidRDefault="00526100" w:rsidP="00A25F69">
            <w:pPr>
              <w:pStyle w:val="TABLE-cell"/>
            </w:pPr>
          </w:p>
        </w:tc>
      </w:tr>
      <w:tr w:rsidR="00526100" w:rsidRPr="005F6B8D" w14:paraId="3332800A"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32997A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DAB9EA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4BF28DB0" w14:textId="77777777" w:rsidR="00526100" w:rsidRPr="005F6B8D" w:rsidRDefault="00526100" w:rsidP="00A25F69">
            <w:pPr>
              <w:pStyle w:val="TABLE-cell"/>
            </w:pPr>
          </w:p>
        </w:tc>
      </w:tr>
      <w:tr w:rsidR="00526100" w:rsidRPr="005F6B8D" w14:paraId="3246FC7A"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366D713"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B55CCC5"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59D6560" w14:textId="77777777" w:rsidR="00526100" w:rsidRPr="005F6B8D" w:rsidRDefault="00526100" w:rsidP="00A25F69">
            <w:pPr>
              <w:pStyle w:val="TABLE-cell"/>
            </w:pPr>
          </w:p>
        </w:tc>
      </w:tr>
      <w:tr w:rsidR="00526100" w:rsidRPr="005F6B8D" w14:paraId="46D5901F"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8509DAC" w14:textId="77777777" w:rsidR="00526100" w:rsidRPr="005F6B8D" w:rsidRDefault="00526100" w:rsidP="00A25F69">
            <w:pPr>
              <w:pStyle w:val="TABLE-cell"/>
              <w:rPr>
                <w:b/>
              </w:rPr>
            </w:pPr>
            <w:r>
              <w:rPr>
                <w:b/>
              </w:rPr>
              <w:t>A.4</w:t>
            </w:r>
          </w:p>
        </w:tc>
        <w:tc>
          <w:tcPr>
            <w:tcW w:w="8298" w:type="dxa"/>
            <w:gridSpan w:val="2"/>
            <w:tcBorders>
              <w:top w:val="single" w:sz="4" w:space="0" w:color="auto"/>
              <w:left w:val="single" w:sz="4" w:space="0" w:color="auto"/>
              <w:bottom w:val="single" w:sz="4" w:space="0" w:color="auto"/>
              <w:right w:val="single" w:sz="4" w:space="0" w:color="auto"/>
            </w:tcBorders>
          </w:tcPr>
          <w:p w14:paraId="77BDC904" w14:textId="77777777" w:rsidR="00526100" w:rsidRPr="005F6B8D" w:rsidRDefault="00526100" w:rsidP="00A25F69">
            <w:pPr>
              <w:pStyle w:val="TABLE-cell"/>
              <w:rPr>
                <w:b/>
              </w:rPr>
            </w:pPr>
            <w:r w:rsidRPr="000E5F5C">
              <w:rPr>
                <w:b/>
              </w:rPr>
              <w:t>Flow measurement</w:t>
            </w:r>
            <w:r>
              <w:rPr>
                <w:b/>
              </w:rPr>
              <w:t xml:space="preserve"> - </w:t>
            </w:r>
            <w:r w:rsidRPr="000E5F5C">
              <w:rPr>
                <w:b/>
              </w:rPr>
              <w:t>Undamped oscillation tests of dynamic flame arrester (high velocity vent valves)</w:t>
            </w:r>
          </w:p>
        </w:tc>
      </w:tr>
      <w:tr w:rsidR="00526100" w:rsidRPr="005F6B8D" w14:paraId="4DF98879"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A06BDD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AEC7DD"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2F363770" w14:textId="77777777" w:rsidR="00526100" w:rsidRPr="005F6B8D" w:rsidRDefault="00526100" w:rsidP="00A25F69">
            <w:pPr>
              <w:pStyle w:val="TABLE-cell"/>
            </w:pPr>
          </w:p>
        </w:tc>
      </w:tr>
      <w:tr w:rsidR="00526100" w:rsidRPr="005F6B8D" w14:paraId="0D52D44E"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8F55A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78CAB97"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6A9FBE42" w14:textId="77777777" w:rsidR="00526100" w:rsidRPr="005F6B8D" w:rsidRDefault="00526100" w:rsidP="00A25F69">
            <w:pPr>
              <w:pStyle w:val="TABLE-cell"/>
            </w:pPr>
          </w:p>
        </w:tc>
      </w:tr>
      <w:tr w:rsidR="00526100" w:rsidRPr="005F6B8D" w14:paraId="7A885881"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DA75E2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8D398EB"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489E434A" w14:textId="77777777" w:rsidR="00526100" w:rsidRPr="005F6B8D" w:rsidRDefault="00526100" w:rsidP="00A25F69">
            <w:pPr>
              <w:pStyle w:val="TABLE-cell"/>
            </w:pPr>
          </w:p>
        </w:tc>
      </w:tr>
      <w:tr w:rsidR="00526100" w:rsidRPr="005F6B8D" w14:paraId="535B922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BB838E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56C19C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F26175F" w14:textId="77777777" w:rsidR="00526100" w:rsidRPr="005F6B8D" w:rsidRDefault="00526100" w:rsidP="00A25F69">
            <w:pPr>
              <w:pStyle w:val="TABLE-cell"/>
            </w:pPr>
          </w:p>
        </w:tc>
      </w:tr>
      <w:tr w:rsidR="00526100" w:rsidRPr="005F6B8D" w14:paraId="180A6AA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B0362B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BEF2AA6"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3143FB3F" w14:textId="77777777" w:rsidR="00526100" w:rsidRPr="005F6B8D" w:rsidRDefault="00526100" w:rsidP="00A25F69">
            <w:pPr>
              <w:pStyle w:val="TABLE-cell"/>
            </w:pPr>
          </w:p>
        </w:tc>
      </w:tr>
    </w:tbl>
    <w:p w14:paraId="62AAE03C" w14:textId="77777777" w:rsidR="00526100" w:rsidRPr="005762DF" w:rsidRDefault="00526100" w:rsidP="00A25F69">
      <w:pPr>
        <w:keepNext/>
        <w:snapToGrid w:val="0"/>
        <w:spacing w:before="60" w:after="60"/>
        <w:jc w:val="center"/>
        <w:rPr>
          <w:b/>
          <w:bCs/>
          <w:sz w:val="16"/>
          <w:szCs w:val="16"/>
        </w:rPr>
      </w:pPr>
    </w:p>
    <w:p w14:paraId="50694DE4" w14:textId="77777777" w:rsidR="00526100" w:rsidRPr="00995597" w:rsidRDefault="00526100" w:rsidP="00995597">
      <w:pPr>
        <w:pStyle w:val="PARAGRAPH"/>
        <w:rPr>
          <w:b/>
          <w:bCs/>
        </w:rPr>
      </w:pPr>
    </w:p>
    <w:p w14:paraId="72DDF379" w14:textId="77777777" w:rsidR="00526100" w:rsidRPr="00995597" w:rsidRDefault="00526100" w:rsidP="00995597">
      <w:pPr>
        <w:pStyle w:val="PARAGRAPH"/>
        <w:rPr>
          <w:b/>
          <w:bCs/>
        </w:rPr>
      </w:pPr>
      <w:r w:rsidRPr="00995597">
        <w:rPr>
          <w:b/>
          <w:bCs/>
        </w:rPr>
        <w:t>Minimum testing capability</w:t>
      </w:r>
    </w:p>
    <w:p w14:paraId="349DA2EC" w14:textId="69CE6BB2" w:rsidR="008860CF" w:rsidRDefault="00526100" w:rsidP="00193FB5">
      <w:pPr>
        <w:pStyle w:val="PARAGRAPH"/>
      </w:pPr>
      <w:r w:rsidRPr="005762DF">
        <w:t>Where none of the concept standards included in the scope of the ExTL requires the capability for any particular test above, the ExTL does not need to have the testing equipment in-house or demonstrate the capability for that test.</w:t>
      </w:r>
    </w:p>
    <w:sectPr w:rsidR="008860CF" w:rsidSect="00BB7B92">
      <w:headerReference w:type="even" r:id="rId9"/>
      <w:headerReference w:type="default" r:id="rId10"/>
      <w:footerReference w:type="default" r:id="rId11"/>
      <w:headerReference w:type="first" r:id="rId12"/>
      <w:pgSz w:w="11906" w:h="16838" w:code="9"/>
      <w:pgMar w:top="1134" w:right="1418" w:bottom="426"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05F38" w14:textId="77777777" w:rsidR="009D594A" w:rsidRDefault="009D594A">
      <w:r>
        <w:separator/>
      </w:r>
    </w:p>
  </w:endnote>
  <w:endnote w:type="continuationSeparator" w:id="0">
    <w:p w14:paraId="33042879" w14:textId="77777777" w:rsidR="009D594A" w:rsidRDefault="009D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DengXian">
    <w:altName w:val="等线"/>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83" w:usb1="00000000" w:usb2="00000000" w:usb3="00000000" w:csb0="00000009" w:csb1="00000000"/>
  </w:font>
  <w:font w:name="Arial-Bold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362A" w14:textId="7DA82763" w:rsidR="00D608AA" w:rsidRDefault="00D608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14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14B8">
      <w:rPr>
        <w:b/>
        <w:bCs/>
        <w:noProof/>
      </w:rPr>
      <w:t>20</w:t>
    </w:r>
    <w:r>
      <w:rPr>
        <w:b/>
        <w:bCs/>
        <w:sz w:val="24"/>
        <w:szCs w:val="24"/>
      </w:rPr>
      <w:fldChar w:fldCharType="end"/>
    </w:r>
  </w:p>
  <w:p w14:paraId="4CEABC34" w14:textId="77777777" w:rsidR="00D608AA" w:rsidRDefault="00D608AA" w:rsidP="003842A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6E936" w14:textId="77777777" w:rsidR="009D594A" w:rsidRDefault="009D594A">
      <w:r>
        <w:separator/>
      </w:r>
    </w:p>
  </w:footnote>
  <w:footnote w:type="continuationSeparator" w:id="0">
    <w:p w14:paraId="174FBB27" w14:textId="77777777" w:rsidR="009D594A" w:rsidRDefault="009D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0C12" w14:textId="77777777" w:rsidR="00D608AA" w:rsidRDefault="008A14B8">
    <w:pPr>
      <w:pStyle w:val="Header"/>
    </w:pPr>
    <w:r>
      <w:rPr>
        <w:noProof/>
      </w:rPr>
      <w:pict w14:anchorId="7B9AF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6267" o:spid="_x0000_s2053"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D15F" w14:textId="16E6450F" w:rsidR="0010752D" w:rsidRDefault="005521A0" w:rsidP="00407C44">
    <w:pPr>
      <w:pStyle w:val="Header"/>
      <w:tabs>
        <w:tab w:val="clear" w:pos="4536"/>
        <w:tab w:val="clear" w:pos="9072"/>
        <w:tab w:val="left" w:pos="5268"/>
      </w:tabs>
      <w:jc w:val="right"/>
    </w:pPr>
    <w:r>
      <w:rPr>
        <w:noProof/>
        <w:lang w:val="en-AU" w:eastAsia="en-AU"/>
      </w:rPr>
      <mc:AlternateContent>
        <mc:Choice Requires="wps">
          <w:drawing>
            <wp:anchor distT="45720" distB="45720" distL="114300" distR="114300" simplePos="0" relativeHeight="251659776" behindDoc="0" locked="0" layoutInCell="1" allowOverlap="1" wp14:anchorId="1AF40760" wp14:editId="3F8770FA">
              <wp:simplePos x="0" y="0"/>
              <wp:positionH relativeFrom="column">
                <wp:posOffset>2071370</wp:posOffset>
              </wp:positionH>
              <wp:positionV relativeFrom="paragraph">
                <wp:posOffset>-41910</wp:posOffset>
              </wp:positionV>
              <wp:extent cx="4061460" cy="11125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7F762" w14:textId="77777777" w:rsidR="005521A0" w:rsidRPr="00867CD5" w:rsidRDefault="005521A0" w:rsidP="005521A0">
                          <w:pPr>
                            <w:pStyle w:val="BodyText"/>
                            <w:spacing w:after="0"/>
                            <w:rPr>
                              <w:b/>
                              <w:i/>
                              <w:sz w:val="22"/>
                            </w:rPr>
                          </w:pPr>
                          <w:r w:rsidRPr="00867CD5">
                            <w:rPr>
                              <w:b/>
                              <w:i/>
                              <w:sz w:val="22"/>
                            </w:rPr>
                            <w:t xml:space="preserve">IEC SYSTEM FOR CERTIFICATION TO STANDARDS </w:t>
                          </w:r>
                        </w:p>
                        <w:p w14:paraId="1C7A4F02" w14:textId="77777777" w:rsidR="005521A0" w:rsidRPr="00867CD5" w:rsidRDefault="005521A0" w:rsidP="005521A0">
                          <w:pPr>
                            <w:pStyle w:val="BodyText"/>
                            <w:spacing w:after="0"/>
                            <w:rPr>
                              <w:b/>
                              <w:i/>
                              <w:sz w:val="22"/>
                            </w:rPr>
                          </w:pPr>
                          <w:r w:rsidRPr="00867CD5">
                            <w:rPr>
                              <w:b/>
                              <w:i/>
                              <w:sz w:val="22"/>
                            </w:rPr>
                            <w:t>RELATING TO EQUIPMENT FOR USE IN EXPLOSIVE</w:t>
                          </w:r>
                        </w:p>
                        <w:p w14:paraId="1B35C27E" w14:textId="77777777" w:rsidR="005521A0" w:rsidRDefault="005521A0" w:rsidP="005521A0">
                          <w:pPr>
                            <w:pStyle w:val="BodyText"/>
                            <w:spacing w:after="0"/>
                            <w:rPr>
                              <w:b/>
                              <w:i/>
                              <w:sz w:val="22"/>
                            </w:rPr>
                          </w:pPr>
                          <w:r w:rsidRPr="00867CD5">
                            <w:rPr>
                              <w:b/>
                              <w:i/>
                              <w:sz w:val="22"/>
                            </w:rPr>
                            <w:t>ATMOSPHERES (IECEx SYSTEM)</w:t>
                          </w:r>
                        </w:p>
                        <w:p w14:paraId="335A8CD4" w14:textId="77777777" w:rsidR="00407C44" w:rsidRDefault="00407C44" w:rsidP="005521A0">
                          <w:pPr>
                            <w:pStyle w:val="BodyText"/>
                            <w:spacing w:after="0"/>
                            <w:rPr>
                              <w:b/>
                              <w:i/>
                              <w:sz w:val="22"/>
                            </w:rPr>
                          </w:pPr>
                        </w:p>
                        <w:p w14:paraId="33D971B7" w14:textId="6CE4DA5E" w:rsidR="00407C44" w:rsidRDefault="00407C44" w:rsidP="00407C44">
                          <w:pPr>
                            <w:pStyle w:val="BodyText"/>
                            <w:spacing w:after="0"/>
                            <w:jc w:val="right"/>
                            <w:rPr>
                              <w:b/>
                              <w:i/>
                              <w:sz w:val="22"/>
                            </w:rPr>
                          </w:pPr>
                          <w:r>
                            <w:rPr>
                              <w:b/>
                              <w:i/>
                              <w:sz w:val="22"/>
                            </w:rPr>
                            <w:t>ExMC/1520/</w:t>
                          </w:r>
                          <w:r w:rsidR="008A14B8">
                            <w:rPr>
                              <w:b/>
                              <w:i/>
                              <w:sz w:val="22"/>
                            </w:rPr>
                            <w:t>DV</w:t>
                          </w:r>
                        </w:p>
                        <w:p w14:paraId="358A8124" w14:textId="2F0F62E8" w:rsidR="00407C44" w:rsidRPr="00867CD5" w:rsidRDefault="00407C44" w:rsidP="00407C44">
                          <w:pPr>
                            <w:pStyle w:val="BodyText"/>
                            <w:spacing w:after="0"/>
                            <w:jc w:val="right"/>
                            <w:rPr>
                              <w:b/>
                              <w:i/>
                              <w:sz w:val="22"/>
                            </w:rPr>
                          </w:pPr>
                          <w:r>
                            <w:rPr>
                              <w:b/>
                              <w:i/>
                              <w:sz w:val="22"/>
                            </w:rPr>
                            <w:t>July 2019</w:t>
                          </w:r>
                        </w:p>
                        <w:p w14:paraId="7873092D" w14:textId="77777777" w:rsidR="005521A0" w:rsidRPr="00867CD5" w:rsidRDefault="005521A0" w:rsidP="005521A0">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F40760" id="_x0000_t202" coordsize="21600,21600" o:spt="202" path="m,l,21600r21600,l21600,xe">
              <v:stroke joinstyle="miter"/>
              <v:path gradientshapeok="t" o:connecttype="rect"/>
            </v:shapetype>
            <v:shape id="Text Box 2" o:spid="_x0000_s1026" type="#_x0000_t202" style="position:absolute;left:0;text-align:left;margin-left:163.1pt;margin-top:-3.3pt;width:319.8pt;height:87.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" stroked="f">
              <v:textbox>
                <w:txbxContent>
                  <w:p w14:paraId="7217F762" w14:textId="77777777" w:rsidR="005521A0" w:rsidRPr="00867CD5" w:rsidRDefault="005521A0" w:rsidP="005521A0">
                    <w:pPr>
                      <w:pStyle w:val="BodyText"/>
                      <w:spacing w:after="0"/>
                      <w:rPr>
                        <w:b/>
                        <w:i/>
                        <w:sz w:val="22"/>
                      </w:rPr>
                    </w:pPr>
                    <w:r w:rsidRPr="00867CD5">
                      <w:rPr>
                        <w:b/>
                        <w:i/>
                        <w:sz w:val="22"/>
                      </w:rPr>
                      <w:t xml:space="preserve">IEC SYSTEM FOR CERTIFICATION TO STANDARDS </w:t>
                    </w:r>
                  </w:p>
                  <w:p w14:paraId="1C7A4F02" w14:textId="77777777" w:rsidR="005521A0" w:rsidRPr="00867CD5" w:rsidRDefault="005521A0" w:rsidP="005521A0">
                    <w:pPr>
                      <w:pStyle w:val="BodyText"/>
                      <w:spacing w:after="0"/>
                      <w:rPr>
                        <w:b/>
                        <w:i/>
                        <w:sz w:val="22"/>
                      </w:rPr>
                    </w:pPr>
                    <w:r w:rsidRPr="00867CD5">
                      <w:rPr>
                        <w:b/>
                        <w:i/>
                        <w:sz w:val="22"/>
                      </w:rPr>
                      <w:t>RELATING TO EQUIPMENT FOR USE IN EXPLOSIVE</w:t>
                    </w:r>
                  </w:p>
                  <w:p w14:paraId="1B35C27E" w14:textId="77777777" w:rsidR="005521A0" w:rsidRDefault="005521A0" w:rsidP="005521A0">
                    <w:pPr>
                      <w:pStyle w:val="BodyText"/>
                      <w:spacing w:after="0"/>
                      <w:rPr>
                        <w:b/>
                        <w:i/>
                        <w:sz w:val="22"/>
                      </w:rPr>
                    </w:pPr>
                    <w:r w:rsidRPr="00867CD5">
                      <w:rPr>
                        <w:b/>
                        <w:i/>
                        <w:sz w:val="22"/>
                      </w:rPr>
                      <w:t>ATMOSPHERES (IECEx SYSTEM)</w:t>
                    </w:r>
                  </w:p>
                  <w:p w14:paraId="335A8CD4" w14:textId="77777777" w:rsidR="00407C44" w:rsidRDefault="00407C44" w:rsidP="005521A0">
                    <w:pPr>
                      <w:pStyle w:val="BodyText"/>
                      <w:spacing w:after="0"/>
                      <w:rPr>
                        <w:b/>
                        <w:i/>
                        <w:sz w:val="22"/>
                      </w:rPr>
                    </w:pPr>
                  </w:p>
                  <w:p w14:paraId="33D971B7" w14:textId="6CE4DA5E" w:rsidR="00407C44" w:rsidRDefault="00407C44" w:rsidP="00407C44">
                    <w:pPr>
                      <w:pStyle w:val="BodyText"/>
                      <w:spacing w:after="0"/>
                      <w:jc w:val="right"/>
                      <w:rPr>
                        <w:b/>
                        <w:i/>
                        <w:sz w:val="22"/>
                      </w:rPr>
                    </w:pPr>
                    <w:r>
                      <w:rPr>
                        <w:b/>
                        <w:i/>
                        <w:sz w:val="22"/>
                      </w:rPr>
                      <w:t>ExMC/1520/</w:t>
                    </w:r>
                    <w:r w:rsidR="008A14B8">
                      <w:rPr>
                        <w:b/>
                        <w:i/>
                        <w:sz w:val="22"/>
                      </w:rPr>
                      <w:t>DV</w:t>
                    </w:r>
                  </w:p>
                  <w:p w14:paraId="358A8124" w14:textId="2F0F62E8" w:rsidR="00407C44" w:rsidRPr="00867CD5" w:rsidRDefault="00407C44" w:rsidP="00407C44">
                    <w:pPr>
                      <w:pStyle w:val="BodyText"/>
                      <w:spacing w:after="0"/>
                      <w:jc w:val="right"/>
                      <w:rPr>
                        <w:b/>
                        <w:i/>
                        <w:sz w:val="22"/>
                      </w:rPr>
                    </w:pPr>
                    <w:r>
                      <w:rPr>
                        <w:b/>
                        <w:i/>
                        <w:sz w:val="22"/>
                      </w:rPr>
                      <w:t>July 2019</w:t>
                    </w:r>
                  </w:p>
                  <w:p w14:paraId="7873092D" w14:textId="77777777" w:rsidR="005521A0" w:rsidRPr="00867CD5" w:rsidRDefault="005521A0" w:rsidP="005521A0">
                    <w:pPr>
                      <w:rPr>
                        <w:i/>
                      </w:rPr>
                    </w:pPr>
                  </w:p>
                </w:txbxContent>
              </v:textbox>
              <w10:wrap type="square"/>
            </v:shape>
          </w:pict>
        </mc:Fallback>
      </mc:AlternateContent>
    </w:r>
    <w:r w:rsidR="0010752D">
      <w:rPr>
        <w:noProof/>
        <w:lang w:val="en-AU" w:eastAsia="en-AU"/>
      </w:rPr>
      <w:drawing>
        <wp:inline distT="0" distB="0" distL="0" distR="0" wp14:anchorId="27086942" wp14:editId="08BAD017">
          <wp:extent cx="1592580" cy="678180"/>
          <wp:effectExtent l="0" t="0" r="7620" b="7620"/>
          <wp:docPr id="2" name="Picture 2"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ECEx 25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678180"/>
                  </a:xfrm>
                  <a:prstGeom prst="rect">
                    <a:avLst/>
                  </a:prstGeom>
                  <a:noFill/>
                  <a:ln>
                    <a:noFill/>
                  </a:ln>
                </pic:spPr>
              </pic:pic>
            </a:graphicData>
          </a:graphic>
        </wp:inline>
      </w:drawing>
    </w:r>
    <w:r w:rsidR="00A01AF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228F" w14:textId="77777777" w:rsidR="00D608AA" w:rsidRDefault="008A14B8">
    <w:pPr>
      <w:pStyle w:val="Header"/>
    </w:pPr>
    <w:r>
      <w:rPr>
        <w:noProof/>
      </w:rPr>
      <w:pict w14:anchorId="036BF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6266" o:spid="_x0000_s2052" type="#_x0000_t136" style="position:absolute;left:0;text-align:left;margin-left:0;margin-top:0;width:456.7pt;height:182.6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B0A8E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5792957"/>
    <w:multiLevelType w:val="hybridMultilevel"/>
    <w:tmpl w:val="5FC6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C72845"/>
    <w:multiLevelType w:val="multilevel"/>
    <w:tmpl w:val="E964633A"/>
    <w:numStyleLink w:val="Headings"/>
  </w:abstractNum>
  <w:abstractNum w:abstractNumId="5" w15:restartNumberingAfterBreak="0">
    <w:nsid w:val="0A0F21B5"/>
    <w:multiLevelType w:val="multilevel"/>
    <w:tmpl w:val="3AA63D4C"/>
    <w:numStyleLink w:val="Annexes"/>
  </w:abstractNum>
  <w:abstractNum w:abstractNumId="6"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7"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24208"/>
    <w:multiLevelType w:val="hybridMultilevel"/>
    <w:tmpl w:val="F87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AA551F3"/>
    <w:multiLevelType w:val="hybridMultilevel"/>
    <w:tmpl w:val="4DA6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D835B0D"/>
    <w:multiLevelType w:val="hybridMultilevel"/>
    <w:tmpl w:val="0554E03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95730"/>
    <w:multiLevelType w:val="hybridMultilevel"/>
    <w:tmpl w:val="4E98A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D471F6"/>
    <w:multiLevelType w:val="hybridMultilevel"/>
    <w:tmpl w:val="16D89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20264"/>
    <w:multiLevelType w:val="hybridMultilevel"/>
    <w:tmpl w:val="A54A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8" w15:restartNumberingAfterBreak="0">
    <w:nsid w:val="2360422A"/>
    <w:multiLevelType w:val="hybridMultilevel"/>
    <w:tmpl w:val="336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619CA"/>
    <w:multiLevelType w:val="hybridMultilevel"/>
    <w:tmpl w:val="27CC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204F0"/>
    <w:multiLevelType w:val="hybridMultilevel"/>
    <w:tmpl w:val="2DD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22"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3"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24" w15:restartNumberingAfterBreak="0">
    <w:nsid w:val="322C02D6"/>
    <w:multiLevelType w:val="hybridMultilevel"/>
    <w:tmpl w:val="F6F80902"/>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5" w15:restartNumberingAfterBreak="0">
    <w:nsid w:val="35B80B12"/>
    <w:multiLevelType w:val="multilevel"/>
    <w:tmpl w:val="E964633A"/>
    <w:styleLink w:val="Headings"/>
    <w:lvl w:ilvl="0">
      <w:start w:val="1"/>
      <w:numFmt w:val="decimal"/>
      <w:pStyle w:val="Heading1"/>
      <w:lvlText w:val="%1"/>
      <w:lvlJc w:val="left"/>
      <w:pPr>
        <w:tabs>
          <w:tab w:val="num" w:pos="2917"/>
        </w:tabs>
        <w:ind w:left="291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7" w15:restartNumberingAfterBreak="0">
    <w:nsid w:val="39647EBB"/>
    <w:multiLevelType w:val="hybridMultilevel"/>
    <w:tmpl w:val="D68C5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9D139F6"/>
    <w:multiLevelType w:val="hybridMultilevel"/>
    <w:tmpl w:val="EC841A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30"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4A444B5F"/>
    <w:multiLevelType w:val="hybridMultilevel"/>
    <w:tmpl w:val="A3FA3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565C4"/>
    <w:multiLevelType w:val="hybridMultilevel"/>
    <w:tmpl w:val="BD6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52AA6"/>
    <w:multiLevelType w:val="hybridMultilevel"/>
    <w:tmpl w:val="18CE14E2"/>
    <w:lvl w:ilvl="0" w:tplc="3F0650F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38"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BF3EC2"/>
    <w:multiLevelType w:val="hybridMultilevel"/>
    <w:tmpl w:val="94EA3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ABF25FC"/>
    <w:multiLevelType w:val="hybridMultilevel"/>
    <w:tmpl w:val="BD8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C63265"/>
    <w:multiLevelType w:val="hybridMultilevel"/>
    <w:tmpl w:val="E64A3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44" w15:restartNumberingAfterBreak="0">
    <w:nsid w:val="5E007319"/>
    <w:multiLevelType w:val="hybridMultilevel"/>
    <w:tmpl w:val="C7DA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46" w15:restartNumberingAfterBreak="0">
    <w:nsid w:val="5F4A68D2"/>
    <w:multiLevelType w:val="hybridMultilevel"/>
    <w:tmpl w:val="31F2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6B0E13"/>
    <w:multiLevelType w:val="hybridMultilevel"/>
    <w:tmpl w:val="3B000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3755CFF"/>
    <w:multiLevelType w:val="multilevel"/>
    <w:tmpl w:val="E964633A"/>
    <w:numStyleLink w:val="Headings"/>
  </w:abstractNum>
  <w:abstractNum w:abstractNumId="49" w15:restartNumberingAfterBreak="0">
    <w:nsid w:val="664C3EAC"/>
    <w:multiLevelType w:val="hybridMultilevel"/>
    <w:tmpl w:val="3FAC2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A9F2C22"/>
    <w:multiLevelType w:val="multilevel"/>
    <w:tmpl w:val="947CF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E297B3D"/>
    <w:multiLevelType w:val="hybridMultilevel"/>
    <w:tmpl w:val="6F6C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11B5CF9"/>
    <w:multiLevelType w:val="hybridMultilevel"/>
    <w:tmpl w:val="EC841A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3"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4" w15:restartNumberingAfterBreak="0">
    <w:nsid w:val="75534E7D"/>
    <w:multiLevelType w:val="hybridMultilevel"/>
    <w:tmpl w:val="8E586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5E10A1B"/>
    <w:multiLevelType w:val="hybridMultilevel"/>
    <w:tmpl w:val="995E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A620A5"/>
    <w:multiLevelType w:val="hybridMultilevel"/>
    <w:tmpl w:val="326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58" w15:restartNumberingAfterBreak="0">
    <w:nsid w:val="7F4F5331"/>
    <w:multiLevelType w:val="hybridMultilevel"/>
    <w:tmpl w:val="73FE5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5"/>
  </w:num>
  <w:num w:numId="2">
    <w:abstractNumId w:val="6"/>
  </w:num>
  <w:num w:numId="3">
    <w:abstractNumId w:val="38"/>
  </w:num>
  <w:num w:numId="4">
    <w:abstractNumId w:val="10"/>
  </w:num>
  <w:num w:numId="5">
    <w:abstractNumId w:val="57"/>
  </w:num>
  <w:num w:numId="6">
    <w:abstractNumId w:val="9"/>
  </w:num>
  <w:num w:numId="7">
    <w:abstractNumId w:val="7"/>
  </w:num>
  <w:num w:numId="8">
    <w:abstractNumId w:val="34"/>
  </w:num>
  <w:num w:numId="9">
    <w:abstractNumId w:val="29"/>
  </w:num>
  <w:num w:numId="10">
    <w:abstractNumId w:val="5"/>
  </w:num>
  <w:num w:numId="11">
    <w:abstractNumId w:val="25"/>
  </w:num>
  <w:num w:numId="12">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lvlText w:val="%1.%2"/>
        <w:lvlJc w:val="left"/>
        <w:pPr>
          <w:tabs>
            <w:tab w:val="num" w:pos="624"/>
          </w:tabs>
          <w:ind w:left="624" w:hanging="624"/>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077"/>
          </w:tabs>
          <w:ind w:left="1077" w:hanging="1077"/>
        </w:pPr>
        <w:rPr>
          <w:rFonts w:hint="default"/>
        </w:rPr>
      </w:lvl>
    </w:lvlOverride>
    <w:lvlOverride w:ilvl="4">
      <w:lvl w:ilvl="4">
        <w:start w:val="1"/>
        <w:numFmt w:val="decimal"/>
        <w:lvlText w:val="%1.%2.%3.%4.%5"/>
        <w:lvlJc w:val="left"/>
        <w:pPr>
          <w:tabs>
            <w:tab w:val="num" w:pos="1304"/>
          </w:tabs>
          <w:ind w:left="1304" w:hanging="1304"/>
        </w:pPr>
        <w:rPr>
          <w:rFonts w:hint="default"/>
        </w:rPr>
      </w:lvl>
    </w:lvlOverride>
    <w:lvlOverride w:ilvl="5">
      <w:lvl w:ilvl="5">
        <w:start w:val="1"/>
        <w:numFmt w:val="decimal"/>
        <w:lvlText w:val="%1.%2.%3.%4.%5.%6"/>
        <w:lvlJc w:val="left"/>
        <w:pPr>
          <w:tabs>
            <w:tab w:val="num" w:pos="1531"/>
          </w:tabs>
          <w:ind w:left="1531" w:hanging="1531"/>
        </w:pPr>
        <w:rPr>
          <w:rFonts w:hint="default"/>
        </w:rPr>
      </w:lvl>
    </w:lvlOverride>
    <w:lvlOverride w:ilvl="6">
      <w:lvl w:ilvl="6">
        <w:start w:val="1"/>
        <w:numFmt w:val="decimal"/>
        <w:lvlText w:val="%1.%2.%3.%4.%5.%6.%7"/>
        <w:lvlJc w:val="left"/>
        <w:pPr>
          <w:tabs>
            <w:tab w:val="num" w:pos="1758"/>
          </w:tabs>
          <w:ind w:left="1758" w:hanging="1758"/>
        </w:pPr>
        <w:rPr>
          <w:rFonts w:hint="default"/>
        </w:rPr>
      </w:lvl>
    </w:lvlOverride>
    <w:lvlOverride w:ilvl="7">
      <w:lvl w:ilvl="7">
        <w:start w:val="1"/>
        <w:numFmt w:val="decimal"/>
        <w:lvlText w:val="%1.%2.%3.%4.%5.%6.%7.%8"/>
        <w:lvlJc w:val="left"/>
        <w:pPr>
          <w:tabs>
            <w:tab w:val="num" w:pos="1985"/>
          </w:tabs>
          <w:ind w:left="1985" w:hanging="1985"/>
        </w:pPr>
        <w:rPr>
          <w:rFonts w:hint="default"/>
        </w:rPr>
      </w:lvl>
    </w:lvlOverride>
    <w:lvlOverride w:ilvl="8">
      <w:lvl w:ilvl="8">
        <w:start w:val="1"/>
        <w:numFmt w:val="decimal"/>
        <w:lvlText w:val="%1.%2.%3.%4.%5.%6.%7.%8.%9"/>
        <w:lvlJc w:val="left"/>
        <w:pPr>
          <w:tabs>
            <w:tab w:val="num" w:pos="2211"/>
          </w:tabs>
          <w:ind w:left="2211" w:hanging="2211"/>
        </w:pPr>
        <w:rPr>
          <w:rFonts w:hint="default"/>
        </w:rPr>
      </w:lvl>
    </w:lvlOverride>
  </w:num>
  <w:num w:numId="13">
    <w:abstractNumId w:val="33"/>
  </w:num>
  <w:num w:numId="14">
    <w:abstractNumId w:val="26"/>
    <w:lvlOverride w:ilvl="0">
      <w:startOverride w:val="1"/>
    </w:lvlOverride>
  </w:num>
  <w:num w:numId="15">
    <w:abstractNumId w:val="23"/>
    <w:lvlOverride w:ilvl="0">
      <w:startOverride w:val="1"/>
    </w:lvlOverride>
  </w:num>
  <w:num w:numId="16">
    <w:abstractNumId w:val="21"/>
    <w:lvlOverride w:ilvl="0">
      <w:startOverride w:val="1"/>
    </w:lvlOverride>
  </w:num>
  <w:num w:numId="17">
    <w:abstractNumId w:val="2"/>
    <w:lvlOverride w:ilvl="0">
      <w:startOverride w:val="1"/>
    </w:lvlOverride>
  </w:num>
  <w:num w:numId="18">
    <w:abstractNumId w:val="37"/>
    <w:lvlOverride w:ilvl="0">
      <w:startOverride w:val="1"/>
    </w:lvlOverride>
  </w:num>
  <w:num w:numId="19">
    <w:abstractNumId w:val="3"/>
  </w:num>
  <w:num w:numId="20">
    <w:abstractNumId w:val="51"/>
  </w:num>
  <w:num w:numId="21">
    <w:abstractNumId w:val="26"/>
  </w:num>
  <w:num w:numId="22">
    <w:abstractNumId w:val="23"/>
  </w:num>
  <w:num w:numId="23">
    <w:abstractNumId w:val="21"/>
  </w:num>
  <w:num w:numId="24">
    <w:abstractNumId w:val="2"/>
  </w:num>
  <w:num w:numId="25">
    <w:abstractNumId w:val="37"/>
  </w:num>
  <w:num w:numId="26">
    <w:abstractNumId w:val="53"/>
  </w:num>
  <w:num w:numId="27">
    <w:abstractNumId w:val="36"/>
  </w:num>
  <w:num w:numId="28">
    <w:abstractNumId w:val="42"/>
  </w:num>
  <w:num w:numId="29">
    <w:abstractNumId w:val="35"/>
  </w:num>
  <w:num w:numId="30">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30"/>
  </w:num>
  <w:num w:numId="32">
    <w:abstractNumId w:val="12"/>
  </w:num>
  <w:num w:numId="33">
    <w:abstractNumId w:val="43"/>
  </w:num>
  <w:num w:numId="34">
    <w:abstractNumId w:val="39"/>
  </w:num>
  <w:num w:numId="35">
    <w:abstractNumId w:val="15"/>
  </w:num>
  <w:num w:numId="36">
    <w:abstractNumId w:val="27"/>
  </w:num>
  <w:num w:numId="37">
    <w:abstractNumId w:val="41"/>
  </w:num>
  <w:num w:numId="38">
    <w:abstractNumId w:val="11"/>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9"/>
  </w:num>
  <w:num w:numId="43">
    <w:abstractNumId w:val="47"/>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46"/>
  </w:num>
  <w:num w:numId="47">
    <w:abstractNumId w:val="40"/>
  </w:num>
  <w:num w:numId="48">
    <w:abstractNumId w:val="56"/>
  </w:num>
  <w:num w:numId="49">
    <w:abstractNumId w:val="55"/>
  </w:num>
  <w:num w:numId="50">
    <w:abstractNumId w:val="16"/>
  </w:num>
  <w:num w:numId="51">
    <w:abstractNumId w:val="18"/>
  </w:num>
  <w:num w:numId="52">
    <w:abstractNumId w:val="32"/>
  </w:num>
  <w:num w:numId="53">
    <w:abstractNumId w:val="24"/>
  </w:num>
  <w:num w:numId="54">
    <w:abstractNumId w:val="50"/>
  </w:num>
  <w:num w:numId="55">
    <w:abstractNumId w:val="0"/>
  </w:num>
  <w:num w:numId="56">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58">
    <w:abstractNumId w:val="22"/>
  </w:num>
  <w:num w:numId="59">
    <w:abstractNumId w:val="17"/>
  </w:num>
  <w:num w:numId="60">
    <w:abstractNumId w:val="48"/>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61">
    <w:abstractNumId w:val="1"/>
  </w:num>
  <w:num w:numId="62">
    <w:abstractNumId w:val="8"/>
  </w:num>
  <w:num w:numId="63">
    <w:abstractNumId w:val="54"/>
  </w:num>
  <w:num w:numId="64">
    <w:abstractNumId w:val="3"/>
  </w:num>
  <w:num w:numId="65">
    <w:abstractNumId w:val="44"/>
  </w:num>
  <w:num w:numId="66">
    <w:abstractNumId w:val="13"/>
  </w:num>
  <w:num w:numId="67">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8">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9">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0">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3">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4">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5">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6">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7">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8">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9">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0">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81">
    <w:abstractNumId w:val="14"/>
  </w:num>
  <w:num w:numId="82">
    <w:abstractNumId w:val="31"/>
  </w:num>
  <w:num w:numId="83">
    <w:abstractNumId w:val="15"/>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gius">
    <w15:presenceInfo w15:providerId="AD" w15:userId="S-1-5-21-3132170194-2873184244-1550773747-1107"/>
  </w15:person>
  <w15:person w15:author="Holdredge, Katy A">
    <w15:presenceInfo w15:providerId="AD" w15:userId="S-1-5-21-3638089868-3081175115-313297729-22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4"/>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2E"/>
    <w:rsid w:val="00000DAC"/>
    <w:rsid w:val="00001FC7"/>
    <w:rsid w:val="00013099"/>
    <w:rsid w:val="0001499E"/>
    <w:rsid w:val="00025D2E"/>
    <w:rsid w:val="00031443"/>
    <w:rsid w:val="000326A9"/>
    <w:rsid w:val="0003764E"/>
    <w:rsid w:val="000417D0"/>
    <w:rsid w:val="00055A39"/>
    <w:rsid w:val="00060F76"/>
    <w:rsid w:val="00061B76"/>
    <w:rsid w:val="000706D2"/>
    <w:rsid w:val="00071914"/>
    <w:rsid w:val="00075642"/>
    <w:rsid w:val="00076262"/>
    <w:rsid w:val="000A21A0"/>
    <w:rsid w:val="000C3A12"/>
    <w:rsid w:val="000C529D"/>
    <w:rsid w:val="000E7EA7"/>
    <w:rsid w:val="000F1CF6"/>
    <w:rsid w:val="00100882"/>
    <w:rsid w:val="0010165B"/>
    <w:rsid w:val="001047D5"/>
    <w:rsid w:val="001058C9"/>
    <w:rsid w:val="0010752D"/>
    <w:rsid w:val="00115CDF"/>
    <w:rsid w:val="00133E79"/>
    <w:rsid w:val="00134433"/>
    <w:rsid w:val="00135ED5"/>
    <w:rsid w:val="00137143"/>
    <w:rsid w:val="001404D7"/>
    <w:rsid w:val="00141E52"/>
    <w:rsid w:val="00144DD6"/>
    <w:rsid w:val="001451DF"/>
    <w:rsid w:val="00155452"/>
    <w:rsid w:val="00156B2D"/>
    <w:rsid w:val="00164703"/>
    <w:rsid w:val="00170D69"/>
    <w:rsid w:val="00171E09"/>
    <w:rsid w:val="001749FE"/>
    <w:rsid w:val="00193FB5"/>
    <w:rsid w:val="001945B4"/>
    <w:rsid w:val="001A4EB8"/>
    <w:rsid w:val="001A682D"/>
    <w:rsid w:val="001C38CD"/>
    <w:rsid w:val="001C3FA8"/>
    <w:rsid w:val="001D4D72"/>
    <w:rsid w:val="001D5BF2"/>
    <w:rsid w:val="001E0EC0"/>
    <w:rsid w:val="001E2D39"/>
    <w:rsid w:val="001E3451"/>
    <w:rsid w:val="001E502A"/>
    <w:rsid w:val="001E6BDA"/>
    <w:rsid w:val="001F1ED0"/>
    <w:rsid w:val="001F2C4D"/>
    <w:rsid w:val="001F2EDC"/>
    <w:rsid w:val="001F4835"/>
    <w:rsid w:val="001F55FC"/>
    <w:rsid w:val="00202975"/>
    <w:rsid w:val="00211884"/>
    <w:rsid w:val="0021394D"/>
    <w:rsid w:val="00213C2F"/>
    <w:rsid w:val="00215243"/>
    <w:rsid w:val="00234513"/>
    <w:rsid w:val="002365B9"/>
    <w:rsid w:val="002370DA"/>
    <w:rsid w:val="002402D1"/>
    <w:rsid w:val="002430F2"/>
    <w:rsid w:val="00251908"/>
    <w:rsid w:val="00267A66"/>
    <w:rsid w:val="00270391"/>
    <w:rsid w:val="00272915"/>
    <w:rsid w:val="00274666"/>
    <w:rsid w:val="00275A68"/>
    <w:rsid w:val="00282405"/>
    <w:rsid w:val="002825C2"/>
    <w:rsid w:val="00296F24"/>
    <w:rsid w:val="002A75E5"/>
    <w:rsid w:val="002B3873"/>
    <w:rsid w:val="002D20FF"/>
    <w:rsid w:val="002D4DA8"/>
    <w:rsid w:val="00300418"/>
    <w:rsid w:val="00301ECE"/>
    <w:rsid w:val="00306FD2"/>
    <w:rsid w:val="003134DC"/>
    <w:rsid w:val="00324A1F"/>
    <w:rsid w:val="00326331"/>
    <w:rsid w:val="0033357F"/>
    <w:rsid w:val="00336013"/>
    <w:rsid w:val="00345D08"/>
    <w:rsid w:val="003638BB"/>
    <w:rsid w:val="00367DB2"/>
    <w:rsid w:val="003842AB"/>
    <w:rsid w:val="00396223"/>
    <w:rsid w:val="003A0ACF"/>
    <w:rsid w:val="003A166B"/>
    <w:rsid w:val="003A4FF1"/>
    <w:rsid w:val="003A5E9A"/>
    <w:rsid w:val="003C130C"/>
    <w:rsid w:val="003D04B8"/>
    <w:rsid w:val="003D1E03"/>
    <w:rsid w:val="003D57A3"/>
    <w:rsid w:val="003E5FA6"/>
    <w:rsid w:val="003F20C7"/>
    <w:rsid w:val="003F2771"/>
    <w:rsid w:val="003F410E"/>
    <w:rsid w:val="003F69C5"/>
    <w:rsid w:val="003F7D44"/>
    <w:rsid w:val="0040683B"/>
    <w:rsid w:val="00407C44"/>
    <w:rsid w:val="00421258"/>
    <w:rsid w:val="00421C86"/>
    <w:rsid w:val="00425401"/>
    <w:rsid w:val="004255C4"/>
    <w:rsid w:val="004276CE"/>
    <w:rsid w:val="00430554"/>
    <w:rsid w:val="0043795E"/>
    <w:rsid w:val="0044064C"/>
    <w:rsid w:val="00441F18"/>
    <w:rsid w:val="00442C5E"/>
    <w:rsid w:val="0044410F"/>
    <w:rsid w:val="00444DA6"/>
    <w:rsid w:val="00450411"/>
    <w:rsid w:val="00455D8E"/>
    <w:rsid w:val="00456822"/>
    <w:rsid w:val="00460B9A"/>
    <w:rsid w:val="00460E07"/>
    <w:rsid w:val="00461A18"/>
    <w:rsid w:val="00465A63"/>
    <w:rsid w:val="0047100C"/>
    <w:rsid w:val="004830CB"/>
    <w:rsid w:val="004908B6"/>
    <w:rsid w:val="0049184D"/>
    <w:rsid w:val="0049533C"/>
    <w:rsid w:val="004A1E98"/>
    <w:rsid w:val="004B4141"/>
    <w:rsid w:val="004B4A86"/>
    <w:rsid w:val="004B5253"/>
    <w:rsid w:val="004C1B64"/>
    <w:rsid w:val="004D5427"/>
    <w:rsid w:val="004D5638"/>
    <w:rsid w:val="004D6A72"/>
    <w:rsid w:val="00505BA1"/>
    <w:rsid w:val="005203E5"/>
    <w:rsid w:val="00526100"/>
    <w:rsid w:val="00535D01"/>
    <w:rsid w:val="005521A0"/>
    <w:rsid w:val="00553B8A"/>
    <w:rsid w:val="00556297"/>
    <w:rsid w:val="00571DF5"/>
    <w:rsid w:val="00572B08"/>
    <w:rsid w:val="00573FB4"/>
    <w:rsid w:val="005815C1"/>
    <w:rsid w:val="005822AA"/>
    <w:rsid w:val="00582EAD"/>
    <w:rsid w:val="00584B34"/>
    <w:rsid w:val="0058608E"/>
    <w:rsid w:val="005D6B9F"/>
    <w:rsid w:val="005D7B62"/>
    <w:rsid w:val="005F5028"/>
    <w:rsid w:val="005F61A8"/>
    <w:rsid w:val="00600E82"/>
    <w:rsid w:val="00604F04"/>
    <w:rsid w:val="0060747A"/>
    <w:rsid w:val="006131F1"/>
    <w:rsid w:val="00614B3F"/>
    <w:rsid w:val="00615C69"/>
    <w:rsid w:val="00617229"/>
    <w:rsid w:val="00623330"/>
    <w:rsid w:val="006305DA"/>
    <w:rsid w:val="00630EDD"/>
    <w:rsid w:val="00632843"/>
    <w:rsid w:val="00636297"/>
    <w:rsid w:val="00637507"/>
    <w:rsid w:val="0065443D"/>
    <w:rsid w:val="00655452"/>
    <w:rsid w:val="00672839"/>
    <w:rsid w:val="006741D8"/>
    <w:rsid w:val="00685F13"/>
    <w:rsid w:val="00686275"/>
    <w:rsid w:val="00686B0F"/>
    <w:rsid w:val="00686E45"/>
    <w:rsid w:val="00692603"/>
    <w:rsid w:val="006942C5"/>
    <w:rsid w:val="00695C7E"/>
    <w:rsid w:val="00696952"/>
    <w:rsid w:val="006A334C"/>
    <w:rsid w:val="006A4D14"/>
    <w:rsid w:val="006A78EC"/>
    <w:rsid w:val="006B3727"/>
    <w:rsid w:val="006C542A"/>
    <w:rsid w:val="006C6591"/>
    <w:rsid w:val="006C7E03"/>
    <w:rsid w:val="006D532E"/>
    <w:rsid w:val="006E02C9"/>
    <w:rsid w:val="006E5382"/>
    <w:rsid w:val="00702015"/>
    <w:rsid w:val="00703EDC"/>
    <w:rsid w:val="00705154"/>
    <w:rsid w:val="00715AEC"/>
    <w:rsid w:val="007165B5"/>
    <w:rsid w:val="007207A7"/>
    <w:rsid w:val="007372A7"/>
    <w:rsid w:val="00747AA1"/>
    <w:rsid w:val="00750229"/>
    <w:rsid w:val="00760170"/>
    <w:rsid w:val="00762AAE"/>
    <w:rsid w:val="00771E0D"/>
    <w:rsid w:val="00783D98"/>
    <w:rsid w:val="00790423"/>
    <w:rsid w:val="00795B38"/>
    <w:rsid w:val="007B0353"/>
    <w:rsid w:val="007D60BD"/>
    <w:rsid w:val="007E7ABE"/>
    <w:rsid w:val="00803CE6"/>
    <w:rsid w:val="00813C29"/>
    <w:rsid w:val="00814338"/>
    <w:rsid w:val="0081500B"/>
    <w:rsid w:val="008219CF"/>
    <w:rsid w:val="0082624A"/>
    <w:rsid w:val="00827FAD"/>
    <w:rsid w:val="008330EF"/>
    <w:rsid w:val="00833BDA"/>
    <w:rsid w:val="00835957"/>
    <w:rsid w:val="00840869"/>
    <w:rsid w:val="00847F84"/>
    <w:rsid w:val="00854D08"/>
    <w:rsid w:val="00863F98"/>
    <w:rsid w:val="008657CE"/>
    <w:rsid w:val="0086715A"/>
    <w:rsid w:val="00867CD5"/>
    <w:rsid w:val="0088069F"/>
    <w:rsid w:val="00882712"/>
    <w:rsid w:val="008860CF"/>
    <w:rsid w:val="008866B8"/>
    <w:rsid w:val="008A08FE"/>
    <w:rsid w:val="008A14B8"/>
    <w:rsid w:val="008A158B"/>
    <w:rsid w:val="008A3B6D"/>
    <w:rsid w:val="008A5852"/>
    <w:rsid w:val="008B1181"/>
    <w:rsid w:val="008C3853"/>
    <w:rsid w:val="008D1EA4"/>
    <w:rsid w:val="008E0E4E"/>
    <w:rsid w:val="008F41A9"/>
    <w:rsid w:val="008F7CA4"/>
    <w:rsid w:val="00900B54"/>
    <w:rsid w:val="00901378"/>
    <w:rsid w:val="0091382E"/>
    <w:rsid w:val="00916A54"/>
    <w:rsid w:val="009175EE"/>
    <w:rsid w:val="00932811"/>
    <w:rsid w:val="009353A0"/>
    <w:rsid w:val="00937003"/>
    <w:rsid w:val="009464A5"/>
    <w:rsid w:val="009520F4"/>
    <w:rsid w:val="0095770C"/>
    <w:rsid w:val="0096004C"/>
    <w:rsid w:val="00960D48"/>
    <w:rsid w:val="009661DE"/>
    <w:rsid w:val="00966572"/>
    <w:rsid w:val="0096697A"/>
    <w:rsid w:val="00972A3B"/>
    <w:rsid w:val="00973E27"/>
    <w:rsid w:val="009846FB"/>
    <w:rsid w:val="00994635"/>
    <w:rsid w:val="00995597"/>
    <w:rsid w:val="009A0578"/>
    <w:rsid w:val="009A2E21"/>
    <w:rsid w:val="009A7F19"/>
    <w:rsid w:val="009B2159"/>
    <w:rsid w:val="009B232D"/>
    <w:rsid w:val="009C025A"/>
    <w:rsid w:val="009D2D20"/>
    <w:rsid w:val="009D594A"/>
    <w:rsid w:val="009E597F"/>
    <w:rsid w:val="009E6DDE"/>
    <w:rsid w:val="009F5B23"/>
    <w:rsid w:val="00A01AF3"/>
    <w:rsid w:val="00A17110"/>
    <w:rsid w:val="00A25F69"/>
    <w:rsid w:val="00A26C98"/>
    <w:rsid w:val="00A310AE"/>
    <w:rsid w:val="00A47F1C"/>
    <w:rsid w:val="00A54DA2"/>
    <w:rsid w:val="00A5777A"/>
    <w:rsid w:val="00A62970"/>
    <w:rsid w:val="00A74793"/>
    <w:rsid w:val="00A844E2"/>
    <w:rsid w:val="00A87294"/>
    <w:rsid w:val="00A920B1"/>
    <w:rsid w:val="00A95703"/>
    <w:rsid w:val="00AA08CF"/>
    <w:rsid w:val="00AA0F83"/>
    <w:rsid w:val="00AA3411"/>
    <w:rsid w:val="00AA562D"/>
    <w:rsid w:val="00AA710C"/>
    <w:rsid w:val="00AB1E0B"/>
    <w:rsid w:val="00AB7025"/>
    <w:rsid w:val="00AC0E56"/>
    <w:rsid w:val="00AC3562"/>
    <w:rsid w:val="00AD47C9"/>
    <w:rsid w:val="00AE1DA0"/>
    <w:rsid w:val="00AE7014"/>
    <w:rsid w:val="00AF17FA"/>
    <w:rsid w:val="00B05A55"/>
    <w:rsid w:val="00B151F8"/>
    <w:rsid w:val="00B15450"/>
    <w:rsid w:val="00B26263"/>
    <w:rsid w:val="00B33C2E"/>
    <w:rsid w:val="00B356DD"/>
    <w:rsid w:val="00B40863"/>
    <w:rsid w:val="00B53C7D"/>
    <w:rsid w:val="00B54D55"/>
    <w:rsid w:val="00B57CAA"/>
    <w:rsid w:val="00B620C8"/>
    <w:rsid w:val="00B6257A"/>
    <w:rsid w:val="00B62670"/>
    <w:rsid w:val="00B77EAE"/>
    <w:rsid w:val="00B80C35"/>
    <w:rsid w:val="00B85960"/>
    <w:rsid w:val="00B87287"/>
    <w:rsid w:val="00B957AF"/>
    <w:rsid w:val="00B96C1A"/>
    <w:rsid w:val="00BA1689"/>
    <w:rsid w:val="00BB26AE"/>
    <w:rsid w:val="00BB7B92"/>
    <w:rsid w:val="00BD5AAA"/>
    <w:rsid w:val="00BE153B"/>
    <w:rsid w:val="00BE18F6"/>
    <w:rsid w:val="00BE7BEB"/>
    <w:rsid w:val="00BF234D"/>
    <w:rsid w:val="00BF6803"/>
    <w:rsid w:val="00BF6BF3"/>
    <w:rsid w:val="00BF7AC5"/>
    <w:rsid w:val="00C02D2C"/>
    <w:rsid w:val="00C12A76"/>
    <w:rsid w:val="00C2470A"/>
    <w:rsid w:val="00C36544"/>
    <w:rsid w:val="00C40417"/>
    <w:rsid w:val="00C45C8D"/>
    <w:rsid w:val="00C505C2"/>
    <w:rsid w:val="00C529F8"/>
    <w:rsid w:val="00C5339F"/>
    <w:rsid w:val="00C55272"/>
    <w:rsid w:val="00C61099"/>
    <w:rsid w:val="00C62E6D"/>
    <w:rsid w:val="00C70C19"/>
    <w:rsid w:val="00C90A57"/>
    <w:rsid w:val="00CA3357"/>
    <w:rsid w:val="00CA3B42"/>
    <w:rsid w:val="00CA7B65"/>
    <w:rsid w:val="00CB2375"/>
    <w:rsid w:val="00CB29C3"/>
    <w:rsid w:val="00CB2A41"/>
    <w:rsid w:val="00CB3B02"/>
    <w:rsid w:val="00CB685D"/>
    <w:rsid w:val="00CB78D0"/>
    <w:rsid w:val="00CD05AF"/>
    <w:rsid w:val="00CD2397"/>
    <w:rsid w:val="00CF435B"/>
    <w:rsid w:val="00CF724E"/>
    <w:rsid w:val="00D03672"/>
    <w:rsid w:val="00D17700"/>
    <w:rsid w:val="00D221F8"/>
    <w:rsid w:val="00D24387"/>
    <w:rsid w:val="00D24990"/>
    <w:rsid w:val="00D36C02"/>
    <w:rsid w:val="00D608AA"/>
    <w:rsid w:val="00D60D67"/>
    <w:rsid w:val="00D64A82"/>
    <w:rsid w:val="00D67396"/>
    <w:rsid w:val="00D67751"/>
    <w:rsid w:val="00D7030B"/>
    <w:rsid w:val="00D71F7F"/>
    <w:rsid w:val="00D77E03"/>
    <w:rsid w:val="00D824CA"/>
    <w:rsid w:val="00D9186D"/>
    <w:rsid w:val="00D95C48"/>
    <w:rsid w:val="00DC1E2B"/>
    <w:rsid w:val="00DC390B"/>
    <w:rsid w:val="00DC7803"/>
    <w:rsid w:val="00DD0710"/>
    <w:rsid w:val="00DF120B"/>
    <w:rsid w:val="00E12042"/>
    <w:rsid w:val="00E125C1"/>
    <w:rsid w:val="00E142C4"/>
    <w:rsid w:val="00E23FCD"/>
    <w:rsid w:val="00E24C03"/>
    <w:rsid w:val="00E2663B"/>
    <w:rsid w:val="00E36F98"/>
    <w:rsid w:val="00E4292A"/>
    <w:rsid w:val="00E50419"/>
    <w:rsid w:val="00E50FD2"/>
    <w:rsid w:val="00E5455D"/>
    <w:rsid w:val="00E54852"/>
    <w:rsid w:val="00E75818"/>
    <w:rsid w:val="00E80C4D"/>
    <w:rsid w:val="00E850EA"/>
    <w:rsid w:val="00E8512D"/>
    <w:rsid w:val="00E85F14"/>
    <w:rsid w:val="00E92BE1"/>
    <w:rsid w:val="00E95EC8"/>
    <w:rsid w:val="00EA0CB3"/>
    <w:rsid w:val="00EA342F"/>
    <w:rsid w:val="00EA435C"/>
    <w:rsid w:val="00EB455F"/>
    <w:rsid w:val="00EE1911"/>
    <w:rsid w:val="00EE6C18"/>
    <w:rsid w:val="00EF494F"/>
    <w:rsid w:val="00F00294"/>
    <w:rsid w:val="00F02306"/>
    <w:rsid w:val="00F038DA"/>
    <w:rsid w:val="00F0509B"/>
    <w:rsid w:val="00F11ADC"/>
    <w:rsid w:val="00F15322"/>
    <w:rsid w:val="00F244A6"/>
    <w:rsid w:val="00F25DF0"/>
    <w:rsid w:val="00F300AE"/>
    <w:rsid w:val="00F3385F"/>
    <w:rsid w:val="00F40770"/>
    <w:rsid w:val="00F422B4"/>
    <w:rsid w:val="00F42314"/>
    <w:rsid w:val="00F44304"/>
    <w:rsid w:val="00F5076D"/>
    <w:rsid w:val="00F50A2F"/>
    <w:rsid w:val="00F57E99"/>
    <w:rsid w:val="00F61E9F"/>
    <w:rsid w:val="00F65028"/>
    <w:rsid w:val="00F71432"/>
    <w:rsid w:val="00F7240B"/>
    <w:rsid w:val="00F724B0"/>
    <w:rsid w:val="00F8696A"/>
    <w:rsid w:val="00FA5A3C"/>
    <w:rsid w:val="00FB1861"/>
    <w:rsid w:val="00FB4A3B"/>
    <w:rsid w:val="00FB75A1"/>
    <w:rsid w:val="00FC158F"/>
    <w:rsid w:val="00FC17B7"/>
    <w:rsid w:val="00FC28CD"/>
    <w:rsid w:val="00FE0575"/>
    <w:rsid w:val="00FF24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0091F11"/>
  <w15:chartTrackingRefBased/>
  <w15:docId w15:val="{6A2725C4-02A1-4D56-84E3-D73120AD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Normal Indent" w:uiPriority="99"/>
    <w:lsdException w:name="annotation text" w:uiPriority="99"/>
    <w:lsdException w:name="footer" w:uiPriority="2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line number" w:uiPriority="29"/>
    <w:lsdException w:name="page number" w:uiPriority="29"/>
    <w:lsdException w:name="table of authorities" w:uiPriority="99"/>
    <w:lsdException w:name="toa heading" w:uiPriority="99"/>
    <w:lsdException w:name="List" w:qFormat="1"/>
    <w:lsdException w:name="List Bullet" w:qFormat="1"/>
    <w:lsdException w:name="List Number" w:qFormat="1"/>
    <w:lsdException w:name="Title" w:qFormat="1"/>
    <w:lsdException w:name="Subtitle" w:qFormat="1"/>
    <w:lsdException w:name="Block Text" w:uiPriority="5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5A"/>
    <w:pPr>
      <w:jc w:val="both"/>
    </w:pPr>
    <w:rPr>
      <w:rFonts w:ascii="Arial" w:eastAsia="Times New Roman" w:hAnsi="Arial" w:cs="Arial"/>
      <w:spacing w:val="8"/>
      <w:lang w:val="en-GB"/>
    </w:rPr>
  </w:style>
  <w:style w:type="paragraph" w:styleId="Heading1">
    <w:name w:val="heading 1"/>
    <w:basedOn w:val="PARAGRAPH"/>
    <w:next w:val="PARAGRAPH"/>
    <w:link w:val="Heading1Char"/>
    <w:qFormat/>
    <w:rsid w:val="003A166B"/>
    <w:pPr>
      <w:keepNext/>
      <w:numPr>
        <w:numId w:val="60"/>
      </w:numPr>
      <w:tabs>
        <w:tab w:val="clear" w:pos="2917"/>
        <w:tab w:val="num" w:pos="397"/>
      </w:tabs>
      <w:suppressAutoHyphens/>
      <w:spacing w:before="200"/>
      <w:ind w:left="397"/>
      <w:jc w:val="left"/>
      <w:outlineLvl w:val="0"/>
    </w:pPr>
    <w:rPr>
      <w:b/>
      <w:bCs/>
      <w:sz w:val="22"/>
      <w:szCs w:val="22"/>
    </w:rPr>
  </w:style>
  <w:style w:type="paragraph" w:styleId="Heading2">
    <w:name w:val="heading 2"/>
    <w:basedOn w:val="Heading1"/>
    <w:next w:val="PARAGRAPH"/>
    <w:link w:val="Heading2Char"/>
    <w:qFormat/>
    <w:rsid w:val="003A166B"/>
    <w:pPr>
      <w:numPr>
        <w:ilvl w:val="1"/>
      </w:numPr>
      <w:spacing w:before="100" w:after="100"/>
      <w:outlineLvl w:val="1"/>
    </w:pPr>
    <w:rPr>
      <w:sz w:val="20"/>
      <w:szCs w:val="20"/>
    </w:rPr>
  </w:style>
  <w:style w:type="paragraph" w:styleId="Heading3">
    <w:name w:val="heading 3"/>
    <w:basedOn w:val="Heading2"/>
    <w:next w:val="PARAGRAPH"/>
    <w:link w:val="Heading3Char"/>
    <w:qFormat/>
    <w:rsid w:val="003A166B"/>
    <w:pPr>
      <w:numPr>
        <w:ilvl w:val="2"/>
      </w:numPr>
      <w:outlineLvl w:val="2"/>
    </w:pPr>
  </w:style>
  <w:style w:type="paragraph" w:styleId="Heading4">
    <w:name w:val="heading 4"/>
    <w:basedOn w:val="Heading3"/>
    <w:next w:val="PARAGRAPH"/>
    <w:link w:val="Heading4Char"/>
    <w:qFormat/>
    <w:rsid w:val="003A166B"/>
    <w:pPr>
      <w:numPr>
        <w:ilvl w:val="3"/>
      </w:numPr>
      <w:outlineLvl w:val="3"/>
    </w:pPr>
  </w:style>
  <w:style w:type="paragraph" w:styleId="Heading5">
    <w:name w:val="heading 5"/>
    <w:basedOn w:val="Heading4"/>
    <w:next w:val="PARAGRAPH"/>
    <w:link w:val="Heading5Char"/>
    <w:qFormat/>
    <w:rsid w:val="003A166B"/>
    <w:pPr>
      <w:numPr>
        <w:ilvl w:val="4"/>
      </w:numPr>
      <w:outlineLvl w:val="4"/>
    </w:pPr>
  </w:style>
  <w:style w:type="paragraph" w:styleId="Heading6">
    <w:name w:val="heading 6"/>
    <w:basedOn w:val="Heading5"/>
    <w:next w:val="PARAGRAPH"/>
    <w:link w:val="Heading6Char"/>
    <w:qFormat/>
    <w:rsid w:val="003A166B"/>
    <w:pPr>
      <w:numPr>
        <w:ilvl w:val="5"/>
      </w:numPr>
      <w:outlineLvl w:val="5"/>
    </w:pPr>
  </w:style>
  <w:style w:type="paragraph" w:styleId="Heading7">
    <w:name w:val="heading 7"/>
    <w:basedOn w:val="Heading6"/>
    <w:next w:val="PARAGRAPH"/>
    <w:link w:val="Heading7Char"/>
    <w:qFormat/>
    <w:rsid w:val="003A166B"/>
    <w:pPr>
      <w:numPr>
        <w:ilvl w:val="6"/>
      </w:numPr>
      <w:outlineLvl w:val="6"/>
    </w:pPr>
  </w:style>
  <w:style w:type="paragraph" w:styleId="Heading8">
    <w:name w:val="heading 8"/>
    <w:basedOn w:val="Heading7"/>
    <w:next w:val="PARAGRAPH"/>
    <w:link w:val="Heading8Char"/>
    <w:qFormat/>
    <w:rsid w:val="003A166B"/>
    <w:pPr>
      <w:numPr>
        <w:ilvl w:val="7"/>
      </w:numPr>
      <w:outlineLvl w:val="7"/>
    </w:pPr>
  </w:style>
  <w:style w:type="paragraph" w:styleId="Heading9">
    <w:name w:val="heading 9"/>
    <w:basedOn w:val="Heading8"/>
    <w:next w:val="PARAGRAPH"/>
    <w:link w:val="Heading9Char"/>
    <w:qFormat/>
    <w:rsid w:val="003A166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3A166B"/>
    <w:pPr>
      <w:snapToGrid w:val="0"/>
      <w:spacing w:before="100" w:after="200"/>
      <w:jc w:val="both"/>
    </w:pPr>
    <w:rPr>
      <w:rFonts w:ascii="Arial" w:eastAsia="Times New Roman" w:hAnsi="Arial" w:cs="Arial"/>
      <w:spacing w:val="8"/>
      <w:lang w:val="en-GB"/>
    </w:rPr>
  </w:style>
  <w:style w:type="paragraph" w:customStyle="1" w:styleId="FIGURE-title">
    <w:name w:val="FIGURE-title"/>
    <w:basedOn w:val="Normal"/>
    <w:next w:val="PARAGRAPH"/>
    <w:qFormat/>
    <w:rsid w:val="003A166B"/>
    <w:pPr>
      <w:snapToGrid w:val="0"/>
      <w:spacing w:before="100" w:after="200"/>
      <w:jc w:val="center"/>
    </w:pPr>
    <w:rPr>
      <w:b/>
      <w:bCs/>
    </w:rPr>
  </w:style>
  <w:style w:type="paragraph" w:styleId="Header">
    <w:name w:val="header"/>
    <w:basedOn w:val="Normal"/>
    <w:link w:val="HeaderChar"/>
    <w:rsid w:val="003A166B"/>
    <w:pPr>
      <w:tabs>
        <w:tab w:val="center" w:pos="4536"/>
        <w:tab w:val="right" w:pos="9072"/>
      </w:tabs>
      <w:snapToGrid w:val="0"/>
    </w:pPr>
  </w:style>
  <w:style w:type="character" w:styleId="CommentReference">
    <w:name w:val="annotation reference"/>
    <w:semiHidden/>
    <w:rsid w:val="003A166B"/>
    <w:rPr>
      <w:sz w:val="16"/>
      <w:szCs w:val="16"/>
    </w:rPr>
  </w:style>
  <w:style w:type="paragraph" w:styleId="CommentText">
    <w:name w:val="annotation text"/>
    <w:basedOn w:val="Normal"/>
    <w:link w:val="CommentTextChar1"/>
    <w:uiPriority w:val="99"/>
    <w:semiHidden/>
    <w:rsid w:val="00100882"/>
  </w:style>
  <w:style w:type="paragraph" w:customStyle="1" w:styleId="NOTE">
    <w:name w:val="NOTE"/>
    <w:basedOn w:val="Normal"/>
    <w:next w:val="PARAGRAPH"/>
    <w:qFormat/>
    <w:rsid w:val="003A166B"/>
    <w:pPr>
      <w:snapToGrid w:val="0"/>
      <w:spacing w:before="100" w:after="100"/>
    </w:pPr>
    <w:rPr>
      <w:sz w:val="16"/>
      <w:szCs w:val="16"/>
    </w:rPr>
  </w:style>
  <w:style w:type="paragraph" w:styleId="Footer">
    <w:name w:val="footer"/>
    <w:basedOn w:val="Header"/>
    <w:link w:val="FooterChar"/>
    <w:uiPriority w:val="29"/>
    <w:rsid w:val="003A166B"/>
  </w:style>
  <w:style w:type="paragraph" w:styleId="List">
    <w:name w:val="List"/>
    <w:basedOn w:val="Normal"/>
    <w:qFormat/>
    <w:rsid w:val="003A166B"/>
    <w:pPr>
      <w:tabs>
        <w:tab w:val="left" w:pos="340"/>
      </w:tabs>
      <w:snapToGrid w:val="0"/>
      <w:spacing w:after="100"/>
      <w:ind w:left="340" w:hanging="340"/>
    </w:pPr>
  </w:style>
  <w:style w:type="character" w:styleId="PageNumber">
    <w:name w:val="page number"/>
    <w:uiPriority w:val="29"/>
    <w:unhideWhenUsed/>
    <w:rsid w:val="003A166B"/>
    <w:rPr>
      <w:rFonts w:ascii="Arial" w:hAnsi="Arial"/>
      <w:sz w:val="20"/>
      <w:szCs w:val="20"/>
    </w:rPr>
  </w:style>
  <w:style w:type="paragraph" w:customStyle="1" w:styleId="FOREWORD">
    <w:name w:val="FOREWORD"/>
    <w:basedOn w:val="Normal"/>
    <w:rsid w:val="003A166B"/>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3A166B"/>
    <w:pPr>
      <w:keepNext/>
      <w:jc w:val="center"/>
    </w:pPr>
    <w:rPr>
      <w:b/>
      <w:bCs/>
    </w:rPr>
  </w:style>
  <w:style w:type="paragraph" w:styleId="FootnoteText">
    <w:name w:val="footnote text"/>
    <w:basedOn w:val="Normal"/>
    <w:link w:val="FootnoteTextChar"/>
    <w:semiHidden/>
    <w:rsid w:val="003A166B"/>
    <w:pPr>
      <w:snapToGrid w:val="0"/>
      <w:spacing w:after="100"/>
      <w:ind w:left="284" w:hanging="284"/>
    </w:pPr>
    <w:rPr>
      <w:sz w:val="16"/>
      <w:szCs w:val="16"/>
    </w:rPr>
  </w:style>
  <w:style w:type="character" w:styleId="FootnoteReference">
    <w:name w:val="footnote reference"/>
    <w:semiHidden/>
    <w:rsid w:val="003A166B"/>
    <w:rPr>
      <w:rFonts w:ascii="Arial" w:hAnsi="Arial"/>
      <w:position w:val="4"/>
      <w:sz w:val="16"/>
      <w:szCs w:val="16"/>
      <w:vertAlign w:val="baseline"/>
    </w:rPr>
  </w:style>
  <w:style w:type="paragraph" w:styleId="TOC1">
    <w:name w:val="toc 1"/>
    <w:aliases w:val="Заголовок1б"/>
    <w:basedOn w:val="Normal"/>
    <w:uiPriority w:val="39"/>
    <w:rsid w:val="003A166B"/>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3A166B"/>
    <w:pPr>
      <w:tabs>
        <w:tab w:val="clear" w:pos="454"/>
        <w:tab w:val="left" w:pos="993"/>
      </w:tabs>
      <w:spacing w:after="60"/>
      <w:ind w:left="993" w:hanging="709"/>
    </w:pPr>
  </w:style>
  <w:style w:type="paragraph" w:styleId="TOC3">
    <w:name w:val="toc 3"/>
    <w:basedOn w:val="TOC2"/>
    <w:uiPriority w:val="39"/>
    <w:rsid w:val="003A166B"/>
    <w:pPr>
      <w:tabs>
        <w:tab w:val="clear" w:pos="993"/>
        <w:tab w:val="left" w:pos="1560"/>
      </w:tabs>
      <w:ind w:left="1446" w:hanging="992"/>
    </w:pPr>
  </w:style>
  <w:style w:type="paragraph" w:styleId="TOC4">
    <w:name w:val="toc 4"/>
    <w:basedOn w:val="TOC3"/>
    <w:semiHidden/>
    <w:rsid w:val="003A166B"/>
    <w:pPr>
      <w:tabs>
        <w:tab w:val="left" w:pos="2608"/>
      </w:tabs>
      <w:ind w:left="2608" w:hanging="907"/>
    </w:pPr>
  </w:style>
  <w:style w:type="paragraph" w:styleId="TOC5">
    <w:name w:val="toc 5"/>
    <w:basedOn w:val="TOC4"/>
    <w:semiHidden/>
    <w:rsid w:val="003A166B"/>
    <w:pPr>
      <w:tabs>
        <w:tab w:val="clear" w:pos="2608"/>
        <w:tab w:val="left" w:pos="3686"/>
      </w:tabs>
      <w:ind w:left="3685" w:hanging="1077"/>
    </w:pPr>
  </w:style>
  <w:style w:type="paragraph" w:styleId="TOC6">
    <w:name w:val="toc 6"/>
    <w:basedOn w:val="TOC5"/>
    <w:semiHidden/>
    <w:rsid w:val="003A166B"/>
    <w:pPr>
      <w:tabs>
        <w:tab w:val="clear" w:pos="3686"/>
        <w:tab w:val="left" w:pos="4933"/>
      </w:tabs>
      <w:ind w:left="4933" w:hanging="1247"/>
    </w:pPr>
  </w:style>
  <w:style w:type="paragraph" w:styleId="TOC7">
    <w:name w:val="toc 7"/>
    <w:basedOn w:val="TOC1"/>
    <w:semiHidden/>
    <w:rsid w:val="003A166B"/>
    <w:pPr>
      <w:tabs>
        <w:tab w:val="right" w:pos="9070"/>
      </w:tabs>
    </w:pPr>
  </w:style>
  <w:style w:type="paragraph" w:styleId="TOC8">
    <w:name w:val="toc 8"/>
    <w:basedOn w:val="TOC1"/>
    <w:semiHidden/>
    <w:rsid w:val="003A166B"/>
    <w:pPr>
      <w:ind w:left="720" w:hanging="720"/>
    </w:pPr>
  </w:style>
  <w:style w:type="paragraph" w:styleId="TOC9">
    <w:name w:val="toc 9"/>
    <w:basedOn w:val="TOC1"/>
    <w:semiHidden/>
    <w:rsid w:val="003A166B"/>
    <w:pPr>
      <w:ind w:left="720" w:hanging="720"/>
    </w:pPr>
  </w:style>
  <w:style w:type="paragraph" w:customStyle="1" w:styleId="HEADINGNonumber">
    <w:name w:val="HEADING(Nonumber)"/>
    <w:basedOn w:val="PARAGRAPH"/>
    <w:next w:val="PARAGRAPH"/>
    <w:qFormat/>
    <w:rsid w:val="003A166B"/>
    <w:pPr>
      <w:keepNext/>
      <w:suppressAutoHyphens/>
      <w:spacing w:before="0"/>
      <w:jc w:val="center"/>
      <w:outlineLvl w:val="0"/>
    </w:pPr>
    <w:rPr>
      <w:sz w:val="24"/>
    </w:rPr>
  </w:style>
  <w:style w:type="paragraph" w:styleId="List4">
    <w:name w:val="List 4"/>
    <w:basedOn w:val="List3"/>
    <w:rsid w:val="003A166B"/>
    <w:pPr>
      <w:tabs>
        <w:tab w:val="clear" w:pos="1021"/>
        <w:tab w:val="left" w:pos="1361"/>
      </w:tabs>
      <w:ind w:left="1361"/>
    </w:pPr>
  </w:style>
  <w:style w:type="paragraph" w:customStyle="1" w:styleId="TABLE-col-heading">
    <w:name w:val="TABLE-col-heading"/>
    <w:basedOn w:val="PARAGRAPH"/>
    <w:qFormat/>
    <w:rsid w:val="003A166B"/>
    <w:pPr>
      <w:keepNext/>
      <w:spacing w:before="60" w:after="60"/>
      <w:jc w:val="center"/>
    </w:pPr>
    <w:rPr>
      <w:b/>
      <w:bCs/>
      <w:sz w:val="16"/>
      <w:szCs w:val="16"/>
    </w:rPr>
  </w:style>
  <w:style w:type="paragraph" w:customStyle="1" w:styleId="ANNEXtitle">
    <w:name w:val="ANNEX_title"/>
    <w:basedOn w:val="MAIN-TITLE"/>
    <w:next w:val="ANNEX-heading1"/>
    <w:qFormat/>
    <w:rsid w:val="003A166B"/>
    <w:pPr>
      <w:pageBreakBefore/>
      <w:numPr>
        <w:numId w:val="10"/>
      </w:numPr>
      <w:spacing w:after="200"/>
      <w:outlineLvl w:val="0"/>
    </w:pPr>
  </w:style>
  <w:style w:type="paragraph" w:customStyle="1" w:styleId="TERM">
    <w:name w:val="TERM"/>
    <w:basedOn w:val="Normal"/>
    <w:next w:val="TERM-definition"/>
    <w:qFormat/>
    <w:rsid w:val="003A166B"/>
    <w:pPr>
      <w:keepNext/>
      <w:snapToGrid w:val="0"/>
      <w:ind w:left="340" w:hanging="340"/>
    </w:pPr>
    <w:rPr>
      <w:b/>
      <w:bCs/>
    </w:rPr>
  </w:style>
  <w:style w:type="paragraph" w:customStyle="1" w:styleId="TERM-definition">
    <w:name w:val="TERM-definition"/>
    <w:basedOn w:val="Normal"/>
    <w:next w:val="TERM-number"/>
    <w:qFormat/>
    <w:rsid w:val="003A166B"/>
    <w:pPr>
      <w:snapToGrid w:val="0"/>
      <w:spacing w:after="200"/>
    </w:pPr>
  </w:style>
  <w:style w:type="paragraph" w:styleId="ListNumber3">
    <w:name w:val="List Number 3"/>
    <w:basedOn w:val="ListNumber2"/>
    <w:rsid w:val="003A166B"/>
    <w:pPr>
      <w:numPr>
        <w:numId w:val="16"/>
      </w:numPr>
    </w:pPr>
  </w:style>
  <w:style w:type="paragraph" w:styleId="List3">
    <w:name w:val="List 3"/>
    <w:basedOn w:val="List2"/>
    <w:rsid w:val="003A166B"/>
    <w:pPr>
      <w:tabs>
        <w:tab w:val="clear" w:pos="680"/>
        <w:tab w:val="left" w:pos="1021"/>
      </w:tabs>
      <w:ind w:left="1020"/>
    </w:pPr>
  </w:style>
  <w:style w:type="paragraph" w:styleId="ListBullet5">
    <w:name w:val="List Bullet 5"/>
    <w:basedOn w:val="ListBullet4"/>
    <w:rsid w:val="003A166B"/>
    <w:pPr>
      <w:tabs>
        <w:tab w:val="clear" w:pos="1361"/>
        <w:tab w:val="left" w:pos="1701"/>
      </w:tabs>
      <w:ind w:left="1701"/>
    </w:pPr>
  </w:style>
  <w:style w:type="character" w:styleId="EndnoteReference">
    <w:name w:val="endnote reference"/>
    <w:semiHidden/>
    <w:rsid w:val="003A166B"/>
    <w:rPr>
      <w:vertAlign w:val="superscript"/>
    </w:rPr>
  </w:style>
  <w:style w:type="paragraph" w:customStyle="1" w:styleId="TABFIGfootnote">
    <w:name w:val="TAB_FIG_footnote"/>
    <w:basedOn w:val="FootnoteText"/>
    <w:rsid w:val="003A166B"/>
    <w:pPr>
      <w:tabs>
        <w:tab w:val="left" w:pos="284"/>
      </w:tabs>
      <w:spacing w:before="60" w:after="60"/>
    </w:pPr>
  </w:style>
  <w:style w:type="character" w:customStyle="1" w:styleId="Reference">
    <w:name w:val="Reference"/>
    <w:uiPriority w:val="29"/>
    <w:rsid w:val="003A166B"/>
    <w:rPr>
      <w:rFonts w:ascii="Arial" w:hAnsi="Arial"/>
      <w:noProof/>
      <w:sz w:val="20"/>
      <w:szCs w:val="20"/>
    </w:rPr>
  </w:style>
  <w:style w:type="paragraph" w:customStyle="1" w:styleId="TABLE-cell">
    <w:name w:val="TABLE-cell"/>
    <w:basedOn w:val="PARAGRAPH"/>
    <w:uiPriority w:val="99"/>
    <w:qFormat/>
    <w:rsid w:val="003A166B"/>
    <w:pPr>
      <w:spacing w:before="60" w:after="60"/>
      <w:jc w:val="left"/>
    </w:pPr>
    <w:rPr>
      <w:bCs/>
      <w:sz w:val="16"/>
    </w:rPr>
  </w:style>
  <w:style w:type="paragraph" w:styleId="List2">
    <w:name w:val="List 2"/>
    <w:basedOn w:val="List"/>
    <w:rsid w:val="003A166B"/>
    <w:pPr>
      <w:tabs>
        <w:tab w:val="clear" w:pos="340"/>
        <w:tab w:val="left" w:pos="680"/>
      </w:tabs>
      <w:ind w:left="680"/>
    </w:pPr>
  </w:style>
  <w:style w:type="paragraph" w:styleId="ListBullet">
    <w:name w:val="List Bullet"/>
    <w:basedOn w:val="Normal"/>
    <w:qFormat/>
    <w:rsid w:val="003A166B"/>
    <w:pPr>
      <w:numPr>
        <w:numId w:val="61"/>
      </w:numPr>
      <w:tabs>
        <w:tab w:val="clear" w:pos="360"/>
        <w:tab w:val="left" w:pos="340"/>
      </w:tabs>
      <w:snapToGrid w:val="0"/>
      <w:spacing w:after="100"/>
      <w:ind w:left="340" w:hanging="340"/>
    </w:pPr>
  </w:style>
  <w:style w:type="paragraph" w:styleId="ListBullet2">
    <w:name w:val="List Bullet 2"/>
    <w:basedOn w:val="ListBullet"/>
    <w:rsid w:val="003A166B"/>
    <w:pPr>
      <w:numPr>
        <w:numId w:val="2"/>
      </w:numPr>
      <w:tabs>
        <w:tab w:val="clear" w:pos="700"/>
        <w:tab w:val="left" w:pos="340"/>
      </w:tabs>
      <w:ind w:left="680" w:hanging="340"/>
    </w:pPr>
  </w:style>
  <w:style w:type="paragraph" w:styleId="ListBullet3">
    <w:name w:val="List Bullet 3"/>
    <w:basedOn w:val="ListBullet2"/>
    <w:rsid w:val="003A166B"/>
    <w:pPr>
      <w:tabs>
        <w:tab w:val="left" w:pos="1021"/>
      </w:tabs>
      <w:ind w:left="1020"/>
    </w:pPr>
  </w:style>
  <w:style w:type="paragraph" w:styleId="ListBullet4">
    <w:name w:val="List Bullet 4"/>
    <w:basedOn w:val="ListBullet3"/>
    <w:rsid w:val="003A166B"/>
    <w:pPr>
      <w:tabs>
        <w:tab w:val="clear" w:pos="1021"/>
        <w:tab w:val="left" w:pos="1361"/>
      </w:tabs>
      <w:ind w:left="1361"/>
    </w:pPr>
  </w:style>
  <w:style w:type="paragraph" w:styleId="ListContinue">
    <w:name w:val="List Continue"/>
    <w:basedOn w:val="Normal"/>
    <w:rsid w:val="003A166B"/>
    <w:pPr>
      <w:snapToGrid w:val="0"/>
      <w:spacing w:after="100"/>
      <w:ind w:left="340"/>
    </w:pPr>
  </w:style>
  <w:style w:type="paragraph" w:styleId="ListContinue2">
    <w:name w:val="List Continue 2"/>
    <w:basedOn w:val="ListContinue"/>
    <w:rsid w:val="003A166B"/>
    <w:pPr>
      <w:ind w:left="680"/>
    </w:pPr>
  </w:style>
  <w:style w:type="paragraph" w:styleId="ListContinue3">
    <w:name w:val="List Continue 3"/>
    <w:basedOn w:val="ListContinue2"/>
    <w:rsid w:val="003A166B"/>
    <w:pPr>
      <w:ind w:left="1021"/>
    </w:pPr>
  </w:style>
  <w:style w:type="paragraph" w:styleId="ListContinue4">
    <w:name w:val="List Continue 4"/>
    <w:basedOn w:val="ListContinue3"/>
    <w:rsid w:val="003A166B"/>
    <w:pPr>
      <w:ind w:left="1361"/>
    </w:pPr>
  </w:style>
  <w:style w:type="paragraph" w:styleId="ListContinue5">
    <w:name w:val="List Continue 5"/>
    <w:basedOn w:val="ListContinue4"/>
    <w:rsid w:val="003A166B"/>
    <w:pPr>
      <w:ind w:left="1701"/>
    </w:pPr>
  </w:style>
  <w:style w:type="paragraph" w:styleId="List5">
    <w:name w:val="List 5"/>
    <w:basedOn w:val="List4"/>
    <w:rsid w:val="003A166B"/>
    <w:pPr>
      <w:tabs>
        <w:tab w:val="clear" w:pos="1361"/>
        <w:tab w:val="left" w:pos="1701"/>
      </w:tabs>
      <w:ind w:left="1701"/>
    </w:pPr>
  </w:style>
  <w:style w:type="paragraph" w:customStyle="1" w:styleId="TERM-number">
    <w:name w:val="TERM-number"/>
    <w:basedOn w:val="Heading2"/>
    <w:next w:val="TERM"/>
    <w:qFormat/>
    <w:rsid w:val="003A166B"/>
    <w:pPr>
      <w:spacing w:after="0"/>
      <w:ind w:left="0" w:firstLine="0"/>
      <w:outlineLvl w:val="9"/>
    </w:pPr>
  </w:style>
  <w:style w:type="character" w:customStyle="1" w:styleId="VARIABLE">
    <w:name w:val="VARIABLE"/>
    <w:rsid w:val="003A166B"/>
    <w:rPr>
      <w:rFonts w:ascii="Times New Roman" w:hAnsi="Times New Roman"/>
      <w:i/>
      <w:iCs/>
    </w:rPr>
  </w:style>
  <w:style w:type="character" w:styleId="Hyperlink">
    <w:name w:val="Hyperlink"/>
    <w:uiPriority w:val="99"/>
    <w:rsid w:val="003A166B"/>
    <w:rPr>
      <w:color w:val="auto"/>
      <w:u w:val="none"/>
    </w:rPr>
  </w:style>
  <w:style w:type="paragraph" w:styleId="ListNumber">
    <w:name w:val="List Number"/>
    <w:basedOn w:val="List"/>
    <w:qFormat/>
    <w:rsid w:val="003A166B"/>
    <w:pPr>
      <w:numPr>
        <w:numId w:val="14"/>
      </w:numPr>
      <w:tabs>
        <w:tab w:val="clear" w:pos="360"/>
        <w:tab w:val="left" w:pos="340"/>
      </w:tabs>
      <w:ind w:left="340" w:hanging="340"/>
    </w:pPr>
  </w:style>
  <w:style w:type="paragraph" w:styleId="ListNumber2">
    <w:name w:val="List Number 2"/>
    <w:basedOn w:val="ListNumber"/>
    <w:rsid w:val="003A166B"/>
    <w:pPr>
      <w:numPr>
        <w:numId w:val="15"/>
      </w:numPr>
      <w:tabs>
        <w:tab w:val="left" w:pos="340"/>
      </w:tabs>
    </w:pPr>
  </w:style>
  <w:style w:type="paragraph" w:customStyle="1" w:styleId="MAIN-TITLE">
    <w:name w:val="MAIN-TITLE"/>
    <w:basedOn w:val="Normal"/>
    <w:qFormat/>
    <w:rsid w:val="003A166B"/>
    <w:pPr>
      <w:snapToGrid w:val="0"/>
      <w:jc w:val="center"/>
    </w:pPr>
    <w:rPr>
      <w:b/>
      <w:bCs/>
      <w:sz w:val="24"/>
      <w:szCs w:val="24"/>
    </w:rPr>
  </w:style>
  <w:style w:type="character" w:styleId="FollowedHyperlink">
    <w:name w:val="FollowedHyperlink"/>
    <w:basedOn w:val="Hyperlink"/>
    <w:uiPriority w:val="99"/>
    <w:rsid w:val="003A166B"/>
    <w:rPr>
      <w:color w:val="auto"/>
      <w:u w:val="none"/>
    </w:rPr>
  </w:style>
  <w:style w:type="paragraph" w:customStyle="1" w:styleId="TABLE-centered">
    <w:name w:val="TABLE-centered"/>
    <w:basedOn w:val="TABLE-cell"/>
    <w:rsid w:val="003A166B"/>
    <w:pPr>
      <w:jc w:val="center"/>
    </w:pPr>
  </w:style>
  <w:style w:type="paragraph" w:styleId="ListNumber4">
    <w:name w:val="List Number 4"/>
    <w:basedOn w:val="ListNumber3"/>
    <w:rsid w:val="003A166B"/>
    <w:pPr>
      <w:numPr>
        <w:numId w:val="17"/>
      </w:numPr>
    </w:pPr>
  </w:style>
  <w:style w:type="paragraph" w:styleId="ListNumber5">
    <w:name w:val="List Number 5"/>
    <w:basedOn w:val="ListNumber4"/>
    <w:rsid w:val="003A166B"/>
    <w:pPr>
      <w:numPr>
        <w:numId w:val="18"/>
      </w:numPr>
    </w:pPr>
  </w:style>
  <w:style w:type="paragraph" w:styleId="TableofFigures">
    <w:name w:val="table of figures"/>
    <w:basedOn w:val="TOC1"/>
    <w:uiPriority w:val="99"/>
    <w:rsid w:val="003A166B"/>
    <w:pPr>
      <w:ind w:left="0" w:firstLine="0"/>
    </w:pPr>
  </w:style>
  <w:style w:type="paragraph" w:styleId="Title">
    <w:name w:val="Title"/>
    <w:basedOn w:val="MAIN-TITLE"/>
    <w:link w:val="TitleChar"/>
    <w:qFormat/>
    <w:rsid w:val="003A166B"/>
    <w:rPr>
      <w:kern w:val="28"/>
    </w:rPr>
  </w:style>
  <w:style w:type="paragraph" w:styleId="BlockText">
    <w:name w:val="Block Text"/>
    <w:basedOn w:val="Normal"/>
    <w:uiPriority w:val="59"/>
    <w:rsid w:val="003A166B"/>
    <w:pPr>
      <w:spacing w:after="120"/>
      <w:ind w:left="1440" w:right="1440"/>
    </w:pPr>
  </w:style>
  <w:style w:type="paragraph" w:customStyle="1" w:styleId="AMD-Heading1">
    <w:name w:val="AMD-Heading1"/>
    <w:basedOn w:val="PARAGRAPH"/>
    <w:next w:val="PARAGRAPH"/>
    <w:rsid w:val="003A166B"/>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3A166B"/>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3A166B"/>
    <w:pPr>
      <w:numPr>
        <w:ilvl w:val="1"/>
        <w:numId w:val="10"/>
      </w:numPr>
      <w:outlineLvl w:val="1"/>
    </w:pPr>
  </w:style>
  <w:style w:type="paragraph" w:customStyle="1" w:styleId="ANNEX-heading2">
    <w:name w:val="ANNEX-heading2"/>
    <w:basedOn w:val="Heading2"/>
    <w:next w:val="PARAGRAPH"/>
    <w:qFormat/>
    <w:rsid w:val="003A166B"/>
    <w:pPr>
      <w:numPr>
        <w:ilvl w:val="2"/>
        <w:numId w:val="10"/>
      </w:numPr>
      <w:outlineLvl w:val="2"/>
    </w:pPr>
  </w:style>
  <w:style w:type="paragraph" w:customStyle="1" w:styleId="ANNEX-heading3">
    <w:name w:val="ANNEX-heading3"/>
    <w:basedOn w:val="Heading3"/>
    <w:next w:val="PARAGRAPH"/>
    <w:rsid w:val="003A166B"/>
    <w:pPr>
      <w:numPr>
        <w:ilvl w:val="3"/>
        <w:numId w:val="10"/>
      </w:numPr>
      <w:outlineLvl w:val="3"/>
    </w:pPr>
  </w:style>
  <w:style w:type="paragraph" w:customStyle="1" w:styleId="ANNEX-heading4">
    <w:name w:val="ANNEX-heading4"/>
    <w:basedOn w:val="Heading4"/>
    <w:next w:val="PARAGRAPH"/>
    <w:rsid w:val="003A166B"/>
    <w:pPr>
      <w:numPr>
        <w:ilvl w:val="4"/>
        <w:numId w:val="10"/>
      </w:numPr>
      <w:outlineLvl w:val="4"/>
    </w:pPr>
  </w:style>
  <w:style w:type="paragraph" w:customStyle="1" w:styleId="ANNEX-heading5">
    <w:name w:val="ANNEX-heading5"/>
    <w:basedOn w:val="Heading5"/>
    <w:next w:val="PARAGRAPH"/>
    <w:rsid w:val="003A166B"/>
    <w:pPr>
      <w:numPr>
        <w:ilvl w:val="5"/>
        <w:numId w:val="10"/>
      </w:numPr>
      <w:outlineLvl w:val="5"/>
    </w:pPr>
  </w:style>
  <w:style w:type="character" w:customStyle="1" w:styleId="SUPerscript">
    <w:name w:val="SUPerscript"/>
    <w:rsid w:val="003A166B"/>
    <w:rPr>
      <w:kern w:val="0"/>
      <w:position w:val="6"/>
      <w:sz w:val="16"/>
      <w:szCs w:val="16"/>
    </w:rPr>
  </w:style>
  <w:style w:type="character" w:customStyle="1" w:styleId="SUBscript">
    <w:name w:val="SUBscript"/>
    <w:rsid w:val="003A166B"/>
    <w:rPr>
      <w:kern w:val="0"/>
      <w:position w:val="-6"/>
      <w:sz w:val="16"/>
      <w:szCs w:val="16"/>
    </w:rPr>
  </w:style>
  <w:style w:type="character" w:customStyle="1" w:styleId="PARAGRAPHChar">
    <w:name w:val="PARAGRAPH Char"/>
    <w:link w:val="PARAGRAPH"/>
    <w:rsid w:val="003A166B"/>
    <w:rPr>
      <w:rFonts w:ascii="Arial" w:eastAsia="Times New Roman" w:hAnsi="Arial" w:cs="Arial"/>
      <w:spacing w:val="8"/>
      <w:lang w:val="en-GB"/>
    </w:rPr>
  </w:style>
  <w:style w:type="paragraph" w:styleId="BodyTextIndent">
    <w:name w:val="Body Text Indent"/>
    <w:basedOn w:val="Normal"/>
    <w:rsid w:val="00556297"/>
    <w:pPr>
      <w:ind w:left="1080"/>
      <w:jc w:val="left"/>
    </w:pPr>
    <w:rPr>
      <w:b/>
      <w:bCs/>
      <w:i/>
      <w:iCs/>
      <w:color w:val="0000FF"/>
      <w:spacing w:val="0"/>
      <w:sz w:val="24"/>
      <w:szCs w:val="24"/>
      <w:lang w:val="en-US" w:eastAsia="en-US"/>
    </w:rPr>
  </w:style>
  <w:style w:type="table" w:styleId="TableGrid">
    <w:name w:val="Table Grid"/>
    <w:basedOn w:val="TableNormal"/>
    <w:uiPriority w:val="99"/>
    <w:rsid w:val="006728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706D2"/>
    <w:rPr>
      <w:rFonts w:ascii="Tahoma" w:hAnsi="Tahoma" w:cs="Tahoma"/>
      <w:sz w:val="16"/>
      <w:szCs w:val="16"/>
    </w:rPr>
  </w:style>
  <w:style w:type="character" w:styleId="LineNumber">
    <w:name w:val="line number"/>
    <w:uiPriority w:val="29"/>
    <w:unhideWhenUsed/>
    <w:rsid w:val="003A166B"/>
    <w:rPr>
      <w:rFonts w:ascii="Arial" w:hAnsi="Arial" w:cs="Arial"/>
      <w:spacing w:val="8"/>
      <w:sz w:val="16"/>
      <w:lang w:val="en-GB" w:eastAsia="zh-CN" w:bidi="ar-SA"/>
    </w:rPr>
  </w:style>
  <w:style w:type="paragraph" w:styleId="DocumentMap">
    <w:name w:val="Document Map"/>
    <w:basedOn w:val="Normal"/>
    <w:link w:val="DocumentMapChar"/>
    <w:uiPriority w:val="99"/>
    <w:semiHidden/>
    <w:rsid w:val="00686B0F"/>
    <w:pPr>
      <w:shd w:val="clear" w:color="auto" w:fill="000080"/>
    </w:pPr>
    <w:rPr>
      <w:rFonts w:ascii="Tahoma" w:hAnsi="Tahoma" w:cs="Tahoma"/>
    </w:rPr>
  </w:style>
  <w:style w:type="paragraph" w:styleId="BodyText">
    <w:name w:val="Body Text"/>
    <w:basedOn w:val="Normal"/>
    <w:link w:val="BodyTextChar"/>
    <w:rsid w:val="003842AB"/>
    <w:pPr>
      <w:spacing w:after="120"/>
    </w:pPr>
  </w:style>
  <w:style w:type="paragraph" w:customStyle="1" w:styleId="ListDash">
    <w:name w:val="List Dash"/>
    <w:basedOn w:val="ListBullet"/>
    <w:qFormat/>
    <w:rsid w:val="003A166B"/>
    <w:pPr>
      <w:numPr>
        <w:numId w:val="1"/>
      </w:numPr>
    </w:pPr>
  </w:style>
  <w:style w:type="paragraph" w:customStyle="1" w:styleId="TERM-number3">
    <w:name w:val="TERM-number 3"/>
    <w:basedOn w:val="Heading3"/>
    <w:next w:val="TERM"/>
    <w:rsid w:val="003A166B"/>
    <w:pPr>
      <w:spacing w:after="0"/>
      <w:ind w:left="0" w:firstLine="0"/>
      <w:outlineLvl w:val="9"/>
    </w:pPr>
  </w:style>
  <w:style w:type="character" w:customStyle="1" w:styleId="SMALLCAPS">
    <w:name w:val="SMALL CAPS"/>
    <w:rsid w:val="003A166B"/>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3A166B"/>
    <w:pPr>
      <w:spacing w:after="200"/>
      <w:ind w:left="0" w:firstLine="0"/>
      <w:jc w:val="both"/>
      <w:outlineLvl w:val="9"/>
    </w:pPr>
    <w:rPr>
      <w:b w:val="0"/>
    </w:rPr>
  </w:style>
  <w:style w:type="paragraph" w:customStyle="1" w:styleId="ListDash2">
    <w:name w:val="List Dash 2"/>
    <w:basedOn w:val="ListBullet2"/>
    <w:rsid w:val="003A166B"/>
    <w:pPr>
      <w:numPr>
        <w:numId w:val="4"/>
      </w:numPr>
    </w:pPr>
  </w:style>
  <w:style w:type="paragraph" w:customStyle="1" w:styleId="NumberedPARAlevel2">
    <w:name w:val="Numbered PARA (level 2)"/>
    <w:basedOn w:val="Heading2"/>
    <w:next w:val="PARAGRAPH"/>
    <w:rsid w:val="003A166B"/>
    <w:pPr>
      <w:spacing w:after="200"/>
      <w:ind w:left="0" w:firstLine="0"/>
      <w:jc w:val="both"/>
      <w:outlineLvl w:val="9"/>
    </w:pPr>
    <w:rPr>
      <w:b w:val="0"/>
    </w:rPr>
  </w:style>
  <w:style w:type="paragraph" w:customStyle="1" w:styleId="ListDash3">
    <w:name w:val="List Dash 3"/>
    <w:basedOn w:val="Normal"/>
    <w:rsid w:val="003A166B"/>
    <w:pPr>
      <w:numPr>
        <w:numId w:val="6"/>
      </w:numPr>
      <w:tabs>
        <w:tab w:val="clear" w:pos="340"/>
        <w:tab w:val="left" w:pos="1021"/>
      </w:tabs>
      <w:snapToGrid w:val="0"/>
      <w:spacing w:after="100"/>
      <w:ind w:left="1020"/>
    </w:pPr>
  </w:style>
  <w:style w:type="paragraph" w:customStyle="1" w:styleId="ListDash4">
    <w:name w:val="List Dash 4"/>
    <w:basedOn w:val="Normal"/>
    <w:rsid w:val="003A166B"/>
    <w:pPr>
      <w:numPr>
        <w:numId w:val="5"/>
      </w:numPr>
      <w:snapToGrid w:val="0"/>
      <w:spacing w:after="100"/>
    </w:pPr>
  </w:style>
  <w:style w:type="paragraph" w:styleId="PlainText">
    <w:name w:val="Plain Text"/>
    <w:basedOn w:val="Normal"/>
    <w:link w:val="PlainTextChar"/>
    <w:rsid w:val="00584B34"/>
    <w:pPr>
      <w:jc w:val="left"/>
    </w:pPr>
    <w:rPr>
      <w:rFonts w:ascii="Courier New" w:hAnsi="Courier New" w:cs="Times New Roman"/>
      <w:spacing w:val="0"/>
      <w:lang w:val="en-US" w:eastAsia="en-US"/>
    </w:rPr>
  </w:style>
  <w:style w:type="character" w:customStyle="1" w:styleId="PlainTextChar">
    <w:name w:val="Plain Text Char"/>
    <w:link w:val="PlainText"/>
    <w:rsid w:val="00584B34"/>
    <w:rPr>
      <w:rFonts w:ascii="Courier New" w:eastAsia="Times New Roman" w:hAnsi="Courier New"/>
      <w:lang w:val="en-US" w:eastAsia="en-US"/>
    </w:rPr>
  </w:style>
  <w:style w:type="paragraph" w:styleId="ListParagraph">
    <w:name w:val="List Paragraph"/>
    <w:basedOn w:val="Normal"/>
    <w:uiPriority w:val="34"/>
    <w:qFormat/>
    <w:rsid w:val="003A166B"/>
    <w:pPr>
      <w:ind w:left="567"/>
    </w:pPr>
  </w:style>
  <w:style w:type="paragraph" w:customStyle="1" w:styleId="Default">
    <w:name w:val="Default"/>
    <w:rsid w:val="008866B8"/>
    <w:pPr>
      <w:autoSpaceDE w:val="0"/>
      <w:autoSpaceDN w:val="0"/>
      <w:adjustRightInd w:val="0"/>
    </w:pPr>
    <w:rPr>
      <w:rFonts w:ascii="Arial" w:hAnsi="Arial" w:cs="Arial"/>
      <w:color w:val="000000"/>
      <w:sz w:val="24"/>
      <w:szCs w:val="24"/>
      <w:lang w:val="en-AU" w:eastAsia="en-AU"/>
    </w:rPr>
  </w:style>
  <w:style w:type="paragraph" w:customStyle="1" w:styleId="CODE-TableCell">
    <w:name w:val="CODE-TableCell"/>
    <w:basedOn w:val="CODE"/>
    <w:qFormat/>
    <w:rsid w:val="003A166B"/>
    <w:rPr>
      <w:sz w:val="16"/>
    </w:rPr>
  </w:style>
  <w:style w:type="paragraph" w:customStyle="1" w:styleId="PARAEQUATION">
    <w:name w:val="PARAEQUATION"/>
    <w:basedOn w:val="Normal"/>
    <w:next w:val="PARAGRAPH"/>
    <w:qFormat/>
    <w:rsid w:val="003A166B"/>
    <w:pPr>
      <w:tabs>
        <w:tab w:val="center" w:pos="4536"/>
        <w:tab w:val="right" w:pos="9072"/>
      </w:tabs>
      <w:snapToGrid w:val="0"/>
      <w:spacing w:before="200" w:after="200"/>
    </w:pPr>
  </w:style>
  <w:style w:type="paragraph" w:customStyle="1" w:styleId="TERM-deprecated">
    <w:name w:val="TERM-deprecated"/>
    <w:basedOn w:val="TERM"/>
    <w:next w:val="TERM-definition"/>
    <w:qFormat/>
    <w:rsid w:val="003A166B"/>
    <w:rPr>
      <w:b w:val="0"/>
    </w:rPr>
  </w:style>
  <w:style w:type="paragraph" w:customStyle="1" w:styleId="TERM-admitted">
    <w:name w:val="TERM-admitted"/>
    <w:basedOn w:val="TERM"/>
    <w:next w:val="TERM-definition"/>
    <w:qFormat/>
    <w:rsid w:val="003A166B"/>
    <w:rPr>
      <w:b w:val="0"/>
    </w:rPr>
  </w:style>
  <w:style w:type="paragraph" w:customStyle="1" w:styleId="TERM-note">
    <w:name w:val="TERM-note"/>
    <w:basedOn w:val="NOTE"/>
    <w:next w:val="TERM-number"/>
    <w:qFormat/>
    <w:rsid w:val="003A166B"/>
  </w:style>
  <w:style w:type="paragraph" w:customStyle="1" w:styleId="EXAMPLE">
    <w:name w:val="EXAMPLE"/>
    <w:basedOn w:val="NOTE"/>
    <w:next w:val="PARAGRAPH"/>
    <w:qFormat/>
    <w:rsid w:val="003A166B"/>
  </w:style>
  <w:style w:type="paragraph" w:customStyle="1" w:styleId="TERM-example">
    <w:name w:val="TERM-example"/>
    <w:basedOn w:val="EXAMPLE"/>
    <w:next w:val="TERM-number"/>
    <w:qFormat/>
    <w:rsid w:val="003A166B"/>
  </w:style>
  <w:style w:type="paragraph" w:customStyle="1" w:styleId="TERM-source">
    <w:name w:val="TERM-source"/>
    <w:basedOn w:val="Normal"/>
    <w:next w:val="TERM-number"/>
    <w:qFormat/>
    <w:rsid w:val="003A166B"/>
    <w:pPr>
      <w:snapToGrid w:val="0"/>
      <w:spacing w:before="100" w:after="200"/>
    </w:pPr>
  </w:style>
  <w:style w:type="character" w:styleId="Emphasis">
    <w:name w:val="Emphasis"/>
    <w:qFormat/>
    <w:rsid w:val="003A166B"/>
    <w:rPr>
      <w:i/>
      <w:iCs/>
    </w:rPr>
  </w:style>
  <w:style w:type="character" w:styleId="Strong">
    <w:name w:val="Strong"/>
    <w:qFormat/>
    <w:rsid w:val="003A166B"/>
    <w:rPr>
      <w:b/>
      <w:bCs/>
    </w:rPr>
  </w:style>
  <w:style w:type="paragraph" w:customStyle="1" w:styleId="TERM-number4">
    <w:name w:val="TERM-number 4"/>
    <w:basedOn w:val="Heading4"/>
    <w:next w:val="TERM"/>
    <w:qFormat/>
    <w:rsid w:val="003A166B"/>
    <w:pPr>
      <w:spacing w:after="0"/>
      <w:outlineLvl w:val="9"/>
    </w:pPr>
  </w:style>
  <w:style w:type="character" w:customStyle="1" w:styleId="SMALLCAPSemphasis">
    <w:name w:val="SMALL CAPS emphasis"/>
    <w:qFormat/>
    <w:rsid w:val="003A166B"/>
    <w:rPr>
      <w:i/>
      <w:caps w:val="0"/>
      <w:smallCaps/>
      <w:strike w:val="0"/>
      <w:dstrike w:val="0"/>
      <w:shadow w:val="0"/>
      <w:emboss w:val="0"/>
      <w:imprint w:val="0"/>
      <w:vanish w:val="0"/>
      <w:vertAlign w:val="baseline"/>
    </w:rPr>
  </w:style>
  <w:style w:type="character" w:customStyle="1" w:styleId="SMALLCAPSstrong">
    <w:name w:val="SMALL CAPS strong"/>
    <w:qFormat/>
    <w:rsid w:val="003A166B"/>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3A166B"/>
    <w:pPr>
      <w:numPr>
        <w:numId w:val="7"/>
      </w:numPr>
    </w:pPr>
  </w:style>
  <w:style w:type="paragraph" w:customStyle="1" w:styleId="ListNumberalt">
    <w:name w:val="List Number alt"/>
    <w:basedOn w:val="Normal"/>
    <w:qFormat/>
    <w:rsid w:val="003A166B"/>
    <w:pPr>
      <w:numPr>
        <w:numId w:val="8"/>
      </w:numPr>
      <w:tabs>
        <w:tab w:val="left" w:pos="357"/>
      </w:tabs>
      <w:snapToGrid w:val="0"/>
      <w:spacing w:after="100"/>
    </w:pPr>
  </w:style>
  <w:style w:type="paragraph" w:customStyle="1" w:styleId="ListNumberalt2">
    <w:name w:val="List Number alt 2"/>
    <w:basedOn w:val="ListNumberalt"/>
    <w:qFormat/>
    <w:rsid w:val="003A166B"/>
    <w:pPr>
      <w:numPr>
        <w:ilvl w:val="1"/>
      </w:numPr>
      <w:tabs>
        <w:tab w:val="clear" w:pos="357"/>
        <w:tab w:val="left" w:pos="680"/>
      </w:tabs>
      <w:ind w:left="675" w:hanging="318"/>
    </w:pPr>
  </w:style>
  <w:style w:type="paragraph" w:customStyle="1" w:styleId="ListNumberalt3">
    <w:name w:val="List Number alt 3"/>
    <w:basedOn w:val="ListNumberalt2"/>
    <w:qFormat/>
    <w:rsid w:val="003A166B"/>
    <w:pPr>
      <w:numPr>
        <w:ilvl w:val="2"/>
      </w:numPr>
    </w:pPr>
  </w:style>
  <w:style w:type="character" w:customStyle="1" w:styleId="SUBscript-small">
    <w:name w:val="SUBscript-small"/>
    <w:qFormat/>
    <w:rsid w:val="003A166B"/>
    <w:rPr>
      <w:kern w:val="0"/>
      <w:position w:val="-6"/>
      <w:sz w:val="12"/>
      <w:szCs w:val="16"/>
    </w:rPr>
  </w:style>
  <w:style w:type="character" w:customStyle="1" w:styleId="SUPerscript-small">
    <w:name w:val="SUPerscript-small"/>
    <w:qFormat/>
    <w:rsid w:val="003A166B"/>
    <w:rPr>
      <w:kern w:val="0"/>
      <w:position w:val="6"/>
      <w:sz w:val="12"/>
      <w:szCs w:val="16"/>
    </w:rPr>
  </w:style>
  <w:style w:type="character" w:styleId="IntenseEmphasis">
    <w:name w:val="Intense Emphasis"/>
    <w:qFormat/>
    <w:rsid w:val="003A166B"/>
    <w:rPr>
      <w:b/>
      <w:bCs/>
      <w:i/>
      <w:iCs/>
      <w:color w:val="auto"/>
    </w:rPr>
  </w:style>
  <w:style w:type="paragraph" w:customStyle="1" w:styleId="CODE">
    <w:name w:val="CODE"/>
    <w:basedOn w:val="Normal"/>
    <w:rsid w:val="003A166B"/>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3A166B"/>
    <w:pPr>
      <w:keepNext/>
      <w:snapToGrid w:val="0"/>
      <w:spacing w:before="100" w:after="200"/>
      <w:jc w:val="center"/>
    </w:pPr>
  </w:style>
  <w:style w:type="paragraph" w:customStyle="1" w:styleId="IECINSTRUCTIONS">
    <w:name w:val="IEC_INSTRUCTIONS"/>
    <w:basedOn w:val="Normal"/>
    <w:uiPriority w:val="99"/>
    <w:qFormat/>
    <w:rsid w:val="003A166B"/>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3A166B"/>
    <w:pPr>
      <w:numPr>
        <w:numId w:val="9"/>
      </w:numPr>
    </w:pPr>
  </w:style>
  <w:style w:type="numbering" w:customStyle="1" w:styleId="Headings">
    <w:name w:val="Headings"/>
    <w:rsid w:val="003A166B"/>
    <w:pPr>
      <w:numPr>
        <w:numId w:val="11"/>
      </w:numPr>
    </w:pPr>
  </w:style>
  <w:style w:type="paragraph" w:styleId="Bibliography">
    <w:name w:val="Bibliography"/>
    <w:basedOn w:val="Normal"/>
    <w:next w:val="Normal"/>
    <w:uiPriority w:val="37"/>
    <w:semiHidden/>
    <w:unhideWhenUsed/>
    <w:rsid w:val="003A166B"/>
  </w:style>
  <w:style w:type="paragraph" w:styleId="Caption">
    <w:name w:val="caption"/>
    <w:basedOn w:val="Normal"/>
    <w:next w:val="Normal"/>
    <w:uiPriority w:val="35"/>
    <w:qFormat/>
    <w:rsid w:val="003A166B"/>
    <w:rPr>
      <w:b/>
      <w:bCs/>
    </w:rPr>
  </w:style>
  <w:style w:type="paragraph" w:styleId="EnvelopeAddress">
    <w:name w:val="envelope address"/>
    <w:basedOn w:val="Normal"/>
    <w:uiPriority w:val="99"/>
    <w:unhideWhenUsed/>
    <w:rsid w:val="003A166B"/>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3A166B"/>
    <w:rPr>
      <w:rFonts w:ascii="Cambria" w:eastAsia="MS Gothic" w:hAnsi="Cambria" w:cs="Times New Roman"/>
    </w:rPr>
  </w:style>
  <w:style w:type="paragraph" w:styleId="Index1">
    <w:name w:val="index 1"/>
    <w:basedOn w:val="Normal"/>
    <w:next w:val="Normal"/>
    <w:autoRedefine/>
    <w:uiPriority w:val="99"/>
    <w:unhideWhenUsed/>
    <w:rsid w:val="003A166B"/>
    <w:pPr>
      <w:ind w:left="200" w:hanging="200"/>
    </w:pPr>
  </w:style>
  <w:style w:type="paragraph" w:styleId="Index2">
    <w:name w:val="index 2"/>
    <w:basedOn w:val="Normal"/>
    <w:next w:val="Normal"/>
    <w:autoRedefine/>
    <w:uiPriority w:val="99"/>
    <w:unhideWhenUsed/>
    <w:rsid w:val="003A166B"/>
    <w:pPr>
      <w:ind w:left="400" w:hanging="200"/>
    </w:pPr>
  </w:style>
  <w:style w:type="paragraph" w:styleId="Index3">
    <w:name w:val="index 3"/>
    <w:basedOn w:val="Normal"/>
    <w:next w:val="Normal"/>
    <w:autoRedefine/>
    <w:uiPriority w:val="99"/>
    <w:unhideWhenUsed/>
    <w:rsid w:val="003A166B"/>
    <w:pPr>
      <w:ind w:left="600" w:hanging="200"/>
    </w:pPr>
  </w:style>
  <w:style w:type="paragraph" w:styleId="Index4">
    <w:name w:val="index 4"/>
    <w:basedOn w:val="Normal"/>
    <w:next w:val="Normal"/>
    <w:autoRedefine/>
    <w:uiPriority w:val="99"/>
    <w:unhideWhenUsed/>
    <w:rsid w:val="003A166B"/>
    <w:pPr>
      <w:ind w:left="800" w:hanging="200"/>
    </w:pPr>
  </w:style>
  <w:style w:type="paragraph" w:styleId="Index5">
    <w:name w:val="index 5"/>
    <w:basedOn w:val="Normal"/>
    <w:next w:val="Normal"/>
    <w:autoRedefine/>
    <w:uiPriority w:val="99"/>
    <w:unhideWhenUsed/>
    <w:rsid w:val="003A166B"/>
    <w:pPr>
      <w:ind w:left="1000" w:hanging="200"/>
    </w:pPr>
  </w:style>
  <w:style w:type="paragraph" w:styleId="Index6">
    <w:name w:val="index 6"/>
    <w:basedOn w:val="Normal"/>
    <w:next w:val="Normal"/>
    <w:autoRedefine/>
    <w:uiPriority w:val="99"/>
    <w:unhideWhenUsed/>
    <w:rsid w:val="003A166B"/>
    <w:pPr>
      <w:ind w:left="1200" w:hanging="200"/>
    </w:pPr>
  </w:style>
  <w:style w:type="paragraph" w:styleId="Index7">
    <w:name w:val="index 7"/>
    <w:basedOn w:val="Normal"/>
    <w:next w:val="Normal"/>
    <w:autoRedefine/>
    <w:uiPriority w:val="99"/>
    <w:unhideWhenUsed/>
    <w:rsid w:val="003A166B"/>
    <w:pPr>
      <w:ind w:left="1400" w:hanging="200"/>
    </w:pPr>
  </w:style>
  <w:style w:type="paragraph" w:styleId="Index8">
    <w:name w:val="index 8"/>
    <w:basedOn w:val="Normal"/>
    <w:next w:val="Normal"/>
    <w:autoRedefine/>
    <w:uiPriority w:val="99"/>
    <w:unhideWhenUsed/>
    <w:rsid w:val="003A166B"/>
    <w:pPr>
      <w:ind w:left="1600" w:hanging="200"/>
    </w:pPr>
  </w:style>
  <w:style w:type="paragraph" w:styleId="Index9">
    <w:name w:val="index 9"/>
    <w:basedOn w:val="Normal"/>
    <w:next w:val="Normal"/>
    <w:autoRedefine/>
    <w:uiPriority w:val="99"/>
    <w:unhideWhenUsed/>
    <w:rsid w:val="003A166B"/>
    <w:pPr>
      <w:ind w:left="1800" w:hanging="200"/>
    </w:pPr>
  </w:style>
  <w:style w:type="paragraph" w:styleId="IndexHeading">
    <w:name w:val="index heading"/>
    <w:basedOn w:val="Normal"/>
    <w:next w:val="Index1"/>
    <w:uiPriority w:val="99"/>
    <w:unhideWhenUsed/>
    <w:rsid w:val="003A166B"/>
    <w:rPr>
      <w:rFonts w:ascii="Cambria" w:eastAsia="MS Gothic" w:hAnsi="Cambria" w:cs="Times New Roman"/>
      <w:b/>
      <w:bCs/>
    </w:rPr>
  </w:style>
  <w:style w:type="paragraph" w:styleId="NoSpacing">
    <w:name w:val="No Spacing"/>
    <w:uiPriority w:val="1"/>
    <w:qFormat/>
    <w:rsid w:val="003A166B"/>
    <w:pPr>
      <w:jc w:val="both"/>
    </w:pPr>
    <w:rPr>
      <w:rFonts w:ascii="Arial" w:eastAsia="Times New Roman" w:hAnsi="Arial" w:cs="Arial"/>
      <w:spacing w:val="8"/>
      <w:lang w:val="en-GB"/>
    </w:rPr>
  </w:style>
  <w:style w:type="paragraph" w:styleId="NormalWeb">
    <w:name w:val="Normal (Web)"/>
    <w:basedOn w:val="Normal"/>
    <w:uiPriority w:val="99"/>
    <w:unhideWhenUsed/>
    <w:rsid w:val="003A166B"/>
    <w:rPr>
      <w:rFonts w:ascii="Times New Roman" w:hAnsi="Times New Roman" w:cs="Times New Roman"/>
      <w:sz w:val="24"/>
      <w:szCs w:val="24"/>
    </w:rPr>
  </w:style>
  <w:style w:type="paragraph" w:styleId="NormalIndent">
    <w:name w:val="Normal Indent"/>
    <w:basedOn w:val="Normal"/>
    <w:uiPriority w:val="99"/>
    <w:unhideWhenUsed/>
    <w:rsid w:val="003A166B"/>
    <w:pPr>
      <w:ind w:left="567"/>
    </w:pPr>
  </w:style>
  <w:style w:type="paragraph" w:styleId="TableofAuthorities">
    <w:name w:val="table of authorities"/>
    <w:basedOn w:val="Normal"/>
    <w:next w:val="Normal"/>
    <w:uiPriority w:val="99"/>
    <w:unhideWhenUsed/>
    <w:rsid w:val="003A166B"/>
    <w:pPr>
      <w:ind w:left="200" w:hanging="200"/>
    </w:pPr>
  </w:style>
  <w:style w:type="paragraph" w:styleId="TOAHeading">
    <w:name w:val="toa heading"/>
    <w:basedOn w:val="Normal"/>
    <w:next w:val="Normal"/>
    <w:uiPriority w:val="99"/>
    <w:unhideWhenUsed/>
    <w:rsid w:val="003A166B"/>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3A166B"/>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BodyText2">
    <w:name w:val="Body Text 2"/>
    <w:basedOn w:val="Normal"/>
    <w:link w:val="BodyText2Char"/>
    <w:rsid w:val="00396223"/>
    <w:pPr>
      <w:spacing w:after="120" w:line="480" w:lineRule="auto"/>
    </w:pPr>
  </w:style>
  <w:style w:type="character" w:customStyle="1" w:styleId="BodyText2Char">
    <w:name w:val="Body Text 2 Char"/>
    <w:link w:val="BodyText2"/>
    <w:rsid w:val="00396223"/>
    <w:rPr>
      <w:rFonts w:ascii="Arial" w:eastAsia="Times New Roman" w:hAnsi="Arial" w:cs="Arial"/>
      <w:spacing w:val="8"/>
      <w:lang w:val="en-GB" w:eastAsia="zh-CN"/>
    </w:rPr>
  </w:style>
  <w:style w:type="character" w:customStyle="1" w:styleId="Heading1Char">
    <w:name w:val="Heading 1 Char"/>
    <w:link w:val="Heading1"/>
    <w:locked/>
    <w:rsid w:val="00526100"/>
    <w:rPr>
      <w:rFonts w:ascii="Arial" w:eastAsia="Times New Roman" w:hAnsi="Arial" w:cs="Arial"/>
      <w:b/>
      <w:bCs/>
      <w:spacing w:val="8"/>
      <w:sz w:val="22"/>
      <w:szCs w:val="22"/>
      <w:lang w:val="en-GB"/>
    </w:rPr>
  </w:style>
  <w:style w:type="character" w:customStyle="1" w:styleId="Heading2Char">
    <w:name w:val="Heading 2 Char"/>
    <w:link w:val="Heading2"/>
    <w:locked/>
    <w:rsid w:val="00526100"/>
    <w:rPr>
      <w:rFonts w:ascii="Arial" w:eastAsia="Times New Roman" w:hAnsi="Arial" w:cs="Arial"/>
      <w:b/>
      <w:bCs/>
      <w:spacing w:val="8"/>
      <w:lang w:val="en-GB"/>
    </w:rPr>
  </w:style>
  <w:style w:type="character" w:customStyle="1" w:styleId="Heading3Char">
    <w:name w:val="Heading 3 Char"/>
    <w:link w:val="Heading3"/>
    <w:locked/>
    <w:rsid w:val="00526100"/>
    <w:rPr>
      <w:rFonts w:ascii="Arial" w:eastAsia="Times New Roman" w:hAnsi="Arial" w:cs="Arial"/>
      <w:b/>
      <w:bCs/>
      <w:spacing w:val="8"/>
      <w:lang w:val="en-GB"/>
    </w:rPr>
  </w:style>
  <w:style w:type="character" w:customStyle="1" w:styleId="Heading4Char">
    <w:name w:val="Heading 4 Char"/>
    <w:link w:val="Heading4"/>
    <w:locked/>
    <w:rsid w:val="00526100"/>
    <w:rPr>
      <w:rFonts w:ascii="Arial" w:eastAsia="Times New Roman" w:hAnsi="Arial" w:cs="Arial"/>
      <w:b/>
      <w:bCs/>
      <w:spacing w:val="8"/>
      <w:lang w:val="en-GB"/>
    </w:rPr>
  </w:style>
  <w:style w:type="character" w:customStyle="1" w:styleId="Heading5Char">
    <w:name w:val="Heading 5 Char"/>
    <w:link w:val="Heading5"/>
    <w:locked/>
    <w:rsid w:val="00526100"/>
    <w:rPr>
      <w:rFonts w:ascii="Arial" w:eastAsia="Times New Roman" w:hAnsi="Arial" w:cs="Arial"/>
      <w:b/>
      <w:bCs/>
      <w:spacing w:val="8"/>
      <w:lang w:val="en-GB"/>
    </w:rPr>
  </w:style>
  <w:style w:type="character" w:customStyle="1" w:styleId="Heading6Char">
    <w:name w:val="Heading 6 Char"/>
    <w:link w:val="Heading6"/>
    <w:locked/>
    <w:rsid w:val="00526100"/>
    <w:rPr>
      <w:rFonts w:ascii="Arial" w:eastAsia="Times New Roman" w:hAnsi="Arial" w:cs="Arial"/>
      <w:b/>
      <w:bCs/>
      <w:spacing w:val="8"/>
      <w:lang w:val="en-GB"/>
    </w:rPr>
  </w:style>
  <w:style w:type="character" w:customStyle="1" w:styleId="Heading7Char">
    <w:name w:val="Heading 7 Char"/>
    <w:link w:val="Heading7"/>
    <w:locked/>
    <w:rsid w:val="00526100"/>
    <w:rPr>
      <w:rFonts w:ascii="Arial" w:eastAsia="Times New Roman" w:hAnsi="Arial" w:cs="Arial"/>
      <w:b/>
      <w:bCs/>
      <w:spacing w:val="8"/>
      <w:lang w:val="en-GB"/>
    </w:rPr>
  </w:style>
  <w:style w:type="character" w:customStyle="1" w:styleId="Heading8Char">
    <w:name w:val="Heading 8 Char"/>
    <w:link w:val="Heading8"/>
    <w:locked/>
    <w:rsid w:val="00526100"/>
    <w:rPr>
      <w:rFonts w:ascii="Arial" w:eastAsia="Times New Roman" w:hAnsi="Arial" w:cs="Arial"/>
      <w:b/>
      <w:bCs/>
      <w:spacing w:val="8"/>
      <w:lang w:val="en-GB"/>
    </w:rPr>
  </w:style>
  <w:style w:type="character" w:customStyle="1" w:styleId="Heading9Char">
    <w:name w:val="Heading 9 Char"/>
    <w:link w:val="Heading9"/>
    <w:locked/>
    <w:rsid w:val="00526100"/>
    <w:rPr>
      <w:rFonts w:ascii="Arial" w:eastAsia="Times New Roman" w:hAnsi="Arial" w:cs="Arial"/>
      <w:b/>
      <w:bCs/>
      <w:spacing w:val="8"/>
      <w:lang w:val="en-GB"/>
    </w:rPr>
  </w:style>
  <w:style w:type="character" w:customStyle="1" w:styleId="HeaderChar">
    <w:name w:val="Header Char"/>
    <w:link w:val="Header"/>
    <w:locked/>
    <w:rsid w:val="00526100"/>
    <w:rPr>
      <w:rFonts w:ascii="Arial" w:eastAsia="Times New Roman" w:hAnsi="Arial" w:cs="Arial"/>
      <w:spacing w:val="8"/>
      <w:lang w:val="en-GB"/>
    </w:rPr>
  </w:style>
  <w:style w:type="character" w:customStyle="1" w:styleId="CommentTextChar">
    <w:name w:val="Comment Text Char"/>
    <w:uiPriority w:val="99"/>
    <w:semiHidden/>
    <w:locked/>
    <w:rsid w:val="00526100"/>
    <w:rPr>
      <w:rFonts w:ascii="Arial" w:hAnsi="Arial" w:cs="Arial"/>
      <w:spacing w:val="8"/>
      <w:sz w:val="20"/>
      <w:szCs w:val="20"/>
      <w:lang w:val="en-GB" w:eastAsia="zh-CN"/>
    </w:rPr>
  </w:style>
  <w:style w:type="character" w:customStyle="1" w:styleId="FooterChar">
    <w:name w:val="Footer Char"/>
    <w:link w:val="Footer"/>
    <w:uiPriority w:val="29"/>
    <w:locked/>
    <w:rsid w:val="00526100"/>
    <w:rPr>
      <w:rFonts w:ascii="Arial" w:eastAsia="Times New Roman" w:hAnsi="Arial" w:cs="Arial"/>
      <w:spacing w:val="8"/>
      <w:lang w:val="en-GB"/>
    </w:rPr>
  </w:style>
  <w:style w:type="character" w:customStyle="1" w:styleId="FootnoteTextChar">
    <w:name w:val="Footnote Text Char"/>
    <w:link w:val="FootnoteText"/>
    <w:semiHidden/>
    <w:locked/>
    <w:rsid w:val="00526100"/>
    <w:rPr>
      <w:rFonts w:ascii="Arial" w:eastAsia="Times New Roman" w:hAnsi="Arial" w:cs="Arial"/>
      <w:spacing w:val="8"/>
      <w:sz w:val="16"/>
      <w:szCs w:val="16"/>
      <w:lang w:val="en-GB"/>
    </w:rPr>
  </w:style>
  <w:style w:type="character" w:customStyle="1" w:styleId="TitleChar">
    <w:name w:val="Title Char"/>
    <w:link w:val="Title"/>
    <w:locked/>
    <w:rsid w:val="00526100"/>
    <w:rPr>
      <w:rFonts w:ascii="Arial" w:eastAsia="Times New Roman" w:hAnsi="Arial" w:cs="Arial"/>
      <w:b/>
      <w:bCs/>
      <w:spacing w:val="8"/>
      <w:kern w:val="28"/>
      <w:sz w:val="24"/>
      <w:szCs w:val="24"/>
      <w:lang w:val="en-GB"/>
    </w:rPr>
  </w:style>
  <w:style w:type="paragraph" w:customStyle="1" w:styleId="Sidfot">
    <w:name w:val="Sidfot"/>
    <w:basedOn w:val="Normal"/>
    <w:uiPriority w:val="99"/>
    <w:rsid w:val="00526100"/>
    <w:pPr>
      <w:tabs>
        <w:tab w:val="center" w:pos="4819"/>
        <w:tab w:val="right" w:pos="9071"/>
      </w:tabs>
      <w:overflowPunct w:val="0"/>
      <w:autoSpaceDE w:val="0"/>
      <w:autoSpaceDN w:val="0"/>
      <w:adjustRightInd w:val="0"/>
      <w:jc w:val="left"/>
      <w:textAlignment w:val="baseline"/>
    </w:pPr>
    <w:rPr>
      <w:rFonts w:eastAsia="Calibri" w:cs="Times New Roman"/>
      <w:spacing w:val="0"/>
      <w:lang w:val="sv-SE" w:eastAsia="en-US"/>
    </w:rPr>
  </w:style>
  <w:style w:type="character" w:customStyle="1" w:styleId="DocumentMapChar">
    <w:name w:val="Document Map Char"/>
    <w:link w:val="DocumentMap"/>
    <w:uiPriority w:val="99"/>
    <w:semiHidden/>
    <w:locked/>
    <w:rsid w:val="00526100"/>
    <w:rPr>
      <w:rFonts w:ascii="Tahoma" w:eastAsia="Times New Roman" w:hAnsi="Tahoma" w:cs="Tahoma"/>
      <w:spacing w:val="8"/>
      <w:shd w:val="clear" w:color="auto" w:fill="000080"/>
      <w:lang w:val="en-GB" w:eastAsia="zh-CN"/>
    </w:rPr>
  </w:style>
  <w:style w:type="character" w:customStyle="1" w:styleId="BalloonTextChar">
    <w:name w:val="Balloon Text Char"/>
    <w:link w:val="BalloonText"/>
    <w:uiPriority w:val="99"/>
    <w:semiHidden/>
    <w:locked/>
    <w:rsid w:val="00526100"/>
    <w:rPr>
      <w:rFonts w:ascii="Tahoma" w:eastAsia="Times New Roman" w:hAnsi="Tahoma" w:cs="Tahoma"/>
      <w:spacing w:val="8"/>
      <w:sz w:val="16"/>
      <w:szCs w:val="16"/>
      <w:lang w:val="en-GB" w:eastAsia="zh-CN"/>
    </w:rPr>
  </w:style>
  <w:style w:type="paragraph" w:styleId="CommentSubject">
    <w:name w:val="annotation subject"/>
    <w:basedOn w:val="CommentText"/>
    <w:next w:val="CommentText"/>
    <w:link w:val="CommentSubjectChar"/>
    <w:uiPriority w:val="99"/>
    <w:unhideWhenUsed/>
    <w:rsid w:val="00526100"/>
    <w:rPr>
      <w:rFonts w:cs="Times New Roman"/>
      <w:b/>
      <w:bCs/>
    </w:rPr>
  </w:style>
  <w:style w:type="character" w:customStyle="1" w:styleId="CommentTextChar1">
    <w:name w:val="Comment Text Char1"/>
    <w:link w:val="CommentText"/>
    <w:uiPriority w:val="99"/>
    <w:semiHidden/>
    <w:rsid w:val="00526100"/>
    <w:rPr>
      <w:rFonts w:ascii="Arial" w:eastAsia="Times New Roman" w:hAnsi="Arial" w:cs="Arial"/>
      <w:spacing w:val="8"/>
      <w:lang w:val="en-GB" w:eastAsia="zh-CN"/>
    </w:rPr>
  </w:style>
  <w:style w:type="character" w:customStyle="1" w:styleId="CommentSubjectChar">
    <w:name w:val="Comment Subject Char"/>
    <w:link w:val="CommentSubject"/>
    <w:uiPriority w:val="99"/>
    <w:rsid w:val="00526100"/>
    <w:rPr>
      <w:rFonts w:ascii="Arial" w:eastAsia="Times New Roman" w:hAnsi="Arial" w:cs="Arial"/>
      <w:b/>
      <w:bCs/>
      <w:spacing w:val="8"/>
      <w:lang w:val="en-GB" w:eastAsia="zh-CN"/>
    </w:rPr>
  </w:style>
  <w:style w:type="paragraph" w:customStyle="1" w:styleId="NumberedPARAlevel4">
    <w:name w:val="Numbered PARA (level 4)"/>
    <w:basedOn w:val="Heading4"/>
    <w:qFormat/>
    <w:rsid w:val="003A166B"/>
    <w:pPr>
      <w:ind w:left="0" w:firstLine="0"/>
      <w:jc w:val="both"/>
    </w:pPr>
    <w:rPr>
      <w:b w:val="0"/>
    </w:rPr>
  </w:style>
  <w:style w:type="character" w:customStyle="1" w:styleId="BodyTextChar">
    <w:name w:val="Body Text Char"/>
    <w:basedOn w:val="DefaultParagraphFont"/>
    <w:link w:val="BodyText"/>
    <w:rsid w:val="005521A0"/>
    <w:rPr>
      <w:rFonts w:ascii="Arial" w:eastAsia="Times New Roman" w:hAnsi="Arial" w:cs="Arial"/>
      <w:spacing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4373">
      <w:bodyDiv w:val="1"/>
      <w:marLeft w:val="0"/>
      <w:marRight w:val="0"/>
      <w:marTop w:val="0"/>
      <w:marBottom w:val="0"/>
      <w:divBdr>
        <w:top w:val="none" w:sz="0" w:space="0" w:color="auto"/>
        <w:left w:val="none" w:sz="0" w:space="0" w:color="auto"/>
        <w:bottom w:val="none" w:sz="0" w:space="0" w:color="auto"/>
        <w:right w:val="none" w:sz="0" w:space="0" w:color="auto"/>
      </w:divBdr>
    </w:div>
    <w:div w:id="208038442">
      <w:bodyDiv w:val="1"/>
      <w:marLeft w:val="0"/>
      <w:marRight w:val="0"/>
      <w:marTop w:val="0"/>
      <w:marBottom w:val="0"/>
      <w:divBdr>
        <w:top w:val="none" w:sz="0" w:space="0" w:color="auto"/>
        <w:left w:val="none" w:sz="0" w:space="0" w:color="auto"/>
        <w:bottom w:val="none" w:sz="0" w:space="0" w:color="auto"/>
        <w:right w:val="none" w:sz="0" w:space="0" w:color="auto"/>
      </w:divBdr>
    </w:div>
    <w:div w:id="242881958">
      <w:bodyDiv w:val="1"/>
      <w:marLeft w:val="0"/>
      <w:marRight w:val="0"/>
      <w:marTop w:val="0"/>
      <w:marBottom w:val="0"/>
      <w:divBdr>
        <w:top w:val="none" w:sz="0" w:space="0" w:color="auto"/>
        <w:left w:val="none" w:sz="0" w:space="0" w:color="auto"/>
        <w:bottom w:val="none" w:sz="0" w:space="0" w:color="auto"/>
        <w:right w:val="none" w:sz="0" w:space="0" w:color="auto"/>
      </w:divBdr>
    </w:div>
    <w:div w:id="487289736">
      <w:bodyDiv w:val="1"/>
      <w:marLeft w:val="0"/>
      <w:marRight w:val="0"/>
      <w:marTop w:val="0"/>
      <w:marBottom w:val="0"/>
      <w:divBdr>
        <w:top w:val="none" w:sz="0" w:space="0" w:color="auto"/>
        <w:left w:val="none" w:sz="0" w:space="0" w:color="auto"/>
        <w:bottom w:val="none" w:sz="0" w:space="0" w:color="auto"/>
        <w:right w:val="none" w:sz="0" w:space="0" w:color="auto"/>
      </w:divBdr>
    </w:div>
    <w:div w:id="997996546">
      <w:bodyDiv w:val="1"/>
      <w:marLeft w:val="0"/>
      <w:marRight w:val="0"/>
      <w:marTop w:val="0"/>
      <w:marBottom w:val="0"/>
      <w:divBdr>
        <w:top w:val="none" w:sz="0" w:space="0" w:color="auto"/>
        <w:left w:val="none" w:sz="0" w:space="0" w:color="auto"/>
        <w:bottom w:val="none" w:sz="0" w:space="0" w:color="auto"/>
        <w:right w:val="none" w:sz="0" w:space="0" w:color="auto"/>
      </w:divBdr>
    </w:div>
    <w:div w:id="1086074186">
      <w:bodyDiv w:val="1"/>
      <w:marLeft w:val="0"/>
      <w:marRight w:val="0"/>
      <w:marTop w:val="0"/>
      <w:marBottom w:val="0"/>
      <w:divBdr>
        <w:top w:val="none" w:sz="0" w:space="0" w:color="auto"/>
        <w:left w:val="none" w:sz="0" w:space="0" w:color="auto"/>
        <w:bottom w:val="none" w:sz="0" w:space="0" w:color="auto"/>
        <w:right w:val="none" w:sz="0" w:space="0" w:color="auto"/>
      </w:divBdr>
    </w:div>
    <w:div w:id="1159348181">
      <w:bodyDiv w:val="1"/>
      <w:marLeft w:val="0"/>
      <w:marRight w:val="0"/>
      <w:marTop w:val="0"/>
      <w:marBottom w:val="0"/>
      <w:divBdr>
        <w:top w:val="none" w:sz="0" w:space="0" w:color="auto"/>
        <w:left w:val="none" w:sz="0" w:space="0" w:color="auto"/>
        <w:bottom w:val="none" w:sz="0" w:space="0" w:color="auto"/>
        <w:right w:val="none" w:sz="0" w:space="0" w:color="auto"/>
      </w:divBdr>
    </w:div>
    <w:div w:id="1504935618">
      <w:bodyDiv w:val="1"/>
      <w:marLeft w:val="0"/>
      <w:marRight w:val="0"/>
      <w:marTop w:val="0"/>
      <w:marBottom w:val="0"/>
      <w:divBdr>
        <w:top w:val="none" w:sz="0" w:space="0" w:color="auto"/>
        <w:left w:val="none" w:sz="0" w:space="0" w:color="auto"/>
        <w:bottom w:val="none" w:sz="0" w:space="0" w:color="auto"/>
        <w:right w:val="none" w:sz="0" w:space="0" w:color="auto"/>
      </w:divBdr>
    </w:div>
    <w:div w:id="1602496480">
      <w:bodyDiv w:val="1"/>
      <w:marLeft w:val="0"/>
      <w:marRight w:val="0"/>
      <w:marTop w:val="0"/>
      <w:marBottom w:val="0"/>
      <w:divBdr>
        <w:top w:val="none" w:sz="0" w:space="0" w:color="auto"/>
        <w:left w:val="none" w:sz="0" w:space="0" w:color="auto"/>
        <w:bottom w:val="none" w:sz="0" w:space="0" w:color="auto"/>
        <w:right w:val="none" w:sz="0" w:space="0" w:color="auto"/>
      </w:divBdr>
    </w:div>
    <w:div w:id="2054428820">
      <w:bodyDiv w:val="1"/>
      <w:marLeft w:val="0"/>
      <w:marRight w:val="0"/>
      <w:marTop w:val="0"/>
      <w:marBottom w:val="0"/>
      <w:divBdr>
        <w:top w:val="none" w:sz="0" w:space="0" w:color="auto"/>
        <w:left w:val="none" w:sz="0" w:space="0" w:color="auto"/>
        <w:bottom w:val="none" w:sz="0" w:space="0" w:color="auto"/>
        <w:right w:val="none" w:sz="0" w:space="0" w:color="auto"/>
      </w:divBdr>
    </w:div>
    <w:div w:id="20628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617\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17590-3853-4FA5-9525-CDFC0047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1</TotalTime>
  <Pages>20</Pages>
  <Words>17327</Words>
  <Characters>98767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An IECEx Assessor’s Guide</vt:lpstr>
    </vt:vector>
  </TitlesOfParts>
  <Company>IECEx</Company>
  <LinksUpToDate>false</LinksUpToDate>
  <CharactersWithSpaces>115863</CharactersWithSpaces>
  <SharedDoc>false</SharedDoc>
  <HLinks>
    <vt:vector size="186" baseType="variant">
      <vt:variant>
        <vt:i4>1310773</vt:i4>
      </vt:variant>
      <vt:variant>
        <vt:i4>179</vt:i4>
      </vt:variant>
      <vt:variant>
        <vt:i4>0</vt:i4>
      </vt:variant>
      <vt:variant>
        <vt:i4>5</vt:i4>
      </vt:variant>
      <vt:variant>
        <vt:lpwstr/>
      </vt:variant>
      <vt:variant>
        <vt:lpwstr>_Toc518389081</vt:lpwstr>
      </vt:variant>
      <vt:variant>
        <vt:i4>1310773</vt:i4>
      </vt:variant>
      <vt:variant>
        <vt:i4>173</vt:i4>
      </vt:variant>
      <vt:variant>
        <vt:i4>0</vt:i4>
      </vt:variant>
      <vt:variant>
        <vt:i4>5</vt:i4>
      </vt:variant>
      <vt:variant>
        <vt:lpwstr/>
      </vt:variant>
      <vt:variant>
        <vt:lpwstr>_Toc518389080</vt:lpwstr>
      </vt:variant>
      <vt:variant>
        <vt:i4>1769525</vt:i4>
      </vt:variant>
      <vt:variant>
        <vt:i4>167</vt:i4>
      </vt:variant>
      <vt:variant>
        <vt:i4>0</vt:i4>
      </vt:variant>
      <vt:variant>
        <vt:i4>5</vt:i4>
      </vt:variant>
      <vt:variant>
        <vt:lpwstr/>
      </vt:variant>
      <vt:variant>
        <vt:lpwstr>_Toc518389079</vt:lpwstr>
      </vt:variant>
      <vt:variant>
        <vt:i4>1769525</vt:i4>
      </vt:variant>
      <vt:variant>
        <vt:i4>161</vt:i4>
      </vt:variant>
      <vt:variant>
        <vt:i4>0</vt:i4>
      </vt:variant>
      <vt:variant>
        <vt:i4>5</vt:i4>
      </vt:variant>
      <vt:variant>
        <vt:lpwstr/>
      </vt:variant>
      <vt:variant>
        <vt:lpwstr>_Toc518389078</vt:lpwstr>
      </vt:variant>
      <vt:variant>
        <vt:i4>1769525</vt:i4>
      </vt:variant>
      <vt:variant>
        <vt:i4>155</vt:i4>
      </vt:variant>
      <vt:variant>
        <vt:i4>0</vt:i4>
      </vt:variant>
      <vt:variant>
        <vt:i4>5</vt:i4>
      </vt:variant>
      <vt:variant>
        <vt:lpwstr/>
      </vt:variant>
      <vt:variant>
        <vt:lpwstr>_Toc518389077</vt:lpwstr>
      </vt:variant>
      <vt:variant>
        <vt:i4>1769525</vt:i4>
      </vt:variant>
      <vt:variant>
        <vt:i4>149</vt:i4>
      </vt:variant>
      <vt:variant>
        <vt:i4>0</vt:i4>
      </vt:variant>
      <vt:variant>
        <vt:i4>5</vt:i4>
      </vt:variant>
      <vt:variant>
        <vt:lpwstr/>
      </vt:variant>
      <vt:variant>
        <vt:lpwstr>_Toc518389076</vt:lpwstr>
      </vt:variant>
      <vt:variant>
        <vt:i4>1769525</vt:i4>
      </vt:variant>
      <vt:variant>
        <vt:i4>143</vt:i4>
      </vt:variant>
      <vt:variant>
        <vt:i4>0</vt:i4>
      </vt:variant>
      <vt:variant>
        <vt:i4>5</vt:i4>
      </vt:variant>
      <vt:variant>
        <vt:lpwstr/>
      </vt:variant>
      <vt:variant>
        <vt:lpwstr>_Toc518389075</vt:lpwstr>
      </vt:variant>
      <vt:variant>
        <vt:i4>1769525</vt:i4>
      </vt:variant>
      <vt:variant>
        <vt:i4>137</vt:i4>
      </vt:variant>
      <vt:variant>
        <vt:i4>0</vt:i4>
      </vt:variant>
      <vt:variant>
        <vt:i4>5</vt:i4>
      </vt:variant>
      <vt:variant>
        <vt:lpwstr/>
      </vt:variant>
      <vt:variant>
        <vt:lpwstr>_Toc518389074</vt:lpwstr>
      </vt:variant>
      <vt:variant>
        <vt:i4>1769525</vt:i4>
      </vt:variant>
      <vt:variant>
        <vt:i4>131</vt:i4>
      </vt:variant>
      <vt:variant>
        <vt:i4>0</vt:i4>
      </vt:variant>
      <vt:variant>
        <vt:i4>5</vt:i4>
      </vt:variant>
      <vt:variant>
        <vt:lpwstr/>
      </vt:variant>
      <vt:variant>
        <vt:lpwstr>_Toc518389073</vt:lpwstr>
      </vt:variant>
      <vt:variant>
        <vt:i4>1769525</vt:i4>
      </vt:variant>
      <vt:variant>
        <vt:i4>125</vt:i4>
      </vt:variant>
      <vt:variant>
        <vt:i4>0</vt:i4>
      </vt:variant>
      <vt:variant>
        <vt:i4>5</vt:i4>
      </vt:variant>
      <vt:variant>
        <vt:lpwstr/>
      </vt:variant>
      <vt:variant>
        <vt:lpwstr>_Toc518389072</vt:lpwstr>
      </vt:variant>
      <vt:variant>
        <vt:i4>1769525</vt:i4>
      </vt:variant>
      <vt:variant>
        <vt:i4>119</vt:i4>
      </vt:variant>
      <vt:variant>
        <vt:i4>0</vt:i4>
      </vt:variant>
      <vt:variant>
        <vt:i4>5</vt:i4>
      </vt:variant>
      <vt:variant>
        <vt:lpwstr/>
      </vt:variant>
      <vt:variant>
        <vt:lpwstr>_Toc518389071</vt:lpwstr>
      </vt:variant>
      <vt:variant>
        <vt:i4>1769525</vt:i4>
      </vt:variant>
      <vt:variant>
        <vt:i4>113</vt:i4>
      </vt:variant>
      <vt:variant>
        <vt:i4>0</vt:i4>
      </vt:variant>
      <vt:variant>
        <vt:i4>5</vt:i4>
      </vt:variant>
      <vt:variant>
        <vt:lpwstr/>
      </vt:variant>
      <vt:variant>
        <vt:lpwstr>_Toc518389070</vt:lpwstr>
      </vt:variant>
      <vt:variant>
        <vt:i4>1703989</vt:i4>
      </vt:variant>
      <vt:variant>
        <vt:i4>107</vt:i4>
      </vt:variant>
      <vt:variant>
        <vt:i4>0</vt:i4>
      </vt:variant>
      <vt:variant>
        <vt:i4>5</vt:i4>
      </vt:variant>
      <vt:variant>
        <vt:lpwstr/>
      </vt:variant>
      <vt:variant>
        <vt:lpwstr>_Toc518389069</vt:lpwstr>
      </vt:variant>
      <vt:variant>
        <vt:i4>1703989</vt:i4>
      </vt:variant>
      <vt:variant>
        <vt:i4>101</vt:i4>
      </vt:variant>
      <vt:variant>
        <vt:i4>0</vt:i4>
      </vt:variant>
      <vt:variant>
        <vt:i4>5</vt:i4>
      </vt:variant>
      <vt:variant>
        <vt:lpwstr/>
      </vt:variant>
      <vt:variant>
        <vt:lpwstr>_Toc518389068</vt:lpwstr>
      </vt:variant>
      <vt:variant>
        <vt:i4>1703989</vt:i4>
      </vt:variant>
      <vt:variant>
        <vt:i4>95</vt:i4>
      </vt:variant>
      <vt:variant>
        <vt:i4>0</vt:i4>
      </vt:variant>
      <vt:variant>
        <vt:i4>5</vt:i4>
      </vt:variant>
      <vt:variant>
        <vt:lpwstr/>
      </vt:variant>
      <vt:variant>
        <vt:lpwstr>_Toc518389067</vt:lpwstr>
      </vt:variant>
      <vt:variant>
        <vt:i4>1703989</vt:i4>
      </vt:variant>
      <vt:variant>
        <vt:i4>89</vt:i4>
      </vt:variant>
      <vt:variant>
        <vt:i4>0</vt:i4>
      </vt:variant>
      <vt:variant>
        <vt:i4>5</vt:i4>
      </vt:variant>
      <vt:variant>
        <vt:lpwstr/>
      </vt:variant>
      <vt:variant>
        <vt:lpwstr>_Toc518389066</vt:lpwstr>
      </vt:variant>
      <vt:variant>
        <vt:i4>1703989</vt:i4>
      </vt:variant>
      <vt:variant>
        <vt:i4>83</vt:i4>
      </vt:variant>
      <vt:variant>
        <vt:i4>0</vt:i4>
      </vt:variant>
      <vt:variant>
        <vt:i4>5</vt:i4>
      </vt:variant>
      <vt:variant>
        <vt:lpwstr/>
      </vt:variant>
      <vt:variant>
        <vt:lpwstr>_Toc518389065</vt:lpwstr>
      </vt:variant>
      <vt:variant>
        <vt:i4>1703989</vt:i4>
      </vt:variant>
      <vt:variant>
        <vt:i4>77</vt:i4>
      </vt:variant>
      <vt:variant>
        <vt:i4>0</vt:i4>
      </vt:variant>
      <vt:variant>
        <vt:i4>5</vt:i4>
      </vt:variant>
      <vt:variant>
        <vt:lpwstr/>
      </vt:variant>
      <vt:variant>
        <vt:lpwstr>_Toc518389064</vt:lpwstr>
      </vt:variant>
      <vt:variant>
        <vt:i4>1703989</vt:i4>
      </vt:variant>
      <vt:variant>
        <vt:i4>71</vt:i4>
      </vt:variant>
      <vt:variant>
        <vt:i4>0</vt:i4>
      </vt:variant>
      <vt:variant>
        <vt:i4>5</vt:i4>
      </vt:variant>
      <vt:variant>
        <vt:lpwstr/>
      </vt:variant>
      <vt:variant>
        <vt:lpwstr>_Toc518389063</vt:lpwstr>
      </vt:variant>
      <vt:variant>
        <vt:i4>1703989</vt:i4>
      </vt:variant>
      <vt:variant>
        <vt:i4>65</vt:i4>
      </vt:variant>
      <vt:variant>
        <vt:i4>0</vt:i4>
      </vt:variant>
      <vt:variant>
        <vt:i4>5</vt:i4>
      </vt:variant>
      <vt:variant>
        <vt:lpwstr/>
      </vt:variant>
      <vt:variant>
        <vt:lpwstr>_Toc518389062</vt:lpwstr>
      </vt:variant>
      <vt:variant>
        <vt:i4>1703989</vt:i4>
      </vt:variant>
      <vt:variant>
        <vt:i4>59</vt:i4>
      </vt:variant>
      <vt:variant>
        <vt:i4>0</vt:i4>
      </vt:variant>
      <vt:variant>
        <vt:i4>5</vt:i4>
      </vt:variant>
      <vt:variant>
        <vt:lpwstr/>
      </vt:variant>
      <vt:variant>
        <vt:lpwstr>_Toc518389061</vt:lpwstr>
      </vt:variant>
      <vt:variant>
        <vt:i4>1703989</vt:i4>
      </vt:variant>
      <vt:variant>
        <vt:i4>53</vt:i4>
      </vt:variant>
      <vt:variant>
        <vt:i4>0</vt:i4>
      </vt:variant>
      <vt:variant>
        <vt:i4>5</vt:i4>
      </vt:variant>
      <vt:variant>
        <vt:lpwstr/>
      </vt:variant>
      <vt:variant>
        <vt:lpwstr>_Toc518389060</vt:lpwstr>
      </vt:variant>
      <vt:variant>
        <vt:i4>1638453</vt:i4>
      </vt:variant>
      <vt:variant>
        <vt:i4>47</vt:i4>
      </vt:variant>
      <vt:variant>
        <vt:i4>0</vt:i4>
      </vt:variant>
      <vt:variant>
        <vt:i4>5</vt:i4>
      </vt:variant>
      <vt:variant>
        <vt:lpwstr/>
      </vt:variant>
      <vt:variant>
        <vt:lpwstr>_Toc518389059</vt:lpwstr>
      </vt:variant>
      <vt:variant>
        <vt:i4>1638453</vt:i4>
      </vt:variant>
      <vt:variant>
        <vt:i4>41</vt:i4>
      </vt:variant>
      <vt:variant>
        <vt:i4>0</vt:i4>
      </vt:variant>
      <vt:variant>
        <vt:i4>5</vt:i4>
      </vt:variant>
      <vt:variant>
        <vt:lpwstr/>
      </vt:variant>
      <vt:variant>
        <vt:lpwstr>_Toc518389058</vt:lpwstr>
      </vt:variant>
      <vt:variant>
        <vt:i4>1638453</vt:i4>
      </vt:variant>
      <vt:variant>
        <vt:i4>35</vt:i4>
      </vt:variant>
      <vt:variant>
        <vt:i4>0</vt:i4>
      </vt:variant>
      <vt:variant>
        <vt:i4>5</vt:i4>
      </vt:variant>
      <vt:variant>
        <vt:lpwstr/>
      </vt:variant>
      <vt:variant>
        <vt:lpwstr>_Toc518389057</vt:lpwstr>
      </vt:variant>
      <vt:variant>
        <vt:i4>1638453</vt:i4>
      </vt:variant>
      <vt:variant>
        <vt:i4>29</vt:i4>
      </vt:variant>
      <vt:variant>
        <vt:i4>0</vt:i4>
      </vt:variant>
      <vt:variant>
        <vt:i4>5</vt:i4>
      </vt:variant>
      <vt:variant>
        <vt:lpwstr/>
      </vt:variant>
      <vt:variant>
        <vt:lpwstr>_Toc518389056</vt:lpwstr>
      </vt:variant>
      <vt:variant>
        <vt:i4>1638453</vt:i4>
      </vt:variant>
      <vt:variant>
        <vt:i4>23</vt:i4>
      </vt:variant>
      <vt:variant>
        <vt:i4>0</vt:i4>
      </vt:variant>
      <vt:variant>
        <vt:i4>5</vt:i4>
      </vt:variant>
      <vt:variant>
        <vt:lpwstr/>
      </vt:variant>
      <vt:variant>
        <vt:lpwstr>_Toc518389055</vt:lpwstr>
      </vt:variant>
      <vt:variant>
        <vt:i4>1638453</vt:i4>
      </vt:variant>
      <vt:variant>
        <vt:i4>17</vt:i4>
      </vt:variant>
      <vt:variant>
        <vt:i4>0</vt:i4>
      </vt:variant>
      <vt:variant>
        <vt:i4>5</vt:i4>
      </vt:variant>
      <vt:variant>
        <vt:lpwstr/>
      </vt:variant>
      <vt:variant>
        <vt:lpwstr>_Toc518389054</vt:lpwstr>
      </vt:variant>
      <vt:variant>
        <vt:i4>1638453</vt:i4>
      </vt:variant>
      <vt:variant>
        <vt:i4>11</vt:i4>
      </vt:variant>
      <vt:variant>
        <vt:i4>0</vt:i4>
      </vt:variant>
      <vt:variant>
        <vt:i4>5</vt:i4>
      </vt:variant>
      <vt:variant>
        <vt:lpwstr/>
      </vt:variant>
      <vt:variant>
        <vt:lpwstr>_Toc518389053</vt:lpwstr>
      </vt:variant>
      <vt:variant>
        <vt:i4>1638453</vt:i4>
      </vt:variant>
      <vt:variant>
        <vt:i4>5</vt:i4>
      </vt:variant>
      <vt:variant>
        <vt:i4>0</vt:i4>
      </vt:variant>
      <vt:variant>
        <vt:i4>5</vt:i4>
      </vt:variant>
      <vt:variant>
        <vt:lpwstr/>
      </vt:variant>
      <vt:variant>
        <vt:lpwstr>_Toc518389052</vt:lpwstr>
      </vt:variant>
      <vt:variant>
        <vt:i4>1507338</vt:i4>
      </vt:variant>
      <vt:variant>
        <vt:i4>0</vt:i4>
      </vt:variant>
      <vt:variant>
        <vt:i4>0</vt:i4>
      </vt:variant>
      <vt:variant>
        <vt:i4>5</vt:i4>
      </vt:variant>
      <vt:variant>
        <vt:lpwstr>http://www.iecex.com/umhlanga/docs/ExMC_Umhlanga_DE_05_Agenda_13_4.docx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IECEx Assessor’s Guide</dc:title>
  <dc:subject/>
  <dc:creator>Jim Munro</dc:creator>
  <cp:keywords/>
  <cp:lastModifiedBy>Chris Agius</cp:lastModifiedBy>
  <cp:revision>4</cp:revision>
  <cp:lastPrinted>2015-08-06T16:42:00Z</cp:lastPrinted>
  <dcterms:created xsi:type="dcterms:W3CDTF">2019-08-09T03:20:00Z</dcterms:created>
  <dcterms:modified xsi:type="dcterms:W3CDTF">2019-08-09T03:22:00Z</dcterms:modified>
</cp:coreProperties>
</file>