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10" w:rsidRDefault="002F3C10" w:rsidP="002F3C10">
      <w:bookmarkStart w:id="0" w:name="_Toc526775281"/>
    </w:p>
    <w:p w:rsidR="002F3C10" w:rsidRPr="00E45535" w:rsidRDefault="002F3C10" w:rsidP="002F3C10">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2F3C10" w:rsidRPr="00480669" w:rsidRDefault="002F3C10" w:rsidP="002F3C10">
      <w:pPr>
        <w:jc w:val="center"/>
        <w:rPr>
          <w:b/>
          <w:sz w:val="16"/>
          <w:szCs w:val="16"/>
          <w:lang w:val="en-US"/>
        </w:rPr>
      </w:pPr>
    </w:p>
    <w:p w:rsidR="002F3C10" w:rsidRPr="005D6549" w:rsidRDefault="002F3C10" w:rsidP="002F3C10">
      <w:pPr>
        <w:pStyle w:val="Heading2"/>
        <w:numPr>
          <w:ilvl w:val="0"/>
          <w:numId w:val="0"/>
        </w:numPr>
        <w:ind w:left="624" w:hanging="624"/>
        <w:rPr>
          <w:sz w:val="22"/>
          <w:szCs w:val="22"/>
        </w:rPr>
      </w:pPr>
      <w:bookmarkStart w:id="1" w:name="_Toc406764996"/>
      <w:r w:rsidRPr="001C5233">
        <w:rPr>
          <w:sz w:val="22"/>
          <w:szCs w:val="22"/>
        </w:rPr>
        <w:t>Ti</w:t>
      </w:r>
      <w:r w:rsidRPr="00AF604C">
        <w:rPr>
          <w:sz w:val="22"/>
          <w:szCs w:val="22"/>
        </w:rPr>
        <w:t xml:space="preserve">tle: </w:t>
      </w:r>
      <w:r>
        <w:rPr>
          <w:sz w:val="22"/>
          <w:szCs w:val="22"/>
        </w:rPr>
        <w:t xml:space="preserve">Draft Amendment to IECEx </w:t>
      </w:r>
      <w:r>
        <w:rPr>
          <w:sz w:val="22"/>
          <w:szCs w:val="22"/>
        </w:rPr>
        <w:t>02</w:t>
      </w:r>
      <w:r>
        <w:rPr>
          <w:sz w:val="22"/>
          <w:szCs w:val="22"/>
        </w:rPr>
        <w:t xml:space="preserve">, Edition </w:t>
      </w:r>
      <w:r>
        <w:rPr>
          <w:sz w:val="22"/>
          <w:szCs w:val="22"/>
        </w:rPr>
        <w:t>7.1</w:t>
      </w:r>
      <w:bookmarkEnd w:id="1"/>
    </w:p>
    <w:p w:rsidR="002F3C10" w:rsidRPr="005D6549" w:rsidRDefault="002F3C10" w:rsidP="002F3C10">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rsidR="002F3C10" w:rsidRDefault="002F3C10" w:rsidP="002F3C10">
      <w:pPr>
        <w:rPr>
          <w:b/>
          <w:sz w:val="40"/>
        </w:rPr>
      </w:pPr>
      <w:r>
        <w:rPr>
          <w:b/>
          <w:noProof/>
          <w:lang w:val="en-AU" w:eastAsia="en-AU"/>
        </w:rPr>
        <mc:AlternateContent>
          <mc:Choice Requires="wps">
            <w:drawing>
              <wp:anchor distT="0" distB="0" distL="114300" distR="114300" simplePos="0" relativeHeight="251659264" behindDoc="0" locked="0" layoutInCell="1" allowOverlap="1" wp14:anchorId="62CF87BB" wp14:editId="4E96F3D7">
                <wp:simplePos x="0" y="0"/>
                <wp:positionH relativeFrom="column">
                  <wp:posOffset>37465</wp:posOffset>
                </wp:positionH>
                <wp:positionV relativeFrom="paragraph">
                  <wp:posOffset>212090</wp:posOffset>
                </wp:positionV>
                <wp:extent cx="5715000" cy="0"/>
                <wp:effectExtent l="29845" t="30480" r="36830" b="361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12E1"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" strokecolor="blue" strokeweight="4.5pt">
                <v:stroke linestyle="thickThin"/>
              </v:line>
            </w:pict>
          </mc:Fallback>
        </mc:AlternateContent>
      </w:r>
    </w:p>
    <w:p w:rsidR="002F3C10" w:rsidRPr="00F30225" w:rsidRDefault="002F3C10" w:rsidP="002F3C10">
      <w:pPr>
        <w:jc w:val="center"/>
        <w:rPr>
          <w:b/>
          <w:sz w:val="16"/>
          <w:szCs w:val="16"/>
        </w:rPr>
      </w:pPr>
    </w:p>
    <w:p w:rsidR="002F3C10" w:rsidRDefault="002F3C10" w:rsidP="002F3C10">
      <w:pPr>
        <w:jc w:val="center"/>
        <w:rPr>
          <w:b/>
          <w:sz w:val="24"/>
          <w:u w:val="single"/>
        </w:rPr>
      </w:pPr>
      <w:r>
        <w:rPr>
          <w:b/>
          <w:sz w:val="24"/>
          <w:u w:val="single"/>
        </w:rPr>
        <w:t>Introduction</w:t>
      </w:r>
    </w:p>
    <w:p w:rsidR="002F3C10" w:rsidRDefault="002F3C10" w:rsidP="002F3C10">
      <w:pPr>
        <w:rPr>
          <w:b/>
          <w:bCs/>
        </w:rPr>
      </w:pPr>
    </w:p>
    <w:p w:rsidR="002F3C10" w:rsidRDefault="002F3C10" w:rsidP="002F3C10">
      <w:pPr>
        <w:autoSpaceDE w:val="0"/>
        <w:autoSpaceDN w:val="0"/>
        <w:adjustRightInd w:val="0"/>
        <w:jc w:val="left"/>
        <w:rPr>
          <w:rFonts w:eastAsia="MS Mincho"/>
          <w:color w:val="000000"/>
          <w:spacing w:val="0"/>
          <w:sz w:val="24"/>
          <w:szCs w:val="24"/>
          <w:lang w:val="en-AU" w:eastAsia="en-AU"/>
        </w:rPr>
      </w:pPr>
    </w:p>
    <w:p w:rsidR="002F3C10" w:rsidRDefault="002F3C10" w:rsidP="002F3C10">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Pr>
          <w:rFonts w:eastAsia="MS Mincho"/>
          <w:color w:val="000000"/>
          <w:spacing w:val="0"/>
          <w:sz w:val="24"/>
          <w:szCs w:val="24"/>
          <w:lang w:val="en-AU" w:eastAsia="en-AU"/>
        </w:rPr>
        <w:t>02</w:t>
      </w:r>
      <w:r>
        <w:rPr>
          <w:rFonts w:eastAsia="MS Mincho"/>
          <w:color w:val="000000"/>
          <w:spacing w:val="0"/>
          <w:sz w:val="24"/>
          <w:szCs w:val="24"/>
          <w:lang w:val="en-AU" w:eastAsia="en-AU"/>
        </w:rPr>
        <w:t xml:space="preserve">, </w:t>
      </w:r>
      <w:r>
        <w:rPr>
          <w:rFonts w:eastAsia="MS Mincho"/>
          <w:color w:val="000000"/>
          <w:spacing w:val="0"/>
          <w:sz w:val="24"/>
          <w:szCs w:val="24"/>
          <w:lang w:val="en-AU" w:eastAsia="en-AU"/>
        </w:rPr>
        <w:t>(new Edition 7.1)</w:t>
      </w:r>
      <w:r>
        <w:rPr>
          <w:rFonts w:eastAsia="MS Mincho"/>
          <w:color w:val="000000"/>
          <w:spacing w:val="0"/>
          <w:sz w:val="24"/>
          <w:szCs w:val="24"/>
          <w:lang w:val="en-AU" w:eastAsia="en-AU"/>
        </w:rPr>
        <w:t xml:space="preserve">, as </w:t>
      </w:r>
      <w:r>
        <w:rPr>
          <w:rFonts w:eastAsia="MS Mincho"/>
          <w:color w:val="000000"/>
          <w:spacing w:val="0"/>
          <w:sz w:val="24"/>
          <w:szCs w:val="24"/>
          <w:lang w:val="en-AU" w:eastAsia="en-AU"/>
        </w:rPr>
        <w:t>proposed by ExMC WG1 arising from their May 2019 meeting</w:t>
      </w:r>
      <w:r>
        <w:rPr>
          <w:rFonts w:eastAsia="MS Mincho"/>
          <w:color w:val="000000"/>
          <w:spacing w:val="0"/>
          <w:sz w:val="24"/>
          <w:szCs w:val="24"/>
          <w:lang w:val="en-AU" w:eastAsia="en-AU"/>
        </w:rPr>
        <w:t xml:space="preserve">. </w:t>
      </w:r>
    </w:p>
    <w:p w:rsidR="002F3C10" w:rsidRDefault="002F3C10" w:rsidP="002F3C10">
      <w:pPr>
        <w:autoSpaceDE w:val="0"/>
        <w:autoSpaceDN w:val="0"/>
        <w:adjustRightInd w:val="0"/>
        <w:ind w:right="-286"/>
        <w:jc w:val="left"/>
        <w:rPr>
          <w:rFonts w:eastAsia="MS Mincho"/>
          <w:color w:val="000000"/>
          <w:spacing w:val="0"/>
          <w:sz w:val="24"/>
          <w:szCs w:val="24"/>
          <w:lang w:val="en-AU" w:eastAsia="en-AU"/>
        </w:rPr>
      </w:pPr>
    </w:p>
    <w:p w:rsidR="002F3C10" w:rsidRDefault="002F3C10" w:rsidP="002F3C10">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is now submitted for consideration and approval during the 2019 ExMC meeting for publication as Edition </w:t>
      </w:r>
      <w:r>
        <w:rPr>
          <w:rFonts w:eastAsia="MS Mincho"/>
          <w:color w:val="000000"/>
          <w:spacing w:val="0"/>
          <w:sz w:val="24"/>
          <w:szCs w:val="24"/>
          <w:lang w:val="en-AU" w:eastAsia="en-AU"/>
        </w:rPr>
        <w:t>7</w:t>
      </w:r>
      <w:r>
        <w:rPr>
          <w:rFonts w:eastAsia="MS Mincho"/>
          <w:color w:val="000000"/>
          <w:spacing w:val="0"/>
          <w:sz w:val="24"/>
          <w:szCs w:val="24"/>
          <w:lang w:val="en-AU" w:eastAsia="en-AU"/>
        </w:rPr>
        <w:t xml:space="preserve">.1  </w:t>
      </w:r>
    </w:p>
    <w:p w:rsidR="002F3C10" w:rsidRDefault="002F3C10" w:rsidP="002F3C10">
      <w:pPr>
        <w:autoSpaceDE w:val="0"/>
        <w:autoSpaceDN w:val="0"/>
        <w:adjustRightInd w:val="0"/>
        <w:jc w:val="left"/>
        <w:rPr>
          <w:rFonts w:eastAsia="MS Mincho"/>
          <w:color w:val="000000"/>
          <w:spacing w:val="0"/>
          <w:sz w:val="24"/>
          <w:szCs w:val="24"/>
          <w:lang w:val="en-AU" w:eastAsia="en-AU"/>
        </w:rPr>
      </w:pPr>
    </w:p>
    <w:p w:rsidR="002F3C10" w:rsidRPr="00FB4C25" w:rsidRDefault="002F3C10" w:rsidP="002F3C10">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w:t>
      </w:r>
      <w:r>
        <w:rPr>
          <w:rFonts w:eastAsia="MS Mincho"/>
          <w:color w:val="000000"/>
          <w:spacing w:val="0"/>
          <w:sz w:val="24"/>
          <w:szCs w:val="24"/>
          <w:lang w:val="en-AU" w:eastAsia="en-AU"/>
        </w:rPr>
        <w:t xml:space="preserve">affect Clauses 8.1.3 and 8.3.3 </w:t>
      </w:r>
      <w:r>
        <w:rPr>
          <w:rFonts w:eastAsia="MS Mincho"/>
          <w:color w:val="000000"/>
          <w:spacing w:val="0"/>
          <w:sz w:val="24"/>
          <w:szCs w:val="24"/>
          <w:lang w:val="en-AU" w:eastAsia="en-AU"/>
        </w:rPr>
        <w:t>are shown using the tracking tools</w:t>
      </w:r>
      <w:r>
        <w:rPr>
          <w:rFonts w:eastAsia="MS Mincho"/>
          <w:color w:val="000000"/>
          <w:spacing w:val="0"/>
          <w:sz w:val="24"/>
          <w:szCs w:val="24"/>
          <w:lang w:val="en-AU" w:eastAsia="en-AU"/>
        </w:rPr>
        <w:t>.</w:t>
      </w:r>
      <w:r w:rsidRPr="00FB4C25">
        <w:rPr>
          <w:rFonts w:eastAsia="MS Mincho"/>
          <w:color w:val="0070C0"/>
          <w:spacing w:val="0"/>
          <w:sz w:val="24"/>
          <w:szCs w:val="24"/>
          <w:lang w:val="en-AU" w:eastAsia="en-AU"/>
        </w:rPr>
        <w:t xml:space="preserve"> </w:t>
      </w:r>
    </w:p>
    <w:p w:rsidR="002F3C10" w:rsidRDefault="002F3C10" w:rsidP="002F3C10">
      <w:pPr>
        <w:autoSpaceDE w:val="0"/>
        <w:autoSpaceDN w:val="0"/>
        <w:adjustRightInd w:val="0"/>
        <w:jc w:val="left"/>
        <w:rPr>
          <w:rFonts w:eastAsia="MS Mincho"/>
          <w:color w:val="000000"/>
          <w:spacing w:val="0"/>
          <w:sz w:val="24"/>
          <w:szCs w:val="24"/>
          <w:lang w:val="en-AU" w:eastAsia="en-AU"/>
        </w:rPr>
      </w:pPr>
    </w:p>
    <w:p w:rsidR="002F3C10" w:rsidRDefault="002F3C10" w:rsidP="002F3C10">
      <w:pPr>
        <w:jc w:val="left"/>
        <w:rPr>
          <w:b/>
          <w:bCs/>
          <w:color w:val="000000"/>
          <w:spacing w:val="0"/>
          <w:sz w:val="23"/>
          <w:szCs w:val="23"/>
          <w:lang w:val="en-US" w:eastAsia="en-US"/>
        </w:rPr>
      </w:pPr>
    </w:p>
    <w:p w:rsidR="002F3C10" w:rsidRDefault="002F3C10" w:rsidP="002F3C10">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Default="007E47BB" w:rsidP="002F3C10">
      <w:pPr>
        <w:jc w:val="left"/>
        <w:rPr>
          <w:b/>
          <w:bCs/>
          <w:color w:val="000000"/>
          <w:spacing w:val="0"/>
          <w:sz w:val="23"/>
          <w:szCs w:val="23"/>
          <w:lang w:val="en-US" w:eastAsia="en-US"/>
        </w:rPr>
      </w:pPr>
    </w:p>
    <w:p w:rsidR="007E47BB" w:rsidRPr="00480669" w:rsidRDefault="007E47BB" w:rsidP="002F3C10">
      <w:pPr>
        <w:jc w:val="left"/>
        <w:rPr>
          <w:b/>
          <w:bCs/>
          <w:color w:val="000000"/>
          <w:spacing w:val="0"/>
          <w:sz w:val="23"/>
          <w:szCs w:val="23"/>
          <w:lang w:val="en-US" w:eastAsia="en-US"/>
        </w:rPr>
      </w:pPr>
      <w:bookmarkStart w:id="2" w:name="_GoBack"/>
      <w:bookmarkEnd w:id="2"/>
    </w:p>
    <w:p w:rsidR="002F3C10" w:rsidRPr="00480669" w:rsidRDefault="002F3C10" w:rsidP="002F3C10">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2F3C10" w:rsidRPr="00480669" w:rsidTr="00AD450E">
        <w:tc>
          <w:tcPr>
            <w:tcW w:w="4470" w:type="dxa"/>
            <w:shd w:val="clear" w:color="auto" w:fill="auto"/>
          </w:tcPr>
          <w:p w:rsidR="002F3C10" w:rsidRDefault="002F3C10" w:rsidP="00AD450E">
            <w:pPr>
              <w:snapToGrid w:val="0"/>
              <w:rPr>
                <w:b/>
                <w:bCs/>
                <w:sz w:val="22"/>
                <w:szCs w:val="22"/>
              </w:rPr>
            </w:pPr>
            <w:r w:rsidRPr="00480669">
              <w:rPr>
                <w:b/>
                <w:bCs/>
                <w:sz w:val="22"/>
                <w:szCs w:val="22"/>
              </w:rPr>
              <w:t>Address:</w:t>
            </w:r>
          </w:p>
          <w:p w:rsidR="002F3C10" w:rsidRPr="00480669" w:rsidRDefault="002F3C10" w:rsidP="00AD450E">
            <w:pPr>
              <w:snapToGrid w:val="0"/>
              <w:rPr>
                <w:b/>
                <w:bCs/>
                <w:sz w:val="22"/>
                <w:szCs w:val="22"/>
              </w:rPr>
            </w:pPr>
          </w:p>
          <w:p w:rsidR="002F3C10" w:rsidRPr="00480669" w:rsidRDefault="002F3C10" w:rsidP="00AD450E">
            <w:pPr>
              <w:snapToGrid w:val="0"/>
              <w:rPr>
                <w:b/>
                <w:bCs/>
                <w:sz w:val="22"/>
                <w:szCs w:val="22"/>
              </w:rPr>
            </w:pPr>
            <w:r w:rsidRPr="00480669">
              <w:rPr>
                <w:b/>
                <w:bCs/>
                <w:sz w:val="22"/>
                <w:szCs w:val="22"/>
              </w:rPr>
              <w:t>Level 33, Australia Square</w:t>
            </w:r>
          </w:p>
          <w:p w:rsidR="002F3C10" w:rsidRPr="00480669" w:rsidRDefault="002F3C10" w:rsidP="00AD450E">
            <w:pPr>
              <w:snapToGrid w:val="0"/>
              <w:rPr>
                <w:b/>
                <w:bCs/>
                <w:sz w:val="22"/>
                <w:szCs w:val="22"/>
              </w:rPr>
            </w:pPr>
            <w:r w:rsidRPr="00480669">
              <w:rPr>
                <w:b/>
                <w:bCs/>
                <w:sz w:val="22"/>
                <w:szCs w:val="22"/>
              </w:rPr>
              <w:t>264 George Street</w:t>
            </w:r>
          </w:p>
          <w:p w:rsidR="002F3C10" w:rsidRPr="00480669" w:rsidRDefault="002F3C10" w:rsidP="00AD450E">
            <w:pPr>
              <w:snapToGrid w:val="0"/>
              <w:rPr>
                <w:b/>
                <w:bCs/>
                <w:sz w:val="22"/>
                <w:szCs w:val="22"/>
              </w:rPr>
            </w:pPr>
            <w:r w:rsidRPr="00480669">
              <w:rPr>
                <w:b/>
                <w:bCs/>
                <w:sz w:val="22"/>
                <w:szCs w:val="22"/>
              </w:rPr>
              <w:t>Sydney NSW 2000</w:t>
            </w:r>
          </w:p>
          <w:p w:rsidR="002F3C10" w:rsidRPr="00480669" w:rsidRDefault="002F3C10" w:rsidP="00AD450E">
            <w:pPr>
              <w:snapToGrid w:val="0"/>
              <w:rPr>
                <w:b/>
                <w:bCs/>
                <w:sz w:val="22"/>
                <w:szCs w:val="22"/>
              </w:rPr>
            </w:pPr>
            <w:r w:rsidRPr="00480669">
              <w:rPr>
                <w:b/>
                <w:bCs/>
                <w:sz w:val="22"/>
                <w:szCs w:val="22"/>
              </w:rPr>
              <w:t>Australia</w:t>
            </w:r>
          </w:p>
        </w:tc>
        <w:tc>
          <w:tcPr>
            <w:tcW w:w="4579" w:type="dxa"/>
            <w:shd w:val="clear" w:color="auto" w:fill="auto"/>
          </w:tcPr>
          <w:p w:rsidR="002F3C10" w:rsidRDefault="002F3C10" w:rsidP="00AD450E">
            <w:pPr>
              <w:snapToGrid w:val="0"/>
              <w:rPr>
                <w:b/>
                <w:bCs/>
                <w:sz w:val="22"/>
                <w:szCs w:val="22"/>
              </w:rPr>
            </w:pPr>
            <w:r w:rsidRPr="00480669">
              <w:rPr>
                <w:b/>
                <w:bCs/>
                <w:sz w:val="22"/>
                <w:szCs w:val="22"/>
              </w:rPr>
              <w:t>Contact Details:</w:t>
            </w:r>
          </w:p>
          <w:p w:rsidR="002F3C10" w:rsidRPr="00480669" w:rsidRDefault="002F3C10" w:rsidP="00AD450E">
            <w:pPr>
              <w:snapToGrid w:val="0"/>
              <w:rPr>
                <w:b/>
                <w:bCs/>
                <w:sz w:val="22"/>
                <w:szCs w:val="22"/>
              </w:rPr>
            </w:pPr>
          </w:p>
          <w:p w:rsidR="002F3C10" w:rsidRPr="00480669" w:rsidRDefault="002F3C10" w:rsidP="00AD450E">
            <w:pPr>
              <w:snapToGrid w:val="0"/>
              <w:rPr>
                <w:b/>
                <w:bCs/>
                <w:sz w:val="22"/>
                <w:szCs w:val="22"/>
              </w:rPr>
            </w:pPr>
            <w:r w:rsidRPr="00480669">
              <w:rPr>
                <w:b/>
                <w:bCs/>
                <w:sz w:val="22"/>
                <w:szCs w:val="22"/>
              </w:rPr>
              <w:t>Tel: +61 2 4628 4690</w:t>
            </w:r>
          </w:p>
          <w:p w:rsidR="002F3C10" w:rsidRPr="00480669" w:rsidRDefault="002F3C10" w:rsidP="00AD450E">
            <w:pPr>
              <w:snapToGrid w:val="0"/>
              <w:rPr>
                <w:b/>
                <w:bCs/>
                <w:sz w:val="22"/>
                <w:szCs w:val="22"/>
              </w:rPr>
            </w:pPr>
            <w:r w:rsidRPr="00480669">
              <w:rPr>
                <w:b/>
                <w:bCs/>
                <w:sz w:val="22"/>
                <w:szCs w:val="22"/>
              </w:rPr>
              <w:t>Fax: +61 2 4627 5285</w:t>
            </w:r>
          </w:p>
          <w:p w:rsidR="002F3C10" w:rsidRPr="00480669" w:rsidRDefault="002F3C10" w:rsidP="00AD450E">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rsidR="002F3C10" w:rsidRDefault="002F3C10" w:rsidP="00AD450E">
            <w:pPr>
              <w:snapToGrid w:val="0"/>
              <w:rPr>
                <w:b/>
                <w:bCs/>
                <w:sz w:val="22"/>
                <w:szCs w:val="22"/>
              </w:rPr>
            </w:pPr>
            <w:hyperlink r:id="rId8" w:history="1">
              <w:r w:rsidRPr="00480669">
                <w:rPr>
                  <w:b/>
                  <w:bCs/>
                  <w:color w:val="0000FF"/>
                  <w:sz w:val="22"/>
                  <w:szCs w:val="22"/>
                  <w:u w:val="single"/>
                </w:rPr>
                <w:t>http://www.iecex.com</w:t>
              </w:r>
            </w:hyperlink>
          </w:p>
          <w:p w:rsidR="002F3C10" w:rsidRPr="00480669" w:rsidRDefault="002F3C10" w:rsidP="00AD450E">
            <w:pPr>
              <w:snapToGrid w:val="0"/>
              <w:rPr>
                <w:b/>
                <w:bCs/>
                <w:sz w:val="22"/>
                <w:szCs w:val="22"/>
              </w:rPr>
            </w:pPr>
          </w:p>
        </w:tc>
      </w:tr>
    </w:tbl>
    <w:p w:rsidR="002F3C10" w:rsidRDefault="002F3C10" w:rsidP="002F3C10">
      <w:pPr>
        <w:pStyle w:val="MAIN-TITLE"/>
      </w:pPr>
    </w:p>
    <w:p w:rsidR="002F3C10" w:rsidRDefault="002F3C10" w:rsidP="002F3C10">
      <w:pPr>
        <w:pStyle w:val="MAIN-TITLE"/>
        <w:sectPr w:rsidR="002F3C10" w:rsidSect="00182A6F">
          <w:headerReference w:type="default" r:id="rId9"/>
          <w:pgSz w:w="11906" w:h="16838"/>
          <w:pgMar w:top="1701" w:right="1418" w:bottom="851" w:left="1418" w:header="720" w:footer="720" w:gutter="0"/>
          <w:cols w:space="720"/>
        </w:sectPr>
      </w:pPr>
    </w:p>
    <w:p w:rsidR="0019473C" w:rsidRDefault="0019473C">
      <w:pPr>
        <w:jc w:val="left"/>
        <w:rPr>
          <w:ins w:id="3" w:author="Mark Amos" w:date="2019-05-14T09:42:00Z"/>
        </w:rPr>
      </w:pPr>
    </w:p>
    <w:p w:rsidR="00B75111" w:rsidRDefault="00B75111">
      <w:pPr>
        <w:jc w:val="left"/>
        <w:rPr>
          <w:ins w:id="4" w:author="Chris Agius" w:date="2019-05-07T09:04:00Z"/>
          <w:sz w:val="24"/>
          <w:szCs w:val="24"/>
        </w:rPr>
      </w:pPr>
    </w:p>
    <w:p w:rsidR="00457AC4" w:rsidRPr="00C86A35" w:rsidRDefault="00457AC4" w:rsidP="00C86A35">
      <w:pPr>
        <w:pStyle w:val="HEADINGNonumber"/>
        <w:numPr>
          <w:ilvl w:val="0"/>
          <w:numId w:val="0"/>
        </w:numPr>
        <w:spacing w:after="100"/>
        <w:ind w:left="397" w:hanging="397"/>
      </w:pPr>
      <w:r w:rsidRPr="00FB49B0">
        <w:t>CONTENTS</w:t>
      </w:r>
      <w:bookmarkEnd w:id="0"/>
    </w:p>
    <w:p w:rsidR="00457AC4" w:rsidRPr="00FB49B0" w:rsidRDefault="00457AC4">
      <w:pPr>
        <w:pStyle w:val="PARAGRAPH"/>
      </w:pPr>
    </w:p>
    <w:p w:rsidR="00924636" w:rsidRDefault="00457AC4">
      <w:pPr>
        <w:pStyle w:val="TOC1"/>
        <w:rPr>
          <w:rFonts w:asciiTheme="minorHAnsi" w:eastAsiaTheme="minorEastAsia" w:hAnsiTheme="minorHAnsi" w:cstheme="minorBidi"/>
          <w:noProof/>
          <w:spacing w:val="0"/>
          <w:sz w:val="22"/>
          <w:szCs w:val="22"/>
          <w:lang w:val="en-AU" w:eastAsia="en-AU"/>
        </w:rPr>
      </w:pPr>
      <w:r w:rsidRPr="00FB49B0">
        <w:fldChar w:fldCharType="begin"/>
      </w:r>
      <w:r w:rsidRPr="00FB49B0">
        <w:instrText xml:space="preserve"> TOC \t "Heading 1;1;Heading 2;2;Heading 3;3;HEADING(Nonumber);1;ANNEX_title;1" </w:instrText>
      </w:r>
      <w:r w:rsidRPr="00FB49B0">
        <w:fldChar w:fldCharType="separate"/>
      </w:r>
      <w:r w:rsidR="00924636">
        <w:rPr>
          <w:noProof/>
        </w:rPr>
        <w:t>CONTENTS</w:t>
      </w:r>
      <w:r w:rsidR="00924636">
        <w:rPr>
          <w:noProof/>
        </w:rPr>
        <w:tab/>
      </w:r>
      <w:r w:rsidR="00924636">
        <w:rPr>
          <w:noProof/>
        </w:rPr>
        <w:fldChar w:fldCharType="begin"/>
      </w:r>
      <w:r w:rsidR="00924636">
        <w:rPr>
          <w:noProof/>
        </w:rPr>
        <w:instrText xml:space="preserve"> PAGEREF _Toc526775281 \h </w:instrText>
      </w:r>
      <w:r w:rsidR="00924636">
        <w:rPr>
          <w:noProof/>
        </w:rPr>
      </w:r>
      <w:r w:rsidR="00924636">
        <w:rPr>
          <w:noProof/>
        </w:rPr>
        <w:fldChar w:fldCharType="separate"/>
      </w:r>
      <w:r w:rsidR="00924636">
        <w:rPr>
          <w:noProof/>
        </w:rPr>
        <w:t>1</w:t>
      </w:r>
      <w:r w:rsidR="00924636">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FOREWORD</w:t>
      </w:r>
      <w:r>
        <w:rPr>
          <w:noProof/>
        </w:rPr>
        <w:tab/>
      </w:r>
      <w:r>
        <w:rPr>
          <w:noProof/>
        </w:rPr>
        <w:fldChar w:fldCharType="begin"/>
      </w:r>
      <w:r>
        <w:rPr>
          <w:noProof/>
        </w:rPr>
        <w:instrText xml:space="preserve"> PAGEREF _Toc526775282 \h </w:instrText>
      </w:r>
      <w:r>
        <w:rPr>
          <w:noProof/>
        </w:rPr>
      </w:r>
      <w:r>
        <w:rPr>
          <w:noProof/>
        </w:rPr>
        <w:fldChar w:fldCharType="separate"/>
      </w:r>
      <w:r>
        <w:rPr>
          <w:noProof/>
        </w:rPr>
        <w:t>4</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INTRODUCTION</w:t>
      </w:r>
      <w:r>
        <w:rPr>
          <w:noProof/>
        </w:rPr>
        <w:tab/>
      </w:r>
      <w:r>
        <w:rPr>
          <w:noProof/>
        </w:rPr>
        <w:fldChar w:fldCharType="begin"/>
      </w:r>
      <w:r>
        <w:rPr>
          <w:noProof/>
        </w:rPr>
        <w:instrText xml:space="preserve"> PAGEREF _Toc526775283 \h </w:instrText>
      </w:r>
      <w:r>
        <w:rPr>
          <w:noProof/>
        </w:rPr>
      </w:r>
      <w:r>
        <w:rPr>
          <w:noProof/>
        </w:rPr>
        <w:fldChar w:fldCharType="separate"/>
      </w:r>
      <w:r>
        <w:rPr>
          <w:noProof/>
        </w:rPr>
        <w:t>5</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Overview for issuing IECEx Certificates of Conformity, ExTRs and QARs</w:t>
      </w:r>
      <w:r>
        <w:rPr>
          <w:noProof/>
        </w:rPr>
        <w:tab/>
      </w:r>
      <w:r>
        <w:rPr>
          <w:noProof/>
        </w:rPr>
        <w:fldChar w:fldCharType="begin"/>
      </w:r>
      <w:r>
        <w:rPr>
          <w:noProof/>
        </w:rPr>
        <w:instrText xml:space="preserve"> PAGEREF _Toc526775284 \h </w:instrText>
      </w:r>
      <w:r>
        <w:rPr>
          <w:noProof/>
        </w:rPr>
      </w:r>
      <w:r>
        <w:rPr>
          <w:noProof/>
        </w:rPr>
        <w:fldChar w:fldCharType="separate"/>
      </w:r>
      <w:r>
        <w:rPr>
          <w:noProof/>
        </w:rPr>
        <w:t>7</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sidRPr="007638AC">
        <w:rPr>
          <w:b/>
          <w:bCs/>
          <w:noProof/>
        </w:rPr>
        <w:t>Rules of Procedure</w:t>
      </w:r>
      <w:r>
        <w:rPr>
          <w:noProof/>
        </w:rPr>
        <w:tab/>
      </w:r>
      <w:r>
        <w:rPr>
          <w:noProof/>
        </w:rPr>
        <w:fldChar w:fldCharType="begin"/>
      </w:r>
      <w:r>
        <w:rPr>
          <w:noProof/>
        </w:rPr>
        <w:instrText xml:space="preserve"> PAGEREF _Toc526775285 \h </w:instrText>
      </w:r>
      <w:r>
        <w:rPr>
          <w:noProof/>
        </w:rPr>
      </w:r>
      <w:r>
        <w:rPr>
          <w:noProof/>
        </w:rPr>
        <w:fldChar w:fldCharType="separate"/>
      </w:r>
      <w:r>
        <w:rPr>
          <w:noProof/>
        </w:rPr>
        <w:t>8</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1</w:t>
      </w:r>
      <w:r>
        <w:rPr>
          <w:rFonts w:asciiTheme="minorHAnsi" w:eastAsiaTheme="minorEastAsia" w:hAnsiTheme="minorHAnsi" w:cstheme="minorBidi"/>
          <w:noProof/>
          <w:spacing w:val="0"/>
          <w:sz w:val="22"/>
          <w:szCs w:val="22"/>
          <w:lang w:val="en-AU" w:eastAsia="en-AU"/>
        </w:rPr>
        <w:tab/>
      </w:r>
      <w:r>
        <w:rPr>
          <w:noProof/>
        </w:rPr>
        <w:t>Scope</w:t>
      </w:r>
      <w:r>
        <w:rPr>
          <w:noProof/>
        </w:rPr>
        <w:tab/>
      </w:r>
      <w:r>
        <w:rPr>
          <w:noProof/>
        </w:rPr>
        <w:fldChar w:fldCharType="begin"/>
      </w:r>
      <w:r>
        <w:rPr>
          <w:noProof/>
        </w:rPr>
        <w:instrText xml:space="preserve"> PAGEREF _Toc526775286 \h </w:instrText>
      </w:r>
      <w:r>
        <w:rPr>
          <w:noProof/>
        </w:rPr>
      </w:r>
      <w:r>
        <w:rPr>
          <w:noProof/>
        </w:rPr>
        <w:fldChar w:fldCharType="separate"/>
      </w:r>
      <w:r>
        <w:rPr>
          <w:noProof/>
        </w:rPr>
        <w:t>8</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2</w:t>
      </w:r>
      <w:r>
        <w:rPr>
          <w:rFonts w:asciiTheme="minorHAnsi" w:eastAsiaTheme="minorEastAsia" w:hAnsiTheme="minorHAnsi" w:cstheme="minorBidi"/>
          <w:noProof/>
          <w:spacing w:val="0"/>
          <w:sz w:val="22"/>
          <w:szCs w:val="22"/>
          <w:lang w:val="en-AU" w:eastAsia="en-AU"/>
        </w:rPr>
        <w:tab/>
      </w:r>
      <w:r>
        <w:rPr>
          <w:noProof/>
        </w:rPr>
        <w:t>Normative references</w:t>
      </w:r>
      <w:r>
        <w:rPr>
          <w:noProof/>
        </w:rPr>
        <w:tab/>
      </w:r>
      <w:r>
        <w:rPr>
          <w:noProof/>
        </w:rPr>
        <w:fldChar w:fldCharType="begin"/>
      </w:r>
      <w:r>
        <w:rPr>
          <w:noProof/>
        </w:rPr>
        <w:instrText xml:space="preserve"> PAGEREF _Toc526775287 \h </w:instrText>
      </w:r>
      <w:r>
        <w:rPr>
          <w:noProof/>
        </w:rPr>
      </w:r>
      <w:r>
        <w:rPr>
          <w:noProof/>
        </w:rPr>
        <w:fldChar w:fldCharType="separate"/>
      </w:r>
      <w:r>
        <w:rPr>
          <w:noProof/>
        </w:rPr>
        <w:t>8</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3</w:t>
      </w:r>
      <w:r>
        <w:rPr>
          <w:rFonts w:asciiTheme="minorHAnsi" w:eastAsiaTheme="minorEastAsia" w:hAnsiTheme="minorHAnsi" w:cstheme="minorBidi"/>
          <w:noProof/>
          <w:spacing w:val="0"/>
          <w:sz w:val="22"/>
          <w:szCs w:val="22"/>
          <w:lang w:val="en-AU" w:eastAsia="en-AU"/>
        </w:rPr>
        <w:tab/>
      </w:r>
      <w:r>
        <w:rPr>
          <w:noProof/>
        </w:rPr>
        <w:t>Definitions</w:t>
      </w:r>
      <w:r>
        <w:rPr>
          <w:noProof/>
        </w:rPr>
        <w:tab/>
      </w:r>
      <w:r>
        <w:rPr>
          <w:noProof/>
        </w:rPr>
        <w:fldChar w:fldCharType="begin"/>
      </w:r>
      <w:r>
        <w:rPr>
          <w:noProof/>
        </w:rPr>
        <w:instrText xml:space="preserve"> PAGEREF _Toc526775288 \h </w:instrText>
      </w:r>
      <w:r>
        <w:rPr>
          <w:noProof/>
        </w:rPr>
      </w:r>
      <w:r>
        <w:rPr>
          <w:noProof/>
        </w:rPr>
        <w:fldChar w:fldCharType="separate"/>
      </w:r>
      <w:r>
        <w:rPr>
          <w:noProof/>
        </w:rPr>
        <w:t>8</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4</w:t>
      </w:r>
      <w:r>
        <w:rPr>
          <w:rFonts w:asciiTheme="minorHAnsi" w:eastAsiaTheme="minorEastAsia" w:hAnsiTheme="minorHAnsi" w:cstheme="minorBidi"/>
          <w:noProof/>
          <w:spacing w:val="0"/>
          <w:sz w:val="22"/>
          <w:szCs w:val="22"/>
          <w:lang w:val="en-AU" w:eastAsia="en-AU"/>
        </w:rPr>
        <w:tab/>
      </w:r>
      <w:r>
        <w:rPr>
          <w:noProof/>
        </w:rPr>
        <w:t>Governance of the IECEx Certified Equipment Scheme</w:t>
      </w:r>
      <w:r>
        <w:rPr>
          <w:noProof/>
        </w:rPr>
        <w:tab/>
      </w:r>
      <w:r>
        <w:rPr>
          <w:noProof/>
        </w:rPr>
        <w:fldChar w:fldCharType="begin"/>
      </w:r>
      <w:r>
        <w:rPr>
          <w:noProof/>
        </w:rPr>
        <w:instrText xml:space="preserve"> PAGEREF _Toc526775289 \h </w:instrText>
      </w:r>
      <w:r>
        <w:rPr>
          <w:noProof/>
        </w:rPr>
      </w:r>
      <w:r>
        <w:rPr>
          <w:noProof/>
        </w:rPr>
        <w:fldChar w:fldCharType="separate"/>
      </w:r>
      <w:r>
        <w:rPr>
          <w:noProof/>
        </w:rPr>
        <w:t>11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4.1</w:t>
      </w:r>
      <w:r>
        <w:rPr>
          <w:rFonts w:asciiTheme="minorHAnsi" w:eastAsiaTheme="minorEastAsia" w:hAnsiTheme="minorHAnsi" w:cstheme="minorBidi"/>
          <w:noProof/>
          <w:spacing w:val="0"/>
          <w:sz w:val="22"/>
          <w:szCs w:val="22"/>
          <w:lang w:val="en-AU" w:eastAsia="en-AU"/>
        </w:rPr>
        <w:tab/>
      </w:r>
      <w:r>
        <w:rPr>
          <w:noProof/>
        </w:rPr>
        <w:t>Rules of Procedure and Operational Documents</w:t>
      </w:r>
      <w:r>
        <w:rPr>
          <w:noProof/>
        </w:rPr>
        <w:tab/>
      </w:r>
      <w:r>
        <w:rPr>
          <w:noProof/>
        </w:rPr>
        <w:fldChar w:fldCharType="begin"/>
      </w:r>
      <w:r>
        <w:rPr>
          <w:noProof/>
        </w:rPr>
        <w:instrText xml:space="preserve"> PAGEREF _Toc526775290 \h </w:instrText>
      </w:r>
      <w:r>
        <w:rPr>
          <w:noProof/>
        </w:rPr>
      </w:r>
      <w:r>
        <w:rPr>
          <w:noProof/>
        </w:rPr>
        <w:fldChar w:fldCharType="separate"/>
      </w:r>
      <w:r>
        <w:rPr>
          <w:noProof/>
        </w:rPr>
        <w:t>11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4.2</w:t>
      </w:r>
      <w:r>
        <w:rPr>
          <w:rFonts w:asciiTheme="minorHAnsi" w:eastAsiaTheme="minorEastAsia" w:hAnsiTheme="minorHAnsi" w:cstheme="minorBidi"/>
          <w:noProof/>
          <w:spacing w:val="0"/>
          <w:sz w:val="22"/>
          <w:szCs w:val="22"/>
          <w:lang w:val="en-AU" w:eastAsia="en-AU"/>
        </w:rPr>
        <w:tab/>
      </w:r>
      <w:r>
        <w:rPr>
          <w:noProof/>
        </w:rPr>
        <w:t>Conformity Assessment Bodies Committee (ExTAG)</w:t>
      </w:r>
      <w:r>
        <w:rPr>
          <w:noProof/>
        </w:rPr>
        <w:tab/>
      </w:r>
      <w:r>
        <w:rPr>
          <w:noProof/>
        </w:rPr>
        <w:fldChar w:fldCharType="begin"/>
      </w:r>
      <w:r>
        <w:rPr>
          <w:noProof/>
        </w:rPr>
        <w:instrText xml:space="preserve"> PAGEREF _Toc526775291 \h </w:instrText>
      </w:r>
      <w:r>
        <w:rPr>
          <w:noProof/>
        </w:rPr>
      </w:r>
      <w:r>
        <w:rPr>
          <w:noProof/>
        </w:rPr>
        <w:fldChar w:fldCharType="separate"/>
      </w:r>
      <w:r>
        <w:rPr>
          <w:noProof/>
        </w:rPr>
        <w:t>12</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4.3</w:t>
      </w:r>
      <w:r>
        <w:rPr>
          <w:rFonts w:asciiTheme="minorHAnsi" w:eastAsiaTheme="minorEastAsia" w:hAnsiTheme="minorHAnsi" w:cstheme="minorBidi"/>
          <w:noProof/>
          <w:spacing w:val="0"/>
          <w:sz w:val="22"/>
          <w:szCs w:val="22"/>
          <w:lang w:val="en-AU" w:eastAsia="en-AU"/>
        </w:rPr>
        <w:tab/>
      </w:r>
      <w:r>
        <w:rPr>
          <w:noProof/>
        </w:rPr>
        <w:t>IECEx Conformity Mark Committee (ExMarkCo)</w:t>
      </w:r>
      <w:r>
        <w:rPr>
          <w:noProof/>
        </w:rPr>
        <w:tab/>
      </w:r>
      <w:r>
        <w:rPr>
          <w:noProof/>
        </w:rPr>
        <w:fldChar w:fldCharType="begin"/>
      </w:r>
      <w:r>
        <w:rPr>
          <w:noProof/>
        </w:rPr>
        <w:instrText xml:space="preserve"> PAGEREF _Toc526775292 \h </w:instrText>
      </w:r>
      <w:r>
        <w:rPr>
          <w:noProof/>
        </w:rPr>
      </w:r>
      <w:r>
        <w:rPr>
          <w:noProof/>
        </w:rPr>
        <w:fldChar w:fldCharType="separate"/>
      </w:r>
      <w:r>
        <w:rPr>
          <w:noProof/>
        </w:rPr>
        <w:t>13</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5</w:t>
      </w:r>
      <w:r>
        <w:rPr>
          <w:rFonts w:asciiTheme="minorHAnsi" w:eastAsiaTheme="minorEastAsia" w:hAnsiTheme="minorHAnsi" w:cstheme="minorBidi"/>
          <w:noProof/>
          <w:spacing w:val="0"/>
          <w:sz w:val="22"/>
          <w:szCs w:val="22"/>
          <w:lang w:val="en-AU" w:eastAsia="en-AU"/>
        </w:rPr>
        <w:tab/>
      </w:r>
      <w:r>
        <w:rPr>
          <w:noProof/>
        </w:rPr>
        <w:t>Principles of the IECEx Certified Equipment Scheme</w:t>
      </w:r>
      <w:r>
        <w:rPr>
          <w:noProof/>
        </w:rPr>
        <w:tab/>
      </w:r>
      <w:r>
        <w:rPr>
          <w:noProof/>
        </w:rPr>
        <w:fldChar w:fldCharType="begin"/>
      </w:r>
      <w:r>
        <w:rPr>
          <w:noProof/>
        </w:rPr>
        <w:instrText xml:space="preserve"> PAGEREF _Toc526775293 \h </w:instrText>
      </w:r>
      <w:r>
        <w:rPr>
          <w:noProof/>
        </w:rPr>
      </w:r>
      <w:r>
        <w:rPr>
          <w:noProof/>
        </w:rPr>
        <w:fldChar w:fldCharType="separate"/>
      </w:r>
      <w:r>
        <w:rPr>
          <w:noProof/>
        </w:rPr>
        <w:t>14</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5.1</w:t>
      </w:r>
      <w:r>
        <w:rPr>
          <w:rFonts w:asciiTheme="minorHAnsi" w:eastAsiaTheme="minorEastAsia" w:hAnsiTheme="minorHAnsi" w:cstheme="minorBidi"/>
          <w:noProof/>
          <w:spacing w:val="0"/>
          <w:sz w:val="22"/>
          <w:szCs w:val="22"/>
          <w:lang w:val="en-AU" w:eastAsia="en-AU"/>
        </w:rPr>
        <w:tab/>
      </w:r>
      <w:r>
        <w:rPr>
          <w:noProof/>
        </w:rPr>
        <w:t>IECEx Certificate of Conformity (IECEx CoC)</w:t>
      </w:r>
      <w:r>
        <w:rPr>
          <w:noProof/>
        </w:rPr>
        <w:tab/>
      </w:r>
      <w:r>
        <w:rPr>
          <w:noProof/>
        </w:rPr>
        <w:fldChar w:fldCharType="begin"/>
      </w:r>
      <w:r>
        <w:rPr>
          <w:noProof/>
        </w:rPr>
        <w:instrText xml:space="preserve"> PAGEREF _Toc526775294 \h </w:instrText>
      </w:r>
      <w:r>
        <w:rPr>
          <w:noProof/>
        </w:rPr>
      </w:r>
      <w:r>
        <w:rPr>
          <w:noProof/>
        </w:rPr>
        <w:fldChar w:fldCharType="separate"/>
      </w:r>
      <w:r>
        <w:rPr>
          <w:noProof/>
        </w:rPr>
        <w:t>14</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5.2</w:t>
      </w:r>
      <w:r>
        <w:rPr>
          <w:rFonts w:asciiTheme="minorHAnsi" w:eastAsiaTheme="minorEastAsia" w:hAnsiTheme="minorHAnsi" w:cstheme="minorBidi"/>
          <w:noProof/>
          <w:spacing w:val="0"/>
          <w:sz w:val="22"/>
          <w:szCs w:val="22"/>
          <w:lang w:val="en-AU" w:eastAsia="en-AU"/>
        </w:rPr>
        <w:tab/>
      </w:r>
      <w:r>
        <w:rPr>
          <w:noProof/>
        </w:rPr>
        <w:t>Method of application</w:t>
      </w:r>
      <w:r>
        <w:rPr>
          <w:noProof/>
        </w:rPr>
        <w:tab/>
      </w:r>
      <w:r>
        <w:rPr>
          <w:noProof/>
        </w:rPr>
        <w:fldChar w:fldCharType="begin"/>
      </w:r>
      <w:r>
        <w:rPr>
          <w:noProof/>
        </w:rPr>
        <w:instrText xml:space="preserve"> PAGEREF _Toc526775295 \h </w:instrText>
      </w:r>
      <w:r>
        <w:rPr>
          <w:noProof/>
        </w:rPr>
      </w:r>
      <w:r>
        <w:rPr>
          <w:noProof/>
        </w:rPr>
        <w:fldChar w:fldCharType="separate"/>
      </w:r>
      <w:r>
        <w:rPr>
          <w:noProof/>
        </w:rPr>
        <w:t>14</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5.3</w:t>
      </w:r>
      <w:r>
        <w:rPr>
          <w:rFonts w:asciiTheme="minorHAnsi" w:eastAsiaTheme="minorEastAsia" w:hAnsiTheme="minorHAnsi" w:cstheme="minorBidi"/>
          <w:noProof/>
          <w:spacing w:val="0"/>
          <w:sz w:val="22"/>
          <w:szCs w:val="22"/>
          <w:lang w:val="en-AU" w:eastAsia="en-AU"/>
        </w:rPr>
        <w:tab/>
      </w:r>
      <w:r>
        <w:rPr>
          <w:noProof/>
        </w:rPr>
        <w:t>Acceptance</w:t>
      </w:r>
      <w:r>
        <w:rPr>
          <w:noProof/>
        </w:rPr>
        <w:tab/>
      </w:r>
      <w:r>
        <w:rPr>
          <w:noProof/>
        </w:rPr>
        <w:fldChar w:fldCharType="begin"/>
      </w:r>
      <w:r>
        <w:rPr>
          <w:noProof/>
        </w:rPr>
        <w:instrText xml:space="preserve"> PAGEREF _Toc526775296 \h </w:instrText>
      </w:r>
      <w:r>
        <w:rPr>
          <w:noProof/>
        </w:rPr>
      </w:r>
      <w:r>
        <w:rPr>
          <w:noProof/>
        </w:rPr>
        <w:fldChar w:fldCharType="separate"/>
      </w:r>
      <w:r>
        <w:rPr>
          <w:noProof/>
        </w:rPr>
        <w:t>14</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5.4</w:t>
      </w:r>
      <w:r>
        <w:rPr>
          <w:rFonts w:asciiTheme="minorHAnsi" w:eastAsiaTheme="minorEastAsia" w:hAnsiTheme="minorHAnsi" w:cstheme="minorBidi"/>
          <w:noProof/>
          <w:spacing w:val="0"/>
          <w:sz w:val="22"/>
          <w:szCs w:val="22"/>
          <w:lang w:val="en-AU" w:eastAsia="en-AU"/>
        </w:rPr>
        <w:tab/>
      </w:r>
      <w:r>
        <w:rPr>
          <w:noProof/>
        </w:rPr>
        <w:t>Permissions</w:t>
      </w:r>
      <w:r>
        <w:rPr>
          <w:noProof/>
        </w:rPr>
        <w:tab/>
      </w:r>
      <w:r>
        <w:rPr>
          <w:noProof/>
        </w:rPr>
        <w:fldChar w:fldCharType="begin"/>
      </w:r>
      <w:r>
        <w:rPr>
          <w:noProof/>
        </w:rPr>
        <w:instrText xml:space="preserve"> PAGEREF _Toc526775297 \h </w:instrText>
      </w:r>
      <w:r>
        <w:rPr>
          <w:noProof/>
        </w:rPr>
      </w:r>
      <w:r>
        <w:rPr>
          <w:noProof/>
        </w:rPr>
        <w:fldChar w:fldCharType="separate"/>
      </w:r>
      <w:r>
        <w:rPr>
          <w:noProof/>
        </w:rPr>
        <w:t>15</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5.5</w:t>
      </w:r>
      <w:r>
        <w:rPr>
          <w:rFonts w:asciiTheme="minorHAnsi" w:eastAsiaTheme="minorEastAsia" w:hAnsiTheme="minorHAnsi" w:cstheme="minorBidi"/>
          <w:noProof/>
          <w:spacing w:val="0"/>
          <w:sz w:val="22"/>
          <w:szCs w:val="22"/>
          <w:lang w:val="en-AU" w:eastAsia="en-AU"/>
        </w:rPr>
        <w:tab/>
      </w:r>
      <w:r>
        <w:rPr>
          <w:noProof/>
        </w:rPr>
        <w:t>Exchange of IECEx CoCs</w:t>
      </w:r>
      <w:r>
        <w:rPr>
          <w:noProof/>
        </w:rPr>
        <w:tab/>
      </w:r>
      <w:r>
        <w:rPr>
          <w:noProof/>
        </w:rPr>
        <w:fldChar w:fldCharType="begin"/>
      </w:r>
      <w:r>
        <w:rPr>
          <w:noProof/>
        </w:rPr>
        <w:instrText xml:space="preserve"> PAGEREF _Toc526775298 \h </w:instrText>
      </w:r>
      <w:r>
        <w:rPr>
          <w:noProof/>
        </w:rPr>
      </w:r>
      <w:r>
        <w:rPr>
          <w:noProof/>
        </w:rPr>
        <w:fldChar w:fldCharType="separate"/>
      </w:r>
      <w:r>
        <w:rPr>
          <w:noProof/>
        </w:rPr>
        <w:t>15</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5.6</w:t>
      </w:r>
      <w:r>
        <w:rPr>
          <w:rFonts w:asciiTheme="minorHAnsi" w:eastAsiaTheme="minorEastAsia" w:hAnsiTheme="minorHAnsi" w:cstheme="minorBidi"/>
          <w:noProof/>
          <w:spacing w:val="0"/>
          <w:sz w:val="22"/>
          <w:szCs w:val="22"/>
          <w:lang w:val="en-AU" w:eastAsia="en-AU"/>
        </w:rPr>
        <w:tab/>
      </w:r>
      <w:r>
        <w:rPr>
          <w:noProof/>
        </w:rPr>
        <w:t>Objective</w:t>
      </w:r>
      <w:r>
        <w:rPr>
          <w:noProof/>
        </w:rPr>
        <w:tab/>
      </w:r>
      <w:r>
        <w:rPr>
          <w:noProof/>
        </w:rPr>
        <w:fldChar w:fldCharType="begin"/>
      </w:r>
      <w:r>
        <w:rPr>
          <w:noProof/>
        </w:rPr>
        <w:instrText xml:space="preserve"> PAGEREF _Toc526775299 \h </w:instrText>
      </w:r>
      <w:r>
        <w:rPr>
          <w:noProof/>
        </w:rPr>
      </w:r>
      <w:r>
        <w:rPr>
          <w:noProof/>
        </w:rPr>
        <w:fldChar w:fldCharType="separate"/>
      </w:r>
      <w:r>
        <w:rPr>
          <w:noProof/>
        </w:rPr>
        <w:t>15</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5.7</w:t>
      </w:r>
      <w:r>
        <w:rPr>
          <w:rFonts w:asciiTheme="minorHAnsi" w:eastAsiaTheme="minorEastAsia" w:hAnsiTheme="minorHAnsi" w:cstheme="minorBidi"/>
          <w:noProof/>
          <w:spacing w:val="0"/>
          <w:sz w:val="22"/>
          <w:szCs w:val="22"/>
          <w:lang w:val="en-AU" w:eastAsia="en-AU"/>
        </w:rPr>
        <w:tab/>
      </w:r>
      <w:r>
        <w:rPr>
          <w:noProof/>
        </w:rPr>
        <w:t>Unit Verification</w:t>
      </w:r>
      <w:r>
        <w:rPr>
          <w:noProof/>
        </w:rPr>
        <w:tab/>
      </w:r>
      <w:r>
        <w:rPr>
          <w:noProof/>
        </w:rPr>
        <w:fldChar w:fldCharType="begin"/>
      </w:r>
      <w:r>
        <w:rPr>
          <w:noProof/>
        </w:rPr>
        <w:instrText xml:space="preserve"> PAGEREF _Toc526775300 \h </w:instrText>
      </w:r>
      <w:r>
        <w:rPr>
          <w:noProof/>
        </w:rPr>
      </w:r>
      <w:r>
        <w:rPr>
          <w:noProof/>
        </w:rPr>
        <w:fldChar w:fldCharType="separate"/>
      </w:r>
      <w:r>
        <w:rPr>
          <w:noProof/>
        </w:rPr>
        <w:t>15</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5.8</w:t>
      </w:r>
      <w:r>
        <w:rPr>
          <w:rFonts w:asciiTheme="minorHAnsi" w:eastAsiaTheme="minorEastAsia" w:hAnsiTheme="minorHAnsi" w:cstheme="minorBidi"/>
          <w:noProof/>
          <w:spacing w:val="0"/>
          <w:sz w:val="22"/>
          <w:szCs w:val="22"/>
          <w:lang w:val="en-AU" w:eastAsia="en-AU"/>
        </w:rPr>
        <w:tab/>
      </w:r>
      <w:r>
        <w:rPr>
          <w:noProof/>
        </w:rPr>
        <w:t>Duties and responsibilities of those participating in the IECEx Scheme</w:t>
      </w:r>
      <w:r>
        <w:rPr>
          <w:noProof/>
        </w:rPr>
        <w:tab/>
      </w:r>
      <w:r>
        <w:rPr>
          <w:noProof/>
        </w:rPr>
        <w:fldChar w:fldCharType="begin"/>
      </w:r>
      <w:r>
        <w:rPr>
          <w:noProof/>
        </w:rPr>
        <w:instrText xml:space="preserve"> PAGEREF _Toc526775301 \h </w:instrText>
      </w:r>
      <w:r>
        <w:rPr>
          <w:noProof/>
        </w:rPr>
      </w:r>
      <w:r>
        <w:rPr>
          <w:noProof/>
        </w:rPr>
        <w:fldChar w:fldCharType="separate"/>
      </w:r>
      <w:r>
        <w:rPr>
          <w:noProof/>
        </w:rPr>
        <w:t>15</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6</w:t>
      </w:r>
      <w:r>
        <w:rPr>
          <w:rFonts w:asciiTheme="minorHAnsi" w:eastAsiaTheme="minorEastAsia" w:hAnsiTheme="minorHAnsi" w:cstheme="minorBidi"/>
          <w:noProof/>
          <w:spacing w:val="0"/>
          <w:sz w:val="22"/>
          <w:szCs w:val="22"/>
          <w:lang w:val="en-AU" w:eastAsia="en-AU"/>
        </w:rPr>
        <w:tab/>
      </w:r>
      <w:r>
        <w:rPr>
          <w:noProof/>
        </w:rPr>
        <w:t>Confidentiality</w:t>
      </w:r>
      <w:r>
        <w:rPr>
          <w:noProof/>
        </w:rPr>
        <w:tab/>
      </w:r>
      <w:r>
        <w:rPr>
          <w:noProof/>
        </w:rPr>
        <w:fldChar w:fldCharType="begin"/>
      </w:r>
      <w:r>
        <w:rPr>
          <w:noProof/>
        </w:rPr>
        <w:instrText xml:space="preserve"> PAGEREF _Toc526775302 \h </w:instrText>
      </w:r>
      <w:r>
        <w:rPr>
          <w:noProof/>
        </w:rPr>
      </w:r>
      <w:r>
        <w:rPr>
          <w:noProof/>
        </w:rPr>
        <w:fldChar w:fldCharType="separate"/>
      </w:r>
      <w:r>
        <w:rPr>
          <w:noProof/>
        </w:rPr>
        <w:t>15</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7</w:t>
      </w:r>
      <w:r>
        <w:rPr>
          <w:rFonts w:asciiTheme="minorHAnsi" w:eastAsiaTheme="minorEastAsia" w:hAnsiTheme="minorHAnsi" w:cstheme="minorBidi"/>
          <w:noProof/>
          <w:spacing w:val="0"/>
          <w:sz w:val="22"/>
          <w:szCs w:val="22"/>
          <w:lang w:val="en-AU" w:eastAsia="en-AU"/>
        </w:rPr>
        <w:tab/>
      </w:r>
      <w:r>
        <w:rPr>
          <w:noProof/>
        </w:rPr>
        <w:t>Participating countries</w:t>
      </w:r>
      <w:r>
        <w:rPr>
          <w:noProof/>
        </w:rPr>
        <w:tab/>
      </w:r>
      <w:r>
        <w:rPr>
          <w:noProof/>
        </w:rPr>
        <w:fldChar w:fldCharType="begin"/>
      </w:r>
      <w:r>
        <w:rPr>
          <w:noProof/>
        </w:rPr>
        <w:instrText xml:space="preserve"> PAGEREF _Toc526775303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7.1</w:t>
      </w:r>
      <w:r>
        <w:rPr>
          <w:rFonts w:asciiTheme="minorHAnsi" w:eastAsiaTheme="minorEastAsia" w:hAnsiTheme="minorHAnsi" w:cstheme="minorBidi"/>
          <w:noProof/>
          <w:spacing w:val="0"/>
          <w:sz w:val="22"/>
          <w:szCs w:val="22"/>
          <w:lang w:val="en-AU" w:eastAsia="en-AU"/>
        </w:rPr>
        <w:tab/>
      </w:r>
      <w:r>
        <w:rPr>
          <w:noProof/>
        </w:rPr>
        <w:t>Participation</w:t>
      </w:r>
      <w:r>
        <w:rPr>
          <w:noProof/>
        </w:rPr>
        <w:tab/>
      </w:r>
      <w:r>
        <w:rPr>
          <w:noProof/>
        </w:rPr>
        <w:fldChar w:fldCharType="begin"/>
      </w:r>
      <w:r>
        <w:rPr>
          <w:noProof/>
        </w:rPr>
        <w:instrText xml:space="preserve"> PAGEREF _Toc526775304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7.2</w:t>
      </w:r>
      <w:r>
        <w:rPr>
          <w:rFonts w:asciiTheme="minorHAnsi" w:eastAsiaTheme="minorEastAsia" w:hAnsiTheme="minorHAnsi" w:cstheme="minorBidi"/>
          <w:noProof/>
          <w:spacing w:val="0"/>
          <w:sz w:val="22"/>
          <w:szCs w:val="22"/>
          <w:lang w:val="en-AU" w:eastAsia="en-AU"/>
        </w:rPr>
        <w:tab/>
      </w:r>
      <w:r>
        <w:rPr>
          <w:noProof/>
        </w:rPr>
        <w:t>National differences</w:t>
      </w:r>
      <w:r>
        <w:rPr>
          <w:noProof/>
        </w:rPr>
        <w:tab/>
      </w:r>
      <w:r>
        <w:rPr>
          <w:noProof/>
        </w:rPr>
        <w:fldChar w:fldCharType="begin"/>
      </w:r>
      <w:r>
        <w:rPr>
          <w:noProof/>
        </w:rPr>
        <w:instrText xml:space="preserve"> PAGEREF _Toc526775305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7.3</w:t>
      </w:r>
      <w:r>
        <w:rPr>
          <w:rFonts w:asciiTheme="minorHAnsi" w:eastAsiaTheme="minorEastAsia" w:hAnsiTheme="minorHAnsi" w:cstheme="minorBidi"/>
          <w:noProof/>
          <w:spacing w:val="0"/>
          <w:sz w:val="22"/>
          <w:szCs w:val="22"/>
          <w:lang w:val="en-AU" w:eastAsia="en-AU"/>
        </w:rPr>
        <w:tab/>
      </w:r>
      <w:r>
        <w:rPr>
          <w:noProof/>
        </w:rPr>
        <w:t>Changes</w:t>
      </w:r>
      <w:r>
        <w:rPr>
          <w:noProof/>
        </w:rPr>
        <w:tab/>
      </w:r>
      <w:r>
        <w:rPr>
          <w:noProof/>
        </w:rPr>
        <w:fldChar w:fldCharType="begin"/>
      </w:r>
      <w:r>
        <w:rPr>
          <w:noProof/>
        </w:rPr>
        <w:instrText xml:space="preserve"> PAGEREF _Toc526775306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7.4</w:t>
      </w:r>
      <w:r>
        <w:rPr>
          <w:rFonts w:asciiTheme="minorHAnsi" w:eastAsiaTheme="minorEastAsia" w:hAnsiTheme="minorHAnsi" w:cstheme="minorBidi"/>
          <w:noProof/>
          <w:spacing w:val="0"/>
          <w:sz w:val="22"/>
          <w:szCs w:val="22"/>
          <w:lang w:val="en-AU" w:eastAsia="en-AU"/>
        </w:rPr>
        <w:tab/>
      </w:r>
      <w:r>
        <w:rPr>
          <w:noProof/>
        </w:rPr>
        <w:t>Termination</w:t>
      </w:r>
      <w:r>
        <w:rPr>
          <w:noProof/>
        </w:rPr>
        <w:tab/>
      </w:r>
      <w:r>
        <w:rPr>
          <w:noProof/>
        </w:rPr>
        <w:fldChar w:fldCharType="begin"/>
      </w:r>
      <w:r>
        <w:rPr>
          <w:noProof/>
        </w:rPr>
        <w:instrText xml:space="preserve"> PAGEREF _Toc526775307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7.5</w:t>
      </w:r>
      <w:r>
        <w:rPr>
          <w:rFonts w:asciiTheme="minorHAnsi" w:eastAsiaTheme="minorEastAsia" w:hAnsiTheme="minorHAnsi" w:cstheme="minorBidi"/>
          <w:noProof/>
          <w:spacing w:val="0"/>
          <w:sz w:val="22"/>
          <w:szCs w:val="22"/>
          <w:lang w:val="en-AU" w:eastAsia="en-AU"/>
        </w:rPr>
        <w:tab/>
      </w:r>
      <w:r>
        <w:rPr>
          <w:noProof/>
        </w:rPr>
        <w:t>Cancellation</w:t>
      </w:r>
      <w:r>
        <w:rPr>
          <w:noProof/>
        </w:rPr>
        <w:tab/>
      </w:r>
      <w:r>
        <w:rPr>
          <w:noProof/>
        </w:rPr>
        <w:fldChar w:fldCharType="begin"/>
      </w:r>
      <w:r>
        <w:rPr>
          <w:noProof/>
        </w:rPr>
        <w:instrText xml:space="preserve"> PAGEREF _Toc526775308 \h </w:instrText>
      </w:r>
      <w:r>
        <w:rPr>
          <w:noProof/>
        </w:rPr>
      </w:r>
      <w:r>
        <w:rPr>
          <w:noProof/>
        </w:rPr>
        <w:fldChar w:fldCharType="separate"/>
      </w:r>
      <w:r>
        <w:rPr>
          <w:noProof/>
        </w:rPr>
        <w:t>16</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8</w:t>
      </w:r>
      <w:r>
        <w:rPr>
          <w:rFonts w:asciiTheme="minorHAnsi" w:eastAsiaTheme="minorEastAsia" w:hAnsiTheme="minorHAnsi" w:cstheme="minorBidi"/>
          <w:noProof/>
          <w:spacing w:val="0"/>
          <w:sz w:val="22"/>
          <w:szCs w:val="22"/>
          <w:lang w:val="en-AU" w:eastAsia="en-AU"/>
        </w:rPr>
        <w:tab/>
      </w:r>
      <w:r>
        <w:rPr>
          <w:noProof/>
        </w:rPr>
        <w:t>IECEx instruments</w:t>
      </w:r>
      <w:r>
        <w:rPr>
          <w:noProof/>
        </w:rPr>
        <w:tab/>
      </w:r>
      <w:r>
        <w:rPr>
          <w:noProof/>
        </w:rPr>
        <w:fldChar w:fldCharType="begin"/>
      </w:r>
      <w:r>
        <w:rPr>
          <w:noProof/>
        </w:rPr>
        <w:instrText xml:space="preserve"> PAGEREF _Toc526775309 \h </w:instrText>
      </w:r>
      <w:r>
        <w:rPr>
          <w:noProof/>
        </w:rPr>
      </w:r>
      <w:r>
        <w:rPr>
          <w:noProof/>
        </w:rPr>
        <w:fldChar w:fldCharType="separate"/>
      </w:r>
      <w:r>
        <w:rPr>
          <w:noProof/>
        </w:rPr>
        <w:t>16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8.1</w:t>
      </w:r>
      <w:r>
        <w:rPr>
          <w:rFonts w:asciiTheme="minorHAnsi" w:eastAsiaTheme="minorEastAsia" w:hAnsiTheme="minorHAnsi" w:cstheme="minorBidi"/>
          <w:noProof/>
          <w:spacing w:val="0"/>
          <w:sz w:val="22"/>
          <w:szCs w:val="22"/>
          <w:lang w:val="en-AU" w:eastAsia="en-AU"/>
        </w:rPr>
        <w:tab/>
      </w:r>
      <w:r>
        <w:rPr>
          <w:noProof/>
        </w:rPr>
        <w:t>IECEx Certificate of Conformity</w:t>
      </w:r>
      <w:r>
        <w:rPr>
          <w:noProof/>
        </w:rPr>
        <w:tab/>
      </w:r>
      <w:r>
        <w:rPr>
          <w:noProof/>
        </w:rPr>
        <w:fldChar w:fldCharType="begin"/>
      </w:r>
      <w:r>
        <w:rPr>
          <w:noProof/>
        </w:rPr>
        <w:instrText xml:space="preserve"> PAGEREF _Toc526775310 \h </w:instrText>
      </w:r>
      <w:r>
        <w:rPr>
          <w:noProof/>
        </w:rPr>
      </w:r>
      <w:r>
        <w:rPr>
          <w:noProof/>
        </w:rPr>
        <w:fldChar w:fldCharType="separate"/>
      </w:r>
      <w:r>
        <w:rPr>
          <w:noProof/>
        </w:rPr>
        <w:t>16</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8.1.1</w:t>
      </w:r>
      <w:r>
        <w:rPr>
          <w:rFonts w:asciiTheme="minorHAnsi" w:eastAsiaTheme="minorEastAsia" w:hAnsiTheme="minorHAnsi" w:cstheme="minorBidi"/>
          <w:noProof/>
          <w:spacing w:val="0"/>
          <w:sz w:val="22"/>
          <w:szCs w:val="22"/>
          <w:lang w:val="en-AU" w:eastAsia="en-AU"/>
        </w:rPr>
        <w:tab/>
      </w:r>
      <w:r>
        <w:rPr>
          <w:noProof/>
        </w:rPr>
        <w:t>Issue</w:t>
      </w:r>
      <w:r>
        <w:rPr>
          <w:noProof/>
        </w:rPr>
        <w:tab/>
      </w:r>
      <w:r>
        <w:rPr>
          <w:noProof/>
        </w:rPr>
        <w:fldChar w:fldCharType="begin"/>
      </w:r>
      <w:r>
        <w:rPr>
          <w:noProof/>
        </w:rPr>
        <w:instrText xml:space="preserve"> PAGEREF _Toc526775311 \h </w:instrText>
      </w:r>
      <w:r>
        <w:rPr>
          <w:noProof/>
        </w:rPr>
      </w:r>
      <w:r>
        <w:rPr>
          <w:noProof/>
        </w:rPr>
        <w:fldChar w:fldCharType="separate"/>
      </w:r>
      <w:r>
        <w:rPr>
          <w:noProof/>
        </w:rPr>
        <w:t>16</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8.1.2</w:t>
      </w:r>
      <w:r>
        <w:rPr>
          <w:rFonts w:asciiTheme="minorHAnsi" w:eastAsiaTheme="minorEastAsia" w:hAnsiTheme="minorHAnsi" w:cstheme="minorBidi"/>
          <w:noProof/>
          <w:spacing w:val="0"/>
          <w:sz w:val="22"/>
          <w:szCs w:val="22"/>
          <w:lang w:val="en-AU" w:eastAsia="en-AU"/>
        </w:rPr>
        <w:tab/>
      </w:r>
      <w:r>
        <w:rPr>
          <w:noProof/>
        </w:rPr>
        <w:t>Layout</w:t>
      </w:r>
      <w:r>
        <w:rPr>
          <w:noProof/>
        </w:rPr>
        <w:tab/>
      </w:r>
      <w:r>
        <w:rPr>
          <w:noProof/>
        </w:rPr>
        <w:fldChar w:fldCharType="begin"/>
      </w:r>
      <w:r>
        <w:rPr>
          <w:noProof/>
        </w:rPr>
        <w:instrText xml:space="preserve"> PAGEREF _Toc526775312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8.1.3</w:t>
      </w:r>
      <w:r>
        <w:rPr>
          <w:rFonts w:asciiTheme="minorHAnsi" w:eastAsiaTheme="minorEastAsia" w:hAnsiTheme="minorHAnsi" w:cstheme="minorBidi"/>
          <w:noProof/>
          <w:spacing w:val="0"/>
          <w:sz w:val="22"/>
          <w:szCs w:val="22"/>
          <w:lang w:val="en-AU" w:eastAsia="en-AU"/>
        </w:rPr>
        <w:tab/>
      </w:r>
      <w:r>
        <w:rPr>
          <w:noProof/>
        </w:rPr>
        <w:t>Contents</w:t>
      </w:r>
      <w:r>
        <w:rPr>
          <w:noProof/>
        </w:rPr>
        <w:tab/>
      </w:r>
      <w:r>
        <w:rPr>
          <w:noProof/>
        </w:rPr>
        <w:fldChar w:fldCharType="begin"/>
      </w:r>
      <w:r>
        <w:rPr>
          <w:noProof/>
        </w:rPr>
        <w:instrText xml:space="preserve"> PAGEREF _Toc526775313 \h </w:instrText>
      </w:r>
      <w:r>
        <w:rPr>
          <w:noProof/>
        </w:rPr>
      </w:r>
      <w:r>
        <w:rPr>
          <w:noProof/>
        </w:rPr>
        <w:fldChar w:fldCharType="separate"/>
      </w:r>
      <w:r>
        <w:rPr>
          <w:noProof/>
        </w:rPr>
        <w:t>17</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w:t>
      </w:r>
      <w:r>
        <w:rPr>
          <w:rFonts w:asciiTheme="minorHAnsi" w:eastAsiaTheme="minorEastAsia" w:hAnsiTheme="minorHAnsi" w:cstheme="minorBidi"/>
          <w:noProof/>
          <w:spacing w:val="0"/>
          <w:sz w:val="22"/>
          <w:szCs w:val="22"/>
          <w:lang w:val="en-AU" w:eastAsia="en-AU"/>
        </w:rPr>
        <w:tab/>
      </w:r>
      <w:r>
        <w:rPr>
          <w:noProof/>
        </w:rPr>
        <w:t>IECEx Test Report (ExTR)</w:t>
      </w:r>
      <w:r>
        <w:rPr>
          <w:noProof/>
        </w:rPr>
        <w:tab/>
      </w:r>
      <w:r>
        <w:rPr>
          <w:noProof/>
        </w:rPr>
        <w:fldChar w:fldCharType="begin"/>
      </w:r>
      <w:r>
        <w:rPr>
          <w:noProof/>
        </w:rPr>
        <w:instrText xml:space="preserve"> PAGEREF _Toc526775314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8.2.1</w:t>
      </w:r>
      <w:r>
        <w:rPr>
          <w:rFonts w:asciiTheme="minorHAnsi" w:eastAsiaTheme="minorEastAsia" w:hAnsiTheme="minorHAnsi" w:cstheme="minorBidi"/>
          <w:noProof/>
          <w:spacing w:val="0"/>
          <w:sz w:val="22"/>
          <w:szCs w:val="22"/>
          <w:lang w:val="en-AU" w:eastAsia="en-AU"/>
        </w:rPr>
        <w:tab/>
      </w:r>
      <w:r>
        <w:rPr>
          <w:noProof/>
        </w:rPr>
        <w:t>Preparation</w:t>
      </w:r>
      <w:r>
        <w:rPr>
          <w:noProof/>
        </w:rPr>
        <w:tab/>
      </w:r>
      <w:r>
        <w:rPr>
          <w:noProof/>
        </w:rPr>
        <w:fldChar w:fldCharType="begin"/>
      </w:r>
      <w:r>
        <w:rPr>
          <w:noProof/>
        </w:rPr>
        <w:instrText xml:space="preserve"> PAGEREF _Toc526775315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8.2.2</w:t>
      </w:r>
      <w:r>
        <w:rPr>
          <w:rFonts w:asciiTheme="minorHAnsi" w:eastAsiaTheme="minorEastAsia" w:hAnsiTheme="minorHAnsi" w:cstheme="minorBidi"/>
          <w:noProof/>
          <w:spacing w:val="0"/>
          <w:sz w:val="22"/>
          <w:szCs w:val="22"/>
          <w:lang w:val="en-AU" w:eastAsia="en-AU"/>
        </w:rPr>
        <w:tab/>
      </w:r>
      <w:r>
        <w:rPr>
          <w:noProof/>
        </w:rPr>
        <w:t>Description of equipment</w:t>
      </w:r>
      <w:r>
        <w:rPr>
          <w:noProof/>
        </w:rPr>
        <w:tab/>
      </w:r>
      <w:r>
        <w:rPr>
          <w:noProof/>
        </w:rPr>
        <w:fldChar w:fldCharType="begin"/>
      </w:r>
      <w:r>
        <w:rPr>
          <w:noProof/>
        </w:rPr>
        <w:instrText xml:space="preserve"> PAGEREF _Toc526775316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8.2.3</w:t>
      </w:r>
      <w:r>
        <w:rPr>
          <w:rFonts w:asciiTheme="minorHAnsi" w:eastAsiaTheme="minorEastAsia" w:hAnsiTheme="minorHAnsi" w:cstheme="minorBidi"/>
          <w:noProof/>
          <w:spacing w:val="0"/>
          <w:sz w:val="22"/>
          <w:szCs w:val="22"/>
          <w:lang w:val="en-AU" w:eastAsia="en-AU"/>
        </w:rPr>
        <w:tab/>
      </w:r>
      <w:r>
        <w:rPr>
          <w:noProof/>
        </w:rPr>
        <w:t>Layout</w:t>
      </w:r>
      <w:r>
        <w:rPr>
          <w:noProof/>
        </w:rPr>
        <w:tab/>
      </w:r>
      <w:r>
        <w:rPr>
          <w:noProof/>
        </w:rPr>
        <w:fldChar w:fldCharType="begin"/>
      </w:r>
      <w:r>
        <w:rPr>
          <w:noProof/>
        </w:rPr>
        <w:instrText xml:space="preserve"> PAGEREF _Toc526775317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8.2.4</w:t>
      </w:r>
      <w:r>
        <w:rPr>
          <w:rFonts w:asciiTheme="minorHAnsi" w:eastAsiaTheme="minorEastAsia" w:hAnsiTheme="minorHAnsi" w:cstheme="minorBidi"/>
          <w:noProof/>
          <w:spacing w:val="0"/>
          <w:sz w:val="22"/>
          <w:szCs w:val="22"/>
          <w:lang w:val="en-AU" w:eastAsia="en-AU"/>
        </w:rPr>
        <w:tab/>
      </w:r>
      <w:r>
        <w:rPr>
          <w:noProof/>
        </w:rPr>
        <w:t>Issue</w:t>
      </w:r>
      <w:r>
        <w:rPr>
          <w:noProof/>
        </w:rPr>
        <w:tab/>
      </w:r>
      <w:r>
        <w:rPr>
          <w:noProof/>
        </w:rPr>
        <w:fldChar w:fldCharType="begin"/>
      </w:r>
      <w:r>
        <w:rPr>
          <w:noProof/>
        </w:rPr>
        <w:instrText xml:space="preserve"> PAGEREF _Toc526775318 \h </w:instrText>
      </w:r>
      <w:r>
        <w:rPr>
          <w:noProof/>
        </w:rPr>
      </w:r>
      <w:r>
        <w:rPr>
          <w:noProof/>
        </w:rPr>
        <w:fldChar w:fldCharType="separate"/>
      </w:r>
      <w:r>
        <w:rPr>
          <w:noProof/>
        </w:rPr>
        <w:t>17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8.2.5</w:t>
      </w:r>
      <w:r>
        <w:rPr>
          <w:rFonts w:asciiTheme="minorHAnsi" w:eastAsiaTheme="minorEastAsia" w:hAnsiTheme="minorHAnsi" w:cstheme="minorBidi"/>
          <w:noProof/>
          <w:spacing w:val="0"/>
          <w:sz w:val="22"/>
          <w:szCs w:val="22"/>
          <w:lang w:val="en-AU" w:eastAsia="en-AU"/>
        </w:rPr>
        <w:tab/>
      </w:r>
      <w:r>
        <w:rPr>
          <w:noProof/>
        </w:rPr>
        <w:t>Restrictions</w:t>
      </w:r>
      <w:r>
        <w:rPr>
          <w:noProof/>
        </w:rPr>
        <w:tab/>
      </w:r>
      <w:r>
        <w:rPr>
          <w:noProof/>
        </w:rPr>
        <w:fldChar w:fldCharType="begin"/>
      </w:r>
      <w:r>
        <w:rPr>
          <w:noProof/>
        </w:rPr>
        <w:instrText xml:space="preserve"> PAGEREF _Toc526775319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8.2.6</w:t>
      </w:r>
      <w:r>
        <w:rPr>
          <w:rFonts w:asciiTheme="minorHAnsi" w:eastAsiaTheme="minorEastAsia" w:hAnsiTheme="minorHAnsi" w:cstheme="minorBidi"/>
          <w:noProof/>
          <w:spacing w:val="0"/>
          <w:sz w:val="22"/>
          <w:szCs w:val="22"/>
          <w:lang w:val="en-AU" w:eastAsia="en-AU"/>
        </w:rPr>
        <w:tab/>
      </w:r>
      <w:r>
        <w:rPr>
          <w:noProof/>
        </w:rPr>
        <w:t>Copies</w:t>
      </w:r>
      <w:r>
        <w:rPr>
          <w:noProof/>
        </w:rPr>
        <w:tab/>
      </w:r>
      <w:r>
        <w:rPr>
          <w:noProof/>
        </w:rPr>
        <w:fldChar w:fldCharType="begin"/>
      </w:r>
      <w:r>
        <w:rPr>
          <w:noProof/>
        </w:rPr>
        <w:instrText xml:space="preserve"> PAGEREF _Toc526775320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rFonts w:ascii="Arial (W1)" w:hAnsi="Arial (W1)"/>
          <w:noProof/>
          <w:spacing w:val="0"/>
          <w14:scene3d>
            <w14:camera w14:prst="orthographicFront"/>
            <w14:lightRig w14:rig="threePt" w14:dir="t">
              <w14:rot w14:lat="0" w14:lon="0" w14:rev="0"/>
            </w14:lightRig>
          </w14:scene3d>
        </w:rPr>
        <w:t>8.2.7</w:t>
      </w:r>
      <w:r>
        <w:rPr>
          <w:rFonts w:asciiTheme="minorHAnsi" w:eastAsiaTheme="minorEastAsia" w:hAnsiTheme="minorHAnsi" w:cstheme="minorBidi"/>
          <w:noProof/>
          <w:spacing w:val="0"/>
          <w:sz w:val="22"/>
          <w:szCs w:val="22"/>
          <w:lang w:val="en-AU" w:eastAsia="en-AU"/>
        </w:rPr>
        <w:tab/>
      </w:r>
      <w:r w:rsidRPr="007638AC">
        <w:rPr>
          <w:rFonts w:ascii="Arial (W1)" w:hAnsi="Arial (W1)"/>
          <w:noProof/>
        </w:rPr>
        <w:t>Ensuring conformity</w:t>
      </w:r>
      <w:r>
        <w:rPr>
          <w:noProof/>
        </w:rPr>
        <w:tab/>
      </w:r>
      <w:r>
        <w:rPr>
          <w:noProof/>
        </w:rPr>
        <w:fldChar w:fldCharType="begin"/>
      </w:r>
      <w:r>
        <w:rPr>
          <w:noProof/>
        </w:rPr>
        <w:instrText xml:space="preserve"> PAGEREF _Toc526775321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8.2.8</w:t>
      </w:r>
      <w:r>
        <w:rPr>
          <w:rFonts w:asciiTheme="minorHAnsi" w:eastAsiaTheme="minorEastAsia" w:hAnsiTheme="minorHAnsi" w:cstheme="minorBidi"/>
          <w:noProof/>
          <w:spacing w:val="0"/>
          <w:sz w:val="22"/>
          <w:szCs w:val="22"/>
          <w:lang w:val="en-AU" w:eastAsia="en-AU"/>
        </w:rPr>
        <w:tab/>
      </w:r>
      <w:r>
        <w:rPr>
          <w:noProof/>
        </w:rPr>
        <w:t>Testing at other locations</w:t>
      </w:r>
      <w:r>
        <w:rPr>
          <w:noProof/>
        </w:rPr>
        <w:tab/>
      </w:r>
      <w:r>
        <w:rPr>
          <w:noProof/>
        </w:rPr>
        <w:fldChar w:fldCharType="begin"/>
      </w:r>
      <w:r>
        <w:rPr>
          <w:noProof/>
        </w:rPr>
        <w:instrText xml:space="preserve"> PAGEREF _Toc526775322 \h </w:instrText>
      </w:r>
      <w:r>
        <w:rPr>
          <w:noProof/>
        </w:rPr>
      </w:r>
      <w:r>
        <w:rPr>
          <w:noProof/>
        </w:rPr>
        <w:fldChar w:fldCharType="separate"/>
      </w:r>
      <w:r>
        <w:rPr>
          <w:noProof/>
        </w:rPr>
        <w:t>18</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lastRenderedPageBreak/>
        <w:t>8.3</w:t>
      </w:r>
      <w:r>
        <w:rPr>
          <w:rFonts w:asciiTheme="minorHAnsi" w:eastAsiaTheme="minorEastAsia" w:hAnsiTheme="minorHAnsi" w:cstheme="minorBidi"/>
          <w:noProof/>
          <w:spacing w:val="0"/>
          <w:sz w:val="22"/>
          <w:szCs w:val="22"/>
          <w:lang w:val="en-AU" w:eastAsia="en-AU"/>
        </w:rPr>
        <w:tab/>
      </w:r>
      <w:r>
        <w:rPr>
          <w:noProof/>
        </w:rPr>
        <w:t>IECEx Quality Assessment Report (QAR)</w:t>
      </w:r>
      <w:r>
        <w:rPr>
          <w:noProof/>
        </w:rPr>
        <w:tab/>
      </w:r>
      <w:r>
        <w:rPr>
          <w:noProof/>
        </w:rPr>
        <w:fldChar w:fldCharType="begin"/>
      </w:r>
      <w:r>
        <w:rPr>
          <w:noProof/>
        </w:rPr>
        <w:instrText xml:space="preserve"> PAGEREF _Toc526775323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napToGrid w:val="0"/>
          <w:spacing w:val="0"/>
          <w:lang w:eastAsia="de-DE"/>
          <w14:scene3d>
            <w14:camera w14:prst="orthographicFront"/>
            <w14:lightRig w14:rig="threePt" w14:dir="t">
              <w14:rot w14:lat="0" w14:lon="0" w14:rev="0"/>
            </w14:lightRig>
          </w14:scene3d>
        </w:rPr>
        <w:t>8.3.1</w:t>
      </w:r>
      <w:r>
        <w:rPr>
          <w:rFonts w:asciiTheme="minorHAnsi" w:eastAsiaTheme="minorEastAsia" w:hAnsiTheme="minorHAnsi" w:cstheme="minorBidi"/>
          <w:noProof/>
          <w:spacing w:val="0"/>
          <w:sz w:val="22"/>
          <w:szCs w:val="22"/>
          <w:lang w:val="en-AU" w:eastAsia="en-AU"/>
        </w:rPr>
        <w:tab/>
      </w:r>
      <w:r w:rsidRPr="007638AC">
        <w:rPr>
          <w:noProof/>
          <w:snapToGrid w:val="0"/>
          <w:lang w:eastAsia="de-DE"/>
        </w:rPr>
        <w:t>Assessment of the manufacturer’s quality management system</w:t>
      </w:r>
      <w:r>
        <w:rPr>
          <w:noProof/>
        </w:rPr>
        <w:tab/>
      </w:r>
      <w:r>
        <w:rPr>
          <w:noProof/>
        </w:rPr>
        <w:fldChar w:fldCharType="begin"/>
      </w:r>
      <w:r>
        <w:rPr>
          <w:noProof/>
        </w:rPr>
        <w:instrText xml:space="preserve"> PAGEREF _Toc526775324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8.3.2</w:t>
      </w:r>
      <w:r>
        <w:rPr>
          <w:rFonts w:asciiTheme="minorHAnsi" w:eastAsiaTheme="minorEastAsia" w:hAnsiTheme="minorHAnsi" w:cstheme="minorBidi"/>
          <w:noProof/>
          <w:spacing w:val="0"/>
          <w:sz w:val="22"/>
          <w:szCs w:val="22"/>
          <w:lang w:val="en-AU" w:eastAsia="en-AU"/>
        </w:rPr>
        <w:tab/>
      </w:r>
      <w:r>
        <w:rPr>
          <w:noProof/>
        </w:rPr>
        <w:t>Content</w:t>
      </w:r>
      <w:r>
        <w:rPr>
          <w:noProof/>
        </w:rPr>
        <w:tab/>
      </w:r>
      <w:r>
        <w:rPr>
          <w:noProof/>
        </w:rPr>
        <w:fldChar w:fldCharType="begin"/>
      </w:r>
      <w:r>
        <w:rPr>
          <w:noProof/>
        </w:rPr>
        <w:instrText xml:space="preserve"> PAGEREF _Toc526775325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8.3.3</w:t>
      </w:r>
      <w:r>
        <w:rPr>
          <w:rFonts w:asciiTheme="minorHAnsi" w:eastAsiaTheme="minorEastAsia" w:hAnsiTheme="minorHAnsi" w:cstheme="minorBidi"/>
          <w:noProof/>
          <w:spacing w:val="0"/>
          <w:sz w:val="22"/>
          <w:szCs w:val="22"/>
          <w:lang w:val="en-AU" w:eastAsia="en-AU"/>
        </w:rPr>
        <w:tab/>
      </w:r>
      <w:r>
        <w:rPr>
          <w:noProof/>
        </w:rPr>
        <w:t>Layout</w:t>
      </w:r>
      <w:r>
        <w:rPr>
          <w:noProof/>
        </w:rPr>
        <w:tab/>
      </w:r>
      <w:r>
        <w:rPr>
          <w:noProof/>
        </w:rPr>
        <w:fldChar w:fldCharType="begin"/>
      </w:r>
      <w:r>
        <w:rPr>
          <w:noProof/>
        </w:rPr>
        <w:instrText xml:space="preserve"> PAGEREF _Toc526775326 \h </w:instrText>
      </w:r>
      <w:r>
        <w:rPr>
          <w:noProof/>
        </w:rPr>
      </w:r>
      <w:r>
        <w:rPr>
          <w:noProof/>
        </w:rPr>
        <w:fldChar w:fldCharType="separate"/>
      </w:r>
      <w:r>
        <w:rPr>
          <w:noProof/>
        </w:rPr>
        <w:t>18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8.3.4</w:t>
      </w:r>
      <w:r>
        <w:rPr>
          <w:rFonts w:asciiTheme="minorHAnsi" w:eastAsiaTheme="minorEastAsia" w:hAnsiTheme="minorHAnsi" w:cstheme="minorBidi"/>
          <w:noProof/>
          <w:spacing w:val="0"/>
          <w:sz w:val="22"/>
          <w:szCs w:val="22"/>
          <w:lang w:val="en-AU" w:eastAsia="en-AU"/>
        </w:rPr>
        <w:tab/>
      </w:r>
      <w:r>
        <w:rPr>
          <w:noProof/>
        </w:rPr>
        <w:t xml:space="preserve"> Issue</w:t>
      </w:r>
      <w:r>
        <w:rPr>
          <w:noProof/>
        </w:rPr>
        <w:tab/>
      </w:r>
      <w:r>
        <w:rPr>
          <w:noProof/>
        </w:rPr>
        <w:fldChar w:fldCharType="begin"/>
      </w:r>
      <w:r>
        <w:rPr>
          <w:noProof/>
        </w:rPr>
        <w:instrText xml:space="preserve"> PAGEREF _Toc526775327 \h </w:instrText>
      </w:r>
      <w:r>
        <w:rPr>
          <w:noProof/>
        </w:rPr>
      </w:r>
      <w:r>
        <w:rPr>
          <w:noProof/>
        </w:rPr>
        <w:fldChar w:fldCharType="separate"/>
      </w:r>
      <w:r>
        <w:rPr>
          <w:noProof/>
        </w:rPr>
        <w:t>19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8.3.5</w:t>
      </w:r>
      <w:r>
        <w:rPr>
          <w:rFonts w:asciiTheme="minorHAnsi" w:eastAsiaTheme="minorEastAsia" w:hAnsiTheme="minorHAnsi" w:cstheme="minorBidi"/>
          <w:noProof/>
          <w:spacing w:val="0"/>
          <w:sz w:val="22"/>
          <w:szCs w:val="22"/>
          <w:lang w:val="en-AU" w:eastAsia="en-AU"/>
        </w:rPr>
        <w:tab/>
      </w:r>
      <w:r>
        <w:rPr>
          <w:noProof/>
        </w:rPr>
        <w:t xml:space="preserve"> Restrictions</w:t>
      </w:r>
      <w:r>
        <w:rPr>
          <w:noProof/>
        </w:rPr>
        <w:tab/>
      </w:r>
      <w:r>
        <w:rPr>
          <w:noProof/>
        </w:rPr>
        <w:fldChar w:fldCharType="begin"/>
      </w:r>
      <w:r>
        <w:rPr>
          <w:noProof/>
        </w:rPr>
        <w:instrText xml:space="preserve"> PAGEREF _Toc526775328 \h </w:instrText>
      </w:r>
      <w:r>
        <w:rPr>
          <w:noProof/>
        </w:rPr>
      </w:r>
      <w:r>
        <w:rPr>
          <w:noProof/>
        </w:rPr>
        <w:fldChar w:fldCharType="separate"/>
      </w:r>
      <w:r>
        <w:rPr>
          <w:noProof/>
        </w:rPr>
        <w:t>19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8.3.6 Copies</w:t>
      </w:r>
      <w:r>
        <w:rPr>
          <w:noProof/>
        </w:rPr>
        <w:tab/>
      </w:r>
      <w:r>
        <w:rPr>
          <w:noProof/>
        </w:rPr>
        <w:fldChar w:fldCharType="begin"/>
      </w:r>
      <w:r>
        <w:rPr>
          <w:noProof/>
        </w:rPr>
        <w:instrText xml:space="preserve"> PAGEREF _Toc526775329 \h </w:instrText>
      </w:r>
      <w:r>
        <w:rPr>
          <w:noProof/>
        </w:rPr>
      </w:r>
      <w:r>
        <w:rPr>
          <w:noProof/>
        </w:rPr>
        <w:fldChar w:fldCharType="separate"/>
      </w:r>
      <w:r>
        <w:rPr>
          <w:noProof/>
        </w:rPr>
        <w:t>19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8.3.7</w:t>
      </w:r>
      <w:r>
        <w:rPr>
          <w:rFonts w:asciiTheme="minorHAnsi" w:eastAsiaTheme="minorEastAsia" w:hAnsiTheme="minorHAnsi" w:cstheme="minorBidi"/>
          <w:noProof/>
          <w:spacing w:val="0"/>
          <w:sz w:val="22"/>
          <w:szCs w:val="22"/>
          <w:lang w:val="en-AU" w:eastAsia="en-AU"/>
        </w:rPr>
        <w:tab/>
      </w:r>
      <w:r>
        <w:rPr>
          <w:noProof/>
        </w:rPr>
        <w:t xml:space="preserve"> Surveillance</w:t>
      </w:r>
      <w:r>
        <w:rPr>
          <w:noProof/>
        </w:rPr>
        <w:tab/>
      </w:r>
      <w:r>
        <w:rPr>
          <w:noProof/>
        </w:rPr>
        <w:fldChar w:fldCharType="begin"/>
      </w:r>
      <w:r>
        <w:rPr>
          <w:noProof/>
        </w:rPr>
        <w:instrText xml:space="preserve"> PAGEREF _Toc526775330 \h </w:instrText>
      </w:r>
      <w:r>
        <w:rPr>
          <w:noProof/>
        </w:rPr>
      </w:r>
      <w:r>
        <w:rPr>
          <w:noProof/>
        </w:rPr>
        <w:fldChar w:fldCharType="separate"/>
      </w:r>
      <w:r>
        <w:rPr>
          <w:noProof/>
        </w:rPr>
        <w:t>19</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8.4</w:t>
      </w:r>
      <w:r>
        <w:rPr>
          <w:rFonts w:asciiTheme="minorHAnsi" w:eastAsiaTheme="minorEastAsia" w:hAnsiTheme="minorHAnsi" w:cstheme="minorBidi"/>
          <w:noProof/>
          <w:spacing w:val="0"/>
          <w:sz w:val="22"/>
          <w:szCs w:val="22"/>
          <w:lang w:val="en-AU" w:eastAsia="en-AU"/>
        </w:rPr>
        <w:tab/>
      </w:r>
      <w:r>
        <w:rPr>
          <w:noProof/>
        </w:rPr>
        <w:t>IECEx Mark of Conformity</w:t>
      </w:r>
      <w:r>
        <w:rPr>
          <w:noProof/>
        </w:rPr>
        <w:tab/>
      </w:r>
      <w:r>
        <w:rPr>
          <w:noProof/>
        </w:rPr>
        <w:fldChar w:fldCharType="begin"/>
      </w:r>
      <w:r>
        <w:rPr>
          <w:noProof/>
        </w:rPr>
        <w:instrText xml:space="preserve"> PAGEREF _Toc526775331 \h </w:instrText>
      </w:r>
      <w:r>
        <w:rPr>
          <w:noProof/>
        </w:rPr>
      </w:r>
      <w:r>
        <w:rPr>
          <w:noProof/>
        </w:rPr>
        <w:fldChar w:fldCharType="separate"/>
      </w:r>
      <w:r>
        <w:rPr>
          <w:noProof/>
        </w:rPr>
        <w:t>19</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9</w:t>
      </w:r>
      <w:r>
        <w:rPr>
          <w:rFonts w:asciiTheme="minorHAnsi" w:eastAsiaTheme="minorEastAsia" w:hAnsiTheme="minorHAnsi" w:cstheme="minorBidi"/>
          <w:noProof/>
          <w:spacing w:val="0"/>
          <w:sz w:val="22"/>
          <w:szCs w:val="22"/>
          <w:lang w:val="en-AU" w:eastAsia="en-AU"/>
        </w:rPr>
        <w:tab/>
      </w:r>
      <w:r>
        <w:rPr>
          <w:noProof/>
        </w:rPr>
        <w:t>Procedure to issue an IECEx Certificate of Conformity</w:t>
      </w:r>
      <w:r>
        <w:rPr>
          <w:noProof/>
        </w:rPr>
        <w:tab/>
      </w:r>
      <w:r>
        <w:rPr>
          <w:noProof/>
        </w:rPr>
        <w:fldChar w:fldCharType="begin"/>
      </w:r>
      <w:r>
        <w:rPr>
          <w:noProof/>
        </w:rPr>
        <w:instrText xml:space="preserve"> PAGEREF _Toc526775332 \h </w:instrText>
      </w:r>
      <w:r>
        <w:rPr>
          <w:noProof/>
        </w:rPr>
      </w:r>
      <w:r>
        <w:rPr>
          <w:noProof/>
        </w:rPr>
        <w:fldChar w:fldCharType="separate"/>
      </w:r>
      <w:r>
        <w:rPr>
          <w:noProof/>
        </w:rPr>
        <w:t>19</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9.1</w:t>
      </w:r>
      <w:r>
        <w:rPr>
          <w:rFonts w:asciiTheme="minorHAnsi" w:eastAsiaTheme="minorEastAsia" w:hAnsiTheme="minorHAnsi" w:cstheme="minorBidi"/>
          <w:noProof/>
          <w:spacing w:val="0"/>
          <w:sz w:val="22"/>
          <w:szCs w:val="22"/>
          <w:lang w:val="en-AU" w:eastAsia="en-AU"/>
        </w:rPr>
        <w:tab/>
      </w:r>
      <w:r>
        <w:rPr>
          <w:noProof/>
        </w:rPr>
        <w:t>Application</w:t>
      </w:r>
      <w:r>
        <w:rPr>
          <w:noProof/>
        </w:rPr>
        <w:tab/>
      </w:r>
      <w:r>
        <w:rPr>
          <w:noProof/>
        </w:rPr>
        <w:fldChar w:fldCharType="begin"/>
      </w:r>
      <w:r>
        <w:rPr>
          <w:noProof/>
        </w:rPr>
        <w:instrText xml:space="preserve"> PAGEREF _Toc526775333 \h </w:instrText>
      </w:r>
      <w:r>
        <w:rPr>
          <w:noProof/>
        </w:rPr>
      </w:r>
      <w:r>
        <w:rPr>
          <w:noProof/>
        </w:rPr>
        <w:fldChar w:fldCharType="separate"/>
      </w:r>
      <w:r>
        <w:rPr>
          <w:noProof/>
        </w:rPr>
        <w:t>19</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9.2</w:t>
      </w:r>
      <w:r>
        <w:rPr>
          <w:rFonts w:asciiTheme="minorHAnsi" w:eastAsiaTheme="minorEastAsia" w:hAnsiTheme="minorHAnsi" w:cstheme="minorBidi"/>
          <w:noProof/>
          <w:spacing w:val="0"/>
          <w:sz w:val="22"/>
          <w:szCs w:val="22"/>
          <w:lang w:val="en-AU" w:eastAsia="en-AU"/>
        </w:rPr>
        <w:tab/>
      </w:r>
      <w:r>
        <w:rPr>
          <w:noProof/>
        </w:rPr>
        <w:t>Documentation</w:t>
      </w:r>
      <w:r>
        <w:rPr>
          <w:noProof/>
        </w:rPr>
        <w:tab/>
      </w:r>
      <w:r>
        <w:rPr>
          <w:noProof/>
        </w:rPr>
        <w:fldChar w:fldCharType="begin"/>
      </w:r>
      <w:r>
        <w:rPr>
          <w:noProof/>
        </w:rPr>
        <w:instrText xml:space="preserve"> PAGEREF _Toc526775334 \h </w:instrText>
      </w:r>
      <w:r>
        <w:rPr>
          <w:noProof/>
        </w:rPr>
      </w:r>
      <w:r>
        <w:rPr>
          <w:noProof/>
        </w:rPr>
        <w:fldChar w:fldCharType="separate"/>
      </w:r>
      <w:r>
        <w:rPr>
          <w:noProof/>
        </w:rPr>
        <w:t>20</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9.3</w:t>
      </w:r>
      <w:r>
        <w:rPr>
          <w:rFonts w:asciiTheme="minorHAnsi" w:eastAsiaTheme="minorEastAsia" w:hAnsiTheme="minorHAnsi" w:cstheme="minorBidi"/>
          <w:noProof/>
          <w:spacing w:val="0"/>
          <w:sz w:val="22"/>
          <w:szCs w:val="22"/>
          <w:lang w:val="en-AU" w:eastAsia="en-AU"/>
        </w:rPr>
        <w:tab/>
      </w:r>
      <w:r>
        <w:rPr>
          <w:noProof/>
        </w:rPr>
        <w:t>Samples</w:t>
      </w:r>
      <w:r>
        <w:rPr>
          <w:noProof/>
        </w:rPr>
        <w:tab/>
      </w:r>
      <w:r>
        <w:rPr>
          <w:noProof/>
        </w:rPr>
        <w:fldChar w:fldCharType="begin"/>
      </w:r>
      <w:r>
        <w:rPr>
          <w:noProof/>
        </w:rPr>
        <w:instrText xml:space="preserve"> PAGEREF _Toc526775335 \h </w:instrText>
      </w:r>
      <w:r>
        <w:rPr>
          <w:noProof/>
        </w:rPr>
      </w:r>
      <w:r>
        <w:rPr>
          <w:noProof/>
        </w:rPr>
        <w:fldChar w:fldCharType="separate"/>
      </w:r>
      <w:r>
        <w:rPr>
          <w:noProof/>
        </w:rPr>
        <w:t>20</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9.4</w:t>
      </w:r>
      <w:r>
        <w:rPr>
          <w:rFonts w:asciiTheme="minorHAnsi" w:eastAsiaTheme="minorEastAsia" w:hAnsiTheme="minorHAnsi" w:cstheme="minorBidi"/>
          <w:noProof/>
          <w:spacing w:val="0"/>
          <w:sz w:val="22"/>
          <w:szCs w:val="22"/>
          <w:lang w:val="en-AU" w:eastAsia="en-AU"/>
        </w:rPr>
        <w:tab/>
      </w:r>
      <w:r>
        <w:rPr>
          <w:noProof/>
        </w:rPr>
        <w:t>Examination of documentation and assessment/testing of samples</w:t>
      </w:r>
      <w:r>
        <w:rPr>
          <w:noProof/>
        </w:rPr>
        <w:tab/>
      </w:r>
      <w:r>
        <w:rPr>
          <w:noProof/>
        </w:rPr>
        <w:fldChar w:fldCharType="begin"/>
      </w:r>
      <w:r>
        <w:rPr>
          <w:noProof/>
        </w:rPr>
        <w:instrText xml:space="preserve"> PAGEREF _Toc526775336 \h </w:instrText>
      </w:r>
      <w:r>
        <w:rPr>
          <w:noProof/>
        </w:rPr>
      </w:r>
      <w:r>
        <w:rPr>
          <w:noProof/>
        </w:rPr>
        <w:fldChar w:fldCharType="separate"/>
      </w:r>
      <w:r>
        <w:rPr>
          <w:noProof/>
        </w:rPr>
        <w:t>20</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9.5</w:t>
      </w:r>
      <w:r>
        <w:rPr>
          <w:rFonts w:asciiTheme="minorHAnsi" w:eastAsiaTheme="minorEastAsia" w:hAnsiTheme="minorHAnsi" w:cstheme="minorBidi"/>
          <w:noProof/>
          <w:spacing w:val="0"/>
          <w:sz w:val="22"/>
          <w:szCs w:val="22"/>
          <w:lang w:val="en-AU" w:eastAsia="en-AU"/>
        </w:rPr>
        <w:tab/>
      </w:r>
      <w:r>
        <w:rPr>
          <w:noProof/>
        </w:rPr>
        <w:t>Endorsement of ExTR and QAR and issue of an IECEx CoC</w:t>
      </w:r>
      <w:r>
        <w:rPr>
          <w:noProof/>
        </w:rPr>
        <w:tab/>
      </w:r>
      <w:r>
        <w:rPr>
          <w:noProof/>
        </w:rPr>
        <w:fldChar w:fldCharType="begin"/>
      </w:r>
      <w:r>
        <w:rPr>
          <w:noProof/>
        </w:rPr>
        <w:instrText xml:space="preserve"> PAGEREF _Toc526775337 \h </w:instrText>
      </w:r>
      <w:r>
        <w:rPr>
          <w:noProof/>
        </w:rPr>
      </w:r>
      <w:r>
        <w:rPr>
          <w:noProof/>
        </w:rPr>
        <w:fldChar w:fldCharType="separate"/>
      </w:r>
      <w:r>
        <w:rPr>
          <w:noProof/>
        </w:rPr>
        <w:t>20</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9.6</w:t>
      </w:r>
      <w:r>
        <w:rPr>
          <w:rFonts w:asciiTheme="minorHAnsi" w:eastAsiaTheme="minorEastAsia" w:hAnsiTheme="minorHAnsi" w:cstheme="minorBidi"/>
          <w:noProof/>
          <w:spacing w:val="0"/>
          <w:sz w:val="22"/>
          <w:szCs w:val="22"/>
          <w:lang w:val="en-AU" w:eastAsia="en-AU"/>
        </w:rPr>
        <w:tab/>
      </w:r>
      <w:r>
        <w:rPr>
          <w:noProof/>
        </w:rPr>
        <w:t>Changes</w:t>
      </w:r>
      <w:r>
        <w:rPr>
          <w:noProof/>
        </w:rPr>
        <w:tab/>
      </w:r>
      <w:r>
        <w:rPr>
          <w:noProof/>
        </w:rPr>
        <w:fldChar w:fldCharType="begin"/>
      </w:r>
      <w:r>
        <w:rPr>
          <w:noProof/>
        </w:rPr>
        <w:instrText xml:space="preserve"> PAGEREF _Toc526775338 \h </w:instrText>
      </w:r>
      <w:r>
        <w:rPr>
          <w:noProof/>
        </w:rPr>
      </w:r>
      <w:r>
        <w:rPr>
          <w:noProof/>
        </w:rPr>
        <w:fldChar w:fldCharType="separate"/>
      </w:r>
      <w:r>
        <w:rPr>
          <w:noProof/>
        </w:rPr>
        <w:t>20</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9.7</w:t>
      </w:r>
      <w:r>
        <w:rPr>
          <w:rFonts w:asciiTheme="minorHAnsi" w:eastAsiaTheme="minorEastAsia" w:hAnsiTheme="minorHAnsi" w:cstheme="minorBidi"/>
          <w:noProof/>
          <w:spacing w:val="0"/>
          <w:sz w:val="22"/>
          <w:szCs w:val="22"/>
          <w:lang w:val="en-AU" w:eastAsia="en-AU"/>
        </w:rPr>
        <w:tab/>
      </w:r>
      <w:r>
        <w:rPr>
          <w:noProof/>
        </w:rPr>
        <w:t>Ensuring conformity</w:t>
      </w:r>
      <w:r>
        <w:rPr>
          <w:noProof/>
        </w:rPr>
        <w:tab/>
      </w:r>
      <w:r>
        <w:rPr>
          <w:noProof/>
        </w:rPr>
        <w:fldChar w:fldCharType="begin"/>
      </w:r>
      <w:r>
        <w:rPr>
          <w:noProof/>
        </w:rPr>
        <w:instrText xml:space="preserve"> PAGEREF _Toc526775339 \h </w:instrText>
      </w:r>
      <w:r>
        <w:rPr>
          <w:noProof/>
        </w:rPr>
      </w:r>
      <w:r>
        <w:rPr>
          <w:noProof/>
        </w:rPr>
        <w:fldChar w:fldCharType="separate"/>
      </w:r>
      <w:r>
        <w:rPr>
          <w:noProof/>
        </w:rPr>
        <w:t>21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napToGrid w:val="0"/>
          <w:spacing w:val="0"/>
          <w:lang w:eastAsia="de-DE"/>
          <w14:scene3d>
            <w14:camera w14:prst="orthographicFront"/>
            <w14:lightRig w14:rig="threePt" w14:dir="t">
              <w14:rot w14:lat="0" w14:lon="0" w14:rev="0"/>
            </w14:lightRig>
          </w14:scene3d>
        </w:rPr>
        <w:t>9.8</w:t>
      </w:r>
      <w:r>
        <w:rPr>
          <w:rFonts w:asciiTheme="minorHAnsi" w:eastAsiaTheme="minorEastAsia" w:hAnsiTheme="minorHAnsi" w:cstheme="minorBidi"/>
          <w:noProof/>
          <w:spacing w:val="0"/>
          <w:sz w:val="22"/>
          <w:szCs w:val="22"/>
          <w:lang w:val="en-AU" w:eastAsia="en-AU"/>
        </w:rPr>
        <w:tab/>
      </w:r>
      <w:r w:rsidRPr="007638AC">
        <w:rPr>
          <w:noProof/>
          <w:snapToGrid w:val="0"/>
          <w:lang w:eastAsia="de-DE"/>
        </w:rPr>
        <w:t>Certification procedure for licensed equipment</w:t>
      </w:r>
      <w:r>
        <w:rPr>
          <w:noProof/>
        </w:rPr>
        <w:tab/>
      </w:r>
      <w:r>
        <w:rPr>
          <w:noProof/>
        </w:rPr>
        <w:fldChar w:fldCharType="begin"/>
      </w:r>
      <w:r>
        <w:rPr>
          <w:noProof/>
        </w:rPr>
        <w:instrText xml:space="preserve"> PAGEREF _Toc526775340 \h </w:instrText>
      </w:r>
      <w:r>
        <w:rPr>
          <w:noProof/>
        </w:rPr>
      </w:r>
      <w:r>
        <w:rPr>
          <w:noProof/>
        </w:rPr>
        <w:fldChar w:fldCharType="separate"/>
      </w:r>
      <w:r>
        <w:rPr>
          <w:noProof/>
        </w:rPr>
        <w:t>21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9.9</w:t>
      </w:r>
      <w:r>
        <w:rPr>
          <w:rFonts w:asciiTheme="minorHAnsi" w:eastAsiaTheme="minorEastAsia" w:hAnsiTheme="minorHAnsi" w:cstheme="minorBidi"/>
          <w:noProof/>
          <w:spacing w:val="0"/>
          <w:sz w:val="22"/>
          <w:szCs w:val="22"/>
          <w:lang w:val="en-AU" w:eastAsia="en-AU"/>
        </w:rPr>
        <w:tab/>
      </w:r>
      <w:r>
        <w:rPr>
          <w:noProof/>
        </w:rPr>
        <w:t>Documentation retained</w:t>
      </w:r>
      <w:r>
        <w:rPr>
          <w:noProof/>
        </w:rPr>
        <w:tab/>
      </w:r>
      <w:r>
        <w:rPr>
          <w:noProof/>
        </w:rPr>
        <w:fldChar w:fldCharType="begin"/>
      </w:r>
      <w:r>
        <w:rPr>
          <w:noProof/>
        </w:rPr>
        <w:instrText xml:space="preserve"> PAGEREF _Toc526775341 \h </w:instrText>
      </w:r>
      <w:r>
        <w:rPr>
          <w:noProof/>
        </w:rPr>
      </w:r>
      <w:r>
        <w:rPr>
          <w:noProof/>
        </w:rPr>
        <w:fldChar w:fldCharType="separate"/>
      </w:r>
      <w:r>
        <w:rPr>
          <w:noProof/>
        </w:rPr>
        <w:t>21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9.10</w:t>
      </w:r>
      <w:r>
        <w:rPr>
          <w:rFonts w:asciiTheme="minorHAnsi" w:eastAsiaTheme="minorEastAsia" w:hAnsiTheme="minorHAnsi" w:cstheme="minorBidi"/>
          <w:noProof/>
          <w:spacing w:val="0"/>
          <w:sz w:val="22"/>
          <w:szCs w:val="22"/>
          <w:lang w:val="en-AU" w:eastAsia="en-AU"/>
        </w:rPr>
        <w:tab/>
      </w:r>
      <w:r>
        <w:rPr>
          <w:noProof/>
        </w:rPr>
        <w:t>Surcharges</w:t>
      </w:r>
      <w:r>
        <w:rPr>
          <w:noProof/>
        </w:rPr>
        <w:tab/>
      </w:r>
      <w:r>
        <w:rPr>
          <w:noProof/>
        </w:rPr>
        <w:fldChar w:fldCharType="begin"/>
      </w:r>
      <w:r>
        <w:rPr>
          <w:noProof/>
        </w:rPr>
        <w:instrText xml:space="preserve"> PAGEREF _Toc526775342 \h </w:instrText>
      </w:r>
      <w:r>
        <w:rPr>
          <w:noProof/>
        </w:rPr>
      </w:r>
      <w:r>
        <w:rPr>
          <w:noProof/>
        </w:rPr>
        <w:fldChar w:fldCharType="separate"/>
      </w:r>
      <w:r>
        <w:rPr>
          <w:noProof/>
        </w:rPr>
        <w:t>21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9.11</w:t>
      </w:r>
      <w:r>
        <w:rPr>
          <w:rFonts w:asciiTheme="minorHAnsi" w:eastAsiaTheme="minorEastAsia" w:hAnsiTheme="minorHAnsi" w:cstheme="minorBidi"/>
          <w:noProof/>
          <w:spacing w:val="0"/>
          <w:sz w:val="22"/>
          <w:szCs w:val="22"/>
          <w:lang w:val="en-AU" w:eastAsia="en-AU"/>
        </w:rPr>
        <w:tab/>
      </w:r>
      <w:r>
        <w:rPr>
          <w:noProof/>
        </w:rPr>
        <w:t>Suspension or cancellation</w:t>
      </w:r>
      <w:r>
        <w:rPr>
          <w:noProof/>
        </w:rPr>
        <w:tab/>
      </w:r>
      <w:r>
        <w:rPr>
          <w:noProof/>
        </w:rPr>
        <w:fldChar w:fldCharType="begin"/>
      </w:r>
      <w:r>
        <w:rPr>
          <w:noProof/>
        </w:rPr>
        <w:instrText xml:space="preserve"> PAGEREF _Toc526775343 \h </w:instrText>
      </w:r>
      <w:r>
        <w:rPr>
          <w:noProof/>
        </w:rPr>
      </w:r>
      <w:r>
        <w:rPr>
          <w:noProof/>
        </w:rPr>
        <w:fldChar w:fldCharType="separate"/>
      </w:r>
      <w:r>
        <w:rPr>
          <w:noProof/>
        </w:rPr>
        <w:t>21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9.12</w:t>
      </w:r>
      <w:r>
        <w:rPr>
          <w:rFonts w:asciiTheme="minorHAnsi" w:eastAsiaTheme="minorEastAsia" w:hAnsiTheme="minorHAnsi" w:cstheme="minorBidi"/>
          <w:noProof/>
          <w:spacing w:val="0"/>
          <w:sz w:val="22"/>
          <w:szCs w:val="22"/>
          <w:lang w:val="en-AU" w:eastAsia="en-AU"/>
        </w:rPr>
        <w:tab/>
      </w:r>
      <w:r>
        <w:rPr>
          <w:noProof/>
        </w:rPr>
        <w:t>Notification of cancellation</w:t>
      </w:r>
      <w:r>
        <w:rPr>
          <w:noProof/>
        </w:rPr>
        <w:tab/>
      </w:r>
      <w:r>
        <w:rPr>
          <w:noProof/>
        </w:rPr>
        <w:fldChar w:fldCharType="begin"/>
      </w:r>
      <w:r>
        <w:rPr>
          <w:noProof/>
        </w:rPr>
        <w:instrText xml:space="preserve"> PAGEREF _Toc526775344 \h </w:instrText>
      </w:r>
      <w:r>
        <w:rPr>
          <w:noProof/>
        </w:rPr>
      </w:r>
      <w:r>
        <w:rPr>
          <w:noProof/>
        </w:rPr>
        <w:fldChar w:fldCharType="separate"/>
      </w:r>
      <w:r>
        <w:rPr>
          <w:noProof/>
        </w:rPr>
        <w:t>22</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10</w:t>
      </w:r>
      <w:r>
        <w:rPr>
          <w:rFonts w:asciiTheme="minorHAnsi" w:eastAsiaTheme="minorEastAsia" w:hAnsiTheme="minorHAnsi" w:cstheme="minorBidi"/>
          <w:noProof/>
          <w:spacing w:val="0"/>
          <w:sz w:val="22"/>
          <w:szCs w:val="22"/>
          <w:lang w:val="en-AU" w:eastAsia="en-AU"/>
        </w:rPr>
        <w:tab/>
      </w:r>
      <w:r>
        <w:rPr>
          <w:noProof/>
        </w:rPr>
        <w:t>Acceptance of ExTRs and QARs for national certification</w:t>
      </w:r>
      <w:r>
        <w:rPr>
          <w:noProof/>
        </w:rPr>
        <w:tab/>
      </w:r>
      <w:r>
        <w:rPr>
          <w:noProof/>
        </w:rPr>
        <w:fldChar w:fldCharType="begin"/>
      </w:r>
      <w:r>
        <w:rPr>
          <w:noProof/>
        </w:rPr>
        <w:instrText xml:space="preserve"> PAGEREF _Toc526775345 \h </w:instrText>
      </w:r>
      <w:r>
        <w:rPr>
          <w:noProof/>
        </w:rPr>
      </w:r>
      <w:r>
        <w:rPr>
          <w:noProof/>
        </w:rPr>
        <w:fldChar w:fldCharType="separate"/>
      </w:r>
      <w:r>
        <w:rPr>
          <w:noProof/>
        </w:rPr>
        <w:t>22</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10.1</w:t>
      </w:r>
      <w:r>
        <w:rPr>
          <w:rFonts w:asciiTheme="minorHAnsi" w:eastAsiaTheme="minorEastAsia" w:hAnsiTheme="minorHAnsi" w:cstheme="minorBidi"/>
          <w:noProof/>
          <w:spacing w:val="0"/>
          <w:sz w:val="22"/>
          <w:szCs w:val="22"/>
          <w:lang w:val="en-AU" w:eastAsia="en-AU"/>
        </w:rPr>
        <w:tab/>
      </w:r>
      <w:r>
        <w:rPr>
          <w:noProof/>
        </w:rPr>
        <w:t>General</w:t>
      </w:r>
      <w:r>
        <w:rPr>
          <w:noProof/>
        </w:rPr>
        <w:tab/>
      </w:r>
      <w:r>
        <w:rPr>
          <w:noProof/>
        </w:rPr>
        <w:fldChar w:fldCharType="begin"/>
      </w:r>
      <w:r>
        <w:rPr>
          <w:noProof/>
        </w:rPr>
        <w:instrText xml:space="preserve"> PAGEREF _Toc526775346 \h </w:instrText>
      </w:r>
      <w:r>
        <w:rPr>
          <w:noProof/>
        </w:rPr>
      </w:r>
      <w:r>
        <w:rPr>
          <w:noProof/>
        </w:rPr>
        <w:fldChar w:fldCharType="separate"/>
      </w:r>
      <w:r>
        <w:rPr>
          <w:noProof/>
        </w:rPr>
        <w:t>22</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10.2</w:t>
      </w:r>
      <w:r>
        <w:rPr>
          <w:rFonts w:asciiTheme="minorHAnsi" w:eastAsiaTheme="minorEastAsia" w:hAnsiTheme="minorHAnsi" w:cstheme="minorBidi"/>
          <w:noProof/>
          <w:spacing w:val="0"/>
          <w:sz w:val="22"/>
          <w:szCs w:val="22"/>
          <w:lang w:val="en-AU" w:eastAsia="en-AU"/>
        </w:rPr>
        <w:tab/>
      </w:r>
      <w:r>
        <w:rPr>
          <w:noProof/>
        </w:rPr>
        <w:t>National certification</w:t>
      </w:r>
      <w:r>
        <w:rPr>
          <w:noProof/>
        </w:rPr>
        <w:tab/>
      </w:r>
      <w:r>
        <w:rPr>
          <w:noProof/>
        </w:rPr>
        <w:fldChar w:fldCharType="begin"/>
      </w:r>
      <w:r>
        <w:rPr>
          <w:noProof/>
        </w:rPr>
        <w:instrText xml:space="preserve"> PAGEREF _Toc526775347 \h </w:instrText>
      </w:r>
      <w:r>
        <w:rPr>
          <w:noProof/>
        </w:rPr>
      </w:r>
      <w:r>
        <w:rPr>
          <w:noProof/>
        </w:rPr>
        <w:fldChar w:fldCharType="separate"/>
      </w:r>
      <w:r>
        <w:rPr>
          <w:noProof/>
        </w:rPr>
        <w:t>22</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10.3</w:t>
      </w:r>
      <w:r>
        <w:rPr>
          <w:rFonts w:asciiTheme="minorHAnsi" w:eastAsiaTheme="minorEastAsia" w:hAnsiTheme="minorHAnsi" w:cstheme="minorBidi"/>
          <w:noProof/>
          <w:spacing w:val="0"/>
          <w:sz w:val="22"/>
          <w:szCs w:val="22"/>
          <w:lang w:val="en-AU" w:eastAsia="en-AU"/>
        </w:rPr>
        <w:tab/>
      </w:r>
      <w:r>
        <w:rPr>
          <w:noProof/>
        </w:rPr>
        <w:t>Compliance with rules</w:t>
      </w:r>
      <w:r>
        <w:rPr>
          <w:noProof/>
        </w:rPr>
        <w:tab/>
      </w:r>
      <w:r>
        <w:rPr>
          <w:noProof/>
        </w:rPr>
        <w:fldChar w:fldCharType="begin"/>
      </w:r>
      <w:r>
        <w:rPr>
          <w:noProof/>
        </w:rPr>
        <w:instrText xml:space="preserve"> PAGEREF _Toc526775348 \h </w:instrText>
      </w:r>
      <w:r>
        <w:rPr>
          <w:noProof/>
        </w:rPr>
      </w:r>
      <w:r>
        <w:rPr>
          <w:noProof/>
        </w:rPr>
        <w:fldChar w:fldCharType="separate"/>
      </w:r>
      <w:r>
        <w:rPr>
          <w:noProof/>
        </w:rPr>
        <w:t>22</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10.4</w:t>
      </w:r>
      <w:r>
        <w:rPr>
          <w:rFonts w:asciiTheme="minorHAnsi" w:eastAsiaTheme="minorEastAsia" w:hAnsiTheme="minorHAnsi" w:cstheme="minorBidi"/>
          <w:noProof/>
          <w:spacing w:val="0"/>
          <w:sz w:val="22"/>
          <w:szCs w:val="22"/>
          <w:lang w:val="en-AU" w:eastAsia="en-AU"/>
        </w:rPr>
        <w:tab/>
      </w:r>
      <w:r>
        <w:rPr>
          <w:noProof/>
        </w:rPr>
        <w:t>Appeals</w:t>
      </w:r>
      <w:r>
        <w:rPr>
          <w:noProof/>
        </w:rPr>
        <w:tab/>
      </w:r>
      <w:r>
        <w:rPr>
          <w:noProof/>
        </w:rPr>
        <w:fldChar w:fldCharType="begin"/>
      </w:r>
      <w:r>
        <w:rPr>
          <w:noProof/>
        </w:rPr>
        <w:instrText xml:space="preserve"> PAGEREF _Toc526775349 \h </w:instrText>
      </w:r>
      <w:r>
        <w:rPr>
          <w:noProof/>
        </w:rPr>
      </w:r>
      <w:r>
        <w:rPr>
          <w:noProof/>
        </w:rPr>
        <w:fldChar w:fldCharType="separate"/>
      </w:r>
      <w:r>
        <w:rPr>
          <w:noProof/>
        </w:rPr>
        <w:t>22</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11</w:t>
      </w:r>
      <w:r>
        <w:rPr>
          <w:rFonts w:asciiTheme="minorHAnsi" w:eastAsiaTheme="minorEastAsia" w:hAnsiTheme="minorHAnsi" w:cstheme="minorBidi"/>
          <w:noProof/>
          <w:spacing w:val="0"/>
          <w:sz w:val="22"/>
          <w:szCs w:val="22"/>
          <w:lang w:val="en-AU" w:eastAsia="en-AU"/>
        </w:rPr>
        <w:tab/>
      </w:r>
      <w:r>
        <w:rPr>
          <w:noProof/>
        </w:rPr>
        <w:t>Acceptance of certification bodies and testing laboratories</w:t>
      </w:r>
      <w:r>
        <w:rPr>
          <w:noProof/>
        </w:rPr>
        <w:tab/>
      </w:r>
      <w:r>
        <w:rPr>
          <w:noProof/>
        </w:rPr>
        <w:fldChar w:fldCharType="begin"/>
      </w:r>
      <w:r>
        <w:rPr>
          <w:noProof/>
        </w:rPr>
        <w:instrText xml:space="preserve"> PAGEREF _Toc526775350 \h </w:instrText>
      </w:r>
      <w:r>
        <w:rPr>
          <w:noProof/>
        </w:rPr>
      </w:r>
      <w:r>
        <w:rPr>
          <w:noProof/>
        </w:rPr>
        <w:fldChar w:fldCharType="separate"/>
      </w:r>
      <w:r>
        <w:rPr>
          <w:noProof/>
        </w:rPr>
        <w:t>23</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w:t>
      </w:r>
      <w:r>
        <w:rPr>
          <w:rFonts w:asciiTheme="minorHAnsi" w:eastAsiaTheme="minorEastAsia" w:hAnsiTheme="minorHAnsi" w:cstheme="minorBidi"/>
          <w:noProof/>
          <w:spacing w:val="0"/>
          <w:sz w:val="22"/>
          <w:szCs w:val="22"/>
          <w:lang w:val="en-AU" w:eastAsia="en-AU"/>
        </w:rPr>
        <w:tab/>
      </w:r>
      <w:r>
        <w:rPr>
          <w:noProof/>
        </w:rPr>
        <w:t>Acceptance of certification bodies</w:t>
      </w:r>
      <w:r>
        <w:rPr>
          <w:noProof/>
        </w:rPr>
        <w:tab/>
      </w:r>
      <w:r>
        <w:rPr>
          <w:noProof/>
        </w:rPr>
        <w:fldChar w:fldCharType="begin"/>
      </w:r>
      <w:r>
        <w:rPr>
          <w:noProof/>
        </w:rPr>
        <w:instrText xml:space="preserve"> PAGEREF _Toc526775351 \h </w:instrText>
      </w:r>
      <w:r>
        <w:rPr>
          <w:noProof/>
        </w:rPr>
      </w:r>
      <w:r>
        <w:rPr>
          <w:noProof/>
        </w:rPr>
        <w:fldChar w:fldCharType="separate"/>
      </w:r>
      <w:r>
        <w:rPr>
          <w:noProof/>
        </w:rPr>
        <w:t>23</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w:t>
      </w:r>
      <w:r>
        <w:rPr>
          <w:rFonts w:asciiTheme="minorHAnsi" w:eastAsiaTheme="minorEastAsia" w:hAnsiTheme="minorHAnsi" w:cstheme="minorBidi"/>
          <w:noProof/>
          <w:spacing w:val="0"/>
          <w:sz w:val="22"/>
          <w:szCs w:val="22"/>
          <w:lang w:val="en-AU" w:eastAsia="en-AU"/>
        </w:rPr>
        <w:tab/>
      </w:r>
      <w:r>
        <w:rPr>
          <w:noProof/>
        </w:rPr>
        <w:t>Conditions for acceptance</w:t>
      </w:r>
      <w:r>
        <w:rPr>
          <w:noProof/>
        </w:rPr>
        <w:tab/>
      </w:r>
      <w:r>
        <w:rPr>
          <w:noProof/>
        </w:rPr>
        <w:fldChar w:fldCharType="begin"/>
      </w:r>
      <w:r>
        <w:rPr>
          <w:noProof/>
        </w:rPr>
        <w:instrText xml:space="preserve"> PAGEREF _Toc526775352 \h </w:instrText>
      </w:r>
      <w:r>
        <w:rPr>
          <w:noProof/>
        </w:rPr>
      </w:r>
      <w:r>
        <w:rPr>
          <w:noProof/>
        </w:rPr>
        <w:fldChar w:fldCharType="separate"/>
      </w:r>
      <w:r>
        <w:rPr>
          <w:noProof/>
        </w:rPr>
        <w:t>23</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11.1.2</w:t>
      </w:r>
      <w:r>
        <w:rPr>
          <w:rFonts w:asciiTheme="minorHAnsi" w:eastAsiaTheme="minorEastAsia" w:hAnsiTheme="minorHAnsi" w:cstheme="minorBidi"/>
          <w:noProof/>
          <w:spacing w:val="0"/>
          <w:sz w:val="22"/>
          <w:szCs w:val="22"/>
          <w:lang w:val="en-AU" w:eastAsia="en-AU"/>
        </w:rPr>
        <w:tab/>
      </w:r>
      <w:r>
        <w:rPr>
          <w:noProof/>
        </w:rPr>
        <w:t>Application</w:t>
      </w:r>
      <w:r>
        <w:rPr>
          <w:noProof/>
        </w:rPr>
        <w:tab/>
      </w:r>
      <w:r>
        <w:rPr>
          <w:noProof/>
        </w:rPr>
        <w:fldChar w:fldCharType="begin"/>
      </w:r>
      <w:r>
        <w:rPr>
          <w:noProof/>
        </w:rPr>
        <w:instrText xml:space="preserve"> PAGEREF _Toc526775353 \h </w:instrText>
      </w:r>
      <w:r>
        <w:rPr>
          <w:noProof/>
        </w:rPr>
      </w:r>
      <w:r>
        <w:rPr>
          <w:noProof/>
        </w:rPr>
        <w:fldChar w:fldCharType="separate"/>
      </w:r>
      <w:r>
        <w:rPr>
          <w:noProof/>
        </w:rPr>
        <w:t>23</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11.1.3</w:t>
      </w:r>
      <w:r>
        <w:rPr>
          <w:rFonts w:asciiTheme="minorHAnsi" w:eastAsiaTheme="minorEastAsia" w:hAnsiTheme="minorHAnsi" w:cstheme="minorBidi"/>
          <w:noProof/>
          <w:spacing w:val="0"/>
          <w:sz w:val="22"/>
          <w:szCs w:val="22"/>
          <w:lang w:val="en-AU" w:eastAsia="en-AU"/>
        </w:rPr>
        <w:tab/>
      </w:r>
      <w:r>
        <w:rPr>
          <w:noProof/>
        </w:rPr>
        <w:t>Recognition of ExTRs</w:t>
      </w:r>
      <w:r>
        <w:rPr>
          <w:noProof/>
        </w:rPr>
        <w:tab/>
      </w:r>
      <w:r>
        <w:rPr>
          <w:noProof/>
        </w:rPr>
        <w:fldChar w:fldCharType="begin"/>
      </w:r>
      <w:r>
        <w:rPr>
          <w:noProof/>
        </w:rPr>
        <w:instrText xml:space="preserve"> PAGEREF _Toc526775354 \h </w:instrText>
      </w:r>
      <w:r>
        <w:rPr>
          <w:noProof/>
        </w:rPr>
      </w:r>
      <w:r>
        <w:rPr>
          <w:noProof/>
        </w:rPr>
        <w:fldChar w:fldCharType="separate"/>
      </w:r>
      <w:r>
        <w:rPr>
          <w:noProof/>
        </w:rPr>
        <w:t>24</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11.1.4</w:t>
      </w:r>
      <w:r>
        <w:rPr>
          <w:rFonts w:asciiTheme="minorHAnsi" w:eastAsiaTheme="minorEastAsia" w:hAnsiTheme="minorHAnsi" w:cstheme="minorBidi"/>
          <w:noProof/>
          <w:spacing w:val="0"/>
          <w:sz w:val="22"/>
          <w:szCs w:val="22"/>
          <w:lang w:val="en-AU" w:eastAsia="en-AU"/>
        </w:rPr>
        <w:tab/>
      </w:r>
      <w:r>
        <w:rPr>
          <w:noProof/>
        </w:rPr>
        <w:t>Assessment</w:t>
      </w:r>
      <w:r>
        <w:rPr>
          <w:noProof/>
        </w:rPr>
        <w:tab/>
      </w:r>
      <w:r>
        <w:rPr>
          <w:noProof/>
        </w:rPr>
        <w:fldChar w:fldCharType="begin"/>
      </w:r>
      <w:r>
        <w:rPr>
          <w:noProof/>
        </w:rPr>
        <w:instrText xml:space="preserve"> PAGEREF _Toc526775355 \h </w:instrText>
      </w:r>
      <w:r>
        <w:rPr>
          <w:noProof/>
        </w:rPr>
      </w:r>
      <w:r>
        <w:rPr>
          <w:noProof/>
        </w:rPr>
        <w:fldChar w:fldCharType="separate"/>
      </w:r>
      <w:r>
        <w:rPr>
          <w:noProof/>
        </w:rPr>
        <w:t>24</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11.1.5</w:t>
      </w:r>
      <w:r>
        <w:rPr>
          <w:rFonts w:asciiTheme="minorHAnsi" w:eastAsiaTheme="minorEastAsia" w:hAnsiTheme="minorHAnsi" w:cstheme="minorBidi"/>
          <w:noProof/>
          <w:spacing w:val="0"/>
          <w:sz w:val="22"/>
          <w:szCs w:val="22"/>
          <w:lang w:val="en-AU" w:eastAsia="en-AU"/>
        </w:rPr>
        <w:tab/>
      </w:r>
      <w:r>
        <w:rPr>
          <w:noProof/>
        </w:rPr>
        <w:t>Resolution of differences</w:t>
      </w:r>
      <w:r>
        <w:rPr>
          <w:noProof/>
        </w:rPr>
        <w:tab/>
      </w:r>
      <w:r>
        <w:rPr>
          <w:noProof/>
        </w:rPr>
        <w:fldChar w:fldCharType="begin"/>
      </w:r>
      <w:r>
        <w:rPr>
          <w:noProof/>
        </w:rPr>
        <w:instrText xml:space="preserve"> PAGEREF _Toc526775356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11.1.6</w:t>
      </w:r>
      <w:r>
        <w:rPr>
          <w:rFonts w:asciiTheme="minorHAnsi" w:eastAsiaTheme="minorEastAsia" w:hAnsiTheme="minorHAnsi" w:cstheme="minorBidi"/>
          <w:noProof/>
          <w:spacing w:val="0"/>
          <w:sz w:val="22"/>
          <w:szCs w:val="22"/>
          <w:lang w:val="en-AU" w:eastAsia="en-AU"/>
        </w:rPr>
        <w:tab/>
      </w:r>
      <w:r>
        <w:rPr>
          <w:noProof/>
        </w:rPr>
        <w:t>Report to ExMC</w:t>
      </w:r>
      <w:r>
        <w:rPr>
          <w:noProof/>
        </w:rPr>
        <w:tab/>
      </w:r>
      <w:r>
        <w:rPr>
          <w:noProof/>
        </w:rPr>
        <w:fldChar w:fldCharType="begin"/>
      </w:r>
      <w:r>
        <w:rPr>
          <w:noProof/>
        </w:rPr>
        <w:instrText xml:space="preserve"> PAGEREF _Toc526775357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11.1.7</w:t>
      </w:r>
      <w:r>
        <w:rPr>
          <w:rFonts w:asciiTheme="minorHAnsi" w:eastAsiaTheme="minorEastAsia" w:hAnsiTheme="minorHAnsi" w:cstheme="minorBidi"/>
          <w:noProof/>
          <w:spacing w:val="0"/>
          <w:sz w:val="22"/>
          <w:szCs w:val="22"/>
          <w:lang w:val="en-AU" w:eastAsia="en-AU"/>
        </w:rPr>
        <w:tab/>
      </w:r>
      <w:r>
        <w:rPr>
          <w:noProof/>
        </w:rPr>
        <w:t>Acceptance</w:t>
      </w:r>
      <w:r>
        <w:rPr>
          <w:noProof/>
        </w:rPr>
        <w:tab/>
      </w:r>
      <w:r>
        <w:rPr>
          <w:noProof/>
        </w:rPr>
        <w:fldChar w:fldCharType="begin"/>
      </w:r>
      <w:r>
        <w:rPr>
          <w:noProof/>
        </w:rPr>
        <w:instrText xml:space="preserve"> PAGEREF _Toc526775358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11.1.8</w:t>
      </w:r>
      <w:r>
        <w:rPr>
          <w:rFonts w:asciiTheme="minorHAnsi" w:eastAsiaTheme="minorEastAsia" w:hAnsiTheme="minorHAnsi" w:cstheme="minorBidi"/>
          <w:noProof/>
          <w:spacing w:val="0"/>
          <w:sz w:val="22"/>
          <w:szCs w:val="22"/>
          <w:lang w:val="en-AU" w:eastAsia="en-AU"/>
        </w:rPr>
        <w:tab/>
      </w:r>
      <w:r>
        <w:rPr>
          <w:noProof/>
        </w:rPr>
        <w:t>Notification</w:t>
      </w:r>
      <w:r>
        <w:rPr>
          <w:noProof/>
        </w:rPr>
        <w:tab/>
      </w:r>
      <w:r>
        <w:rPr>
          <w:noProof/>
        </w:rPr>
        <w:fldChar w:fldCharType="begin"/>
      </w:r>
      <w:r>
        <w:rPr>
          <w:noProof/>
        </w:rPr>
        <w:instrText xml:space="preserve"> PAGEREF _Toc526775359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11.1.9</w:t>
      </w:r>
      <w:r>
        <w:rPr>
          <w:rFonts w:asciiTheme="minorHAnsi" w:eastAsiaTheme="minorEastAsia" w:hAnsiTheme="minorHAnsi" w:cstheme="minorBidi"/>
          <w:noProof/>
          <w:spacing w:val="0"/>
          <w:sz w:val="22"/>
          <w:szCs w:val="22"/>
          <w:lang w:val="en-AU" w:eastAsia="en-AU"/>
        </w:rPr>
        <w:tab/>
      </w:r>
      <w:r>
        <w:rPr>
          <w:noProof/>
        </w:rPr>
        <w:t>Changes</w:t>
      </w:r>
      <w:r>
        <w:rPr>
          <w:noProof/>
        </w:rPr>
        <w:tab/>
      </w:r>
      <w:r>
        <w:rPr>
          <w:noProof/>
        </w:rPr>
        <w:fldChar w:fldCharType="begin"/>
      </w:r>
      <w:r>
        <w:rPr>
          <w:noProof/>
        </w:rPr>
        <w:instrText xml:space="preserve"> PAGEREF _Toc526775360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11.1.10</w:t>
      </w:r>
      <w:r>
        <w:rPr>
          <w:rFonts w:asciiTheme="minorHAnsi" w:eastAsiaTheme="minorEastAsia" w:hAnsiTheme="minorHAnsi" w:cstheme="minorBidi"/>
          <w:noProof/>
          <w:spacing w:val="0"/>
          <w:sz w:val="22"/>
          <w:szCs w:val="22"/>
          <w:lang w:val="en-AU" w:eastAsia="en-AU"/>
        </w:rPr>
        <w:tab/>
      </w:r>
      <w:r>
        <w:rPr>
          <w:noProof/>
        </w:rPr>
        <w:t>Extension of scope</w:t>
      </w:r>
      <w:r>
        <w:rPr>
          <w:noProof/>
        </w:rPr>
        <w:tab/>
      </w:r>
      <w:r>
        <w:rPr>
          <w:noProof/>
        </w:rPr>
        <w:fldChar w:fldCharType="begin"/>
      </w:r>
      <w:r>
        <w:rPr>
          <w:noProof/>
        </w:rPr>
        <w:instrText xml:space="preserve"> PAGEREF _Toc526775361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11.1.11</w:t>
      </w:r>
      <w:r>
        <w:rPr>
          <w:rFonts w:asciiTheme="minorHAnsi" w:eastAsiaTheme="minorEastAsia" w:hAnsiTheme="minorHAnsi" w:cstheme="minorBidi"/>
          <w:noProof/>
          <w:spacing w:val="0"/>
          <w:sz w:val="22"/>
          <w:szCs w:val="22"/>
          <w:lang w:val="en-AU" w:eastAsia="en-AU"/>
        </w:rPr>
        <w:tab/>
      </w:r>
      <w:r>
        <w:rPr>
          <w:noProof/>
        </w:rPr>
        <w:t>Reporting of decisions</w:t>
      </w:r>
      <w:r>
        <w:rPr>
          <w:noProof/>
        </w:rPr>
        <w:tab/>
      </w:r>
      <w:r>
        <w:rPr>
          <w:noProof/>
        </w:rPr>
        <w:fldChar w:fldCharType="begin"/>
      </w:r>
      <w:r>
        <w:rPr>
          <w:noProof/>
        </w:rPr>
        <w:instrText xml:space="preserve"> PAGEREF _Toc526775362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11.1.12</w:t>
      </w:r>
      <w:r>
        <w:rPr>
          <w:rFonts w:asciiTheme="minorHAnsi" w:eastAsiaTheme="minorEastAsia" w:hAnsiTheme="minorHAnsi" w:cstheme="minorBidi"/>
          <w:noProof/>
          <w:spacing w:val="0"/>
          <w:sz w:val="22"/>
          <w:szCs w:val="22"/>
          <w:lang w:val="en-AU" w:eastAsia="en-AU"/>
        </w:rPr>
        <w:tab/>
      </w:r>
      <w:r>
        <w:rPr>
          <w:noProof/>
        </w:rPr>
        <w:t>Re-assessment</w:t>
      </w:r>
      <w:r>
        <w:rPr>
          <w:noProof/>
        </w:rPr>
        <w:tab/>
      </w:r>
      <w:r>
        <w:rPr>
          <w:noProof/>
        </w:rPr>
        <w:fldChar w:fldCharType="begin"/>
      </w:r>
      <w:r>
        <w:rPr>
          <w:noProof/>
        </w:rPr>
        <w:instrText xml:space="preserve"> PAGEREF _Toc526775363 \h </w:instrText>
      </w:r>
      <w:r>
        <w:rPr>
          <w:noProof/>
        </w:rPr>
      </w:r>
      <w:r>
        <w:rPr>
          <w:noProof/>
        </w:rPr>
        <w:fldChar w:fldCharType="separate"/>
      </w:r>
      <w:r>
        <w:rPr>
          <w:noProof/>
        </w:rPr>
        <w:t>25</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11.1.13</w:t>
      </w:r>
      <w:r>
        <w:rPr>
          <w:rFonts w:asciiTheme="minorHAnsi" w:eastAsiaTheme="minorEastAsia" w:hAnsiTheme="minorHAnsi" w:cstheme="minorBidi"/>
          <w:noProof/>
          <w:spacing w:val="0"/>
          <w:sz w:val="22"/>
          <w:szCs w:val="22"/>
          <w:lang w:val="en-AU" w:eastAsia="en-AU"/>
        </w:rPr>
        <w:tab/>
      </w:r>
      <w:r>
        <w:rPr>
          <w:noProof/>
        </w:rPr>
        <w:t>Withdrawal</w:t>
      </w:r>
      <w:r>
        <w:rPr>
          <w:noProof/>
        </w:rPr>
        <w:tab/>
      </w:r>
      <w:r>
        <w:rPr>
          <w:noProof/>
        </w:rPr>
        <w:fldChar w:fldCharType="begin"/>
      </w:r>
      <w:r>
        <w:rPr>
          <w:noProof/>
        </w:rPr>
        <w:instrText xml:space="preserve"> PAGEREF _Toc526775364 \h </w:instrText>
      </w:r>
      <w:r>
        <w:rPr>
          <w:noProof/>
        </w:rPr>
      </w:r>
      <w:r>
        <w:rPr>
          <w:noProof/>
        </w:rPr>
        <w:fldChar w:fldCharType="separate"/>
      </w:r>
      <w:r>
        <w:rPr>
          <w:noProof/>
        </w:rPr>
        <w:t>26</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11.1.14</w:t>
      </w:r>
      <w:r>
        <w:rPr>
          <w:rFonts w:asciiTheme="minorHAnsi" w:eastAsiaTheme="minorEastAsia" w:hAnsiTheme="minorHAnsi" w:cstheme="minorBidi"/>
          <w:noProof/>
          <w:spacing w:val="0"/>
          <w:sz w:val="22"/>
          <w:szCs w:val="22"/>
          <w:lang w:val="en-AU" w:eastAsia="en-AU"/>
        </w:rPr>
        <w:tab/>
      </w:r>
      <w:r>
        <w:rPr>
          <w:noProof/>
        </w:rPr>
        <w:t>Suspension or withdrawal of acceptance</w:t>
      </w:r>
      <w:r>
        <w:rPr>
          <w:noProof/>
        </w:rPr>
        <w:tab/>
      </w:r>
      <w:r>
        <w:rPr>
          <w:noProof/>
        </w:rPr>
        <w:fldChar w:fldCharType="begin"/>
      </w:r>
      <w:r>
        <w:rPr>
          <w:noProof/>
        </w:rPr>
        <w:instrText xml:space="preserve"> PAGEREF _Toc526775365 \h </w:instrText>
      </w:r>
      <w:r>
        <w:rPr>
          <w:noProof/>
        </w:rPr>
      </w:r>
      <w:r>
        <w:rPr>
          <w:noProof/>
        </w:rPr>
        <w:fldChar w:fldCharType="separate"/>
      </w:r>
      <w:r>
        <w:rPr>
          <w:noProof/>
        </w:rPr>
        <w:t>26</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w:t>
      </w:r>
      <w:r>
        <w:rPr>
          <w:rFonts w:asciiTheme="minorHAnsi" w:eastAsiaTheme="minorEastAsia" w:hAnsiTheme="minorHAnsi" w:cstheme="minorBidi"/>
          <w:noProof/>
          <w:spacing w:val="0"/>
          <w:sz w:val="22"/>
          <w:szCs w:val="22"/>
          <w:lang w:val="en-AU" w:eastAsia="en-AU"/>
        </w:rPr>
        <w:tab/>
      </w:r>
      <w:r>
        <w:rPr>
          <w:noProof/>
        </w:rPr>
        <w:t>Acceptance of Ex testing laboratories</w:t>
      </w:r>
      <w:r>
        <w:rPr>
          <w:noProof/>
        </w:rPr>
        <w:tab/>
      </w:r>
      <w:r>
        <w:rPr>
          <w:noProof/>
        </w:rPr>
        <w:fldChar w:fldCharType="begin"/>
      </w:r>
      <w:r>
        <w:rPr>
          <w:noProof/>
        </w:rPr>
        <w:instrText xml:space="preserve"> PAGEREF _Toc526775366 \h </w:instrText>
      </w:r>
      <w:r>
        <w:rPr>
          <w:noProof/>
        </w:rPr>
      </w:r>
      <w:r>
        <w:rPr>
          <w:noProof/>
        </w:rPr>
        <w:fldChar w:fldCharType="separate"/>
      </w:r>
      <w:r>
        <w:rPr>
          <w:noProof/>
        </w:rPr>
        <w:t>26</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11.2.1</w:t>
      </w:r>
      <w:r>
        <w:rPr>
          <w:rFonts w:asciiTheme="minorHAnsi" w:eastAsiaTheme="minorEastAsia" w:hAnsiTheme="minorHAnsi" w:cstheme="minorBidi"/>
          <w:noProof/>
          <w:spacing w:val="0"/>
          <w:sz w:val="22"/>
          <w:szCs w:val="22"/>
          <w:lang w:val="en-AU" w:eastAsia="en-AU"/>
        </w:rPr>
        <w:tab/>
      </w:r>
      <w:r>
        <w:rPr>
          <w:noProof/>
        </w:rPr>
        <w:t>Conditions for acceptance</w:t>
      </w:r>
      <w:r>
        <w:rPr>
          <w:noProof/>
        </w:rPr>
        <w:tab/>
      </w:r>
      <w:r>
        <w:rPr>
          <w:noProof/>
        </w:rPr>
        <w:fldChar w:fldCharType="begin"/>
      </w:r>
      <w:r>
        <w:rPr>
          <w:noProof/>
        </w:rPr>
        <w:instrText xml:space="preserve"> PAGEREF _Toc526775367 \h </w:instrText>
      </w:r>
      <w:r>
        <w:rPr>
          <w:noProof/>
        </w:rPr>
      </w:r>
      <w:r>
        <w:rPr>
          <w:noProof/>
        </w:rPr>
        <w:fldChar w:fldCharType="separate"/>
      </w:r>
      <w:r>
        <w:rPr>
          <w:noProof/>
        </w:rPr>
        <w:t>26</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11.2.2</w:t>
      </w:r>
      <w:r>
        <w:rPr>
          <w:rFonts w:asciiTheme="minorHAnsi" w:eastAsiaTheme="minorEastAsia" w:hAnsiTheme="minorHAnsi" w:cstheme="minorBidi"/>
          <w:noProof/>
          <w:spacing w:val="0"/>
          <w:sz w:val="22"/>
          <w:szCs w:val="22"/>
          <w:lang w:val="en-AU" w:eastAsia="en-AU"/>
        </w:rPr>
        <w:tab/>
      </w:r>
      <w:r>
        <w:rPr>
          <w:noProof/>
        </w:rPr>
        <w:t>Application</w:t>
      </w:r>
      <w:r>
        <w:rPr>
          <w:noProof/>
        </w:rPr>
        <w:tab/>
      </w:r>
      <w:r>
        <w:rPr>
          <w:noProof/>
        </w:rPr>
        <w:fldChar w:fldCharType="begin"/>
      </w:r>
      <w:r>
        <w:rPr>
          <w:noProof/>
        </w:rPr>
        <w:instrText xml:space="preserve"> PAGEREF _Toc526775368 \h </w:instrText>
      </w:r>
      <w:r>
        <w:rPr>
          <w:noProof/>
        </w:rPr>
      </w:r>
      <w:r>
        <w:rPr>
          <w:noProof/>
        </w:rPr>
        <w:fldChar w:fldCharType="separate"/>
      </w:r>
      <w:r>
        <w:rPr>
          <w:noProof/>
        </w:rPr>
        <w:t>27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11.2.3</w:t>
      </w:r>
      <w:r>
        <w:rPr>
          <w:rFonts w:asciiTheme="minorHAnsi" w:eastAsiaTheme="minorEastAsia" w:hAnsiTheme="minorHAnsi" w:cstheme="minorBidi"/>
          <w:noProof/>
          <w:spacing w:val="0"/>
          <w:sz w:val="22"/>
          <w:szCs w:val="22"/>
          <w:lang w:val="en-AU" w:eastAsia="en-AU"/>
        </w:rPr>
        <w:tab/>
      </w:r>
      <w:r>
        <w:rPr>
          <w:noProof/>
        </w:rPr>
        <w:t>Assessment</w:t>
      </w:r>
      <w:r>
        <w:rPr>
          <w:noProof/>
        </w:rPr>
        <w:tab/>
      </w:r>
      <w:r>
        <w:rPr>
          <w:noProof/>
        </w:rPr>
        <w:fldChar w:fldCharType="begin"/>
      </w:r>
      <w:r>
        <w:rPr>
          <w:noProof/>
        </w:rPr>
        <w:instrText xml:space="preserve"> PAGEREF _Toc526775369 \h </w:instrText>
      </w:r>
      <w:r>
        <w:rPr>
          <w:noProof/>
        </w:rPr>
      </w:r>
      <w:r>
        <w:rPr>
          <w:noProof/>
        </w:rPr>
        <w:fldChar w:fldCharType="separate"/>
      </w:r>
      <w:r>
        <w:rPr>
          <w:noProof/>
        </w:rPr>
        <w:t>27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11.2.4</w:t>
      </w:r>
      <w:r>
        <w:rPr>
          <w:rFonts w:asciiTheme="minorHAnsi" w:eastAsiaTheme="minorEastAsia" w:hAnsiTheme="minorHAnsi" w:cstheme="minorBidi"/>
          <w:noProof/>
          <w:spacing w:val="0"/>
          <w:sz w:val="22"/>
          <w:szCs w:val="22"/>
          <w:lang w:val="en-AU" w:eastAsia="en-AU"/>
        </w:rPr>
        <w:tab/>
      </w:r>
      <w:r>
        <w:rPr>
          <w:noProof/>
        </w:rPr>
        <w:t>Resolution of differences</w:t>
      </w:r>
      <w:r>
        <w:rPr>
          <w:noProof/>
        </w:rPr>
        <w:tab/>
      </w:r>
      <w:r>
        <w:rPr>
          <w:noProof/>
        </w:rPr>
        <w:fldChar w:fldCharType="begin"/>
      </w:r>
      <w:r>
        <w:rPr>
          <w:noProof/>
        </w:rPr>
        <w:instrText xml:space="preserve"> PAGEREF _Toc526775370 \h </w:instrText>
      </w:r>
      <w:r>
        <w:rPr>
          <w:noProof/>
        </w:rPr>
      </w:r>
      <w:r>
        <w:rPr>
          <w:noProof/>
        </w:rPr>
        <w:fldChar w:fldCharType="separate"/>
      </w:r>
      <w:r>
        <w:rPr>
          <w:noProof/>
        </w:rPr>
        <w:t>27</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11.2.5</w:t>
      </w:r>
      <w:r>
        <w:rPr>
          <w:rFonts w:asciiTheme="minorHAnsi" w:eastAsiaTheme="minorEastAsia" w:hAnsiTheme="minorHAnsi" w:cstheme="minorBidi"/>
          <w:noProof/>
          <w:spacing w:val="0"/>
          <w:sz w:val="22"/>
          <w:szCs w:val="22"/>
          <w:lang w:val="en-AU" w:eastAsia="en-AU"/>
        </w:rPr>
        <w:tab/>
      </w:r>
      <w:r>
        <w:rPr>
          <w:noProof/>
        </w:rPr>
        <w:t>Report to ExMC</w:t>
      </w:r>
      <w:r>
        <w:rPr>
          <w:noProof/>
        </w:rPr>
        <w:tab/>
      </w:r>
      <w:r>
        <w:rPr>
          <w:noProof/>
        </w:rPr>
        <w:fldChar w:fldCharType="begin"/>
      </w:r>
      <w:r>
        <w:rPr>
          <w:noProof/>
        </w:rPr>
        <w:instrText xml:space="preserve"> PAGEREF _Toc526775371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lastRenderedPageBreak/>
        <w:t>11.2.6</w:t>
      </w:r>
      <w:r>
        <w:rPr>
          <w:rFonts w:asciiTheme="minorHAnsi" w:eastAsiaTheme="minorEastAsia" w:hAnsiTheme="minorHAnsi" w:cstheme="minorBidi"/>
          <w:noProof/>
          <w:spacing w:val="0"/>
          <w:sz w:val="22"/>
          <w:szCs w:val="22"/>
          <w:lang w:val="en-AU" w:eastAsia="en-AU"/>
        </w:rPr>
        <w:tab/>
      </w:r>
      <w:r>
        <w:rPr>
          <w:noProof/>
        </w:rPr>
        <w:t>Acceptance</w:t>
      </w:r>
      <w:r>
        <w:rPr>
          <w:noProof/>
        </w:rPr>
        <w:tab/>
      </w:r>
      <w:r>
        <w:rPr>
          <w:noProof/>
        </w:rPr>
        <w:fldChar w:fldCharType="begin"/>
      </w:r>
      <w:r>
        <w:rPr>
          <w:noProof/>
        </w:rPr>
        <w:instrText xml:space="preserve"> PAGEREF _Toc526775372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11.2.7</w:t>
      </w:r>
      <w:r>
        <w:rPr>
          <w:rFonts w:asciiTheme="minorHAnsi" w:eastAsiaTheme="minorEastAsia" w:hAnsiTheme="minorHAnsi" w:cstheme="minorBidi"/>
          <w:noProof/>
          <w:spacing w:val="0"/>
          <w:sz w:val="22"/>
          <w:szCs w:val="22"/>
          <w:lang w:val="en-AU" w:eastAsia="en-AU"/>
        </w:rPr>
        <w:tab/>
      </w:r>
      <w:r>
        <w:rPr>
          <w:noProof/>
        </w:rPr>
        <w:t>Notification</w:t>
      </w:r>
      <w:r>
        <w:rPr>
          <w:noProof/>
        </w:rPr>
        <w:tab/>
      </w:r>
      <w:r>
        <w:rPr>
          <w:noProof/>
        </w:rPr>
        <w:fldChar w:fldCharType="begin"/>
      </w:r>
      <w:r>
        <w:rPr>
          <w:noProof/>
        </w:rPr>
        <w:instrText xml:space="preserve"> PAGEREF _Toc526775373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11.2.8</w:t>
      </w:r>
      <w:r>
        <w:rPr>
          <w:rFonts w:asciiTheme="minorHAnsi" w:eastAsiaTheme="minorEastAsia" w:hAnsiTheme="minorHAnsi" w:cstheme="minorBidi"/>
          <w:noProof/>
          <w:spacing w:val="0"/>
          <w:sz w:val="22"/>
          <w:szCs w:val="22"/>
          <w:lang w:val="en-AU" w:eastAsia="en-AU"/>
        </w:rPr>
        <w:tab/>
      </w:r>
      <w:r>
        <w:rPr>
          <w:noProof/>
        </w:rPr>
        <w:t>Extension of scope</w:t>
      </w:r>
      <w:r>
        <w:rPr>
          <w:noProof/>
        </w:rPr>
        <w:tab/>
      </w:r>
      <w:r>
        <w:rPr>
          <w:noProof/>
        </w:rPr>
        <w:fldChar w:fldCharType="begin"/>
      </w:r>
      <w:r>
        <w:rPr>
          <w:noProof/>
        </w:rPr>
        <w:instrText xml:space="preserve"> PAGEREF _Toc526775374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11.2.9</w:t>
      </w:r>
      <w:r>
        <w:rPr>
          <w:rFonts w:asciiTheme="minorHAnsi" w:eastAsiaTheme="minorEastAsia" w:hAnsiTheme="minorHAnsi" w:cstheme="minorBidi"/>
          <w:noProof/>
          <w:spacing w:val="0"/>
          <w:sz w:val="22"/>
          <w:szCs w:val="22"/>
          <w:lang w:val="en-AU" w:eastAsia="en-AU"/>
        </w:rPr>
        <w:tab/>
      </w:r>
      <w:r>
        <w:rPr>
          <w:noProof/>
        </w:rPr>
        <w:t>Re-assessment</w:t>
      </w:r>
      <w:r>
        <w:rPr>
          <w:noProof/>
        </w:rPr>
        <w:tab/>
      </w:r>
      <w:r>
        <w:rPr>
          <w:noProof/>
        </w:rPr>
        <w:fldChar w:fldCharType="begin"/>
      </w:r>
      <w:r>
        <w:rPr>
          <w:noProof/>
        </w:rPr>
        <w:instrText xml:space="preserve"> PAGEREF _Toc526775375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11.2.10</w:t>
      </w:r>
      <w:r>
        <w:rPr>
          <w:rFonts w:asciiTheme="minorHAnsi" w:eastAsiaTheme="minorEastAsia" w:hAnsiTheme="minorHAnsi" w:cstheme="minorBidi"/>
          <w:noProof/>
          <w:spacing w:val="0"/>
          <w:sz w:val="22"/>
          <w:szCs w:val="22"/>
          <w:lang w:val="en-AU" w:eastAsia="en-AU"/>
        </w:rPr>
        <w:tab/>
      </w:r>
      <w:r>
        <w:rPr>
          <w:noProof/>
        </w:rPr>
        <w:t>Suspension</w:t>
      </w:r>
      <w:r w:rsidRPr="007638AC">
        <w:rPr>
          <w:noProof/>
          <w:color w:val="FF0000"/>
        </w:rPr>
        <w:t xml:space="preserve"> </w:t>
      </w:r>
      <w:r>
        <w:rPr>
          <w:noProof/>
        </w:rPr>
        <w:t>or withdrawal of acceptance</w:t>
      </w:r>
      <w:r>
        <w:rPr>
          <w:noProof/>
        </w:rPr>
        <w:tab/>
      </w:r>
      <w:r>
        <w:rPr>
          <w:noProof/>
        </w:rPr>
        <w:fldChar w:fldCharType="begin"/>
      </w:r>
      <w:r>
        <w:rPr>
          <w:noProof/>
        </w:rPr>
        <w:instrText xml:space="preserve"> PAGEREF _Toc526775376 \h </w:instrText>
      </w:r>
      <w:r>
        <w:rPr>
          <w:noProof/>
        </w:rPr>
      </w:r>
      <w:r>
        <w:rPr>
          <w:noProof/>
        </w:rPr>
        <w:fldChar w:fldCharType="separate"/>
      </w:r>
      <w:r>
        <w:rPr>
          <w:noProof/>
        </w:rPr>
        <w:t>28</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11.2.11</w:t>
      </w:r>
      <w:r>
        <w:rPr>
          <w:rFonts w:asciiTheme="minorHAnsi" w:eastAsiaTheme="minorEastAsia" w:hAnsiTheme="minorHAnsi" w:cstheme="minorBidi"/>
          <w:noProof/>
          <w:spacing w:val="0"/>
          <w:sz w:val="22"/>
          <w:szCs w:val="22"/>
          <w:lang w:val="en-AU" w:eastAsia="en-AU"/>
        </w:rPr>
        <w:tab/>
      </w:r>
      <w:r>
        <w:rPr>
          <w:noProof/>
        </w:rPr>
        <w:t>ExTR review</w:t>
      </w:r>
      <w:r>
        <w:rPr>
          <w:noProof/>
        </w:rPr>
        <w:tab/>
      </w:r>
      <w:r>
        <w:rPr>
          <w:noProof/>
        </w:rPr>
        <w:fldChar w:fldCharType="begin"/>
      </w:r>
      <w:r>
        <w:rPr>
          <w:noProof/>
        </w:rPr>
        <w:instrText xml:space="preserve"> PAGEREF _Toc526775377 \h </w:instrText>
      </w:r>
      <w:r>
        <w:rPr>
          <w:noProof/>
        </w:rPr>
      </w:r>
      <w:r>
        <w:rPr>
          <w:noProof/>
        </w:rPr>
        <w:fldChar w:fldCharType="separate"/>
      </w:r>
      <w:r>
        <w:rPr>
          <w:noProof/>
        </w:rPr>
        <w:t>29</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rFonts w:ascii="ArialMT" w:hAnsi="ArialMT" w:cs="ArialMT"/>
          <w:noProof/>
        </w:rPr>
        <w:t xml:space="preserve">11.3 Acceptance of </w:t>
      </w:r>
      <w:r>
        <w:rPr>
          <w:noProof/>
        </w:rPr>
        <w:t>Additional Testing Facilities</w:t>
      </w:r>
      <w:r>
        <w:rPr>
          <w:noProof/>
        </w:rPr>
        <w:tab/>
      </w:r>
      <w:r>
        <w:rPr>
          <w:noProof/>
        </w:rPr>
        <w:fldChar w:fldCharType="begin"/>
      </w:r>
      <w:r>
        <w:rPr>
          <w:noProof/>
        </w:rPr>
        <w:instrText xml:space="preserve"> PAGEREF _Toc526775378 \h </w:instrText>
      </w:r>
      <w:r>
        <w:rPr>
          <w:noProof/>
        </w:rPr>
      </w:r>
      <w:r>
        <w:rPr>
          <w:noProof/>
        </w:rPr>
        <w:fldChar w:fldCharType="separate"/>
      </w:r>
      <w:r>
        <w:rPr>
          <w:noProof/>
        </w:rPr>
        <w:t>29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11.3.1 Conditions for acceptance</w:t>
      </w:r>
      <w:r>
        <w:rPr>
          <w:noProof/>
        </w:rPr>
        <w:tab/>
      </w:r>
      <w:r>
        <w:rPr>
          <w:noProof/>
        </w:rPr>
        <w:fldChar w:fldCharType="begin"/>
      </w:r>
      <w:r>
        <w:rPr>
          <w:noProof/>
        </w:rPr>
        <w:instrText xml:space="preserve"> PAGEREF _Toc526775379 \h </w:instrText>
      </w:r>
      <w:r>
        <w:rPr>
          <w:noProof/>
        </w:rPr>
      </w:r>
      <w:r>
        <w:rPr>
          <w:noProof/>
        </w:rPr>
        <w:fldChar w:fldCharType="separate"/>
      </w:r>
      <w:r>
        <w:rPr>
          <w:noProof/>
        </w:rPr>
        <w:t>29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11.3.2 Application</w:t>
      </w:r>
      <w:r>
        <w:rPr>
          <w:noProof/>
        </w:rPr>
        <w:tab/>
      </w:r>
      <w:r>
        <w:rPr>
          <w:noProof/>
        </w:rPr>
        <w:fldChar w:fldCharType="begin"/>
      </w:r>
      <w:r>
        <w:rPr>
          <w:noProof/>
        </w:rPr>
        <w:instrText xml:space="preserve"> PAGEREF _Toc526775380 \h </w:instrText>
      </w:r>
      <w:r>
        <w:rPr>
          <w:noProof/>
        </w:rPr>
      </w:r>
      <w:r>
        <w:rPr>
          <w:noProof/>
        </w:rPr>
        <w:fldChar w:fldCharType="separate"/>
      </w:r>
      <w:r>
        <w:rPr>
          <w:noProof/>
        </w:rPr>
        <w:t>29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11.3.3 Assessment</w:t>
      </w:r>
      <w:r>
        <w:rPr>
          <w:noProof/>
        </w:rPr>
        <w:tab/>
      </w:r>
      <w:r>
        <w:rPr>
          <w:noProof/>
        </w:rPr>
        <w:fldChar w:fldCharType="begin"/>
      </w:r>
      <w:r>
        <w:rPr>
          <w:noProof/>
        </w:rPr>
        <w:instrText xml:space="preserve"> PAGEREF _Toc526775381 \h </w:instrText>
      </w:r>
      <w:r>
        <w:rPr>
          <w:noProof/>
        </w:rPr>
      </w:r>
      <w:r>
        <w:rPr>
          <w:noProof/>
        </w:rPr>
        <w:fldChar w:fldCharType="separate"/>
      </w:r>
      <w:r>
        <w:rPr>
          <w:noProof/>
        </w:rPr>
        <w:t>29</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11.3.4 Resolution of differences</w:t>
      </w:r>
      <w:r>
        <w:rPr>
          <w:noProof/>
        </w:rPr>
        <w:tab/>
      </w:r>
      <w:r>
        <w:rPr>
          <w:noProof/>
        </w:rPr>
        <w:fldChar w:fldCharType="begin"/>
      </w:r>
      <w:r>
        <w:rPr>
          <w:noProof/>
        </w:rPr>
        <w:instrText xml:space="preserve"> PAGEREF _Toc526775382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11.3.5 Report to ExMC</w:t>
      </w:r>
      <w:r>
        <w:rPr>
          <w:noProof/>
        </w:rPr>
        <w:tab/>
      </w:r>
      <w:r>
        <w:rPr>
          <w:noProof/>
        </w:rPr>
        <w:fldChar w:fldCharType="begin"/>
      </w:r>
      <w:r>
        <w:rPr>
          <w:noProof/>
        </w:rPr>
        <w:instrText xml:space="preserve"> PAGEREF _Toc526775383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11.3.6 Acceptance</w:t>
      </w:r>
      <w:r>
        <w:rPr>
          <w:noProof/>
        </w:rPr>
        <w:tab/>
      </w:r>
      <w:r>
        <w:rPr>
          <w:noProof/>
        </w:rPr>
        <w:fldChar w:fldCharType="begin"/>
      </w:r>
      <w:r>
        <w:rPr>
          <w:noProof/>
        </w:rPr>
        <w:instrText xml:space="preserve"> PAGEREF _Toc526775384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11.3.7 Notification</w:t>
      </w:r>
      <w:r>
        <w:rPr>
          <w:noProof/>
        </w:rPr>
        <w:tab/>
      </w:r>
      <w:r>
        <w:rPr>
          <w:noProof/>
        </w:rPr>
        <w:fldChar w:fldCharType="begin"/>
      </w:r>
      <w:r>
        <w:rPr>
          <w:noProof/>
        </w:rPr>
        <w:instrText xml:space="preserve"> PAGEREF _Toc526775385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11.3.8 Extension of scope</w:t>
      </w:r>
      <w:r>
        <w:rPr>
          <w:noProof/>
        </w:rPr>
        <w:tab/>
      </w:r>
      <w:r>
        <w:rPr>
          <w:noProof/>
        </w:rPr>
        <w:fldChar w:fldCharType="begin"/>
      </w:r>
      <w:r>
        <w:rPr>
          <w:noProof/>
        </w:rPr>
        <w:instrText xml:space="preserve"> PAGEREF _Toc526775386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11.3.9 Re-assessment</w:t>
      </w:r>
      <w:r>
        <w:rPr>
          <w:noProof/>
        </w:rPr>
        <w:tab/>
      </w:r>
      <w:r>
        <w:rPr>
          <w:noProof/>
        </w:rPr>
        <w:fldChar w:fldCharType="begin"/>
      </w:r>
      <w:r>
        <w:rPr>
          <w:noProof/>
        </w:rPr>
        <w:instrText xml:space="preserve"> PAGEREF _Toc526775387 \h </w:instrText>
      </w:r>
      <w:r>
        <w:rPr>
          <w:noProof/>
        </w:rPr>
      </w:r>
      <w:r>
        <w:rPr>
          <w:noProof/>
        </w:rPr>
        <w:fldChar w:fldCharType="separate"/>
      </w:r>
      <w:r>
        <w:rPr>
          <w:noProof/>
        </w:rPr>
        <w:t>30</w:t>
      </w:r>
      <w:r>
        <w:rPr>
          <w:noProof/>
        </w:rPr>
        <w:fldChar w:fldCharType="end"/>
      </w:r>
    </w:p>
    <w:p w:rsidR="00924636" w:rsidRDefault="00924636">
      <w:pPr>
        <w:pStyle w:val="TOC3"/>
        <w:rPr>
          <w:rFonts w:asciiTheme="minorHAnsi" w:eastAsiaTheme="minorEastAsia" w:hAnsiTheme="minorHAnsi" w:cstheme="minorBidi"/>
          <w:noProof/>
          <w:spacing w:val="0"/>
          <w:sz w:val="22"/>
          <w:szCs w:val="22"/>
          <w:lang w:val="en-AU" w:eastAsia="en-AU"/>
        </w:rPr>
      </w:pPr>
      <w:r>
        <w:rPr>
          <w:noProof/>
        </w:rPr>
        <w:t>11.3.10 Suspension</w:t>
      </w:r>
      <w:r>
        <w:rPr>
          <w:noProof/>
        </w:rPr>
        <w:tab/>
      </w:r>
      <w:r>
        <w:rPr>
          <w:noProof/>
        </w:rPr>
        <w:fldChar w:fldCharType="begin"/>
      </w:r>
      <w:r>
        <w:rPr>
          <w:noProof/>
        </w:rPr>
        <w:instrText xml:space="preserve"> PAGEREF _Toc526775388 \h </w:instrText>
      </w:r>
      <w:r>
        <w:rPr>
          <w:noProof/>
        </w:rPr>
      </w:r>
      <w:r>
        <w:rPr>
          <w:noProof/>
        </w:rPr>
        <w:fldChar w:fldCharType="separate"/>
      </w:r>
      <w:r>
        <w:rPr>
          <w:noProof/>
        </w:rPr>
        <w:t>31</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12</w:t>
      </w:r>
      <w:r>
        <w:rPr>
          <w:rFonts w:asciiTheme="minorHAnsi" w:eastAsiaTheme="minorEastAsia" w:hAnsiTheme="minorHAnsi" w:cstheme="minorBidi"/>
          <w:noProof/>
          <w:spacing w:val="0"/>
          <w:sz w:val="22"/>
          <w:szCs w:val="22"/>
          <w:lang w:val="en-AU" w:eastAsia="en-AU"/>
        </w:rPr>
        <w:tab/>
      </w:r>
      <w:r>
        <w:rPr>
          <w:noProof/>
        </w:rPr>
        <w:t>IECEx publications</w:t>
      </w:r>
      <w:r>
        <w:rPr>
          <w:noProof/>
        </w:rPr>
        <w:tab/>
      </w:r>
      <w:r>
        <w:rPr>
          <w:noProof/>
        </w:rPr>
        <w:fldChar w:fldCharType="begin"/>
      </w:r>
      <w:r>
        <w:rPr>
          <w:noProof/>
        </w:rPr>
        <w:instrText xml:space="preserve"> PAGEREF _Toc526775389 \h </w:instrText>
      </w:r>
      <w:r>
        <w:rPr>
          <w:noProof/>
        </w:rPr>
      </w:r>
      <w:r>
        <w:rPr>
          <w:noProof/>
        </w:rPr>
        <w:fldChar w:fldCharType="separate"/>
      </w:r>
      <w:r>
        <w:rPr>
          <w:noProof/>
        </w:rPr>
        <w:t>31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12.1</w:t>
      </w:r>
      <w:r>
        <w:rPr>
          <w:rFonts w:asciiTheme="minorHAnsi" w:eastAsiaTheme="minorEastAsia" w:hAnsiTheme="minorHAnsi" w:cstheme="minorBidi"/>
          <w:noProof/>
          <w:spacing w:val="0"/>
          <w:sz w:val="22"/>
          <w:szCs w:val="22"/>
          <w:lang w:val="en-AU" w:eastAsia="en-AU"/>
        </w:rPr>
        <w:tab/>
      </w:r>
      <w:r>
        <w:rPr>
          <w:noProof/>
        </w:rPr>
        <w:t>Types of publications</w:t>
      </w:r>
      <w:r>
        <w:rPr>
          <w:noProof/>
        </w:rPr>
        <w:tab/>
      </w:r>
      <w:r>
        <w:rPr>
          <w:noProof/>
        </w:rPr>
        <w:fldChar w:fldCharType="begin"/>
      </w:r>
      <w:r>
        <w:rPr>
          <w:noProof/>
        </w:rPr>
        <w:instrText xml:space="preserve"> PAGEREF _Toc526775390 \h </w:instrText>
      </w:r>
      <w:r>
        <w:rPr>
          <w:noProof/>
        </w:rPr>
      </w:r>
      <w:r>
        <w:rPr>
          <w:noProof/>
        </w:rPr>
        <w:fldChar w:fldCharType="separate"/>
      </w:r>
      <w:r>
        <w:rPr>
          <w:noProof/>
        </w:rPr>
        <w:t>31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12.2</w:t>
      </w:r>
      <w:r>
        <w:rPr>
          <w:rFonts w:asciiTheme="minorHAnsi" w:eastAsiaTheme="minorEastAsia" w:hAnsiTheme="minorHAnsi" w:cstheme="minorBidi"/>
          <w:noProof/>
          <w:spacing w:val="0"/>
          <w:sz w:val="22"/>
          <w:szCs w:val="22"/>
          <w:lang w:val="en-AU" w:eastAsia="en-AU"/>
        </w:rPr>
        <w:tab/>
      </w:r>
      <w:r>
        <w:rPr>
          <w:noProof/>
        </w:rPr>
        <w:t>Information to be available</w:t>
      </w:r>
      <w:r>
        <w:rPr>
          <w:noProof/>
        </w:rPr>
        <w:tab/>
      </w:r>
      <w:r>
        <w:rPr>
          <w:noProof/>
        </w:rPr>
        <w:fldChar w:fldCharType="begin"/>
      </w:r>
      <w:r>
        <w:rPr>
          <w:noProof/>
        </w:rPr>
        <w:instrText xml:space="preserve"> PAGEREF _Toc526775391 \h </w:instrText>
      </w:r>
      <w:r>
        <w:rPr>
          <w:noProof/>
        </w:rPr>
      </w:r>
      <w:r>
        <w:rPr>
          <w:noProof/>
        </w:rPr>
        <w:fldChar w:fldCharType="separate"/>
      </w:r>
      <w:r>
        <w:rPr>
          <w:noProof/>
        </w:rPr>
        <w:t>31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12.3</w:t>
      </w:r>
      <w:r>
        <w:rPr>
          <w:rFonts w:asciiTheme="minorHAnsi" w:eastAsiaTheme="minorEastAsia" w:hAnsiTheme="minorHAnsi" w:cstheme="minorBidi"/>
          <w:noProof/>
          <w:spacing w:val="0"/>
          <w:sz w:val="22"/>
          <w:szCs w:val="22"/>
          <w:lang w:val="en-AU" w:eastAsia="en-AU"/>
        </w:rPr>
        <w:tab/>
      </w:r>
      <w:r>
        <w:rPr>
          <w:noProof/>
        </w:rPr>
        <w:t>IECEx Bulletin</w:t>
      </w:r>
      <w:r>
        <w:rPr>
          <w:noProof/>
        </w:rPr>
        <w:tab/>
      </w:r>
      <w:r>
        <w:rPr>
          <w:noProof/>
        </w:rPr>
        <w:fldChar w:fldCharType="begin"/>
      </w:r>
      <w:r>
        <w:rPr>
          <w:noProof/>
        </w:rPr>
        <w:instrText xml:space="preserve"> PAGEREF _Toc526775392 \h </w:instrText>
      </w:r>
      <w:r>
        <w:rPr>
          <w:noProof/>
        </w:rPr>
      </w:r>
      <w:r>
        <w:rPr>
          <w:noProof/>
        </w:rPr>
        <w:fldChar w:fldCharType="separate"/>
      </w:r>
      <w:r>
        <w:rPr>
          <w:noProof/>
        </w:rPr>
        <w:t>31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12.4</w:t>
      </w:r>
      <w:r>
        <w:rPr>
          <w:rFonts w:asciiTheme="minorHAnsi" w:eastAsiaTheme="minorEastAsia" w:hAnsiTheme="minorHAnsi" w:cstheme="minorBidi"/>
          <w:noProof/>
          <w:spacing w:val="0"/>
          <w:sz w:val="22"/>
          <w:szCs w:val="22"/>
          <w:lang w:val="en-AU" w:eastAsia="en-AU"/>
        </w:rPr>
        <w:tab/>
      </w:r>
      <w:r>
        <w:rPr>
          <w:noProof/>
        </w:rPr>
        <w:t>IECEx Newsletter</w:t>
      </w:r>
      <w:r>
        <w:rPr>
          <w:noProof/>
        </w:rPr>
        <w:tab/>
      </w:r>
      <w:r>
        <w:rPr>
          <w:noProof/>
        </w:rPr>
        <w:fldChar w:fldCharType="begin"/>
      </w:r>
      <w:r>
        <w:rPr>
          <w:noProof/>
        </w:rPr>
        <w:instrText xml:space="preserve"> PAGEREF _Toc526775393 \h </w:instrText>
      </w:r>
      <w:r>
        <w:rPr>
          <w:noProof/>
        </w:rPr>
      </w:r>
      <w:r>
        <w:rPr>
          <w:noProof/>
        </w:rPr>
        <w:fldChar w:fldCharType="separate"/>
      </w:r>
      <w:r>
        <w:rPr>
          <w:noProof/>
        </w:rPr>
        <w:t>31</w:t>
      </w:r>
      <w:r>
        <w:rPr>
          <w:noProof/>
        </w:rPr>
        <w:fldChar w:fldCharType="end"/>
      </w:r>
    </w:p>
    <w:p w:rsidR="00924636" w:rsidRDefault="00924636">
      <w:pPr>
        <w:pStyle w:val="TOC2"/>
        <w:rPr>
          <w:rFonts w:asciiTheme="minorHAnsi" w:eastAsiaTheme="minorEastAsia" w:hAnsiTheme="minorHAnsi" w:cstheme="minorBidi"/>
          <w:noProof/>
          <w:spacing w:val="0"/>
          <w:sz w:val="22"/>
          <w:szCs w:val="22"/>
          <w:lang w:val="en-AU" w:eastAsia="en-AU"/>
        </w:rPr>
      </w:pPr>
      <w:r w:rsidRPr="007638AC">
        <w:rPr>
          <w:noProof/>
          <w:spacing w:val="0"/>
          <w14:scene3d>
            <w14:camera w14:prst="orthographicFront"/>
            <w14:lightRig w14:rig="threePt" w14:dir="t">
              <w14:rot w14:lat="0" w14:lon="0" w14:rev="0"/>
            </w14:lightRig>
          </w14:scene3d>
        </w:rPr>
        <w:t>12.5</w:t>
      </w:r>
      <w:r>
        <w:rPr>
          <w:rFonts w:asciiTheme="minorHAnsi" w:eastAsiaTheme="minorEastAsia" w:hAnsiTheme="minorHAnsi" w:cstheme="minorBidi"/>
          <w:noProof/>
          <w:spacing w:val="0"/>
          <w:sz w:val="22"/>
          <w:szCs w:val="22"/>
          <w:lang w:val="en-AU" w:eastAsia="en-AU"/>
        </w:rPr>
        <w:tab/>
      </w:r>
      <w:r>
        <w:rPr>
          <w:noProof/>
        </w:rPr>
        <w:t>Source of information</w:t>
      </w:r>
      <w:r>
        <w:rPr>
          <w:noProof/>
        </w:rPr>
        <w:tab/>
      </w:r>
      <w:r>
        <w:rPr>
          <w:noProof/>
        </w:rPr>
        <w:fldChar w:fldCharType="begin"/>
      </w:r>
      <w:r>
        <w:rPr>
          <w:noProof/>
        </w:rPr>
        <w:instrText xml:space="preserve"> PAGEREF _Toc526775394 \h </w:instrText>
      </w:r>
      <w:r>
        <w:rPr>
          <w:noProof/>
        </w:rPr>
      </w:r>
      <w:r>
        <w:rPr>
          <w:noProof/>
        </w:rPr>
        <w:fldChar w:fldCharType="separate"/>
      </w:r>
      <w:r>
        <w:rPr>
          <w:noProof/>
        </w:rPr>
        <w:t>32</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13</w:t>
      </w:r>
      <w:r>
        <w:rPr>
          <w:rFonts w:asciiTheme="minorHAnsi" w:eastAsiaTheme="minorEastAsia" w:hAnsiTheme="minorHAnsi" w:cstheme="minorBidi"/>
          <w:noProof/>
          <w:spacing w:val="0"/>
          <w:sz w:val="22"/>
          <w:szCs w:val="22"/>
          <w:lang w:val="en-AU" w:eastAsia="en-AU"/>
        </w:rPr>
        <w:tab/>
      </w:r>
      <w:r>
        <w:rPr>
          <w:noProof/>
        </w:rPr>
        <w:t>Complaints</w:t>
      </w:r>
      <w:r>
        <w:rPr>
          <w:noProof/>
        </w:rPr>
        <w:tab/>
      </w:r>
      <w:r>
        <w:rPr>
          <w:noProof/>
        </w:rPr>
        <w:fldChar w:fldCharType="begin"/>
      </w:r>
      <w:r>
        <w:rPr>
          <w:noProof/>
        </w:rPr>
        <w:instrText xml:space="preserve"> PAGEREF _Toc526775395 \h </w:instrText>
      </w:r>
      <w:r>
        <w:rPr>
          <w:noProof/>
        </w:rPr>
      </w:r>
      <w:r>
        <w:rPr>
          <w:noProof/>
        </w:rPr>
        <w:fldChar w:fldCharType="separate"/>
      </w:r>
      <w:r>
        <w:rPr>
          <w:noProof/>
        </w:rPr>
        <w:t>32</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Annex A</w:t>
      </w:r>
      <w:r w:rsidRPr="007638AC">
        <w:rPr>
          <w:noProof/>
        </w:rPr>
        <w:t xml:space="preserve"> (normative) </w:t>
      </w:r>
      <w:r>
        <w:rPr>
          <w:noProof/>
        </w:rPr>
        <w:t xml:space="preserve"> Declaration by a certification body applying to become an Ex Certification Body to operate within the IECEx Certified Equipment Scheme</w:t>
      </w:r>
      <w:r>
        <w:rPr>
          <w:noProof/>
        </w:rPr>
        <w:tab/>
      </w:r>
      <w:r>
        <w:rPr>
          <w:noProof/>
        </w:rPr>
        <w:fldChar w:fldCharType="begin"/>
      </w:r>
      <w:r>
        <w:rPr>
          <w:noProof/>
        </w:rPr>
        <w:instrText xml:space="preserve"> PAGEREF _Toc526775396 \h </w:instrText>
      </w:r>
      <w:r>
        <w:rPr>
          <w:noProof/>
        </w:rPr>
      </w:r>
      <w:r>
        <w:rPr>
          <w:noProof/>
        </w:rPr>
        <w:fldChar w:fldCharType="separate"/>
      </w:r>
      <w:r>
        <w:rPr>
          <w:noProof/>
        </w:rPr>
        <w:t>33</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Annex B</w:t>
      </w:r>
      <w:r w:rsidRPr="007638AC">
        <w:rPr>
          <w:noProof/>
        </w:rPr>
        <w:t xml:space="preserve"> (normative)</w:t>
      </w:r>
      <w:r>
        <w:rPr>
          <w:noProof/>
        </w:rPr>
        <w:t xml:space="preserve">  Declaration by a testing laboratory applying to become an IECEx Testing Laboratory</w:t>
      </w:r>
      <w:r>
        <w:rPr>
          <w:noProof/>
        </w:rPr>
        <w:tab/>
      </w:r>
      <w:r>
        <w:rPr>
          <w:noProof/>
        </w:rPr>
        <w:fldChar w:fldCharType="begin"/>
      </w:r>
      <w:r>
        <w:rPr>
          <w:noProof/>
        </w:rPr>
        <w:instrText xml:space="preserve"> PAGEREF _Toc526775397 \h </w:instrText>
      </w:r>
      <w:r>
        <w:rPr>
          <w:noProof/>
        </w:rPr>
      </w:r>
      <w:r>
        <w:rPr>
          <w:noProof/>
        </w:rPr>
        <w:fldChar w:fldCharType="separate"/>
      </w:r>
      <w:r>
        <w:rPr>
          <w:noProof/>
        </w:rPr>
        <w:t>34</w:t>
      </w:r>
      <w:r>
        <w:rPr>
          <w:noProof/>
        </w:rPr>
        <w:fldChar w:fldCharType="end"/>
      </w:r>
    </w:p>
    <w:p w:rsidR="00924636" w:rsidRDefault="00924636">
      <w:pPr>
        <w:pStyle w:val="TOC1"/>
        <w:rPr>
          <w:rFonts w:asciiTheme="minorHAnsi" w:eastAsiaTheme="minorEastAsia" w:hAnsiTheme="minorHAnsi" w:cstheme="minorBidi"/>
          <w:noProof/>
          <w:spacing w:val="0"/>
          <w:sz w:val="22"/>
          <w:szCs w:val="22"/>
          <w:lang w:val="en-AU" w:eastAsia="en-AU"/>
        </w:rPr>
      </w:pPr>
      <w:r>
        <w:rPr>
          <w:noProof/>
        </w:rPr>
        <w:t>Annex C</w:t>
      </w:r>
      <w:r w:rsidRPr="007638AC">
        <w:rPr>
          <w:noProof/>
        </w:rPr>
        <w:t xml:space="preserve"> (normative)</w:t>
      </w:r>
      <w:r>
        <w:rPr>
          <w:noProof/>
        </w:rPr>
        <w:t xml:space="preserve">  Additional information to be provided by a testing laboratory in applying for acceptance as an ExTL or ATF</w:t>
      </w:r>
      <w:r>
        <w:rPr>
          <w:noProof/>
        </w:rPr>
        <w:tab/>
      </w:r>
      <w:r>
        <w:rPr>
          <w:noProof/>
        </w:rPr>
        <w:fldChar w:fldCharType="begin"/>
      </w:r>
      <w:r>
        <w:rPr>
          <w:noProof/>
        </w:rPr>
        <w:instrText xml:space="preserve"> PAGEREF _Toc526775398 \h </w:instrText>
      </w:r>
      <w:r>
        <w:rPr>
          <w:noProof/>
        </w:rPr>
      </w:r>
      <w:r>
        <w:rPr>
          <w:noProof/>
        </w:rPr>
        <w:fldChar w:fldCharType="separate"/>
      </w:r>
      <w:r>
        <w:rPr>
          <w:noProof/>
        </w:rPr>
        <w:t>35</w:t>
      </w:r>
      <w:r>
        <w:rPr>
          <w:noProof/>
        </w:rPr>
        <w:fldChar w:fldCharType="end"/>
      </w:r>
    </w:p>
    <w:p w:rsidR="00924636" w:rsidRPr="00924636" w:rsidRDefault="00924636" w:rsidP="00924636">
      <w:pPr>
        <w:rPr>
          <w:noProof/>
        </w:rPr>
      </w:pPr>
      <w:r>
        <w:rPr>
          <w:noProof/>
        </w:rPr>
        <w:t>Annex D (normative) ..</w:t>
      </w:r>
      <w:r w:rsidRPr="00924636">
        <w:rPr>
          <w:noProof/>
        </w:rPr>
        <w:t xml:space="preserve">Declaration by a testing laboratory applying </w:t>
      </w:r>
    </w:p>
    <w:p w:rsidR="00924636" w:rsidRDefault="00924636" w:rsidP="00924636">
      <w:pPr>
        <w:pStyle w:val="TOC1"/>
        <w:rPr>
          <w:rFonts w:asciiTheme="minorHAnsi" w:eastAsiaTheme="minorEastAsia" w:hAnsiTheme="minorHAnsi" w:cstheme="minorBidi"/>
          <w:noProof/>
          <w:spacing w:val="0"/>
          <w:sz w:val="22"/>
          <w:szCs w:val="22"/>
          <w:lang w:val="en-AU" w:eastAsia="en-AU"/>
        </w:rPr>
      </w:pPr>
      <w:r w:rsidRPr="00924636">
        <w:rPr>
          <w:noProof/>
        </w:rPr>
        <w:t>to become an IECEx Additional Testing Facility</w:t>
      </w:r>
      <w:r>
        <w:rPr>
          <w:noProof/>
        </w:rPr>
        <w:tab/>
      </w:r>
      <w:r>
        <w:rPr>
          <w:noProof/>
        </w:rPr>
        <w:fldChar w:fldCharType="begin"/>
      </w:r>
      <w:r>
        <w:rPr>
          <w:noProof/>
        </w:rPr>
        <w:instrText xml:space="preserve"> PAGEREF _Toc526775399 \h </w:instrText>
      </w:r>
      <w:r>
        <w:rPr>
          <w:noProof/>
        </w:rPr>
      </w:r>
      <w:r>
        <w:rPr>
          <w:noProof/>
        </w:rPr>
        <w:fldChar w:fldCharType="separate"/>
      </w:r>
      <w:r>
        <w:rPr>
          <w:noProof/>
        </w:rPr>
        <w:t>41</w:t>
      </w:r>
      <w:r>
        <w:rPr>
          <w:noProof/>
        </w:rPr>
        <w:fldChar w:fldCharType="end"/>
      </w:r>
    </w:p>
    <w:p w:rsidR="00457AC4" w:rsidRPr="00FB49B0" w:rsidRDefault="00457AC4" w:rsidP="00F80317">
      <w:pPr>
        <w:pStyle w:val="MAIN-TITLE"/>
        <w:rPr>
          <w:b w:val="0"/>
          <w:bCs w:val="0"/>
        </w:rPr>
      </w:pPr>
      <w:r w:rsidRPr="00FB49B0">
        <w:rPr>
          <w:b w:val="0"/>
          <w:bCs w:val="0"/>
        </w:rPr>
        <w:fldChar w:fldCharType="end"/>
      </w:r>
    </w:p>
    <w:p w:rsidR="00F80317" w:rsidRPr="00FB49B0" w:rsidRDefault="00457AC4" w:rsidP="00F80317">
      <w:pPr>
        <w:pStyle w:val="MAIN-TITLE"/>
        <w:rPr>
          <w:b w:val="0"/>
          <w:bCs w:val="0"/>
        </w:rPr>
      </w:pPr>
      <w:r w:rsidRPr="00FB49B0">
        <w:rPr>
          <w:b w:val="0"/>
          <w:bCs w:val="0"/>
        </w:rPr>
        <w:br w:type="page"/>
      </w:r>
      <w:r w:rsidR="00F80317" w:rsidRPr="00FB49B0">
        <w:rPr>
          <w:b w:val="0"/>
          <w:bCs w:val="0"/>
        </w:rPr>
        <w:lastRenderedPageBreak/>
        <w:t>INTERNATIONAL ELECTROTECHNICAL COMMISSION</w:t>
      </w:r>
    </w:p>
    <w:p w:rsidR="00F80317" w:rsidRPr="00FB49B0" w:rsidRDefault="00F80317" w:rsidP="00F80317">
      <w:pPr>
        <w:pStyle w:val="MAIN-TITLE"/>
        <w:rPr>
          <w:b w:val="0"/>
          <w:bCs w:val="0"/>
          <w:spacing w:val="0"/>
        </w:rPr>
      </w:pPr>
      <w:r w:rsidRPr="00FB49B0">
        <w:rPr>
          <w:b w:val="0"/>
          <w:bCs w:val="0"/>
          <w:spacing w:val="0"/>
        </w:rPr>
        <w:t>––––––––––––</w:t>
      </w:r>
    </w:p>
    <w:p w:rsidR="00F80317" w:rsidRPr="00FB49B0" w:rsidRDefault="00F80317" w:rsidP="00F80317">
      <w:pPr>
        <w:pStyle w:val="MAIN-TITLE"/>
      </w:pPr>
    </w:p>
    <w:p w:rsidR="00F80317" w:rsidRPr="00FB49B0" w:rsidRDefault="00F80317" w:rsidP="00F9513A">
      <w:pPr>
        <w:pStyle w:val="MAIN-TITLE"/>
      </w:pPr>
      <w:r w:rsidRPr="00FB49B0">
        <w:t xml:space="preserve">IECEx </w:t>
      </w:r>
      <w:r w:rsidR="00F9513A" w:rsidRPr="00FB49B0">
        <w:t xml:space="preserve">Certified </w:t>
      </w:r>
      <w:r w:rsidRPr="00FB49B0">
        <w:t>Equipment Scheme covering equipment</w:t>
      </w:r>
      <w:r w:rsidRPr="00FB49B0">
        <w:br/>
        <w:t xml:space="preserve">for </w:t>
      </w:r>
      <w:r w:rsidR="008B35F6" w:rsidRPr="00FB49B0">
        <w:t xml:space="preserve">use in </w:t>
      </w:r>
      <w:r w:rsidRPr="00FB49B0">
        <w:t>explosive atmospheres –</w:t>
      </w:r>
    </w:p>
    <w:p w:rsidR="00F80317" w:rsidRPr="00FB49B0" w:rsidRDefault="00F80317" w:rsidP="00F80317">
      <w:pPr>
        <w:pStyle w:val="MAIN-TITLE"/>
      </w:pPr>
    </w:p>
    <w:p w:rsidR="00F80317" w:rsidRPr="00FB49B0" w:rsidRDefault="00F80317" w:rsidP="00F80317">
      <w:pPr>
        <w:pStyle w:val="MAIN-TITLE"/>
      </w:pPr>
      <w:r w:rsidRPr="00FB49B0">
        <w:t>Rules of Procedure</w:t>
      </w:r>
    </w:p>
    <w:p w:rsidR="00F80317" w:rsidRPr="00FB49B0" w:rsidRDefault="00F80317" w:rsidP="00F80317">
      <w:pPr>
        <w:pStyle w:val="MAIN-TITLE"/>
      </w:pPr>
    </w:p>
    <w:p w:rsidR="00F80317" w:rsidRPr="00FB49B0" w:rsidRDefault="00F80317" w:rsidP="00F80317">
      <w:pPr>
        <w:pStyle w:val="HEADINGNonumber"/>
        <w:numPr>
          <w:ilvl w:val="0"/>
          <w:numId w:val="0"/>
        </w:numPr>
        <w:spacing w:after="100"/>
        <w:ind w:left="397" w:hanging="397"/>
      </w:pPr>
      <w:bookmarkStart w:id="5" w:name="_Toc161050452"/>
      <w:bookmarkStart w:id="6" w:name="_Toc169926795"/>
      <w:bookmarkStart w:id="7" w:name="_Toc174500713"/>
      <w:bookmarkStart w:id="8" w:name="_Toc174500990"/>
      <w:bookmarkStart w:id="9" w:name="_Toc174501369"/>
      <w:bookmarkStart w:id="10" w:name="_Toc174520573"/>
      <w:bookmarkStart w:id="11" w:name="_Toc217302922"/>
      <w:bookmarkStart w:id="12" w:name="_Toc241911027"/>
      <w:bookmarkStart w:id="13" w:name="_Toc526775282"/>
      <w:r w:rsidRPr="00FB49B0">
        <w:t>FOREWORD</w:t>
      </w:r>
      <w:bookmarkEnd w:id="5"/>
      <w:bookmarkEnd w:id="6"/>
      <w:bookmarkEnd w:id="7"/>
      <w:bookmarkEnd w:id="8"/>
      <w:bookmarkEnd w:id="9"/>
      <w:bookmarkEnd w:id="10"/>
      <w:bookmarkEnd w:id="11"/>
      <w:bookmarkEnd w:id="12"/>
      <w:bookmarkEnd w:id="13"/>
    </w:p>
    <w:p w:rsidR="00345EBA" w:rsidRPr="00FB49B0" w:rsidRDefault="00345EBA" w:rsidP="001C6BA1">
      <w:pPr>
        <w:pStyle w:val="PARAGRAPH"/>
      </w:pPr>
      <w:r w:rsidRPr="00FB49B0">
        <w:t>The IECEx Management Committee (ExMC) has prepared this publication.</w:t>
      </w:r>
    </w:p>
    <w:p w:rsidR="000761B0" w:rsidRDefault="00074DBF" w:rsidP="00AA0DE5">
      <w:pPr>
        <w:pStyle w:val="PARAGRAPH"/>
      </w:pPr>
      <w:r w:rsidRPr="00FB49B0">
        <w:t xml:space="preserve">This edition </w:t>
      </w:r>
      <w:r w:rsidR="00271AE3">
        <w:t>7.</w:t>
      </w:r>
      <w:ins w:id="14" w:author="Chris Agius [2]" w:date="2019-07-17T10:52:00Z">
        <w:r w:rsidR="006B70AA">
          <w:t>1</w:t>
        </w:r>
      </w:ins>
      <w:del w:id="15" w:author="Chris Agius [2]" w:date="2019-07-17T10:52:00Z">
        <w:r w:rsidR="00271AE3" w:rsidDel="006B70AA">
          <w:delText>0</w:delText>
        </w:r>
      </w:del>
      <w:r w:rsidRPr="00FB49B0">
        <w:t xml:space="preserve"> of IECEx takes effect immediately upon publication.</w:t>
      </w:r>
    </w:p>
    <w:p w:rsidR="006F6279" w:rsidRPr="00FB49B0" w:rsidRDefault="001C6BA1" w:rsidP="001C6BA1">
      <w:pPr>
        <w:pStyle w:val="PARAGRAPH"/>
      </w:pPr>
      <w:r w:rsidRPr="00FB49B0">
        <w:t>The annexes to this publication are normative.</w:t>
      </w:r>
    </w:p>
    <w:p w:rsidR="00E06726" w:rsidRPr="00FB49B0" w:rsidRDefault="00E06726" w:rsidP="001C6BA1">
      <w:pPr>
        <w:pStyle w:val="PARAGRAPH"/>
      </w:pPr>
      <w:r w:rsidRPr="00FB49B0">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gridCol w:w="2835"/>
      </w:tblGrid>
      <w:tr w:rsidR="004822FD" w:rsidRPr="00FB49B0" w:rsidTr="003A2E72">
        <w:trPr>
          <w:jc w:val="center"/>
        </w:trPr>
        <w:tc>
          <w:tcPr>
            <w:tcW w:w="2835" w:type="dxa"/>
          </w:tcPr>
          <w:p w:rsidR="004822FD" w:rsidRPr="00FB49B0" w:rsidRDefault="004822FD" w:rsidP="001C6BA1">
            <w:pPr>
              <w:pStyle w:val="TABLE-col-heading"/>
            </w:pPr>
            <w:r>
              <w:t>Edition</w:t>
            </w:r>
          </w:p>
        </w:tc>
        <w:tc>
          <w:tcPr>
            <w:tcW w:w="2835" w:type="dxa"/>
          </w:tcPr>
          <w:p w:rsidR="004822FD" w:rsidRPr="00FB49B0" w:rsidRDefault="004822FD" w:rsidP="001C6BA1">
            <w:pPr>
              <w:pStyle w:val="TABLE-col-heading"/>
            </w:pPr>
            <w:r w:rsidRPr="00FB49B0">
              <w:t>Document</w:t>
            </w:r>
          </w:p>
        </w:tc>
        <w:tc>
          <w:tcPr>
            <w:tcW w:w="2835" w:type="dxa"/>
          </w:tcPr>
          <w:p w:rsidR="004822FD" w:rsidRPr="00FB49B0" w:rsidRDefault="004822FD" w:rsidP="001C6BA1">
            <w:pPr>
              <w:pStyle w:val="TABLE-col-heading"/>
            </w:pPr>
            <w:r w:rsidRPr="00FB49B0">
              <w:t>Report on Voting/Acceptance</w:t>
            </w:r>
          </w:p>
        </w:tc>
      </w:tr>
      <w:tr w:rsidR="004822FD" w:rsidRPr="00FB49B0" w:rsidTr="003A2E72">
        <w:trPr>
          <w:jc w:val="center"/>
        </w:trPr>
        <w:tc>
          <w:tcPr>
            <w:tcW w:w="2835" w:type="dxa"/>
          </w:tcPr>
          <w:p w:rsidR="004822FD" w:rsidRPr="00FB49B0" w:rsidRDefault="004822FD" w:rsidP="001C6BA1">
            <w:pPr>
              <w:pStyle w:val="TABLE-centered"/>
            </w:pPr>
            <w:r>
              <w:t>Original</w:t>
            </w:r>
          </w:p>
        </w:tc>
        <w:tc>
          <w:tcPr>
            <w:tcW w:w="2835" w:type="dxa"/>
          </w:tcPr>
          <w:p w:rsidR="004822FD" w:rsidRPr="00FB49B0" w:rsidRDefault="004822FD" w:rsidP="00740453">
            <w:pPr>
              <w:pStyle w:val="TABLE-centered"/>
              <w:jc w:val="left"/>
            </w:pPr>
            <w:r w:rsidRPr="00FB49B0">
              <w:t>ExMC/690/CD</w:t>
            </w:r>
          </w:p>
        </w:tc>
        <w:tc>
          <w:tcPr>
            <w:tcW w:w="2835" w:type="dxa"/>
          </w:tcPr>
          <w:p w:rsidR="004822FD" w:rsidRPr="00FB49B0" w:rsidRDefault="004822FD" w:rsidP="00740453">
            <w:pPr>
              <w:pStyle w:val="TABLE-centered"/>
              <w:jc w:val="left"/>
            </w:pPr>
            <w:r w:rsidRPr="00FB49B0">
              <w:t>ExMC/723A/RM</w:t>
            </w:r>
          </w:p>
        </w:tc>
      </w:tr>
      <w:tr w:rsidR="004822FD" w:rsidRPr="00FB49B0" w:rsidTr="003A2E72">
        <w:trPr>
          <w:jc w:val="center"/>
        </w:trPr>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D02DB6">
            <w:pPr>
              <w:pStyle w:val="TABLE-centered"/>
            </w:pPr>
            <w:r>
              <w:t>Edition 5.1</w:t>
            </w:r>
          </w:p>
        </w:tc>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740453">
            <w:pPr>
              <w:pStyle w:val="TABLE-centered"/>
              <w:jc w:val="left"/>
            </w:pPr>
            <w:r w:rsidRPr="00FB49B0">
              <w:t>ExMC/863A/DV</w:t>
            </w:r>
          </w:p>
        </w:tc>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740453">
            <w:pPr>
              <w:pStyle w:val="TABLE-centered"/>
              <w:jc w:val="left"/>
            </w:pPr>
            <w:r w:rsidRPr="00FB49B0">
              <w:t>ExMC/902/RM</w:t>
            </w:r>
          </w:p>
        </w:tc>
      </w:tr>
      <w:tr w:rsidR="004822FD" w:rsidRPr="00FB49B0" w:rsidTr="00523557">
        <w:trPr>
          <w:jc w:val="center"/>
        </w:trPr>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D02DB6">
            <w:pPr>
              <w:pStyle w:val="TABLE-centered"/>
            </w:pPr>
            <w:r>
              <w:t>Edition 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22FD" w:rsidRPr="00FB49B0" w:rsidRDefault="00523557" w:rsidP="00740453">
            <w:pPr>
              <w:pStyle w:val="TABLE-centered"/>
              <w:jc w:val="left"/>
            </w:pPr>
            <w:r>
              <w:t>ExMC/1043/CD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22FD" w:rsidRPr="00FB49B0" w:rsidRDefault="00523557" w:rsidP="00740453">
            <w:pPr>
              <w:pStyle w:val="TABLE-centered"/>
              <w:jc w:val="left"/>
            </w:pPr>
            <w:r>
              <w:t>ExMC Decision 2015/33</w:t>
            </w:r>
          </w:p>
        </w:tc>
      </w:tr>
      <w:tr w:rsidR="00FD5AE7" w:rsidRPr="00FB49B0" w:rsidTr="00D93AB7">
        <w:trPr>
          <w:jc w:val="center"/>
        </w:trPr>
        <w:tc>
          <w:tcPr>
            <w:tcW w:w="2835" w:type="dxa"/>
            <w:tcBorders>
              <w:top w:val="single" w:sz="4" w:space="0" w:color="000000"/>
              <w:left w:val="single" w:sz="4" w:space="0" w:color="000000"/>
              <w:bottom w:val="single" w:sz="4" w:space="0" w:color="000000"/>
              <w:right w:val="single" w:sz="4" w:space="0" w:color="000000"/>
            </w:tcBorders>
          </w:tcPr>
          <w:p w:rsidR="00FD5AE7" w:rsidRDefault="00FD5AE7" w:rsidP="00D02DB6">
            <w:pPr>
              <w:pStyle w:val="TABLE-centered"/>
            </w:pPr>
            <w:r>
              <w:t>Edition 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AE7" w:rsidRPr="00D93AB7" w:rsidRDefault="00740453" w:rsidP="00740453">
            <w:pPr>
              <w:pStyle w:val="TABLE-centered"/>
              <w:jc w:val="left"/>
            </w:pPr>
            <w:r w:rsidRPr="00D93AB7">
              <w:t>ExMC/1152/CD</w:t>
            </w:r>
          </w:p>
          <w:p w:rsidR="00740453" w:rsidRPr="00D93AB7" w:rsidRDefault="00740453" w:rsidP="00740453">
            <w:pPr>
              <w:pStyle w:val="TABLE-centered"/>
              <w:jc w:val="left"/>
            </w:pPr>
            <w:r w:rsidRPr="00D93AB7">
              <w:t>ExMC(Umhlanga(Sec)08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AE7" w:rsidRPr="00D93AB7" w:rsidRDefault="00740453" w:rsidP="00740453">
            <w:pPr>
              <w:pStyle w:val="TABLE-centered"/>
              <w:jc w:val="left"/>
            </w:pPr>
            <w:r w:rsidRPr="00D93AB7">
              <w:t>ExMC/1181/DL</w:t>
            </w:r>
            <w:r w:rsidR="00D93AB7">
              <w:t>, Decision 2016/41</w:t>
            </w:r>
          </w:p>
        </w:tc>
      </w:tr>
      <w:tr w:rsidR="00E90379" w:rsidRPr="00FB49B0" w:rsidTr="00D93AB7">
        <w:trPr>
          <w:jc w:val="center"/>
        </w:trPr>
        <w:tc>
          <w:tcPr>
            <w:tcW w:w="2835" w:type="dxa"/>
            <w:tcBorders>
              <w:top w:val="single" w:sz="4" w:space="0" w:color="000000"/>
              <w:left w:val="single" w:sz="4" w:space="0" w:color="000000"/>
              <w:bottom w:val="single" w:sz="4" w:space="0" w:color="000000"/>
              <w:right w:val="single" w:sz="4" w:space="0" w:color="000000"/>
            </w:tcBorders>
          </w:tcPr>
          <w:p w:rsidR="00E90379" w:rsidRPr="00171678" w:rsidRDefault="00E90379" w:rsidP="00D02DB6">
            <w:pPr>
              <w:pStyle w:val="TABLE-centered"/>
            </w:pPr>
            <w:r w:rsidRPr="00171678">
              <w:t xml:space="preserve">Edition 6.1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0379" w:rsidRPr="00171678" w:rsidRDefault="00E90379" w:rsidP="00171678">
            <w:pPr>
              <w:pStyle w:val="TABLE-centered"/>
              <w:jc w:val="left"/>
            </w:pPr>
            <w:r w:rsidRPr="00171678">
              <w:t>ExMC/</w:t>
            </w:r>
            <w:r w:rsidR="00171678" w:rsidRPr="00171678">
              <w:t>1249</w:t>
            </w:r>
            <w:r w:rsidRPr="00171678">
              <w:t>/DV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0379" w:rsidRPr="00171678" w:rsidRDefault="00171678" w:rsidP="00171678">
            <w:pPr>
              <w:pStyle w:val="TABLE-centered"/>
              <w:jc w:val="left"/>
            </w:pPr>
            <w:r w:rsidRPr="00171678">
              <w:t>ExMC/1298/DL, Decision 2017/33</w:t>
            </w:r>
          </w:p>
        </w:tc>
      </w:tr>
      <w:tr w:rsidR="008614D3" w:rsidRPr="00FB49B0" w:rsidTr="00D93AB7">
        <w:trPr>
          <w:jc w:val="center"/>
        </w:trPr>
        <w:tc>
          <w:tcPr>
            <w:tcW w:w="2835" w:type="dxa"/>
            <w:tcBorders>
              <w:top w:val="single" w:sz="4" w:space="0" w:color="000000"/>
              <w:left w:val="single" w:sz="4" w:space="0" w:color="000000"/>
              <w:bottom w:val="single" w:sz="4" w:space="0" w:color="000000"/>
              <w:right w:val="single" w:sz="4" w:space="0" w:color="000000"/>
            </w:tcBorders>
          </w:tcPr>
          <w:p w:rsidR="008614D3" w:rsidRPr="00171678" w:rsidRDefault="008614D3" w:rsidP="00D02DB6">
            <w:pPr>
              <w:pStyle w:val="TABLE-centered"/>
            </w:pPr>
            <w:r>
              <w:t>Edition 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614D3" w:rsidRPr="00171678" w:rsidRDefault="008614D3" w:rsidP="00171678">
            <w:pPr>
              <w:pStyle w:val="TABLE-centered"/>
              <w:jc w:val="left"/>
            </w:pPr>
            <w:r>
              <w:t>ExMC/1389/DV, Decision 2018/35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614D3" w:rsidRPr="00171678" w:rsidRDefault="008614D3" w:rsidP="008614D3">
            <w:pPr>
              <w:pStyle w:val="TABLE-centered"/>
              <w:jc w:val="left"/>
            </w:pPr>
            <w:r>
              <w:t>ExMC/1436/DL, Decision 2018/35</w:t>
            </w:r>
          </w:p>
        </w:tc>
      </w:tr>
    </w:tbl>
    <w:p w:rsidR="00E06726" w:rsidRPr="00FB49B0" w:rsidRDefault="00E06726" w:rsidP="001C6BA1"/>
    <w:p w:rsidR="0096222C" w:rsidRDefault="0096222C" w:rsidP="008614D3">
      <w:pPr>
        <w:pStyle w:val="PARAGRAPH"/>
        <w:ind w:left="142"/>
      </w:pPr>
    </w:p>
    <w:p w:rsidR="00C3120E" w:rsidRPr="00FB49B0" w:rsidRDefault="00C3120E">
      <w:pPr>
        <w:autoSpaceDE w:val="0"/>
        <w:autoSpaceDN w:val="0"/>
        <w:adjustRightInd w:val="0"/>
        <w:ind w:left="360"/>
        <w:jc w:val="center"/>
        <w:rPr>
          <w:lang w:eastAsia="en-US"/>
        </w:rPr>
      </w:pPr>
    </w:p>
    <w:p w:rsidR="00C3120E" w:rsidRPr="00FB49B0" w:rsidRDefault="00C3120E" w:rsidP="00872482">
      <w:pPr>
        <w:pStyle w:val="HEADINGNonumber"/>
        <w:numPr>
          <w:ilvl w:val="0"/>
          <w:numId w:val="0"/>
        </w:numPr>
        <w:ind w:left="397" w:hanging="397"/>
      </w:pPr>
      <w:r w:rsidRPr="00FB49B0">
        <w:rPr>
          <w:lang w:eastAsia="en-US"/>
        </w:rPr>
        <w:br w:type="page"/>
      </w:r>
      <w:bookmarkStart w:id="16" w:name="_Toc526775283"/>
      <w:r w:rsidRPr="00FB49B0">
        <w:lastRenderedPageBreak/>
        <w:t>INTRODUCTION</w:t>
      </w:r>
      <w:bookmarkEnd w:id="16"/>
    </w:p>
    <w:p w:rsidR="00345EBA" w:rsidRPr="00FB49B0" w:rsidRDefault="00345EBA" w:rsidP="00AA300E">
      <w:pPr>
        <w:pStyle w:val="PARAGRAPH"/>
      </w:pPr>
      <w:r w:rsidRPr="00FB49B0">
        <w:t>The IECEx is</w:t>
      </w:r>
      <w:r w:rsidR="00AA300E" w:rsidRPr="00FB49B0">
        <w:t xml:space="preserve"> a single global certification f</w:t>
      </w:r>
      <w:r w:rsidRPr="00FB49B0">
        <w:t xml:space="preserve">ramework based on </w:t>
      </w:r>
      <w:r w:rsidR="006C228D" w:rsidRPr="00FB49B0">
        <w:t xml:space="preserve">IEC and ISO </w:t>
      </w:r>
      <w:r w:rsidR="00AA300E" w:rsidRPr="00FB49B0">
        <w:t>International S</w:t>
      </w:r>
      <w:r w:rsidRPr="00FB49B0">
        <w:t>tandards</w:t>
      </w:r>
      <w:r w:rsidR="003D79C1" w:rsidRPr="00FB49B0">
        <w:rPr>
          <w:color w:val="000000"/>
        </w:rPr>
        <w:t>.</w:t>
      </w:r>
      <w:r w:rsidR="001B1CA4" w:rsidRPr="00FB49B0">
        <w:rPr>
          <w:color w:val="000000"/>
        </w:rPr>
        <w:t xml:space="preserve"> </w:t>
      </w:r>
      <w:r w:rsidRPr="00FB49B0">
        <w:rPr>
          <w:color w:val="000000"/>
        </w:rPr>
        <w:t>It caters for countries whose national standards are either identical to</w:t>
      </w:r>
      <w:r w:rsidR="001B1CA4" w:rsidRPr="00FB49B0">
        <w:rPr>
          <w:color w:val="000000"/>
        </w:rPr>
        <w:t xml:space="preserve">, </w:t>
      </w:r>
      <w:r w:rsidR="000D14B3" w:rsidRPr="00FB49B0">
        <w:rPr>
          <w:color w:val="000000"/>
        </w:rPr>
        <w:t>or else very</w:t>
      </w:r>
      <w:r w:rsidR="000D14B3" w:rsidRPr="00FB49B0">
        <w:t xml:space="preserve"> close to </w:t>
      </w:r>
      <w:r w:rsidR="00A26B87" w:rsidRPr="00FB49B0">
        <w:t>the International</w:t>
      </w:r>
      <w:r w:rsidR="000D14B3" w:rsidRPr="00FB49B0">
        <w:t xml:space="preserve"> S</w:t>
      </w:r>
      <w:r w:rsidRPr="00FB49B0">
        <w:t xml:space="preserve">tandards. The IECEx is truly global in concept and </w:t>
      </w:r>
      <w:r w:rsidR="003D79C1" w:rsidRPr="00FB49B0">
        <w:t>practice;</w:t>
      </w:r>
      <w:r w:rsidRPr="00FB49B0">
        <w:t xml:space="preserve"> </w:t>
      </w:r>
      <w:r w:rsidR="001B1CA4" w:rsidRPr="00FB49B0">
        <w:t xml:space="preserve">it </w:t>
      </w:r>
      <w:r w:rsidRPr="00FB49B0">
        <w:t>reduces trade barriers caused by different conformity assessment criteria in various countries, and helps industry to open up new markets. The goal is to help manufacturers reduce costs and time while developing and maintaining uniform product evaluation to protect users against products that are not in line with the required level of safety.</w:t>
      </w:r>
    </w:p>
    <w:p w:rsidR="00345EBA" w:rsidRPr="00FB49B0" w:rsidRDefault="00345EBA" w:rsidP="00AA300E">
      <w:pPr>
        <w:pStyle w:val="PARAGRAPH"/>
      </w:pPr>
      <w:r w:rsidRPr="00FB49B0">
        <w:t>The aim of the IECEx S</w:t>
      </w:r>
      <w:r w:rsidR="00AA300E" w:rsidRPr="00FB49B0">
        <w:t>ystem</w:t>
      </w:r>
      <w:r w:rsidRPr="00FB49B0">
        <w:t xml:space="preserve"> and its </w:t>
      </w:r>
      <w:r w:rsidR="00932C59" w:rsidRPr="00FB49B0">
        <w:t>Schemes</w:t>
      </w:r>
      <w:r w:rsidRPr="00FB49B0">
        <w:t xml:space="preserve"> is to ease international trade of Explosion Protected Equipment (termed Ex equipment) by eliminating the need for duplication of testing and certification, while preserving safety. </w:t>
      </w:r>
      <w:r w:rsidR="001644C5" w:rsidRPr="00FB49B0">
        <w:t xml:space="preserve">IECEx operates as an International Certification System covering </w:t>
      </w:r>
      <w:r w:rsidRPr="00FB49B0">
        <w:t xml:space="preserve">products and services </w:t>
      </w:r>
      <w:r w:rsidR="001644C5" w:rsidRPr="00FB49B0">
        <w:t>associated with the Ex industries.</w:t>
      </w:r>
    </w:p>
    <w:p w:rsidR="00C3120E" w:rsidRPr="00FB49B0" w:rsidRDefault="00C3120E" w:rsidP="00872482">
      <w:pPr>
        <w:pStyle w:val="PARAGRAPH"/>
        <w:rPr>
          <w:b/>
          <w:bCs/>
          <w:lang w:eastAsia="en-US"/>
        </w:rPr>
      </w:pPr>
      <w:r w:rsidRPr="00FB49B0">
        <w:rPr>
          <w:b/>
          <w:bCs/>
          <w:lang w:eastAsia="en-US"/>
        </w:rPr>
        <w:t>Where do you commonly find Ex equipment?</w:t>
      </w:r>
    </w:p>
    <w:p w:rsidR="00C3120E" w:rsidRPr="00FB49B0" w:rsidRDefault="00C3120E" w:rsidP="00872482">
      <w:pPr>
        <w:pStyle w:val="PARAGRAPH"/>
        <w:rPr>
          <w:lang w:eastAsia="en-US"/>
        </w:rPr>
      </w:pPr>
      <w:r w:rsidRPr="00FB49B0">
        <w:rPr>
          <w:lang w:eastAsia="en-US"/>
        </w:rPr>
        <w:t>Flammable gases, vapours and mists, as well as combustible dusts create potentially explosive atmospheres. Ex equipment in such areas include:</w:t>
      </w:r>
    </w:p>
    <w:p w:rsidR="00C3120E" w:rsidRPr="00FB49B0" w:rsidRDefault="00C3120E" w:rsidP="00451832">
      <w:pPr>
        <w:pStyle w:val="ListBullet"/>
        <w:numPr>
          <w:ilvl w:val="0"/>
          <w:numId w:val="15"/>
        </w:numPr>
        <w:rPr>
          <w:lang w:eastAsia="en-US"/>
        </w:rPr>
      </w:pPr>
      <w:r w:rsidRPr="00FB49B0">
        <w:rPr>
          <w:lang w:eastAsia="en-US"/>
        </w:rPr>
        <w:t>Automotive refue</w:t>
      </w:r>
      <w:r w:rsidR="00FC0E22" w:rsidRPr="00FB49B0">
        <w:rPr>
          <w:lang w:eastAsia="en-US"/>
        </w:rPr>
        <w:t>l</w:t>
      </w:r>
      <w:r w:rsidRPr="00FB49B0">
        <w:rPr>
          <w:lang w:eastAsia="en-US"/>
        </w:rPr>
        <w:t>ling stations or petrol stations</w:t>
      </w:r>
    </w:p>
    <w:p w:rsidR="00C3120E" w:rsidRPr="00FB49B0" w:rsidRDefault="00C3120E" w:rsidP="00451832">
      <w:pPr>
        <w:pStyle w:val="ListBullet"/>
        <w:numPr>
          <w:ilvl w:val="0"/>
          <w:numId w:val="15"/>
        </w:numPr>
        <w:rPr>
          <w:lang w:eastAsia="en-US"/>
        </w:rPr>
      </w:pPr>
      <w:r w:rsidRPr="00FB49B0">
        <w:rPr>
          <w:lang w:eastAsia="en-US"/>
        </w:rPr>
        <w:t>Oil refineries, rigs and processing plants</w:t>
      </w:r>
    </w:p>
    <w:p w:rsidR="008B35F6" w:rsidRPr="00FB49B0" w:rsidRDefault="008B35F6" w:rsidP="00451832">
      <w:pPr>
        <w:pStyle w:val="ListBullet"/>
        <w:numPr>
          <w:ilvl w:val="0"/>
          <w:numId w:val="15"/>
        </w:numPr>
        <w:rPr>
          <w:spacing w:val="4"/>
          <w:lang w:eastAsia="en-US"/>
        </w:rPr>
      </w:pPr>
      <w:r w:rsidRPr="00FB49B0">
        <w:rPr>
          <w:spacing w:val="4"/>
        </w:rPr>
        <w:t>Oil and gas tankers, drilling ships and FPSO (Floating Production Storage Offloading vessels)</w:t>
      </w:r>
    </w:p>
    <w:p w:rsidR="00C3120E" w:rsidRPr="00FB49B0" w:rsidRDefault="00C3120E" w:rsidP="00451832">
      <w:pPr>
        <w:pStyle w:val="ListBullet"/>
        <w:numPr>
          <w:ilvl w:val="0"/>
          <w:numId w:val="15"/>
        </w:numPr>
        <w:rPr>
          <w:lang w:eastAsia="en-US"/>
        </w:rPr>
      </w:pPr>
      <w:r w:rsidRPr="00FB49B0">
        <w:rPr>
          <w:lang w:eastAsia="en-US"/>
        </w:rPr>
        <w:t>Chemical processing plants</w:t>
      </w:r>
    </w:p>
    <w:p w:rsidR="00C3120E" w:rsidRPr="00FB49B0" w:rsidRDefault="00C3120E" w:rsidP="00451832">
      <w:pPr>
        <w:pStyle w:val="ListBullet"/>
        <w:numPr>
          <w:ilvl w:val="0"/>
          <w:numId w:val="15"/>
        </w:numPr>
        <w:rPr>
          <w:lang w:eastAsia="en-US"/>
        </w:rPr>
      </w:pPr>
      <w:r w:rsidRPr="00FB49B0">
        <w:rPr>
          <w:lang w:eastAsia="en-US"/>
        </w:rPr>
        <w:t>Printing industries, paper and textiles</w:t>
      </w:r>
    </w:p>
    <w:p w:rsidR="00C3120E" w:rsidRPr="00FB49B0" w:rsidRDefault="00C3120E" w:rsidP="00451832">
      <w:pPr>
        <w:pStyle w:val="ListBullet"/>
        <w:numPr>
          <w:ilvl w:val="0"/>
          <w:numId w:val="15"/>
        </w:numPr>
        <w:rPr>
          <w:lang w:eastAsia="en-US"/>
        </w:rPr>
      </w:pPr>
      <w:r w:rsidRPr="00FB49B0">
        <w:rPr>
          <w:lang w:eastAsia="en-US"/>
        </w:rPr>
        <w:t>Hospital operating theatres</w:t>
      </w:r>
    </w:p>
    <w:p w:rsidR="00C3120E" w:rsidRPr="00FB49B0" w:rsidRDefault="00C3120E" w:rsidP="00451832">
      <w:pPr>
        <w:pStyle w:val="ListBullet"/>
        <w:numPr>
          <w:ilvl w:val="0"/>
          <w:numId w:val="15"/>
        </w:numPr>
        <w:rPr>
          <w:lang w:eastAsia="en-US"/>
        </w:rPr>
      </w:pPr>
      <w:r w:rsidRPr="00FB49B0">
        <w:rPr>
          <w:lang w:eastAsia="en-US"/>
        </w:rPr>
        <w:t>Aircraft refue</w:t>
      </w:r>
      <w:r w:rsidR="00FC0E22" w:rsidRPr="00FB49B0">
        <w:rPr>
          <w:lang w:eastAsia="en-US"/>
        </w:rPr>
        <w:t>l</w:t>
      </w:r>
      <w:r w:rsidRPr="00FB49B0">
        <w:rPr>
          <w:lang w:eastAsia="en-US"/>
        </w:rPr>
        <w:t>ling and hangars</w:t>
      </w:r>
    </w:p>
    <w:p w:rsidR="00C3120E" w:rsidRPr="00FB49B0" w:rsidRDefault="00C3120E" w:rsidP="00451832">
      <w:pPr>
        <w:pStyle w:val="ListBullet"/>
        <w:numPr>
          <w:ilvl w:val="0"/>
          <w:numId w:val="15"/>
        </w:numPr>
        <w:rPr>
          <w:lang w:eastAsia="en-US"/>
        </w:rPr>
      </w:pPr>
      <w:r w:rsidRPr="00FB49B0">
        <w:rPr>
          <w:lang w:eastAsia="en-US"/>
        </w:rPr>
        <w:t>Surface coating industries</w:t>
      </w:r>
    </w:p>
    <w:p w:rsidR="00C3120E" w:rsidRPr="00FB49B0" w:rsidRDefault="00C3120E" w:rsidP="00451832">
      <w:pPr>
        <w:pStyle w:val="ListBullet"/>
        <w:numPr>
          <w:ilvl w:val="0"/>
          <w:numId w:val="15"/>
        </w:numPr>
        <w:rPr>
          <w:lang w:eastAsia="en-US"/>
        </w:rPr>
      </w:pPr>
      <w:r w:rsidRPr="00FB49B0">
        <w:rPr>
          <w:lang w:eastAsia="en-US"/>
        </w:rPr>
        <w:t>Underground coal</w:t>
      </w:r>
      <w:r w:rsidR="001644C5" w:rsidRPr="00FB49B0">
        <w:rPr>
          <w:lang w:eastAsia="en-US"/>
        </w:rPr>
        <w:t xml:space="preserve"> </w:t>
      </w:r>
      <w:r w:rsidRPr="00FB49B0">
        <w:rPr>
          <w:lang w:eastAsia="en-US"/>
        </w:rPr>
        <w:t>mines</w:t>
      </w:r>
    </w:p>
    <w:p w:rsidR="00C3120E" w:rsidRPr="00FB49B0" w:rsidRDefault="00C3120E" w:rsidP="00451832">
      <w:pPr>
        <w:pStyle w:val="ListBullet"/>
        <w:numPr>
          <w:ilvl w:val="0"/>
          <w:numId w:val="15"/>
        </w:numPr>
        <w:rPr>
          <w:lang w:eastAsia="en-US"/>
        </w:rPr>
      </w:pPr>
      <w:r w:rsidRPr="00FB49B0">
        <w:rPr>
          <w:lang w:eastAsia="en-US"/>
        </w:rPr>
        <w:t>Sewerage treatment plants</w:t>
      </w:r>
    </w:p>
    <w:p w:rsidR="00C3120E" w:rsidRPr="00FB49B0" w:rsidRDefault="00C3120E" w:rsidP="00451832">
      <w:pPr>
        <w:pStyle w:val="ListBullet"/>
        <w:numPr>
          <w:ilvl w:val="0"/>
          <w:numId w:val="15"/>
        </w:numPr>
        <w:rPr>
          <w:lang w:eastAsia="en-US"/>
        </w:rPr>
      </w:pPr>
      <w:r w:rsidRPr="00FB49B0">
        <w:rPr>
          <w:lang w:eastAsia="en-US"/>
        </w:rPr>
        <w:t>Gas pipelines and distribution centres</w:t>
      </w:r>
    </w:p>
    <w:p w:rsidR="00C3120E" w:rsidRPr="00FB49B0" w:rsidRDefault="00C3120E" w:rsidP="00451832">
      <w:pPr>
        <w:pStyle w:val="ListBullet"/>
        <w:numPr>
          <w:ilvl w:val="0"/>
          <w:numId w:val="15"/>
        </w:numPr>
        <w:rPr>
          <w:lang w:eastAsia="en-US"/>
        </w:rPr>
      </w:pPr>
      <w:r w:rsidRPr="00FB49B0">
        <w:rPr>
          <w:lang w:eastAsia="en-US"/>
        </w:rPr>
        <w:t>Grain handling and storage</w:t>
      </w:r>
      <w:r w:rsidR="0027275C" w:rsidRPr="00FB49B0">
        <w:rPr>
          <w:lang w:eastAsia="en-US"/>
        </w:rPr>
        <w:t xml:space="preserve"> </w:t>
      </w:r>
      <w:r w:rsidR="0027275C" w:rsidRPr="00FB49B0">
        <w:t>and processing (flour-milling industry)</w:t>
      </w:r>
    </w:p>
    <w:p w:rsidR="00C3120E" w:rsidRPr="00FB49B0" w:rsidRDefault="00C3120E" w:rsidP="00451832">
      <w:pPr>
        <w:pStyle w:val="ListBullet"/>
        <w:numPr>
          <w:ilvl w:val="0"/>
          <w:numId w:val="15"/>
        </w:numPr>
        <w:rPr>
          <w:lang w:eastAsia="en-US"/>
        </w:rPr>
      </w:pPr>
      <w:r w:rsidRPr="00FB49B0">
        <w:rPr>
          <w:lang w:eastAsia="en-US"/>
        </w:rPr>
        <w:t>Woodworking areas</w:t>
      </w:r>
    </w:p>
    <w:p w:rsidR="00C3120E" w:rsidRPr="00FB49B0" w:rsidRDefault="00C3120E" w:rsidP="00451832">
      <w:pPr>
        <w:pStyle w:val="ListBullet"/>
        <w:numPr>
          <w:ilvl w:val="0"/>
          <w:numId w:val="15"/>
        </w:numPr>
        <w:rPr>
          <w:lang w:eastAsia="en-US"/>
        </w:rPr>
      </w:pPr>
      <w:r w:rsidRPr="00FB49B0">
        <w:rPr>
          <w:lang w:eastAsia="en-US"/>
        </w:rPr>
        <w:t>Sugar refineries</w:t>
      </w:r>
    </w:p>
    <w:p w:rsidR="0027275C" w:rsidRPr="00FB49B0" w:rsidRDefault="0027275C" w:rsidP="00451832">
      <w:pPr>
        <w:pStyle w:val="ListBullet"/>
        <w:numPr>
          <w:ilvl w:val="0"/>
          <w:numId w:val="15"/>
        </w:numPr>
        <w:spacing w:after="200"/>
      </w:pPr>
      <w:r w:rsidRPr="00FB49B0">
        <w:t>Light metal working, where metal dus</w:t>
      </w:r>
      <w:r w:rsidR="000D14B3" w:rsidRPr="00FB49B0">
        <w:t>t and fine particles can appear</w:t>
      </w:r>
    </w:p>
    <w:p w:rsidR="00C3120E" w:rsidRPr="00FB49B0" w:rsidRDefault="000D14B3" w:rsidP="00872482">
      <w:pPr>
        <w:pStyle w:val="PARAGRAPH"/>
        <w:rPr>
          <w:b/>
          <w:bCs/>
          <w:lang w:eastAsia="en-US"/>
        </w:rPr>
      </w:pPr>
      <w:r w:rsidRPr="00FB49B0">
        <w:rPr>
          <w:b/>
          <w:bCs/>
          <w:lang w:eastAsia="en-US"/>
        </w:rPr>
        <w:t>IECEx o</w:t>
      </w:r>
      <w:r w:rsidR="00C3120E" w:rsidRPr="00FB49B0">
        <w:rPr>
          <w:b/>
          <w:bCs/>
          <w:lang w:eastAsia="en-US"/>
        </w:rPr>
        <w:t>ptions</w:t>
      </w:r>
    </w:p>
    <w:p w:rsidR="00C3120E" w:rsidRPr="00FB49B0" w:rsidRDefault="00C3120E" w:rsidP="000D14B3">
      <w:pPr>
        <w:pStyle w:val="PARAGRAPH"/>
        <w:rPr>
          <w:lang w:eastAsia="en-US"/>
        </w:rPr>
      </w:pPr>
      <w:r w:rsidRPr="00FB49B0">
        <w:rPr>
          <w:lang w:eastAsia="en-US"/>
        </w:rPr>
        <w:t xml:space="preserve">The IECEx </w:t>
      </w:r>
      <w:r w:rsidR="000D14B3" w:rsidRPr="00FB49B0">
        <w:rPr>
          <w:lang w:eastAsia="en-US"/>
        </w:rPr>
        <w:t xml:space="preserve">Certified </w:t>
      </w:r>
      <w:r w:rsidR="00261DFD" w:rsidRPr="00FB49B0">
        <w:rPr>
          <w:lang w:eastAsia="en-US"/>
        </w:rPr>
        <w:t xml:space="preserve">Equipment </w:t>
      </w:r>
      <w:r w:rsidR="00932C59" w:rsidRPr="00FB49B0">
        <w:rPr>
          <w:lang w:eastAsia="en-US"/>
        </w:rPr>
        <w:t>Scheme</w:t>
      </w:r>
      <w:r w:rsidRPr="00FB49B0">
        <w:rPr>
          <w:lang w:eastAsia="en-US"/>
        </w:rPr>
        <w:t xml:space="preserve"> provides both:</w:t>
      </w:r>
    </w:p>
    <w:p w:rsidR="00C3120E" w:rsidRPr="00FB49B0" w:rsidRDefault="005A3A9D" w:rsidP="00451832">
      <w:pPr>
        <w:pStyle w:val="ListNumber"/>
        <w:numPr>
          <w:ilvl w:val="0"/>
          <w:numId w:val="16"/>
        </w:numPr>
        <w:tabs>
          <w:tab w:val="left" w:pos="340"/>
        </w:tabs>
        <w:ind w:left="340" w:hanging="340"/>
      </w:pPr>
      <w:r w:rsidRPr="00FB49B0">
        <w:t>a</w:t>
      </w:r>
      <w:r w:rsidR="00C3120E" w:rsidRPr="00FB49B0">
        <w:t xml:space="preserve"> single </w:t>
      </w:r>
      <w:r w:rsidR="000D14B3" w:rsidRPr="00FB49B0">
        <w:t>g</w:t>
      </w:r>
      <w:r w:rsidR="00C3120E" w:rsidRPr="00FB49B0">
        <w:t>lobal Certificate of Conformity, that requires manufact</w:t>
      </w:r>
      <w:r w:rsidR="00872482" w:rsidRPr="00FB49B0">
        <w:t>ures to successfully complete:</w:t>
      </w:r>
    </w:p>
    <w:p w:rsidR="00C3120E" w:rsidRPr="00FB49B0" w:rsidRDefault="005A3A9D" w:rsidP="00451832">
      <w:pPr>
        <w:pStyle w:val="ListBullet"/>
        <w:numPr>
          <w:ilvl w:val="0"/>
          <w:numId w:val="31"/>
        </w:numPr>
        <w:tabs>
          <w:tab w:val="left" w:pos="714"/>
        </w:tabs>
        <w:rPr>
          <w:lang w:eastAsia="en-US"/>
        </w:rPr>
      </w:pPr>
      <w:r w:rsidRPr="00FB49B0">
        <w:rPr>
          <w:lang w:eastAsia="en-US"/>
        </w:rPr>
        <w:t>t</w:t>
      </w:r>
      <w:r w:rsidR="00C3120E" w:rsidRPr="00FB49B0">
        <w:rPr>
          <w:lang w:eastAsia="en-US"/>
        </w:rPr>
        <w:t>esting and assessment of product samples fo</w:t>
      </w:r>
      <w:r w:rsidR="000D14B3" w:rsidRPr="00FB49B0">
        <w:rPr>
          <w:lang w:eastAsia="en-US"/>
        </w:rPr>
        <w:t xml:space="preserve">r compliance with </w:t>
      </w:r>
      <w:r w:rsidR="008B35F6" w:rsidRPr="00FB49B0">
        <w:rPr>
          <w:lang w:eastAsia="en-US"/>
        </w:rPr>
        <w:t>IEC or ISO</w:t>
      </w:r>
      <w:r w:rsidRPr="00FB49B0">
        <w:rPr>
          <w:lang w:eastAsia="en-US"/>
        </w:rPr>
        <w:t xml:space="preserve"> International </w:t>
      </w:r>
      <w:r w:rsidR="000D14B3" w:rsidRPr="00FB49B0">
        <w:rPr>
          <w:lang w:eastAsia="en-US"/>
        </w:rPr>
        <w:t>Standards</w:t>
      </w:r>
      <w:r w:rsidRPr="00FB49B0">
        <w:rPr>
          <w:lang w:eastAsia="en-US"/>
        </w:rPr>
        <w:t>;</w:t>
      </w:r>
    </w:p>
    <w:p w:rsidR="00C3120E" w:rsidRPr="00FB49B0" w:rsidRDefault="005A3A9D" w:rsidP="00451832">
      <w:pPr>
        <w:pStyle w:val="ListBullet"/>
        <w:numPr>
          <w:ilvl w:val="0"/>
          <w:numId w:val="31"/>
        </w:numPr>
        <w:tabs>
          <w:tab w:val="left" w:pos="680"/>
        </w:tabs>
        <w:rPr>
          <w:lang w:eastAsia="en-US"/>
        </w:rPr>
      </w:pPr>
      <w:r w:rsidRPr="00FB49B0">
        <w:rPr>
          <w:lang w:eastAsia="en-US"/>
        </w:rPr>
        <w:t>a</w:t>
      </w:r>
      <w:r w:rsidR="00C3120E" w:rsidRPr="00FB49B0">
        <w:rPr>
          <w:lang w:eastAsia="en-US"/>
        </w:rPr>
        <w:t>ssessment and auditing of manufactur</w:t>
      </w:r>
      <w:r w:rsidR="007A54D1" w:rsidRPr="00FB49B0">
        <w:rPr>
          <w:lang w:eastAsia="en-US"/>
        </w:rPr>
        <w:t>ing</w:t>
      </w:r>
      <w:r w:rsidR="000D14B3" w:rsidRPr="00FB49B0">
        <w:rPr>
          <w:lang w:eastAsia="en-US"/>
        </w:rPr>
        <w:t xml:space="preserve"> premises</w:t>
      </w:r>
      <w:r w:rsidRPr="00FB49B0">
        <w:rPr>
          <w:lang w:eastAsia="en-US"/>
        </w:rPr>
        <w:t>;</w:t>
      </w:r>
    </w:p>
    <w:p w:rsidR="00C3120E" w:rsidRPr="00FB49B0" w:rsidRDefault="005A3A9D" w:rsidP="00451832">
      <w:pPr>
        <w:pStyle w:val="ListBullet"/>
        <w:numPr>
          <w:ilvl w:val="0"/>
          <w:numId w:val="31"/>
        </w:numPr>
        <w:tabs>
          <w:tab w:val="left" w:pos="680"/>
        </w:tabs>
        <w:rPr>
          <w:lang w:eastAsia="en-US"/>
        </w:rPr>
      </w:pPr>
      <w:r w:rsidRPr="00FB49B0">
        <w:rPr>
          <w:lang w:eastAsia="en-US"/>
        </w:rPr>
        <w:t>o</w:t>
      </w:r>
      <w:r w:rsidR="00C3120E" w:rsidRPr="00FB49B0">
        <w:rPr>
          <w:lang w:eastAsia="en-US"/>
        </w:rPr>
        <w:t>n-going surveillance audits of manufactur</w:t>
      </w:r>
      <w:r w:rsidR="007A54D1" w:rsidRPr="00FB49B0">
        <w:rPr>
          <w:lang w:eastAsia="en-US"/>
        </w:rPr>
        <w:t>ing</w:t>
      </w:r>
      <w:r w:rsidR="00C3120E" w:rsidRPr="00FB49B0">
        <w:rPr>
          <w:lang w:eastAsia="en-US"/>
        </w:rPr>
        <w:t xml:space="preserve"> premises</w:t>
      </w:r>
      <w:r w:rsidRPr="00FB49B0">
        <w:rPr>
          <w:lang w:eastAsia="en-US"/>
        </w:rPr>
        <w:t>;</w:t>
      </w:r>
    </w:p>
    <w:p w:rsidR="00C3120E" w:rsidRPr="00FB49B0" w:rsidRDefault="005A3A9D" w:rsidP="00451832">
      <w:pPr>
        <w:pStyle w:val="ListNumber"/>
        <w:numPr>
          <w:ilvl w:val="0"/>
          <w:numId w:val="16"/>
        </w:numPr>
        <w:tabs>
          <w:tab w:val="left" w:pos="340"/>
        </w:tabs>
        <w:ind w:left="340" w:hanging="340"/>
      </w:pPr>
      <w:r w:rsidRPr="00FB49B0">
        <w:t>a</w:t>
      </w:r>
      <w:r w:rsidR="00C3120E" w:rsidRPr="00FB49B0">
        <w:t xml:space="preserve"> “fast track” process for countries where regulations still require the issuing of national Ex certification or approval </w:t>
      </w:r>
      <w:r w:rsidR="000D14B3" w:rsidRPr="00FB49B0">
        <w:t>by way of global acceptance of i</w:t>
      </w:r>
      <w:r w:rsidR="00C3120E" w:rsidRPr="00FB49B0">
        <w:t>nternational IECEx product test and assessment reports (ExTR).</w:t>
      </w:r>
    </w:p>
    <w:p w:rsidR="00C3120E" w:rsidRPr="00FB49B0" w:rsidRDefault="005A3A9D" w:rsidP="00872482">
      <w:pPr>
        <w:pStyle w:val="PARAGRAPH"/>
        <w:rPr>
          <w:b/>
          <w:bCs/>
          <w:lang w:eastAsia="en-US"/>
        </w:rPr>
      </w:pPr>
      <w:r w:rsidRPr="00FB49B0">
        <w:rPr>
          <w:b/>
          <w:bCs/>
          <w:lang w:eastAsia="en-US"/>
        </w:rPr>
        <w:br w:type="page"/>
      </w:r>
      <w:r w:rsidR="000D14B3" w:rsidRPr="00FB49B0">
        <w:rPr>
          <w:b/>
          <w:bCs/>
          <w:lang w:eastAsia="en-US"/>
        </w:rPr>
        <w:lastRenderedPageBreak/>
        <w:t>IECEx c</w:t>
      </w:r>
      <w:r w:rsidR="00C3120E" w:rsidRPr="00FB49B0">
        <w:rPr>
          <w:b/>
          <w:bCs/>
          <w:lang w:eastAsia="en-US"/>
        </w:rPr>
        <w:t>redibility</w:t>
      </w:r>
    </w:p>
    <w:p w:rsidR="00C3120E" w:rsidRPr="00FB49B0" w:rsidRDefault="00C3120E" w:rsidP="000D14B3">
      <w:pPr>
        <w:pStyle w:val="PARAGRAPH"/>
        <w:rPr>
          <w:lang w:eastAsia="en-US"/>
        </w:rPr>
      </w:pPr>
      <w:r w:rsidRPr="00FB49B0">
        <w:rPr>
          <w:lang w:eastAsia="en-US"/>
        </w:rPr>
        <w:t xml:space="preserve">IECEx accepts the participation of Ex Certification Bodies and Ex Test </w:t>
      </w:r>
      <w:r w:rsidR="00FC7194" w:rsidRPr="00FB49B0">
        <w:rPr>
          <w:lang w:eastAsia="en-US"/>
        </w:rPr>
        <w:t>Laboratories only</w:t>
      </w:r>
      <w:r w:rsidRPr="00FB49B0">
        <w:rPr>
          <w:lang w:eastAsia="en-US"/>
        </w:rPr>
        <w:t xml:space="preserve"> after successful completion of the IECEx </w:t>
      </w:r>
      <w:r w:rsidR="000D14B3" w:rsidRPr="00FB49B0">
        <w:rPr>
          <w:lang w:eastAsia="en-US"/>
        </w:rPr>
        <w:t>a</w:t>
      </w:r>
      <w:r w:rsidRPr="00FB49B0">
        <w:rPr>
          <w:lang w:eastAsia="en-US"/>
        </w:rPr>
        <w:t xml:space="preserve">ssessment </w:t>
      </w:r>
      <w:r w:rsidR="000D14B3" w:rsidRPr="00FB49B0">
        <w:rPr>
          <w:lang w:eastAsia="en-US"/>
        </w:rPr>
        <w:t>p</w:t>
      </w:r>
      <w:r w:rsidRPr="00FB49B0">
        <w:rPr>
          <w:lang w:eastAsia="en-US"/>
        </w:rPr>
        <w:t xml:space="preserve">rocess, which also includes on-going surveillance. Each Ex candidate Certification Body and Testing Laboratory </w:t>
      </w:r>
      <w:r w:rsidR="000D14B3" w:rsidRPr="00FB49B0">
        <w:rPr>
          <w:lang w:eastAsia="en-US"/>
        </w:rPr>
        <w:t>is</w:t>
      </w:r>
      <w:r w:rsidRPr="00FB49B0">
        <w:rPr>
          <w:lang w:eastAsia="en-US"/>
        </w:rPr>
        <w:t xml:space="preserve"> subjected to the same IECEx assessment process utilizing the internationally established ISO/IEC Standards on conformity assessment supplemented with the IECEx Technical Guidance Documents with</w:t>
      </w:r>
      <w:r w:rsidR="000D14B3" w:rsidRPr="00FB49B0">
        <w:rPr>
          <w:lang w:eastAsia="en-US"/>
        </w:rPr>
        <w:t xml:space="preserve"> world experts in the field of e</w:t>
      </w:r>
      <w:r w:rsidR="00F73244" w:rsidRPr="00FB49B0">
        <w:rPr>
          <w:lang w:eastAsia="en-US"/>
        </w:rPr>
        <w:t xml:space="preserve">xplosion </w:t>
      </w:r>
      <w:r w:rsidR="000D14B3" w:rsidRPr="00FB49B0">
        <w:rPr>
          <w:lang w:eastAsia="en-US"/>
        </w:rPr>
        <w:t>p</w:t>
      </w:r>
      <w:r w:rsidRPr="00FB49B0">
        <w:rPr>
          <w:lang w:eastAsia="en-US"/>
        </w:rPr>
        <w:t>rotection being appointed as IECEx Assessors.</w:t>
      </w:r>
    </w:p>
    <w:p w:rsidR="00C3120E" w:rsidRPr="00FB49B0" w:rsidRDefault="000D14B3" w:rsidP="00872482">
      <w:pPr>
        <w:pStyle w:val="PARAGRAPH"/>
        <w:rPr>
          <w:b/>
          <w:bCs/>
          <w:lang w:eastAsia="en-US"/>
        </w:rPr>
      </w:pPr>
      <w:r w:rsidRPr="00FB49B0">
        <w:rPr>
          <w:b/>
          <w:bCs/>
          <w:lang w:eastAsia="en-US"/>
        </w:rPr>
        <w:t>More i</w:t>
      </w:r>
      <w:r w:rsidR="00C3120E" w:rsidRPr="00FB49B0">
        <w:rPr>
          <w:b/>
          <w:bCs/>
          <w:lang w:eastAsia="en-US"/>
        </w:rPr>
        <w:t>nformation</w:t>
      </w:r>
    </w:p>
    <w:p w:rsidR="005A7C7F" w:rsidRPr="00FB49B0" w:rsidRDefault="00C3120E" w:rsidP="000D14B3">
      <w:pPr>
        <w:pStyle w:val="PARAGRAPH"/>
        <w:rPr>
          <w:lang w:eastAsia="en-US"/>
        </w:rPr>
      </w:pPr>
      <w:r w:rsidRPr="00FB49B0">
        <w:rPr>
          <w:lang w:eastAsia="en-US"/>
        </w:rPr>
        <w:t xml:space="preserve">Further information is available from the IECEx </w:t>
      </w:r>
      <w:r w:rsidR="00B67DE9" w:rsidRPr="00FB49B0">
        <w:rPr>
          <w:lang w:eastAsia="en-US"/>
        </w:rPr>
        <w:t>website:</w:t>
      </w:r>
      <w:r w:rsidRPr="00FB49B0">
        <w:rPr>
          <w:lang w:eastAsia="en-US"/>
        </w:rPr>
        <w:t xml:space="preserve"> </w:t>
      </w:r>
      <w:hyperlink r:id="rId10" w:history="1">
        <w:r w:rsidR="005A3A9D" w:rsidRPr="00FB49B0">
          <w:rPr>
            <w:rStyle w:val="Hyperlink"/>
            <w:lang w:eastAsia="en-US"/>
          </w:rPr>
          <w:t>www.iecex.com</w:t>
        </w:r>
      </w:hyperlink>
      <w:r w:rsidRPr="00FB49B0">
        <w:rPr>
          <w:lang w:eastAsia="en-US"/>
        </w:rPr>
        <w:t xml:space="preserve">, </w:t>
      </w:r>
      <w:r w:rsidR="00874602" w:rsidRPr="00FB49B0">
        <w:rPr>
          <w:lang w:eastAsia="en-US"/>
        </w:rPr>
        <w:t>(</w:t>
      </w:r>
      <w:r w:rsidRPr="00FB49B0">
        <w:rPr>
          <w:lang w:eastAsia="en-US"/>
        </w:rPr>
        <w:t>containing free copies of the IECEx Rules and Procedures</w:t>
      </w:r>
      <w:r w:rsidR="00874602" w:rsidRPr="00FB49B0">
        <w:rPr>
          <w:lang w:eastAsia="en-US"/>
        </w:rPr>
        <w:t>)</w:t>
      </w:r>
      <w:r w:rsidR="000D14B3" w:rsidRPr="00FB49B0">
        <w:rPr>
          <w:lang w:eastAsia="en-US"/>
        </w:rPr>
        <w:t>, from any of the IEC</w:t>
      </w:r>
      <w:r w:rsidRPr="00FB49B0">
        <w:rPr>
          <w:lang w:eastAsia="en-US"/>
        </w:rPr>
        <w:t>Ex Certification Bodies or directly from the IECEx Secretariat via the coordinates shown on the IECEx website.</w:t>
      </w:r>
    </w:p>
    <w:p w:rsidR="006B62C4" w:rsidRPr="00FB49B0" w:rsidRDefault="006B62C4">
      <w:pPr>
        <w:pStyle w:val="PARAGRAPH"/>
      </w:pPr>
    </w:p>
    <w:p w:rsidR="006B62C4" w:rsidRPr="00FB49B0" w:rsidRDefault="006B62C4">
      <w:pPr>
        <w:pStyle w:val="PARAGRAPH"/>
        <w:sectPr w:rsidR="006B62C4" w:rsidRPr="00FB49B0" w:rsidSect="00B40993">
          <w:headerReference w:type="even" r:id="rId11"/>
          <w:headerReference w:type="default" r:id="rId12"/>
          <w:headerReference w:type="first" r:id="rId13"/>
          <w:pgSz w:w="11906" w:h="16838" w:code="9"/>
          <w:pgMar w:top="1701" w:right="1418" w:bottom="851" w:left="1418" w:header="1134" w:footer="851" w:gutter="0"/>
          <w:pgNumType w:start="1"/>
          <w:cols w:space="720"/>
          <w:titlePg/>
          <w:docGrid w:linePitch="272"/>
        </w:sectPr>
      </w:pPr>
    </w:p>
    <w:p w:rsidR="006B62C4" w:rsidRPr="00FB49B0" w:rsidRDefault="006B62C4" w:rsidP="008B35F6">
      <w:pPr>
        <w:pStyle w:val="HEADINGNonumber"/>
        <w:numPr>
          <w:ilvl w:val="0"/>
          <w:numId w:val="0"/>
        </w:numPr>
        <w:ind w:left="397" w:hanging="397"/>
      </w:pPr>
      <w:bookmarkStart w:id="17" w:name="_Toc526775284"/>
      <w:r w:rsidRPr="00FB49B0">
        <w:lastRenderedPageBreak/>
        <w:t>Overview for issuing IECEx Certificates of Conformity, ExTRs and QARs</w:t>
      </w:r>
      <w:bookmarkEnd w:id="17"/>
    </w:p>
    <w:p w:rsidR="006B62C4" w:rsidRPr="00FB49B0" w:rsidRDefault="006F28FC" w:rsidP="00680521">
      <w:pPr>
        <w:jc w:val="center"/>
      </w:pPr>
      <w:r>
        <w:tab/>
      </w:r>
      <w:r w:rsidR="00AE5474" w:rsidRPr="00FB49B0">
        <w:rPr>
          <w:noProof/>
          <w:lang w:val="en-AU" w:eastAsia="en-AU"/>
        </w:rPr>
        <mc:AlternateContent>
          <mc:Choice Requires="wpg">
            <w:drawing>
              <wp:inline distT="0" distB="0" distL="0" distR="0">
                <wp:extent cx="8361045" cy="5468620"/>
                <wp:effectExtent l="11430" t="9525" r="9525" b="8255"/>
                <wp:docPr id="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1045" cy="5468620"/>
                          <a:chOff x="1314" y="2096"/>
                          <a:chExt cx="13167" cy="9566"/>
                        </a:xfrm>
                      </wpg:grpSpPr>
                      <wps:wsp>
                        <wps:cNvPr id="4" name="Text Box 380"/>
                        <wps:cNvSpPr txBox="1">
                          <a:spLocks noChangeArrowheads="1"/>
                        </wps:cNvSpPr>
                        <wps:spPr bwMode="auto">
                          <a:xfrm>
                            <a:off x="8893" y="2096"/>
                            <a:ext cx="5588" cy="9540"/>
                          </a:xfrm>
                          <a:prstGeom prst="rect">
                            <a:avLst/>
                          </a:prstGeom>
                          <a:solidFill>
                            <a:srgbClr val="C0C0C0"/>
                          </a:solidFill>
                          <a:ln w="9525">
                            <a:solidFill>
                              <a:srgbClr val="000000"/>
                            </a:solidFill>
                            <a:miter lim="800000"/>
                            <a:headEnd/>
                            <a:tailEnd/>
                          </a:ln>
                        </wps:spPr>
                        <wps:txbx>
                          <w:txbxContent>
                            <w:p w:rsidR="006B70AA" w:rsidRPr="0062214A" w:rsidRDefault="006B70AA" w:rsidP="006B62C4">
                              <w:pPr>
                                <w:jc w:val="center"/>
                                <w:rPr>
                                  <w:b/>
                                </w:rPr>
                              </w:pPr>
                              <w:r w:rsidRPr="0062214A">
                                <w:rPr>
                                  <w:b/>
                                </w:rPr>
                                <w:t>CoC Application</w:t>
                              </w:r>
                            </w:p>
                          </w:txbxContent>
                        </wps:txbx>
                        <wps:bodyPr rot="0" vert="horz" wrap="square" lIns="91440" tIns="45720" rIns="91440" bIns="45720" anchor="t" anchorCtr="0" upright="1">
                          <a:noAutofit/>
                        </wps:bodyPr>
                      </wps:wsp>
                      <wps:wsp>
                        <wps:cNvPr id="5" name="Text Box 381"/>
                        <wps:cNvSpPr txBox="1">
                          <a:spLocks noChangeArrowheads="1"/>
                        </wps:cNvSpPr>
                        <wps:spPr bwMode="auto">
                          <a:xfrm>
                            <a:off x="9073" y="2636"/>
                            <a:ext cx="3068" cy="1080"/>
                          </a:xfrm>
                          <a:prstGeom prst="rect">
                            <a:avLst/>
                          </a:prstGeom>
                          <a:solidFill>
                            <a:srgbClr val="FFFFFF"/>
                          </a:solidFill>
                          <a:ln w="9525">
                            <a:solidFill>
                              <a:srgbClr val="000000"/>
                            </a:solidFill>
                            <a:miter lim="800000"/>
                            <a:headEnd/>
                            <a:tailEnd/>
                          </a:ln>
                        </wps:spPr>
                        <wps:txbx>
                          <w:txbxContent>
                            <w:p w:rsidR="006B70AA" w:rsidRPr="00BE12F7" w:rsidRDefault="006B70AA" w:rsidP="006B62C4">
                              <w:pPr>
                                <w:jc w:val="center"/>
                              </w:pPr>
                              <w:r w:rsidRPr="0062214A">
                                <w:t>Manufacturer submits application for an Ex CoC</w:t>
                              </w:r>
                              <w:r>
                                <w:br/>
                              </w:r>
                              <w:r w:rsidRPr="0062214A">
                                <w:t>to any</w:t>
                              </w:r>
                              <w:r>
                                <w:t xml:space="preserve"> ExCB</w:t>
                              </w:r>
                            </w:p>
                          </w:txbxContent>
                        </wps:txbx>
                        <wps:bodyPr rot="0" vert="horz" wrap="square" lIns="91440" tIns="45720" rIns="91440" bIns="45720" anchor="t" anchorCtr="0" upright="1">
                          <a:noAutofit/>
                        </wps:bodyPr>
                      </wps:wsp>
                      <wps:wsp>
                        <wps:cNvPr id="6" name="Text Box 382"/>
                        <wps:cNvSpPr txBox="1">
                          <a:spLocks noChangeArrowheads="1"/>
                        </wps:cNvSpPr>
                        <wps:spPr bwMode="auto">
                          <a:xfrm>
                            <a:off x="9073" y="4076"/>
                            <a:ext cx="3068" cy="720"/>
                          </a:xfrm>
                          <a:prstGeom prst="rect">
                            <a:avLst/>
                          </a:prstGeom>
                          <a:solidFill>
                            <a:srgbClr val="FFFFFF"/>
                          </a:solidFill>
                          <a:ln w="9525">
                            <a:solidFill>
                              <a:srgbClr val="000000"/>
                            </a:solidFill>
                            <a:miter lim="800000"/>
                            <a:headEnd/>
                            <a:tailEnd/>
                          </a:ln>
                        </wps:spPr>
                        <wps:txbx>
                          <w:txbxContent>
                            <w:p w:rsidR="006B70AA" w:rsidRPr="00BE12F7" w:rsidRDefault="006B70AA" w:rsidP="006B62C4">
                              <w:pPr>
                                <w:jc w:val="center"/>
                              </w:pPr>
                              <w:r>
                                <w:t>ExCB assigns any ExTL</w:t>
                              </w:r>
                              <w:r>
                                <w:br/>
                              </w:r>
                              <w:r w:rsidRPr="0062214A">
                                <w:t>to conduct testing</w:t>
                              </w:r>
                            </w:p>
                          </w:txbxContent>
                        </wps:txbx>
                        <wps:bodyPr rot="0" vert="horz" wrap="square" lIns="91440" tIns="45720" rIns="91440" bIns="45720" anchor="t" anchorCtr="0" upright="1">
                          <a:noAutofit/>
                        </wps:bodyPr>
                      </wps:wsp>
                      <wps:wsp>
                        <wps:cNvPr id="7" name="AutoShape 383"/>
                        <wps:cNvCnPr>
                          <a:cxnSpLocks noChangeShapeType="1"/>
                          <a:stCxn id="5" idx="2"/>
                          <a:endCxn id="6" idx="0"/>
                        </wps:cNvCnPr>
                        <wps:spPr bwMode="auto">
                          <a:xfrm rot="5400000">
                            <a:off x="10427" y="38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84"/>
                        <wps:cNvSpPr txBox="1">
                          <a:spLocks noChangeArrowheads="1"/>
                        </wps:cNvSpPr>
                        <wps:spPr bwMode="auto">
                          <a:xfrm>
                            <a:off x="9073" y="5156"/>
                            <a:ext cx="3068"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ExTL p</w:t>
                              </w:r>
                              <w:r>
                                <w:t>repares and issues ExTR to ExCB</w:t>
                              </w:r>
                            </w:p>
                          </w:txbxContent>
                        </wps:txbx>
                        <wps:bodyPr rot="0" vert="horz" wrap="square" lIns="91440" tIns="45720" rIns="91440" bIns="45720" anchor="t" anchorCtr="0" upright="1">
                          <a:noAutofit/>
                        </wps:bodyPr>
                      </wps:wsp>
                      <wps:wsp>
                        <wps:cNvPr id="9" name="AutoShape 385"/>
                        <wps:cNvCnPr>
                          <a:cxnSpLocks noChangeShapeType="1"/>
                          <a:stCxn id="6" idx="2"/>
                          <a:endCxn id="8" idx="0"/>
                        </wps:cNvCnPr>
                        <wps:spPr bwMode="auto">
                          <a:xfrm rot="5400000">
                            <a:off x="10427" y="497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86"/>
                        <wps:cNvSpPr txBox="1">
                          <a:spLocks noChangeArrowheads="1"/>
                        </wps:cNvSpPr>
                        <wps:spPr bwMode="auto">
                          <a:xfrm>
                            <a:off x="9073" y="6236"/>
                            <a:ext cx="3068"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 xml:space="preserve">ExCB reviews </w:t>
                              </w:r>
                              <w:r>
                                <w:t>and</w:t>
                              </w:r>
                              <w:r>
                                <w:br/>
                              </w:r>
                              <w:r w:rsidRPr="0062214A">
                                <w:t>endorses ExTR</w:t>
                              </w:r>
                            </w:p>
                          </w:txbxContent>
                        </wps:txbx>
                        <wps:bodyPr rot="0" vert="horz" wrap="square" lIns="91440" tIns="45720" rIns="91440" bIns="45720" anchor="t" anchorCtr="0" upright="1">
                          <a:noAutofit/>
                        </wps:bodyPr>
                      </wps:wsp>
                      <wps:wsp>
                        <wps:cNvPr id="11" name="AutoShape 387"/>
                        <wps:cNvCnPr>
                          <a:cxnSpLocks noChangeShapeType="1"/>
                          <a:stCxn id="8" idx="2"/>
                          <a:endCxn id="10" idx="0"/>
                        </wps:cNvCnPr>
                        <wps:spPr bwMode="auto">
                          <a:xfrm rot="5400000">
                            <a:off x="10427" y="605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88"/>
                        <wps:cNvSpPr txBox="1">
                          <a:spLocks noChangeArrowheads="1"/>
                        </wps:cNvSpPr>
                        <wps:spPr bwMode="auto">
                          <a:xfrm>
                            <a:off x="9073" y="8396"/>
                            <a:ext cx="3068" cy="16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reviews the online QAR summary report to prove validity and compliance with the submitted product</w:t>
                              </w:r>
                            </w:p>
                          </w:txbxContent>
                        </wps:txbx>
                        <wps:bodyPr rot="0" vert="horz" wrap="square" lIns="91440" tIns="45720" rIns="91440" bIns="45720" anchor="t" anchorCtr="0" upright="1">
                          <a:noAutofit/>
                        </wps:bodyPr>
                      </wps:wsp>
                      <wps:wsp>
                        <wps:cNvPr id="13" name="Text Box 389"/>
                        <wps:cNvSpPr txBox="1">
                          <a:spLocks noChangeArrowheads="1"/>
                        </wps:cNvSpPr>
                        <wps:spPr bwMode="auto">
                          <a:xfrm>
                            <a:off x="9073" y="7316"/>
                            <a:ext cx="3068"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w:t>
                              </w:r>
                              <w:r>
                                <w:t>CB issues ExTR to</w:t>
                              </w:r>
                              <w:r>
                                <w:br/>
                                <w:t>the applicant</w:t>
                              </w:r>
                            </w:p>
                          </w:txbxContent>
                        </wps:txbx>
                        <wps:bodyPr rot="0" vert="horz" wrap="square" lIns="91440" tIns="45720" rIns="91440" bIns="45720" anchor="t" anchorCtr="0" upright="1">
                          <a:noAutofit/>
                        </wps:bodyPr>
                      </wps:wsp>
                      <wps:wsp>
                        <wps:cNvPr id="14" name="Text Box 390"/>
                        <wps:cNvSpPr txBox="1">
                          <a:spLocks noChangeArrowheads="1"/>
                        </wps:cNvSpPr>
                        <wps:spPr bwMode="auto">
                          <a:xfrm>
                            <a:off x="5103" y="2096"/>
                            <a:ext cx="3429" cy="9540"/>
                          </a:xfrm>
                          <a:prstGeom prst="rect">
                            <a:avLst/>
                          </a:prstGeom>
                          <a:solidFill>
                            <a:srgbClr val="C0C0C0"/>
                          </a:solidFill>
                          <a:ln w="9525">
                            <a:solidFill>
                              <a:srgbClr val="000000"/>
                            </a:solidFill>
                            <a:miter lim="800000"/>
                            <a:headEnd/>
                            <a:tailEnd/>
                          </a:ln>
                        </wps:spPr>
                        <wps:txbx>
                          <w:txbxContent>
                            <w:p w:rsidR="006B70AA" w:rsidRPr="0062214A" w:rsidRDefault="006B70AA" w:rsidP="006B62C4">
                              <w:pPr>
                                <w:jc w:val="center"/>
                                <w:rPr>
                                  <w:b/>
                                </w:rPr>
                              </w:pPr>
                              <w:r w:rsidRPr="0062214A">
                                <w:rPr>
                                  <w:b/>
                                </w:rPr>
                                <w:t>ExTR Application</w:t>
                              </w:r>
                            </w:p>
                          </w:txbxContent>
                        </wps:txbx>
                        <wps:bodyPr rot="0" vert="horz" wrap="square" lIns="91440" tIns="45720" rIns="91440" bIns="45720" anchor="t" anchorCtr="0" upright="1">
                          <a:noAutofit/>
                        </wps:bodyPr>
                      </wps:wsp>
                      <wps:wsp>
                        <wps:cNvPr id="15" name="Text Box 391"/>
                        <wps:cNvSpPr txBox="1">
                          <a:spLocks noChangeArrowheads="1"/>
                        </wps:cNvSpPr>
                        <wps:spPr bwMode="auto">
                          <a:xfrm>
                            <a:off x="5284" y="2636"/>
                            <a:ext cx="3067" cy="1080"/>
                          </a:xfrm>
                          <a:prstGeom prst="rect">
                            <a:avLst/>
                          </a:prstGeom>
                          <a:solidFill>
                            <a:srgbClr val="FFFFFF"/>
                          </a:solidFill>
                          <a:ln w="9525">
                            <a:solidFill>
                              <a:srgbClr val="000000"/>
                            </a:solidFill>
                            <a:miter lim="800000"/>
                            <a:headEnd/>
                            <a:tailEnd/>
                          </a:ln>
                        </wps:spPr>
                        <wps:txbx>
                          <w:txbxContent>
                            <w:p w:rsidR="006B70AA" w:rsidRPr="000C1AFD" w:rsidRDefault="006B70AA" w:rsidP="006B62C4">
                              <w:pPr>
                                <w:jc w:val="center"/>
                                <w:rPr>
                                  <w:sz w:val="24"/>
                                  <w:szCs w:val="24"/>
                                </w:rPr>
                              </w:pPr>
                              <w:r w:rsidRPr="0062214A">
                                <w:t xml:space="preserve">Manufacturer </w:t>
                              </w:r>
                              <w:r>
                                <w:t>submits application for an ExTR</w:t>
                              </w:r>
                              <w:r w:rsidRPr="0062214A">
                                <w:t xml:space="preserve"> to any</w:t>
                              </w:r>
                              <w:r>
                                <w:t xml:space="preserve"> </w:t>
                              </w:r>
                              <w:r w:rsidRPr="0062214A">
                                <w:t>ExCB*</w:t>
                              </w:r>
                            </w:p>
                          </w:txbxContent>
                        </wps:txbx>
                        <wps:bodyPr rot="0" vert="horz" wrap="square" lIns="91440" tIns="45720" rIns="91440" bIns="45720" anchor="t" anchorCtr="0" upright="1">
                          <a:noAutofit/>
                        </wps:bodyPr>
                      </wps:wsp>
                      <wps:wsp>
                        <wps:cNvPr id="16" name="Text Box 392"/>
                        <wps:cNvSpPr txBox="1">
                          <a:spLocks noChangeArrowheads="1"/>
                        </wps:cNvSpPr>
                        <wps:spPr bwMode="auto">
                          <a:xfrm>
                            <a:off x="5284" y="4076"/>
                            <a:ext cx="3067"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assigns any ExTL to conduct testing</w:t>
                              </w:r>
                            </w:p>
                          </w:txbxContent>
                        </wps:txbx>
                        <wps:bodyPr rot="0" vert="horz" wrap="square" lIns="91440" tIns="45720" rIns="91440" bIns="45720" anchor="t" anchorCtr="0" upright="1">
                          <a:noAutofit/>
                        </wps:bodyPr>
                      </wps:wsp>
                      <wps:wsp>
                        <wps:cNvPr id="17" name="AutoShape 393"/>
                        <wps:cNvCnPr>
                          <a:cxnSpLocks noChangeShapeType="1"/>
                          <a:stCxn id="15" idx="2"/>
                          <a:endCxn id="16" idx="0"/>
                        </wps:cNvCnPr>
                        <wps:spPr bwMode="auto">
                          <a:xfrm rot="5400000">
                            <a:off x="6638" y="38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94"/>
                        <wps:cNvSpPr txBox="1">
                          <a:spLocks noChangeArrowheads="1"/>
                        </wps:cNvSpPr>
                        <wps:spPr bwMode="auto">
                          <a:xfrm>
                            <a:off x="5284" y="5156"/>
                            <a:ext cx="3067"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ExTL pr</w:t>
                              </w:r>
                              <w:r>
                                <w:t>epares and issues</w:t>
                              </w:r>
                              <w:r w:rsidRPr="0062214A">
                                <w:t xml:space="preserve"> ExTR to ExCB</w:t>
                              </w:r>
                            </w:p>
                          </w:txbxContent>
                        </wps:txbx>
                        <wps:bodyPr rot="0" vert="horz" wrap="square" lIns="91440" tIns="45720" rIns="91440" bIns="45720" anchor="t" anchorCtr="0" upright="1">
                          <a:noAutofit/>
                        </wps:bodyPr>
                      </wps:wsp>
                      <wps:wsp>
                        <wps:cNvPr id="19" name="AutoShape 395"/>
                        <wps:cNvCnPr>
                          <a:cxnSpLocks noChangeShapeType="1"/>
                          <a:stCxn id="16" idx="2"/>
                          <a:endCxn id="18" idx="0"/>
                        </wps:cNvCnPr>
                        <wps:spPr bwMode="auto">
                          <a:xfrm rot="5400000">
                            <a:off x="6638" y="497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96"/>
                        <wps:cNvSpPr txBox="1">
                          <a:spLocks noChangeArrowheads="1"/>
                        </wps:cNvSpPr>
                        <wps:spPr bwMode="auto">
                          <a:xfrm>
                            <a:off x="5284" y="6236"/>
                            <a:ext cx="3067" cy="720"/>
                          </a:xfrm>
                          <a:prstGeom prst="rect">
                            <a:avLst/>
                          </a:prstGeom>
                          <a:solidFill>
                            <a:srgbClr val="FFFFFF"/>
                          </a:solidFill>
                          <a:ln w="9525">
                            <a:solidFill>
                              <a:srgbClr val="000000"/>
                            </a:solidFill>
                            <a:miter lim="800000"/>
                            <a:headEnd/>
                            <a:tailEnd/>
                          </a:ln>
                        </wps:spPr>
                        <wps:txbx>
                          <w:txbxContent>
                            <w:p w:rsidR="006B70AA" w:rsidRDefault="006B70AA" w:rsidP="006B62C4">
                              <w:pPr>
                                <w:jc w:val="center"/>
                              </w:pPr>
                              <w:r>
                                <w:t>ExCB reviews and</w:t>
                              </w:r>
                            </w:p>
                            <w:p w:rsidR="006B70AA" w:rsidRPr="0062214A" w:rsidRDefault="006B70AA" w:rsidP="006B62C4">
                              <w:pPr>
                                <w:jc w:val="center"/>
                              </w:pPr>
                              <w:r w:rsidRPr="0062214A">
                                <w:t>endorses ExTR</w:t>
                              </w:r>
                            </w:p>
                          </w:txbxContent>
                        </wps:txbx>
                        <wps:bodyPr rot="0" vert="horz" wrap="square" lIns="91440" tIns="45720" rIns="91440" bIns="45720" anchor="t" anchorCtr="0" upright="1">
                          <a:noAutofit/>
                        </wps:bodyPr>
                      </wps:wsp>
                      <wps:wsp>
                        <wps:cNvPr id="21" name="Text Box 397"/>
                        <wps:cNvSpPr txBox="1">
                          <a:spLocks noChangeArrowheads="1"/>
                        </wps:cNvSpPr>
                        <wps:spPr bwMode="auto">
                          <a:xfrm>
                            <a:off x="5284" y="7316"/>
                            <a:ext cx="3067"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issues</w:t>
                              </w:r>
                              <w:r>
                                <w:t xml:space="preserve"> ExTR to</w:t>
                              </w:r>
                              <w:r>
                                <w:br/>
                              </w:r>
                              <w:r w:rsidRPr="0062214A">
                                <w:t>the applicant</w:t>
                              </w:r>
                            </w:p>
                          </w:txbxContent>
                        </wps:txbx>
                        <wps:bodyPr rot="0" vert="horz" wrap="square" lIns="91440" tIns="45720" rIns="91440" bIns="45720" anchor="t" anchorCtr="0" upright="1">
                          <a:noAutofit/>
                        </wps:bodyPr>
                      </wps:wsp>
                      <wps:wsp>
                        <wps:cNvPr id="22" name="AutoShape 398"/>
                        <wps:cNvCnPr>
                          <a:cxnSpLocks noChangeShapeType="1"/>
                          <a:stCxn id="18" idx="2"/>
                          <a:endCxn id="20" idx="0"/>
                        </wps:cNvCnPr>
                        <wps:spPr bwMode="auto">
                          <a:xfrm rot="5400000">
                            <a:off x="6638" y="605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99"/>
                        <wps:cNvCnPr>
                          <a:cxnSpLocks noChangeShapeType="1"/>
                          <a:stCxn id="20" idx="2"/>
                          <a:endCxn id="21" idx="0"/>
                        </wps:cNvCnPr>
                        <wps:spPr bwMode="auto">
                          <a:xfrm rot="5400000">
                            <a:off x="6638" y="713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00"/>
                        <wps:cNvSpPr txBox="1">
                          <a:spLocks noChangeArrowheads="1"/>
                        </wps:cNvSpPr>
                        <wps:spPr bwMode="auto">
                          <a:xfrm>
                            <a:off x="5284" y="9116"/>
                            <a:ext cx="3067"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0AA" w:rsidRPr="0062214A" w:rsidRDefault="006B70AA" w:rsidP="006B62C4">
                              <w:pPr>
                                <w:tabs>
                                  <w:tab w:val="left" w:pos="142"/>
                                </w:tabs>
                                <w:jc w:val="left"/>
                              </w:pPr>
                              <w:r w:rsidRPr="0062214A">
                                <w:t>*</w:t>
                              </w:r>
                              <w:r>
                                <w:tab/>
                              </w:r>
                              <w:r w:rsidRPr="0062214A">
                                <w:rPr>
                                  <w:sz w:val="16"/>
                                  <w:szCs w:val="16"/>
                                </w:rPr>
                                <w:t xml:space="preserve">may be combined with CoC </w:t>
                              </w:r>
                              <w:r>
                                <w:rPr>
                                  <w:sz w:val="16"/>
                                  <w:szCs w:val="16"/>
                                </w:rPr>
                                <w:tab/>
                              </w:r>
                              <w:r w:rsidRPr="0062214A">
                                <w:rPr>
                                  <w:sz w:val="16"/>
                                  <w:szCs w:val="16"/>
                                </w:rPr>
                                <w:t>application</w:t>
                              </w:r>
                            </w:p>
                          </w:txbxContent>
                        </wps:txbx>
                        <wps:bodyPr rot="0" vert="horz" wrap="square" lIns="91440" tIns="45720" rIns="91440" bIns="45720" anchor="t" anchorCtr="0" upright="1">
                          <a:noAutofit/>
                        </wps:bodyPr>
                      </wps:wsp>
                      <wps:wsp>
                        <wps:cNvPr id="25" name="Text Box 401"/>
                        <wps:cNvSpPr txBox="1">
                          <a:spLocks noChangeArrowheads="1"/>
                        </wps:cNvSpPr>
                        <wps:spPr bwMode="auto">
                          <a:xfrm>
                            <a:off x="9073" y="10376"/>
                            <a:ext cx="3068" cy="10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publishes CoC</w:t>
                              </w:r>
                              <w:r>
                                <w:t xml:space="preserve"> on</w:t>
                              </w:r>
                              <w:r>
                                <w:br/>
                              </w:r>
                              <w:r w:rsidRPr="0062214A">
                                <w:t xml:space="preserve">the </w:t>
                              </w:r>
                              <w:r>
                                <w:t>IEC</w:t>
                              </w:r>
                              <w:r w:rsidRPr="0062214A">
                                <w:t>Ex On</w:t>
                              </w:r>
                              <w:r>
                                <w:t>-L</w:t>
                              </w:r>
                              <w:r w:rsidRPr="0062214A">
                                <w:t>ine System</w:t>
                              </w:r>
                            </w:p>
                          </w:txbxContent>
                        </wps:txbx>
                        <wps:bodyPr rot="0" vert="horz" wrap="square" lIns="91440" tIns="45720" rIns="91440" bIns="45720" anchor="t" anchorCtr="0" upright="1">
                          <a:noAutofit/>
                        </wps:bodyPr>
                      </wps:wsp>
                      <wps:wsp>
                        <wps:cNvPr id="26" name="AutoShape 402"/>
                        <wps:cNvCnPr>
                          <a:cxnSpLocks noChangeShapeType="1"/>
                          <a:stCxn id="10" idx="2"/>
                          <a:endCxn id="13" idx="0"/>
                        </wps:cNvCnPr>
                        <wps:spPr bwMode="auto">
                          <a:xfrm rot="5400000">
                            <a:off x="10427" y="713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03"/>
                        <wps:cNvCnPr>
                          <a:cxnSpLocks noChangeShapeType="1"/>
                          <a:stCxn id="13" idx="2"/>
                          <a:endCxn id="12" idx="0"/>
                        </wps:cNvCnPr>
                        <wps:spPr bwMode="auto">
                          <a:xfrm rot="5400000">
                            <a:off x="10427" y="821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04"/>
                        <wps:cNvCnPr>
                          <a:cxnSpLocks noChangeShapeType="1"/>
                          <a:stCxn id="12" idx="2"/>
                          <a:endCxn id="25" idx="0"/>
                        </wps:cNvCnPr>
                        <wps:spPr bwMode="auto">
                          <a:xfrm rot="5400000">
                            <a:off x="10427" y="101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405"/>
                        <wps:cNvSpPr txBox="1">
                          <a:spLocks noChangeArrowheads="1"/>
                        </wps:cNvSpPr>
                        <wps:spPr bwMode="auto">
                          <a:xfrm>
                            <a:off x="1314" y="2122"/>
                            <a:ext cx="3428" cy="9540"/>
                          </a:xfrm>
                          <a:prstGeom prst="rect">
                            <a:avLst/>
                          </a:prstGeom>
                          <a:solidFill>
                            <a:srgbClr val="C0C0C0"/>
                          </a:solidFill>
                          <a:ln w="9525">
                            <a:solidFill>
                              <a:srgbClr val="000000"/>
                            </a:solidFill>
                            <a:miter lim="800000"/>
                            <a:headEnd/>
                            <a:tailEnd/>
                          </a:ln>
                        </wps:spPr>
                        <wps:txbx>
                          <w:txbxContent>
                            <w:p w:rsidR="006B70AA" w:rsidRPr="0062214A" w:rsidRDefault="006B70AA" w:rsidP="006B62C4">
                              <w:pPr>
                                <w:jc w:val="center"/>
                                <w:rPr>
                                  <w:b/>
                                </w:rPr>
                              </w:pPr>
                              <w:r w:rsidRPr="0062214A">
                                <w:rPr>
                                  <w:b/>
                                </w:rPr>
                                <w:t>QAR Application</w:t>
                              </w:r>
                            </w:p>
                          </w:txbxContent>
                        </wps:txbx>
                        <wps:bodyPr rot="0" vert="horz" wrap="square" lIns="91440" tIns="45720" rIns="91440" bIns="45720" anchor="t" anchorCtr="0" upright="1">
                          <a:noAutofit/>
                        </wps:bodyPr>
                      </wps:wsp>
                      <wps:wsp>
                        <wps:cNvPr id="30" name="Text Box 406"/>
                        <wps:cNvSpPr txBox="1">
                          <a:spLocks noChangeArrowheads="1"/>
                        </wps:cNvSpPr>
                        <wps:spPr bwMode="auto">
                          <a:xfrm>
                            <a:off x="1494" y="4256"/>
                            <a:ext cx="3068" cy="108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conducts audit of manufacturer’s quality management system</w:t>
                              </w:r>
                            </w:p>
                          </w:txbxContent>
                        </wps:txbx>
                        <wps:bodyPr rot="0" vert="horz" wrap="square" lIns="91440" tIns="45720" rIns="91440" bIns="45720" anchor="t" anchorCtr="0" upright="1">
                          <a:noAutofit/>
                        </wps:bodyPr>
                      </wps:wsp>
                      <wps:wsp>
                        <wps:cNvPr id="31" name="Text Box 407"/>
                        <wps:cNvSpPr txBox="1">
                          <a:spLocks noChangeArrowheads="1"/>
                        </wps:cNvSpPr>
                        <wps:spPr bwMode="auto">
                          <a:xfrm>
                            <a:off x="1494" y="5876"/>
                            <a:ext cx="3068" cy="72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prepares and issues QAR to applicant</w:t>
                              </w:r>
                            </w:p>
                          </w:txbxContent>
                        </wps:txbx>
                        <wps:bodyPr rot="0" vert="horz" wrap="square" lIns="91440" tIns="45720" rIns="91440" bIns="45720" anchor="t" anchorCtr="0" upright="1">
                          <a:noAutofit/>
                        </wps:bodyPr>
                      </wps:wsp>
                      <wps:wsp>
                        <wps:cNvPr id="32" name="AutoShape 408"/>
                        <wps:cNvCnPr>
                          <a:cxnSpLocks noChangeShapeType="1"/>
                          <a:stCxn id="30" idx="2"/>
                          <a:endCxn id="31" idx="0"/>
                        </wps:cNvCnPr>
                        <wps:spPr bwMode="auto">
                          <a:xfrm rot="5400000">
                            <a:off x="2758" y="560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409"/>
                        <wps:cNvSpPr txBox="1">
                          <a:spLocks noChangeArrowheads="1"/>
                        </wps:cNvSpPr>
                        <wps:spPr bwMode="auto">
                          <a:xfrm>
                            <a:off x="1494" y="7136"/>
                            <a:ext cx="3068" cy="108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p</w:t>
                              </w:r>
                              <w:r>
                                <w:t>ublishes QAR summary report on</w:t>
                              </w:r>
                              <w:r>
                                <w:br/>
                                <w:t>IECEx On-Line System</w:t>
                              </w:r>
                            </w:p>
                          </w:txbxContent>
                        </wps:txbx>
                        <wps:bodyPr rot="0" vert="horz" wrap="square" lIns="91440" tIns="45720" rIns="91440" bIns="45720" anchor="t" anchorCtr="0" upright="1">
                          <a:noAutofit/>
                        </wps:bodyPr>
                      </wps:wsp>
                      <wps:wsp>
                        <wps:cNvPr id="34" name="AutoShape 410"/>
                        <wps:cNvCnPr>
                          <a:cxnSpLocks noChangeShapeType="1"/>
                          <a:stCxn id="31" idx="2"/>
                          <a:endCxn id="33" idx="0"/>
                        </wps:cNvCnPr>
                        <wps:spPr bwMode="auto">
                          <a:xfrm rot="5400000">
                            <a:off x="2758" y="68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411"/>
                        <wps:cNvSpPr txBox="1">
                          <a:spLocks noChangeArrowheads="1"/>
                        </wps:cNvSpPr>
                        <wps:spPr bwMode="auto">
                          <a:xfrm>
                            <a:off x="1494" y="8756"/>
                            <a:ext cx="3068" cy="1080"/>
                          </a:xfrm>
                          <a:prstGeom prst="rect">
                            <a:avLst/>
                          </a:prstGeom>
                          <a:solidFill>
                            <a:srgbClr val="FFFFFF"/>
                          </a:solidFill>
                          <a:ln w="9525">
                            <a:solidFill>
                              <a:srgbClr val="000000"/>
                            </a:solidFill>
                            <a:miter lim="800000"/>
                            <a:headEnd/>
                            <a:tailEnd/>
                          </a:ln>
                        </wps:spPr>
                        <wps:txbx>
                          <w:txbxContent>
                            <w:p w:rsidR="006B70AA" w:rsidRPr="0062214A" w:rsidRDefault="006B70AA" w:rsidP="006B62C4">
                              <w:pPr>
                                <w:jc w:val="center"/>
                              </w:pPr>
                              <w:r w:rsidRPr="0062214A">
                                <w:t>ExCB installs manufacturer surveillance procedure</w:t>
                              </w:r>
                            </w:p>
                          </w:txbxContent>
                        </wps:txbx>
                        <wps:bodyPr rot="0" vert="horz" wrap="square" lIns="91440" tIns="45720" rIns="91440" bIns="45720" anchor="t" anchorCtr="0" upright="1">
                          <a:noAutofit/>
                        </wps:bodyPr>
                      </wps:wsp>
                      <wps:wsp>
                        <wps:cNvPr id="36" name="Text Box 412"/>
                        <wps:cNvSpPr txBox="1">
                          <a:spLocks noChangeArrowheads="1"/>
                        </wps:cNvSpPr>
                        <wps:spPr bwMode="auto">
                          <a:xfrm>
                            <a:off x="1494" y="2636"/>
                            <a:ext cx="3068" cy="1080"/>
                          </a:xfrm>
                          <a:prstGeom prst="rect">
                            <a:avLst/>
                          </a:prstGeom>
                          <a:solidFill>
                            <a:srgbClr val="FFFFFF"/>
                          </a:solidFill>
                          <a:ln w="9525">
                            <a:solidFill>
                              <a:srgbClr val="000000"/>
                            </a:solidFill>
                            <a:miter lim="800000"/>
                            <a:headEnd/>
                            <a:tailEnd/>
                          </a:ln>
                        </wps:spPr>
                        <wps:txbx>
                          <w:txbxContent>
                            <w:p w:rsidR="006B70AA" w:rsidRPr="00BE12F7" w:rsidRDefault="006B70AA" w:rsidP="006B62C4">
                              <w:pPr>
                                <w:jc w:val="center"/>
                              </w:pPr>
                              <w:r w:rsidRPr="0062214A">
                                <w:t>Manufacturer submits application for a QA</w:t>
                              </w:r>
                              <w:r>
                                <w:t>R to</w:t>
                              </w:r>
                              <w:r>
                                <w:br/>
                              </w:r>
                              <w:r w:rsidRPr="0062214A">
                                <w:t>any</w:t>
                              </w:r>
                              <w:r>
                                <w:t xml:space="preserve"> ExCB</w:t>
                              </w:r>
                            </w:p>
                          </w:txbxContent>
                        </wps:txbx>
                        <wps:bodyPr rot="0" vert="horz" wrap="square" lIns="91440" tIns="45720" rIns="91440" bIns="45720" anchor="t" anchorCtr="0" upright="1">
                          <a:noAutofit/>
                        </wps:bodyPr>
                      </wps:wsp>
                      <wps:wsp>
                        <wps:cNvPr id="37" name="AutoShape 413"/>
                        <wps:cNvCnPr>
                          <a:cxnSpLocks noChangeShapeType="1"/>
                          <a:stCxn id="33" idx="2"/>
                          <a:endCxn id="35" idx="0"/>
                        </wps:cNvCnPr>
                        <wps:spPr bwMode="auto">
                          <a:xfrm rot="5400000">
                            <a:off x="2758" y="848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4"/>
                        <wps:cNvCnPr>
                          <a:cxnSpLocks noChangeShapeType="1"/>
                          <a:stCxn id="36" idx="2"/>
                          <a:endCxn id="30" idx="0"/>
                        </wps:cNvCnPr>
                        <wps:spPr bwMode="auto">
                          <a:xfrm rot="5400000">
                            <a:off x="2758" y="398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15"/>
                        <wps:cNvSpPr txBox="1">
                          <a:spLocks noChangeArrowheads="1"/>
                        </wps:cNvSpPr>
                        <wps:spPr bwMode="auto">
                          <a:xfrm>
                            <a:off x="12501" y="4852"/>
                            <a:ext cx="1800" cy="1582"/>
                          </a:xfrm>
                          <a:prstGeom prst="rect">
                            <a:avLst/>
                          </a:prstGeom>
                          <a:solidFill>
                            <a:srgbClr val="FFFFFF"/>
                          </a:solidFill>
                          <a:ln w="9525">
                            <a:solidFill>
                              <a:srgbClr val="000000"/>
                            </a:solidFill>
                            <a:miter lim="800000"/>
                            <a:headEnd/>
                            <a:tailEnd/>
                          </a:ln>
                        </wps:spPr>
                        <wps:txbx>
                          <w:txbxContent>
                            <w:p w:rsidR="006B70AA" w:rsidRDefault="006B70AA" w:rsidP="006B62C4">
                              <w:pPr>
                                <w:jc w:val="center"/>
                              </w:pPr>
                            </w:p>
                            <w:p w:rsidR="006B70AA" w:rsidRPr="00BE12F7" w:rsidRDefault="006B70AA" w:rsidP="006B62C4">
                              <w:pPr>
                                <w:jc w:val="center"/>
                              </w:pPr>
                              <w:r>
                                <w:t>ExTR already issued by</w:t>
                              </w:r>
                              <w:r>
                                <w:br/>
                                <w:t xml:space="preserve">any </w:t>
                              </w:r>
                              <w:r w:rsidRPr="0062214A">
                                <w:t>ExCB</w:t>
                              </w:r>
                            </w:p>
                          </w:txbxContent>
                        </wps:txbx>
                        <wps:bodyPr rot="0" vert="horz" wrap="square" lIns="91440" tIns="45720" rIns="91440" bIns="45720" anchor="t" anchorCtr="0" upright="1">
                          <a:noAutofit/>
                        </wps:bodyPr>
                      </wps:wsp>
                      <wps:wsp>
                        <wps:cNvPr id="40" name="Line 416"/>
                        <wps:cNvCnPr>
                          <a:cxnSpLocks noChangeShapeType="1"/>
                        </wps:cNvCnPr>
                        <wps:spPr bwMode="auto">
                          <a:xfrm>
                            <a:off x="13401" y="4412"/>
                            <a:ext cx="9" cy="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17"/>
                        <wps:cNvCnPr>
                          <a:cxnSpLocks noChangeShapeType="1"/>
                        </wps:cNvCnPr>
                        <wps:spPr bwMode="auto">
                          <a:xfrm flipH="1">
                            <a:off x="12141" y="657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18"/>
                        <wps:cNvCnPr>
                          <a:cxnSpLocks noChangeShapeType="1"/>
                        </wps:cNvCnPr>
                        <wps:spPr bwMode="auto">
                          <a:xfrm>
                            <a:off x="12141" y="441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19"/>
                        <wps:cNvCnPr>
                          <a:cxnSpLocks noChangeShapeType="1"/>
                        </wps:cNvCnPr>
                        <wps:spPr bwMode="auto">
                          <a:xfrm>
                            <a:off x="13395" y="6433"/>
                            <a:ext cx="6"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9" o:spid="_x0000_s1026" style="width:658.35pt;height:430.6pt;mso-position-horizontal-relative:char;mso-position-vertical-relative:line" coordorigin="1314,2096" coordsize="13167,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">
                <v:shapetype id="_x0000_t202" coordsize="21600,21600" o:spt="202" path="m,l,21600r21600,l21600,xe">
                  <v:stroke joinstyle="miter"/>
                  <v:path gradientshapeok="t" o:connecttype="rect"/>
                </v:shapetype>
                <v:shape id="Text Box 380" o:spid="_x0000_s1027" type="#_x0000_t202" style="position:absolute;left:8893;top:2096;width:5588;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Hq8EA&#10;AADaAAAADwAAAGRycy9kb3ducmV2LnhtbESPQYvCMBSE78L+h/AW9qapi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x6vBAAAA2gAAAA8AAAAAAAAAAAAAAAAAmAIAAGRycy9kb3du&#10;cmV2LnhtbFBLBQYAAAAABAAEAPUAAACGAwAAAAA=&#10;" fillcolor="silver">
                  <v:textbox>
                    <w:txbxContent>
                      <w:p w:rsidR="006B70AA" w:rsidRPr="0062214A" w:rsidRDefault="006B70AA" w:rsidP="006B62C4">
                        <w:pPr>
                          <w:jc w:val="center"/>
                          <w:rPr>
                            <w:b/>
                          </w:rPr>
                        </w:pPr>
                        <w:r w:rsidRPr="0062214A">
                          <w:rPr>
                            <w:b/>
                          </w:rPr>
                          <w:t>CoC Application</w:t>
                        </w:r>
                      </w:p>
                    </w:txbxContent>
                  </v:textbox>
                </v:shape>
                <v:shape id="Text Box 381" o:spid="_x0000_s1028" type="#_x0000_t202" style="position:absolute;left:9073;top:26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B70AA" w:rsidRPr="00BE12F7" w:rsidRDefault="006B70AA" w:rsidP="006B62C4">
                        <w:pPr>
                          <w:jc w:val="center"/>
                        </w:pPr>
                        <w:r w:rsidRPr="0062214A">
                          <w:t>Manufacturer submits application for an Ex CoC</w:t>
                        </w:r>
                        <w:r>
                          <w:br/>
                        </w:r>
                        <w:r w:rsidRPr="0062214A">
                          <w:t>to any</w:t>
                        </w:r>
                        <w:r>
                          <w:t xml:space="preserve"> ExCB</w:t>
                        </w:r>
                      </w:p>
                    </w:txbxContent>
                  </v:textbox>
                </v:shape>
                <v:shape id="Text Box 382" o:spid="_x0000_s1029" type="#_x0000_t202" style="position:absolute;left:9073;top:407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B70AA" w:rsidRPr="00BE12F7" w:rsidRDefault="006B70AA" w:rsidP="006B62C4">
                        <w:pPr>
                          <w:jc w:val="center"/>
                        </w:pPr>
                        <w:r>
                          <w:t>ExCB assigns any ExTL</w:t>
                        </w:r>
                        <w:r>
                          <w:br/>
                        </w:r>
                        <w:r w:rsidRPr="0062214A">
                          <w:t>to conduct testing</w:t>
                        </w:r>
                      </w:p>
                    </w:txbxContent>
                  </v:textbox>
                </v:shape>
                <v:shapetype id="_x0000_t32" coordsize="21600,21600" o:spt="32" o:oned="t" path="m,l21600,21600e" filled="f">
                  <v:path arrowok="t" fillok="f" o:connecttype="none"/>
                  <o:lock v:ext="edit" shapetype="t"/>
                </v:shapetype>
                <v:shape id="AutoShape 383" o:spid="_x0000_s1030" type="#_x0000_t32" style="position:absolute;left:10427;top:38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8UAAADaAAAADwAAAGRycy9kb3ducmV2LnhtbESPT2vCQBTE74LfYXlCL6KbVqoS3Yi0&#10;FKo9GQXx9sy+/MHs25Ddauyn7wqFHoeZ+Q2zXHWmFldqXWVZwfM4AkGcWV1xoeCw/xjNQTiPrLG2&#10;TAru5GCV9HtLjLW98Y6uqS9EgLCLUUHpfRNL6bKSDLqxbYiDl9vWoA+yLaRu8RbgppYvUTSVBisO&#10;CyU29FZSdkm/jYJp/aXT16Gzp4nfr/Pj5mezPb8r9TTo1gsQnjr/H/5rf2oFM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x/Z8UAAADaAAAADwAAAAAAAAAA&#10;AAAAAAChAgAAZHJzL2Rvd25yZXYueG1sUEsFBgAAAAAEAAQA+QAAAJMDAAAAAA==&#10;">
                  <v:stroke endarrow="block"/>
                </v:shape>
                <v:shape id="Text Box 384" o:spid="_x0000_s1031" type="#_x0000_t202" style="position:absolute;left:9073;top:515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B70AA" w:rsidRPr="0062214A" w:rsidRDefault="006B70AA" w:rsidP="006B62C4">
                        <w:pPr>
                          <w:jc w:val="center"/>
                        </w:pPr>
                        <w:r w:rsidRPr="0062214A">
                          <w:t>ExTL p</w:t>
                        </w:r>
                        <w:r>
                          <w:t>repares and issues ExTR to ExCB</w:t>
                        </w:r>
                      </w:p>
                    </w:txbxContent>
                  </v:textbox>
                </v:shape>
                <v:shape id="AutoShape 385" o:spid="_x0000_s1032" type="#_x0000_t32" style="position:absolute;left:10427;top:497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OjsUAAADaAAAADwAAAGRycy9kb3ducmV2LnhtbESPT2vCQBTE74LfYXlCL6KbVioa3Yi0&#10;FKo9GQXx9sy+/MHs25Ddauyn7wqFHoeZ+Q2zXHWmFldqXWVZwfM4AkGcWV1xoeCw/xjNQDiPrLG2&#10;TAru5GCV9HtLjLW98Y6uqS9EgLCLUUHpfRNL6bKSDLqxbYiDl9vWoA+yLaRu8RbgppYvUTSVBisO&#10;CyU29FZSdkm/jYJp/aXT16Gzp4nfr/Pj5mezPb8r9TTo1gsQnjr/H/5rf2oFc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9OjsUAAADaAAAADwAAAAAAAAAA&#10;AAAAAAChAgAAZHJzL2Rvd25yZXYueG1sUEsFBgAAAAAEAAQA+QAAAJMDAAAAAA==&#10;">
                  <v:stroke endarrow="block"/>
                </v:shape>
                <v:shape id="Text Box 386" o:spid="_x0000_s1033" type="#_x0000_t202" style="position:absolute;left:9073;top:623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B70AA" w:rsidRPr="0062214A" w:rsidRDefault="006B70AA" w:rsidP="006B62C4">
                        <w:pPr>
                          <w:jc w:val="center"/>
                        </w:pPr>
                        <w:r w:rsidRPr="0062214A">
                          <w:t xml:space="preserve">ExCB reviews </w:t>
                        </w:r>
                        <w:r>
                          <w:t>and</w:t>
                        </w:r>
                        <w:r>
                          <w:br/>
                        </w:r>
                        <w:r w:rsidRPr="0062214A">
                          <w:t>endorses ExTR</w:t>
                        </w:r>
                      </w:p>
                    </w:txbxContent>
                  </v:textbox>
                </v:shape>
                <v:shape id="AutoShape 387" o:spid="_x0000_s1034" type="#_x0000_t32" style="position:absolute;left:10427;top:605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IVJcQAAADbAAAADwAAAGRycy9kb3ducmV2LnhtbERPTWvCQBC9C/0PyxR6Ed2kYpDoKtJS&#10;0HpqIkhv0+yYBLOzIbuNaX99VxB6m8f7nNVmMI3oqXO1ZQXxNAJBXFhdc6ngmL9NFiCcR9bYWCYF&#10;P+Rgs34YrTDV9sof1Ge+FCGEXYoKKu/bVEpXVGTQTW1LHLiz7Qz6ALtS6g6vIdw08jmKEmmw5tBQ&#10;YUsvFRWX7NsoSJqDzuZjZz9nPt+eT/vf/fvXq1JPj8N2CcLT4P/Fd/dOh/kx3H4J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hUlxAAAANsAAAAPAAAAAAAAAAAA&#10;AAAAAKECAABkcnMvZG93bnJldi54bWxQSwUGAAAAAAQABAD5AAAAkgMAAAAA&#10;">
                  <v:stroke endarrow="block"/>
                </v:shape>
                <v:shape id="Text Box 388" o:spid="_x0000_s1035" type="#_x0000_t202" style="position:absolute;left:9073;top:8396;width:30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B70AA" w:rsidRPr="0062214A" w:rsidRDefault="006B70AA" w:rsidP="006B62C4">
                        <w:pPr>
                          <w:jc w:val="center"/>
                        </w:pPr>
                        <w:r w:rsidRPr="0062214A">
                          <w:t>ExCB reviews the online QAR summary report to prove validity and compliance with the submitted product</w:t>
                        </w:r>
                      </w:p>
                    </w:txbxContent>
                  </v:textbox>
                </v:shape>
                <v:shape id="Text Box 389" o:spid="_x0000_s1036" type="#_x0000_t202" style="position:absolute;left:9073;top:731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B70AA" w:rsidRPr="0062214A" w:rsidRDefault="006B70AA" w:rsidP="006B62C4">
                        <w:pPr>
                          <w:jc w:val="center"/>
                        </w:pPr>
                        <w:r w:rsidRPr="0062214A">
                          <w:t>Ex</w:t>
                        </w:r>
                        <w:r>
                          <w:t>CB issues ExTR to</w:t>
                        </w:r>
                        <w:r>
                          <w:br/>
                          <w:t>the applicant</w:t>
                        </w:r>
                      </w:p>
                    </w:txbxContent>
                  </v:textbox>
                </v:shape>
                <v:shape id="Text Box 390" o:spid="_x0000_s1037" type="#_x0000_t202" style="position:absolute;left:5103;top:2096;width:3429;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pLMEA&#10;AADbAAAADwAAAGRycy9kb3ducmV2LnhtbERPS2vCQBC+F/oflin0VjcWEUldRQKh8VSM8T5mp0k0&#10;Oxuym0f/fbdQ8DYf33O2+9m0YqTeNZYVLBcRCOLS6oYrBcU5fduAcB5ZY2uZFPyQg/3u+WmLsbYT&#10;n2jMfSVCCLsYFdTed7GUrqzJoFvYjjhw37Y36APsK6l7nEK4aeV7FK2lwYZDQ40dJTWV93wwCo7D&#10;rbTXyzX67BKTfE15kZ3TQqnXl/nwAcLT7B/if3emw/wV/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PaSzBAAAA2wAAAA8AAAAAAAAAAAAAAAAAmAIAAGRycy9kb3du&#10;cmV2LnhtbFBLBQYAAAAABAAEAPUAAACGAwAAAAA=&#10;" fillcolor="silver">
                  <v:textbox>
                    <w:txbxContent>
                      <w:p w:rsidR="006B70AA" w:rsidRPr="0062214A" w:rsidRDefault="006B70AA" w:rsidP="006B62C4">
                        <w:pPr>
                          <w:jc w:val="center"/>
                          <w:rPr>
                            <w:b/>
                          </w:rPr>
                        </w:pPr>
                        <w:r w:rsidRPr="0062214A">
                          <w:rPr>
                            <w:b/>
                          </w:rPr>
                          <w:t>ExTR Application</w:t>
                        </w:r>
                      </w:p>
                    </w:txbxContent>
                  </v:textbox>
                </v:shape>
                <v:shape id="Text Box 391" o:spid="_x0000_s1038" type="#_x0000_t202" style="position:absolute;left:5284;top:2636;width:306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B70AA" w:rsidRPr="000C1AFD" w:rsidRDefault="006B70AA" w:rsidP="006B62C4">
                        <w:pPr>
                          <w:jc w:val="center"/>
                          <w:rPr>
                            <w:sz w:val="24"/>
                            <w:szCs w:val="24"/>
                          </w:rPr>
                        </w:pPr>
                        <w:r w:rsidRPr="0062214A">
                          <w:t xml:space="preserve">Manufacturer </w:t>
                        </w:r>
                        <w:r>
                          <w:t>submits application for an ExTR</w:t>
                        </w:r>
                        <w:r w:rsidRPr="0062214A">
                          <w:t xml:space="preserve"> to any</w:t>
                        </w:r>
                        <w:r>
                          <w:t xml:space="preserve"> </w:t>
                        </w:r>
                        <w:r w:rsidRPr="0062214A">
                          <w:t>ExCB*</w:t>
                        </w:r>
                      </w:p>
                    </w:txbxContent>
                  </v:textbox>
                </v:shape>
                <v:shape id="Text Box 392" o:spid="_x0000_s1039" type="#_x0000_t202" style="position:absolute;left:5284;top:407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B70AA" w:rsidRPr="0062214A" w:rsidRDefault="006B70AA" w:rsidP="006B62C4">
                        <w:pPr>
                          <w:jc w:val="center"/>
                        </w:pPr>
                        <w:r w:rsidRPr="0062214A">
                          <w:t>ExCB assigns any ExTL to conduct testing</w:t>
                        </w:r>
                      </w:p>
                    </w:txbxContent>
                  </v:textbox>
                </v:shape>
                <v:shape id="AutoShape 393" o:spid="_x0000_s1040" type="#_x0000_t32" style="position:absolute;left:6638;top:38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oysMAAADbAAAADwAAAGRycy9kb3ducmV2LnhtbERPS2vCQBC+F/oflil4KXWjxQepq4gi&#10;aD2ZFMTbmB2T0OxsyK6a+uvdguBtPr7nTGatqcSFGldaVtDrRiCIM6tLzhX8pKuPMQjnkTVWlknB&#10;HzmYTV9fJhhre+UdXRKfixDCLkYFhfd1LKXLCjLourYmDtzJNgZ9gE0udYPXEG4q2Y+ioTRYcmgo&#10;sKZFQdlvcjYKhtVWJ4N3Zw+fPp2f9pvb5vu4VKrz1s6/QHhq/VP8cK91mD+C/1/C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XKMrDAAAA2wAAAA8AAAAAAAAAAAAA&#10;AAAAoQIAAGRycy9kb3ducmV2LnhtbFBLBQYAAAAABAAEAPkAAACRAwAAAAA=&#10;">
                  <v:stroke endarrow="block"/>
                </v:shape>
                <v:shape id="Text Box 394" o:spid="_x0000_s1041" type="#_x0000_t202" style="position:absolute;left:5284;top:515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B70AA" w:rsidRPr="0062214A" w:rsidRDefault="006B70AA" w:rsidP="006B62C4">
                        <w:pPr>
                          <w:jc w:val="center"/>
                        </w:pPr>
                        <w:r w:rsidRPr="0062214A">
                          <w:t>ExTL pr</w:t>
                        </w:r>
                        <w:r>
                          <w:t>epares and issues</w:t>
                        </w:r>
                        <w:r w:rsidRPr="0062214A">
                          <w:t xml:space="preserve"> ExTR to ExCB</w:t>
                        </w:r>
                      </w:p>
                    </w:txbxContent>
                  </v:textbox>
                </v:shape>
                <v:shape id="AutoShape 395" o:spid="_x0000_s1042" type="#_x0000_t32" style="position:absolute;left:6638;top:497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ZI8MAAADbAAAADwAAAGRycy9kb3ducmV2LnhtbERPTWvCQBC9F/oflil4KXWjRdHUVUQR&#10;tJ5MCuJtzI5JaHY2ZFdN/fVuQfA2j/c5k1lrKnGhxpWWFfS6EQjizOqScwU/6epjBMJ5ZI2VZVLw&#10;Rw5m09eXCcbaXnlHl8TnIoSwi1FB4X0dS+myggy6rq2JA3eyjUEfYJNL3eA1hJtK9qNoKA2WHBoK&#10;rGlRUPabnI2CYbXVyeDd2cOnT+en/ea2+T4uleq8tfMvEJ5a/xQ/3Gsd5o/h/5dw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GSPDAAAA2wAAAA8AAAAAAAAAAAAA&#10;AAAAoQIAAGRycy9kb3ducmV2LnhtbFBLBQYAAAAABAAEAPkAAACRAwAAAAA=&#10;">
                  <v:stroke endarrow="block"/>
                </v:shape>
                <v:shape id="Text Box 396" o:spid="_x0000_s1043" type="#_x0000_t202" style="position:absolute;left:5284;top:623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B70AA" w:rsidRDefault="006B70AA" w:rsidP="006B62C4">
                        <w:pPr>
                          <w:jc w:val="center"/>
                        </w:pPr>
                        <w:r>
                          <w:t>ExCB reviews and</w:t>
                        </w:r>
                      </w:p>
                      <w:p w:rsidR="006B70AA" w:rsidRPr="0062214A" w:rsidRDefault="006B70AA" w:rsidP="006B62C4">
                        <w:pPr>
                          <w:jc w:val="center"/>
                        </w:pPr>
                        <w:r w:rsidRPr="0062214A">
                          <w:t>endorses ExTR</w:t>
                        </w:r>
                      </w:p>
                    </w:txbxContent>
                  </v:textbox>
                </v:shape>
                <v:shape id="Text Box 397" o:spid="_x0000_s1044" type="#_x0000_t202" style="position:absolute;left:5284;top:731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B70AA" w:rsidRPr="0062214A" w:rsidRDefault="006B70AA" w:rsidP="006B62C4">
                        <w:pPr>
                          <w:jc w:val="center"/>
                        </w:pPr>
                        <w:r w:rsidRPr="0062214A">
                          <w:t>ExCB issues</w:t>
                        </w:r>
                        <w:r>
                          <w:t xml:space="preserve"> ExTR to</w:t>
                        </w:r>
                        <w:r>
                          <w:br/>
                        </w:r>
                        <w:r w:rsidRPr="0062214A">
                          <w:t>the applicant</w:t>
                        </w:r>
                      </w:p>
                    </w:txbxContent>
                  </v:textbox>
                </v:shape>
                <v:shape id="AutoShape 398" o:spid="_x0000_s1045" type="#_x0000_t32" style="position:absolute;left:6638;top:605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xB78UAAADbAAAADwAAAGRycy9kb3ducmV2LnhtbESPT2vCQBTE74LfYXmCF6kbUyoSs4oo&#10;Qm1PRqH09pp9+YPZtyG7atpP3y0UPA4z8xsmXfemETfqXG1ZwWwagSDOra65VHA+7Z8WIJxH1thY&#10;JgXf5GC9Gg5STLS985FumS9FgLBLUEHlfZtI6fKKDLqpbYmDV9jOoA+yK6Xu8B7gppFxFM2lwZrD&#10;QoUtbSvKL9nVKJg37zp7mTj7+exPm+Lj8HN4+9opNR71myUIT71/hP/br1pBHMP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xB78UAAADbAAAADwAAAAAAAAAA&#10;AAAAAAChAgAAZHJzL2Rvd25yZXYueG1sUEsFBgAAAAAEAAQA+QAAAJMDAAAAAA==&#10;">
                  <v:stroke endarrow="block"/>
                </v:shape>
                <v:shape id="AutoShape 399" o:spid="_x0000_s1046" type="#_x0000_t32" style="position:absolute;left:6638;top:713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kdMYAAADbAAAADwAAAGRycy9kb3ducmV2LnhtbESPQWvCQBSE74X+h+UJvZS6UamU6BpC&#10;paDtyVgQb8/sMwlm34bsmkR/fbdQ6HGYmW+YZTKYWnTUusqygsk4AkGcW11xoeB7//HyBsJ5ZI21&#10;ZVJwIwfJ6vFhibG2Pe+oy3whAoRdjApK75tYSpeXZNCNbUMcvLNtDfog20LqFvsAN7WcRtFcGqw4&#10;LJTY0HtJ+SW7GgXz+ktnr8/OHmd+n54P2/v287RW6mk0pAsQngb/H/5rb7SC6Qx+v4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A5HTGAAAA2wAAAA8AAAAAAAAA&#10;AAAAAAAAoQIAAGRycy9kb3ducmV2LnhtbFBLBQYAAAAABAAEAPkAAACUAwAAAAA=&#10;">
                  <v:stroke endarrow="block"/>
                </v:shape>
                <v:shape id="Text Box 400" o:spid="_x0000_s1047" type="#_x0000_t202" style="position:absolute;left:5284;top:911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oT8MA&#10;AADbAAAADwAAAGRycy9kb3ducmV2LnhtbESP3WoCMRSE7wu+QziCN6VmFamyNYr4A1qv1D7AcXPc&#10;LN2crJu4rm9vhEIvh5n5hpnOW1uKhmpfOFYw6CcgiDOnC84V/Jw2HxMQPiBrLB2Tggd5mM86b1NM&#10;tbvzgZpjyEWEsE9RgQmhSqX0mSGLvu8q4uhdXG0xRFnnUtd4j3BbymGSfEqLBccFgxUtDWW/x5tV&#10;0Ixp58/fazqvVvLd0KG58v6iVK/bLr5ABGrDf/ivvdUKh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PoT8MAAADbAAAADwAAAAAAAAAAAAAAAACYAgAAZHJzL2Rv&#10;d25yZXYueG1sUEsFBgAAAAAEAAQA9QAAAIgDAAAAAA==&#10;" fillcolor="silver" stroked="f">
                  <v:textbox>
                    <w:txbxContent>
                      <w:p w:rsidR="006B70AA" w:rsidRPr="0062214A" w:rsidRDefault="006B70AA" w:rsidP="006B62C4">
                        <w:pPr>
                          <w:tabs>
                            <w:tab w:val="left" w:pos="142"/>
                          </w:tabs>
                          <w:jc w:val="left"/>
                        </w:pPr>
                        <w:r w:rsidRPr="0062214A">
                          <w:t>*</w:t>
                        </w:r>
                        <w:r>
                          <w:tab/>
                        </w:r>
                        <w:r w:rsidRPr="0062214A">
                          <w:rPr>
                            <w:sz w:val="16"/>
                            <w:szCs w:val="16"/>
                          </w:rPr>
                          <w:t xml:space="preserve">may be combined with CoC </w:t>
                        </w:r>
                        <w:r>
                          <w:rPr>
                            <w:sz w:val="16"/>
                            <w:szCs w:val="16"/>
                          </w:rPr>
                          <w:tab/>
                        </w:r>
                        <w:r w:rsidRPr="0062214A">
                          <w:rPr>
                            <w:sz w:val="16"/>
                            <w:szCs w:val="16"/>
                          </w:rPr>
                          <w:t>application</w:t>
                        </w:r>
                      </w:p>
                    </w:txbxContent>
                  </v:textbox>
                </v:shape>
                <v:shape id="Text Box 401" o:spid="_x0000_s1048" type="#_x0000_t202" style="position:absolute;left:9073;top:10376;width:306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B70AA" w:rsidRPr="0062214A" w:rsidRDefault="006B70AA" w:rsidP="006B62C4">
                        <w:pPr>
                          <w:jc w:val="center"/>
                        </w:pPr>
                        <w:r w:rsidRPr="0062214A">
                          <w:t>ExCB publishes CoC</w:t>
                        </w:r>
                        <w:r>
                          <w:t xml:space="preserve"> on</w:t>
                        </w:r>
                        <w:r>
                          <w:br/>
                        </w:r>
                        <w:r w:rsidRPr="0062214A">
                          <w:t xml:space="preserve">the </w:t>
                        </w:r>
                        <w:r>
                          <w:t>IEC</w:t>
                        </w:r>
                        <w:r w:rsidRPr="0062214A">
                          <w:t>Ex On</w:t>
                        </w:r>
                        <w:r>
                          <w:t>-L</w:t>
                        </w:r>
                        <w:r w:rsidRPr="0062214A">
                          <w:t>ine System</w:t>
                        </w:r>
                      </w:p>
                    </w:txbxContent>
                  </v:textbox>
                </v:shape>
                <v:shape id="AutoShape 402" o:spid="_x0000_s1049" type="#_x0000_t32" style="position:absolute;left:10427;top:713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AutoShape 403" o:spid="_x0000_s1050" type="#_x0000_t32" style="position:absolute;left:10427;top:821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id8YAAADbAAAADwAAAGRycy9kb3ducmV2LnhtbESPT2vCQBTE70K/w/IKvUjdqNRK6kak&#10;pVD11EQQb6/Zlz+YfRuyW41+elco9DjMzG+YxbI3jThR52rLCsajCARxbnXNpYJd9vk8B+E8ssbG&#10;Mim4kINl8jBYYKztmb/plPpSBAi7GBVU3rexlC6vyKAb2ZY4eIXtDPogu1LqDs8Bbho5iaKZNFhz&#10;WKiwpfeK8mP6axTMmq1OX4bOHqY+WxX79XW9+flQ6umxX72B8NT7//Bf+0srmLzC/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74nfGAAAA2wAAAA8AAAAAAAAA&#10;AAAAAAAAoQIAAGRycy9kb3ducmV2LnhtbFBLBQYAAAAABAAEAPkAAACUAwAAAAA=&#10;">
                  <v:stroke endarrow="block"/>
                </v:shape>
                <v:shape id="AutoShape 404" o:spid="_x0000_s1051" type="#_x0000_t32" style="position:absolute;left:10427;top:101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Text Box 405" o:spid="_x0000_s1052" type="#_x0000_t202" style="position:absolute;left:1314;top:2122;width:3428;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D8MA&#10;AADbAAAADwAAAGRycy9kb3ducmV2LnhtbESPzWrDMBCE74G+g9hCb4ncHErqRAnBEOqeQmznvrG2&#10;thtrZSz5p28fFQo9DjPzDbM7zKYVI/WusazgdRWBIC6tbrhSUOSn5QaE88gaW8uk4IccHPZPix3G&#10;2k58oTHzlQgQdjEqqL3vYildWZNBt7IdcfC+bG/QB9lXUvc4Bbhp5TqK3qTBhsNCjR0lNZX3bDAK&#10;Pofv0t6ut+ijS0xynrIizU+FUi/P83ELwtPs/8N/7VQrWL/D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D8MAAADbAAAADwAAAAAAAAAAAAAAAACYAgAAZHJzL2Rv&#10;d25yZXYueG1sUEsFBgAAAAAEAAQA9QAAAIgDAAAAAA==&#10;" fillcolor="silver">
                  <v:textbox>
                    <w:txbxContent>
                      <w:p w:rsidR="006B70AA" w:rsidRPr="0062214A" w:rsidRDefault="006B70AA" w:rsidP="006B62C4">
                        <w:pPr>
                          <w:jc w:val="center"/>
                          <w:rPr>
                            <w:b/>
                          </w:rPr>
                        </w:pPr>
                        <w:r w:rsidRPr="0062214A">
                          <w:rPr>
                            <w:b/>
                          </w:rPr>
                          <w:t>QAR Application</w:t>
                        </w:r>
                      </w:p>
                    </w:txbxContent>
                  </v:textbox>
                </v:shape>
                <v:shape id="Text Box 406" o:spid="_x0000_s1053" type="#_x0000_t202" style="position:absolute;left:1494;top:425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B70AA" w:rsidRPr="0062214A" w:rsidRDefault="006B70AA" w:rsidP="006B62C4">
                        <w:pPr>
                          <w:jc w:val="center"/>
                        </w:pPr>
                        <w:r w:rsidRPr="0062214A">
                          <w:t>ExCB conducts audit of manufacturer’s quality management system</w:t>
                        </w:r>
                      </w:p>
                    </w:txbxContent>
                  </v:textbox>
                </v:shape>
                <v:shape id="Text Box 407" o:spid="_x0000_s1054" type="#_x0000_t202" style="position:absolute;left:1494;top:587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B70AA" w:rsidRPr="0062214A" w:rsidRDefault="006B70AA" w:rsidP="006B62C4">
                        <w:pPr>
                          <w:jc w:val="center"/>
                        </w:pPr>
                        <w:r w:rsidRPr="0062214A">
                          <w:t>ExCB prepares and issues QAR to applicant</w:t>
                        </w:r>
                      </w:p>
                    </w:txbxContent>
                  </v:textbox>
                </v:shape>
                <v:shape id="AutoShape 408" o:spid="_x0000_s1055" type="#_x0000_t32" style="position:absolute;left:2758;top:560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XMsYAAADbAAAADwAAAGRycy9kb3ducmV2LnhtbESPQWvCQBSE74X+h+UJvZS6UamU6BpC&#10;paDtyVgQb8/sMwlm34bsmkR/fbdQ6HGYmW+YZTKYWnTUusqygsk4AkGcW11xoeB7//HyBsJ5ZI21&#10;ZVJwIwfJ6vFhibG2Pe+oy3whAoRdjApK75tYSpeXZNCNbUMcvLNtDfog20LqFvsAN7WcRtFcGqw4&#10;LJTY0HtJ+SW7GgXz+ktnr8/OHmd+n54P2/v287RW6mk0pAsQngb/H/5rb7SC2RR+v4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V1zLGAAAA2wAAAA8AAAAAAAAA&#10;AAAAAAAAoQIAAGRycy9kb3ducmV2LnhtbFBLBQYAAAAABAAEAPkAAACUAwAAAAA=&#10;">
                  <v:stroke endarrow="block"/>
                </v:shape>
                <v:shape id="Text Box 409" o:spid="_x0000_s1056" type="#_x0000_t202" style="position:absolute;left:1494;top:71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B70AA" w:rsidRPr="0062214A" w:rsidRDefault="006B70AA" w:rsidP="006B62C4">
                        <w:pPr>
                          <w:jc w:val="center"/>
                        </w:pPr>
                        <w:r w:rsidRPr="0062214A">
                          <w:t>ExCB p</w:t>
                        </w:r>
                        <w:r>
                          <w:t>ublishes QAR summary report on</w:t>
                        </w:r>
                        <w:r>
                          <w:br/>
                          <w:t>IECEx On-Line System</w:t>
                        </w:r>
                      </w:p>
                    </w:txbxContent>
                  </v:textbox>
                </v:shape>
                <v:shape id="AutoShape 410" o:spid="_x0000_s1057" type="#_x0000_t32" style="position:absolute;left:2758;top:686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3cYAAADbAAAADwAAAGRycy9kb3ducmV2LnhtbESPW2vCQBSE3wv+h+UUfCm6UVuRNKuI&#10;Inh5ahSkb6fZkwtmz4bsqml/vVso9HGYmW+YZNGZWtyodZVlBaNhBII4s7riQsHpuBnMQDiPrLG2&#10;TAq+ycFi3ntKMNb2zh90S30hAoRdjApK75tYSpeVZNANbUMcvNy2Bn2QbSF1i/cAN7UcR9FUGqw4&#10;LJTY0Kqk7JJejYJpfdDp24uznxN/XObn3c9u/7VWqv/cLd9BeOr8f/ivvdUKJq/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t3GAAAA2wAAAA8AAAAAAAAA&#10;AAAAAAAAoQIAAGRycy9kb3ducmV2LnhtbFBLBQYAAAAABAAEAPkAAACUAwAAAAA=&#10;">
                  <v:stroke endarrow="block"/>
                </v:shape>
                <v:shape id="Text Box 411" o:spid="_x0000_s1058" type="#_x0000_t202" style="position:absolute;left:1494;top:875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B70AA" w:rsidRPr="0062214A" w:rsidRDefault="006B70AA" w:rsidP="006B62C4">
                        <w:pPr>
                          <w:jc w:val="center"/>
                        </w:pPr>
                        <w:r w:rsidRPr="0062214A">
                          <w:t>ExCB installs manufacturer surveillance procedure</w:t>
                        </w:r>
                      </w:p>
                    </w:txbxContent>
                  </v:textbox>
                </v:shape>
                <v:shape id="Text Box 412" o:spid="_x0000_s1059" type="#_x0000_t202" style="position:absolute;left:1494;top:26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B70AA" w:rsidRPr="00BE12F7" w:rsidRDefault="006B70AA" w:rsidP="006B62C4">
                        <w:pPr>
                          <w:jc w:val="center"/>
                        </w:pPr>
                        <w:r w:rsidRPr="0062214A">
                          <w:t>Manufacturer submits application for a QA</w:t>
                        </w:r>
                        <w:r>
                          <w:t>R to</w:t>
                        </w:r>
                        <w:r>
                          <w:br/>
                        </w:r>
                        <w:r w:rsidRPr="0062214A">
                          <w:t>any</w:t>
                        </w:r>
                        <w:r>
                          <w:t xml:space="preserve"> ExCB</w:t>
                        </w:r>
                      </w:p>
                    </w:txbxContent>
                  </v:textbox>
                </v:shape>
                <v:shape id="AutoShape 413" o:spid="_x0000_s1060" type="#_x0000_t32" style="position:absolute;left:2758;top:848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0qsYAAADbAAAADwAAAGRycy9kb3ducmV2LnhtbESPT2vCQBTE74LfYXlCL1I3VrSSuoq0&#10;FLSeGgXx9pp9+YPZtyG7jdFP7xaEHoeZ+Q2zWHWmEi01rrSsYDyKQBCnVpecKzjsP5/nIJxH1lhZ&#10;JgVXcrBa9nsLjLW98De1ic9FgLCLUUHhfR1L6dKCDLqRrYmDl9nGoA+yyaVu8BLgppIvUTSTBksO&#10;CwXW9F5Qek5+jYJZtdPJdOjsaeL36+y4vW2/fj6Uehp06zcQnjr/H360N1rB5BX+vo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idKrGAAAA2wAAAA8AAAAAAAAA&#10;AAAAAAAAoQIAAGRycy9kb3ducmV2LnhtbFBLBQYAAAAABAAEAPkAAACUAwAAAAA=&#10;">
                  <v:stroke endarrow="block"/>
                </v:shape>
                <v:shape id="AutoShape 414" o:spid="_x0000_s1061" type="#_x0000_t32" style="position:absolute;left:2758;top:398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g2MMAAADbAAAADwAAAGRycy9kb3ducmV2LnhtbERPTWvCQBC9F/wPywi9FLOpoSLRTRCL&#10;UNuTURBvY3ZMgtnZkN1q2l/fPRQ8Pt73Mh9MK27Uu8aygtcoBkFcWt1wpeCw30zmIJxH1thaJgU/&#10;5CDPRk9LTLW9845uha9ECGGXooLa+y6V0pU1GXSR7YgDd7G9QR9gX0nd4z2Em1ZO43gmDTYcGmrs&#10;aF1TeS2+jYJZ+6WLtxdnT4nfry7H7e/28/yu1PN4WC1AeBr8Q/zv/tAKkjA2fAk/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94NjDAAAA2wAAAA8AAAAAAAAAAAAA&#10;AAAAoQIAAGRycy9kb3ducmV2LnhtbFBLBQYAAAAABAAEAPkAAACRAwAAAAA=&#10;">
                  <v:stroke endarrow="block"/>
                </v:shape>
                <v:shape id="Text Box 415" o:spid="_x0000_s1062" type="#_x0000_t202" style="position:absolute;left:12501;top:4852;width:180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B70AA" w:rsidRDefault="006B70AA" w:rsidP="006B62C4">
                        <w:pPr>
                          <w:jc w:val="center"/>
                        </w:pPr>
                      </w:p>
                      <w:p w:rsidR="006B70AA" w:rsidRPr="00BE12F7" w:rsidRDefault="006B70AA" w:rsidP="006B62C4">
                        <w:pPr>
                          <w:jc w:val="center"/>
                        </w:pPr>
                        <w:r>
                          <w:t>ExTR already issued by</w:t>
                        </w:r>
                        <w:r>
                          <w:br/>
                          <w:t xml:space="preserve">any </w:t>
                        </w:r>
                        <w:r w:rsidRPr="0062214A">
                          <w:t>ExCB</w:t>
                        </w:r>
                      </w:p>
                    </w:txbxContent>
                  </v:textbox>
                </v:shape>
                <v:line id="Line 416" o:spid="_x0000_s1063" style="position:absolute;visibility:visible;mso-wrap-style:square" from="13401,4412" to="134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17" o:spid="_x0000_s1064" style="position:absolute;flip:x;visibility:visible;mso-wrap-style:square" from="12141,6572" to="134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18" o:spid="_x0000_s1065" style="position:absolute;visibility:visible;mso-wrap-style:square" from="12141,4412" to="13401,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19" o:spid="_x0000_s1066" style="position:absolute;visibility:visible;mso-wrap-style:square" from="13395,6433" to="134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w10:anchorlock/>
              </v:group>
            </w:pict>
          </mc:Fallback>
        </mc:AlternateContent>
      </w:r>
    </w:p>
    <w:p w:rsidR="006B62C4" w:rsidRPr="00FB49B0" w:rsidRDefault="006F28FC" w:rsidP="00ED0CA7">
      <w:pPr>
        <w:pStyle w:val="PARAGRAPH"/>
        <w:tabs>
          <w:tab w:val="center" w:pos="7001"/>
          <w:tab w:val="right" w:pos="14002"/>
        </w:tabs>
        <w:jc w:val="left"/>
        <w:sectPr w:rsidR="006B62C4" w:rsidRPr="00FB49B0" w:rsidSect="00E93E75">
          <w:headerReference w:type="even" r:id="rId14"/>
          <w:headerReference w:type="default" r:id="rId15"/>
          <w:headerReference w:type="first" r:id="rId16"/>
          <w:pgSz w:w="16838" w:h="11906" w:orient="landscape" w:code="9"/>
          <w:pgMar w:top="1418" w:right="1418" w:bottom="851" w:left="1418" w:header="1134" w:footer="851" w:gutter="0"/>
          <w:cols w:space="720"/>
          <w:docGrid w:linePitch="272"/>
        </w:sectPr>
      </w:pPr>
      <w:r>
        <w:tab/>
      </w:r>
    </w:p>
    <w:p w:rsidR="000D14B3" w:rsidRPr="00FB49B0" w:rsidRDefault="000D14B3" w:rsidP="000D14B3">
      <w:pPr>
        <w:pStyle w:val="MAIN-TITLE"/>
      </w:pPr>
      <w:r w:rsidRPr="00FB49B0">
        <w:lastRenderedPageBreak/>
        <w:t>IECEx Certified Equipment Scheme covering equipment</w:t>
      </w:r>
      <w:r w:rsidRPr="00FB49B0">
        <w:br/>
        <w:t xml:space="preserve">for </w:t>
      </w:r>
      <w:r w:rsidR="008B35F6" w:rsidRPr="00FB49B0">
        <w:t xml:space="preserve">use in </w:t>
      </w:r>
      <w:r w:rsidRPr="00FB49B0">
        <w:t>explosive atmospheres –</w:t>
      </w:r>
    </w:p>
    <w:p w:rsidR="000D14B3" w:rsidRPr="00FB49B0" w:rsidRDefault="000D14B3" w:rsidP="000D14B3">
      <w:pPr>
        <w:pStyle w:val="MAIN-TITLE"/>
      </w:pPr>
    </w:p>
    <w:p w:rsidR="00345EBA" w:rsidRPr="00FB49B0" w:rsidRDefault="000D14B3" w:rsidP="000D14B3">
      <w:pPr>
        <w:pStyle w:val="HEADINGNonumber"/>
        <w:numPr>
          <w:ilvl w:val="0"/>
          <w:numId w:val="0"/>
        </w:numPr>
        <w:ind w:left="397" w:hanging="397"/>
        <w:rPr>
          <w:b/>
          <w:bCs/>
        </w:rPr>
      </w:pPr>
      <w:bookmarkStart w:id="18" w:name="_Toc268853823"/>
      <w:bookmarkStart w:id="19" w:name="_Toc268855630"/>
      <w:bookmarkStart w:id="20" w:name="_Toc326683035"/>
      <w:bookmarkStart w:id="21" w:name="_Toc375150717"/>
      <w:bookmarkStart w:id="22" w:name="_Toc526775285"/>
      <w:r w:rsidRPr="00FB49B0">
        <w:rPr>
          <w:b/>
          <w:bCs/>
        </w:rPr>
        <w:t>Rules of Procedure</w:t>
      </w:r>
      <w:bookmarkEnd w:id="18"/>
      <w:bookmarkEnd w:id="19"/>
      <w:bookmarkEnd w:id="20"/>
      <w:bookmarkEnd w:id="21"/>
      <w:bookmarkEnd w:id="22"/>
    </w:p>
    <w:p w:rsidR="00C3120E" w:rsidRPr="00FB49B0" w:rsidRDefault="00C3120E">
      <w:pPr>
        <w:pStyle w:val="Heading1"/>
      </w:pPr>
      <w:bookmarkStart w:id="23" w:name="_Ref22980158"/>
      <w:bookmarkStart w:id="24" w:name="_Toc23050045"/>
      <w:bookmarkStart w:id="25" w:name="_Toc41664577"/>
      <w:bookmarkStart w:id="26" w:name="_Toc526775286"/>
      <w:r w:rsidRPr="00FB49B0">
        <w:t>Scope</w:t>
      </w:r>
      <w:bookmarkEnd w:id="23"/>
      <w:bookmarkEnd w:id="24"/>
      <w:bookmarkEnd w:id="25"/>
      <w:bookmarkEnd w:id="26"/>
    </w:p>
    <w:p w:rsidR="00C3120E" w:rsidRPr="00FB49B0" w:rsidRDefault="00C3120E" w:rsidP="00037627">
      <w:pPr>
        <w:pStyle w:val="PARAGRAPH"/>
      </w:pPr>
      <w:r w:rsidRPr="00FB49B0">
        <w:t xml:space="preserve">This publication contains the Rules of Procedure of the </w:t>
      </w:r>
      <w:r w:rsidR="00037627" w:rsidRPr="00FB49B0">
        <w:t xml:space="preserve">IECEx </w:t>
      </w:r>
      <w:r w:rsidR="009565CA" w:rsidRPr="00FB49B0">
        <w:t xml:space="preserve">Certified Equipment </w:t>
      </w:r>
      <w:r w:rsidR="00037627" w:rsidRPr="00FB49B0">
        <w:t>Scheme</w:t>
      </w:r>
      <w:r w:rsidRPr="00FB49B0">
        <w:t>,</w:t>
      </w:r>
      <w:r w:rsidR="00C4278D" w:rsidRPr="00FB49B0">
        <w:t xml:space="preserve"> </w:t>
      </w:r>
      <w:r w:rsidRPr="00FB49B0">
        <w:t xml:space="preserve">hereinafter referred to as the "Rules", for the certification of equipment </w:t>
      </w:r>
      <w:r w:rsidR="00F27B5C" w:rsidRPr="00FB49B0">
        <w:t xml:space="preserve">and systems </w:t>
      </w:r>
      <w:r w:rsidRPr="00FB49B0">
        <w:t xml:space="preserve">intended for use in explosive atmospheres and which complies with one or more </w:t>
      </w:r>
      <w:r w:rsidR="006C228D" w:rsidRPr="00FB49B0">
        <w:t xml:space="preserve">IEC or ISO </w:t>
      </w:r>
      <w:r w:rsidR="00310364" w:rsidRPr="00FB49B0">
        <w:t xml:space="preserve">International </w:t>
      </w:r>
      <w:r w:rsidRPr="00FB49B0">
        <w:t>Standards that define the types of protection against causing an explosion.</w:t>
      </w:r>
    </w:p>
    <w:p w:rsidR="00C3120E" w:rsidRPr="00FB49B0" w:rsidRDefault="00C3120E" w:rsidP="00037627">
      <w:pPr>
        <w:pStyle w:val="PARAGRAPH"/>
      </w:pPr>
      <w:r w:rsidRPr="00FB49B0">
        <w:t xml:space="preserve">A list of current Standards in use is published </w:t>
      </w:r>
      <w:r w:rsidR="00037627" w:rsidRPr="00FB49B0">
        <w:t xml:space="preserve">on the </w:t>
      </w:r>
      <w:r w:rsidR="00037627" w:rsidRPr="00FB49B0">
        <w:rPr>
          <w:lang w:eastAsia="en-US"/>
        </w:rPr>
        <w:t xml:space="preserve">IECEx </w:t>
      </w:r>
      <w:r w:rsidR="00B67DE9" w:rsidRPr="00FB49B0">
        <w:rPr>
          <w:lang w:eastAsia="en-US"/>
        </w:rPr>
        <w:t>website:</w:t>
      </w:r>
      <w:r w:rsidR="00037627" w:rsidRPr="00FB49B0">
        <w:rPr>
          <w:lang w:eastAsia="en-US"/>
        </w:rPr>
        <w:t xml:space="preserve"> </w:t>
      </w:r>
      <w:hyperlink r:id="rId17" w:history="1">
        <w:r w:rsidR="005A3A9D" w:rsidRPr="00FB49B0">
          <w:rPr>
            <w:rStyle w:val="Hyperlink"/>
            <w:lang w:eastAsia="en-US"/>
          </w:rPr>
          <w:t>www.iecex.com</w:t>
        </w:r>
      </w:hyperlink>
      <w:r w:rsidRPr="00FB49B0">
        <w:t>.</w:t>
      </w:r>
    </w:p>
    <w:p w:rsidR="000761B0" w:rsidRDefault="009E2941" w:rsidP="004E0699">
      <w:pPr>
        <w:pStyle w:val="PARAGRAPH"/>
      </w:pPr>
      <w:r w:rsidRPr="009E2941">
        <w:t>This publication is directly related to the IECEx Basic Rules</w:t>
      </w:r>
      <w:r w:rsidR="00FF1146">
        <w:t>.</w:t>
      </w:r>
    </w:p>
    <w:p w:rsidR="005330B2" w:rsidRPr="00FB49B0" w:rsidRDefault="005330B2" w:rsidP="004E0699">
      <w:pPr>
        <w:pStyle w:val="PARAGRAPH"/>
      </w:pPr>
      <w:r w:rsidRPr="00FB49B0">
        <w:t>Rules covering the IECEx Certif</w:t>
      </w:r>
      <w:r w:rsidR="00DB2F16" w:rsidRPr="00FB49B0">
        <w:t>i</w:t>
      </w:r>
      <w:r w:rsidRPr="00FB49B0">
        <w:t xml:space="preserve">ed Service </w:t>
      </w:r>
      <w:r w:rsidR="004E0699" w:rsidRPr="00FB49B0">
        <w:t xml:space="preserve">Facilities </w:t>
      </w:r>
      <w:r w:rsidRPr="00FB49B0">
        <w:t xml:space="preserve">Scheme and the IECEx </w:t>
      </w:r>
      <w:r w:rsidR="006C228D" w:rsidRPr="00FB49B0">
        <w:t xml:space="preserve">Certificate of Personnel Competence </w:t>
      </w:r>
      <w:r w:rsidR="004E0699" w:rsidRPr="00FB49B0">
        <w:t xml:space="preserve">Scheme </w:t>
      </w:r>
      <w:r w:rsidRPr="00FB49B0">
        <w:t>are given in Publications IECEx 03</w:t>
      </w:r>
      <w:r w:rsidR="006F6279" w:rsidRPr="00FB49B0">
        <w:t>-2,</w:t>
      </w:r>
      <w:r w:rsidR="005A3A9D" w:rsidRPr="00FB49B0">
        <w:t xml:space="preserve"> IECEx 03-3,</w:t>
      </w:r>
      <w:r w:rsidR="005A3A9D" w:rsidRPr="00FB49B0">
        <w:br/>
      </w:r>
      <w:r w:rsidR="006F6279" w:rsidRPr="00FB49B0">
        <w:t>IECEx 03-4, IECEx 03-5</w:t>
      </w:r>
      <w:r w:rsidRPr="00FB49B0">
        <w:t xml:space="preserve"> and IECEx 05 respectively.</w:t>
      </w:r>
    </w:p>
    <w:p w:rsidR="005A7C7F" w:rsidRPr="00FB49B0" w:rsidRDefault="0007721B" w:rsidP="00037627">
      <w:pPr>
        <w:pStyle w:val="NOTE"/>
        <w:spacing w:after="200"/>
      </w:pPr>
      <w:r w:rsidRPr="00FB49B0">
        <w:t>NOTE</w:t>
      </w:r>
      <w:r w:rsidRPr="00FB49B0">
        <w:t> </w:t>
      </w:r>
      <w:r w:rsidR="00C3120E" w:rsidRPr="00FB49B0">
        <w:t>The IECEx</w:t>
      </w:r>
      <w:r w:rsidR="00DB5C32" w:rsidRPr="00FB49B0">
        <w:t xml:space="preserve"> </w:t>
      </w:r>
      <w:r w:rsidR="00037627" w:rsidRPr="00FB49B0">
        <w:t>Cert</w:t>
      </w:r>
      <w:r w:rsidR="007D6AC0" w:rsidRPr="00FB49B0">
        <w:t>i</w:t>
      </w:r>
      <w:r w:rsidR="00037627" w:rsidRPr="00FB49B0">
        <w:t xml:space="preserve">fied </w:t>
      </w:r>
      <w:r w:rsidR="00261DFD" w:rsidRPr="00FB49B0">
        <w:t xml:space="preserve">Equipment </w:t>
      </w:r>
      <w:r w:rsidR="00812BD6" w:rsidRPr="00FB49B0">
        <w:t>Scheme</w:t>
      </w:r>
      <w:r w:rsidR="00DB5C32" w:rsidRPr="00FB49B0">
        <w:t xml:space="preserve"> </w:t>
      </w:r>
      <w:r w:rsidR="00C3120E" w:rsidRPr="00FB49B0">
        <w:t xml:space="preserve">is applicable to equipment </w:t>
      </w:r>
      <w:r w:rsidR="00863F44" w:rsidRPr="00FB49B0">
        <w:t>conforming to I</w:t>
      </w:r>
      <w:r w:rsidR="00DB5C32" w:rsidRPr="00FB49B0">
        <w:t xml:space="preserve">nternational </w:t>
      </w:r>
      <w:r w:rsidR="00C3120E" w:rsidRPr="00FB49B0">
        <w:t>Standards</w:t>
      </w:r>
      <w:r w:rsidR="00863F44" w:rsidRPr="00FB49B0">
        <w:t>.</w:t>
      </w:r>
    </w:p>
    <w:p w:rsidR="00A951B7" w:rsidRPr="00FB49B0" w:rsidRDefault="00A951B7" w:rsidP="00037627">
      <w:pPr>
        <w:pStyle w:val="NOTE"/>
        <w:spacing w:after="200"/>
        <w:rPr>
          <w:sz w:val="20"/>
          <w:szCs w:val="20"/>
        </w:rPr>
      </w:pPr>
      <w:r w:rsidRPr="00FB49B0">
        <w:rPr>
          <w:sz w:val="20"/>
          <w:szCs w:val="20"/>
        </w:rPr>
        <w:t xml:space="preserve">The IECEx System </w:t>
      </w:r>
      <w:r w:rsidR="009565CA" w:rsidRPr="00FB49B0">
        <w:rPr>
          <w:sz w:val="20"/>
          <w:szCs w:val="20"/>
        </w:rPr>
        <w:t xml:space="preserve">also </w:t>
      </w:r>
      <w:r w:rsidRPr="00FB49B0">
        <w:rPr>
          <w:sz w:val="20"/>
          <w:szCs w:val="20"/>
        </w:rPr>
        <w:t xml:space="preserve">provides for the licensing of an International IECEx Mark of Conformity with the regulations and rules detailed in </w:t>
      </w:r>
      <w:r w:rsidR="006C228D" w:rsidRPr="00FB49B0">
        <w:rPr>
          <w:sz w:val="20"/>
          <w:szCs w:val="20"/>
        </w:rPr>
        <w:t xml:space="preserve">Publication </w:t>
      </w:r>
      <w:r w:rsidRPr="00FB49B0">
        <w:rPr>
          <w:sz w:val="20"/>
          <w:szCs w:val="20"/>
        </w:rPr>
        <w:t xml:space="preserve">IECEx 04 and IECEx Operational Document OD </w:t>
      </w:r>
      <w:r w:rsidR="00695D56">
        <w:rPr>
          <w:sz w:val="20"/>
          <w:szCs w:val="20"/>
        </w:rPr>
        <w:t>422</w:t>
      </w:r>
      <w:r w:rsidRPr="00FB49B0">
        <w:rPr>
          <w:sz w:val="20"/>
          <w:szCs w:val="20"/>
        </w:rPr>
        <w:t>.</w:t>
      </w:r>
    </w:p>
    <w:p w:rsidR="00C3120E" w:rsidRPr="00FB49B0" w:rsidRDefault="00C3120E">
      <w:pPr>
        <w:pStyle w:val="Heading1"/>
      </w:pPr>
      <w:bookmarkStart w:id="27" w:name="_Toc23050046"/>
      <w:bookmarkStart w:id="28" w:name="_Toc41664578"/>
      <w:bookmarkStart w:id="29" w:name="_Toc526775287"/>
      <w:r w:rsidRPr="00FB49B0">
        <w:t>Normative references</w:t>
      </w:r>
      <w:bookmarkEnd w:id="27"/>
      <w:bookmarkEnd w:id="28"/>
      <w:bookmarkEnd w:id="29"/>
    </w:p>
    <w:p w:rsidR="00C3120E" w:rsidRDefault="00C3120E">
      <w:pPr>
        <w:pStyle w:val="PARAGRAPH"/>
      </w:pPr>
      <w:r w:rsidRPr="00FB49B0">
        <w:t>The following publications contain provisions, which, through reference in this text, constitute provisions of these Rules. At the time of publication, the editions indicated were valid. The Ex Management Committee shall decide the timetable for the introduction of revised editions of the publications.</w:t>
      </w:r>
    </w:p>
    <w:p w:rsidR="004874AD" w:rsidRDefault="00E75F70" w:rsidP="00F46668">
      <w:pPr>
        <w:pStyle w:val="PARAGRAPH"/>
        <w:rPr>
          <w:i/>
          <w:iCs/>
        </w:rPr>
      </w:pPr>
      <w:r w:rsidRPr="001855A3">
        <w:t>IEC</w:t>
      </w:r>
      <w:r>
        <w:t>Ex</w:t>
      </w:r>
      <w:r w:rsidRPr="001855A3">
        <w:t> </w:t>
      </w:r>
      <w:r>
        <w:t xml:space="preserve">Basic Rules (IEC CA </w:t>
      </w:r>
      <w:r w:rsidRPr="001855A3">
        <w:t>01</w:t>
      </w:r>
      <w:r>
        <w:t xml:space="preserve"> + IECEx 01-S)</w:t>
      </w:r>
      <w:r w:rsidRPr="001855A3">
        <w:t xml:space="preserve">, </w:t>
      </w:r>
      <w:r w:rsidRPr="001855A3">
        <w:rPr>
          <w:i/>
          <w:iCs/>
        </w:rPr>
        <w:t xml:space="preserve">IEC </w:t>
      </w:r>
      <w:r>
        <w:rPr>
          <w:i/>
          <w:iCs/>
        </w:rPr>
        <w:t>Harmonised Basic Rules (IEC CA 01) plus the IECEx Supplement (IECEx 01-S)</w:t>
      </w:r>
      <w:bookmarkStart w:id="30" w:name="OLE_LINK1"/>
    </w:p>
    <w:p w:rsidR="009660E1" w:rsidRDefault="00F46668" w:rsidP="00F46668">
      <w:pPr>
        <w:pStyle w:val="PARAGRAPH"/>
        <w:rPr>
          <w:i/>
        </w:rPr>
      </w:pPr>
      <w:r w:rsidRPr="00FB49B0">
        <w:t>ISO/IEC</w:t>
      </w:r>
      <w:r w:rsidRPr="00FB49B0">
        <w:t> </w:t>
      </w:r>
      <w:r w:rsidR="009660E1" w:rsidRPr="00FB49B0">
        <w:t>17000</w:t>
      </w:r>
      <w:r w:rsidR="006C228D" w:rsidRPr="00FB49B0">
        <w:t>,</w:t>
      </w:r>
      <w:r w:rsidR="009660E1" w:rsidRPr="00FB49B0">
        <w:t xml:space="preserve"> </w:t>
      </w:r>
      <w:r w:rsidRPr="00FB49B0">
        <w:rPr>
          <w:i/>
        </w:rPr>
        <w:t xml:space="preserve">Conformity assessment – </w:t>
      </w:r>
      <w:r w:rsidR="009660E1" w:rsidRPr="00FB49B0">
        <w:rPr>
          <w:i/>
        </w:rPr>
        <w:t>Vocabulary and general principles</w:t>
      </w:r>
    </w:p>
    <w:p w:rsidR="00B342CB" w:rsidRPr="00FB49B0" w:rsidRDefault="00B342CB" w:rsidP="00B342CB">
      <w:pPr>
        <w:pStyle w:val="PARAGRAPH"/>
      </w:pPr>
      <w:r w:rsidRPr="00FB49B0">
        <w:t>ISO/IEC</w:t>
      </w:r>
      <w:r w:rsidRPr="00FB49B0">
        <w:t> </w:t>
      </w:r>
      <w:r w:rsidRPr="00FB49B0">
        <w:t xml:space="preserve">17025, </w:t>
      </w:r>
      <w:r w:rsidRPr="00FB49B0">
        <w:rPr>
          <w:i/>
        </w:rPr>
        <w:t>General requirements for the competence of testing and calibration laboratories</w:t>
      </w:r>
    </w:p>
    <w:p w:rsidR="008C33B0" w:rsidRPr="008C33B0" w:rsidRDefault="008C33B0" w:rsidP="008C33B0">
      <w:pPr>
        <w:pStyle w:val="List"/>
        <w:tabs>
          <w:tab w:val="clear" w:pos="340"/>
          <w:tab w:val="left" w:pos="2268"/>
        </w:tabs>
        <w:ind w:left="0" w:firstLine="0"/>
        <w:rPr>
          <w:i/>
          <w:iCs/>
        </w:rPr>
      </w:pPr>
      <w:r w:rsidRPr="001855A3">
        <w:t xml:space="preserve">ISO/IEC 17065, </w:t>
      </w:r>
      <w:r w:rsidRPr="001855A3">
        <w:rPr>
          <w:i/>
          <w:iCs/>
        </w:rPr>
        <w:t>Conformity assessment – Requirements for bodies certifying products, processes and services</w:t>
      </w:r>
    </w:p>
    <w:p w:rsidR="004E0699" w:rsidRPr="00FB49B0" w:rsidRDefault="00F46668" w:rsidP="00F46668">
      <w:pPr>
        <w:pStyle w:val="PARAGRAPH"/>
      </w:pPr>
      <w:r w:rsidRPr="00FB49B0">
        <w:t>ISO</w:t>
      </w:r>
      <w:r w:rsidRPr="00FB49B0">
        <w:t> </w:t>
      </w:r>
      <w:r w:rsidR="009565CA" w:rsidRPr="00FB49B0">
        <w:t>9001</w:t>
      </w:r>
      <w:r w:rsidRPr="00FB49B0">
        <w:t>,</w:t>
      </w:r>
      <w:r w:rsidR="004E0699" w:rsidRPr="00FB49B0">
        <w:t xml:space="preserve"> </w:t>
      </w:r>
      <w:r w:rsidR="004E0699" w:rsidRPr="00FB49B0">
        <w:rPr>
          <w:i/>
        </w:rPr>
        <w:t>Quality management systems – Requirements</w:t>
      </w:r>
    </w:p>
    <w:p w:rsidR="00E7302F" w:rsidRPr="00FB49B0" w:rsidRDefault="00F46668" w:rsidP="00F46668">
      <w:pPr>
        <w:pStyle w:val="PARAGRAPH"/>
      </w:pPr>
      <w:r w:rsidRPr="00FB49B0">
        <w:t>ISO/IEC</w:t>
      </w:r>
      <w:r w:rsidRPr="00FB49B0">
        <w:t> </w:t>
      </w:r>
      <w:r w:rsidR="009565CA" w:rsidRPr="00FB49B0">
        <w:t>80079-34</w:t>
      </w:r>
      <w:r w:rsidR="006C228D" w:rsidRPr="00FB49B0">
        <w:t>,</w:t>
      </w:r>
      <w:r w:rsidR="00E7302F" w:rsidRPr="00FB49B0">
        <w:t xml:space="preserve"> </w:t>
      </w:r>
      <w:r w:rsidR="00E7302F" w:rsidRPr="00FB49B0">
        <w:rPr>
          <w:i/>
        </w:rPr>
        <w:t>Explosive atmospheres – Part 34: Application of quality systems for equipment manufacture</w:t>
      </w:r>
    </w:p>
    <w:p w:rsidR="00C3120E" w:rsidRPr="00FB49B0" w:rsidRDefault="00C3120E">
      <w:pPr>
        <w:pStyle w:val="Heading1"/>
      </w:pPr>
      <w:bookmarkStart w:id="31" w:name="_Toc23050047"/>
      <w:bookmarkStart w:id="32" w:name="_Toc41664579"/>
      <w:bookmarkStart w:id="33" w:name="_Toc526775288"/>
      <w:bookmarkEnd w:id="30"/>
      <w:r w:rsidRPr="00FB49B0">
        <w:t>Definitions</w:t>
      </w:r>
      <w:bookmarkEnd w:id="31"/>
      <w:bookmarkEnd w:id="32"/>
      <w:bookmarkEnd w:id="33"/>
    </w:p>
    <w:p w:rsidR="00C3120E" w:rsidRPr="00FB49B0" w:rsidRDefault="00C3120E">
      <w:pPr>
        <w:pStyle w:val="PARAGRAPH"/>
      </w:pPr>
      <w:r w:rsidRPr="00FB49B0">
        <w:t>ISO/IEC </w:t>
      </w:r>
      <w:r w:rsidR="009660E1" w:rsidRPr="00FB49B0">
        <w:t>17000</w:t>
      </w:r>
      <w:r w:rsidRPr="00FB49B0">
        <w:t xml:space="preserve"> gives the basic definitions.</w:t>
      </w:r>
    </w:p>
    <w:p w:rsidR="00C3120E" w:rsidRPr="00FB49B0" w:rsidRDefault="00C3120E" w:rsidP="00037627">
      <w:pPr>
        <w:pStyle w:val="PARAGRAPH"/>
      </w:pPr>
      <w:r w:rsidRPr="00FB49B0">
        <w:t xml:space="preserve">For the purpose of the IECEx </w:t>
      </w:r>
      <w:r w:rsidR="00037627" w:rsidRPr="00FB49B0">
        <w:t xml:space="preserve">Certified </w:t>
      </w:r>
      <w:r w:rsidRPr="00FB49B0">
        <w:t>Equipment</w:t>
      </w:r>
      <w:r w:rsidR="00DB5C32" w:rsidRPr="00FB49B0">
        <w:t xml:space="preserve"> </w:t>
      </w:r>
      <w:r w:rsidR="00932C59" w:rsidRPr="00FB49B0">
        <w:t>Scheme</w:t>
      </w:r>
      <w:r w:rsidRPr="00FB49B0">
        <w:t>, the following definitions apply:</w:t>
      </w:r>
    </w:p>
    <w:p w:rsidR="00C3120E" w:rsidRPr="00FB49B0" w:rsidRDefault="00C3120E">
      <w:pPr>
        <w:pStyle w:val="TERM-number"/>
      </w:pPr>
    </w:p>
    <w:p w:rsidR="00C3120E" w:rsidRPr="00FB49B0" w:rsidRDefault="00C3120E" w:rsidP="00037627">
      <w:pPr>
        <w:pStyle w:val="TERM"/>
      </w:pPr>
      <w:r w:rsidRPr="00FB49B0">
        <w:t>IECEx </w:t>
      </w:r>
      <w:r w:rsidR="00037627" w:rsidRPr="00FB49B0">
        <w:t xml:space="preserve">Certified </w:t>
      </w:r>
      <w:r w:rsidRPr="00FB49B0">
        <w:t>Equipment</w:t>
      </w:r>
      <w:r w:rsidR="00066FD4" w:rsidRPr="00FB49B0">
        <w:t xml:space="preserve"> </w:t>
      </w:r>
      <w:r w:rsidR="00812BD6" w:rsidRPr="00FB49B0">
        <w:t>Scheme</w:t>
      </w:r>
    </w:p>
    <w:p w:rsidR="00C3120E" w:rsidRPr="00FB49B0" w:rsidRDefault="005A7C7F">
      <w:pPr>
        <w:pStyle w:val="TERM-definition"/>
      </w:pPr>
      <w:r w:rsidRPr="00FB49B0">
        <w:t>t</w:t>
      </w:r>
      <w:r w:rsidR="00863F44" w:rsidRPr="00FB49B0">
        <w:t xml:space="preserve">he IECEx </w:t>
      </w:r>
      <w:r w:rsidR="00C3120E" w:rsidRPr="00FB49B0">
        <w:t>Scheme for the certification of equipment intended for use in</w:t>
      </w:r>
      <w:r w:rsidR="00845F81" w:rsidRPr="00FB49B0">
        <w:t>,</w:t>
      </w:r>
      <w:r w:rsidR="00C3120E" w:rsidRPr="00FB49B0">
        <w:t xml:space="preserve"> </w:t>
      </w:r>
      <w:r w:rsidR="00D7646D" w:rsidRPr="00FB49B0">
        <w:t>or relating to</w:t>
      </w:r>
      <w:r w:rsidR="00845F81" w:rsidRPr="00FB49B0">
        <w:t>,</w:t>
      </w:r>
      <w:r w:rsidR="00D7646D" w:rsidRPr="00FB49B0">
        <w:t xml:space="preserve"> </w:t>
      </w:r>
      <w:r w:rsidR="00C3120E" w:rsidRPr="00FB49B0">
        <w:t>explosive atmospheres</w:t>
      </w:r>
      <w:r w:rsidR="00863F44" w:rsidRPr="00FB49B0">
        <w:t xml:space="preserve"> and applicable to equipment embodying one or more of the types of protection covered by IEC Standards</w:t>
      </w:r>
      <w:r w:rsidR="00812BD6" w:rsidRPr="00FB49B0">
        <w:t xml:space="preserve"> or in the absence of</w:t>
      </w:r>
      <w:r w:rsidRPr="00FB49B0">
        <w:t xml:space="preserve"> an IEC Standard, ISO Standards</w:t>
      </w:r>
    </w:p>
    <w:p w:rsidR="00C3120E" w:rsidRPr="00FB49B0" w:rsidRDefault="00C3120E">
      <w:pPr>
        <w:pStyle w:val="TERM-number"/>
      </w:pPr>
    </w:p>
    <w:p w:rsidR="00C3120E" w:rsidRPr="00FB49B0" w:rsidRDefault="00010314">
      <w:pPr>
        <w:pStyle w:val="TERM"/>
      </w:pPr>
      <w:r>
        <w:t>T</w:t>
      </w:r>
      <w:r w:rsidR="00C3120E" w:rsidRPr="00FB49B0">
        <w:t xml:space="preserve">ype of </w:t>
      </w:r>
      <w:r>
        <w:t>P</w:t>
      </w:r>
      <w:r w:rsidR="00C3120E" w:rsidRPr="00FB49B0">
        <w:t>rotection</w:t>
      </w:r>
    </w:p>
    <w:p w:rsidR="00C3120E" w:rsidRPr="00FB49B0" w:rsidRDefault="00EB408B">
      <w:pPr>
        <w:pStyle w:val="TERM-definition"/>
      </w:pPr>
      <w:r>
        <w:t xml:space="preserve">specific </w:t>
      </w:r>
      <w:r w:rsidR="00C3120E" w:rsidRPr="00FB49B0">
        <w:t>measures applied to equipment to avoid ignition of a surro</w:t>
      </w:r>
      <w:r w:rsidR="005A7C7F" w:rsidRPr="00FB49B0">
        <w:t>unding explosive</w:t>
      </w:r>
      <w:r w:rsidR="00C4278D" w:rsidRPr="00FB49B0">
        <w:t xml:space="preserve"> </w:t>
      </w:r>
      <w:r w:rsidR="005A7C7F" w:rsidRPr="00FB49B0">
        <w:t>atmosphere</w:t>
      </w:r>
    </w:p>
    <w:p w:rsidR="00C3120E" w:rsidRPr="00FB49B0" w:rsidRDefault="00C3120E">
      <w:pPr>
        <w:pStyle w:val="TERM-number"/>
      </w:pPr>
    </w:p>
    <w:p w:rsidR="00C3120E" w:rsidRPr="00FB49B0" w:rsidRDefault="00DB2F16">
      <w:pPr>
        <w:pStyle w:val="TERM"/>
      </w:pPr>
      <w:r w:rsidRPr="00FB49B0">
        <w:t xml:space="preserve">Ex </w:t>
      </w:r>
      <w:r w:rsidR="00AB63A0" w:rsidRPr="00FB49B0">
        <w:t>equipment</w:t>
      </w:r>
    </w:p>
    <w:p w:rsidR="00C3120E" w:rsidRPr="00FB49B0" w:rsidRDefault="00C3120E">
      <w:pPr>
        <w:pStyle w:val="TERM-definition"/>
      </w:pPr>
      <w:r w:rsidRPr="00FB49B0">
        <w:t>items applied as a whole or in part for the utilization of energy and incorporating one or more types of protection for potentially explosive atmospheres.</w:t>
      </w:r>
      <w:r w:rsidR="00FC18DC" w:rsidRPr="00FB49B0">
        <w:t xml:space="preserve"> </w:t>
      </w:r>
      <w:r w:rsidRPr="00FB49B0">
        <w:t>These include, among others, items for the generation, transmission, distribution, storage, measurement, regulation, conversion and consumption of electrical energy a</w:t>
      </w:r>
      <w:r w:rsidR="005A7C7F" w:rsidRPr="00FB49B0">
        <w:t>nd items for telecommunications</w:t>
      </w:r>
      <w:r w:rsidR="0016688D" w:rsidRPr="00FB49B0">
        <w:t xml:space="preserve">. </w:t>
      </w:r>
      <w:r w:rsidR="00DB2F16" w:rsidRPr="00FB49B0">
        <w:t>This term may apply to Ex components, Ex systems and non-electrical equipment</w:t>
      </w:r>
    </w:p>
    <w:p w:rsidR="00C3120E" w:rsidRPr="00FB49B0" w:rsidRDefault="00C3120E">
      <w:pPr>
        <w:pStyle w:val="TERM-number"/>
      </w:pPr>
    </w:p>
    <w:p w:rsidR="00C3120E" w:rsidRPr="00FB49B0" w:rsidRDefault="00C3120E">
      <w:pPr>
        <w:pStyle w:val="TERM"/>
      </w:pPr>
      <w:r w:rsidRPr="00FB49B0">
        <w:t>Ex component</w:t>
      </w:r>
    </w:p>
    <w:p w:rsidR="00C3120E" w:rsidRPr="00FB49B0" w:rsidRDefault="00450BD9">
      <w:pPr>
        <w:pStyle w:val="TERM-definition"/>
      </w:pPr>
      <w:r w:rsidRPr="00FB49B0">
        <w:t>a part of</w:t>
      </w:r>
      <w:r w:rsidR="00C3120E" w:rsidRPr="00FB49B0">
        <w:t xml:space="preserve"> apparatus or a module (other than an Ex cable entry), marked with the symbol "U", which is not intended to be used alone and requires additional certification when incorporated into </w:t>
      </w:r>
      <w:r w:rsidR="00AB63A0" w:rsidRPr="00FB49B0">
        <w:t>equipment</w:t>
      </w:r>
      <w:r w:rsidR="00C3120E" w:rsidRPr="00FB49B0">
        <w:t xml:space="preserve"> or systems for use in po</w:t>
      </w:r>
      <w:r w:rsidR="005A7C7F" w:rsidRPr="00FB49B0">
        <w:t>tentially explosive atmospheres</w:t>
      </w:r>
    </w:p>
    <w:p w:rsidR="00C3120E" w:rsidRPr="00FB49B0" w:rsidRDefault="00C3120E">
      <w:pPr>
        <w:pStyle w:val="TERM-number"/>
      </w:pPr>
    </w:p>
    <w:p w:rsidR="00C3120E" w:rsidRPr="00FB49B0" w:rsidRDefault="00C3120E">
      <w:pPr>
        <w:pStyle w:val="TERM"/>
      </w:pPr>
      <w:r w:rsidRPr="00FB49B0">
        <w:t>Ex system</w:t>
      </w:r>
    </w:p>
    <w:p w:rsidR="00C3120E" w:rsidRPr="00FB49B0" w:rsidRDefault="00C3120E">
      <w:pPr>
        <w:pStyle w:val="TERM-definition"/>
      </w:pPr>
      <w:r w:rsidRPr="00FB49B0">
        <w:t xml:space="preserve">an assembly of interconnected items of Ex </w:t>
      </w:r>
      <w:r w:rsidR="00AB63A0" w:rsidRPr="00FB49B0">
        <w:t>equipment</w:t>
      </w:r>
      <w:r w:rsidRPr="00FB49B0">
        <w:t xml:space="preserve"> for which the interconnection has to be carried out in accordance with the descriptive system document in order to comply with the ex</w:t>
      </w:r>
      <w:r w:rsidR="005A7C7F" w:rsidRPr="00FB49B0">
        <w:t>plosion protection requirements</w:t>
      </w:r>
    </w:p>
    <w:p w:rsidR="00C3120E" w:rsidRPr="00FB49B0" w:rsidRDefault="00C3120E">
      <w:pPr>
        <w:pStyle w:val="TERM-number"/>
      </w:pPr>
    </w:p>
    <w:p w:rsidR="00C3120E" w:rsidRPr="00FB49B0" w:rsidRDefault="00C3120E">
      <w:pPr>
        <w:pStyle w:val="TERM"/>
      </w:pPr>
      <w:r w:rsidRPr="00FB49B0">
        <w:t>IECEx Certificate of Conformity (CoC)</w:t>
      </w:r>
    </w:p>
    <w:p w:rsidR="00C3120E" w:rsidRPr="00FB49B0" w:rsidRDefault="00C3120E">
      <w:pPr>
        <w:pStyle w:val="TERM-definition"/>
      </w:pPr>
      <w:r w:rsidRPr="00FB49B0">
        <w:t>document issued under these Rules indicating that adequate confidence is provided that a duly identified product is in conformity with a specific standard.</w:t>
      </w:r>
      <w:r w:rsidR="00FC18DC" w:rsidRPr="00FB49B0">
        <w:t xml:space="preserve"> </w:t>
      </w:r>
      <w:r w:rsidRPr="00FB49B0">
        <w:t>The certificate can relate to Ex apparatus, an Ex component or an Ex system</w:t>
      </w:r>
    </w:p>
    <w:p w:rsidR="00C3120E" w:rsidRPr="00FB49B0" w:rsidRDefault="00C3120E">
      <w:pPr>
        <w:pStyle w:val="TERM-number"/>
      </w:pPr>
    </w:p>
    <w:p w:rsidR="00C3120E" w:rsidRPr="00FB49B0" w:rsidRDefault="00C3120E">
      <w:pPr>
        <w:pStyle w:val="TERM"/>
      </w:pPr>
      <w:r w:rsidRPr="00FB49B0">
        <w:t>IECEx Mark of Conformity</w:t>
      </w:r>
    </w:p>
    <w:p w:rsidR="00C3120E" w:rsidRPr="00FB49B0" w:rsidRDefault="005A7C7F" w:rsidP="00F73244">
      <w:pPr>
        <w:pStyle w:val="TERM-definition"/>
      </w:pPr>
      <w:r w:rsidRPr="00FB49B0">
        <w:t>t</w:t>
      </w:r>
      <w:r w:rsidR="00944504" w:rsidRPr="00FB49B0">
        <w:t>he IECEx Conformity Mark, licensed for use according to IECEx 04</w:t>
      </w:r>
      <w:r w:rsidR="00F73244" w:rsidRPr="00FB49B0">
        <w:t>,</w:t>
      </w:r>
      <w:r w:rsidR="00944504" w:rsidRPr="00FB49B0">
        <w:t xml:space="preserve"> </w:t>
      </w:r>
      <w:r w:rsidR="00F73244" w:rsidRPr="00FB49B0">
        <w:rPr>
          <w:i/>
          <w:iCs/>
        </w:rPr>
        <w:t>IECEx Conformity Mark Licensing System – Regulations</w:t>
      </w:r>
      <w:r w:rsidR="00F73244" w:rsidRPr="00FB49B0">
        <w:t xml:space="preserve">, </w:t>
      </w:r>
      <w:r w:rsidR="00944504" w:rsidRPr="00FB49B0">
        <w:t>and relevant IECEx Operational Documents (ODs)</w:t>
      </w:r>
    </w:p>
    <w:p w:rsidR="00C3120E" w:rsidRPr="00FB49B0" w:rsidRDefault="00C3120E">
      <w:pPr>
        <w:pStyle w:val="TERM-number"/>
      </w:pPr>
    </w:p>
    <w:p w:rsidR="00C3120E" w:rsidRPr="00FB49B0" w:rsidRDefault="00C3120E">
      <w:pPr>
        <w:pStyle w:val="TERM"/>
      </w:pPr>
      <w:r w:rsidRPr="00FB49B0">
        <w:t>IECEx Test Report (ExTR)</w:t>
      </w:r>
    </w:p>
    <w:p w:rsidR="00C3120E" w:rsidRPr="00FB49B0" w:rsidRDefault="00C3120E">
      <w:pPr>
        <w:pStyle w:val="TERM-definition"/>
      </w:pPr>
      <w:r w:rsidRPr="00FB49B0">
        <w:t>a document issued by an ExTL that includes a documented record of the obtained test and assessment results for endorsement by an ExCB, associated with the issuing ExTL, demonstrating that the examined product type is in conf</w:t>
      </w:r>
      <w:r w:rsidR="005A7C7F" w:rsidRPr="00FB49B0">
        <w:t>ormity with specified Standards</w:t>
      </w:r>
      <w:r w:rsidR="00C1202A" w:rsidRPr="00FB49B0">
        <w:t>.</w:t>
      </w:r>
      <w:r w:rsidR="00C4278D" w:rsidRPr="00FB49B0">
        <w:t xml:space="preserve"> </w:t>
      </w:r>
      <w:r w:rsidR="00C1202A" w:rsidRPr="00FB49B0">
        <w:t xml:space="preserve">An ExTR may cover complete or partial testing to the relevant </w:t>
      </w:r>
      <w:r w:rsidR="00450BD9" w:rsidRPr="00FB49B0">
        <w:t>S</w:t>
      </w:r>
      <w:r w:rsidR="00C1202A" w:rsidRPr="00FB49B0">
        <w:t>tandard</w:t>
      </w:r>
    </w:p>
    <w:p w:rsidR="00C3120E" w:rsidRPr="00FB49B0" w:rsidRDefault="00C3120E">
      <w:pPr>
        <w:pStyle w:val="TERM-number"/>
      </w:pPr>
    </w:p>
    <w:p w:rsidR="00C3120E" w:rsidRPr="00FB49B0" w:rsidRDefault="00C3120E">
      <w:pPr>
        <w:pStyle w:val="TERM"/>
      </w:pPr>
      <w:r w:rsidRPr="00FB49B0">
        <w:t>IECEx Quality Assessment Report (QAR)</w:t>
      </w:r>
    </w:p>
    <w:p w:rsidR="00C3120E" w:rsidRPr="00FB49B0" w:rsidRDefault="00C3120E" w:rsidP="005A7C7F">
      <w:pPr>
        <w:pStyle w:val="TERM-definition"/>
      </w:pPr>
      <w:r w:rsidRPr="005B5F68">
        <w:t xml:space="preserve">a document that presents the results of an on-site assessment </w:t>
      </w:r>
      <w:r w:rsidR="00427842" w:rsidRPr="005B5F68">
        <w:t xml:space="preserve">of the quality management system of </w:t>
      </w:r>
      <w:r w:rsidRPr="005B5F68">
        <w:t>a manufacturer</w:t>
      </w:r>
      <w:r w:rsidR="00427842" w:rsidRPr="005B5F68">
        <w:t>, manufacturing location, or production site</w:t>
      </w:r>
      <w:r w:rsidRPr="005B5F68">
        <w:t xml:space="preserve">  by an ExCB, to the requirements of the IECEx </w:t>
      </w:r>
      <w:r w:rsidR="00F73244" w:rsidRPr="005B5F68">
        <w:t xml:space="preserve">Certified Equipment </w:t>
      </w:r>
      <w:r w:rsidR="00812BD6" w:rsidRPr="005B5F68">
        <w:t>Scheme</w:t>
      </w:r>
      <w:r w:rsidR="00CA3461" w:rsidRPr="005B5F68">
        <w:t>.</w:t>
      </w:r>
      <w:r w:rsidR="00066FD4" w:rsidRPr="005B5F68">
        <w:t xml:space="preserve"> </w:t>
      </w:r>
      <w:r w:rsidR="00764D1B" w:rsidRPr="005B5F68">
        <w:t xml:space="preserve">The </w:t>
      </w:r>
      <w:r w:rsidR="005A7C7F" w:rsidRPr="005B5F68">
        <w:t xml:space="preserve">QAR </w:t>
      </w:r>
      <w:r w:rsidR="00132EF2" w:rsidRPr="005B5F68">
        <w:t xml:space="preserve">Summary </w:t>
      </w:r>
      <w:r w:rsidR="005A7C7F" w:rsidRPr="00FB49B0">
        <w:t>is published on the IEC</w:t>
      </w:r>
      <w:r w:rsidR="00066FD4" w:rsidRPr="00FB49B0">
        <w:t xml:space="preserve">Ex </w:t>
      </w:r>
      <w:r w:rsidR="00B67DE9" w:rsidRPr="00FB49B0">
        <w:t>website:</w:t>
      </w:r>
      <w:r w:rsidR="005A7C7F" w:rsidRPr="00FB49B0">
        <w:t xml:space="preserve"> </w:t>
      </w:r>
      <w:hyperlink r:id="rId18" w:history="1">
        <w:r w:rsidR="005A7C7F" w:rsidRPr="00EC0370">
          <w:rPr>
            <w:rStyle w:val="Hyperlink"/>
            <w:i/>
            <w:color w:val="auto"/>
          </w:rPr>
          <w:t>www.iecex.com</w:t>
        </w:r>
      </w:hyperlink>
    </w:p>
    <w:p w:rsidR="00C3120E" w:rsidRPr="00FB49B0" w:rsidRDefault="00C3120E">
      <w:pPr>
        <w:pStyle w:val="TERM-number"/>
      </w:pPr>
    </w:p>
    <w:p w:rsidR="00C3120E" w:rsidRPr="00FB49B0" w:rsidRDefault="00C3120E">
      <w:pPr>
        <w:pStyle w:val="TERM"/>
      </w:pPr>
      <w:r w:rsidRPr="00FB49B0">
        <w:t>Ex Management Committee (ExMC)</w:t>
      </w:r>
    </w:p>
    <w:p w:rsidR="00C3120E" w:rsidRPr="00FB49B0" w:rsidRDefault="00C3120E" w:rsidP="00F73244">
      <w:pPr>
        <w:pStyle w:val="TERM-definition"/>
      </w:pPr>
      <w:r w:rsidRPr="00FB49B0">
        <w:t xml:space="preserve">the body </w:t>
      </w:r>
      <w:r w:rsidR="00F73244" w:rsidRPr="00FB49B0">
        <w:t>which</w:t>
      </w:r>
      <w:r w:rsidRPr="00FB49B0">
        <w:t xml:space="preserve"> administers the operation of the IECEx S</w:t>
      </w:r>
      <w:r w:rsidR="00812BD6" w:rsidRPr="00FB49B0">
        <w:t>ystem</w:t>
      </w:r>
      <w:r w:rsidRPr="00FB49B0">
        <w:t xml:space="preserve"> and is responsible to the Conform</w:t>
      </w:r>
      <w:r w:rsidR="005A7C7F" w:rsidRPr="00FB49B0">
        <w:t>ity Assessment Board of the IEC</w:t>
      </w:r>
    </w:p>
    <w:p w:rsidR="00C3120E" w:rsidRPr="00FB49B0" w:rsidRDefault="00C3120E">
      <w:pPr>
        <w:pStyle w:val="TERM-number"/>
      </w:pPr>
    </w:p>
    <w:p w:rsidR="00C3120E" w:rsidRPr="00FB49B0" w:rsidRDefault="00C3120E">
      <w:pPr>
        <w:pStyle w:val="TERM"/>
      </w:pPr>
      <w:r w:rsidRPr="00FB49B0">
        <w:t>Ex Testing and Assessment Group (ExTAG)</w:t>
      </w:r>
    </w:p>
    <w:p w:rsidR="00C3120E" w:rsidRPr="00FB49B0" w:rsidRDefault="00C3120E" w:rsidP="00F73244">
      <w:pPr>
        <w:pStyle w:val="TERM-definition"/>
      </w:pPr>
      <w:r w:rsidRPr="00FB49B0">
        <w:t>the body which deals with questions of practice relating to assessment and testing under the IECEx S</w:t>
      </w:r>
      <w:r w:rsidR="00812BD6" w:rsidRPr="00FB49B0">
        <w:t>ystem</w:t>
      </w:r>
      <w:r w:rsidRPr="00FB49B0">
        <w:t xml:space="preserve"> and is responsible </w:t>
      </w:r>
      <w:r w:rsidR="005A7C7F" w:rsidRPr="00FB49B0">
        <w:t>to the Ex Management Committee</w:t>
      </w:r>
    </w:p>
    <w:p w:rsidR="00C3120E" w:rsidRPr="00FB49B0" w:rsidRDefault="00C3120E">
      <w:pPr>
        <w:pStyle w:val="TERM-number"/>
      </w:pPr>
    </w:p>
    <w:p w:rsidR="00C3120E" w:rsidRPr="00FB49B0" w:rsidRDefault="00C3120E">
      <w:pPr>
        <w:pStyle w:val="TERM"/>
      </w:pPr>
      <w:r w:rsidRPr="00FB49B0">
        <w:t>Member Body of the IECEx S</w:t>
      </w:r>
      <w:r w:rsidR="00812BD6" w:rsidRPr="00FB49B0">
        <w:t>ystem</w:t>
      </w:r>
    </w:p>
    <w:p w:rsidR="00C3120E" w:rsidRPr="00FB49B0" w:rsidRDefault="00C3120E">
      <w:pPr>
        <w:pStyle w:val="TERM-definition"/>
      </w:pPr>
      <w:r w:rsidRPr="00FB49B0">
        <w:t xml:space="preserve">a body which has been accepted according to the </w:t>
      </w:r>
      <w:r w:rsidR="00671308">
        <w:t xml:space="preserve">IECEx </w:t>
      </w:r>
      <w:r w:rsidRPr="00FB49B0">
        <w:t>Basic Rules and to these Rules of Procedure, and which is either a National Committee of the IEC or a body notified to the ExMC by th</w:t>
      </w:r>
      <w:r w:rsidR="005A7C7F" w:rsidRPr="00FB49B0">
        <w:t>e National Committee of the IEC</w:t>
      </w:r>
    </w:p>
    <w:p w:rsidR="00C3120E" w:rsidRPr="00FB49B0" w:rsidRDefault="00C3120E">
      <w:pPr>
        <w:pStyle w:val="TERM-number"/>
      </w:pPr>
    </w:p>
    <w:p w:rsidR="00C3120E" w:rsidRPr="00FB49B0" w:rsidRDefault="00C3120E">
      <w:pPr>
        <w:pStyle w:val="TERM"/>
      </w:pPr>
      <w:r w:rsidRPr="00FB49B0">
        <w:t>Ex Certification Body (ExCB)</w:t>
      </w:r>
    </w:p>
    <w:p w:rsidR="00C3120E" w:rsidRPr="00FB49B0" w:rsidRDefault="00C3120E" w:rsidP="00F73244">
      <w:pPr>
        <w:pStyle w:val="TERM-definition"/>
      </w:pPr>
      <w:r w:rsidRPr="00FB49B0">
        <w:t>a body which has been accepted according to these Rules and which issues IECEx Certificates of Conformity, IECEx Quality Assessment Reports and also endo</w:t>
      </w:r>
      <w:r w:rsidR="005A7C7F" w:rsidRPr="00FB49B0">
        <w:t>rses IECEx Test Reports</w:t>
      </w:r>
    </w:p>
    <w:p w:rsidR="00C3120E" w:rsidRPr="00FB49B0" w:rsidRDefault="00C3120E">
      <w:pPr>
        <w:pStyle w:val="TERM-number"/>
      </w:pPr>
    </w:p>
    <w:p w:rsidR="00C3120E" w:rsidRPr="00FB49B0" w:rsidRDefault="00C3120E">
      <w:pPr>
        <w:pStyle w:val="TERM"/>
      </w:pPr>
      <w:r w:rsidRPr="00FB49B0">
        <w:t>Ex</w:t>
      </w:r>
      <w:r w:rsidR="00FC0E22" w:rsidRPr="00FB49B0">
        <w:t xml:space="preserve"> </w:t>
      </w:r>
      <w:r w:rsidRPr="00FB49B0">
        <w:t>Testing Laboratory (ExTL)</w:t>
      </w:r>
    </w:p>
    <w:p w:rsidR="00C3120E" w:rsidRDefault="00C3120E">
      <w:pPr>
        <w:pStyle w:val="TERM-definition"/>
      </w:pPr>
      <w:r w:rsidRPr="00FB49B0">
        <w:t xml:space="preserve">a testing laboratory which is accepted according to these Rules and which </w:t>
      </w:r>
      <w:r w:rsidR="00476CF8">
        <w:t>performs tests and assessments and compiles IECEx Test Reports for endorsement by the associated ExCB.</w:t>
      </w:r>
    </w:p>
    <w:p w:rsidR="00C3120E" w:rsidRPr="00FB49B0" w:rsidRDefault="00C3120E">
      <w:pPr>
        <w:pStyle w:val="TERM-number"/>
      </w:pPr>
    </w:p>
    <w:p w:rsidR="00C3120E" w:rsidRPr="00FB49B0" w:rsidRDefault="00010314">
      <w:pPr>
        <w:pStyle w:val="TERM"/>
      </w:pPr>
      <w:r>
        <w:t>National D</w:t>
      </w:r>
      <w:r w:rsidR="00C3120E" w:rsidRPr="00FB49B0">
        <w:t>ifferences</w:t>
      </w:r>
    </w:p>
    <w:p w:rsidR="00C3120E" w:rsidRPr="00FB49B0" w:rsidRDefault="00C3120E">
      <w:pPr>
        <w:pStyle w:val="TERM-definition"/>
      </w:pPr>
      <w:r w:rsidRPr="00FB49B0">
        <w:t xml:space="preserve">those requirements or test parameters in the corresponding national standard which, when applied to equipment complying only with the IEC Standard accepted for use in the IECEx </w:t>
      </w:r>
      <w:r w:rsidR="00F73244" w:rsidRPr="00FB49B0">
        <w:t xml:space="preserve">Certified </w:t>
      </w:r>
      <w:r w:rsidR="00812BD6" w:rsidRPr="00FB49B0">
        <w:t xml:space="preserve">Equipment </w:t>
      </w:r>
      <w:r w:rsidRPr="00FB49B0">
        <w:t>Scheme, might entail non</w:t>
      </w:r>
      <w:r w:rsidRPr="00FB49B0">
        <w:noBreakHyphen/>
        <w:t>compliance of that equipment with</w:t>
      </w:r>
      <w:r w:rsidR="005A7C7F" w:rsidRPr="00FB49B0">
        <w:t xml:space="preserve"> the relevant national standard</w:t>
      </w:r>
    </w:p>
    <w:p w:rsidR="00C3120E" w:rsidRPr="00FB49B0" w:rsidRDefault="0007721B" w:rsidP="00F73244">
      <w:pPr>
        <w:pStyle w:val="NOTE"/>
      </w:pPr>
      <w:r w:rsidRPr="00FB49B0">
        <w:t xml:space="preserve">NOTE </w:t>
      </w:r>
      <w:r w:rsidR="00C3120E" w:rsidRPr="00FB49B0">
        <w:t>1</w:t>
      </w:r>
      <w:r w:rsidR="00FC18DC" w:rsidRPr="00FB49B0">
        <w:t xml:space="preserve"> </w:t>
      </w:r>
      <w:r w:rsidR="00C3120E" w:rsidRPr="00FB49B0">
        <w:t xml:space="preserve">When a requirement in the </w:t>
      </w:r>
      <w:r w:rsidR="00F73244" w:rsidRPr="00FB49B0">
        <w:t>S</w:t>
      </w:r>
      <w:r w:rsidR="00C3120E" w:rsidRPr="00FB49B0">
        <w:t>tandard is not implemented in the corresponding national standard, that is also a national difference.</w:t>
      </w:r>
    </w:p>
    <w:p w:rsidR="00C3120E" w:rsidRPr="00FB49B0" w:rsidRDefault="0007721B" w:rsidP="0007721B">
      <w:pPr>
        <w:pStyle w:val="NOTE"/>
        <w:spacing w:after="200"/>
      </w:pPr>
      <w:r w:rsidRPr="00FB49B0">
        <w:t xml:space="preserve">NOTE </w:t>
      </w:r>
      <w:r w:rsidR="00C3120E" w:rsidRPr="00FB49B0">
        <w:t>2</w:t>
      </w:r>
      <w:r w:rsidR="00FC18DC" w:rsidRPr="00FB49B0">
        <w:t xml:space="preserve"> </w:t>
      </w:r>
      <w:r w:rsidR="00C3120E" w:rsidRPr="00FB49B0">
        <w:t>Those restrictive requirements in a national standard</w:t>
      </w:r>
      <w:r w:rsidR="000F41FE" w:rsidRPr="00FB49B0">
        <w:t xml:space="preserve"> that address risk of explosion issues (i.e. other than general safety requirements that address risks such as fire, electric shock and personal injury)</w:t>
      </w:r>
      <w:r w:rsidR="00C3120E" w:rsidRPr="00FB49B0">
        <w:t xml:space="preserve">, which do not deviate from the criteria included in the corresponding standard accepted for use in the IECEx </w:t>
      </w:r>
      <w:r w:rsidR="00D3070C" w:rsidRPr="00FB49B0">
        <w:t xml:space="preserve">Certified </w:t>
      </w:r>
      <w:r w:rsidR="00812BD6" w:rsidRPr="00FB49B0">
        <w:t xml:space="preserve">Equipment </w:t>
      </w:r>
      <w:r w:rsidR="00C3120E" w:rsidRPr="00FB49B0">
        <w:t>Scheme, but which limit the possibility to offer the relevant equipment for sale in the country concerned, are also considered to be national differences.</w:t>
      </w:r>
    </w:p>
    <w:p w:rsidR="00C3120E" w:rsidRPr="00FB49B0" w:rsidRDefault="00C3120E">
      <w:pPr>
        <w:pStyle w:val="TERM-number"/>
      </w:pPr>
    </w:p>
    <w:p w:rsidR="00C3120E" w:rsidRPr="00FB49B0" w:rsidRDefault="00010314">
      <w:pPr>
        <w:pStyle w:val="TERM"/>
      </w:pPr>
      <w:r>
        <w:t>A</w:t>
      </w:r>
      <w:r w:rsidR="00C3120E" w:rsidRPr="00FB49B0">
        <w:t>pplicant</w:t>
      </w:r>
    </w:p>
    <w:p w:rsidR="00C3120E" w:rsidRPr="00FB49B0" w:rsidRDefault="00C3120E">
      <w:pPr>
        <w:pStyle w:val="TERM-definition"/>
      </w:pPr>
      <w:r w:rsidRPr="00FB49B0">
        <w:t xml:space="preserve">a </w:t>
      </w:r>
      <w:r w:rsidR="000F41FE" w:rsidRPr="00FB49B0">
        <w:t xml:space="preserve">manufacturer or a person which acts on behalf of the manufacturer and </w:t>
      </w:r>
      <w:r w:rsidRPr="00FB49B0">
        <w:t>who applies to an Ex Certification Body for obtaining</w:t>
      </w:r>
      <w:r w:rsidR="00CE2B29">
        <w:t>, suspending or cancelling</w:t>
      </w:r>
      <w:r w:rsidRPr="00FB49B0">
        <w:t xml:space="preserve"> an IECEx Certificate of Conformity, an IECEx Test Report or an </w:t>
      </w:r>
      <w:r w:rsidR="005A7C7F" w:rsidRPr="00FB49B0">
        <w:t>IECEx Quality Assessment Report</w:t>
      </w:r>
    </w:p>
    <w:p w:rsidR="00C3120E" w:rsidRPr="00FB49B0" w:rsidRDefault="00C3120E">
      <w:pPr>
        <w:pStyle w:val="TERM-number"/>
      </w:pPr>
    </w:p>
    <w:p w:rsidR="00C3120E" w:rsidRPr="00FB49B0" w:rsidRDefault="00010314">
      <w:pPr>
        <w:pStyle w:val="TERM"/>
      </w:pPr>
      <w:r>
        <w:t>M</w:t>
      </w:r>
      <w:r w:rsidR="00C3120E" w:rsidRPr="00FB49B0">
        <w:t>anufacturer</w:t>
      </w:r>
    </w:p>
    <w:p w:rsidR="00C3120E" w:rsidRDefault="00C3120E">
      <w:pPr>
        <w:pStyle w:val="TERM-definition"/>
      </w:pPr>
      <w:r w:rsidRPr="00FB49B0">
        <w:t xml:space="preserve">an organization, situated at a stated location or stated locations, that carries out or controls such stages in the manufacture, assessment, handling and storage of a product that enables it to accept responsibility for continued compliance of the product with the relevant requirements and undertakes all obligations in </w:t>
      </w:r>
      <w:r w:rsidR="005A7C7F" w:rsidRPr="00FB49B0">
        <w:t>that connection</w:t>
      </w:r>
    </w:p>
    <w:p w:rsidR="00CF4B74" w:rsidRPr="00B23BB7" w:rsidRDefault="00CF4B74" w:rsidP="009F1CCA">
      <w:pPr>
        <w:pStyle w:val="TERM-number"/>
      </w:pPr>
    </w:p>
    <w:p w:rsidR="00CF4B74" w:rsidRPr="00B23BB7" w:rsidRDefault="00CF4B74" w:rsidP="00CF4B74">
      <w:pPr>
        <w:rPr>
          <w:b/>
        </w:rPr>
      </w:pPr>
      <w:r w:rsidRPr="00B23BB7">
        <w:rPr>
          <w:b/>
        </w:rPr>
        <w:t>Manufacturing Location</w:t>
      </w:r>
    </w:p>
    <w:p w:rsidR="00CF4B74" w:rsidRPr="00B23BB7" w:rsidRDefault="00CF4B74" w:rsidP="00CF4B74">
      <w:r w:rsidRPr="00B23BB7">
        <w:t>A facility that carries out manufacturing, handling, storage, and/or other activities (e.g. routine tests), up to and including releasing to the market the product bearing the IECEx Certificate number.  The Manufacturing Location(s) operate under the control of the Manufacturer listed on the Certificate.</w:t>
      </w:r>
    </w:p>
    <w:p w:rsidR="00CF4B74" w:rsidRDefault="00CF4B74" w:rsidP="00CF4B74"/>
    <w:p w:rsidR="00223BB9" w:rsidRDefault="00223BB9" w:rsidP="00CF4B74"/>
    <w:p w:rsidR="00223BB9" w:rsidRPr="00B23BB7" w:rsidRDefault="00223BB9" w:rsidP="00CF4B74"/>
    <w:p w:rsidR="00CF4B74" w:rsidRPr="00B23BB7" w:rsidRDefault="00CF4B74" w:rsidP="00CF4B74">
      <w:pPr>
        <w:pStyle w:val="TERM-number"/>
      </w:pPr>
    </w:p>
    <w:p w:rsidR="00CF4B74" w:rsidRPr="00B23BB7" w:rsidRDefault="00CF4B74" w:rsidP="00CF4B74">
      <w:pPr>
        <w:rPr>
          <w:b/>
        </w:rPr>
      </w:pPr>
      <w:r w:rsidRPr="00B23BB7">
        <w:rPr>
          <w:b/>
        </w:rPr>
        <w:t>Production Site</w:t>
      </w:r>
    </w:p>
    <w:p w:rsidR="00CF4B74" w:rsidRPr="00B23BB7" w:rsidRDefault="00CF4B74" w:rsidP="00CF4B74">
      <w:r w:rsidRPr="00B23BB7">
        <w:t>A facility that carries out manufacturing, handling, and/or storage of the product, in part, under the control of a Manufacturing Location.</w:t>
      </w:r>
    </w:p>
    <w:p w:rsidR="00CF4B74" w:rsidRPr="00B23BB7" w:rsidRDefault="00CF4B74" w:rsidP="00CF4B74">
      <w:pPr>
        <w:rPr>
          <w:sz w:val="16"/>
        </w:rPr>
      </w:pPr>
      <w:r w:rsidRPr="00B23BB7">
        <w:rPr>
          <w:sz w:val="16"/>
        </w:rPr>
        <w:t>Note: A Production Site will provide product to a Manufacturing Location for final release.  A Production Site is not a Supplier.</w:t>
      </w:r>
    </w:p>
    <w:p w:rsidR="00CF4B74" w:rsidRPr="009F1CCA" w:rsidRDefault="00CF4B74" w:rsidP="00CF4B74">
      <w:pPr>
        <w:rPr>
          <w:color w:val="FF0000"/>
        </w:rPr>
      </w:pPr>
    </w:p>
    <w:p w:rsidR="00C3120E" w:rsidRPr="00FB49B0" w:rsidRDefault="00C3120E">
      <w:pPr>
        <w:pStyle w:val="TERM-number"/>
      </w:pPr>
    </w:p>
    <w:p w:rsidR="00C3120E" w:rsidRPr="00FB49B0" w:rsidRDefault="00C3120E">
      <w:pPr>
        <w:pStyle w:val="TERM"/>
      </w:pPr>
      <w:r w:rsidRPr="00FB49B0">
        <w:t>IECEx Bulletin</w:t>
      </w:r>
    </w:p>
    <w:p w:rsidR="00C3120E" w:rsidRPr="00FB49B0" w:rsidRDefault="00C3120E">
      <w:pPr>
        <w:pStyle w:val="TERM-definition"/>
      </w:pPr>
      <w:r w:rsidRPr="00FB49B0">
        <w:t xml:space="preserve">bulletin, issued at intervals decided by the Ex Management Committee, containing detailed information </w:t>
      </w:r>
      <w:r w:rsidR="00D3070C" w:rsidRPr="00FB49B0">
        <w:t>on national d</w:t>
      </w:r>
      <w:r w:rsidR="000F41FE" w:rsidRPr="00FB49B0">
        <w:t>ifferences</w:t>
      </w:r>
    </w:p>
    <w:p w:rsidR="00C3120E" w:rsidRPr="00FB49B0" w:rsidRDefault="00C3120E">
      <w:pPr>
        <w:pStyle w:val="TERM-number"/>
      </w:pPr>
    </w:p>
    <w:p w:rsidR="005A7C7F" w:rsidRPr="00FB49B0" w:rsidRDefault="00C3120E">
      <w:pPr>
        <w:pStyle w:val="TERM"/>
      </w:pPr>
      <w:r w:rsidRPr="00FB49B0">
        <w:t>IECEx Register</w:t>
      </w:r>
    </w:p>
    <w:p w:rsidR="00C3120E" w:rsidRPr="00FB49B0" w:rsidRDefault="00C3120E">
      <w:pPr>
        <w:pStyle w:val="TERM-definition"/>
      </w:pPr>
      <w:r w:rsidRPr="00FB49B0">
        <w:t>register, issued at intervals decided by the Ex Management Committee, containing information on all ExCBs and E</w:t>
      </w:r>
      <w:r w:rsidR="005A7C7F" w:rsidRPr="00FB49B0">
        <w:t>xTLs and listing all IECEx CoCs</w:t>
      </w:r>
    </w:p>
    <w:p w:rsidR="00C3120E" w:rsidRPr="00FB49B0" w:rsidRDefault="00C3120E">
      <w:pPr>
        <w:pStyle w:val="TERM-number"/>
      </w:pPr>
    </w:p>
    <w:p w:rsidR="005A7C7F" w:rsidRPr="00FB49B0" w:rsidRDefault="00C3120E">
      <w:pPr>
        <w:pStyle w:val="TERM"/>
      </w:pPr>
      <w:r w:rsidRPr="00FB49B0">
        <w:t>IECEx Newsletter</w:t>
      </w:r>
    </w:p>
    <w:p w:rsidR="00C3120E" w:rsidRPr="00FB49B0" w:rsidRDefault="00C3120E">
      <w:pPr>
        <w:pStyle w:val="TERM-definition"/>
      </w:pPr>
      <w:r w:rsidRPr="00FB49B0">
        <w:t>newsletter, issued at intervals decided by the Secretary of the Ex Management Committee, to promote the IECEx Scheme</w:t>
      </w:r>
      <w:r w:rsidR="00812BD6" w:rsidRPr="00FB49B0">
        <w:t>s</w:t>
      </w:r>
      <w:r w:rsidRPr="00FB49B0">
        <w:t xml:space="preserve"> amongst users and prospective users of the Scheme</w:t>
      </w:r>
      <w:r w:rsidR="00812BD6" w:rsidRPr="00FB49B0">
        <w:t>s</w:t>
      </w:r>
      <w:r w:rsidRPr="00FB49B0">
        <w:t xml:space="preserve"> and to inform users of significant developments of the Scheme</w:t>
      </w:r>
      <w:r w:rsidR="00812BD6" w:rsidRPr="00FB49B0">
        <w:t>s</w:t>
      </w:r>
    </w:p>
    <w:p w:rsidR="00944504" w:rsidRPr="00FB49B0" w:rsidRDefault="00944504" w:rsidP="00944504">
      <w:pPr>
        <w:pStyle w:val="TERM-number"/>
      </w:pPr>
    </w:p>
    <w:p w:rsidR="00944504" w:rsidRPr="00FB49B0" w:rsidRDefault="00944504" w:rsidP="00944504">
      <w:pPr>
        <w:pStyle w:val="TERM"/>
      </w:pPr>
      <w:r w:rsidRPr="00FB49B0">
        <w:t>Unit Verification Certificate</w:t>
      </w:r>
    </w:p>
    <w:p w:rsidR="00944504" w:rsidRPr="00FB49B0" w:rsidRDefault="004E0699" w:rsidP="00944504">
      <w:pPr>
        <w:pStyle w:val="TERM-definition"/>
      </w:pPr>
      <w:r w:rsidRPr="00FB49B0">
        <w:t>a</w:t>
      </w:r>
      <w:r w:rsidR="00944504" w:rsidRPr="00FB49B0">
        <w:t xml:space="preserve">n IECEx certificate that covers specific </w:t>
      </w:r>
      <w:r w:rsidR="006E6F71" w:rsidRPr="00FB49B0">
        <w:t>equipment</w:t>
      </w:r>
      <w:r w:rsidR="00944504" w:rsidRPr="00FB49B0">
        <w:t>/</w:t>
      </w:r>
      <w:r w:rsidR="006E6F71" w:rsidRPr="00FB49B0">
        <w:t>systems</w:t>
      </w:r>
      <w:r w:rsidR="00944504" w:rsidRPr="00FB49B0">
        <w:t xml:space="preserve"> that have been produced with each being uniquely identified on the IECEx Unit Verification Certificate</w:t>
      </w:r>
      <w:r w:rsidR="009045EB" w:rsidRPr="00FB49B0">
        <w:t xml:space="preserve"> to allow the handling of "</w:t>
      </w:r>
      <w:r w:rsidR="00270FEF" w:rsidRPr="00FB49B0">
        <w:t>one-o</w:t>
      </w:r>
      <w:r w:rsidR="009045EB" w:rsidRPr="00FB49B0">
        <w:t>ff"</w:t>
      </w:r>
      <w:r w:rsidR="005A7C7F" w:rsidRPr="00FB49B0">
        <w:t xml:space="preserve"> items or limited </w:t>
      </w:r>
      <w:r w:rsidR="00FC0E22" w:rsidRPr="00FB49B0">
        <w:t>quantities</w:t>
      </w:r>
    </w:p>
    <w:p w:rsidR="00EA1E36" w:rsidRPr="00FB49B0" w:rsidRDefault="00EA1E36" w:rsidP="00EA1E36">
      <w:pPr>
        <w:pStyle w:val="TERM-number"/>
      </w:pPr>
    </w:p>
    <w:p w:rsidR="00EA1E36" w:rsidRPr="00FB49B0" w:rsidRDefault="00EA1E36" w:rsidP="00EA1E36">
      <w:pPr>
        <w:pStyle w:val="TERM"/>
      </w:pPr>
      <w:r w:rsidRPr="00FB49B0">
        <w:t xml:space="preserve">IECEx Technical </w:t>
      </w:r>
      <w:r w:rsidR="001B7B8A">
        <w:t xml:space="preserve">Capability </w:t>
      </w:r>
      <w:r w:rsidRPr="00FB49B0">
        <w:t>Documents (T</w:t>
      </w:r>
      <w:r w:rsidR="001B7B8A">
        <w:t>C</w:t>
      </w:r>
      <w:r w:rsidRPr="00FB49B0">
        <w:t>Ds)</w:t>
      </w:r>
    </w:p>
    <w:p w:rsidR="00EA1E36" w:rsidRDefault="004E0699" w:rsidP="00C54C2E">
      <w:pPr>
        <w:pStyle w:val="TERM"/>
        <w:spacing w:after="200"/>
        <w:rPr>
          <w:b w:val="0"/>
        </w:rPr>
      </w:pPr>
      <w:r w:rsidRPr="00FB49B0">
        <w:rPr>
          <w:b w:val="0"/>
        </w:rPr>
        <w:t>t</w:t>
      </w:r>
      <w:r w:rsidR="00EA1E36" w:rsidRPr="00FB49B0">
        <w:rPr>
          <w:b w:val="0"/>
        </w:rPr>
        <w:t>echnical</w:t>
      </w:r>
      <w:r w:rsidR="00BF680E" w:rsidRPr="00FB49B0">
        <w:rPr>
          <w:b w:val="0"/>
        </w:rPr>
        <w:t xml:space="preserve"> </w:t>
      </w:r>
      <w:r w:rsidR="00EA1E36" w:rsidRPr="00FB49B0">
        <w:rPr>
          <w:b w:val="0"/>
        </w:rPr>
        <w:t xml:space="preserve">documents approved by the ExMC and listed on the IECEx website, that act as a guide to IECEx Assessment Teams when conducting assessments of ExTLs and ExCBs according to Clause 11 of these rules </w:t>
      </w:r>
    </w:p>
    <w:p w:rsidR="006179F6" w:rsidRPr="00681527" w:rsidRDefault="006179F6" w:rsidP="006179F6">
      <w:pPr>
        <w:autoSpaceDE w:val="0"/>
        <w:autoSpaceDN w:val="0"/>
        <w:adjustRightInd w:val="0"/>
        <w:rPr>
          <w:rFonts w:ascii="Arial-BoldMT" w:hAnsi="Arial-BoldMT" w:cs="Arial-BoldMT"/>
          <w:b/>
          <w:bCs/>
          <w:szCs w:val="24"/>
        </w:rPr>
      </w:pPr>
      <w:r w:rsidRPr="00681527">
        <w:rPr>
          <w:rFonts w:ascii="Arial-BoldMT" w:hAnsi="Arial-BoldMT" w:cs="Arial-BoldMT"/>
          <w:b/>
          <w:bCs/>
          <w:szCs w:val="24"/>
        </w:rPr>
        <w:t>3.25</w:t>
      </w:r>
    </w:p>
    <w:p w:rsidR="006179F6" w:rsidRPr="00681527" w:rsidRDefault="006179F6" w:rsidP="006179F6">
      <w:pPr>
        <w:autoSpaceDE w:val="0"/>
        <w:autoSpaceDN w:val="0"/>
        <w:adjustRightInd w:val="0"/>
        <w:rPr>
          <w:rFonts w:ascii="Arial-BoldMT" w:hAnsi="Arial-BoldMT" w:cs="Arial-BoldMT"/>
          <w:b/>
          <w:bCs/>
          <w:szCs w:val="24"/>
        </w:rPr>
      </w:pPr>
      <w:r w:rsidRPr="00681527">
        <w:rPr>
          <w:rFonts w:ascii="Arial-BoldMT" w:hAnsi="Arial-BoldMT" w:cs="Arial-BoldMT"/>
          <w:b/>
          <w:bCs/>
          <w:szCs w:val="24"/>
        </w:rPr>
        <w:t>Additional Testing Facility (ATF)</w:t>
      </w:r>
    </w:p>
    <w:p w:rsidR="006179F6" w:rsidRPr="00681527" w:rsidRDefault="006179F6" w:rsidP="006179F6">
      <w:pPr>
        <w:autoSpaceDE w:val="0"/>
        <w:autoSpaceDN w:val="0"/>
        <w:adjustRightInd w:val="0"/>
        <w:rPr>
          <w:rFonts w:ascii="ArialMT" w:hAnsi="ArialMT" w:cs="ArialMT"/>
          <w:szCs w:val="24"/>
        </w:rPr>
      </w:pPr>
      <w:r w:rsidRPr="00681527">
        <w:rPr>
          <w:rFonts w:ascii="ArialMT" w:hAnsi="ArialMT" w:cs="ArialMT"/>
          <w:szCs w:val="24"/>
        </w:rPr>
        <w:t>A testing laboratory located remotely from an accepted ExTL which is accepted according to these Rules and which is under the complete control of, or belongs to, or works under a written agreement with one Ex Testing Laboratory (ExTL).</w:t>
      </w:r>
    </w:p>
    <w:p w:rsidR="006179F6" w:rsidRPr="006179F6" w:rsidRDefault="006179F6" w:rsidP="00B11395">
      <w:pPr>
        <w:pStyle w:val="TERM-definition"/>
      </w:pPr>
    </w:p>
    <w:p w:rsidR="00C3120E" w:rsidRPr="00FB49B0" w:rsidRDefault="00C3120E" w:rsidP="00D14088">
      <w:pPr>
        <w:pStyle w:val="Heading1"/>
      </w:pPr>
      <w:bookmarkStart w:id="34" w:name="_Toc23050048"/>
      <w:bookmarkStart w:id="35" w:name="_Toc41664580"/>
      <w:bookmarkStart w:id="36" w:name="_Toc526775289"/>
      <w:r w:rsidRPr="00FB49B0">
        <w:t>Govern</w:t>
      </w:r>
      <w:r w:rsidR="002F59E8">
        <w:t>ance</w:t>
      </w:r>
      <w:r w:rsidRPr="00FB49B0">
        <w:t xml:space="preserve"> of the IECEx </w:t>
      </w:r>
      <w:r w:rsidR="00D14088" w:rsidRPr="00FB49B0">
        <w:t xml:space="preserve">Certified </w:t>
      </w:r>
      <w:r w:rsidR="00812BD6" w:rsidRPr="00FB49B0">
        <w:t xml:space="preserve">Equipment </w:t>
      </w:r>
      <w:r w:rsidRPr="00FB49B0">
        <w:t>Scheme</w:t>
      </w:r>
      <w:bookmarkEnd w:id="34"/>
      <w:bookmarkEnd w:id="35"/>
      <w:bookmarkEnd w:id="36"/>
    </w:p>
    <w:p w:rsidR="001C1709" w:rsidRDefault="001C1709" w:rsidP="001C1709">
      <w:pPr>
        <w:pStyle w:val="Heading2"/>
      </w:pPr>
      <w:bookmarkStart w:id="37" w:name="_Toc526775290"/>
      <w:r>
        <w:t>Rules of Procedure and Operational Documents</w:t>
      </w:r>
      <w:bookmarkEnd w:id="37"/>
    </w:p>
    <w:p w:rsidR="003507EA" w:rsidRPr="003507EA" w:rsidRDefault="00C3120E" w:rsidP="003507EA">
      <w:pPr>
        <w:pStyle w:val="PARAGRAPH"/>
      </w:pPr>
      <w:r w:rsidRPr="00FB49B0">
        <w:t xml:space="preserve">The </w:t>
      </w:r>
      <w:r w:rsidR="006D596B" w:rsidRPr="00FB49B0">
        <w:t>IECEx Certified Equipment Scheme</w:t>
      </w:r>
      <w:r w:rsidR="00812BD6" w:rsidRPr="00FB49B0">
        <w:t xml:space="preserve"> (</w:t>
      </w:r>
      <w:r w:rsidR="00FC0E22" w:rsidRPr="00FB49B0">
        <w:t>referred</w:t>
      </w:r>
      <w:r w:rsidR="00812BD6" w:rsidRPr="00FB49B0">
        <w:t xml:space="preserve"> to throughout this document as “Scheme”</w:t>
      </w:r>
      <w:r w:rsidR="00E812C2" w:rsidRPr="00FB49B0">
        <w:t xml:space="preserve">) </w:t>
      </w:r>
      <w:r w:rsidRPr="00FB49B0">
        <w:t xml:space="preserve">shall be governed by the Ex Management Committee (ExMC), whose responsibilities in this respect are defined in </w:t>
      </w:r>
      <w:r w:rsidR="00506D7A">
        <w:t>the IECEx Basic Rules</w:t>
      </w:r>
      <w:r w:rsidR="00724855">
        <w:t>. The governance role of the ExMC is assisted by input from Committees reporting to the ExMC – the details of these Committees follow in Clause</w:t>
      </w:r>
      <w:r w:rsidR="002F59E8">
        <w:t>s</w:t>
      </w:r>
      <w:r w:rsidR="00724855">
        <w:t xml:space="preserve"> 4.2</w:t>
      </w:r>
      <w:r w:rsidR="002F59E8">
        <w:t xml:space="preserve"> and 4.3</w:t>
      </w:r>
      <w:r w:rsidR="00724855">
        <w:t>.</w:t>
      </w:r>
    </w:p>
    <w:p w:rsidR="005A7C7F" w:rsidRPr="00FB49B0" w:rsidRDefault="00C3120E" w:rsidP="005A3A9D">
      <w:pPr>
        <w:pStyle w:val="PARAGRAPH"/>
      </w:pPr>
      <w:r w:rsidRPr="00FB49B0">
        <w:t xml:space="preserve">This document, (IECEx 02) sets out the general rules and procedures of the </w:t>
      </w:r>
      <w:r w:rsidR="006D596B" w:rsidRPr="00FB49B0">
        <w:t>IECEx Certified Equipment Scheme</w:t>
      </w:r>
      <w:r w:rsidRPr="00FB49B0">
        <w:t>.</w:t>
      </w:r>
      <w:r w:rsidR="00602210" w:rsidRPr="00FB49B0">
        <w:t xml:space="preserve"> </w:t>
      </w:r>
      <w:r w:rsidRPr="00FB49B0">
        <w:t xml:space="preserve">These general rules are supplemented by the </w:t>
      </w:r>
      <w:r w:rsidR="003A6749" w:rsidRPr="00FB49B0">
        <w:t xml:space="preserve">IECEx </w:t>
      </w:r>
      <w:r w:rsidR="00170933" w:rsidRPr="00FB49B0">
        <w:t xml:space="preserve">Scheme’s </w:t>
      </w:r>
      <w:r w:rsidRPr="00FB49B0">
        <w:t>Operational Documents.</w:t>
      </w:r>
      <w:r w:rsidR="00FC18DC" w:rsidRPr="00FB49B0">
        <w:t xml:space="preserve"> </w:t>
      </w:r>
      <w:r w:rsidRPr="00FB49B0">
        <w:t>These Operational Documents are available to all IECEx Member Bodies, ExCBs and ExTLs, including candidate ExCBs and ExTLs and to manufacturers that have applied for an IECEx CoC, ExTR or QAR.</w:t>
      </w:r>
    </w:p>
    <w:p w:rsidR="002D4EB6" w:rsidRPr="00FB49B0" w:rsidRDefault="002D4EB6" w:rsidP="005A3A9D">
      <w:pPr>
        <w:pStyle w:val="PARAGRAPH"/>
      </w:pPr>
      <w:r w:rsidRPr="00FB49B0">
        <w:lastRenderedPageBreak/>
        <w:t xml:space="preserve">The </w:t>
      </w:r>
      <w:r w:rsidR="007344BF" w:rsidRPr="00FB49B0">
        <w:t xml:space="preserve">ExMC </w:t>
      </w:r>
      <w:r w:rsidRPr="00FB49B0">
        <w:t>Secretary shall be responsible for the issuing and maintenance of Operational Documents which generally fall under the following categories:</w:t>
      </w:r>
    </w:p>
    <w:p w:rsidR="002D4EB6" w:rsidRPr="00FB49B0" w:rsidRDefault="002D4EB6" w:rsidP="00451832">
      <w:pPr>
        <w:pStyle w:val="PARAGRAPH"/>
        <w:numPr>
          <w:ilvl w:val="0"/>
          <w:numId w:val="29"/>
        </w:numPr>
      </w:pPr>
      <w:r w:rsidRPr="00FB49B0">
        <w:t>Document containing explanatory guidance</w:t>
      </w:r>
    </w:p>
    <w:p w:rsidR="002D4EB6" w:rsidRPr="00FB49B0" w:rsidRDefault="002D4EB6" w:rsidP="00451832">
      <w:pPr>
        <w:pStyle w:val="PARAGRAPH"/>
        <w:numPr>
          <w:ilvl w:val="0"/>
          <w:numId w:val="29"/>
        </w:numPr>
      </w:pPr>
      <w:r w:rsidRPr="00FB49B0">
        <w:t>Document containing rules and procedures that supplement those contained in IECEx 02</w:t>
      </w:r>
    </w:p>
    <w:p w:rsidR="002D4EB6" w:rsidRDefault="002D4EB6" w:rsidP="005A3A9D">
      <w:pPr>
        <w:pStyle w:val="PARAGRAPH"/>
      </w:pPr>
      <w:r w:rsidRPr="00FB49B0">
        <w:t>The ExMC shall be kept informed on the currency of Operational Documents with ExMC agreement required for Operational Documents that fall under category b) above.</w:t>
      </w:r>
    </w:p>
    <w:p w:rsidR="004909DB" w:rsidRPr="00D87450" w:rsidRDefault="004909DB" w:rsidP="004909DB">
      <w:pPr>
        <w:pStyle w:val="Heading2"/>
        <w:tabs>
          <w:tab w:val="num" w:pos="624"/>
        </w:tabs>
        <w:rPr>
          <w:noProof/>
        </w:rPr>
      </w:pPr>
      <w:bookmarkStart w:id="38" w:name="_Toc276990199"/>
      <w:bookmarkStart w:id="39" w:name="_Toc434486370"/>
      <w:bookmarkStart w:id="40" w:name="_Toc322017983"/>
      <w:bookmarkStart w:id="41" w:name="_Toc526775291"/>
      <w:r w:rsidRPr="00D87450">
        <w:rPr>
          <w:noProof/>
        </w:rPr>
        <w:t>Conformity Assessment Bodies Committee (ExTAG)</w:t>
      </w:r>
      <w:bookmarkEnd w:id="38"/>
      <w:bookmarkEnd w:id="39"/>
      <w:bookmarkEnd w:id="40"/>
      <w:bookmarkEnd w:id="41"/>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w:t>
      </w:r>
      <w:r w:rsidRPr="00D87450">
        <w:rPr>
          <w:noProof/>
        </w:rPr>
        <w:t> </w:t>
      </w:r>
      <w:r w:rsidRPr="00D87450">
        <w:rPr>
          <w:noProof/>
        </w:rPr>
        <w:t>The Conformity Assessment Bodies Committee referred to as the Ex Testing and Assessment Group (ExTAG) deals with matters of a technical nature concerning the application of the IEC International Standards to the assessment and testing of Ex equipment and matters relating to the assessment and surveillance of a manufacturer’s or service provider’s quality system. The principle role of ExTAG is to facilitate common application of testing, assessment and auditing requirements in the issue and maintenance of an IECEx Certificate of Conformity.</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.2</w:t>
      </w:r>
      <w:r w:rsidRPr="00D87450">
        <w:rPr>
          <w:noProof/>
        </w:rPr>
        <w:t> </w:t>
      </w:r>
      <w:r w:rsidRPr="00D87450">
        <w:rPr>
          <w:noProof/>
        </w:rPr>
        <w:t>All ExCBs and ExTLs shall be members of the ExTAG. Where an organization is both an ExCB and an ExTL, it shall have only a single membership.</w:t>
      </w:r>
    </w:p>
    <w:p w:rsidR="004909DB" w:rsidRPr="00D87450" w:rsidRDefault="004909DB" w:rsidP="004909DB">
      <w:pPr>
        <w:pStyle w:val="PARAGRAPH"/>
        <w:rPr>
          <w:noProof/>
        </w:rPr>
      </w:pPr>
      <w:r w:rsidRPr="00D87450">
        <w:rPr>
          <w:noProof/>
        </w:rPr>
        <w:t>The Chairman</w:t>
      </w:r>
      <w:r w:rsidR="0022395A">
        <w:rPr>
          <w:noProof/>
        </w:rPr>
        <w:t xml:space="preserve"> and/or Secretaries of IEC TC</w:t>
      </w:r>
      <w:r w:rsidRPr="00D87450">
        <w:rPr>
          <w:noProof/>
        </w:rPr>
        <w:t xml:space="preserve">31 and subcommittees shall be </w:t>
      </w:r>
      <w:r w:rsidRPr="00D87450">
        <w:rPr>
          <w:i/>
          <w:noProof/>
        </w:rPr>
        <w:t xml:space="preserve">ex officio </w:t>
      </w:r>
      <w:r w:rsidRPr="00D87450">
        <w:rPr>
          <w:noProof/>
        </w:rPr>
        <w:t>members of the ExTAG, in order to facilitate the solution of problems relating to the application of the IEC International Standards.</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.3</w:t>
      </w:r>
      <w:r w:rsidRPr="00D87450">
        <w:rPr>
          <w:noProof/>
        </w:rPr>
        <w:t> </w:t>
      </w:r>
      <w:r w:rsidRPr="00D87450">
        <w:rPr>
          <w:noProof/>
        </w:rPr>
        <w:t>The duties of the ExTAG are:</w:t>
      </w:r>
    </w:p>
    <w:p w:rsidR="004909DB" w:rsidRPr="00D87450" w:rsidRDefault="004909DB" w:rsidP="00451832">
      <w:pPr>
        <w:pStyle w:val="ListNumber"/>
        <w:numPr>
          <w:ilvl w:val="0"/>
          <w:numId w:val="12"/>
        </w:numPr>
        <w:rPr>
          <w:noProof/>
        </w:rPr>
      </w:pPr>
      <w:r w:rsidRPr="00D87450">
        <w:rPr>
          <w:noProof/>
        </w:rPr>
        <w:t>to harmonize the application of the requirements of standards;</w:t>
      </w:r>
    </w:p>
    <w:p w:rsidR="004909DB" w:rsidRPr="00D87450" w:rsidRDefault="004909DB" w:rsidP="00451832">
      <w:pPr>
        <w:pStyle w:val="ListNumber"/>
        <w:numPr>
          <w:ilvl w:val="0"/>
          <w:numId w:val="12"/>
        </w:numPr>
        <w:rPr>
          <w:noProof/>
        </w:rPr>
      </w:pPr>
      <w:r w:rsidRPr="00D87450">
        <w:rPr>
          <w:noProof/>
        </w:rPr>
        <w:t>to detail the way in which the tests specified in the standards have to be carried out so as to achieve the necessary reproducibility of test results;</w:t>
      </w:r>
    </w:p>
    <w:p w:rsidR="004909DB" w:rsidRPr="00D87450" w:rsidRDefault="004909DB" w:rsidP="00451832">
      <w:pPr>
        <w:pStyle w:val="ListNumber"/>
        <w:numPr>
          <w:ilvl w:val="0"/>
          <w:numId w:val="12"/>
        </w:numPr>
        <w:rPr>
          <w:noProof/>
        </w:rPr>
      </w:pPr>
      <w:r w:rsidRPr="00D87450">
        <w:rPr>
          <w:noProof/>
        </w:rPr>
        <w:t>to harmonize the design and use of the test equipment referred to in the standards and to make recommendations to the relevant IEC technical committee or subcommittee for improvement of those standards; and</w:t>
      </w:r>
    </w:p>
    <w:p w:rsidR="004909DB" w:rsidRPr="00D87450" w:rsidRDefault="004909DB" w:rsidP="00451832">
      <w:pPr>
        <w:pStyle w:val="ListNumber"/>
        <w:numPr>
          <w:ilvl w:val="0"/>
          <w:numId w:val="12"/>
        </w:numPr>
        <w:spacing w:after="200"/>
        <w:ind w:left="357" w:hanging="357"/>
        <w:rPr>
          <w:noProof/>
        </w:rPr>
      </w:pPr>
      <w:r w:rsidRPr="00D87450">
        <w:rPr>
          <w:noProof/>
        </w:rPr>
        <w:t>to provide ExCBs and ExTLs with a forum in which practical testing and assessment problems can be demonstrated and discussed.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.4</w:t>
      </w:r>
      <w:r w:rsidRPr="00D87450">
        <w:rPr>
          <w:noProof/>
        </w:rPr>
        <w:t> </w:t>
      </w:r>
      <w:r w:rsidRPr="00D87450">
        <w:rPr>
          <w:noProof/>
        </w:rPr>
        <w:t>The ExTAG shall meet at least once a year and preferably in a different country each year, ideally at a place where an ExCB or ExTL is situated.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.5</w:t>
      </w:r>
      <w:r w:rsidRPr="00D87450">
        <w:rPr>
          <w:rFonts w:eastAsia="MS Gothic"/>
          <w:noProof/>
        </w:rPr>
        <w:t> </w:t>
      </w:r>
      <w:r w:rsidRPr="00D87450">
        <w:rPr>
          <w:noProof/>
        </w:rPr>
        <w:t>Participants in meetings of the ExTAG shall be appointed by the members and shall be experts from ExCBs or ExTLs and, if appropriate, other experts. The names of the participants shall be communicated to the Secretary of ExTAG in due time before each meeting. The number of participants from each member simultaneously present at a meeting shall not exceed three. The participants may, however, change during a particular meeting according to the subject to be discussed.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.6</w:t>
      </w:r>
      <w:r w:rsidRPr="00D87450">
        <w:rPr>
          <w:noProof/>
        </w:rPr>
        <w:t> </w:t>
      </w:r>
      <w:r w:rsidRPr="00D87450">
        <w:rPr>
          <w:noProof/>
        </w:rPr>
        <w:t>Decisions of the ExTAG shall be arrived at by consensus. Where consensus cannot be achieved, the matter shall be referred as appropriate to the ExMC or to the relevant IEC technical committee or subcommittee.</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.7</w:t>
      </w:r>
      <w:r w:rsidRPr="00D87450">
        <w:rPr>
          <w:noProof/>
        </w:rPr>
        <w:t> </w:t>
      </w:r>
      <w:r w:rsidRPr="00D87450">
        <w:rPr>
          <w:noProof/>
        </w:rPr>
        <w:t>If the ExTAG decides that it is essential to revise a test specification of a standard, a proposal detailing the changes shall be submitted to the relevant IEC technical committee or subcommittee.</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.8</w:t>
      </w:r>
      <w:r w:rsidRPr="00D87450">
        <w:rPr>
          <w:noProof/>
        </w:rPr>
        <w:t> </w:t>
      </w:r>
      <w:r w:rsidRPr="00D87450">
        <w:rPr>
          <w:noProof/>
        </w:rPr>
        <w:t>As soon as possible after a meeting, the Secretary of the ExTAG shall prepare and distribute a report for consideration by the ExMC, covering:</w:t>
      </w:r>
    </w:p>
    <w:p w:rsidR="004909DB" w:rsidRPr="00D87450" w:rsidRDefault="004909DB" w:rsidP="00451832">
      <w:pPr>
        <w:pStyle w:val="ListNumber"/>
        <w:numPr>
          <w:ilvl w:val="0"/>
          <w:numId w:val="33"/>
        </w:numPr>
        <w:rPr>
          <w:noProof/>
        </w:rPr>
      </w:pPr>
      <w:r w:rsidRPr="00D87450">
        <w:rPr>
          <w:noProof/>
        </w:rPr>
        <w:lastRenderedPageBreak/>
        <w:t>the results of the meeting;</w:t>
      </w:r>
    </w:p>
    <w:p w:rsidR="004909DB" w:rsidRPr="00D87450" w:rsidRDefault="004909DB" w:rsidP="00451832">
      <w:pPr>
        <w:pStyle w:val="ListNumber"/>
        <w:numPr>
          <w:ilvl w:val="0"/>
          <w:numId w:val="33"/>
        </w:numPr>
        <w:rPr>
          <w:noProof/>
        </w:rPr>
      </w:pPr>
      <w:r w:rsidRPr="00D87450">
        <w:rPr>
          <w:noProof/>
        </w:rPr>
        <w:t>proposals being submitted to IEC technical committees and subcommittees; and</w:t>
      </w:r>
    </w:p>
    <w:p w:rsidR="004909DB" w:rsidRPr="00D87450" w:rsidRDefault="004909DB" w:rsidP="00451832">
      <w:pPr>
        <w:pStyle w:val="ListNumber"/>
        <w:numPr>
          <w:ilvl w:val="0"/>
          <w:numId w:val="33"/>
        </w:numPr>
        <w:spacing w:after="200"/>
        <w:rPr>
          <w:noProof/>
        </w:rPr>
      </w:pPr>
      <w:r w:rsidRPr="00D87450">
        <w:rPr>
          <w:noProof/>
        </w:rPr>
        <w:t>proposals submitted to ExMC for discussion.</w:t>
      </w:r>
    </w:p>
    <w:p w:rsidR="004909DB" w:rsidRPr="00D87450" w:rsidRDefault="004909DB" w:rsidP="004909DB">
      <w:pPr>
        <w:pStyle w:val="PARAGRAPH"/>
        <w:rPr>
          <w:noProof/>
        </w:rPr>
      </w:pPr>
      <w:r>
        <w:rPr>
          <w:b/>
          <w:noProof/>
        </w:rPr>
        <w:t>4.</w:t>
      </w:r>
      <w:r w:rsidR="001C1709">
        <w:rPr>
          <w:b/>
          <w:noProof/>
        </w:rPr>
        <w:t>2</w:t>
      </w:r>
      <w:r w:rsidRPr="00D87450">
        <w:rPr>
          <w:b/>
          <w:noProof/>
        </w:rPr>
        <w:t>.9</w:t>
      </w:r>
      <w:r w:rsidRPr="00D87450">
        <w:rPr>
          <w:noProof/>
        </w:rPr>
        <w:t> </w:t>
      </w:r>
      <w:r w:rsidRPr="00D87450">
        <w:rPr>
          <w:noProof/>
        </w:rPr>
        <w:t>Minutes of meetings of the ExTAG shall be sent by its Secretary to the members of the ExTAG and to the Executive Secretary of the IECEx System for circulation to all members of ExMC. They shall embody all conclusions of the relevant meeting, together with a brief account of the discussions.</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.10</w:t>
      </w:r>
      <w:r w:rsidRPr="00D87450">
        <w:rPr>
          <w:noProof/>
        </w:rPr>
        <w:t> </w:t>
      </w:r>
      <w:r w:rsidRPr="00D87450">
        <w:rPr>
          <w:noProof/>
        </w:rPr>
        <w:t>The Chairman and Secretary of the ExTAG shall be appointed by the ExMC upon nomination by the ExTAG.</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.11</w:t>
      </w:r>
      <w:r w:rsidRPr="00D87450">
        <w:rPr>
          <w:noProof/>
        </w:rPr>
        <w:t> </w:t>
      </w:r>
      <w:r w:rsidRPr="00D87450">
        <w:rPr>
          <w:noProof/>
        </w:rPr>
        <w:t xml:space="preserve">The term of office of the Chairman of the ExTAG shall be three years and he shall be eligible for re-appointment for one further period of three years. </w:t>
      </w:r>
      <w:r w:rsidRPr="00D87450">
        <w:rPr>
          <w:rFonts w:ascii="ArialMT" w:hAnsi="ArialMT" w:cs="ArialMT"/>
          <w:noProof/>
          <w:lang w:eastAsia="en-AU"/>
        </w:rPr>
        <w:t xml:space="preserve">If at the conclusion of a second or subsequent term there are no new candidates nominated for election to the position, the ExMC may appoint the ExTAG Chairman for a further 3 year term. </w:t>
      </w:r>
      <w:r w:rsidRPr="00D87450">
        <w:rPr>
          <w:noProof/>
        </w:rPr>
        <w:t>The term of office of the Secretary of ExTAG shall be five years and shall be renewable without restriction.</w:t>
      </w:r>
    </w:p>
    <w:p w:rsidR="004909DB" w:rsidRPr="00D87450" w:rsidRDefault="004909DB" w:rsidP="004909DB">
      <w:pPr>
        <w:pStyle w:val="Heading2"/>
        <w:tabs>
          <w:tab w:val="num" w:pos="624"/>
        </w:tabs>
        <w:rPr>
          <w:noProof/>
        </w:rPr>
      </w:pPr>
      <w:bookmarkStart w:id="42" w:name="_Toc276990200"/>
      <w:bookmarkStart w:id="43" w:name="_Toc434486371"/>
      <w:bookmarkStart w:id="44" w:name="_Toc322017984"/>
      <w:bookmarkStart w:id="45" w:name="_Toc526775292"/>
      <w:r w:rsidRPr="00D87450">
        <w:rPr>
          <w:noProof/>
        </w:rPr>
        <w:t>IECEx Conformity Mark Committee (ExMarkCo)</w:t>
      </w:r>
      <w:bookmarkEnd w:id="42"/>
      <w:bookmarkEnd w:id="43"/>
      <w:bookmarkEnd w:id="44"/>
      <w:bookmarkEnd w:id="45"/>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w:t>
      </w:r>
      <w:r w:rsidR="004909DB" w:rsidRPr="00D87450">
        <w:rPr>
          <w:b/>
          <w:noProof/>
        </w:rPr>
        <w:t> </w:t>
      </w:r>
      <w:r w:rsidR="004909DB" w:rsidRPr="00D87450">
        <w:rPr>
          <w:noProof/>
        </w:rPr>
        <w:t>The IECEx Conformity Mark Committee (ExMarkCo) deals with matters relating to the operation of the IECEx Conformity Mark Licensing System by ExCBs including use, or misuse of the</w:t>
      </w:r>
      <w:r w:rsidR="004909DB" w:rsidRPr="00D87450">
        <w:rPr>
          <w:bCs/>
          <w:i/>
          <w:iCs/>
          <w:noProof/>
          <w:sz w:val="22"/>
          <w:szCs w:val="22"/>
        </w:rPr>
        <w:t xml:space="preserve"> </w:t>
      </w:r>
      <w:r w:rsidR="004909DB" w:rsidRPr="00D87450">
        <w:rPr>
          <w:bCs/>
          <w:iCs/>
          <w:noProof/>
        </w:rPr>
        <w:t>IECEx Conformity</w:t>
      </w:r>
      <w:r w:rsidR="004909DB" w:rsidRPr="00D87450">
        <w:rPr>
          <w:bCs/>
          <w:i/>
          <w:iCs/>
          <w:noProof/>
          <w:sz w:val="22"/>
          <w:szCs w:val="22"/>
        </w:rPr>
        <w:t xml:space="preserve"> </w:t>
      </w:r>
      <w:r w:rsidR="004909DB" w:rsidRPr="00D87450">
        <w:rPr>
          <w:noProof/>
        </w:rPr>
        <w:t>Mark by IECEx Licensees or other parties. The ExMarkCo also covers al</w:t>
      </w:r>
      <w:r w:rsidR="004909DB">
        <w:rPr>
          <w:noProof/>
        </w:rPr>
        <w:t>l matters related to the IECEx L</w:t>
      </w:r>
      <w:r w:rsidR="004909DB" w:rsidRPr="00D87450">
        <w:rPr>
          <w:noProof/>
        </w:rPr>
        <w:t xml:space="preserve">ogo as detailed in IECEx </w:t>
      </w:r>
      <w:r w:rsidR="004909DB">
        <w:rPr>
          <w:noProof/>
        </w:rPr>
        <w:t>P</w:t>
      </w:r>
      <w:r w:rsidR="004909DB" w:rsidRPr="00D87450">
        <w:rPr>
          <w:noProof/>
        </w:rPr>
        <w:t xml:space="preserve">ublications including IECEx 04 and Guides </w:t>
      </w:r>
      <w:r w:rsidR="004909DB">
        <w:rPr>
          <w:noProof/>
        </w:rPr>
        <w:t xml:space="preserve">IECEx </w:t>
      </w:r>
      <w:r w:rsidR="004909DB" w:rsidRPr="00D87450">
        <w:rPr>
          <w:noProof/>
        </w:rPr>
        <w:t xml:space="preserve">01B and </w:t>
      </w:r>
      <w:r w:rsidR="004909DB">
        <w:rPr>
          <w:noProof/>
        </w:rPr>
        <w:t xml:space="preserve">IECEx </w:t>
      </w:r>
      <w:r w:rsidR="004909DB" w:rsidRPr="00D87450">
        <w:rPr>
          <w:noProof/>
        </w:rPr>
        <w:t>04A.</w:t>
      </w:r>
    </w:p>
    <w:p w:rsidR="004909DB" w:rsidRPr="00D87450" w:rsidRDefault="00207D69" w:rsidP="004909DB">
      <w:pPr>
        <w:pStyle w:val="PARAGRAPH"/>
        <w:rPr>
          <w:noProof/>
          <w:szCs w:val="22"/>
        </w:rPr>
      </w:pPr>
      <w:r>
        <w:rPr>
          <w:b/>
          <w:noProof/>
          <w:szCs w:val="22"/>
        </w:rPr>
        <w:t>4</w:t>
      </w:r>
      <w:r w:rsidR="004909DB" w:rsidRPr="00D87450">
        <w:rPr>
          <w:b/>
          <w:noProof/>
          <w:szCs w:val="22"/>
        </w:rPr>
        <w:t>.</w:t>
      </w:r>
      <w:r w:rsidR="001C1709">
        <w:rPr>
          <w:b/>
          <w:noProof/>
          <w:szCs w:val="22"/>
        </w:rPr>
        <w:t>3</w:t>
      </w:r>
      <w:r w:rsidR="004909DB" w:rsidRPr="00D87450">
        <w:rPr>
          <w:b/>
          <w:noProof/>
          <w:szCs w:val="22"/>
        </w:rPr>
        <w:t>.2</w:t>
      </w:r>
      <w:r w:rsidR="004909DB" w:rsidRPr="00D87450">
        <w:rPr>
          <w:noProof/>
          <w:szCs w:val="22"/>
        </w:rPr>
        <w:t> </w:t>
      </w:r>
      <w:r w:rsidR="004909DB" w:rsidRPr="00D87450">
        <w:rPr>
          <w:noProof/>
          <w:szCs w:val="22"/>
        </w:rPr>
        <w:t>Membership of the ExMarkCo shall be determined by the ExMC and shall comprise adequate representation from the Conformity Assessment Bodies, manufacturers, end-users and regulators.</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.3</w:t>
      </w:r>
      <w:r w:rsidR="004909DB" w:rsidRPr="00D87450">
        <w:rPr>
          <w:noProof/>
          <w:szCs w:val="22"/>
        </w:rPr>
        <w:t> </w:t>
      </w:r>
      <w:r w:rsidR="004909DB" w:rsidRPr="00D87450">
        <w:rPr>
          <w:noProof/>
          <w:szCs w:val="22"/>
        </w:rPr>
        <w:t>The Chairman of the ExMarkCo shall be as appointed by ExMC.</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.4</w:t>
      </w:r>
      <w:r w:rsidR="004909DB" w:rsidRPr="00D87450">
        <w:rPr>
          <w:noProof/>
          <w:szCs w:val="22"/>
        </w:rPr>
        <w:t> </w:t>
      </w:r>
      <w:r w:rsidR="004909DB" w:rsidRPr="00D87450">
        <w:rPr>
          <w:noProof/>
          <w:szCs w:val="22"/>
        </w:rPr>
        <w:t>The IECEx Executive Secretary shall act as the Secretary of the ExMarkCo.</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.5</w:t>
      </w:r>
      <w:r w:rsidR="004909DB" w:rsidRPr="00D87450">
        <w:rPr>
          <w:noProof/>
          <w:szCs w:val="22"/>
        </w:rPr>
        <w:t> </w:t>
      </w:r>
      <w:r w:rsidR="004909DB" w:rsidRPr="00D87450">
        <w:rPr>
          <w:noProof/>
          <w:szCs w:val="22"/>
        </w:rPr>
        <w:t>The duties of the ExMarkCo are to provide a consultative forum to the ExMC on matters relating to:</w:t>
      </w:r>
    </w:p>
    <w:p w:rsidR="004909DB" w:rsidRPr="00D87450" w:rsidRDefault="004909DB" w:rsidP="00451832">
      <w:pPr>
        <w:pStyle w:val="ListBullet"/>
        <w:numPr>
          <w:ilvl w:val="0"/>
          <w:numId w:val="32"/>
        </w:numPr>
        <w:rPr>
          <w:noProof/>
        </w:rPr>
      </w:pPr>
      <w:r w:rsidRPr="00D87450">
        <w:rPr>
          <w:noProof/>
        </w:rPr>
        <w:t>the development, maintenance, and implementation of the Rules and Operational Procedures of the IECEx Mark Conformity Licensing System in accordance with Regulations IECEx 04;</w:t>
      </w:r>
    </w:p>
    <w:p w:rsidR="004909DB" w:rsidRPr="00D87450" w:rsidRDefault="004909DB" w:rsidP="00451832">
      <w:pPr>
        <w:pStyle w:val="ListBullet"/>
        <w:numPr>
          <w:ilvl w:val="0"/>
          <w:numId w:val="32"/>
        </w:numPr>
        <w:rPr>
          <w:noProof/>
        </w:rPr>
      </w:pPr>
      <w:r w:rsidRPr="00D87450">
        <w:rPr>
          <w:noProof/>
        </w:rPr>
        <w:t>making recommendations concerning the suitability of Certification Bodies to be accepted as Operators in the IECEx Conformity Mark Licensing System and authorized to license the use of the Mark; and</w:t>
      </w:r>
    </w:p>
    <w:p w:rsidR="004909DB" w:rsidRPr="00D87450" w:rsidRDefault="004909DB" w:rsidP="00451832">
      <w:pPr>
        <w:pStyle w:val="ListBullet"/>
        <w:numPr>
          <w:ilvl w:val="0"/>
          <w:numId w:val="32"/>
        </w:numPr>
        <w:spacing w:after="200"/>
        <w:rPr>
          <w:noProof/>
        </w:rPr>
      </w:pPr>
      <w:r w:rsidRPr="00D87450">
        <w:rPr>
          <w:noProof/>
        </w:rPr>
        <w:t>ensuring that the IECEx Rules of Procedure of the IECEx Conformity Mark Licensing System conform to these Regulations.</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.6</w:t>
      </w:r>
      <w:r w:rsidR="004909DB" w:rsidRPr="00D87450">
        <w:rPr>
          <w:noProof/>
        </w:rPr>
        <w:t> </w:t>
      </w:r>
      <w:r w:rsidR="004909DB" w:rsidRPr="00D87450">
        <w:rPr>
          <w:noProof/>
        </w:rPr>
        <w:t>The ExMarkCo shall report to the ExMC who, in turn, shall report to CAB on a regular basis, concerning the operation of the IECEx Conformity Mark Licensing System.</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.7</w:t>
      </w:r>
      <w:r w:rsidR="004909DB" w:rsidRPr="00D87450">
        <w:rPr>
          <w:noProof/>
        </w:rPr>
        <w:t> </w:t>
      </w:r>
      <w:r w:rsidR="004909DB" w:rsidRPr="00D87450">
        <w:rPr>
          <w:noProof/>
        </w:rPr>
        <w:t>The ExMarkCo shall meet as directed by the ExMC, generally on a yearly basis, and preferably at the same time as the ExMC annual meetings. The names of the participants shall be communicated to the Secretary of the ExMarkCo in due time before each meeting.</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.8</w:t>
      </w:r>
      <w:r w:rsidR="004909DB" w:rsidRPr="00D87450">
        <w:rPr>
          <w:noProof/>
        </w:rPr>
        <w:t> </w:t>
      </w:r>
      <w:r w:rsidR="004909DB" w:rsidRPr="00D87450">
        <w:rPr>
          <w:noProof/>
        </w:rPr>
        <w:t>Decisions of the ExMarkCo shall be arrived at by consensus. Where consensus cannot be achieved, the matter shall be referred to the ExMC for a decision.</w:t>
      </w:r>
    </w:p>
    <w:p w:rsidR="004909DB" w:rsidRPr="00D87450" w:rsidRDefault="00207D69" w:rsidP="004909DB">
      <w:pPr>
        <w:pStyle w:val="PARAGRAPH"/>
        <w:rPr>
          <w:noProof/>
        </w:rPr>
      </w:pPr>
      <w:r>
        <w:rPr>
          <w:b/>
          <w:noProof/>
        </w:rPr>
        <w:lastRenderedPageBreak/>
        <w:t>4</w:t>
      </w:r>
      <w:r w:rsidR="004909DB" w:rsidRPr="00D87450">
        <w:rPr>
          <w:b/>
          <w:noProof/>
        </w:rPr>
        <w:t>.</w:t>
      </w:r>
      <w:r w:rsidR="001C1709">
        <w:rPr>
          <w:b/>
          <w:noProof/>
        </w:rPr>
        <w:t>3</w:t>
      </w:r>
      <w:r w:rsidR="004909DB" w:rsidRPr="00D87450">
        <w:rPr>
          <w:b/>
          <w:noProof/>
        </w:rPr>
        <w:t>.9</w:t>
      </w:r>
      <w:r w:rsidR="004909DB" w:rsidRPr="00D87450">
        <w:rPr>
          <w:noProof/>
        </w:rPr>
        <w:t> </w:t>
      </w:r>
      <w:r w:rsidR="004909DB" w:rsidRPr="00D87450">
        <w:rPr>
          <w:noProof/>
        </w:rPr>
        <w:t>As soon as possible after a meeting, the Secretary of the ExMarkCo shall prepare and distribute a report for consideration by the ExMC, covering:</w:t>
      </w:r>
    </w:p>
    <w:p w:rsidR="004909DB" w:rsidRPr="00D87450" w:rsidRDefault="004909DB" w:rsidP="00664626">
      <w:pPr>
        <w:pStyle w:val="ListNumber"/>
        <w:numPr>
          <w:ilvl w:val="0"/>
          <w:numId w:val="37"/>
        </w:numPr>
        <w:rPr>
          <w:noProof/>
        </w:rPr>
      </w:pPr>
      <w:r w:rsidRPr="00D87450">
        <w:rPr>
          <w:noProof/>
        </w:rPr>
        <w:t>the results of the meeting;</w:t>
      </w:r>
    </w:p>
    <w:p w:rsidR="004909DB" w:rsidRPr="00D87450" w:rsidRDefault="004909DB" w:rsidP="00664626">
      <w:pPr>
        <w:pStyle w:val="ListNumber"/>
        <w:numPr>
          <w:ilvl w:val="0"/>
          <w:numId w:val="37"/>
        </w:numPr>
        <w:spacing w:after="200"/>
        <w:rPr>
          <w:noProof/>
        </w:rPr>
      </w:pPr>
      <w:r w:rsidRPr="00D87450">
        <w:rPr>
          <w:noProof/>
        </w:rPr>
        <w:t>proposals to be submitted for discussion.</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.10</w:t>
      </w:r>
      <w:r w:rsidR="004909DB" w:rsidRPr="00D87450">
        <w:rPr>
          <w:b/>
          <w:noProof/>
        </w:rPr>
        <w:t> </w:t>
      </w:r>
      <w:r w:rsidR="004909DB" w:rsidRPr="00D87450">
        <w:rPr>
          <w:noProof/>
        </w:rPr>
        <w:t>Reports of meetings of the ExMarkCo shall be circulated to all members of ExMC. They shall embody all conclusions of the relevant meeting, together with a brief account of the discussions.</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.11</w:t>
      </w:r>
      <w:r w:rsidR="004909DB" w:rsidRPr="00D87450">
        <w:rPr>
          <w:b/>
          <w:noProof/>
        </w:rPr>
        <w:t> </w:t>
      </w:r>
      <w:r w:rsidR="004909DB" w:rsidRPr="00D87450">
        <w:rPr>
          <w:noProof/>
        </w:rPr>
        <w:t>The Chairman of the ExMarkCo shall be appointed by the ExMC upon nomination by the ExMarkCo.</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.12</w:t>
      </w:r>
      <w:r w:rsidR="004909DB" w:rsidRPr="00D87450">
        <w:rPr>
          <w:b/>
          <w:noProof/>
        </w:rPr>
        <w:t> </w:t>
      </w:r>
      <w:r w:rsidR="004909DB" w:rsidRPr="00D87450">
        <w:rPr>
          <w:noProof/>
        </w:rPr>
        <w:t xml:space="preserve">The term of office of the Chairman shall be three years and he shall be eligible for re-appointment for one further period of three years. </w:t>
      </w:r>
      <w:r w:rsidR="004909DB" w:rsidRPr="00D87450">
        <w:rPr>
          <w:rFonts w:ascii="ArialMT" w:hAnsi="ArialMT" w:cs="ArialMT"/>
          <w:noProof/>
          <w:lang w:eastAsia="en-AU"/>
        </w:rPr>
        <w:t>If at the conclusion of a second or subsequent term there are no new candidates nominated for election to the position, the ExMC may appoint the ExMarkCo Chairman for a further 3 year term.</w:t>
      </w:r>
    </w:p>
    <w:p w:rsidR="00C3120E" w:rsidRPr="00FB49B0" w:rsidRDefault="00C3120E" w:rsidP="00170933">
      <w:pPr>
        <w:pStyle w:val="Heading1"/>
      </w:pPr>
      <w:bookmarkStart w:id="46" w:name="_Toc23050049"/>
      <w:bookmarkStart w:id="47" w:name="_Toc41664581"/>
      <w:bookmarkStart w:id="48" w:name="_Toc526775293"/>
      <w:r w:rsidRPr="00FB49B0">
        <w:t xml:space="preserve">Principles of the IECEx </w:t>
      </w:r>
      <w:r w:rsidR="00170933" w:rsidRPr="00FB49B0">
        <w:t xml:space="preserve">Certified </w:t>
      </w:r>
      <w:r w:rsidR="003A6749" w:rsidRPr="00FB49B0">
        <w:t xml:space="preserve">Equipment </w:t>
      </w:r>
      <w:r w:rsidR="00170933" w:rsidRPr="00FB49B0">
        <w:t>S</w:t>
      </w:r>
      <w:r w:rsidR="00812BD6" w:rsidRPr="00FB49B0">
        <w:t>cheme</w:t>
      </w:r>
      <w:bookmarkEnd w:id="46"/>
      <w:bookmarkEnd w:id="47"/>
      <w:bookmarkEnd w:id="48"/>
    </w:p>
    <w:p w:rsidR="00C3120E" w:rsidRPr="00FB49B0" w:rsidRDefault="00C3120E">
      <w:pPr>
        <w:pStyle w:val="Heading2"/>
      </w:pPr>
      <w:bookmarkStart w:id="49" w:name="_Toc23050050"/>
      <w:bookmarkStart w:id="50" w:name="_Toc41664582"/>
      <w:bookmarkStart w:id="51" w:name="_Toc268853829"/>
      <w:bookmarkStart w:id="52" w:name="_Toc268855636"/>
      <w:bookmarkStart w:id="53" w:name="_Toc326683041"/>
      <w:bookmarkStart w:id="54" w:name="_Toc526775294"/>
      <w:r w:rsidRPr="00FB49B0">
        <w:t>IECEx Certificate of Conformity</w:t>
      </w:r>
      <w:bookmarkEnd w:id="49"/>
      <w:r w:rsidRPr="00FB49B0">
        <w:t xml:space="preserve"> (IECEx CoC)</w:t>
      </w:r>
      <w:bookmarkEnd w:id="50"/>
      <w:bookmarkEnd w:id="51"/>
      <w:bookmarkEnd w:id="52"/>
      <w:bookmarkEnd w:id="53"/>
      <w:bookmarkEnd w:id="54"/>
    </w:p>
    <w:p w:rsidR="00C3120E" w:rsidRPr="00FB49B0" w:rsidRDefault="00C3120E" w:rsidP="00170933">
      <w:pPr>
        <w:pStyle w:val="PARAGRAPH"/>
      </w:pPr>
      <w:r w:rsidRPr="00FB49B0">
        <w:t xml:space="preserve">The </w:t>
      </w:r>
      <w:r w:rsidR="006D596B" w:rsidRPr="00FB49B0">
        <w:t>IECEx Certified Equipment Scheme</w:t>
      </w:r>
      <w:r w:rsidRPr="00FB49B0">
        <w:t xml:space="preserve"> provides the means for manufacturers of Ex equipment to obtain certificates of conformity that are intended to be accepted in all participating countries as equivalent to their national certification.</w:t>
      </w:r>
      <w:r w:rsidR="00FC18DC" w:rsidRPr="00FB49B0">
        <w:t xml:space="preserve"> </w:t>
      </w:r>
      <w:r w:rsidRPr="00FB49B0">
        <w:t>An IECEx CoC may also be accepted in other non-participating countries.</w:t>
      </w:r>
      <w:r w:rsidR="00FC18DC" w:rsidRPr="00FB49B0">
        <w:t xml:space="preserve"> </w:t>
      </w:r>
      <w:r w:rsidRPr="00FB49B0">
        <w:t xml:space="preserve">An IECEx CoC may be </w:t>
      </w:r>
      <w:r w:rsidR="003A6749" w:rsidRPr="00FB49B0">
        <w:t>issued by</w:t>
      </w:r>
      <w:r w:rsidRPr="00FB49B0">
        <w:t xml:space="preserve"> any ExCB accepted into the Scheme. The certificate will attest that the equipment’s design conforms to the relevant </w:t>
      </w:r>
      <w:r w:rsidR="00A143AE" w:rsidRPr="00FB49B0">
        <w:t xml:space="preserve">IEC or ISO </w:t>
      </w:r>
      <w:r w:rsidR="00A26B87" w:rsidRPr="00FB49B0">
        <w:t>International</w:t>
      </w:r>
      <w:r w:rsidRPr="00FB49B0">
        <w:t xml:space="preserve"> Standards and that the manufacturer is manufacturing the product under a quality system and associated quality plan(s), meeting the requirements of this Scheme and under the surveillance of an ExCB. The IECEx quality system requirements are </w:t>
      </w:r>
      <w:r w:rsidR="00E7302F" w:rsidRPr="00FB49B0">
        <w:t xml:space="preserve">detailed in ISO/IEC 80079-34 </w:t>
      </w:r>
      <w:r w:rsidR="006E6F71" w:rsidRPr="00FB49B0">
        <w:t xml:space="preserve">being </w:t>
      </w:r>
      <w:r w:rsidRPr="00FB49B0">
        <w:t>based on ISO</w:t>
      </w:r>
      <w:r w:rsidR="00170933" w:rsidRPr="00FB49B0">
        <w:t> </w:t>
      </w:r>
      <w:r w:rsidRPr="00FB49B0">
        <w:t>9001, with additional requirements specific to the design, manufacture and testing of Ex equipment.</w:t>
      </w:r>
    </w:p>
    <w:p w:rsidR="005A7C7F" w:rsidRPr="00FB49B0" w:rsidRDefault="00C3120E">
      <w:pPr>
        <w:pStyle w:val="PARAGRAPH"/>
      </w:pPr>
      <w:r w:rsidRPr="00FB49B0">
        <w:t>The IECEx CoC may be issued for a product with its variety of types, including different processes and electrical connections, different temperature classes, different types of protection, etc.</w:t>
      </w:r>
    </w:p>
    <w:p w:rsidR="00C3120E" w:rsidRPr="00FB49B0" w:rsidRDefault="00812BD6" w:rsidP="000065FE">
      <w:pPr>
        <w:pStyle w:val="PARAGRAPH"/>
      </w:pPr>
      <w:r w:rsidRPr="00FB49B0">
        <w:t>M</w:t>
      </w:r>
      <w:r w:rsidR="00C3120E" w:rsidRPr="00FB49B0">
        <w:t xml:space="preserve">anufacturers holding </w:t>
      </w:r>
      <w:r w:rsidR="00511867" w:rsidRPr="00FB49B0">
        <w:t>IECEx CoC</w:t>
      </w:r>
      <w:r w:rsidR="00C3120E" w:rsidRPr="00FB49B0">
        <w:t xml:space="preserve"> may </w:t>
      </w:r>
      <w:r w:rsidRPr="00FB49B0">
        <w:t xml:space="preserve">apply for an IECEx Conformity Mark License to Approved ExCBs, as listed on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19" w:history="1">
        <w:r w:rsidR="000065FE" w:rsidRPr="00EC0370">
          <w:rPr>
            <w:rStyle w:val="Hyperlink"/>
            <w:i/>
            <w:color w:val="auto"/>
            <w:lang w:eastAsia="en-US"/>
          </w:rPr>
          <w:t>www.iecex.com</w:t>
        </w:r>
      </w:hyperlink>
      <w:r w:rsidR="000065FE" w:rsidRPr="00FB49B0">
        <w:t xml:space="preserve"> </w:t>
      </w:r>
      <w:r w:rsidRPr="00FB49B0">
        <w:t xml:space="preserve">to </w:t>
      </w:r>
      <w:r w:rsidR="00C3120E" w:rsidRPr="00FB49B0">
        <w:t xml:space="preserve">affix the IECEx Mark of Conformity to equipment that </w:t>
      </w:r>
      <w:r w:rsidRPr="00FB49B0">
        <w:t>are covered by an IECEx CoC.</w:t>
      </w:r>
    </w:p>
    <w:p w:rsidR="00E7302F" w:rsidRPr="00FB49B0" w:rsidRDefault="00E7302F" w:rsidP="00A143AE">
      <w:pPr>
        <w:pStyle w:val="NOTE"/>
        <w:spacing w:after="200"/>
      </w:pPr>
      <w:r w:rsidRPr="00FB49B0">
        <w:t>NOTE</w:t>
      </w:r>
      <w:r w:rsidR="00A143AE" w:rsidRPr="00FB49B0">
        <w:t> </w:t>
      </w:r>
      <w:r w:rsidRPr="00FB49B0">
        <w:t xml:space="preserve">Details concerning the Regulations and Rules for the licensing of the International IECEx Conformity Mark are detailed in IECEx 04 and OD </w:t>
      </w:r>
      <w:r w:rsidR="00B63545">
        <w:t>4</w:t>
      </w:r>
      <w:r w:rsidRPr="00FB49B0">
        <w:t>22</w:t>
      </w:r>
      <w:r w:rsidR="00A143AE" w:rsidRPr="00FB49B0">
        <w:t>.</w:t>
      </w:r>
    </w:p>
    <w:p w:rsidR="00C3120E" w:rsidRPr="00FB49B0" w:rsidRDefault="00C3120E" w:rsidP="00511867">
      <w:pPr>
        <w:pStyle w:val="Heading2"/>
      </w:pPr>
      <w:bookmarkStart w:id="55" w:name="_Toc23050051"/>
      <w:bookmarkStart w:id="56" w:name="_Toc41664583"/>
      <w:bookmarkStart w:id="57" w:name="_Toc268853830"/>
      <w:bookmarkStart w:id="58" w:name="_Toc268855637"/>
      <w:bookmarkStart w:id="59" w:name="_Toc326683042"/>
      <w:bookmarkStart w:id="60" w:name="_Toc526775295"/>
      <w:r w:rsidRPr="00FB49B0">
        <w:t xml:space="preserve">Method of </w:t>
      </w:r>
      <w:r w:rsidR="00511867" w:rsidRPr="00FB49B0">
        <w:t>a</w:t>
      </w:r>
      <w:r w:rsidRPr="00FB49B0">
        <w:t>pplication</w:t>
      </w:r>
      <w:bookmarkEnd w:id="55"/>
      <w:bookmarkEnd w:id="56"/>
      <w:bookmarkEnd w:id="57"/>
      <w:bookmarkEnd w:id="58"/>
      <w:bookmarkEnd w:id="59"/>
      <w:bookmarkEnd w:id="60"/>
    </w:p>
    <w:p w:rsidR="001C3B14" w:rsidRPr="00FB49B0" w:rsidRDefault="001C3B14" w:rsidP="001C3B14">
      <w:pPr>
        <w:pStyle w:val="PARAGRAPH"/>
      </w:pPr>
      <w:r w:rsidRPr="00FB49B0">
        <w:t>ExCBs and ExTLs approved by the ExMC in accordance with these Rules and associated IECEx Operational Documents may participate in the IECEx Certified Equipment Scheme.</w:t>
      </w:r>
      <w:r w:rsidR="00C4278D" w:rsidRPr="00FB49B0">
        <w:t xml:space="preserve"> </w:t>
      </w:r>
      <w:r w:rsidRPr="00FB49B0">
        <w:t>Applications from organizations seeking ExCB or ExTL acceptance for the purpose of issuing IECEx CoCs, ExTRs or QARs can be accepted from bodies that reside in an IECEx Participating Member Country.</w:t>
      </w:r>
      <w:r w:rsidR="00C4278D" w:rsidRPr="00FB49B0">
        <w:t xml:space="preserve"> </w:t>
      </w:r>
      <w:r w:rsidRPr="00FB49B0">
        <w:t>Applications are made to the Secretary of the ExMC.</w:t>
      </w:r>
    </w:p>
    <w:p w:rsidR="001C3B14" w:rsidRPr="00FB49B0" w:rsidRDefault="001C3B14" w:rsidP="001C3B14">
      <w:pPr>
        <w:pStyle w:val="PARAGRAPH"/>
      </w:pPr>
      <w:r w:rsidRPr="00FB49B0">
        <w:t xml:space="preserve">Refer to IECEx </w:t>
      </w:r>
      <w:r w:rsidR="006E27AC">
        <w:t xml:space="preserve">Basic Rules </w:t>
      </w:r>
      <w:r w:rsidRPr="00FB49B0">
        <w:t>regarding country membership of the IECEx</w:t>
      </w:r>
      <w:r w:rsidR="009565CA" w:rsidRPr="00FB49B0">
        <w:t xml:space="preserve"> System</w:t>
      </w:r>
      <w:r w:rsidRPr="00FB49B0">
        <w:t>.</w:t>
      </w:r>
    </w:p>
    <w:p w:rsidR="00C3120E" w:rsidRPr="00FB49B0" w:rsidRDefault="00C3120E">
      <w:pPr>
        <w:pStyle w:val="Heading2"/>
      </w:pPr>
      <w:bookmarkStart w:id="61" w:name="_Toc23050052"/>
      <w:bookmarkStart w:id="62" w:name="_Toc41664584"/>
      <w:bookmarkStart w:id="63" w:name="_Toc268853831"/>
      <w:bookmarkStart w:id="64" w:name="_Toc268855638"/>
      <w:bookmarkStart w:id="65" w:name="_Toc326683043"/>
      <w:bookmarkStart w:id="66" w:name="_Toc526775296"/>
      <w:r w:rsidRPr="00FB49B0">
        <w:t>Acceptance</w:t>
      </w:r>
      <w:bookmarkEnd w:id="61"/>
      <w:bookmarkEnd w:id="62"/>
      <w:bookmarkEnd w:id="63"/>
      <w:bookmarkEnd w:id="64"/>
      <w:bookmarkEnd w:id="65"/>
      <w:bookmarkEnd w:id="66"/>
    </w:p>
    <w:p w:rsidR="00C3120E" w:rsidRPr="00FB49B0" w:rsidRDefault="00C3120E">
      <w:pPr>
        <w:pStyle w:val="PARAGRAPH"/>
      </w:pPr>
      <w:r w:rsidRPr="00FB49B0">
        <w:t xml:space="preserve">Certification bodies and assessment and testing laboratories are accepted into the </w:t>
      </w:r>
      <w:r w:rsidR="006D596B" w:rsidRPr="00FB49B0">
        <w:t>IECEx Certified Equipment Scheme</w:t>
      </w:r>
      <w:r w:rsidRPr="00FB49B0">
        <w:t xml:space="preserve"> following satisfactory assessment of their competence by </w:t>
      </w:r>
      <w:r w:rsidRPr="00FB49B0">
        <w:lastRenderedPageBreak/>
        <w:t>assessors appointed by the ExMC as providing adequate confidence to regulator</w:t>
      </w:r>
      <w:r w:rsidR="00DF74C3">
        <w:t>y authority, user, manufacturer</w:t>
      </w:r>
      <w:r w:rsidR="002D79D9">
        <w:t>s</w:t>
      </w:r>
      <w:r w:rsidR="00DF74C3">
        <w:t xml:space="preserve"> </w:t>
      </w:r>
      <w:r w:rsidRPr="00FB49B0">
        <w:t>and certification body interests. Competence is judged by reference to ISO/IEC </w:t>
      </w:r>
      <w:r w:rsidR="00313F59">
        <w:t xml:space="preserve">17065 </w:t>
      </w:r>
      <w:r w:rsidRPr="00FB49B0">
        <w:t>and ISO/IEC 17025 and IECEx Technical Guidance Documents.</w:t>
      </w:r>
    </w:p>
    <w:p w:rsidR="00C3120E" w:rsidRPr="00FB49B0" w:rsidRDefault="00C3120E">
      <w:pPr>
        <w:pStyle w:val="Heading2"/>
      </w:pPr>
      <w:bookmarkStart w:id="67" w:name="_Toc23050053"/>
      <w:bookmarkStart w:id="68" w:name="_Toc41664585"/>
      <w:bookmarkStart w:id="69" w:name="_Toc268853832"/>
      <w:bookmarkStart w:id="70" w:name="_Toc268855639"/>
      <w:bookmarkStart w:id="71" w:name="_Toc326683044"/>
      <w:bookmarkStart w:id="72" w:name="_Toc526775297"/>
      <w:r w:rsidRPr="00FB49B0">
        <w:t>Permissions</w:t>
      </w:r>
      <w:bookmarkEnd w:id="67"/>
      <w:bookmarkEnd w:id="68"/>
      <w:bookmarkEnd w:id="69"/>
      <w:bookmarkEnd w:id="70"/>
      <w:bookmarkEnd w:id="71"/>
      <w:bookmarkEnd w:id="72"/>
    </w:p>
    <w:p w:rsidR="00C3120E" w:rsidRPr="00FB49B0" w:rsidRDefault="00C3120E" w:rsidP="00415D93">
      <w:pPr>
        <w:pStyle w:val="PARAGRAPH"/>
      </w:pPr>
      <w:r w:rsidRPr="00FB49B0">
        <w:t xml:space="preserve">ExCBs are permitted to issue </w:t>
      </w:r>
      <w:r w:rsidR="003A6749" w:rsidRPr="00FB49B0">
        <w:t>IECEx C</w:t>
      </w:r>
      <w:r w:rsidR="00415D93" w:rsidRPr="00FB49B0">
        <w:t>oCs</w:t>
      </w:r>
      <w:r w:rsidR="003A6749" w:rsidRPr="00FB49B0">
        <w:t xml:space="preserve">, QARs and </w:t>
      </w:r>
      <w:r w:rsidRPr="00FB49B0">
        <w:t>endorsed ExTRs.</w:t>
      </w:r>
    </w:p>
    <w:p w:rsidR="00C3120E" w:rsidRPr="00FB49B0" w:rsidRDefault="00C3120E">
      <w:pPr>
        <w:pStyle w:val="Heading2"/>
      </w:pPr>
      <w:bookmarkStart w:id="73" w:name="_Toc23050054"/>
      <w:bookmarkStart w:id="74" w:name="_Toc41664586"/>
      <w:bookmarkStart w:id="75" w:name="_Toc268853833"/>
      <w:bookmarkStart w:id="76" w:name="_Toc268855640"/>
      <w:bookmarkStart w:id="77" w:name="_Toc326683045"/>
      <w:bookmarkStart w:id="78" w:name="_Toc526775298"/>
      <w:r w:rsidRPr="00FB49B0">
        <w:t>Exchange of IECEx C</w:t>
      </w:r>
      <w:bookmarkEnd w:id="73"/>
      <w:bookmarkEnd w:id="74"/>
      <w:r w:rsidRPr="00FB49B0">
        <w:t>oCs</w:t>
      </w:r>
      <w:bookmarkEnd w:id="75"/>
      <w:bookmarkEnd w:id="76"/>
      <w:bookmarkEnd w:id="77"/>
      <w:bookmarkEnd w:id="78"/>
    </w:p>
    <w:p w:rsidR="00C3120E" w:rsidRPr="00FB49B0" w:rsidRDefault="00C3120E" w:rsidP="00415D93">
      <w:pPr>
        <w:pStyle w:val="PARAGRAPH"/>
      </w:pPr>
      <w:r w:rsidRPr="00FB49B0">
        <w:t xml:space="preserve">ExCBs located in countries that cannot yet accept IECEx CoCs or whose national </w:t>
      </w:r>
      <w:r w:rsidR="00415D93" w:rsidRPr="00FB49B0">
        <w:t>s</w:t>
      </w:r>
      <w:r w:rsidRPr="00FB49B0">
        <w:t>tandards are not yet identical to the IEC Standards, shall accept for review IECEx ExTRs and QARs for the purposes of issuing local and/or national certification, thereby providing a “fast track” path to local and/or national certification.</w:t>
      </w:r>
    </w:p>
    <w:p w:rsidR="00C3120E" w:rsidRPr="00FB49B0" w:rsidRDefault="00C3120E" w:rsidP="0075444F">
      <w:pPr>
        <w:pStyle w:val="PARAGRAPH"/>
      </w:pPr>
      <w:r w:rsidRPr="00FB49B0">
        <w:t>ExTRs may cover national differences of the accepting country where they are in addition to the requirements of the IEC Standard.</w:t>
      </w:r>
      <w:r w:rsidR="00FC18DC" w:rsidRPr="00FB49B0">
        <w:t xml:space="preserve"> </w:t>
      </w:r>
      <w:r w:rsidRPr="00FB49B0">
        <w:t>An ExCB receiving an ExTR or QAR may review the documentation for completeness.</w:t>
      </w:r>
      <w:r w:rsidR="00FC18DC" w:rsidRPr="00FB49B0">
        <w:t xml:space="preserve"> </w:t>
      </w:r>
      <w:r w:rsidRPr="00FB49B0">
        <w:t>Should the ExCB receiving an ExTR or QAR believe it to contain errors, the receiving ExCB shall contact the issuing ExCB before taking any action.</w:t>
      </w:r>
    </w:p>
    <w:p w:rsidR="00C3120E" w:rsidRPr="00FB49B0" w:rsidRDefault="00C3120E">
      <w:pPr>
        <w:pStyle w:val="Heading2"/>
      </w:pPr>
      <w:bookmarkStart w:id="79" w:name="_Toc23050055"/>
      <w:bookmarkStart w:id="80" w:name="_Toc41664587"/>
      <w:bookmarkStart w:id="81" w:name="_Toc268853834"/>
      <w:bookmarkStart w:id="82" w:name="_Toc268855641"/>
      <w:bookmarkStart w:id="83" w:name="_Toc326683046"/>
      <w:bookmarkStart w:id="84" w:name="_Toc526775299"/>
      <w:r w:rsidRPr="00FB49B0">
        <w:t>Objective</w:t>
      </w:r>
      <w:bookmarkEnd w:id="79"/>
      <w:bookmarkEnd w:id="80"/>
      <w:bookmarkEnd w:id="81"/>
      <w:bookmarkEnd w:id="82"/>
      <w:bookmarkEnd w:id="83"/>
      <w:bookmarkEnd w:id="84"/>
    </w:p>
    <w:p w:rsidR="00C3120E" w:rsidRPr="00FB49B0" w:rsidRDefault="00C3120E">
      <w:pPr>
        <w:pStyle w:val="PARAGRAPH"/>
      </w:pPr>
      <w:r w:rsidRPr="00FB49B0">
        <w:t xml:space="preserve">The final objective of the </w:t>
      </w:r>
      <w:r w:rsidR="006D596B" w:rsidRPr="00FB49B0">
        <w:t>IECEx Certified Equipment Scheme</w:t>
      </w:r>
      <w:r w:rsidRPr="00FB49B0">
        <w:t xml:space="preserve"> is worldwide acceptance of one standard, one certificate and one mark.</w:t>
      </w:r>
    </w:p>
    <w:p w:rsidR="005E208E" w:rsidRPr="00FB49B0" w:rsidRDefault="005E208E" w:rsidP="005E208E">
      <w:pPr>
        <w:pStyle w:val="Heading2"/>
      </w:pPr>
      <w:bookmarkStart w:id="85" w:name="_Toc268853835"/>
      <w:bookmarkStart w:id="86" w:name="_Toc268855642"/>
      <w:bookmarkStart w:id="87" w:name="_Toc326683047"/>
      <w:bookmarkStart w:id="88" w:name="_Toc526775300"/>
      <w:r w:rsidRPr="00FB49B0">
        <w:t>Unit Verification</w:t>
      </w:r>
      <w:bookmarkEnd w:id="85"/>
      <w:bookmarkEnd w:id="86"/>
      <w:bookmarkEnd w:id="87"/>
      <w:bookmarkEnd w:id="88"/>
    </w:p>
    <w:p w:rsidR="00FF5676" w:rsidRPr="00FB49B0" w:rsidRDefault="005E208E" w:rsidP="00415D93">
      <w:pPr>
        <w:pStyle w:val="PARAGRAPH"/>
      </w:pPr>
      <w:r w:rsidRPr="00FB49B0">
        <w:t xml:space="preserve">The </w:t>
      </w:r>
      <w:r w:rsidR="00415D93" w:rsidRPr="00FB49B0">
        <w:t>IECEx Certified Equipment Scheme</w:t>
      </w:r>
      <w:r w:rsidRPr="00FB49B0">
        <w:t xml:space="preserve"> e</w:t>
      </w:r>
      <w:r w:rsidR="00415D93" w:rsidRPr="00FB49B0">
        <w:t>nables the issuing of an IECEx c</w:t>
      </w:r>
      <w:r w:rsidRPr="00FB49B0">
        <w:t>ertificate to cover specific equipment</w:t>
      </w:r>
      <w:r w:rsidR="00FC18DC" w:rsidRPr="00FB49B0">
        <w:t xml:space="preserve"> </w:t>
      </w:r>
      <w:r w:rsidRPr="00FB49B0">
        <w:t>regarded as “one-off” or production of limited quantities where the requirements for ExCBs to conduct assessment of a manufacturer’s quality system and on-going surveillance may not be relevant.</w:t>
      </w:r>
      <w:r w:rsidR="00FC18DC" w:rsidRPr="00FB49B0">
        <w:t xml:space="preserve"> </w:t>
      </w:r>
      <w:r w:rsidRPr="00FB49B0">
        <w:t xml:space="preserve">ExMC shall maintain procedures for the </w:t>
      </w:r>
      <w:r w:rsidR="00FF5676" w:rsidRPr="00FB49B0">
        <w:t>processing of applications for Unit Verification by ExCBs</w:t>
      </w:r>
      <w:r w:rsidR="00415D93" w:rsidRPr="00FB49B0">
        <w:t>.</w:t>
      </w:r>
    </w:p>
    <w:p w:rsidR="00FF5676" w:rsidRPr="00FB49B0" w:rsidRDefault="00FF5676" w:rsidP="00415D93">
      <w:pPr>
        <w:pStyle w:val="PARAGRAPH"/>
      </w:pPr>
      <w:r w:rsidRPr="00FB49B0">
        <w:t xml:space="preserve">IECEx certificates issued for Unit </w:t>
      </w:r>
      <w:r w:rsidR="00415D93" w:rsidRPr="00FB49B0">
        <w:t>V</w:t>
      </w:r>
      <w:r w:rsidRPr="00FB49B0">
        <w:t>erification shall require the issue of an ExTR in accordance with these Rules and shall include specific reference to the equipment covered by the IECEx certificate, e</w:t>
      </w:r>
      <w:r w:rsidR="00FC0E22" w:rsidRPr="00FB49B0">
        <w:t>.</w:t>
      </w:r>
      <w:r w:rsidRPr="00FB49B0">
        <w:t>g</w:t>
      </w:r>
      <w:r w:rsidR="00FC0E22" w:rsidRPr="00FB49B0">
        <w:t>.</w:t>
      </w:r>
      <w:r w:rsidRPr="00FB49B0">
        <w:t xml:space="preserve"> serial number or numbers where more than </w:t>
      </w:r>
      <w:r w:rsidR="00415D93" w:rsidRPr="00FB49B0">
        <w:t>one</w:t>
      </w:r>
      <w:r w:rsidRPr="00FB49B0">
        <w:t xml:space="preserve"> item is to be covered.</w:t>
      </w:r>
      <w:r w:rsidR="00FC18DC" w:rsidRPr="00FB49B0">
        <w:t xml:space="preserve"> </w:t>
      </w:r>
      <w:r w:rsidRPr="00FB49B0">
        <w:t>A QAR</w:t>
      </w:r>
      <w:r w:rsidR="00415D93" w:rsidRPr="00FB49B0">
        <w:t xml:space="preserve"> is not required when an IECEx c</w:t>
      </w:r>
      <w:r w:rsidRPr="00FB49B0">
        <w:t>ertificate is issued for Unit Verification.</w:t>
      </w:r>
    </w:p>
    <w:p w:rsidR="00E52EB5" w:rsidRPr="00FB49B0" w:rsidRDefault="00A143AE" w:rsidP="00A143AE">
      <w:pPr>
        <w:pStyle w:val="NOTE"/>
      </w:pPr>
      <w:r w:rsidRPr="00FB49B0">
        <w:t>NOTE</w:t>
      </w:r>
      <w:r w:rsidRPr="00FB49B0">
        <w:t> </w:t>
      </w:r>
      <w:r w:rsidR="00E52EB5" w:rsidRPr="00FB49B0">
        <w:t>Refer to IECEx OD 033 for procedures covering the issuing of IECEx Unit Verification CoCs</w:t>
      </w:r>
      <w:r w:rsidRPr="00FB49B0">
        <w:t>.</w:t>
      </w:r>
    </w:p>
    <w:p w:rsidR="00FF5676" w:rsidRPr="00FB49B0" w:rsidRDefault="00FF5676">
      <w:pPr>
        <w:pStyle w:val="PARAGRAPH"/>
      </w:pPr>
      <w:r w:rsidRPr="00FB49B0">
        <w:t>Manufacturers and holders of an IECEx certificate issued f</w:t>
      </w:r>
      <w:r w:rsidR="00FC0E22" w:rsidRPr="00FB49B0">
        <w:t xml:space="preserve">or Unit Verification shall </w:t>
      </w:r>
      <w:r w:rsidR="00ED481D" w:rsidRPr="00FB49B0">
        <w:t>associate the certificate only with the equipment identified by serial number(s) indicated in the certificate.</w:t>
      </w:r>
      <w:r w:rsidR="00C4278D" w:rsidRPr="00FB49B0">
        <w:t xml:space="preserve"> </w:t>
      </w:r>
      <w:r w:rsidR="00ED481D" w:rsidRPr="00FB49B0">
        <w:t>Use of the certificate to make claims about any other equipment is forbidden</w:t>
      </w:r>
      <w:r w:rsidRPr="00FB49B0">
        <w:t>.</w:t>
      </w:r>
    </w:p>
    <w:p w:rsidR="005A7C7F" w:rsidRPr="00FB49B0" w:rsidRDefault="00FF5676" w:rsidP="00415D93">
      <w:pPr>
        <w:pStyle w:val="PARAGRAPH"/>
      </w:pPr>
      <w:r w:rsidRPr="00FB49B0">
        <w:t xml:space="preserve">The format of IECEx Unit Verification </w:t>
      </w:r>
      <w:r w:rsidR="00415D93" w:rsidRPr="00FB49B0">
        <w:t>C</w:t>
      </w:r>
      <w:r w:rsidRPr="00FB49B0">
        <w:t>ertificates shall be the same as certificates issued under this Scheme.</w:t>
      </w:r>
    </w:p>
    <w:p w:rsidR="00F53AB0" w:rsidRPr="00FB49B0" w:rsidRDefault="00F53AB0" w:rsidP="00F53AB0">
      <w:pPr>
        <w:pStyle w:val="Heading2"/>
      </w:pPr>
      <w:bookmarkStart w:id="89" w:name="_Toc326683048"/>
      <w:bookmarkStart w:id="90" w:name="_Toc526775301"/>
      <w:r w:rsidRPr="00FB49B0">
        <w:t>Duties and responsibilities of those participating in the IECEx Scheme</w:t>
      </w:r>
      <w:bookmarkEnd w:id="89"/>
      <w:bookmarkEnd w:id="90"/>
    </w:p>
    <w:p w:rsidR="00F53AB0" w:rsidRPr="00FB49B0" w:rsidRDefault="00F53AB0" w:rsidP="00415D93">
      <w:pPr>
        <w:pStyle w:val="PARAGRAPH"/>
      </w:pPr>
      <w:r w:rsidRPr="00FB49B0">
        <w:t xml:space="preserve">It is the duty of all parties operating in the IECEx </w:t>
      </w:r>
      <w:r w:rsidR="00A143AE" w:rsidRPr="00FB49B0">
        <w:t xml:space="preserve">Certified </w:t>
      </w:r>
      <w:r w:rsidRPr="00FB49B0">
        <w:t>Equipment Scheme, including manufacturers and organi</w:t>
      </w:r>
      <w:r w:rsidR="00A143AE" w:rsidRPr="00FB49B0">
        <w:t>z</w:t>
      </w:r>
      <w:r w:rsidRPr="00FB49B0">
        <w:t>ations that make application for an IECEx CoC, ExTR or QAR to conduct affairs in a professional and ethical manner that does not result in actions, misleading information or claims that may bring the IECEx credibility into question.</w:t>
      </w:r>
    </w:p>
    <w:p w:rsidR="00C3120E" w:rsidRPr="00FB49B0" w:rsidRDefault="00C3120E">
      <w:pPr>
        <w:pStyle w:val="Heading1"/>
      </w:pPr>
      <w:bookmarkStart w:id="91" w:name="_Toc23050056"/>
      <w:bookmarkStart w:id="92" w:name="_Toc41664588"/>
      <w:bookmarkStart w:id="93" w:name="_Toc526775302"/>
      <w:r w:rsidRPr="00FB49B0">
        <w:t>Confidentiality</w:t>
      </w:r>
      <w:bookmarkEnd w:id="91"/>
      <w:bookmarkEnd w:id="92"/>
      <w:bookmarkEnd w:id="93"/>
    </w:p>
    <w:p w:rsidR="00C3120E" w:rsidRPr="00FB49B0" w:rsidRDefault="00C3120E">
      <w:pPr>
        <w:pStyle w:val="PARAGRAPH"/>
      </w:pPr>
      <w:r w:rsidRPr="00FB49B0">
        <w:t xml:space="preserve">All those participating in the </w:t>
      </w:r>
      <w:r w:rsidR="006D596B" w:rsidRPr="00FB49B0">
        <w:t>IECEx Certified Equipment Scheme</w:t>
      </w:r>
      <w:r w:rsidR="003A6749" w:rsidRPr="00FB49B0">
        <w:t xml:space="preserve"> </w:t>
      </w:r>
      <w:r w:rsidRPr="00FB49B0">
        <w:t xml:space="preserve">shall respect the confidentiality of any information that they obtain and take all reasonable steps to bind their staff and those </w:t>
      </w:r>
      <w:r w:rsidRPr="00FB49B0">
        <w:lastRenderedPageBreak/>
        <w:t>working under contract to preserve that confidentiality. The effectiveness of such steps taken shall be evaluated as part of the IECEx assessment of the ExCB and ExTL.</w:t>
      </w:r>
    </w:p>
    <w:p w:rsidR="005A7C7F" w:rsidRPr="00FB49B0" w:rsidRDefault="00C3120E" w:rsidP="00C8108A">
      <w:pPr>
        <w:pStyle w:val="Heading1"/>
      </w:pPr>
      <w:bookmarkStart w:id="94" w:name="_Toc23050057"/>
      <w:bookmarkStart w:id="95" w:name="_Toc41664589"/>
      <w:bookmarkStart w:id="96" w:name="_Toc526775303"/>
      <w:r w:rsidRPr="00FB49B0">
        <w:t xml:space="preserve">Participating </w:t>
      </w:r>
      <w:r w:rsidR="00C8108A" w:rsidRPr="00FB49B0">
        <w:t>c</w:t>
      </w:r>
      <w:r w:rsidRPr="00FB49B0">
        <w:t>ountries</w:t>
      </w:r>
      <w:bookmarkEnd w:id="94"/>
      <w:bookmarkEnd w:id="95"/>
      <w:bookmarkEnd w:id="96"/>
    </w:p>
    <w:p w:rsidR="00C3120E" w:rsidRPr="00FB49B0" w:rsidRDefault="00C3120E">
      <w:pPr>
        <w:pStyle w:val="Heading2"/>
      </w:pPr>
      <w:bookmarkStart w:id="97" w:name="_Toc23050058"/>
      <w:bookmarkStart w:id="98" w:name="_Toc41664590"/>
      <w:bookmarkStart w:id="99" w:name="_Toc268853838"/>
      <w:bookmarkStart w:id="100" w:name="_Toc268855645"/>
      <w:bookmarkStart w:id="101" w:name="_Toc326683051"/>
      <w:bookmarkStart w:id="102" w:name="_Toc526775304"/>
      <w:r w:rsidRPr="00FB49B0">
        <w:t>Participation</w:t>
      </w:r>
      <w:bookmarkEnd w:id="97"/>
      <w:bookmarkEnd w:id="98"/>
      <w:bookmarkEnd w:id="99"/>
      <w:bookmarkEnd w:id="100"/>
      <w:bookmarkEnd w:id="101"/>
      <w:bookmarkEnd w:id="102"/>
    </w:p>
    <w:p w:rsidR="005A7C7F" w:rsidRPr="00FB49B0" w:rsidRDefault="00352C0E">
      <w:pPr>
        <w:pStyle w:val="PARAGRAPH"/>
      </w:pPr>
      <w:r w:rsidRPr="00FB49B0">
        <w:t xml:space="preserve">In order for a country to participate in the management of the IECEx Certified Equipment Scheme the country must first be a member of the IECEx System and comply with the requirements for IECEx Membership, as detailed in IECEx </w:t>
      </w:r>
      <w:r w:rsidR="005F0EEE">
        <w:t>Basic Rules</w:t>
      </w:r>
      <w:r w:rsidRPr="00FB49B0">
        <w:t>. Countries that are existing members of the IECEx System shall be considered members of the IECEx Certified Equipment Scheme</w:t>
      </w:r>
      <w:r w:rsidR="004E0699" w:rsidRPr="00FB49B0">
        <w:t>.</w:t>
      </w:r>
    </w:p>
    <w:p w:rsidR="00C3120E" w:rsidRPr="00FB49B0" w:rsidRDefault="00C3120E">
      <w:pPr>
        <w:pStyle w:val="Heading2"/>
      </w:pPr>
      <w:bookmarkStart w:id="103" w:name="_Toc23050059"/>
      <w:bookmarkStart w:id="104" w:name="_Toc41664591"/>
      <w:bookmarkStart w:id="105" w:name="_Toc268853839"/>
      <w:bookmarkStart w:id="106" w:name="_Toc268855646"/>
      <w:bookmarkStart w:id="107" w:name="_Toc326683052"/>
      <w:bookmarkStart w:id="108" w:name="_Toc526775305"/>
      <w:r w:rsidRPr="00FB49B0">
        <w:t>National differences</w:t>
      </w:r>
      <w:bookmarkEnd w:id="103"/>
      <w:bookmarkEnd w:id="104"/>
      <w:bookmarkEnd w:id="105"/>
      <w:bookmarkEnd w:id="106"/>
      <w:bookmarkEnd w:id="107"/>
      <w:bookmarkEnd w:id="108"/>
    </w:p>
    <w:p w:rsidR="00C3120E" w:rsidRPr="00FB49B0" w:rsidRDefault="00C3120E" w:rsidP="001D3A41">
      <w:pPr>
        <w:pStyle w:val="PARAGRAPH"/>
      </w:pPr>
      <w:r w:rsidRPr="00FB49B0">
        <w:t xml:space="preserve">The candidate Member Body of the </w:t>
      </w:r>
      <w:r w:rsidR="006D596B" w:rsidRPr="00FB49B0">
        <w:t>IECEx Certified Equipment Scheme</w:t>
      </w:r>
      <w:r w:rsidR="003A6749" w:rsidRPr="00FB49B0">
        <w:t xml:space="preserve"> </w:t>
      </w:r>
      <w:r w:rsidRPr="00FB49B0">
        <w:t xml:space="preserve">shall specify national differences from the IEC </w:t>
      </w:r>
      <w:r w:rsidR="001D3A41" w:rsidRPr="00FB49B0">
        <w:t>S</w:t>
      </w:r>
      <w:r w:rsidRPr="00FB49B0">
        <w:t>tandard(s) in the application.</w:t>
      </w:r>
    </w:p>
    <w:p w:rsidR="00C3120E" w:rsidRPr="00FB49B0" w:rsidRDefault="00C3120E">
      <w:pPr>
        <w:pStyle w:val="Heading2"/>
      </w:pPr>
      <w:bookmarkStart w:id="109" w:name="_Toc23050061"/>
      <w:bookmarkStart w:id="110" w:name="_Toc41664593"/>
      <w:bookmarkStart w:id="111" w:name="_Toc268853841"/>
      <w:bookmarkStart w:id="112" w:name="_Toc268855648"/>
      <w:bookmarkStart w:id="113" w:name="_Toc326683053"/>
      <w:bookmarkStart w:id="114" w:name="_Toc526775306"/>
      <w:bookmarkStart w:id="115" w:name="_Ref22979849"/>
      <w:r w:rsidRPr="00FB49B0">
        <w:t>Changes</w:t>
      </w:r>
      <w:bookmarkEnd w:id="109"/>
      <w:bookmarkEnd w:id="110"/>
      <w:bookmarkEnd w:id="111"/>
      <w:bookmarkEnd w:id="112"/>
      <w:bookmarkEnd w:id="113"/>
      <w:bookmarkEnd w:id="114"/>
    </w:p>
    <w:bookmarkEnd w:id="115"/>
    <w:p w:rsidR="00C3120E" w:rsidRPr="00FB49B0" w:rsidRDefault="00C3120E">
      <w:pPr>
        <w:pStyle w:val="PARAGRAPH"/>
      </w:pPr>
      <w:r w:rsidRPr="00FB49B0">
        <w:t>The Member Body of the IECEx S</w:t>
      </w:r>
      <w:r w:rsidR="005E208E" w:rsidRPr="00FB49B0">
        <w:t>ystem</w:t>
      </w:r>
      <w:r w:rsidRPr="00FB49B0">
        <w:t xml:space="preserve"> shall notify the ExMC of any changes in the national differences declared in its application.</w:t>
      </w:r>
      <w:r w:rsidR="00FC18DC" w:rsidRPr="00FB49B0">
        <w:t xml:space="preserve"> </w:t>
      </w:r>
      <w:r w:rsidR="00FC0E22" w:rsidRPr="00FB49B0">
        <w:t>Notification of any changes</w:t>
      </w:r>
      <w:r w:rsidR="00E62AA4" w:rsidRPr="00FB49B0">
        <w:t xml:space="preserve"> </w:t>
      </w:r>
      <w:r w:rsidR="00F53AB0" w:rsidRPr="00FB49B0">
        <w:t>should be made</w:t>
      </w:r>
      <w:r w:rsidR="00E62AA4" w:rsidRPr="00FB49B0">
        <w:t xml:space="preserve"> within 3 months.</w:t>
      </w:r>
    </w:p>
    <w:p w:rsidR="00C3120E" w:rsidRPr="00FB49B0" w:rsidRDefault="00C3120E">
      <w:pPr>
        <w:pStyle w:val="Heading2"/>
      </w:pPr>
      <w:bookmarkStart w:id="116" w:name="_Toc23050062"/>
      <w:bookmarkStart w:id="117" w:name="_Toc41664594"/>
      <w:bookmarkStart w:id="118" w:name="_Toc268853842"/>
      <w:bookmarkStart w:id="119" w:name="_Toc268855649"/>
      <w:bookmarkStart w:id="120" w:name="_Toc326683054"/>
      <w:bookmarkStart w:id="121" w:name="_Toc526775307"/>
      <w:r w:rsidRPr="00FB49B0">
        <w:t>Termination</w:t>
      </w:r>
      <w:bookmarkStart w:id="122" w:name="_Toc23050063"/>
      <w:bookmarkStart w:id="123" w:name="_Toc23179773"/>
      <w:bookmarkEnd w:id="116"/>
      <w:bookmarkEnd w:id="117"/>
      <w:bookmarkEnd w:id="118"/>
      <w:bookmarkEnd w:id="119"/>
      <w:bookmarkEnd w:id="120"/>
      <w:bookmarkEnd w:id="121"/>
      <w:bookmarkEnd w:id="122"/>
      <w:bookmarkEnd w:id="123"/>
    </w:p>
    <w:p w:rsidR="00C3120E" w:rsidRPr="00FB49B0" w:rsidRDefault="00C3120E">
      <w:pPr>
        <w:pStyle w:val="PARAGRAPH"/>
      </w:pPr>
      <w:r w:rsidRPr="00FB49B0">
        <w:t xml:space="preserve">The ExMC may terminate a country's participation in the </w:t>
      </w:r>
      <w:r w:rsidR="006D596B" w:rsidRPr="00FB49B0">
        <w:t>IECEx Certified Equipment Scheme</w:t>
      </w:r>
      <w:r w:rsidR="00E62AA4" w:rsidRPr="00FB49B0">
        <w:t xml:space="preserve"> </w:t>
      </w:r>
      <w:r w:rsidRPr="00FB49B0">
        <w:t>if the Member Body of the country persists in a breach of these Rules after due warning by the ExMC to the Member Body of the IECEx S</w:t>
      </w:r>
      <w:r w:rsidR="005E208E" w:rsidRPr="00FB49B0">
        <w:t>ystem</w:t>
      </w:r>
      <w:r w:rsidRPr="00FB49B0">
        <w:t>.</w:t>
      </w:r>
    </w:p>
    <w:p w:rsidR="00C3120E" w:rsidRPr="00FB49B0" w:rsidRDefault="00C3120E">
      <w:pPr>
        <w:pStyle w:val="Heading2"/>
      </w:pPr>
      <w:bookmarkStart w:id="124" w:name="_Toc268853843"/>
      <w:bookmarkStart w:id="125" w:name="_Toc268855650"/>
      <w:bookmarkStart w:id="126" w:name="_Toc326683055"/>
      <w:bookmarkStart w:id="127" w:name="_Toc526775308"/>
      <w:r w:rsidRPr="00FB49B0">
        <w:t>Cancellation</w:t>
      </w:r>
      <w:bookmarkEnd w:id="124"/>
      <w:bookmarkEnd w:id="125"/>
      <w:bookmarkEnd w:id="126"/>
      <w:bookmarkEnd w:id="127"/>
    </w:p>
    <w:p w:rsidR="00C3120E" w:rsidRPr="00FB49B0" w:rsidRDefault="00C3120E">
      <w:pPr>
        <w:pStyle w:val="PARAGRAPH"/>
      </w:pPr>
      <w:r w:rsidRPr="00FB49B0">
        <w:t>In the event of a country’s ceasing to be a participating country, the ExCBs in that country shall lose the right to issue new IECEx CoCs</w:t>
      </w:r>
      <w:r w:rsidR="00E62AA4" w:rsidRPr="00FB49B0">
        <w:t xml:space="preserve">, ExTRs and </w:t>
      </w:r>
      <w:r w:rsidRPr="00FB49B0">
        <w:t xml:space="preserve">QARs. </w:t>
      </w:r>
      <w:r w:rsidR="007A4E41" w:rsidRPr="00FB49B0">
        <w:t xml:space="preserve">Issued IECEx CoCs and </w:t>
      </w:r>
      <w:r w:rsidR="00E62AA4" w:rsidRPr="00FB49B0">
        <w:t>ExTRs shall remain valid.</w:t>
      </w:r>
      <w:r w:rsidRPr="00FB49B0">
        <w:t xml:space="preserve"> QARs shall remain valid for a period of 6 months. Within this period the manufacturer shall seek an alternative ExCB that accepts to maintain the validity of the QARs.</w:t>
      </w:r>
    </w:p>
    <w:p w:rsidR="00C3120E" w:rsidRPr="00FB49B0" w:rsidRDefault="00C3120E">
      <w:pPr>
        <w:pStyle w:val="Heading1"/>
      </w:pPr>
      <w:bookmarkStart w:id="128" w:name="_Toc23050065"/>
      <w:bookmarkStart w:id="129" w:name="_Toc41664596"/>
      <w:bookmarkStart w:id="130" w:name="_Toc526775309"/>
      <w:r w:rsidRPr="00FB49B0">
        <w:t>IECEx instruments</w:t>
      </w:r>
      <w:bookmarkEnd w:id="128"/>
      <w:bookmarkEnd w:id="129"/>
      <w:bookmarkEnd w:id="130"/>
    </w:p>
    <w:p w:rsidR="00C3120E" w:rsidRPr="00FB49B0" w:rsidRDefault="00C3120E">
      <w:pPr>
        <w:pStyle w:val="Heading2"/>
      </w:pPr>
      <w:bookmarkStart w:id="131" w:name="_Toc23050066"/>
      <w:bookmarkStart w:id="132" w:name="_Toc41664597"/>
      <w:bookmarkStart w:id="133" w:name="_Toc268853845"/>
      <w:bookmarkStart w:id="134" w:name="_Toc268855652"/>
      <w:bookmarkStart w:id="135" w:name="_Toc326683057"/>
      <w:bookmarkStart w:id="136" w:name="_Toc526775310"/>
      <w:r w:rsidRPr="00FB49B0">
        <w:t>IECEx Certificate of Conformity</w:t>
      </w:r>
      <w:bookmarkEnd w:id="131"/>
      <w:bookmarkEnd w:id="132"/>
      <w:bookmarkEnd w:id="133"/>
      <w:bookmarkEnd w:id="134"/>
      <w:bookmarkEnd w:id="135"/>
      <w:bookmarkEnd w:id="136"/>
    </w:p>
    <w:p w:rsidR="00C3120E" w:rsidRPr="00FB49B0" w:rsidRDefault="00C3120E">
      <w:pPr>
        <w:pStyle w:val="Heading3"/>
      </w:pPr>
      <w:bookmarkStart w:id="137" w:name="_Toc41664598"/>
      <w:bookmarkStart w:id="138" w:name="_Toc268853846"/>
      <w:bookmarkStart w:id="139" w:name="_Toc268855653"/>
      <w:bookmarkStart w:id="140" w:name="_Toc326683058"/>
      <w:bookmarkStart w:id="141" w:name="_Toc375150740"/>
      <w:bookmarkStart w:id="142" w:name="_Toc526775311"/>
      <w:r w:rsidRPr="00FB49B0">
        <w:t>Issue</w:t>
      </w:r>
      <w:bookmarkEnd w:id="137"/>
      <w:bookmarkEnd w:id="138"/>
      <w:bookmarkEnd w:id="139"/>
      <w:bookmarkEnd w:id="140"/>
      <w:bookmarkEnd w:id="141"/>
      <w:bookmarkEnd w:id="142"/>
    </w:p>
    <w:p w:rsidR="00BA1F9F" w:rsidRPr="00FB49B0" w:rsidRDefault="00BA1F9F" w:rsidP="001D5C0A">
      <w:pPr>
        <w:pStyle w:val="PARAGRAPH"/>
        <w:spacing w:before="0" w:after="0"/>
        <w:rPr>
          <w:snapToGrid w:val="0"/>
          <w:lang w:eastAsia="de-DE"/>
        </w:rPr>
      </w:pPr>
      <w:r w:rsidRPr="00FB49B0">
        <w:rPr>
          <w:snapToGrid w:val="0"/>
          <w:lang w:eastAsia="de-DE"/>
        </w:rPr>
        <w:t>An IECEx Certificate of Conformity is issued by an ExCB, on the basis of an ExTR and QAR</w:t>
      </w:r>
      <w:r w:rsidR="009A3FDD" w:rsidRPr="00FB49B0">
        <w:rPr>
          <w:snapToGrid w:val="0"/>
          <w:lang w:eastAsia="de-DE"/>
        </w:rPr>
        <w:t>. It</w:t>
      </w:r>
      <w:r w:rsidRPr="00FB49B0">
        <w:rPr>
          <w:snapToGrid w:val="0"/>
          <w:lang w:eastAsia="de-DE"/>
        </w:rPr>
        <w:t xml:space="preserve"> certif</w:t>
      </w:r>
      <w:r w:rsidR="009A3FDD" w:rsidRPr="00FB49B0">
        <w:rPr>
          <w:snapToGrid w:val="0"/>
          <w:lang w:eastAsia="de-DE"/>
        </w:rPr>
        <w:t>ies</w:t>
      </w:r>
      <w:r w:rsidRPr="00FB49B0">
        <w:rPr>
          <w:snapToGrid w:val="0"/>
          <w:lang w:eastAsia="de-DE"/>
        </w:rPr>
        <w:t xml:space="preserve"> that the type of Ex equipment identified on the </w:t>
      </w:r>
      <w:r w:rsidR="008C0523" w:rsidRPr="00FB49B0">
        <w:rPr>
          <w:snapToGrid w:val="0"/>
          <w:lang w:eastAsia="de-DE"/>
        </w:rPr>
        <w:t>c</w:t>
      </w:r>
      <w:r w:rsidRPr="00FB49B0">
        <w:rPr>
          <w:snapToGrid w:val="0"/>
          <w:lang w:eastAsia="de-DE"/>
        </w:rPr>
        <w:t xml:space="preserve">ertificate conforms in all relevant respects with the standard(s) specified on the </w:t>
      </w:r>
      <w:r w:rsidR="008C0523" w:rsidRPr="00FB49B0">
        <w:rPr>
          <w:snapToGrid w:val="0"/>
          <w:lang w:eastAsia="de-DE"/>
        </w:rPr>
        <w:t>c</w:t>
      </w:r>
      <w:r w:rsidRPr="00FB49B0">
        <w:rPr>
          <w:snapToGrid w:val="0"/>
          <w:lang w:eastAsia="de-DE"/>
        </w:rPr>
        <w:t>ertificate</w:t>
      </w:r>
      <w:r w:rsidR="00CD5090" w:rsidRPr="00FB49B0">
        <w:rPr>
          <w:snapToGrid w:val="0"/>
          <w:lang w:eastAsia="de-DE"/>
        </w:rPr>
        <w:t>.</w:t>
      </w:r>
      <w:r w:rsidRPr="00FB49B0">
        <w:rPr>
          <w:snapToGrid w:val="0"/>
          <w:lang w:eastAsia="de-DE"/>
        </w:rPr>
        <w:t xml:space="preserve"> </w:t>
      </w:r>
      <w:r w:rsidR="00CD5090" w:rsidRPr="00FB49B0">
        <w:rPr>
          <w:snapToGrid w:val="0"/>
          <w:lang w:eastAsia="de-DE"/>
        </w:rPr>
        <w:t>T</w:t>
      </w:r>
      <w:r w:rsidRPr="00FB49B0">
        <w:rPr>
          <w:snapToGrid w:val="0"/>
          <w:lang w:eastAsia="de-DE"/>
        </w:rPr>
        <w:t xml:space="preserve">he manufacturer named on the </w:t>
      </w:r>
      <w:r w:rsidR="008C0523" w:rsidRPr="00FB49B0">
        <w:rPr>
          <w:snapToGrid w:val="0"/>
          <w:lang w:eastAsia="de-DE"/>
        </w:rPr>
        <w:t>c</w:t>
      </w:r>
      <w:r w:rsidRPr="00FB49B0">
        <w:rPr>
          <w:snapToGrid w:val="0"/>
          <w:lang w:eastAsia="de-DE"/>
        </w:rPr>
        <w:t xml:space="preserve">ertificate manufactures the product under a quality system and associated quality plan(s) complying with the requirements of </w:t>
      </w:r>
      <w:r w:rsidR="00F53AB0" w:rsidRPr="00FB49B0">
        <w:rPr>
          <w:snapToGrid w:val="0"/>
          <w:lang w:eastAsia="de-DE"/>
        </w:rPr>
        <w:t>ISO/IEC 80079-34</w:t>
      </w:r>
      <w:r w:rsidRPr="00FB49B0">
        <w:rPr>
          <w:snapToGrid w:val="0"/>
          <w:lang w:eastAsia="de-DE"/>
        </w:rPr>
        <w:t>, as a means of providing adequate confidence that the Ex equipment will be produced in conformity with the design of the certified equipment</w:t>
      </w:r>
      <w:r w:rsidRPr="00BF51DB">
        <w:rPr>
          <w:snapToGrid w:val="0"/>
          <w:sz w:val="28"/>
          <w:szCs w:val="28"/>
          <w:lang w:eastAsia="de-DE"/>
        </w:rPr>
        <w:t>.</w:t>
      </w:r>
      <w:r w:rsidR="0092765D" w:rsidRPr="00BF51DB">
        <w:rPr>
          <w:snapToGrid w:val="0"/>
          <w:sz w:val="28"/>
          <w:szCs w:val="28"/>
          <w:lang w:eastAsia="de-DE"/>
        </w:rPr>
        <w:t xml:space="preserve"> </w:t>
      </w:r>
      <w:r w:rsidR="0092765D" w:rsidRPr="00855CDA">
        <w:rPr>
          <w:snapToGrid w:val="0"/>
          <w:lang w:eastAsia="de-DE"/>
        </w:rPr>
        <w:t>A</w:t>
      </w:r>
      <w:r w:rsidR="00605389" w:rsidRPr="00855CDA">
        <w:rPr>
          <w:snapToGrid w:val="0"/>
          <w:lang w:eastAsia="de-DE"/>
        </w:rPr>
        <w:t xml:space="preserve"> new or initial </w:t>
      </w:r>
      <w:r w:rsidR="0092765D" w:rsidRPr="00855CDA">
        <w:rPr>
          <w:snapToGrid w:val="0"/>
          <w:lang w:eastAsia="de-DE"/>
        </w:rPr>
        <w:t xml:space="preserve">IECEx </w:t>
      </w:r>
      <w:r w:rsidR="008C0523" w:rsidRPr="00855CDA">
        <w:rPr>
          <w:snapToGrid w:val="0"/>
          <w:lang w:eastAsia="de-DE"/>
        </w:rPr>
        <w:t>CoC</w:t>
      </w:r>
      <w:r w:rsidR="0092765D" w:rsidRPr="00855CDA">
        <w:rPr>
          <w:snapToGrid w:val="0"/>
          <w:lang w:eastAsia="de-DE"/>
        </w:rPr>
        <w:t xml:space="preserve"> </w:t>
      </w:r>
      <w:r w:rsidR="00BF51DB" w:rsidRPr="00855CDA">
        <w:rPr>
          <w:snapToGrid w:val="0"/>
          <w:lang w:eastAsia="de-DE"/>
        </w:rPr>
        <w:t xml:space="preserve">shall only </w:t>
      </w:r>
      <w:r w:rsidR="0092765D" w:rsidRPr="00855CDA">
        <w:rPr>
          <w:snapToGrid w:val="0"/>
          <w:lang w:eastAsia="de-DE"/>
        </w:rPr>
        <w:t xml:space="preserve">be issued to the current </w:t>
      </w:r>
      <w:r w:rsidR="008C0523" w:rsidRPr="00855CDA">
        <w:rPr>
          <w:snapToGrid w:val="0"/>
          <w:lang w:eastAsia="de-DE"/>
        </w:rPr>
        <w:t>s</w:t>
      </w:r>
      <w:r w:rsidR="0092765D" w:rsidRPr="00855CDA">
        <w:rPr>
          <w:snapToGrid w:val="0"/>
          <w:lang w:eastAsia="de-DE"/>
        </w:rPr>
        <w:t>tandard or one edition prior</w:t>
      </w:r>
      <w:r w:rsidR="0092765D" w:rsidRPr="00FB49B0">
        <w:rPr>
          <w:snapToGrid w:val="0"/>
          <w:lang w:eastAsia="de-DE"/>
        </w:rPr>
        <w:t>.</w:t>
      </w:r>
      <w:r w:rsidR="00FC18DC" w:rsidRPr="00FB49B0">
        <w:rPr>
          <w:snapToGrid w:val="0"/>
          <w:lang w:eastAsia="de-DE"/>
        </w:rPr>
        <w:t xml:space="preserve"> </w:t>
      </w:r>
      <w:r w:rsidR="00605389">
        <w:rPr>
          <w:snapToGrid w:val="0"/>
          <w:lang w:eastAsia="de-DE"/>
        </w:rPr>
        <w:t>U</w:t>
      </w:r>
      <w:r w:rsidR="00FC0E22" w:rsidRPr="00FB49B0">
        <w:rPr>
          <w:snapToGrid w:val="0"/>
          <w:lang w:eastAsia="de-DE"/>
        </w:rPr>
        <w:t>pgrading of existing CoC</w:t>
      </w:r>
      <w:r w:rsidRPr="00FB49B0">
        <w:rPr>
          <w:snapToGrid w:val="0"/>
          <w:lang w:eastAsia="de-DE"/>
        </w:rPr>
        <w:t xml:space="preserve">s </w:t>
      </w:r>
      <w:r w:rsidR="00605389">
        <w:rPr>
          <w:snapToGrid w:val="0"/>
          <w:lang w:eastAsia="de-DE"/>
        </w:rPr>
        <w:t xml:space="preserve">by ‘up-issue’ (i.e. to Issue 1 and subsequent) to </w:t>
      </w:r>
      <w:r w:rsidRPr="00FB49B0">
        <w:rPr>
          <w:snapToGrid w:val="0"/>
          <w:lang w:eastAsia="de-DE"/>
        </w:rPr>
        <w:t xml:space="preserve">a new edition of a </w:t>
      </w:r>
      <w:r w:rsidR="008C0523" w:rsidRPr="00FB49B0">
        <w:rPr>
          <w:snapToGrid w:val="0"/>
          <w:lang w:eastAsia="de-DE"/>
        </w:rPr>
        <w:t>S</w:t>
      </w:r>
      <w:r w:rsidRPr="00FB49B0">
        <w:rPr>
          <w:snapToGrid w:val="0"/>
          <w:lang w:eastAsia="de-DE"/>
        </w:rPr>
        <w:t>tandard is not required unless otherwise determined by ExMC</w:t>
      </w:r>
      <w:r w:rsidR="00605389">
        <w:rPr>
          <w:snapToGrid w:val="0"/>
          <w:lang w:eastAsia="de-DE"/>
        </w:rPr>
        <w:t xml:space="preserve"> via policy change or on a case-by-case basis for particular issues or risks</w:t>
      </w:r>
      <w:r w:rsidRPr="00FB49B0">
        <w:rPr>
          <w:snapToGrid w:val="0"/>
          <w:lang w:eastAsia="de-DE"/>
        </w:rPr>
        <w:t>.</w:t>
      </w:r>
    </w:p>
    <w:p w:rsidR="00C3120E" w:rsidRPr="00FB49B0" w:rsidRDefault="0075444F" w:rsidP="0075444F">
      <w:pPr>
        <w:pStyle w:val="NOTE"/>
        <w:spacing w:after="200"/>
      </w:pPr>
      <w:r w:rsidRPr="00FB49B0">
        <w:rPr>
          <w:snapToGrid w:val="0"/>
          <w:lang w:eastAsia="de-DE"/>
        </w:rPr>
        <w:t>NOTE</w:t>
      </w:r>
      <w:r w:rsidRPr="00FB49B0">
        <w:rPr>
          <w:snapToGrid w:val="0"/>
          <w:lang w:eastAsia="de-DE"/>
        </w:rPr>
        <w:t> </w:t>
      </w:r>
      <w:r w:rsidR="00007E53" w:rsidRPr="00FB49B0">
        <w:rPr>
          <w:snapToGrid w:val="0"/>
          <w:lang w:eastAsia="de-DE"/>
        </w:rPr>
        <w:t>The applicable latest edition is generally determined based on the issue date of the CoC</w:t>
      </w:r>
      <w:r w:rsidR="00C3120E" w:rsidRPr="00FB49B0">
        <w:t>.</w:t>
      </w:r>
    </w:p>
    <w:p w:rsidR="005A7C7F" w:rsidRPr="00FB49B0" w:rsidRDefault="005E208E" w:rsidP="008C0523">
      <w:pPr>
        <w:pStyle w:val="PARAGRAPH"/>
      </w:pPr>
      <w:r w:rsidRPr="00FB49B0">
        <w:t xml:space="preserve">IECEx Certificates issued under Unit Verification may be issued to any edition of the </w:t>
      </w:r>
      <w:r w:rsidR="008C0523" w:rsidRPr="00FB49B0">
        <w:t>s</w:t>
      </w:r>
      <w:r w:rsidRPr="00FB49B0">
        <w:t>tandard</w:t>
      </w:r>
      <w:r w:rsidR="00FF5676" w:rsidRPr="00FB49B0">
        <w:t xml:space="preserve"> and may be used as an outcome of the repair and overhaul process to verify compliance with </w:t>
      </w:r>
      <w:r w:rsidR="008C0523" w:rsidRPr="00FB49B0">
        <w:t>s</w:t>
      </w:r>
      <w:r w:rsidR="00FF5676" w:rsidRPr="00FB49B0">
        <w:t>tandard(s)</w:t>
      </w:r>
      <w:r w:rsidR="008C0523" w:rsidRPr="00FB49B0">
        <w:t>,</w:t>
      </w:r>
      <w:r w:rsidR="00FF5676" w:rsidRPr="00FB49B0">
        <w:t xml:space="preserve"> </w:t>
      </w:r>
      <w:r w:rsidR="00FC0E22" w:rsidRPr="00FB49B0">
        <w:t>e.g.</w:t>
      </w:r>
      <w:r w:rsidR="00FF5676" w:rsidRPr="00FB49B0">
        <w:t xml:space="preserve"> following modifications outside those permitted by original certification.</w:t>
      </w:r>
      <w:r w:rsidR="00F53AB0" w:rsidRPr="00FB49B0">
        <w:t xml:space="preserve"> As IECEx Unit Verification Certificates apply to specific items of Ex equipment and systems, </w:t>
      </w:r>
      <w:r w:rsidR="00F53AB0" w:rsidRPr="00FB49B0">
        <w:lastRenderedPageBreak/>
        <w:t xml:space="preserve">assessment of a manufacturer’s compliance with ISO/IEC 80079-34 is not </w:t>
      </w:r>
      <w:r w:rsidR="00B02D60" w:rsidRPr="00FB49B0">
        <w:t>part of the assessment and certification process.</w:t>
      </w:r>
    </w:p>
    <w:p w:rsidR="00C3120E" w:rsidRPr="00FB49B0" w:rsidRDefault="00C3120E">
      <w:pPr>
        <w:pStyle w:val="Heading3"/>
      </w:pPr>
      <w:bookmarkStart w:id="143" w:name="_Toc41664599"/>
      <w:bookmarkStart w:id="144" w:name="_Toc268853847"/>
      <w:bookmarkStart w:id="145" w:name="_Toc268855654"/>
      <w:bookmarkStart w:id="146" w:name="_Toc326683059"/>
      <w:bookmarkStart w:id="147" w:name="_Toc375150741"/>
      <w:bookmarkStart w:id="148" w:name="_Toc526775312"/>
      <w:r w:rsidRPr="00FB49B0">
        <w:t>Layout</w:t>
      </w:r>
      <w:bookmarkEnd w:id="143"/>
      <w:bookmarkEnd w:id="144"/>
      <w:bookmarkEnd w:id="145"/>
      <w:bookmarkEnd w:id="146"/>
      <w:bookmarkEnd w:id="147"/>
      <w:bookmarkEnd w:id="148"/>
    </w:p>
    <w:p w:rsidR="00C3120E" w:rsidRPr="00FB49B0" w:rsidRDefault="00C3120E">
      <w:pPr>
        <w:pStyle w:val="PARAGRAPH"/>
      </w:pPr>
      <w:r w:rsidRPr="00FB49B0">
        <w:t>The ExMC shall decide on the layout and content of IECEx CoCs</w:t>
      </w:r>
      <w:r w:rsidR="008C0523" w:rsidRPr="00FB49B0">
        <w:t>.</w:t>
      </w:r>
    </w:p>
    <w:p w:rsidR="00C3120E" w:rsidRPr="006B70AA" w:rsidRDefault="00C3120E">
      <w:pPr>
        <w:pStyle w:val="Heading3"/>
      </w:pPr>
      <w:bookmarkStart w:id="149" w:name="_Toc41664600"/>
      <w:bookmarkStart w:id="150" w:name="_Toc268853848"/>
      <w:bookmarkStart w:id="151" w:name="_Toc268855655"/>
      <w:bookmarkStart w:id="152" w:name="_Toc326683060"/>
      <w:bookmarkStart w:id="153" w:name="_Toc375150742"/>
      <w:bookmarkStart w:id="154" w:name="_Toc526775313"/>
      <w:r w:rsidRPr="006B70AA">
        <w:t>Contents</w:t>
      </w:r>
      <w:bookmarkEnd w:id="149"/>
      <w:bookmarkEnd w:id="150"/>
      <w:bookmarkEnd w:id="151"/>
      <w:bookmarkEnd w:id="152"/>
      <w:bookmarkEnd w:id="153"/>
      <w:bookmarkEnd w:id="154"/>
    </w:p>
    <w:p w:rsidR="00C3120E" w:rsidRPr="006B70AA" w:rsidRDefault="00C3120E">
      <w:pPr>
        <w:pStyle w:val="PARAGRAPH"/>
      </w:pPr>
      <w:r w:rsidRPr="006B70AA">
        <w:t xml:space="preserve">The </w:t>
      </w:r>
      <w:r w:rsidRPr="006B70AA">
        <w:rPr>
          <w:iCs/>
        </w:rPr>
        <w:t xml:space="preserve">IECEx </w:t>
      </w:r>
      <w:r w:rsidRPr="006B70AA">
        <w:t>CoC shall contain at least the following information:</w:t>
      </w:r>
    </w:p>
    <w:p w:rsidR="005A7C7F" w:rsidRPr="002F3C10" w:rsidRDefault="008C0523" w:rsidP="00451832">
      <w:pPr>
        <w:pStyle w:val="ListBullet"/>
        <w:numPr>
          <w:ilvl w:val="0"/>
          <w:numId w:val="17"/>
        </w:numPr>
      </w:pPr>
      <w:r w:rsidRPr="002F3C10">
        <w:t>C</w:t>
      </w:r>
      <w:r w:rsidR="00C3120E" w:rsidRPr="002F3C10">
        <w:t xml:space="preserve">lear </w:t>
      </w:r>
      <w:r w:rsidRPr="002F3C10">
        <w:t>description of the Ex equipment</w:t>
      </w:r>
    </w:p>
    <w:p w:rsidR="005A7C7F" w:rsidRPr="006B70AA" w:rsidRDefault="008C0523" w:rsidP="00451832">
      <w:pPr>
        <w:pStyle w:val="ListBullet"/>
        <w:numPr>
          <w:ilvl w:val="0"/>
          <w:numId w:val="17"/>
        </w:numPr>
        <w:rPr>
          <w:ins w:id="155" w:author="Chris Agius" w:date="2019-05-07T08:59:00Z"/>
          <w:rPrChange w:id="156" w:author="Chris Agius [2]" w:date="2019-05-07T13:39:00Z">
            <w:rPr>
              <w:ins w:id="157" w:author="Chris Agius" w:date="2019-05-07T08:59:00Z"/>
            </w:rPr>
          </w:rPrChange>
        </w:rPr>
      </w:pPr>
      <w:r w:rsidRPr="002F3C10">
        <w:t>N</w:t>
      </w:r>
      <w:r w:rsidR="00C3120E" w:rsidRPr="002F3C10">
        <w:t>ame and address of the manufacturer</w:t>
      </w:r>
    </w:p>
    <w:p w:rsidR="00B25235" w:rsidRPr="006B70AA" w:rsidRDefault="00B25235" w:rsidP="00451832">
      <w:pPr>
        <w:pStyle w:val="ListBullet"/>
        <w:numPr>
          <w:ilvl w:val="0"/>
          <w:numId w:val="17"/>
        </w:numPr>
        <w:rPr>
          <w:rPrChange w:id="158" w:author="Chris Agius [2]" w:date="2019-05-07T13:39:00Z">
            <w:rPr/>
          </w:rPrChange>
        </w:rPr>
      </w:pPr>
      <w:ins w:id="159" w:author="Chris Agius" w:date="2019-05-07T08:59:00Z">
        <w:r w:rsidRPr="006B70AA">
          <w:rPr>
            <w:rPrChange w:id="160" w:author="Chris Agius [2]" w:date="2019-05-07T13:39:00Z">
              <w:rPr/>
            </w:rPrChange>
          </w:rPr>
          <w:t xml:space="preserve">Country of </w:t>
        </w:r>
      </w:ins>
      <w:ins w:id="161" w:author="Chris Agius" w:date="2019-05-07T09:00:00Z">
        <w:r w:rsidRPr="006B70AA">
          <w:rPr>
            <w:rPrChange w:id="162" w:author="Chris Agius [2]" w:date="2019-05-07T13:39:00Z">
              <w:rPr/>
            </w:rPrChange>
          </w:rPr>
          <w:t>Manufacturing locations as defined by Clause 3.18</w:t>
        </w:r>
      </w:ins>
    </w:p>
    <w:p w:rsidR="00C3120E" w:rsidRPr="006B70AA" w:rsidRDefault="008C0523" w:rsidP="00451832">
      <w:pPr>
        <w:pStyle w:val="ListBullet"/>
        <w:numPr>
          <w:ilvl w:val="0"/>
          <w:numId w:val="17"/>
        </w:numPr>
        <w:rPr>
          <w:rPrChange w:id="163" w:author="Chris Agius [2]" w:date="2019-05-07T13:39:00Z">
            <w:rPr/>
          </w:rPrChange>
        </w:rPr>
      </w:pPr>
      <w:r w:rsidRPr="006B70AA">
        <w:rPr>
          <w:rPrChange w:id="164" w:author="Chris Agius [2]" w:date="2019-05-07T13:39:00Z">
            <w:rPr/>
          </w:rPrChange>
        </w:rPr>
        <w:t>T</w:t>
      </w:r>
      <w:r w:rsidR="00C3120E" w:rsidRPr="006B70AA">
        <w:rPr>
          <w:rPrChange w:id="165" w:author="Chris Agius [2]" w:date="2019-05-07T13:39:00Z">
            <w:rPr/>
          </w:rPrChange>
        </w:rPr>
        <w:t>he Standard, edition and amendments, if any</w:t>
      </w:r>
    </w:p>
    <w:p w:rsidR="00C3120E" w:rsidRPr="006B70AA" w:rsidRDefault="008C0523" w:rsidP="00451832">
      <w:pPr>
        <w:pStyle w:val="ListBullet"/>
        <w:numPr>
          <w:ilvl w:val="0"/>
          <w:numId w:val="17"/>
        </w:numPr>
        <w:rPr>
          <w:rPrChange w:id="166" w:author="Chris Agius [2]" w:date="2019-05-07T13:39:00Z">
            <w:rPr/>
          </w:rPrChange>
        </w:rPr>
      </w:pPr>
      <w:r w:rsidRPr="006B70AA">
        <w:rPr>
          <w:rPrChange w:id="167" w:author="Chris Agius [2]" w:date="2019-05-07T13:39:00Z">
            <w:rPr/>
          </w:rPrChange>
        </w:rPr>
        <w:t>R</w:t>
      </w:r>
      <w:r w:rsidR="00C3120E" w:rsidRPr="006B70AA">
        <w:rPr>
          <w:rPrChange w:id="168" w:author="Chris Agius [2]" w:date="2019-05-07T13:39:00Z">
            <w:rPr/>
          </w:rPrChange>
        </w:rPr>
        <w:t>eference to the supporting ExTR</w:t>
      </w:r>
    </w:p>
    <w:p w:rsidR="00532717" w:rsidRPr="006B70AA" w:rsidRDefault="008C0523" w:rsidP="00451832">
      <w:pPr>
        <w:pStyle w:val="ListBullet"/>
        <w:numPr>
          <w:ilvl w:val="0"/>
          <w:numId w:val="17"/>
        </w:numPr>
        <w:rPr>
          <w:rPrChange w:id="169" w:author="Chris Agius [2]" w:date="2019-05-07T13:39:00Z">
            <w:rPr/>
          </w:rPrChange>
        </w:rPr>
      </w:pPr>
      <w:r w:rsidRPr="006B70AA">
        <w:rPr>
          <w:rPrChange w:id="170" w:author="Chris Agius [2]" w:date="2019-05-07T13:39:00Z">
            <w:rPr/>
          </w:rPrChange>
        </w:rPr>
        <w:t>R</w:t>
      </w:r>
      <w:r w:rsidR="00532717" w:rsidRPr="006B70AA">
        <w:rPr>
          <w:rPrChange w:id="171" w:author="Chris Agius [2]" w:date="2019-05-07T13:39:00Z">
            <w:rPr/>
          </w:rPrChange>
        </w:rPr>
        <w:t>eference to the supporting QAR</w:t>
      </w:r>
      <w:r w:rsidR="002A68CD" w:rsidRPr="006B70AA">
        <w:rPr>
          <w:rPrChange w:id="172" w:author="Chris Agius [2]" w:date="2019-05-07T13:39:00Z">
            <w:rPr/>
          </w:rPrChange>
        </w:rPr>
        <w:t>, except for Unit Verification</w:t>
      </w:r>
    </w:p>
    <w:p w:rsidR="00C3120E" w:rsidRPr="006B70AA" w:rsidRDefault="00C3120E" w:rsidP="00451832">
      <w:pPr>
        <w:pStyle w:val="ListBullet"/>
        <w:numPr>
          <w:ilvl w:val="0"/>
          <w:numId w:val="17"/>
        </w:numPr>
        <w:rPr>
          <w:rPrChange w:id="173" w:author="Chris Agius [2]" w:date="2019-05-07T13:39:00Z">
            <w:rPr/>
          </w:rPrChange>
        </w:rPr>
      </w:pPr>
      <w:r w:rsidRPr="006B70AA">
        <w:rPr>
          <w:rPrChange w:id="174" w:author="Chris Agius [2]" w:date="2019-05-07T13:39:00Z">
            <w:rPr/>
          </w:rPrChange>
        </w:rPr>
        <w:t>Ex marking requirements</w:t>
      </w:r>
    </w:p>
    <w:p w:rsidR="00C3120E" w:rsidRPr="006B70AA" w:rsidRDefault="00C3120E" w:rsidP="00451832">
      <w:pPr>
        <w:pStyle w:val="ListBullet"/>
        <w:numPr>
          <w:ilvl w:val="0"/>
          <w:numId w:val="17"/>
        </w:numPr>
        <w:rPr>
          <w:rPrChange w:id="175" w:author="Chris Agius [2]" w:date="2019-05-07T13:39:00Z">
            <w:rPr/>
          </w:rPrChange>
        </w:rPr>
      </w:pPr>
      <w:r w:rsidRPr="006B70AA">
        <w:rPr>
          <w:rPrChange w:id="176" w:author="Chris Agius [2]" w:date="2019-05-07T13:39:00Z">
            <w:rPr/>
          </w:rPrChange>
        </w:rPr>
        <w:t>Name of the issuing ExCB</w:t>
      </w:r>
    </w:p>
    <w:p w:rsidR="00C3120E" w:rsidRPr="006B70AA" w:rsidRDefault="00C3120E" w:rsidP="00451832">
      <w:pPr>
        <w:pStyle w:val="ListBullet"/>
        <w:numPr>
          <w:ilvl w:val="0"/>
          <w:numId w:val="17"/>
        </w:numPr>
        <w:rPr>
          <w:rPrChange w:id="177" w:author="Chris Agius [2]" w:date="2019-05-07T13:39:00Z">
            <w:rPr/>
          </w:rPrChange>
        </w:rPr>
      </w:pPr>
      <w:r w:rsidRPr="006B70AA">
        <w:rPr>
          <w:rPrChange w:id="178" w:author="Chris Agius [2]" w:date="2019-05-07T13:39:00Z">
            <w:rPr/>
          </w:rPrChange>
        </w:rPr>
        <w:t>Conditions of safe use, if any</w:t>
      </w:r>
    </w:p>
    <w:p w:rsidR="005A7C7F" w:rsidRPr="006B70AA" w:rsidRDefault="008C0523" w:rsidP="00451832">
      <w:pPr>
        <w:pStyle w:val="ListBullet"/>
        <w:numPr>
          <w:ilvl w:val="0"/>
          <w:numId w:val="17"/>
        </w:numPr>
        <w:rPr>
          <w:rPrChange w:id="179" w:author="Chris Agius [2]" w:date="2019-05-07T13:39:00Z">
            <w:rPr/>
          </w:rPrChange>
        </w:rPr>
      </w:pPr>
      <w:r w:rsidRPr="006B70AA">
        <w:rPr>
          <w:rPrChange w:id="180" w:author="Chris Agius [2]" w:date="2019-05-07T13:39:00Z">
            <w:rPr/>
          </w:rPrChange>
        </w:rPr>
        <w:t>IS parameters for i</w:t>
      </w:r>
      <w:r w:rsidR="00D26C78" w:rsidRPr="006B70AA">
        <w:rPr>
          <w:rPrChange w:id="181" w:author="Chris Agius [2]" w:date="2019-05-07T13:39:00Z">
            <w:rPr/>
          </w:rPrChange>
        </w:rPr>
        <w:t>ntrinsic safety, where relevant</w:t>
      </w:r>
    </w:p>
    <w:p w:rsidR="002A68CD" w:rsidRPr="006B70AA" w:rsidRDefault="002A68CD" w:rsidP="00451832">
      <w:pPr>
        <w:pStyle w:val="ListBullet"/>
        <w:numPr>
          <w:ilvl w:val="0"/>
          <w:numId w:val="17"/>
        </w:numPr>
        <w:spacing w:after="200"/>
        <w:rPr>
          <w:ins w:id="182" w:author="Mark Amos" w:date="2019-05-14T09:44:00Z"/>
          <w:iCs/>
        </w:rPr>
      </w:pPr>
      <w:r w:rsidRPr="006B70AA">
        <w:rPr>
          <w:iCs/>
          <w:rPrChange w:id="183" w:author="Chris Agius [2]" w:date="2019-05-07T13:39:00Z">
            <w:rPr>
              <w:iCs/>
            </w:rPr>
          </w:rPrChange>
        </w:rPr>
        <w:t>Serial number or other unique identifier when issued for Unit Verification</w:t>
      </w:r>
    </w:p>
    <w:p w:rsidR="00C3120E" w:rsidRPr="00FB49B0" w:rsidRDefault="008C0523">
      <w:pPr>
        <w:pStyle w:val="Heading2"/>
      </w:pPr>
      <w:bookmarkStart w:id="184" w:name="_Toc23050067"/>
      <w:bookmarkStart w:id="185" w:name="_Toc41664601"/>
      <w:bookmarkStart w:id="186" w:name="_Toc268853849"/>
      <w:bookmarkStart w:id="187" w:name="_Toc268855656"/>
      <w:bookmarkStart w:id="188" w:name="_Toc326683061"/>
      <w:bookmarkStart w:id="189" w:name="_Toc526775314"/>
      <w:r w:rsidRPr="00FB49B0">
        <w:t xml:space="preserve">IECEx </w:t>
      </w:r>
      <w:r w:rsidR="00C3120E" w:rsidRPr="00FB49B0">
        <w:t>Test Report (ExTR)</w:t>
      </w:r>
      <w:bookmarkEnd w:id="184"/>
      <w:bookmarkEnd w:id="185"/>
      <w:bookmarkEnd w:id="186"/>
      <w:bookmarkEnd w:id="187"/>
      <w:bookmarkEnd w:id="188"/>
      <w:bookmarkEnd w:id="189"/>
    </w:p>
    <w:p w:rsidR="00C3120E" w:rsidRPr="00FB49B0" w:rsidRDefault="00C3120E">
      <w:pPr>
        <w:pStyle w:val="Heading3"/>
      </w:pPr>
      <w:bookmarkStart w:id="190" w:name="_Toc41664602"/>
      <w:bookmarkStart w:id="191" w:name="_Toc268853850"/>
      <w:bookmarkStart w:id="192" w:name="_Toc268855657"/>
      <w:bookmarkStart w:id="193" w:name="_Toc326683062"/>
      <w:bookmarkStart w:id="194" w:name="_Toc375150744"/>
      <w:bookmarkStart w:id="195" w:name="_Toc526775315"/>
      <w:r w:rsidRPr="00FB49B0">
        <w:t>Preparation</w:t>
      </w:r>
      <w:bookmarkEnd w:id="190"/>
      <w:bookmarkEnd w:id="191"/>
      <w:bookmarkEnd w:id="192"/>
      <w:bookmarkEnd w:id="193"/>
      <w:bookmarkEnd w:id="194"/>
      <w:bookmarkEnd w:id="195"/>
    </w:p>
    <w:p w:rsidR="006461B9" w:rsidRPr="00FB49B0" w:rsidRDefault="00C3120E" w:rsidP="008C0523">
      <w:pPr>
        <w:pStyle w:val="PARAGRAPH"/>
      </w:pPr>
      <w:r w:rsidRPr="00FB49B0">
        <w:t xml:space="preserve">An ExTR is prepared and issued by an ExTL </w:t>
      </w:r>
      <w:r w:rsidR="00BA1F9F" w:rsidRPr="00FB49B0">
        <w:t xml:space="preserve">but must be </w:t>
      </w:r>
      <w:r w:rsidRPr="00FB49B0">
        <w:t>endorsed by an ExCB</w:t>
      </w:r>
      <w:r w:rsidR="00532717" w:rsidRPr="00FB49B0">
        <w:t>, associated with the ExTL,</w:t>
      </w:r>
      <w:r w:rsidRPr="00FB49B0">
        <w:t xml:space="preserve"> recording the product design assessment, examination and assessment and testing work carried out in order to verify the conformity of Ex equipment with the requirements of the stated </w:t>
      </w:r>
      <w:r w:rsidR="008C0523" w:rsidRPr="00FB49B0">
        <w:t>s</w:t>
      </w:r>
      <w:r w:rsidRPr="00FB49B0">
        <w:t>tandards.</w:t>
      </w:r>
      <w:r w:rsidR="00FC18DC" w:rsidRPr="00FB49B0">
        <w:t xml:space="preserve"> </w:t>
      </w:r>
      <w:r w:rsidRPr="00FB49B0">
        <w:t xml:space="preserve">The ExMC shall develop and maintain standard ExTR blank forms for all </w:t>
      </w:r>
      <w:r w:rsidR="008C0523" w:rsidRPr="00FB49B0">
        <w:t>s</w:t>
      </w:r>
      <w:r w:rsidRPr="00FB49B0">
        <w:t xml:space="preserve">tandards used in the </w:t>
      </w:r>
      <w:r w:rsidR="006D596B" w:rsidRPr="00FB49B0">
        <w:t>IECEx Certified Equipment Scheme</w:t>
      </w:r>
      <w:r w:rsidRPr="00FB49B0">
        <w:rPr>
          <w:color w:val="000000"/>
        </w:rPr>
        <w:t>.</w:t>
      </w:r>
      <w:r w:rsidR="00FC18DC" w:rsidRPr="00FB49B0">
        <w:rPr>
          <w:color w:val="000000"/>
        </w:rPr>
        <w:t xml:space="preserve"> </w:t>
      </w:r>
      <w:r w:rsidRPr="00FB49B0">
        <w:rPr>
          <w:color w:val="000000"/>
        </w:rPr>
        <w:t>An allocated part of the front cover sheet of the ExTR or a separate she</w:t>
      </w:r>
      <w:r w:rsidR="006461B9" w:rsidRPr="00FB49B0">
        <w:rPr>
          <w:color w:val="000000"/>
        </w:rPr>
        <w:t>et</w:t>
      </w:r>
      <w:r w:rsidRPr="00FB49B0">
        <w:rPr>
          <w:color w:val="000000"/>
        </w:rPr>
        <w:t xml:space="preserve"> may be used</w:t>
      </w:r>
      <w:r w:rsidRPr="00FB49B0">
        <w:t xml:space="preserve"> by the ExCB for endorsing the ExTR.</w:t>
      </w:r>
    </w:p>
    <w:p w:rsidR="00C3120E" w:rsidRPr="00FB49B0" w:rsidRDefault="00C3120E">
      <w:pPr>
        <w:pStyle w:val="Heading3"/>
      </w:pPr>
      <w:bookmarkStart w:id="196" w:name="_Toc41664603"/>
      <w:bookmarkStart w:id="197" w:name="_Toc268853851"/>
      <w:bookmarkStart w:id="198" w:name="_Toc268855658"/>
      <w:bookmarkStart w:id="199" w:name="_Toc326683063"/>
      <w:bookmarkStart w:id="200" w:name="_Toc375150745"/>
      <w:bookmarkStart w:id="201" w:name="_Toc526775316"/>
      <w:r w:rsidRPr="00FB49B0">
        <w:t>Description of equipment</w:t>
      </w:r>
      <w:bookmarkEnd w:id="196"/>
      <w:bookmarkEnd w:id="197"/>
      <w:bookmarkEnd w:id="198"/>
      <w:bookmarkEnd w:id="199"/>
      <w:bookmarkEnd w:id="200"/>
      <w:bookmarkEnd w:id="201"/>
    </w:p>
    <w:p w:rsidR="00C3120E" w:rsidRPr="00FB49B0" w:rsidRDefault="00C3120E" w:rsidP="008C0523">
      <w:pPr>
        <w:pStyle w:val="PARAGRAPH"/>
      </w:pPr>
      <w:r w:rsidRPr="00FB49B0">
        <w:t>The ExTR shall contain a clear description of the Ex equipment or change to already certified equipment, the name and address of the applicant and the manufacturer and the edition of the</w:t>
      </w:r>
      <w:r w:rsidR="00C4278D" w:rsidRPr="00FB49B0">
        <w:t xml:space="preserve"> </w:t>
      </w:r>
      <w:r w:rsidR="008C0523" w:rsidRPr="00FB49B0">
        <w:t>S</w:t>
      </w:r>
      <w:r w:rsidRPr="00FB49B0">
        <w:t>tandard, and amendments, if any. It shall give, as far as necessary, for each clause of the relevant standard a brief reference to the requirements, and the results of tests and examinations. The ExTR shall also contain the information necessary for identification of the Ex equipment such as type designation, ratings, description and photographs.</w:t>
      </w:r>
    </w:p>
    <w:p w:rsidR="00C3120E" w:rsidRPr="00FB49B0" w:rsidRDefault="00C3120E">
      <w:pPr>
        <w:pStyle w:val="Heading3"/>
      </w:pPr>
      <w:bookmarkStart w:id="202" w:name="_Toc41664604"/>
      <w:bookmarkStart w:id="203" w:name="_Toc268853852"/>
      <w:bookmarkStart w:id="204" w:name="_Toc268855659"/>
      <w:bookmarkStart w:id="205" w:name="_Toc326683064"/>
      <w:bookmarkStart w:id="206" w:name="_Toc375150746"/>
      <w:bookmarkStart w:id="207" w:name="_Toc526775317"/>
      <w:r w:rsidRPr="00FB49B0">
        <w:t>Layout</w:t>
      </w:r>
      <w:bookmarkEnd w:id="202"/>
      <w:bookmarkEnd w:id="203"/>
      <w:bookmarkEnd w:id="204"/>
      <w:bookmarkEnd w:id="205"/>
      <w:bookmarkEnd w:id="206"/>
      <w:bookmarkEnd w:id="207"/>
    </w:p>
    <w:p w:rsidR="00C3120E" w:rsidRPr="00FB49B0" w:rsidRDefault="00C3120E">
      <w:pPr>
        <w:pStyle w:val="PARAGRAPH"/>
      </w:pPr>
      <w:r w:rsidRPr="00FB49B0">
        <w:t xml:space="preserve">The ExMC shall </w:t>
      </w:r>
      <w:r w:rsidR="00532717" w:rsidRPr="00FB49B0">
        <w:t xml:space="preserve">develop the document detailing the requirements to the layout and content </w:t>
      </w:r>
      <w:r w:rsidRPr="00FB49B0">
        <w:t>of ExTRs.</w:t>
      </w:r>
    </w:p>
    <w:p w:rsidR="00C3120E" w:rsidRPr="00FB49B0" w:rsidRDefault="00C3120E">
      <w:pPr>
        <w:pStyle w:val="Heading3"/>
      </w:pPr>
      <w:bookmarkStart w:id="208" w:name="_Toc41664605"/>
      <w:bookmarkStart w:id="209" w:name="_Toc268853853"/>
      <w:bookmarkStart w:id="210" w:name="_Toc268855660"/>
      <w:bookmarkStart w:id="211" w:name="_Toc326683065"/>
      <w:bookmarkStart w:id="212" w:name="_Toc375150747"/>
      <w:bookmarkStart w:id="213" w:name="_Toc526775318"/>
      <w:r w:rsidRPr="00FB49B0">
        <w:t>Issue</w:t>
      </w:r>
      <w:bookmarkEnd w:id="208"/>
      <w:bookmarkEnd w:id="209"/>
      <w:bookmarkEnd w:id="210"/>
      <w:bookmarkEnd w:id="211"/>
      <w:bookmarkEnd w:id="212"/>
      <w:bookmarkEnd w:id="213"/>
    </w:p>
    <w:p w:rsidR="00C3120E" w:rsidRPr="00FB49B0" w:rsidRDefault="00C3120E" w:rsidP="0044388F">
      <w:pPr>
        <w:pStyle w:val="PARAGRAPH"/>
      </w:pPr>
      <w:r w:rsidRPr="00FB49B0">
        <w:t xml:space="preserve">ExTRs are intended to be issued </w:t>
      </w:r>
      <w:r w:rsidR="00BA1F9F" w:rsidRPr="00FB49B0">
        <w:t>in support</w:t>
      </w:r>
      <w:r w:rsidR="007A3970" w:rsidRPr="00FB49B0">
        <w:t>ing I</w:t>
      </w:r>
      <w:r w:rsidR="00030BAE" w:rsidRPr="00FB49B0">
        <w:t>E</w:t>
      </w:r>
      <w:r w:rsidR="007A3970" w:rsidRPr="00FB49B0">
        <w:t>CEx CoCs. A</w:t>
      </w:r>
      <w:r w:rsidR="00BA1F9F" w:rsidRPr="00FB49B0">
        <w:t xml:space="preserve">n </w:t>
      </w:r>
      <w:r w:rsidRPr="00FB49B0">
        <w:t>ExTR ma</w:t>
      </w:r>
      <w:r w:rsidR="007A3970" w:rsidRPr="00FB49B0">
        <w:t xml:space="preserve">y be issued on </w:t>
      </w:r>
      <w:r w:rsidR="00FC0E22" w:rsidRPr="00FB49B0">
        <w:t>its</w:t>
      </w:r>
      <w:r w:rsidR="007A3970" w:rsidRPr="00FB49B0">
        <w:t xml:space="preserve"> own</w:t>
      </w:r>
      <w:r w:rsidRPr="00FB49B0">
        <w:t>, provid</w:t>
      </w:r>
      <w:r w:rsidR="0044388F" w:rsidRPr="00FB49B0">
        <w:t>ed</w:t>
      </w:r>
      <w:r w:rsidRPr="00FB49B0">
        <w:t xml:space="preserve"> the ExTR is endorsed by the ExCB associated with the ExTL. The ExTR</w:t>
      </w:r>
      <w:r w:rsidRPr="00FB49B0">
        <w:rPr>
          <w:color w:val="000000"/>
        </w:rPr>
        <w:t xml:space="preserve">, </w:t>
      </w:r>
      <w:r w:rsidR="007A3970" w:rsidRPr="00FB49B0">
        <w:rPr>
          <w:color w:val="000000"/>
        </w:rPr>
        <w:t xml:space="preserve">may include </w:t>
      </w:r>
      <w:r w:rsidRPr="00FB49B0">
        <w:rPr>
          <w:color w:val="000000"/>
        </w:rPr>
        <w:t xml:space="preserve">evaluation of the Ex equipment for conformity with declared </w:t>
      </w:r>
      <w:r w:rsidR="00BF5E5A" w:rsidRPr="00FB49B0">
        <w:rPr>
          <w:color w:val="000000"/>
        </w:rPr>
        <w:t xml:space="preserve">local and/or </w:t>
      </w:r>
      <w:r w:rsidRPr="00FB49B0">
        <w:rPr>
          <w:color w:val="000000"/>
        </w:rPr>
        <w:t xml:space="preserve">national </w:t>
      </w:r>
      <w:r w:rsidRPr="00FB49B0">
        <w:t>differences, and may be used by other ExCBs when issuing their own</w:t>
      </w:r>
      <w:r w:rsidR="00BF5E5A" w:rsidRPr="00FB49B0">
        <w:t xml:space="preserve"> local and/or</w:t>
      </w:r>
      <w:r w:rsidRPr="00FB49B0">
        <w:t xml:space="preserve"> national certification.</w:t>
      </w:r>
      <w:r w:rsidR="00C1202A" w:rsidRPr="00FB49B0">
        <w:t xml:space="preserve"> An ExTR may be issued to cover selected clauses and test results of a Standard, </w:t>
      </w:r>
      <w:r w:rsidR="00C1202A" w:rsidRPr="00FB49B0">
        <w:lastRenderedPageBreak/>
        <w:t xml:space="preserve">with the onus on the ExCB to ensure that they are in possession of sufficient ExTRs to cover the full assessment to </w:t>
      </w:r>
      <w:r w:rsidR="00E00C8D" w:rsidRPr="00FB49B0">
        <w:t>(</w:t>
      </w:r>
      <w:r w:rsidR="00C1202A" w:rsidRPr="00FB49B0">
        <w:t>a</w:t>
      </w:r>
      <w:r w:rsidR="00E00C8D" w:rsidRPr="00FB49B0">
        <w:t>)</w:t>
      </w:r>
      <w:r w:rsidR="00C1202A" w:rsidRPr="00FB49B0">
        <w:t xml:space="preserve"> Standard(s). </w:t>
      </w:r>
    </w:p>
    <w:p w:rsidR="00C3120E" w:rsidRPr="00FB49B0" w:rsidRDefault="00C3120E">
      <w:pPr>
        <w:pStyle w:val="Heading3"/>
      </w:pPr>
      <w:bookmarkStart w:id="214" w:name="_Toc41664606"/>
      <w:bookmarkStart w:id="215" w:name="_Toc268853854"/>
      <w:bookmarkStart w:id="216" w:name="_Toc268855661"/>
      <w:bookmarkStart w:id="217" w:name="_Toc326683066"/>
      <w:bookmarkStart w:id="218" w:name="_Toc375150748"/>
      <w:bookmarkStart w:id="219" w:name="_Toc526775319"/>
      <w:r w:rsidRPr="00FB49B0">
        <w:t>Restrictions</w:t>
      </w:r>
      <w:bookmarkEnd w:id="214"/>
      <w:bookmarkEnd w:id="215"/>
      <w:bookmarkEnd w:id="216"/>
      <w:bookmarkEnd w:id="217"/>
      <w:bookmarkEnd w:id="218"/>
      <w:bookmarkEnd w:id="219"/>
    </w:p>
    <w:p w:rsidR="00C3120E" w:rsidRPr="00FB49B0" w:rsidRDefault="00C3120E">
      <w:pPr>
        <w:pStyle w:val="PARAGRAPH"/>
      </w:pPr>
      <w:r w:rsidRPr="00FB49B0">
        <w:t xml:space="preserve">Because ExTRs </w:t>
      </w:r>
      <w:r w:rsidR="007A3970" w:rsidRPr="00FB49B0">
        <w:t xml:space="preserve">form the basis for issuing an </w:t>
      </w:r>
      <w:r w:rsidRPr="00FB49B0">
        <w:t>IECEx CoC, they shall not be used in any form of advertising or sales promotion in order that the information is not misrepresented.</w:t>
      </w:r>
    </w:p>
    <w:p w:rsidR="00C3120E" w:rsidRPr="00FB49B0" w:rsidRDefault="00C3120E">
      <w:pPr>
        <w:pStyle w:val="Heading3"/>
      </w:pPr>
      <w:bookmarkStart w:id="220" w:name="_Toc41664607"/>
      <w:bookmarkStart w:id="221" w:name="_Toc268853855"/>
      <w:bookmarkStart w:id="222" w:name="_Toc268855662"/>
      <w:bookmarkStart w:id="223" w:name="_Toc326683067"/>
      <w:bookmarkStart w:id="224" w:name="_Toc375150749"/>
      <w:bookmarkStart w:id="225" w:name="_Toc526775320"/>
      <w:r w:rsidRPr="00FB49B0">
        <w:t>Copies</w:t>
      </w:r>
      <w:bookmarkEnd w:id="220"/>
      <w:bookmarkEnd w:id="221"/>
      <w:bookmarkEnd w:id="222"/>
      <w:bookmarkEnd w:id="223"/>
      <w:bookmarkEnd w:id="224"/>
      <w:bookmarkEnd w:id="225"/>
    </w:p>
    <w:p w:rsidR="00C3120E" w:rsidRPr="00FB49B0" w:rsidRDefault="00C3120E">
      <w:pPr>
        <w:pStyle w:val="PARAGRAPH"/>
      </w:pPr>
      <w:r w:rsidRPr="00FB49B0">
        <w:t>When a copy of an ExTR is required, it shall be reproduced in its entirety.</w:t>
      </w:r>
    </w:p>
    <w:p w:rsidR="00C3120E" w:rsidRPr="00FB49B0" w:rsidRDefault="00C3120E">
      <w:pPr>
        <w:pStyle w:val="Heading3"/>
        <w:rPr>
          <w:rFonts w:ascii="Arial (W1)" w:hAnsi="Arial (W1)"/>
        </w:rPr>
      </w:pPr>
      <w:bookmarkStart w:id="226" w:name="_Toc41664608"/>
      <w:bookmarkStart w:id="227" w:name="_Toc268853856"/>
      <w:bookmarkStart w:id="228" w:name="_Toc268855663"/>
      <w:bookmarkStart w:id="229" w:name="_Toc326683068"/>
      <w:bookmarkStart w:id="230" w:name="_Toc375150750"/>
      <w:bookmarkStart w:id="231" w:name="_Toc526775321"/>
      <w:r w:rsidRPr="00FB49B0">
        <w:rPr>
          <w:rFonts w:ascii="Arial (W1)" w:hAnsi="Arial (W1)"/>
        </w:rPr>
        <w:t>Ensuring conformity</w:t>
      </w:r>
      <w:bookmarkEnd w:id="226"/>
      <w:bookmarkEnd w:id="227"/>
      <w:bookmarkEnd w:id="228"/>
      <w:bookmarkEnd w:id="229"/>
      <w:bookmarkEnd w:id="230"/>
      <w:bookmarkEnd w:id="231"/>
    </w:p>
    <w:p w:rsidR="00C1202A" w:rsidRPr="00FB49B0" w:rsidRDefault="00C3120E">
      <w:pPr>
        <w:pStyle w:val="PARAGRAPH"/>
        <w:tabs>
          <w:tab w:val="left" w:pos="851"/>
        </w:tabs>
      </w:pPr>
      <w:r w:rsidRPr="00FB49B0">
        <w:t>The manufacturer has the responsibility to ensure that all Ex equipment for which an IECEx Test Report (ExTR) is issued is in conformity with the design of the certified equipment. Failure to do so, and any other misuse of the ExTR could lead to suspension or cancellation of the associated IECEx CoC by the ExCB.</w:t>
      </w:r>
    </w:p>
    <w:p w:rsidR="00C1202A" w:rsidRPr="00FB49B0" w:rsidRDefault="00C1202A" w:rsidP="00C1202A">
      <w:pPr>
        <w:pStyle w:val="Heading3"/>
      </w:pPr>
      <w:bookmarkStart w:id="232" w:name="_Toc326683069"/>
      <w:bookmarkStart w:id="233" w:name="_Toc375150751"/>
      <w:bookmarkStart w:id="234" w:name="_Toc526775322"/>
      <w:r w:rsidRPr="00FB49B0">
        <w:t>Testing at other locations</w:t>
      </w:r>
      <w:bookmarkEnd w:id="232"/>
      <w:bookmarkEnd w:id="233"/>
      <w:bookmarkEnd w:id="234"/>
    </w:p>
    <w:p w:rsidR="00C3120E" w:rsidRPr="00FB49B0" w:rsidRDefault="00C1202A">
      <w:pPr>
        <w:pStyle w:val="PARAGRAPH"/>
        <w:tabs>
          <w:tab w:val="left" w:pos="851"/>
        </w:tabs>
        <w:rPr>
          <w:bCs/>
        </w:rPr>
      </w:pPr>
      <w:r w:rsidRPr="00FB49B0">
        <w:rPr>
          <w:bCs/>
        </w:rPr>
        <w:t xml:space="preserve">While it is usually expected that testing would be conducted at </w:t>
      </w:r>
      <w:r w:rsidR="00ED481D" w:rsidRPr="00FB49B0">
        <w:rPr>
          <w:bCs/>
        </w:rPr>
        <w:t xml:space="preserve">either </w:t>
      </w:r>
      <w:r w:rsidRPr="00FB49B0">
        <w:rPr>
          <w:bCs/>
        </w:rPr>
        <w:t xml:space="preserve">the ExTL’s own test premises, IECEx OD 024 covers the situations where testing is </w:t>
      </w:r>
      <w:r w:rsidR="009539AB" w:rsidRPr="00FB49B0">
        <w:rPr>
          <w:bCs/>
        </w:rPr>
        <w:t>c</w:t>
      </w:r>
      <w:r w:rsidRPr="00FB49B0">
        <w:rPr>
          <w:bCs/>
        </w:rPr>
        <w:t xml:space="preserve">onducted </w:t>
      </w:r>
      <w:r w:rsidR="00ED481D" w:rsidRPr="00FB49B0">
        <w:rPr>
          <w:bCs/>
        </w:rPr>
        <w:t xml:space="preserve">at </w:t>
      </w:r>
      <w:r w:rsidRPr="00FB49B0">
        <w:rPr>
          <w:bCs/>
        </w:rPr>
        <w:t xml:space="preserve">either </w:t>
      </w:r>
      <w:r w:rsidR="00ED481D" w:rsidRPr="00FB49B0">
        <w:rPr>
          <w:bCs/>
        </w:rPr>
        <w:t>(</w:t>
      </w:r>
      <w:r w:rsidRPr="00FB49B0">
        <w:rPr>
          <w:bCs/>
        </w:rPr>
        <w:t>or a combination of</w:t>
      </w:r>
      <w:r w:rsidR="00ED481D" w:rsidRPr="00FB49B0">
        <w:rPr>
          <w:bCs/>
        </w:rPr>
        <w:t>)</w:t>
      </w:r>
      <w:r w:rsidRPr="00FB49B0">
        <w:rPr>
          <w:bCs/>
        </w:rPr>
        <w:t xml:space="preserve"> manufacturer’s or </w:t>
      </w:r>
      <w:r w:rsidR="00E00C8D" w:rsidRPr="00FB49B0">
        <w:rPr>
          <w:bCs/>
        </w:rPr>
        <w:t>e</w:t>
      </w:r>
      <w:r w:rsidRPr="00FB49B0">
        <w:rPr>
          <w:bCs/>
        </w:rPr>
        <w:t>nd user’s own location.</w:t>
      </w:r>
      <w:r w:rsidR="00C3120E" w:rsidRPr="00FB49B0">
        <w:rPr>
          <w:bCs/>
        </w:rPr>
        <w:tab/>
      </w:r>
    </w:p>
    <w:p w:rsidR="00E52EB5" w:rsidRPr="00FB49B0" w:rsidRDefault="00E00C8D" w:rsidP="00E00C8D">
      <w:pPr>
        <w:pStyle w:val="NOTE"/>
        <w:spacing w:after="200"/>
      </w:pPr>
      <w:r w:rsidRPr="00FB49B0">
        <w:t>NOTE</w:t>
      </w:r>
      <w:r w:rsidRPr="00FB49B0">
        <w:t> </w:t>
      </w:r>
      <w:r w:rsidR="00E52EB5" w:rsidRPr="00FB49B0">
        <w:t>This may include full witness or partial witnessing of tests performed</w:t>
      </w:r>
      <w:r w:rsidRPr="00FB49B0">
        <w:t>.</w:t>
      </w:r>
    </w:p>
    <w:p w:rsidR="00C3120E" w:rsidRPr="00FB49B0" w:rsidRDefault="00C3120E">
      <w:pPr>
        <w:pStyle w:val="Heading2"/>
      </w:pPr>
      <w:bookmarkStart w:id="235" w:name="_Toc23050068"/>
      <w:bookmarkStart w:id="236" w:name="_Toc41664609"/>
      <w:bookmarkStart w:id="237" w:name="_Toc268853857"/>
      <w:bookmarkStart w:id="238" w:name="_Toc268855664"/>
      <w:bookmarkStart w:id="239" w:name="_Toc326683070"/>
      <w:bookmarkStart w:id="240" w:name="_Toc526775323"/>
      <w:r w:rsidRPr="00FB49B0">
        <w:t>IECEx Quality Assessment Report</w:t>
      </w:r>
      <w:bookmarkEnd w:id="235"/>
      <w:bookmarkEnd w:id="236"/>
      <w:r w:rsidR="00771B9F" w:rsidRPr="00FB49B0">
        <w:t xml:space="preserve"> (QAR)</w:t>
      </w:r>
      <w:bookmarkEnd w:id="237"/>
      <w:bookmarkEnd w:id="238"/>
      <w:bookmarkEnd w:id="239"/>
      <w:bookmarkEnd w:id="240"/>
    </w:p>
    <w:p w:rsidR="009A2FE6" w:rsidRPr="00FB49B0" w:rsidRDefault="00FD0026" w:rsidP="00FD0026">
      <w:pPr>
        <w:pStyle w:val="Heading3"/>
        <w:rPr>
          <w:snapToGrid w:val="0"/>
          <w:lang w:eastAsia="de-DE"/>
        </w:rPr>
      </w:pPr>
      <w:bookmarkStart w:id="241" w:name="_Toc268853858"/>
      <w:bookmarkStart w:id="242" w:name="_Toc268855665"/>
      <w:bookmarkStart w:id="243" w:name="_Toc326683071"/>
      <w:bookmarkStart w:id="244" w:name="_Toc375150753"/>
      <w:bookmarkStart w:id="245" w:name="_Toc526775324"/>
      <w:bookmarkStart w:id="246" w:name="_Toc41664610"/>
      <w:r w:rsidRPr="00FB49B0">
        <w:rPr>
          <w:snapToGrid w:val="0"/>
          <w:lang w:eastAsia="de-DE"/>
        </w:rPr>
        <w:t>Assessment of the m</w:t>
      </w:r>
      <w:r w:rsidR="009A2FE6" w:rsidRPr="00FB49B0">
        <w:rPr>
          <w:snapToGrid w:val="0"/>
          <w:lang w:eastAsia="de-DE"/>
        </w:rPr>
        <w:t xml:space="preserve">anufacturer’s </w:t>
      </w:r>
      <w:r w:rsidRPr="00FB49B0">
        <w:rPr>
          <w:snapToGrid w:val="0"/>
          <w:lang w:eastAsia="de-DE"/>
        </w:rPr>
        <w:t>q</w:t>
      </w:r>
      <w:r w:rsidR="009A2FE6" w:rsidRPr="00FB49B0">
        <w:rPr>
          <w:snapToGrid w:val="0"/>
          <w:lang w:eastAsia="de-DE"/>
        </w:rPr>
        <w:t xml:space="preserve">uality </w:t>
      </w:r>
      <w:r w:rsidRPr="00FB49B0">
        <w:rPr>
          <w:snapToGrid w:val="0"/>
          <w:lang w:eastAsia="de-DE"/>
        </w:rPr>
        <w:t>m</w:t>
      </w:r>
      <w:r w:rsidR="009A2FE6" w:rsidRPr="00FB49B0">
        <w:rPr>
          <w:snapToGrid w:val="0"/>
          <w:lang w:eastAsia="de-DE"/>
        </w:rPr>
        <w:t xml:space="preserve">anagement </w:t>
      </w:r>
      <w:r w:rsidRPr="00FB49B0">
        <w:rPr>
          <w:snapToGrid w:val="0"/>
          <w:lang w:eastAsia="de-DE"/>
        </w:rPr>
        <w:t>s</w:t>
      </w:r>
      <w:r w:rsidR="009A2FE6" w:rsidRPr="00FB49B0">
        <w:rPr>
          <w:snapToGrid w:val="0"/>
          <w:lang w:eastAsia="de-DE"/>
        </w:rPr>
        <w:t>ystem</w:t>
      </w:r>
      <w:bookmarkEnd w:id="241"/>
      <w:bookmarkEnd w:id="242"/>
      <w:bookmarkEnd w:id="243"/>
      <w:bookmarkEnd w:id="244"/>
      <w:bookmarkEnd w:id="245"/>
    </w:p>
    <w:p w:rsidR="009A2FE6" w:rsidRPr="00F427CB" w:rsidRDefault="009A2FE6" w:rsidP="00FD0026">
      <w:pPr>
        <w:pStyle w:val="PARAGRAPH"/>
        <w:rPr>
          <w:snapToGrid w:val="0"/>
          <w:lang w:eastAsia="de-DE"/>
        </w:rPr>
      </w:pPr>
      <w:r w:rsidRPr="00FB49B0">
        <w:rPr>
          <w:snapToGrid w:val="0"/>
          <w:lang w:eastAsia="de-DE"/>
        </w:rPr>
        <w:t>The manufacturer can apply to any ExCB for the assessment of his quality management system (QMS)</w:t>
      </w:r>
      <w:r w:rsidR="00E00C8D" w:rsidRPr="00FB49B0">
        <w:rPr>
          <w:snapToGrid w:val="0"/>
          <w:lang w:eastAsia="de-DE"/>
        </w:rPr>
        <w:t>.</w:t>
      </w:r>
      <w:r w:rsidRPr="00FB49B0">
        <w:rPr>
          <w:snapToGrid w:val="0"/>
          <w:lang w:eastAsia="de-DE"/>
        </w:rPr>
        <w:t xml:space="preserve"> The ExCB shall assess the conformity of the QMS and associated quality plan(s) relevant to the Ex equipment requested, </w:t>
      </w:r>
      <w:r w:rsidR="00B02D60" w:rsidRPr="00FB49B0">
        <w:rPr>
          <w:snapToGrid w:val="0"/>
          <w:lang w:eastAsia="de-DE"/>
        </w:rPr>
        <w:t>for c</w:t>
      </w:r>
      <w:r w:rsidR="00E00C8D" w:rsidRPr="00FB49B0">
        <w:rPr>
          <w:snapToGrid w:val="0"/>
          <w:lang w:eastAsia="de-DE"/>
        </w:rPr>
        <w:t>ompliance with ISO/IEC 80079-34</w:t>
      </w:r>
      <w:r w:rsidR="002A68CD" w:rsidRPr="00FB49B0">
        <w:rPr>
          <w:snapToGrid w:val="0"/>
          <w:lang w:eastAsia="de-DE"/>
        </w:rPr>
        <w:t>.</w:t>
      </w:r>
      <w:r w:rsidRPr="00FB49B0">
        <w:rPr>
          <w:snapToGrid w:val="0"/>
          <w:lang w:eastAsia="de-DE"/>
        </w:rPr>
        <w:t xml:space="preserve"> In order to demonstrate how </w:t>
      </w:r>
      <w:r w:rsidRPr="00F427CB">
        <w:rPr>
          <w:snapToGrid w:val="0"/>
          <w:lang w:eastAsia="de-DE"/>
        </w:rPr>
        <w:t xml:space="preserve">the </w:t>
      </w:r>
      <w:r w:rsidR="0003062F" w:rsidRPr="00F427CB">
        <w:rPr>
          <w:snapToGrid w:val="0"/>
          <w:lang w:eastAsia="de-DE"/>
        </w:rPr>
        <w:t xml:space="preserve">QMS </w:t>
      </w:r>
      <w:r w:rsidRPr="00F427CB">
        <w:rPr>
          <w:snapToGrid w:val="0"/>
          <w:lang w:eastAsia="de-DE"/>
        </w:rPr>
        <w:t xml:space="preserve"> ensures that equipment is manufactured in conformity with the requirements, the manufacturer shall provide the ExCB with a copy of a</w:t>
      </w:r>
      <w:r w:rsidR="00FC18DC" w:rsidRPr="00F427CB">
        <w:rPr>
          <w:snapToGrid w:val="0"/>
          <w:lang w:eastAsia="de-DE"/>
        </w:rPr>
        <w:t xml:space="preserve"> </w:t>
      </w:r>
      <w:r w:rsidRPr="00F427CB">
        <w:rPr>
          <w:snapToGrid w:val="0"/>
          <w:lang w:eastAsia="de-DE"/>
        </w:rPr>
        <w:t>quality plan for the Ex equipment or equipment categories to be listed on the QAR. The manufacturer may provide evidence of the suitability of the</w:t>
      </w:r>
      <w:r w:rsidR="00FD0026" w:rsidRPr="00F427CB">
        <w:rPr>
          <w:snapToGrid w:val="0"/>
          <w:lang w:eastAsia="de-DE"/>
        </w:rPr>
        <w:t xml:space="preserve"> </w:t>
      </w:r>
      <w:r w:rsidRPr="00F427CB">
        <w:rPr>
          <w:snapToGrid w:val="0"/>
          <w:lang w:eastAsia="de-DE"/>
        </w:rPr>
        <w:t xml:space="preserve">quality system such as certification/registration to ISO 9001 by a competent body. The ExCB shall take the evidence into account when deciding the extent of the assessment that it needs to conduct. The assessment shall </w:t>
      </w:r>
      <w:r w:rsidR="009C2ED3" w:rsidRPr="00F427CB">
        <w:rPr>
          <w:snapToGrid w:val="0"/>
          <w:lang w:eastAsia="de-DE"/>
        </w:rPr>
        <w:t>include</w:t>
      </w:r>
      <w:r w:rsidR="00FC0E22" w:rsidRPr="00F427CB">
        <w:rPr>
          <w:snapToGrid w:val="0"/>
          <w:lang w:eastAsia="de-DE"/>
        </w:rPr>
        <w:t xml:space="preserve"> </w:t>
      </w:r>
      <w:r w:rsidR="009C2ED3" w:rsidRPr="00F427CB">
        <w:rPr>
          <w:snapToGrid w:val="0"/>
          <w:lang w:eastAsia="de-DE"/>
        </w:rPr>
        <w:t>“on</w:t>
      </w:r>
      <w:r w:rsidR="00FD0026" w:rsidRPr="00F427CB">
        <w:rPr>
          <w:snapToGrid w:val="0"/>
          <w:lang w:eastAsia="de-DE"/>
        </w:rPr>
        <w:t>-</w:t>
      </w:r>
      <w:r w:rsidR="009C2ED3" w:rsidRPr="00F427CB">
        <w:rPr>
          <w:snapToGrid w:val="0"/>
          <w:lang w:eastAsia="de-DE"/>
        </w:rPr>
        <w:t>site assessment” at the manufacturer’s premises</w:t>
      </w:r>
      <w:r w:rsidR="0003062F" w:rsidRPr="00F427CB">
        <w:rPr>
          <w:snapToGrid w:val="0"/>
          <w:lang w:eastAsia="de-DE"/>
        </w:rPr>
        <w:t xml:space="preserve">, and other manufacturing location(s)/production site(s) as needed, </w:t>
      </w:r>
      <w:r w:rsidRPr="00F427CB">
        <w:rPr>
          <w:snapToGrid w:val="0"/>
          <w:lang w:eastAsia="de-DE"/>
        </w:rPr>
        <w:t xml:space="preserve">to confirm implementation of the </w:t>
      </w:r>
      <w:r w:rsidR="0003062F" w:rsidRPr="00F427CB">
        <w:rPr>
          <w:snapToGrid w:val="0"/>
          <w:lang w:eastAsia="de-DE"/>
        </w:rPr>
        <w:t xml:space="preserve">QMS </w:t>
      </w:r>
      <w:r w:rsidRPr="00F427CB">
        <w:rPr>
          <w:snapToGrid w:val="0"/>
          <w:lang w:eastAsia="de-DE"/>
        </w:rPr>
        <w:t>a</w:t>
      </w:r>
      <w:r w:rsidR="0075444F" w:rsidRPr="00F427CB">
        <w:rPr>
          <w:snapToGrid w:val="0"/>
          <w:lang w:eastAsia="de-DE"/>
        </w:rPr>
        <w:t>nd associated quality plan(s).</w:t>
      </w:r>
    </w:p>
    <w:p w:rsidR="00C3120E" w:rsidRPr="00FB49B0" w:rsidRDefault="00C3120E">
      <w:pPr>
        <w:pStyle w:val="Heading3"/>
      </w:pPr>
      <w:bookmarkStart w:id="247" w:name="_Toc268853859"/>
      <w:bookmarkStart w:id="248" w:name="_Toc268855666"/>
      <w:bookmarkStart w:id="249" w:name="_Toc326683072"/>
      <w:bookmarkStart w:id="250" w:name="_Toc375150754"/>
      <w:bookmarkStart w:id="251" w:name="_Toc526775325"/>
      <w:r w:rsidRPr="00FB49B0">
        <w:t>Content</w:t>
      </w:r>
      <w:bookmarkEnd w:id="246"/>
      <w:bookmarkEnd w:id="247"/>
      <w:bookmarkEnd w:id="248"/>
      <w:bookmarkEnd w:id="249"/>
      <w:bookmarkEnd w:id="250"/>
      <w:bookmarkEnd w:id="251"/>
    </w:p>
    <w:p w:rsidR="005A7C7F" w:rsidRPr="00FB49B0" w:rsidRDefault="00C3120E" w:rsidP="0075444F">
      <w:pPr>
        <w:pStyle w:val="PARAGRAPH"/>
      </w:pPr>
      <w:r w:rsidRPr="00FB49B0">
        <w:t xml:space="preserve">A QAR </w:t>
      </w:r>
      <w:r w:rsidR="00394DD9" w:rsidRPr="00FB49B0">
        <w:t>is intended to be issued in supporting IECEx Co</w:t>
      </w:r>
      <w:r w:rsidR="00FD0026" w:rsidRPr="00FB49B0">
        <w:t>Cs. A QAR may be issued on it</w:t>
      </w:r>
      <w:r w:rsidR="00394DD9" w:rsidRPr="00FB49B0">
        <w:t xml:space="preserve">s own </w:t>
      </w:r>
      <w:r w:rsidR="005F4842" w:rsidRPr="00FB49B0">
        <w:t xml:space="preserve">by </w:t>
      </w:r>
      <w:r w:rsidRPr="00FB49B0">
        <w:t>an ExCB recording the assessment of a manufacturer’s quality sys</w:t>
      </w:r>
      <w:r w:rsidR="00B41732" w:rsidRPr="00FB49B0">
        <w:t>tem for compliance with the Ex q</w:t>
      </w:r>
      <w:r w:rsidRPr="00FB49B0">
        <w:t xml:space="preserve">uality system requirements of the </w:t>
      </w:r>
      <w:r w:rsidR="006D596B" w:rsidRPr="00FB49B0">
        <w:t>IECEx Certified Equipment Scheme</w:t>
      </w:r>
      <w:r w:rsidR="00394DD9" w:rsidRPr="00FB49B0">
        <w:rPr>
          <w:color w:val="000000"/>
        </w:rPr>
        <w:t xml:space="preserve"> aimed at </w:t>
      </w:r>
      <w:r w:rsidRPr="00FB49B0">
        <w:rPr>
          <w:color w:val="000000"/>
        </w:rPr>
        <w:t>ensur</w:t>
      </w:r>
      <w:r w:rsidR="00394DD9" w:rsidRPr="00FB49B0">
        <w:rPr>
          <w:color w:val="000000"/>
        </w:rPr>
        <w:t>ing</w:t>
      </w:r>
      <w:r w:rsidRPr="00FB49B0">
        <w:rPr>
          <w:color w:val="000000"/>
        </w:rPr>
        <w:t xml:space="preserve"> the on-going compliance of Ex products with those </w:t>
      </w:r>
      <w:r w:rsidRPr="00FB49B0">
        <w:t>characteristics that are covered by the ExTR.</w:t>
      </w:r>
      <w:r w:rsidR="00FC18DC" w:rsidRPr="00FB49B0">
        <w:t xml:space="preserve"> </w:t>
      </w:r>
      <w:r w:rsidRPr="00FB49B0">
        <w:t xml:space="preserve">A QAR has a limited duration (3 years) and can be withdrawn or suspended if intermediate follow-up assessments are not satisfactory. </w:t>
      </w:r>
      <w:r w:rsidR="00030BAE" w:rsidRPr="00FB49B0">
        <w:t xml:space="preserve">The </w:t>
      </w:r>
      <w:r w:rsidR="002A68CD" w:rsidRPr="00FB49B0">
        <w:t xml:space="preserve">IECEx On-Line Certificate System </w:t>
      </w:r>
      <w:r w:rsidR="000A65A1" w:rsidRPr="00FB49B0">
        <w:t>maintains</w:t>
      </w:r>
      <w:r w:rsidR="00030BAE" w:rsidRPr="00FB49B0">
        <w:t xml:space="preserve"> a central register with </w:t>
      </w:r>
      <w:r w:rsidRPr="00FB49B0">
        <w:t xml:space="preserve">details of </w:t>
      </w:r>
      <w:r w:rsidR="00030BAE" w:rsidRPr="00FB49B0">
        <w:t>issued Q</w:t>
      </w:r>
      <w:r w:rsidRPr="00FB49B0">
        <w:t>AR</w:t>
      </w:r>
      <w:r w:rsidR="008F0B4D">
        <w:t xml:space="preserve"> Summaries</w:t>
      </w:r>
      <w:r w:rsidR="00030BAE" w:rsidRPr="00FB49B0">
        <w:t>.</w:t>
      </w:r>
      <w:r w:rsidR="00FC18DC" w:rsidRPr="00FB49B0">
        <w:t xml:space="preserve"> </w:t>
      </w:r>
      <w:r w:rsidR="00030BAE" w:rsidRPr="00FB49B0">
        <w:t xml:space="preserve">ExCBs shall ensure that the QAR </w:t>
      </w:r>
      <w:r w:rsidR="008F0B4D">
        <w:t xml:space="preserve">Summary </w:t>
      </w:r>
      <w:r w:rsidR="00030BAE" w:rsidRPr="00FB49B0">
        <w:t xml:space="preserve">details on the central register are maintained up to date. </w:t>
      </w:r>
      <w:r w:rsidR="00B41732" w:rsidRPr="00FB49B0">
        <w:t>The ExMC S</w:t>
      </w:r>
      <w:r w:rsidRPr="00FB49B0">
        <w:t xml:space="preserve">ecretary shall be informed, without delay, of any </w:t>
      </w:r>
      <w:r w:rsidR="008F0B4D">
        <w:t>matters that affect the validity of QAR Summaries</w:t>
      </w:r>
      <w:r w:rsidRPr="00FB49B0">
        <w:t>.</w:t>
      </w:r>
    </w:p>
    <w:p w:rsidR="00B04202" w:rsidRPr="00FB49B0" w:rsidRDefault="00B04202" w:rsidP="0075444F">
      <w:pPr>
        <w:pStyle w:val="Heading3"/>
      </w:pPr>
      <w:bookmarkStart w:id="252" w:name="_Toc268853860"/>
      <w:bookmarkStart w:id="253" w:name="_Toc268855667"/>
      <w:bookmarkStart w:id="254" w:name="_Toc326683073"/>
      <w:bookmarkStart w:id="255" w:name="_Toc375150755"/>
      <w:bookmarkStart w:id="256" w:name="_Toc526775326"/>
      <w:r w:rsidRPr="00FB49B0">
        <w:t>Layout</w:t>
      </w:r>
      <w:bookmarkEnd w:id="252"/>
      <w:bookmarkEnd w:id="253"/>
      <w:bookmarkEnd w:id="254"/>
      <w:bookmarkEnd w:id="255"/>
      <w:bookmarkEnd w:id="256"/>
    </w:p>
    <w:p w:rsidR="00C3120E" w:rsidRDefault="00C3120E">
      <w:pPr>
        <w:pStyle w:val="PARAGRAPH"/>
        <w:rPr>
          <w:ins w:id="257" w:author="Chris Agius" w:date="2019-05-07T09:01:00Z"/>
        </w:rPr>
      </w:pPr>
      <w:r w:rsidRPr="00FB49B0">
        <w:t>The ExMC shall prepare a document detailing quality requirements for the Scheme and the layout and content of QARs.</w:t>
      </w:r>
    </w:p>
    <w:p w:rsidR="00B25235" w:rsidRPr="006B70AA" w:rsidRDefault="00B25235">
      <w:pPr>
        <w:pStyle w:val="PARAGRAPH"/>
      </w:pPr>
      <w:ins w:id="258" w:author="Chris Agius" w:date="2019-05-07T09:01:00Z">
        <w:r w:rsidRPr="006B70AA">
          <w:lastRenderedPageBreak/>
          <w:t>The “On-Line” QAR Summary shall identify Ma</w:t>
        </w:r>
      </w:ins>
      <w:ins w:id="259" w:author="Chris Agius" w:date="2019-05-07T09:02:00Z">
        <w:r w:rsidRPr="006B70AA">
          <w:t xml:space="preserve">nufacturing </w:t>
        </w:r>
      </w:ins>
      <w:ins w:id="260" w:author="Chris Agius" w:date="2019-05-07T09:01:00Z">
        <w:r w:rsidRPr="006B70AA">
          <w:t xml:space="preserve">locations </w:t>
        </w:r>
      </w:ins>
      <w:ins w:id="261" w:author="Chris Agius" w:date="2019-05-07T09:02:00Z">
        <w:r w:rsidRPr="006B70AA">
          <w:t xml:space="preserve">and Production Sites as defined in Clauses 3.18 and </w:t>
        </w:r>
      </w:ins>
      <w:ins w:id="262" w:author="Chris Agius" w:date="2019-05-07T09:03:00Z">
        <w:r w:rsidRPr="002F3C10">
          <w:t>3.19</w:t>
        </w:r>
      </w:ins>
      <w:ins w:id="263" w:author="Chris Agius [2]" w:date="2019-05-07T13:43:00Z">
        <w:r w:rsidR="002F0D77" w:rsidRPr="006B70AA">
          <w:t xml:space="preserve"> that </w:t>
        </w:r>
      </w:ins>
      <w:ins w:id="264" w:author="Chris Agius [2]" w:date="2019-05-07T13:44:00Z">
        <w:r w:rsidR="002F0D77" w:rsidRPr="006B70AA">
          <w:t>are covered by the QAR</w:t>
        </w:r>
      </w:ins>
      <w:ins w:id="265" w:author="Chris Agius" w:date="2019-05-07T09:03:00Z">
        <w:r w:rsidRPr="006B70AA">
          <w:t>.</w:t>
        </w:r>
      </w:ins>
      <w:ins w:id="266" w:author="Chris Agius" w:date="2019-05-07T09:01:00Z">
        <w:r w:rsidRPr="006B70AA">
          <w:t xml:space="preserve"> </w:t>
        </w:r>
      </w:ins>
    </w:p>
    <w:p w:rsidR="00C3120E" w:rsidRPr="006B70AA" w:rsidRDefault="00B04202" w:rsidP="00B04202">
      <w:pPr>
        <w:pStyle w:val="Heading3"/>
        <w:numPr>
          <w:ilvl w:val="0"/>
          <w:numId w:val="0"/>
        </w:numPr>
      </w:pPr>
      <w:bookmarkStart w:id="267" w:name="_Toc41664612"/>
      <w:bookmarkStart w:id="268" w:name="_Toc268853861"/>
      <w:bookmarkStart w:id="269" w:name="_Toc268855668"/>
      <w:bookmarkStart w:id="270" w:name="_Toc326683074"/>
      <w:bookmarkStart w:id="271" w:name="_Toc375150756"/>
      <w:bookmarkStart w:id="272" w:name="_Toc526775327"/>
      <w:r w:rsidRPr="006B70AA">
        <w:t>8.3.4</w:t>
      </w:r>
      <w:r w:rsidRPr="006B70AA">
        <w:tab/>
      </w:r>
      <w:r w:rsidR="00FC18DC" w:rsidRPr="006B70AA">
        <w:t xml:space="preserve"> </w:t>
      </w:r>
      <w:r w:rsidR="00C3120E" w:rsidRPr="006B70AA">
        <w:t>Issue</w:t>
      </w:r>
      <w:bookmarkEnd w:id="267"/>
      <w:bookmarkEnd w:id="268"/>
      <w:bookmarkEnd w:id="269"/>
      <w:bookmarkEnd w:id="270"/>
      <w:bookmarkEnd w:id="271"/>
      <w:bookmarkEnd w:id="272"/>
    </w:p>
    <w:p w:rsidR="00C3120E" w:rsidRPr="00FB49B0" w:rsidRDefault="00030BAE" w:rsidP="00C54C2E">
      <w:pPr>
        <w:pStyle w:val="PARAGRAPH"/>
        <w:spacing w:after="120"/>
      </w:pPr>
      <w:r w:rsidRPr="00FB49B0">
        <w:t xml:space="preserve">QARs are intended to be issued in supporting IECEx </w:t>
      </w:r>
      <w:r w:rsidR="00B41732" w:rsidRPr="00FB49B0">
        <w:t>CoCs. A QAR may be issued on it</w:t>
      </w:r>
      <w:r w:rsidRPr="00FB49B0">
        <w:t>s own</w:t>
      </w:r>
      <w:r w:rsidR="00C3120E" w:rsidRPr="00FB49B0">
        <w:t xml:space="preserve"> for the purpose of acceptance by other ExCBs in the national certification of the equipment.</w:t>
      </w:r>
      <w:r w:rsidR="00FC18DC" w:rsidRPr="00FB49B0">
        <w:t xml:space="preserve"> </w:t>
      </w:r>
      <w:r w:rsidR="00C3120E" w:rsidRPr="00FB49B0">
        <w:t>The QAR shall refer to a specific manufacturing site(s).</w:t>
      </w:r>
    </w:p>
    <w:p w:rsidR="009F040A" w:rsidRPr="00FB49B0" w:rsidRDefault="009F040A" w:rsidP="000065FE">
      <w:pPr>
        <w:pStyle w:val="PARAGRAPH"/>
        <w:rPr>
          <w:snapToGrid w:val="0"/>
          <w:lang w:eastAsia="de-DE"/>
        </w:rPr>
      </w:pPr>
      <w:bookmarkStart w:id="273" w:name="_Toc41664613"/>
      <w:r w:rsidRPr="00FB49B0">
        <w:rPr>
          <w:snapToGrid w:val="0"/>
          <w:lang w:eastAsia="de-DE"/>
        </w:rPr>
        <w:t xml:space="preserve">A QAR </w:t>
      </w:r>
      <w:r w:rsidR="008F0B4D">
        <w:rPr>
          <w:snapToGrid w:val="0"/>
          <w:lang w:eastAsia="de-DE"/>
        </w:rPr>
        <w:t>S</w:t>
      </w:r>
      <w:r w:rsidRPr="00FB49B0">
        <w:rPr>
          <w:snapToGrid w:val="0"/>
          <w:lang w:eastAsia="de-DE"/>
        </w:rPr>
        <w:t xml:space="preserve">ummary report is published on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20" w:history="1">
        <w:r w:rsidR="000065FE" w:rsidRPr="00EC0370">
          <w:rPr>
            <w:rStyle w:val="Hyperlink"/>
            <w:i/>
            <w:color w:val="auto"/>
            <w:lang w:eastAsia="en-US"/>
          </w:rPr>
          <w:t>www.iecex.com</w:t>
        </w:r>
      </w:hyperlink>
      <w:r w:rsidRPr="00EC0370">
        <w:rPr>
          <w:i/>
          <w:snapToGrid w:val="0"/>
          <w:lang w:eastAsia="de-DE"/>
        </w:rPr>
        <w:t>,</w:t>
      </w:r>
      <w:r w:rsidRPr="00FB49B0">
        <w:rPr>
          <w:snapToGrid w:val="0"/>
          <w:lang w:eastAsia="de-DE"/>
        </w:rPr>
        <w:t xml:space="preserve"> containing at least the manufacturing l</w:t>
      </w:r>
      <w:r w:rsidR="00BA421F" w:rsidRPr="00FB49B0">
        <w:rPr>
          <w:snapToGrid w:val="0"/>
          <w:lang w:eastAsia="de-DE"/>
        </w:rPr>
        <w:t>ocation(s), the product type,</w:t>
      </w:r>
      <w:r w:rsidRPr="00FB49B0">
        <w:rPr>
          <w:snapToGrid w:val="0"/>
          <w:lang w:eastAsia="de-DE"/>
        </w:rPr>
        <w:t xml:space="preserve"> the type of explosion protection of the equipment </w:t>
      </w:r>
      <w:r w:rsidR="00BA421F" w:rsidRPr="00FB49B0">
        <w:rPr>
          <w:snapToGrid w:val="0"/>
          <w:lang w:eastAsia="de-DE"/>
        </w:rPr>
        <w:t>to be manufactured and the expiration date of the QAR.</w:t>
      </w:r>
    </w:p>
    <w:p w:rsidR="00C3120E" w:rsidRPr="00FB49B0" w:rsidRDefault="00B04202" w:rsidP="00B04202">
      <w:pPr>
        <w:pStyle w:val="Heading3"/>
        <w:numPr>
          <w:ilvl w:val="0"/>
          <w:numId w:val="0"/>
        </w:numPr>
      </w:pPr>
      <w:bookmarkStart w:id="274" w:name="_Toc268853862"/>
      <w:bookmarkStart w:id="275" w:name="_Toc268855669"/>
      <w:bookmarkStart w:id="276" w:name="_Toc326683075"/>
      <w:bookmarkStart w:id="277" w:name="_Toc375150757"/>
      <w:bookmarkStart w:id="278" w:name="_Toc526775328"/>
      <w:r w:rsidRPr="00FB49B0">
        <w:t>8.3.</w:t>
      </w:r>
      <w:r w:rsidR="001023D7" w:rsidRPr="00FB49B0">
        <w:t>5</w:t>
      </w:r>
      <w:r w:rsidRPr="00FB49B0">
        <w:tab/>
      </w:r>
      <w:r w:rsidR="00FC18DC" w:rsidRPr="00FB49B0">
        <w:t xml:space="preserve"> </w:t>
      </w:r>
      <w:r w:rsidR="00C3120E" w:rsidRPr="00FB49B0">
        <w:t>Restrictions</w:t>
      </w:r>
      <w:bookmarkEnd w:id="273"/>
      <w:bookmarkEnd w:id="274"/>
      <w:bookmarkEnd w:id="275"/>
      <w:bookmarkEnd w:id="276"/>
      <w:bookmarkEnd w:id="277"/>
      <w:bookmarkEnd w:id="278"/>
    </w:p>
    <w:p w:rsidR="00C3120E" w:rsidRPr="00FB49B0" w:rsidRDefault="00C3120E">
      <w:pPr>
        <w:pStyle w:val="PARAGRAPH"/>
      </w:pPr>
      <w:r w:rsidRPr="00FB49B0">
        <w:t xml:space="preserve">The QARs </w:t>
      </w:r>
      <w:r w:rsidR="008F0B4D">
        <w:t xml:space="preserve">and QAR Summaries </w:t>
      </w:r>
      <w:r w:rsidRPr="00FB49B0">
        <w:t>are documents used in the preparation of IECEx CoC</w:t>
      </w:r>
      <w:r w:rsidR="000065FE" w:rsidRPr="00FB49B0">
        <w:t>s</w:t>
      </w:r>
      <w:r w:rsidRPr="00FB49B0">
        <w:t xml:space="preserve"> and basis for on-going </w:t>
      </w:r>
      <w:r w:rsidR="00FC7194" w:rsidRPr="00FB49B0">
        <w:t>production;</w:t>
      </w:r>
      <w:r w:rsidRPr="00FB49B0">
        <w:t xml:space="preserve"> they shall not be used in any form of advertising or sales promotion in </w:t>
      </w:r>
      <w:r w:rsidR="00030BAE" w:rsidRPr="00FB49B0">
        <w:t xml:space="preserve">order </w:t>
      </w:r>
      <w:r w:rsidRPr="00FB49B0">
        <w:t xml:space="preserve">that the information may </w:t>
      </w:r>
      <w:r w:rsidR="00BF5E5A" w:rsidRPr="00FB49B0">
        <w:t>b</w:t>
      </w:r>
      <w:r w:rsidRPr="00FB49B0">
        <w:t>e mis</w:t>
      </w:r>
      <w:r w:rsidR="00BF5E5A" w:rsidRPr="00FB49B0">
        <w:t>interpreted</w:t>
      </w:r>
      <w:r w:rsidRPr="00FB49B0">
        <w:t>.</w:t>
      </w:r>
    </w:p>
    <w:p w:rsidR="00C3120E" w:rsidRPr="00FB49B0" w:rsidRDefault="00B04202" w:rsidP="00B04202">
      <w:pPr>
        <w:pStyle w:val="Heading3"/>
        <w:numPr>
          <w:ilvl w:val="0"/>
          <w:numId w:val="0"/>
        </w:numPr>
      </w:pPr>
      <w:bookmarkStart w:id="279" w:name="_Toc41664614"/>
      <w:bookmarkStart w:id="280" w:name="_Toc268853863"/>
      <w:bookmarkStart w:id="281" w:name="_Toc268855670"/>
      <w:bookmarkStart w:id="282" w:name="_Toc326683076"/>
      <w:bookmarkStart w:id="283" w:name="_Toc375150758"/>
      <w:bookmarkStart w:id="284" w:name="_Toc526775329"/>
      <w:r w:rsidRPr="00FB49B0">
        <w:t>8.3.</w:t>
      </w:r>
      <w:r w:rsidR="001023D7" w:rsidRPr="00FB49B0">
        <w:t>6</w:t>
      </w:r>
      <w:r w:rsidR="00FC18DC" w:rsidRPr="00FB49B0">
        <w:t xml:space="preserve"> </w:t>
      </w:r>
      <w:r w:rsidR="00C3120E" w:rsidRPr="00FB49B0">
        <w:t>Copies</w:t>
      </w:r>
      <w:bookmarkEnd w:id="279"/>
      <w:bookmarkEnd w:id="280"/>
      <w:bookmarkEnd w:id="281"/>
      <w:bookmarkEnd w:id="282"/>
      <w:bookmarkEnd w:id="283"/>
      <w:bookmarkEnd w:id="284"/>
    </w:p>
    <w:p w:rsidR="00FE70C9" w:rsidRPr="00FB49B0" w:rsidRDefault="00C3120E" w:rsidP="00FE70C9">
      <w:pPr>
        <w:pStyle w:val="PARAGRAPH"/>
      </w:pPr>
      <w:r w:rsidRPr="00FB49B0">
        <w:t xml:space="preserve">When a copy of a QAR </w:t>
      </w:r>
      <w:r w:rsidR="008F0B4D">
        <w:t xml:space="preserve">or QAR Summary </w:t>
      </w:r>
      <w:r w:rsidRPr="00FB49B0">
        <w:t>is required, it shall be reproduced in its entirety.</w:t>
      </w:r>
      <w:bookmarkStart w:id="285" w:name="_Toc23050069"/>
      <w:bookmarkStart w:id="286" w:name="_Toc41664615"/>
    </w:p>
    <w:p w:rsidR="00FE70C9" w:rsidRPr="00FB49B0" w:rsidRDefault="00FE70C9" w:rsidP="00FE70C9">
      <w:pPr>
        <w:pStyle w:val="Heading3"/>
        <w:numPr>
          <w:ilvl w:val="0"/>
          <w:numId w:val="0"/>
        </w:numPr>
      </w:pPr>
      <w:bookmarkStart w:id="287" w:name="_Toc268853864"/>
      <w:bookmarkStart w:id="288" w:name="_Toc268855671"/>
      <w:bookmarkStart w:id="289" w:name="_Toc326683077"/>
      <w:bookmarkStart w:id="290" w:name="_Toc375150759"/>
      <w:bookmarkStart w:id="291" w:name="_Toc526775330"/>
      <w:r w:rsidRPr="00FB49B0">
        <w:t>8.3.7</w:t>
      </w:r>
      <w:r w:rsidRPr="00FB49B0">
        <w:tab/>
        <w:t xml:space="preserve"> Surveillance</w:t>
      </w:r>
      <w:bookmarkEnd w:id="287"/>
      <w:bookmarkEnd w:id="288"/>
      <w:bookmarkEnd w:id="289"/>
      <w:bookmarkEnd w:id="290"/>
      <w:bookmarkEnd w:id="291"/>
    </w:p>
    <w:p w:rsidR="00164628" w:rsidRPr="00FB49B0" w:rsidRDefault="00F4188F" w:rsidP="0075444F">
      <w:pPr>
        <w:pStyle w:val="PARAGRAPH"/>
      </w:pPr>
      <w:r w:rsidRPr="00FB49B0">
        <w:t>Where an IECEx CoC is issued, t</w:t>
      </w:r>
      <w:r w:rsidR="00FE70C9" w:rsidRPr="00FB49B0">
        <w:t xml:space="preserve">he ExCB </w:t>
      </w:r>
      <w:r w:rsidRPr="00FB49B0">
        <w:t xml:space="preserve">issuing the CoC </w:t>
      </w:r>
      <w:r w:rsidR="00FE70C9" w:rsidRPr="00FB49B0">
        <w:t xml:space="preserve">shall </w:t>
      </w:r>
      <w:r w:rsidRPr="00FB49B0">
        <w:t xml:space="preserve">either </w:t>
      </w:r>
      <w:r w:rsidR="00FE70C9" w:rsidRPr="00FB49B0">
        <w:t xml:space="preserve">carry out </w:t>
      </w:r>
      <w:r w:rsidRPr="00FB49B0">
        <w:t xml:space="preserve">or ensure that </w:t>
      </w:r>
      <w:r w:rsidR="00FE70C9" w:rsidRPr="00FB49B0">
        <w:t>periodic surveillance of certified Ex equipment, including examination of documentation and assessment of the manufacturer’s quality management system</w:t>
      </w:r>
      <w:r w:rsidRPr="00FB49B0">
        <w:t xml:space="preserve"> </w:t>
      </w:r>
      <w:r w:rsidR="00B02D60" w:rsidRPr="00FB49B0">
        <w:t xml:space="preserve">for continued compliance with ISO/IEC 80079-34, </w:t>
      </w:r>
      <w:r w:rsidRPr="00FB49B0">
        <w:t>is conducted</w:t>
      </w:r>
      <w:r w:rsidR="00FE70C9" w:rsidRPr="00FB49B0">
        <w:t>.</w:t>
      </w:r>
      <w:r w:rsidR="00FC18DC" w:rsidRPr="00FB49B0">
        <w:t xml:space="preserve"> </w:t>
      </w:r>
      <w:r w:rsidR="00FE70C9" w:rsidRPr="00FB49B0">
        <w:t xml:space="preserve">The ExCB </w:t>
      </w:r>
      <w:r w:rsidR="00B02D60" w:rsidRPr="00FB49B0">
        <w:t xml:space="preserve">responsible for issuing the CoC </w:t>
      </w:r>
      <w:r w:rsidR="00FE70C9" w:rsidRPr="00FB49B0">
        <w:t>may conduct the surveillance activities or arrange for another ExCB to carry out this work.</w:t>
      </w:r>
      <w:r w:rsidR="00FC18DC" w:rsidRPr="00FB49B0">
        <w:t xml:space="preserve"> </w:t>
      </w:r>
      <w:r w:rsidR="00FE70C9" w:rsidRPr="00FB49B0">
        <w:t xml:space="preserve">The frequency of such surveillance, inspection and assessment and testing shall be determined by the issuing ExCB in accordance with the </w:t>
      </w:r>
      <w:r w:rsidR="006D596B" w:rsidRPr="00FB49B0">
        <w:t>IECEx Certified Equipment Scheme</w:t>
      </w:r>
      <w:r w:rsidR="00FE70C9" w:rsidRPr="00FB49B0">
        <w:t xml:space="preserve"> requirements and in light of the effectiveness of the manufacturer's quality plan(s)</w:t>
      </w:r>
      <w:r w:rsidR="00164628" w:rsidRPr="00FB49B0">
        <w:t xml:space="preserve"> but as a minimum shall comply with the following</w:t>
      </w:r>
      <w:r w:rsidR="000065FE" w:rsidRPr="00FB49B0">
        <w:t>:</w:t>
      </w:r>
    </w:p>
    <w:p w:rsidR="00164628" w:rsidRPr="00FB49B0" w:rsidRDefault="00164628" w:rsidP="00E20965">
      <w:pPr>
        <w:pStyle w:val="ListNumber"/>
        <w:numPr>
          <w:ilvl w:val="0"/>
          <w:numId w:val="36"/>
        </w:numPr>
        <w:ind w:left="567" w:hanging="567"/>
      </w:pPr>
      <w:r w:rsidRPr="00FB49B0">
        <w:t>Where manufacturers hold ISO 9001 certification by a body accredited by an IAF</w:t>
      </w:r>
      <w:r w:rsidR="00637409" w:rsidRPr="00FB49B0">
        <w:t xml:space="preserve"> signatory organization</w:t>
      </w:r>
      <w:r w:rsidRPr="00FB49B0">
        <w:t xml:space="preserve">, </w:t>
      </w:r>
      <w:r w:rsidR="00ED481D" w:rsidRPr="00FB49B0">
        <w:t xml:space="preserve">not more than </w:t>
      </w:r>
      <w:r w:rsidRPr="00FB49B0">
        <w:t>18 months</w:t>
      </w:r>
    </w:p>
    <w:p w:rsidR="00164628" w:rsidRPr="00FB49B0" w:rsidRDefault="00164628" w:rsidP="00E20965">
      <w:pPr>
        <w:pStyle w:val="ListNumber"/>
        <w:numPr>
          <w:ilvl w:val="0"/>
          <w:numId w:val="36"/>
        </w:numPr>
        <w:ind w:left="567" w:hanging="567"/>
      </w:pPr>
      <w:r w:rsidRPr="00FB49B0">
        <w:t xml:space="preserve">Manufacturers other than a) above, </w:t>
      </w:r>
      <w:r w:rsidR="00E52EB5" w:rsidRPr="00FB49B0">
        <w:t>not more th</w:t>
      </w:r>
      <w:r w:rsidR="00ED481D" w:rsidRPr="00FB49B0">
        <w:t>a</w:t>
      </w:r>
      <w:r w:rsidR="00E52EB5" w:rsidRPr="00FB49B0">
        <w:t>n</w:t>
      </w:r>
      <w:r w:rsidR="00C4278D" w:rsidRPr="00FB49B0">
        <w:t xml:space="preserve"> </w:t>
      </w:r>
      <w:r w:rsidRPr="00FB49B0">
        <w:t>12 months</w:t>
      </w:r>
    </w:p>
    <w:p w:rsidR="005A7C7F" w:rsidRPr="00FB49B0" w:rsidRDefault="00164628" w:rsidP="00E20965">
      <w:pPr>
        <w:pStyle w:val="ListNumber"/>
        <w:numPr>
          <w:ilvl w:val="0"/>
          <w:numId w:val="36"/>
        </w:numPr>
        <w:spacing w:after="120"/>
        <w:ind w:left="567" w:hanging="567"/>
      </w:pPr>
      <w:r w:rsidRPr="00FB49B0">
        <w:t xml:space="preserve">Where changes to the manufacturer may impact on their compliance with </w:t>
      </w:r>
      <w:r w:rsidR="000065FE" w:rsidRPr="00FB49B0">
        <w:t>q</w:t>
      </w:r>
      <w:r w:rsidRPr="00FB49B0">
        <w:t xml:space="preserve">uality management system requirements, </w:t>
      </w:r>
      <w:r w:rsidR="00FC0E22" w:rsidRPr="00FB49B0">
        <w:t>e.g.</w:t>
      </w:r>
      <w:r w:rsidRPr="00FB49B0">
        <w:t xml:space="preserve"> relocation of manufacturing location, as determined by the ExCB</w:t>
      </w:r>
    </w:p>
    <w:p w:rsidR="00FE70C9" w:rsidRPr="00FB49B0" w:rsidRDefault="00FE70C9" w:rsidP="007B4677">
      <w:pPr>
        <w:pStyle w:val="PARAGRAPH"/>
      </w:pPr>
      <w:r w:rsidRPr="00FB49B0">
        <w:t>Such frequency shall take into account whether the manufacturer holds current ISO 9001 certification/registration by a competent body.</w:t>
      </w:r>
    </w:p>
    <w:p w:rsidR="005A7C7F" w:rsidRPr="00FB49B0" w:rsidRDefault="00C3120E">
      <w:pPr>
        <w:pStyle w:val="Heading2"/>
      </w:pPr>
      <w:bookmarkStart w:id="292" w:name="_Toc268853865"/>
      <w:bookmarkStart w:id="293" w:name="_Toc268855672"/>
      <w:bookmarkStart w:id="294" w:name="_Toc326683078"/>
      <w:bookmarkStart w:id="295" w:name="_Toc526775331"/>
      <w:r w:rsidRPr="00FB49B0">
        <w:t>IECEx Mark of Conformity</w:t>
      </w:r>
      <w:bookmarkEnd w:id="285"/>
      <w:bookmarkEnd w:id="286"/>
      <w:bookmarkEnd w:id="292"/>
      <w:bookmarkEnd w:id="293"/>
      <w:bookmarkEnd w:id="294"/>
      <w:bookmarkEnd w:id="295"/>
    </w:p>
    <w:p w:rsidR="00C3120E" w:rsidRPr="00FB49B0" w:rsidRDefault="00164628" w:rsidP="007B4677">
      <w:pPr>
        <w:pStyle w:val="PARAGRAPH"/>
      </w:pPr>
      <w:r w:rsidRPr="00FB49B0">
        <w:t>Applicants in possession of IECEx CoCs, may apply for an IECEx Conformity Mark License to affix the IECEx Conformity Mark in accordance with the IECEx Conformity Mark Regulations, IECEx 04 and supporting IECEx Operational Documents</w:t>
      </w:r>
      <w:r w:rsidR="00B02D60" w:rsidRPr="00FB49B0">
        <w:t xml:space="preserve">, </w:t>
      </w:r>
      <w:r w:rsidR="00226F8D" w:rsidRPr="00FB49B0">
        <w:t>e.g.</w:t>
      </w:r>
      <w:r w:rsidR="00B02D60" w:rsidRPr="00FB49B0">
        <w:t xml:space="preserve"> OD </w:t>
      </w:r>
      <w:r w:rsidR="00C65A0F">
        <w:t>4</w:t>
      </w:r>
      <w:r w:rsidR="00B02D60" w:rsidRPr="00FB49B0">
        <w:t>22,</w:t>
      </w:r>
      <w:r w:rsidRPr="00FB49B0">
        <w:t xml:space="preserve"> as approved by ExMC and listed on the IECEx </w:t>
      </w:r>
      <w:r w:rsidR="00B67DE9" w:rsidRPr="00FB49B0">
        <w:t>website:</w:t>
      </w:r>
      <w:r w:rsidRPr="00FB49B0">
        <w:t xml:space="preserve"> </w:t>
      </w:r>
      <w:hyperlink r:id="rId21" w:history="1">
        <w:r w:rsidRPr="00EC0370">
          <w:rPr>
            <w:rStyle w:val="Hyperlink"/>
            <w:i/>
            <w:color w:val="auto"/>
          </w:rPr>
          <w:t>www.iecex.com</w:t>
        </w:r>
      </w:hyperlink>
      <w:r w:rsidR="0075444F" w:rsidRPr="00EC0370">
        <w:rPr>
          <w:i/>
        </w:rPr>
        <w:t>.</w:t>
      </w:r>
    </w:p>
    <w:p w:rsidR="00C3120E" w:rsidRPr="00FB49B0" w:rsidRDefault="00030BAE">
      <w:pPr>
        <w:pStyle w:val="Heading1"/>
      </w:pPr>
      <w:bookmarkStart w:id="296" w:name="_Toc23050070"/>
      <w:bookmarkStart w:id="297" w:name="_Toc41664616"/>
      <w:bookmarkStart w:id="298" w:name="_Toc526775332"/>
      <w:r w:rsidRPr="00FB49B0">
        <w:t>Procedure to issue an IECEx Certificate of Conformity</w:t>
      </w:r>
      <w:bookmarkEnd w:id="296"/>
      <w:bookmarkEnd w:id="297"/>
      <w:bookmarkEnd w:id="298"/>
    </w:p>
    <w:p w:rsidR="00C3120E" w:rsidRPr="00FB49B0" w:rsidRDefault="00030BAE">
      <w:pPr>
        <w:pStyle w:val="Heading2"/>
      </w:pPr>
      <w:bookmarkStart w:id="299" w:name="_Toc23050071"/>
      <w:bookmarkStart w:id="300" w:name="_Toc41664617"/>
      <w:bookmarkStart w:id="301" w:name="_Toc268853867"/>
      <w:bookmarkStart w:id="302" w:name="_Toc268855674"/>
      <w:bookmarkStart w:id="303" w:name="_Toc326683080"/>
      <w:bookmarkStart w:id="304" w:name="_Toc526775333"/>
      <w:r w:rsidRPr="00FB49B0">
        <w:t>Applica</w:t>
      </w:r>
      <w:r w:rsidR="00C3120E" w:rsidRPr="00FB49B0">
        <w:t>t</w:t>
      </w:r>
      <w:bookmarkEnd w:id="299"/>
      <w:bookmarkEnd w:id="300"/>
      <w:r w:rsidRPr="00FB49B0">
        <w:t>ion</w:t>
      </w:r>
      <w:bookmarkEnd w:id="301"/>
      <w:bookmarkEnd w:id="302"/>
      <w:bookmarkEnd w:id="303"/>
      <w:bookmarkEnd w:id="304"/>
    </w:p>
    <w:p w:rsidR="005A7C7F" w:rsidRPr="00FB49B0" w:rsidRDefault="00C3120E">
      <w:pPr>
        <w:pStyle w:val="PARAGRAPH"/>
      </w:pPr>
      <w:r w:rsidRPr="00FB49B0">
        <w:t xml:space="preserve">An applicant may make an application for an IECEx CoC to any ExCB for the relevant standard(s). </w:t>
      </w:r>
      <w:r w:rsidR="00EF237C" w:rsidRPr="00FB49B0">
        <w:t>Where the applicant is a person acting on behalf of a</w:t>
      </w:r>
      <w:r w:rsidR="00484FFE" w:rsidRPr="00FB49B0">
        <w:t xml:space="preserve"> </w:t>
      </w:r>
      <w:r w:rsidR="00EF237C" w:rsidRPr="00FB49B0">
        <w:t>manufacturer</w:t>
      </w:r>
      <w:r w:rsidR="00736791" w:rsidRPr="00FB49B0">
        <w:t>,</w:t>
      </w:r>
      <w:r w:rsidR="00EF237C" w:rsidRPr="00FB49B0">
        <w:t xml:space="preserve"> </w:t>
      </w:r>
      <w:r w:rsidRPr="00FB49B0">
        <w:t xml:space="preserve">evidence shall be submitted that the applicant is authorized to act on behalf of the manufacturer for the </w:t>
      </w:r>
      <w:r w:rsidRPr="00FB49B0">
        <w:lastRenderedPageBreak/>
        <w:t>application and that the manufacturer undertakes to abide by the Rules and obligations of the IECEx Scheme.</w:t>
      </w:r>
    </w:p>
    <w:p w:rsidR="00E7302F" w:rsidRPr="00FB49B0" w:rsidRDefault="007B4677" w:rsidP="0099788E">
      <w:pPr>
        <w:pStyle w:val="NOTE"/>
        <w:spacing w:after="200"/>
      </w:pPr>
      <w:r w:rsidRPr="00FB49B0">
        <w:t>NOTE</w:t>
      </w:r>
      <w:r w:rsidRPr="00FB49B0">
        <w:t> </w:t>
      </w:r>
      <w:r w:rsidR="00E7302F" w:rsidRPr="00FB49B0">
        <w:t>IECEx 02A is published as a “Guide to Applicants” to assist manufacturers when preparing an application for an IECEx Certificate of Conformity and is available from the IECEx website</w:t>
      </w:r>
      <w:r w:rsidRPr="00FB49B0">
        <w:t>:</w:t>
      </w:r>
      <w:r w:rsidR="00E7302F" w:rsidRPr="00FB49B0">
        <w:t xml:space="preserve"> </w:t>
      </w:r>
      <w:hyperlink r:id="rId22" w:history="1">
        <w:r w:rsidRPr="00EC0370">
          <w:rPr>
            <w:rStyle w:val="Hyperlink"/>
            <w:i/>
            <w:color w:val="auto"/>
          </w:rPr>
          <w:t>www.iecex.com/guides.htm</w:t>
        </w:r>
      </w:hyperlink>
      <w:r w:rsidRPr="00EC0370">
        <w:rPr>
          <w:i/>
        </w:rPr>
        <w:t>.</w:t>
      </w:r>
    </w:p>
    <w:p w:rsidR="00C3120E" w:rsidRPr="00FB49B0" w:rsidRDefault="00C3120E">
      <w:pPr>
        <w:pStyle w:val="Heading2"/>
      </w:pPr>
      <w:bookmarkStart w:id="305" w:name="_Toc23050072"/>
      <w:bookmarkStart w:id="306" w:name="_Toc41664618"/>
      <w:bookmarkStart w:id="307" w:name="_Toc268853868"/>
      <w:bookmarkStart w:id="308" w:name="_Toc268855675"/>
      <w:bookmarkStart w:id="309" w:name="_Toc326683081"/>
      <w:bookmarkStart w:id="310" w:name="_Toc526775334"/>
      <w:r w:rsidRPr="00FB49B0">
        <w:t>Documentation</w:t>
      </w:r>
      <w:bookmarkEnd w:id="305"/>
      <w:bookmarkEnd w:id="306"/>
      <w:bookmarkEnd w:id="307"/>
      <w:bookmarkEnd w:id="308"/>
      <w:bookmarkEnd w:id="309"/>
      <w:bookmarkEnd w:id="310"/>
    </w:p>
    <w:p w:rsidR="005A7C7F" w:rsidRPr="00FB49B0" w:rsidRDefault="00A86C6F">
      <w:pPr>
        <w:pStyle w:val="PARAGRAPH"/>
      </w:pPr>
      <w:r w:rsidRPr="00FB49B0">
        <w:t xml:space="preserve">The applicant shall supply the documentation necessary to specify the explosion protection features of the Ex equipment. </w:t>
      </w:r>
      <w:r w:rsidR="00C3120E" w:rsidRPr="00FB49B0">
        <w:t xml:space="preserve">The documentation shall </w:t>
      </w:r>
      <w:r w:rsidRPr="00FB49B0">
        <w:t xml:space="preserve">also </w:t>
      </w:r>
      <w:r w:rsidR="00C3120E" w:rsidRPr="00FB49B0">
        <w:t>accurately identify the Ex equipment for which certification is required, the standard(s) to which certification is to be granted, and the manufacturer responsible for the conformity of production items with the design of the certified equipment.</w:t>
      </w:r>
    </w:p>
    <w:p w:rsidR="00AC4C2D" w:rsidRDefault="00EF237C">
      <w:pPr>
        <w:pStyle w:val="PARAGRAPH"/>
      </w:pPr>
      <w:r w:rsidRPr="00FB49B0">
        <w:t>The documents may include ExTRs and QARs issued by other ExCBs.</w:t>
      </w:r>
      <w:r w:rsidR="00AC4C2D">
        <w:t xml:space="preserve"> </w:t>
      </w:r>
    </w:p>
    <w:p w:rsidR="005A7C7F" w:rsidRPr="00FB49B0" w:rsidRDefault="00EF237C">
      <w:pPr>
        <w:pStyle w:val="PARAGRAPH"/>
      </w:pPr>
      <w:r w:rsidRPr="00FB49B0">
        <w:t>The documentation shall be in English or accompanied by an English translation.</w:t>
      </w:r>
    </w:p>
    <w:p w:rsidR="005A7C7F" w:rsidRPr="00FB49B0" w:rsidRDefault="00EF237C">
      <w:pPr>
        <w:pStyle w:val="PARAGRAPH"/>
      </w:pPr>
      <w:r w:rsidRPr="00FB49B0">
        <w:t xml:space="preserve">ExMC shall develop </w:t>
      </w:r>
      <w:r w:rsidR="00B02D60" w:rsidRPr="00FB49B0">
        <w:t xml:space="preserve">and maintain </w:t>
      </w:r>
      <w:r w:rsidRPr="00FB49B0">
        <w:t xml:space="preserve">a document detailing the requirements </w:t>
      </w:r>
      <w:r w:rsidR="00A86C6F" w:rsidRPr="00FB49B0">
        <w:t xml:space="preserve">for </w:t>
      </w:r>
      <w:r w:rsidRPr="00FB49B0">
        <w:t>documentation to be submitted</w:t>
      </w:r>
      <w:r w:rsidR="00A86C6F" w:rsidRPr="00FB49B0">
        <w:t xml:space="preserve"> when applying for an IECEx CoC, ExTR or QAR.</w:t>
      </w:r>
      <w:r w:rsidR="00B02D60" w:rsidRPr="00FB49B0">
        <w:t xml:space="preserve"> Refer to IECEx 02A,</w:t>
      </w:r>
      <w:r w:rsidR="0099788E" w:rsidRPr="00FB49B0">
        <w:rPr>
          <w:i/>
        </w:rPr>
        <w:t xml:space="preserve"> Guidance for Applicants seeking IECEx Certification under the IECEx Certified Equipment Scheme, IECEx 02</w:t>
      </w:r>
      <w:r w:rsidR="00B02D60" w:rsidRPr="00FB49B0">
        <w:rPr>
          <w:i/>
        </w:rPr>
        <w:t>.</w:t>
      </w:r>
    </w:p>
    <w:p w:rsidR="00C3120E" w:rsidRPr="00FB49B0" w:rsidRDefault="00C3120E" w:rsidP="00736791">
      <w:pPr>
        <w:pStyle w:val="PARAGRAPH"/>
      </w:pPr>
      <w:r w:rsidRPr="00FB49B0">
        <w:t>The documentation may be provided in paper form or electronic format. If electronic format is used, it shall be provided in a commonly used file format as determined by the ExMC, e.g. PDF or TIFF on a commonly used storage medium, e.g. CD-R</w:t>
      </w:r>
      <w:r w:rsidR="00736791" w:rsidRPr="00FB49B0">
        <w:t>OM</w:t>
      </w:r>
      <w:r w:rsidRPr="00FB49B0">
        <w:t xml:space="preserve">, </w:t>
      </w:r>
      <w:smartTag w:uri="urn:schemas-microsoft-com:office:smarttags" w:element="place">
        <w:r w:rsidRPr="00FB49B0">
          <w:t>DVD</w:t>
        </w:r>
      </w:smartTag>
      <w:r w:rsidRPr="00FB49B0">
        <w:t>-R</w:t>
      </w:r>
      <w:r w:rsidR="00736791" w:rsidRPr="00FB49B0">
        <w:t>OM</w:t>
      </w:r>
      <w:r w:rsidR="00EF237C" w:rsidRPr="00FB49B0">
        <w:t xml:space="preserve"> or by any other data transfer technology.</w:t>
      </w:r>
    </w:p>
    <w:p w:rsidR="00C3120E" w:rsidRPr="00FB49B0" w:rsidRDefault="00C3120E">
      <w:pPr>
        <w:pStyle w:val="Heading2"/>
      </w:pPr>
      <w:bookmarkStart w:id="311" w:name="_Toc23050073"/>
      <w:bookmarkStart w:id="312" w:name="_Toc41664619"/>
      <w:bookmarkStart w:id="313" w:name="_Toc268853869"/>
      <w:bookmarkStart w:id="314" w:name="_Toc268855676"/>
      <w:bookmarkStart w:id="315" w:name="_Toc326683082"/>
      <w:bookmarkStart w:id="316" w:name="_Toc526775335"/>
      <w:r w:rsidRPr="00FB49B0">
        <w:t>Samples</w:t>
      </w:r>
      <w:bookmarkEnd w:id="311"/>
      <w:bookmarkEnd w:id="312"/>
      <w:bookmarkEnd w:id="313"/>
      <w:bookmarkEnd w:id="314"/>
      <w:bookmarkEnd w:id="315"/>
      <w:bookmarkEnd w:id="316"/>
    </w:p>
    <w:p w:rsidR="00C3120E" w:rsidRPr="00FB49B0" w:rsidRDefault="00C3120E">
      <w:pPr>
        <w:pStyle w:val="PARAGRAPH"/>
      </w:pPr>
      <w:r w:rsidRPr="00FB49B0">
        <w:t>The applicant shall supply such samples of the Ex equipment as the ExCB deems necessary.</w:t>
      </w:r>
    </w:p>
    <w:p w:rsidR="00C3120E" w:rsidRPr="00FB49B0" w:rsidRDefault="00C3120E">
      <w:pPr>
        <w:pStyle w:val="Heading2"/>
      </w:pPr>
      <w:bookmarkStart w:id="317" w:name="_Toc23050074"/>
      <w:bookmarkStart w:id="318" w:name="_Toc41664620"/>
      <w:bookmarkStart w:id="319" w:name="_Toc268853870"/>
      <w:bookmarkStart w:id="320" w:name="_Toc268855677"/>
      <w:bookmarkStart w:id="321" w:name="_Toc326683083"/>
      <w:bookmarkStart w:id="322" w:name="_Toc526775336"/>
      <w:r w:rsidRPr="00FB49B0">
        <w:t>Examination</w:t>
      </w:r>
      <w:bookmarkEnd w:id="317"/>
      <w:bookmarkEnd w:id="318"/>
      <w:r w:rsidR="00A86C6F" w:rsidRPr="00FB49B0">
        <w:t xml:space="preserve"> of documentation and assessment/testing of samples</w:t>
      </w:r>
      <w:bookmarkEnd w:id="319"/>
      <w:bookmarkEnd w:id="320"/>
      <w:bookmarkEnd w:id="321"/>
      <w:bookmarkEnd w:id="322"/>
    </w:p>
    <w:p w:rsidR="00C3120E" w:rsidRPr="00FB49B0" w:rsidRDefault="00C3120E">
      <w:pPr>
        <w:pStyle w:val="PARAGRAPH"/>
      </w:pPr>
      <w:r w:rsidRPr="00FB49B0">
        <w:t>The ExCB shall arrange for its associated ExTL to examine the documentation and the sample(s) to verify that the Ex equipment design is in conformity with the standard(s).</w:t>
      </w:r>
      <w:r w:rsidR="00FC18DC" w:rsidRPr="00FB49B0">
        <w:t xml:space="preserve"> </w:t>
      </w:r>
      <w:r w:rsidRPr="00FB49B0">
        <w:t>The ExTL shall examine the sample(s) for compliance with the documentation, test the sample(s) as specified in the standard(s) and compile an ExTR.</w:t>
      </w:r>
    </w:p>
    <w:p w:rsidR="005A7C7F" w:rsidRPr="00FB49B0" w:rsidRDefault="00077582" w:rsidP="00077582">
      <w:pPr>
        <w:pStyle w:val="PARAGRAPH"/>
      </w:pPr>
      <w:r w:rsidRPr="00FB49B0">
        <w:t>Particular attention is drawn to the documentation requirements of IEC</w:t>
      </w:r>
      <w:r w:rsidR="00736791" w:rsidRPr="00FB49B0">
        <w:t xml:space="preserve"> </w:t>
      </w:r>
      <w:r w:rsidRPr="00FB49B0">
        <w:t>60079-0, regarding the provision of a manufacturer’s document(s) which provide(s) guidance on the use, installation, maintenance and overhaul of explosion protected equipment.</w:t>
      </w:r>
    </w:p>
    <w:p w:rsidR="00C3120E" w:rsidRPr="00FB49B0" w:rsidRDefault="006E3302">
      <w:pPr>
        <w:pStyle w:val="Heading2"/>
      </w:pPr>
      <w:bookmarkStart w:id="323" w:name="_Toc23050076"/>
      <w:bookmarkStart w:id="324" w:name="_Toc41664622"/>
      <w:bookmarkStart w:id="325" w:name="_Toc268853871"/>
      <w:bookmarkStart w:id="326" w:name="_Toc268855678"/>
      <w:bookmarkStart w:id="327" w:name="_Toc326683084"/>
      <w:bookmarkStart w:id="328" w:name="_Toc526775337"/>
      <w:r w:rsidRPr="00FB49B0">
        <w:t>Endorsement of ExTR and QAR and issue of an IECEx CoC</w:t>
      </w:r>
      <w:bookmarkEnd w:id="323"/>
      <w:bookmarkEnd w:id="324"/>
      <w:bookmarkEnd w:id="325"/>
      <w:bookmarkEnd w:id="326"/>
      <w:bookmarkEnd w:id="327"/>
      <w:bookmarkEnd w:id="328"/>
    </w:p>
    <w:p w:rsidR="005A7C7F" w:rsidRPr="00FB49B0" w:rsidRDefault="00C3120E" w:rsidP="000065FE">
      <w:pPr>
        <w:pStyle w:val="PARAGRAPH"/>
      </w:pPr>
      <w:r w:rsidRPr="00FB49B0">
        <w:t>Upon satisfactory completion of the work, the issuing ExCB shall revi</w:t>
      </w:r>
      <w:r w:rsidR="00181830" w:rsidRPr="00FB49B0">
        <w:t>ew and endorse the ExTR and QAR</w:t>
      </w:r>
      <w:r w:rsidR="009A2FE6" w:rsidRPr="00FB49B0">
        <w:t xml:space="preserve"> </w:t>
      </w:r>
      <w:r w:rsidR="003B3BF1">
        <w:t>S</w:t>
      </w:r>
      <w:r w:rsidR="009A2FE6" w:rsidRPr="00FB49B0">
        <w:t>ummary report</w:t>
      </w:r>
      <w:r w:rsidR="00410060" w:rsidRPr="00FB49B0">
        <w:t xml:space="preserve"> at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23" w:history="1">
        <w:r w:rsidR="000065FE" w:rsidRPr="00EC0370">
          <w:rPr>
            <w:rStyle w:val="Hyperlink"/>
            <w:i/>
            <w:color w:val="auto"/>
            <w:lang w:eastAsia="en-US"/>
          </w:rPr>
          <w:t>www.iecex.com</w:t>
        </w:r>
      </w:hyperlink>
      <w:r w:rsidR="00077D45" w:rsidRPr="00EC0370">
        <w:rPr>
          <w:i/>
        </w:rPr>
        <w:t>.</w:t>
      </w:r>
      <w:r w:rsidR="00FC18DC" w:rsidRPr="00FB49B0">
        <w:t xml:space="preserve"> </w:t>
      </w:r>
      <w:r w:rsidR="00077D45" w:rsidRPr="00FB49B0">
        <w:t xml:space="preserve">If the review </w:t>
      </w:r>
      <w:r w:rsidR="00181830" w:rsidRPr="00FB49B0">
        <w:t>is</w:t>
      </w:r>
      <w:r w:rsidR="00077D45" w:rsidRPr="00FB49B0">
        <w:t xml:space="preserve"> satisfactory</w:t>
      </w:r>
      <w:r w:rsidR="006E3302" w:rsidRPr="00FB49B0">
        <w:t xml:space="preserve"> and where the application includes a request for issuing of an IECEx CoC</w:t>
      </w:r>
      <w:r w:rsidR="00077D45" w:rsidRPr="00FB49B0">
        <w:t xml:space="preserve">, the </w:t>
      </w:r>
      <w:r w:rsidRPr="00FB49B0">
        <w:t xml:space="preserve">IECEx CoC shall be issued </w:t>
      </w:r>
      <w:r w:rsidR="006E3302" w:rsidRPr="00FB49B0">
        <w:t>by the ExCB, in accordance with the relevant IECEx Operational Document.</w:t>
      </w:r>
      <w:r w:rsidR="00FC18DC" w:rsidRPr="00FB49B0">
        <w:t xml:space="preserve"> </w:t>
      </w:r>
      <w:r w:rsidRPr="00FB49B0">
        <w:t>The manufacturer and the ExCB shall each retain a set of the documentation referred to in the certificate</w:t>
      </w:r>
      <w:r w:rsidR="006E3302" w:rsidRPr="00FB49B0">
        <w:t>, including ExTR and manufacturer’s documentation</w:t>
      </w:r>
      <w:r w:rsidRPr="00FB49B0">
        <w:t>.</w:t>
      </w:r>
    </w:p>
    <w:p w:rsidR="008F01CC" w:rsidRPr="00FB49B0" w:rsidRDefault="006E3302">
      <w:pPr>
        <w:pStyle w:val="PARAGRAPH"/>
      </w:pPr>
      <w:r w:rsidRPr="00FB49B0">
        <w:t>ExTRs and/or QARs may be issued on their own without the issuing of an IECEx CoC.</w:t>
      </w:r>
    </w:p>
    <w:p w:rsidR="00C3120E" w:rsidRPr="00FB49B0" w:rsidRDefault="00C3120E">
      <w:pPr>
        <w:pStyle w:val="Heading2"/>
      </w:pPr>
      <w:bookmarkStart w:id="329" w:name="_Toc23050078"/>
      <w:bookmarkStart w:id="330" w:name="_Toc41664624"/>
      <w:bookmarkStart w:id="331" w:name="_Toc268853872"/>
      <w:bookmarkStart w:id="332" w:name="_Toc268855679"/>
      <w:bookmarkStart w:id="333" w:name="_Toc326683085"/>
      <w:bookmarkStart w:id="334" w:name="_Toc526775338"/>
      <w:r w:rsidRPr="00FB49B0">
        <w:t>Changes</w:t>
      </w:r>
      <w:bookmarkEnd w:id="329"/>
      <w:bookmarkEnd w:id="330"/>
      <w:bookmarkEnd w:id="331"/>
      <w:bookmarkEnd w:id="332"/>
      <w:bookmarkEnd w:id="333"/>
      <w:bookmarkEnd w:id="334"/>
    </w:p>
    <w:p w:rsidR="00007E53" w:rsidRPr="00FB49B0" w:rsidRDefault="00C3120E" w:rsidP="005174EA">
      <w:pPr>
        <w:pStyle w:val="PARAGRAPH"/>
      </w:pPr>
      <w:r w:rsidRPr="00FB49B0">
        <w:t xml:space="preserve">If the manufacturer wishes to make a change to the certified Ex equipment, </w:t>
      </w:r>
      <w:r w:rsidR="00077D45" w:rsidRPr="00FB49B0">
        <w:t xml:space="preserve">controlled by the ExTR, </w:t>
      </w:r>
      <w:r w:rsidRPr="00FB49B0">
        <w:t>he shall apply to the ExCB which granted the IECEx CoC, describing the change and the measures adopted to ensure continuing conformity with the relevant standard(s).</w:t>
      </w:r>
      <w:r w:rsidR="00FC18DC" w:rsidRPr="00FB49B0">
        <w:t xml:space="preserve"> </w:t>
      </w:r>
      <w:r w:rsidRPr="00FB49B0">
        <w:t xml:space="preserve">The ExCB </w:t>
      </w:r>
      <w:r w:rsidRPr="00FB49B0">
        <w:lastRenderedPageBreak/>
        <w:t>shall arrange for such work as is necessary to be carried out to verify that the Ex equipment incorporating the change will still conform to the standard(s).</w:t>
      </w:r>
      <w:r w:rsidR="00FC18DC" w:rsidRPr="00FB49B0">
        <w:t xml:space="preserve"> </w:t>
      </w:r>
      <w:r w:rsidRPr="00FB49B0">
        <w:t xml:space="preserve">The ExCB </w:t>
      </w:r>
      <w:r w:rsidR="00736791" w:rsidRPr="00FB49B0">
        <w:t>shall issue an addendum to the c</w:t>
      </w:r>
      <w:r w:rsidRPr="00FB49B0">
        <w:t xml:space="preserve">ertificate authorizing the change. The ExMC shall specify the layout and content of the addendum. The </w:t>
      </w:r>
      <w:r w:rsidR="006B2264">
        <w:t xml:space="preserve">ExCB </w:t>
      </w:r>
      <w:r w:rsidRPr="00FB49B0">
        <w:t xml:space="preserve">shall determine the extent of the change that can be accommodated using a </w:t>
      </w:r>
      <w:r w:rsidR="00BF51DB">
        <w:t xml:space="preserve">new Issue </w:t>
      </w:r>
      <w:r w:rsidRPr="00FB49B0">
        <w:t>to</w:t>
      </w:r>
      <w:r w:rsidR="00736791" w:rsidRPr="00FB49B0">
        <w:t xml:space="preserve"> the original c</w:t>
      </w:r>
      <w:r w:rsidRPr="00FB49B0">
        <w:t>ertificate</w:t>
      </w:r>
      <w:r w:rsidR="006E3302" w:rsidRPr="00FB49B0">
        <w:t xml:space="preserve"> </w:t>
      </w:r>
      <w:r w:rsidR="00BF51DB">
        <w:t xml:space="preserve">or </w:t>
      </w:r>
      <w:r w:rsidR="006E3302" w:rsidRPr="00FB49B0">
        <w:t xml:space="preserve">may determine </w:t>
      </w:r>
      <w:r w:rsidR="00336FF1" w:rsidRPr="00FB49B0">
        <w:t xml:space="preserve">in consultation with the manufacturer </w:t>
      </w:r>
      <w:r w:rsidR="006E3302" w:rsidRPr="00FB49B0">
        <w:t>that the changes require a new IECEx CoC to be issued</w:t>
      </w:r>
      <w:r w:rsidR="00007E53" w:rsidRPr="00FB49B0">
        <w:t>.</w:t>
      </w:r>
    </w:p>
    <w:p w:rsidR="00C3120E" w:rsidRPr="00FB49B0" w:rsidRDefault="00C3120E">
      <w:pPr>
        <w:pStyle w:val="Heading2"/>
      </w:pPr>
      <w:bookmarkStart w:id="335" w:name="_Toc23050079"/>
      <w:bookmarkStart w:id="336" w:name="_Toc41664625"/>
      <w:bookmarkStart w:id="337" w:name="_Toc268853873"/>
      <w:bookmarkStart w:id="338" w:name="_Toc268855680"/>
      <w:bookmarkStart w:id="339" w:name="_Toc326683086"/>
      <w:bookmarkStart w:id="340" w:name="_Toc526775339"/>
      <w:r w:rsidRPr="00FB49B0">
        <w:t>Ensuring conformity</w:t>
      </w:r>
      <w:bookmarkEnd w:id="335"/>
      <w:bookmarkEnd w:id="336"/>
      <w:bookmarkEnd w:id="337"/>
      <w:bookmarkEnd w:id="338"/>
      <w:bookmarkEnd w:id="339"/>
      <w:bookmarkEnd w:id="340"/>
    </w:p>
    <w:p w:rsidR="00C3120E" w:rsidRPr="00FB49B0" w:rsidRDefault="00C3120E" w:rsidP="00736791">
      <w:pPr>
        <w:pStyle w:val="PARAGRAPH"/>
      </w:pPr>
      <w:r w:rsidRPr="00FB49B0">
        <w:t>The manufacturer has the responsibility to ensure that all Ex equipment to which the IECEx Mark of Conformity is affixed and all Ex equipment that is described as "IECEx certified" is in conformity with the design of the certified equipment.</w:t>
      </w:r>
      <w:r w:rsidR="00FC18DC" w:rsidRPr="00FB49B0">
        <w:t xml:space="preserve"> </w:t>
      </w:r>
      <w:r w:rsidRPr="00FB49B0">
        <w:t xml:space="preserve">Failure to do so, and any other misuse of the </w:t>
      </w:r>
      <w:r w:rsidR="00736791" w:rsidRPr="00FB49B0">
        <w:t xml:space="preserve">Conformity </w:t>
      </w:r>
      <w:r w:rsidRPr="00FB49B0">
        <w:t>Mark</w:t>
      </w:r>
      <w:r w:rsidR="00736791" w:rsidRPr="00FB49B0">
        <w:t xml:space="preserve"> </w:t>
      </w:r>
      <w:r w:rsidRPr="00FB49B0">
        <w:t>or IECEx CoC, could lead to suspension or</w:t>
      </w:r>
      <w:r w:rsidRPr="00FB49B0">
        <w:rPr>
          <w:color w:val="000000"/>
        </w:rPr>
        <w:t xml:space="preserve"> cancellation of </w:t>
      </w:r>
      <w:r w:rsidRPr="00FB49B0">
        <w:t>the IECEx CoC by the ExCB.</w:t>
      </w:r>
    </w:p>
    <w:p w:rsidR="00077D45" w:rsidRPr="00FB49B0" w:rsidRDefault="00077D45" w:rsidP="00077D45">
      <w:pPr>
        <w:pStyle w:val="Heading2"/>
        <w:rPr>
          <w:snapToGrid w:val="0"/>
          <w:lang w:eastAsia="de-DE"/>
        </w:rPr>
      </w:pPr>
      <w:bookmarkStart w:id="341" w:name="_Toc268853874"/>
      <w:bookmarkStart w:id="342" w:name="_Toc268855681"/>
      <w:bookmarkStart w:id="343" w:name="_Toc326683087"/>
      <w:bookmarkStart w:id="344" w:name="_Toc526775340"/>
      <w:r w:rsidRPr="00FB49B0">
        <w:rPr>
          <w:snapToGrid w:val="0"/>
          <w:lang w:eastAsia="de-DE"/>
        </w:rPr>
        <w:t>Certification procedure for licen</w:t>
      </w:r>
      <w:r w:rsidR="00430006" w:rsidRPr="00FB49B0">
        <w:rPr>
          <w:snapToGrid w:val="0"/>
          <w:lang w:eastAsia="de-DE"/>
        </w:rPr>
        <w:t>s</w:t>
      </w:r>
      <w:r w:rsidRPr="00FB49B0">
        <w:rPr>
          <w:snapToGrid w:val="0"/>
          <w:lang w:eastAsia="de-DE"/>
        </w:rPr>
        <w:t>ed equipment</w:t>
      </w:r>
      <w:bookmarkEnd w:id="341"/>
      <w:bookmarkEnd w:id="342"/>
      <w:bookmarkEnd w:id="343"/>
      <w:bookmarkEnd w:id="344"/>
    </w:p>
    <w:p w:rsidR="005A7C7F" w:rsidRPr="00FB49B0" w:rsidRDefault="00077D45" w:rsidP="00EB1E1D">
      <w:pPr>
        <w:pStyle w:val="PARAGRAPH"/>
      </w:pPr>
      <w:r w:rsidRPr="00FB49B0">
        <w:rPr>
          <w:snapToGrid w:val="0"/>
          <w:lang w:eastAsia="de-DE"/>
        </w:rPr>
        <w:t>Equipment produced or sold under licen</w:t>
      </w:r>
      <w:r w:rsidR="0044388F" w:rsidRPr="00FB49B0">
        <w:rPr>
          <w:snapToGrid w:val="0"/>
          <w:lang w:eastAsia="de-DE"/>
        </w:rPr>
        <w:t>s</w:t>
      </w:r>
      <w:r w:rsidRPr="00FB49B0">
        <w:rPr>
          <w:snapToGrid w:val="0"/>
          <w:lang w:eastAsia="de-DE"/>
        </w:rPr>
        <w:t>e by a second manufacturer (</w:t>
      </w:r>
      <w:r w:rsidR="00FC7194" w:rsidRPr="00FB49B0">
        <w:rPr>
          <w:snapToGrid w:val="0"/>
          <w:lang w:eastAsia="de-DE"/>
        </w:rPr>
        <w:t>licensee</w:t>
      </w:r>
      <w:r w:rsidRPr="00FB49B0">
        <w:rPr>
          <w:snapToGrid w:val="0"/>
          <w:lang w:eastAsia="de-DE"/>
        </w:rPr>
        <w:t xml:space="preserve">) and with a new product name can be certified in the name of the </w:t>
      </w:r>
      <w:r w:rsidR="00FC7194" w:rsidRPr="00FB49B0">
        <w:rPr>
          <w:snapToGrid w:val="0"/>
          <w:lang w:eastAsia="de-DE"/>
        </w:rPr>
        <w:t>licensee</w:t>
      </w:r>
      <w:r w:rsidRPr="00FB49B0">
        <w:rPr>
          <w:snapToGrid w:val="0"/>
          <w:lang w:eastAsia="de-DE"/>
        </w:rPr>
        <w:t xml:space="preserve"> based on the certificate of the original </w:t>
      </w:r>
      <w:r w:rsidR="00FC7194" w:rsidRPr="00FB49B0" w:rsidDel="00105F28">
        <w:rPr>
          <w:snapToGrid w:val="0"/>
          <w:lang w:eastAsia="de-DE"/>
        </w:rPr>
        <w:t>manufacturer</w:t>
      </w:r>
      <w:r w:rsidRPr="00FB49B0">
        <w:rPr>
          <w:snapToGrid w:val="0"/>
          <w:lang w:eastAsia="de-DE"/>
        </w:rPr>
        <w:t xml:space="preserve"> (licensor). Based on a </w:t>
      </w:r>
      <w:r w:rsidR="0044388F" w:rsidRPr="00FB49B0">
        <w:rPr>
          <w:snapToGrid w:val="0"/>
          <w:lang w:eastAsia="de-DE"/>
        </w:rPr>
        <w:t>licens</w:t>
      </w:r>
      <w:r w:rsidRPr="00FB49B0">
        <w:rPr>
          <w:snapToGrid w:val="0"/>
          <w:lang w:eastAsia="de-DE"/>
        </w:rPr>
        <w:t xml:space="preserve">e agreement, the </w:t>
      </w:r>
      <w:r w:rsidR="00FC7194" w:rsidRPr="00FB49B0">
        <w:rPr>
          <w:snapToGrid w:val="0"/>
          <w:lang w:eastAsia="de-DE"/>
        </w:rPr>
        <w:t>licensee</w:t>
      </w:r>
      <w:r w:rsidRPr="00FB49B0">
        <w:rPr>
          <w:snapToGrid w:val="0"/>
          <w:lang w:eastAsia="de-DE"/>
        </w:rPr>
        <w:t xml:space="preserve"> can apply for the certificate referring to the technical documentation</w:t>
      </w:r>
      <w:r w:rsidR="00D46835" w:rsidRPr="00FB49B0">
        <w:rPr>
          <w:snapToGrid w:val="0"/>
          <w:lang w:eastAsia="de-DE"/>
        </w:rPr>
        <w:t xml:space="preserve"> and ExTR associated with the </w:t>
      </w:r>
      <w:r w:rsidRPr="00FB49B0">
        <w:rPr>
          <w:snapToGrid w:val="0"/>
          <w:lang w:eastAsia="de-DE"/>
        </w:rPr>
        <w:t xml:space="preserve">original certificate of the licensor. </w:t>
      </w:r>
      <w:r w:rsidR="00D46835" w:rsidRPr="00FB49B0">
        <w:t>Where the licensee only sells the certified product, the ExCB shall assess the relevant parts of the QMS and issue a QAR. If the licensee manufactures the p</w:t>
      </w:r>
      <w:r w:rsidR="00EB1E1D" w:rsidRPr="00FB49B0">
        <w:t>roduct, clause 9.5 shall apply.</w:t>
      </w:r>
    </w:p>
    <w:p w:rsidR="00C3120E" w:rsidRPr="00FB49B0" w:rsidRDefault="00C3120E">
      <w:pPr>
        <w:pStyle w:val="Heading2"/>
      </w:pPr>
      <w:bookmarkStart w:id="345" w:name="_Toc23050080"/>
      <w:bookmarkStart w:id="346" w:name="_Toc41664626"/>
      <w:bookmarkStart w:id="347" w:name="_Toc268853875"/>
      <w:bookmarkStart w:id="348" w:name="_Toc268855682"/>
      <w:bookmarkStart w:id="349" w:name="_Toc326683088"/>
      <w:bookmarkStart w:id="350" w:name="_Toc526775341"/>
      <w:r w:rsidRPr="00FB49B0">
        <w:t>Documentation retained</w:t>
      </w:r>
      <w:bookmarkEnd w:id="345"/>
      <w:bookmarkEnd w:id="346"/>
      <w:bookmarkEnd w:id="347"/>
      <w:bookmarkEnd w:id="348"/>
      <w:bookmarkEnd w:id="349"/>
      <w:bookmarkEnd w:id="350"/>
    </w:p>
    <w:p w:rsidR="00C3120E" w:rsidRPr="00FB49B0" w:rsidRDefault="00C3120E" w:rsidP="00EB1E1D">
      <w:pPr>
        <w:pStyle w:val="PARAGRAPH"/>
      </w:pPr>
      <w:r w:rsidRPr="00FB49B0">
        <w:t>In placing an application with an ExCB, the manufacturer authori</w:t>
      </w:r>
      <w:r w:rsidR="00EB1E1D" w:rsidRPr="00FB49B0">
        <w:t>z</w:t>
      </w:r>
      <w:r w:rsidRPr="00FB49B0">
        <w:t>es the ExCB to keep for future reference photographs, technical documentation and, by agreement with the applicant, samples or, for large equipment, parts of such equipment. Such reference material shall be confidential.</w:t>
      </w:r>
    </w:p>
    <w:p w:rsidR="00C3120E" w:rsidRPr="00FB49B0" w:rsidRDefault="00C3120E">
      <w:pPr>
        <w:pStyle w:val="Heading2"/>
      </w:pPr>
      <w:bookmarkStart w:id="351" w:name="_Toc23050081"/>
      <w:bookmarkStart w:id="352" w:name="_Toc41664627"/>
      <w:bookmarkStart w:id="353" w:name="_Toc268853876"/>
      <w:bookmarkStart w:id="354" w:name="_Toc268855683"/>
      <w:bookmarkStart w:id="355" w:name="_Toc326683089"/>
      <w:bookmarkStart w:id="356" w:name="_Toc526775342"/>
      <w:r w:rsidRPr="00FB49B0">
        <w:t>Surcharges</w:t>
      </w:r>
      <w:bookmarkEnd w:id="351"/>
      <w:bookmarkEnd w:id="352"/>
      <w:bookmarkEnd w:id="353"/>
      <w:bookmarkEnd w:id="354"/>
      <w:bookmarkEnd w:id="355"/>
      <w:bookmarkEnd w:id="356"/>
    </w:p>
    <w:p w:rsidR="00C3120E" w:rsidRPr="00FB49B0" w:rsidRDefault="00C3120E">
      <w:pPr>
        <w:pStyle w:val="PARAGRAPH"/>
      </w:pPr>
      <w:r w:rsidRPr="00FB49B0">
        <w:t xml:space="preserve">An applicant who is not in an IECEx participating country and an applicant acting on behalf of a manufacturer in such a country shall pay a contribution to the costs of the IECEx </w:t>
      </w:r>
      <w:r w:rsidR="00932C59" w:rsidRPr="00FB49B0">
        <w:t>System</w:t>
      </w:r>
      <w:r w:rsidRPr="00FB49B0">
        <w:t xml:space="preserve"> in the form of a surcharge, the amount to be decided by the ExMC. The surcharge is to be collected by the </w:t>
      </w:r>
      <w:r w:rsidR="00077D45" w:rsidRPr="00FB49B0">
        <w:t>Ex</w:t>
      </w:r>
      <w:r w:rsidRPr="00FB49B0">
        <w:t>CB handling the application, and remitted to the IECEx account.</w:t>
      </w:r>
    </w:p>
    <w:p w:rsidR="00B02D60" w:rsidRDefault="00742250" w:rsidP="00742250">
      <w:pPr>
        <w:pStyle w:val="NOTE"/>
        <w:spacing w:after="200"/>
      </w:pPr>
      <w:r w:rsidRPr="00FB49B0">
        <w:t>NOTE</w:t>
      </w:r>
      <w:r w:rsidRPr="00FB49B0">
        <w:t> </w:t>
      </w:r>
      <w:r w:rsidR="00B02D60" w:rsidRPr="00FB49B0">
        <w:t>Refer to IECEx OD 019 concerning the level of surcharges</w:t>
      </w:r>
      <w:r w:rsidRPr="00FB49B0">
        <w:t>.</w:t>
      </w:r>
    </w:p>
    <w:p w:rsidR="005A7C7F" w:rsidRPr="00FB49B0" w:rsidRDefault="00C3120E">
      <w:pPr>
        <w:pStyle w:val="Heading2"/>
      </w:pPr>
      <w:bookmarkStart w:id="357" w:name="_Toc23050082"/>
      <w:bookmarkStart w:id="358" w:name="_Toc41664628"/>
      <w:bookmarkStart w:id="359" w:name="_Toc268853877"/>
      <w:bookmarkStart w:id="360" w:name="_Toc268855684"/>
      <w:bookmarkStart w:id="361" w:name="_Toc326683090"/>
      <w:bookmarkStart w:id="362" w:name="_Toc526775343"/>
      <w:r w:rsidRPr="00FB49B0">
        <w:t>Suspension or cancellation</w:t>
      </w:r>
      <w:bookmarkEnd w:id="357"/>
      <w:bookmarkEnd w:id="358"/>
      <w:bookmarkEnd w:id="359"/>
      <w:bookmarkEnd w:id="360"/>
      <w:bookmarkEnd w:id="361"/>
      <w:bookmarkEnd w:id="362"/>
    </w:p>
    <w:p w:rsidR="006D05E3" w:rsidRPr="00FB49B0" w:rsidRDefault="006D05E3" w:rsidP="0075444F">
      <w:pPr>
        <w:pStyle w:val="PARAGRAPH"/>
      </w:pPr>
      <w:r w:rsidRPr="00FB49B0">
        <w:t>An IECEx CoC may be suspended or cancelled by the issuing ExCB if</w:t>
      </w:r>
    </w:p>
    <w:p w:rsidR="006D05E3" w:rsidRPr="00FB49B0" w:rsidRDefault="006D05E3" w:rsidP="00451832">
      <w:pPr>
        <w:pStyle w:val="ListBullet"/>
        <w:numPr>
          <w:ilvl w:val="0"/>
          <w:numId w:val="18"/>
        </w:numPr>
      </w:pPr>
      <w:r w:rsidRPr="00FB49B0">
        <w:t>t</w:t>
      </w:r>
      <w:r w:rsidR="00EB1E1D" w:rsidRPr="00FB49B0">
        <w:t>he holder requests cancellation;</w:t>
      </w:r>
    </w:p>
    <w:p w:rsidR="006D05E3" w:rsidRPr="00FB49B0" w:rsidRDefault="00EB1E1D" w:rsidP="00451832">
      <w:pPr>
        <w:pStyle w:val="ListBullet"/>
        <w:numPr>
          <w:ilvl w:val="0"/>
          <w:numId w:val="18"/>
        </w:numPr>
      </w:pPr>
      <w:r w:rsidRPr="00FB49B0">
        <w:t>it is used in a misleading way;</w:t>
      </w:r>
    </w:p>
    <w:p w:rsidR="0075444F" w:rsidRPr="00FB49B0" w:rsidRDefault="006D05E3" w:rsidP="00451832">
      <w:pPr>
        <w:pStyle w:val="ListBullet"/>
        <w:numPr>
          <w:ilvl w:val="0"/>
          <w:numId w:val="18"/>
        </w:numPr>
      </w:pPr>
      <w:r w:rsidRPr="00FB49B0">
        <w:t>the Ex equipment no longer corresponds to the design of the certified equipment, or the QAR no longer adequately covers the relevant Ex equipment</w:t>
      </w:r>
      <w:r w:rsidR="00EB1E1D" w:rsidRPr="00FB49B0">
        <w:t>;</w:t>
      </w:r>
    </w:p>
    <w:p w:rsidR="006D05E3" w:rsidRPr="00FB49B0" w:rsidRDefault="006D05E3" w:rsidP="00451832">
      <w:pPr>
        <w:pStyle w:val="ListBullet"/>
        <w:numPr>
          <w:ilvl w:val="0"/>
          <w:numId w:val="18"/>
        </w:numPr>
        <w:spacing w:after="200"/>
      </w:pPr>
      <w:r w:rsidRPr="00FB49B0">
        <w:t>the manufacturer's quality system and associated quality plan no longer provides</w:t>
      </w:r>
      <w:r w:rsidR="0075444F" w:rsidRPr="00FB49B0">
        <w:t xml:space="preserve"> </w:t>
      </w:r>
      <w:r w:rsidRPr="00FB49B0">
        <w:t>adequate confidence that Ex equipment will be produced in conformity with the design of the certified equipment.</w:t>
      </w:r>
    </w:p>
    <w:p w:rsidR="006D05E3" w:rsidRPr="00FB49B0" w:rsidRDefault="006D05E3" w:rsidP="0075444F">
      <w:pPr>
        <w:pStyle w:val="PARAGRAPH"/>
      </w:pPr>
      <w:r w:rsidRPr="00FB49B0">
        <w:t>The ExCB shall give due notice to the manufacturer of such suspension or cancellation and shall state the reason(s).</w:t>
      </w:r>
    </w:p>
    <w:p w:rsidR="006D05E3" w:rsidRPr="00FB49B0" w:rsidRDefault="008F4337" w:rsidP="000E7893">
      <w:pPr>
        <w:pStyle w:val="PARAGRAPH"/>
      </w:pPr>
      <w:r>
        <w:t xml:space="preserve">Once </w:t>
      </w:r>
      <w:r w:rsidR="00EB1E1D" w:rsidRPr="00FB49B0">
        <w:t>a c</w:t>
      </w:r>
      <w:r w:rsidR="006D05E3" w:rsidRPr="00FB49B0">
        <w:t>ertificate is suspended or when it has been cancelled, the manufacturer shall no</w:t>
      </w:r>
      <w:r>
        <w:t>t</w:t>
      </w:r>
      <w:r w:rsidR="006D05E3" w:rsidRPr="00FB49B0">
        <w:t xml:space="preserve"> describe the Ex equipment as "IECEx certified", nor affix the IECEx </w:t>
      </w:r>
      <w:r w:rsidR="00EB1E1D" w:rsidRPr="00FB49B0">
        <w:t xml:space="preserve">Conformity </w:t>
      </w:r>
      <w:r w:rsidR="006D05E3" w:rsidRPr="00FB49B0">
        <w:t>Mark to the Ex equipment. Equipment already supplied pr</w:t>
      </w:r>
      <w:r w:rsidR="00EB1E1D" w:rsidRPr="00FB49B0">
        <w:t xml:space="preserve">ior to the </w:t>
      </w:r>
      <w:r>
        <w:t xml:space="preserve">suspension or </w:t>
      </w:r>
      <w:r w:rsidR="00EB1E1D" w:rsidRPr="00FB49B0">
        <w:t>cancellation of the c</w:t>
      </w:r>
      <w:r w:rsidR="006D05E3" w:rsidRPr="00FB49B0">
        <w:t xml:space="preserve">ertificate is </w:t>
      </w:r>
      <w:r w:rsidR="0038680D">
        <w:t xml:space="preserve">generally </w:t>
      </w:r>
      <w:r w:rsidR="006D05E3" w:rsidRPr="00FB49B0">
        <w:t>not affected</w:t>
      </w:r>
      <w:r w:rsidR="0038680D">
        <w:t xml:space="preserve"> by this change of certificate status</w:t>
      </w:r>
      <w:r w:rsidR="006D05E3" w:rsidRPr="00FB49B0">
        <w:t>.</w:t>
      </w:r>
    </w:p>
    <w:p w:rsidR="006D05E3" w:rsidRPr="00FB49B0" w:rsidRDefault="006D05E3" w:rsidP="0075444F">
      <w:pPr>
        <w:pStyle w:val="PARAGRAPH"/>
      </w:pPr>
      <w:r w:rsidRPr="00FB49B0">
        <w:lastRenderedPageBreak/>
        <w:t>An IECEx CoC may be also cancelled by the issuing ExCB if</w:t>
      </w:r>
    </w:p>
    <w:p w:rsidR="006D05E3" w:rsidRPr="00FB49B0" w:rsidRDefault="00EB1E1D" w:rsidP="00451832">
      <w:pPr>
        <w:pStyle w:val="ListBullet"/>
        <w:numPr>
          <w:ilvl w:val="0"/>
          <w:numId w:val="19"/>
        </w:numPr>
      </w:pPr>
      <w:r w:rsidRPr="00FB49B0">
        <w:t>it has been issued in error;</w:t>
      </w:r>
    </w:p>
    <w:p w:rsidR="006D05E3" w:rsidRPr="00FB49B0" w:rsidRDefault="006D05E3" w:rsidP="00451832">
      <w:pPr>
        <w:pStyle w:val="ListBullet"/>
        <w:numPr>
          <w:ilvl w:val="0"/>
          <w:numId w:val="19"/>
        </w:numPr>
      </w:pPr>
      <w:r w:rsidRPr="00FB49B0">
        <w:t>the assessment by an ExTL has been found to be deficient</w:t>
      </w:r>
      <w:r w:rsidR="00EB1E1D" w:rsidRPr="00FB49B0">
        <w:t>;</w:t>
      </w:r>
    </w:p>
    <w:p w:rsidR="006D05E3" w:rsidRPr="00FB49B0" w:rsidRDefault="006D05E3" w:rsidP="00451832">
      <w:pPr>
        <w:pStyle w:val="ListBullet"/>
        <w:numPr>
          <w:ilvl w:val="0"/>
          <w:numId w:val="19"/>
        </w:numPr>
        <w:spacing w:after="200"/>
      </w:pPr>
      <w:r w:rsidRPr="00FB49B0">
        <w:t>the equipment design cannot be considered as explosion protected</w:t>
      </w:r>
      <w:r w:rsidR="00EB1E1D" w:rsidRPr="00FB49B0">
        <w:t>.</w:t>
      </w:r>
    </w:p>
    <w:p w:rsidR="006D05E3" w:rsidRPr="00FB49B0" w:rsidRDefault="006D05E3" w:rsidP="000E7893">
      <w:pPr>
        <w:pStyle w:val="PARAGRAPH"/>
      </w:pPr>
      <w:r w:rsidRPr="00FB49B0">
        <w:t xml:space="preserve">In that case, the ExCB shall inform immediately the </w:t>
      </w:r>
      <w:r w:rsidR="0038680D">
        <w:t>Secretariat</w:t>
      </w:r>
      <w:r w:rsidRPr="00FB49B0">
        <w:t xml:space="preserve"> and give due notice to the manufacturer of </w:t>
      </w:r>
      <w:r w:rsidR="002F7EE4">
        <w:t>the cancellation</w:t>
      </w:r>
      <w:r w:rsidRPr="00FB49B0">
        <w:t xml:space="preserve"> and shal</w:t>
      </w:r>
      <w:r w:rsidR="00343E34" w:rsidRPr="00FB49B0">
        <w:t xml:space="preserve">l state the reason(s). </w:t>
      </w:r>
      <w:r w:rsidR="002F7EE4">
        <w:t xml:space="preserve">Once </w:t>
      </w:r>
      <w:r w:rsidR="00343E34" w:rsidRPr="00FB49B0">
        <w:t>a c</w:t>
      </w:r>
      <w:r w:rsidRPr="00FB49B0">
        <w:t xml:space="preserve">ertificate is </w:t>
      </w:r>
      <w:r w:rsidR="002F7EE4">
        <w:t>cancelled</w:t>
      </w:r>
      <w:r w:rsidRPr="00FB49B0">
        <w:t>, the manufacturer shall no</w:t>
      </w:r>
      <w:r w:rsidR="002F7EE4">
        <w:t>t</w:t>
      </w:r>
      <w:r w:rsidRPr="00FB49B0">
        <w:t xml:space="preserve"> describe the Ex equipment as "IECEx certified", nor affix the IECEx </w:t>
      </w:r>
      <w:r w:rsidR="00343E34" w:rsidRPr="00FB49B0">
        <w:t xml:space="preserve">Conformity </w:t>
      </w:r>
      <w:r w:rsidRPr="00FB49B0">
        <w:t xml:space="preserve">Mark to the Ex equipment. </w:t>
      </w:r>
      <w:r w:rsidR="0038680D">
        <w:t>The ExCB shall confirm to the IECEx Secretariat that e</w:t>
      </w:r>
      <w:r w:rsidRPr="00FB49B0">
        <w:t xml:space="preserve">quipment supplied </w:t>
      </w:r>
      <w:r w:rsidR="00343E34" w:rsidRPr="00FB49B0">
        <w:t xml:space="preserve">prior to the </w:t>
      </w:r>
      <w:r w:rsidR="002F7EE4">
        <w:t xml:space="preserve">cancellation </w:t>
      </w:r>
      <w:r w:rsidR="00343E34" w:rsidRPr="00FB49B0">
        <w:t>of the c</w:t>
      </w:r>
      <w:r w:rsidRPr="00FB49B0">
        <w:t xml:space="preserve">ertificate is </w:t>
      </w:r>
      <w:r w:rsidR="002F7EE4">
        <w:t xml:space="preserve">not </w:t>
      </w:r>
      <w:r w:rsidRPr="00FB49B0">
        <w:t xml:space="preserve">affected and need </w:t>
      </w:r>
      <w:r w:rsidR="002F7EE4">
        <w:t xml:space="preserve">not </w:t>
      </w:r>
      <w:r w:rsidRPr="00FB49B0">
        <w:t xml:space="preserve">be withdrawn from the market </w:t>
      </w:r>
      <w:r w:rsidR="002F7EE4">
        <w:t xml:space="preserve">or </w:t>
      </w:r>
      <w:r w:rsidRPr="00FB49B0">
        <w:t>from the field.</w:t>
      </w:r>
    </w:p>
    <w:p w:rsidR="00C3120E" w:rsidRPr="00FB49B0" w:rsidRDefault="00C3120E">
      <w:pPr>
        <w:pStyle w:val="Heading2"/>
      </w:pPr>
      <w:bookmarkStart w:id="363" w:name="_Toc23050083"/>
      <w:bookmarkStart w:id="364" w:name="_Toc41664629"/>
      <w:bookmarkStart w:id="365" w:name="_Toc268853878"/>
      <w:bookmarkStart w:id="366" w:name="_Toc268855685"/>
      <w:bookmarkStart w:id="367" w:name="_Toc326683091"/>
      <w:bookmarkStart w:id="368" w:name="_Toc526775344"/>
      <w:r w:rsidRPr="00FB49B0">
        <w:t xml:space="preserve">Notification of </w:t>
      </w:r>
      <w:bookmarkEnd w:id="363"/>
      <w:bookmarkEnd w:id="364"/>
      <w:r w:rsidRPr="00FB49B0">
        <w:t>cancellation</w:t>
      </w:r>
      <w:bookmarkEnd w:id="365"/>
      <w:bookmarkEnd w:id="366"/>
      <w:bookmarkEnd w:id="367"/>
      <w:bookmarkEnd w:id="368"/>
    </w:p>
    <w:p w:rsidR="00C3120E" w:rsidRPr="00FB49B0" w:rsidRDefault="00C3120E" w:rsidP="00343E34">
      <w:pPr>
        <w:pStyle w:val="PARAGRAPH"/>
      </w:pPr>
      <w:r w:rsidRPr="00FB49B0">
        <w:t xml:space="preserve">When an IECEx CoC has been </w:t>
      </w:r>
      <w:r w:rsidR="00077D45" w:rsidRPr="00FB49B0">
        <w:t>cancelled</w:t>
      </w:r>
      <w:r w:rsidRPr="00FB49B0">
        <w:t xml:space="preserve"> the issuing ExCB shall notify the ExMC </w:t>
      </w:r>
      <w:r w:rsidR="00343E34" w:rsidRPr="00FB49B0">
        <w:t xml:space="preserve">Secretary </w:t>
      </w:r>
      <w:r w:rsidRPr="00FB49B0">
        <w:t>as soon as possible.</w:t>
      </w:r>
      <w:r w:rsidR="00FC18DC" w:rsidRPr="00FB49B0">
        <w:t xml:space="preserve"> </w:t>
      </w:r>
      <w:r w:rsidR="00343E34" w:rsidRPr="00FB49B0">
        <w:t>Cancellation of c</w:t>
      </w:r>
      <w:r w:rsidRPr="00FB49B0">
        <w:t>ertificates shall be communica</w:t>
      </w:r>
      <w:r w:rsidR="00DC78AC" w:rsidRPr="00FB49B0">
        <w:t>ted to other ExCBs and published</w:t>
      </w:r>
      <w:r w:rsidRPr="00FB49B0">
        <w:t>.</w:t>
      </w:r>
    </w:p>
    <w:p w:rsidR="00C3120E" w:rsidRPr="00FB49B0" w:rsidRDefault="00532717">
      <w:pPr>
        <w:pStyle w:val="Heading1"/>
      </w:pPr>
      <w:bookmarkStart w:id="369" w:name="_Toc23050084"/>
      <w:bookmarkStart w:id="370" w:name="_Toc41664630"/>
      <w:bookmarkStart w:id="371" w:name="_Toc526775345"/>
      <w:r w:rsidRPr="00FB49B0">
        <w:t xml:space="preserve">Acceptance </w:t>
      </w:r>
      <w:r w:rsidR="00343E34" w:rsidRPr="00FB49B0">
        <w:t>of ExTRs and QARs for national c</w:t>
      </w:r>
      <w:r w:rsidR="00C3120E" w:rsidRPr="00FB49B0">
        <w:t>ertification</w:t>
      </w:r>
      <w:bookmarkEnd w:id="369"/>
      <w:bookmarkEnd w:id="370"/>
      <w:bookmarkEnd w:id="371"/>
    </w:p>
    <w:p w:rsidR="00C3120E" w:rsidRPr="00FB49B0" w:rsidRDefault="00C3120E">
      <w:pPr>
        <w:pStyle w:val="Heading2"/>
      </w:pPr>
      <w:bookmarkStart w:id="372" w:name="_Toc41664631"/>
      <w:bookmarkStart w:id="373" w:name="_Toc268853880"/>
      <w:bookmarkStart w:id="374" w:name="_Toc268855687"/>
      <w:bookmarkStart w:id="375" w:name="_Toc326683093"/>
      <w:bookmarkStart w:id="376" w:name="_Toc526775346"/>
      <w:bookmarkStart w:id="377" w:name="_Ref22979826"/>
      <w:r w:rsidRPr="00FB49B0">
        <w:t>General</w:t>
      </w:r>
      <w:bookmarkEnd w:id="372"/>
      <w:bookmarkEnd w:id="373"/>
      <w:bookmarkEnd w:id="374"/>
      <w:bookmarkEnd w:id="375"/>
      <w:bookmarkEnd w:id="376"/>
    </w:p>
    <w:bookmarkEnd w:id="377"/>
    <w:p w:rsidR="00C3120E" w:rsidRPr="00FB49B0" w:rsidRDefault="002F3802" w:rsidP="0098247F">
      <w:pPr>
        <w:pStyle w:val="PARAGRAPH"/>
      </w:pPr>
      <w:r w:rsidRPr="00FB49B0">
        <w:t>W</w:t>
      </w:r>
      <w:r w:rsidR="00C3120E" w:rsidRPr="00FB49B0">
        <w:t xml:space="preserve">here separate </w:t>
      </w:r>
      <w:r w:rsidR="00D853FB" w:rsidRPr="00FB49B0">
        <w:t xml:space="preserve">local and/or </w:t>
      </w:r>
      <w:r w:rsidR="00C3120E" w:rsidRPr="00FB49B0">
        <w:t xml:space="preserve">national certification is required, the </w:t>
      </w:r>
      <w:r w:rsidR="006D596B" w:rsidRPr="00FB49B0">
        <w:t>IECEx Certified Equipment Scheme</w:t>
      </w:r>
      <w:r w:rsidR="00C3120E" w:rsidRPr="00FB49B0">
        <w:t xml:space="preserve"> provides a fast track process through the acceptance of ExTRs and QARs.</w:t>
      </w:r>
      <w:r w:rsidR="00D853FB" w:rsidRPr="00FB49B0">
        <w:t xml:space="preserve"> </w:t>
      </w:r>
      <w:r w:rsidR="00C3120E" w:rsidRPr="00FB49B0">
        <w:t xml:space="preserve">ExCBs shall accept ExTRs and QARs issued by other ExCBs </w:t>
      </w:r>
      <w:r w:rsidR="009E210A" w:rsidRPr="00FB49B0">
        <w:t xml:space="preserve">according to these rules </w:t>
      </w:r>
      <w:r w:rsidR="00C3120E" w:rsidRPr="00FB49B0">
        <w:t xml:space="preserve">when issuing their own </w:t>
      </w:r>
      <w:r w:rsidR="00D853FB" w:rsidRPr="00FB49B0">
        <w:t xml:space="preserve">local and/or </w:t>
      </w:r>
      <w:r w:rsidR="00C3120E" w:rsidRPr="00FB49B0">
        <w:t>national certificates.</w:t>
      </w:r>
      <w:r w:rsidR="00FC18DC" w:rsidRPr="00FB49B0">
        <w:t xml:space="preserve"> </w:t>
      </w:r>
      <w:r w:rsidR="00C3120E" w:rsidRPr="00FB49B0">
        <w:t>This does not preclude a technical review by the receiving ExCB in accordance with ISO/IEC </w:t>
      </w:r>
      <w:r w:rsidR="00047E53">
        <w:t>17065</w:t>
      </w:r>
      <w:r w:rsidR="00C3120E" w:rsidRPr="00FB49B0">
        <w:t>.</w:t>
      </w:r>
      <w:r w:rsidR="00FC18DC" w:rsidRPr="00FB49B0">
        <w:t xml:space="preserve"> </w:t>
      </w:r>
      <w:r w:rsidR="00C3120E" w:rsidRPr="00FB49B0">
        <w:t>Any additional work carried out by the ExCB receiving an ExTR and QAR shall not go beyond the following, without first contacting the issuing ExCB:</w:t>
      </w:r>
    </w:p>
    <w:p w:rsidR="00C3120E" w:rsidRPr="00FB49B0" w:rsidRDefault="0098247F" w:rsidP="00451832">
      <w:pPr>
        <w:pStyle w:val="ListBullet"/>
        <w:numPr>
          <w:ilvl w:val="0"/>
          <w:numId w:val="20"/>
        </w:numPr>
      </w:pPr>
      <w:r w:rsidRPr="00FB49B0">
        <w:t>v</w:t>
      </w:r>
      <w:r w:rsidR="00C3120E" w:rsidRPr="00FB49B0">
        <w:t xml:space="preserve">erify compliance with </w:t>
      </w:r>
      <w:r w:rsidR="00D853FB" w:rsidRPr="00FB49B0">
        <w:t xml:space="preserve">local and/or </w:t>
      </w:r>
      <w:r w:rsidR="00C3120E" w:rsidRPr="00FB49B0">
        <w:t xml:space="preserve">national differences from the IEC Standards where those </w:t>
      </w:r>
      <w:r w:rsidR="00D853FB" w:rsidRPr="00FB49B0">
        <w:t xml:space="preserve">local and/or </w:t>
      </w:r>
      <w:r w:rsidR="00C3120E" w:rsidRPr="00FB49B0">
        <w:t>national differences have not been covered by the ExCB issuing the ExTR, and</w:t>
      </w:r>
    </w:p>
    <w:p w:rsidR="005A7C7F" w:rsidRPr="00FB49B0" w:rsidRDefault="00C3120E" w:rsidP="00451832">
      <w:pPr>
        <w:pStyle w:val="ListBullet"/>
        <w:numPr>
          <w:ilvl w:val="0"/>
          <w:numId w:val="20"/>
        </w:numPr>
      </w:pPr>
      <w:r w:rsidRPr="00FB49B0">
        <w:t>adequately identify that the Ex equipment submitted for certification is that which is the subject of the ExTR</w:t>
      </w:r>
      <w:r w:rsidR="0098247F" w:rsidRPr="00FB49B0">
        <w:t>,</w:t>
      </w:r>
      <w:r w:rsidRPr="00FB49B0">
        <w:t xml:space="preserve"> and</w:t>
      </w:r>
    </w:p>
    <w:p w:rsidR="00C3120E" w:rsidRPr="00FB49B0" w:rsidRDefault="00C3120E" w:rsidP="00451832">
      <w:pPr>
        <w:pStyle w:val="ListBullet"/>
        <w:numPr>
          <w:ilvl w:val="0"/>
          <w:numId w:val="20"/>
        </w:numPr>
        <w:spacing w:after="200"/>
      </w:pPr>
      <w:r w:rsidRPr="00FB49B0">
        <w:t xml:space="preserve">verify compliance with </w:t>
      </w:r>
      <w:r w:rsidR="00494DB6" w:rsidRPr="00FB49B0">
        <w:t xml:space="preserve">local and/or </w:t>
      </w:r>
      <w:r w:rsidRPr="00FB49B0">
        <w:t xml:space="preserve">national differences from IECEx reference document used for assessment of the quality system of the manufacturer where those </w:t>
      </w:r>
      <w:r w:rsidR="00494DB6" w:rsidRPr="00FB49B0">
        <w:t xml:space="preserve">local and/or </w:t>
      </w:r>
      <w:r w:rsidRPr="00FB49B0">
        <w:t>national differences have not been covered by the ExCB issuing the QAR</w:t>
      </w:r>
      <w:r w:rsidR="0098247F" w:rsidRPr="00FB49B0">
        <w:t>.</w:t>
      </w:r>
    </w:p>
    <w:p w:rsidR="00C3120E" w:rsidRPr="00FB49B0" w:rsidRDefault="009A3F67">
      <w:pPr>
        <w:pStyle w:val="Heading2"/>
      </w:pPr>
      <w:bookmarkStart w:id="378" w:name="_Toc23050086"/>
      <w:bookmarkStart w:id="379" w:name="_Toc41664632"/>
      <w:bookmarkStart w:id="380" w:name="_Toc268853881"/>
      <w:bookmarkStart w:id="381" w:name="_Toc268855688"/>
      <w:bookmarkStart w:id="382" w:name="_Toc326683094"/>
      <w:bookmarkStart w:id="383" w:name="_Toc526775347"/>
      <w:r w:rsidRPr="00FB49B0">
        <w:t>National c</w:t>
      </w:r>
      <w:r w:rsidR="00C3120E" w:rsidRPr="00FB49B0">
        <w:t>ertification</w:t>
      </w:r>
      <w:bookmarkEnd w:id="378"/>
      <w:bookmarkEnd w:id="379"/>
      <w:bookmarkEnd w:id="380"/>
      <w:bookmarkEnd w:id="381"/>
      <w:bookmarkEnd w:id="382"/>
      <w:bookmarkEnd w:id="383"/>
    </w:p>
    <w:p w:rsidR="00494DB6" w:rsidRPr="00FB49B0" w:rsidRDefault="00C3120E">
      <w:pPr>
        <w:pStyle w:val="PARAGRAPH"/>
      </w:pPr>
      <w:r w:rsidRPr="00FB49B0">
        <w:t>When an applicant applies to an ExCB for its national certification or approval of Ex equipment on the basis of an ExTR, a copy of the ExTR shall accompany the application.</w:t>
      </w:r>
      <w:r w:rsidR="00FC18DC" w:rsidRPr="00FB49B0">
        <w:t xml:space="preserve"> </w:t>
      </w:r>
      <w:r w:rsidRPr="00FB49B0">
        <w:t xml:space="preserve">In addition, </w:t>
      </w:r>
      <w:r w:rsidR="00494DB6" w:rsidRPr="00FB49B0">
        <w:t xml:space="preserve">for the purposes of 10.1, </w:t>
      </w:r>
      <w:r w:rsidRPr="00FB49B0">
        <w:t>the ExCB may request a sample of the Ex equipment and copies of the documentation referred to in the report for the purposes specified in</w:t>
      </w:r>
      <w:r w:rsidR="009A3F67" w:rsidRPr="00FB49B0">
        <w:t xml:space="preserve"> </w:t>
      </w:r>
      <w:r w:rsidRPr="00FB49B0">
        <w:fldChar w:fldCharType="begin"/>
      </w:r>
      <w:r w:rsidRPr="00FB49B0">
        <w:instrText xml:space="preserve"> REF _Ref22979826 \r \h </w:instrText>
      </w:r>
      <w:r w:rsidR="0013243B" w:rsidRPr="00FB49B0">
        <w:instrText xml:space="preserve"> \* MERGEFORMAT </w:instrText>
      </w:r>
      <w:r w:rsidRPr="00FB49B0">
        <w:fldChar w:fldCharType="separate"/>
      </w:r>
      <w:r w:rsidR="0081241C">
        <w:t>10.1</w:t>
      </w:r>
      <w:r w:rsidRPr="00FB49B0">
        <w:fldChar w:fldCharType="end"/>
      </w:r>
      <w:r w:rsidRPr="00FB49B0">
        <w:t>.</w:t>
      </w:r>
      <w:r w:rsidR="002F3802" w:rsidRPr="00FB49B0">
        <w:t>The National Member Body s</w:t>
      </w:r>
      <w:r w:rsidR="00494DB6" w:rsidRPr="00FB49B0">
        <w:t xml:space="preserve">hall inform the </w:t>
      </w:r>
      <w:r w:rsidR="00AB04C2" w:rsidRPr="00FB49B0">
        <w:t xml:space="preserve">ExMC </w:t>
      </w:r>
      <w:r w:rsidR="00494DB6" w:rsidRPr="00FB49B0">
        <w:t>Secretary of any national certification requirements beyond those of gaining an IECEx CoC.</w:t>
      </w:r>
      <w:r w:rsidR="00FC18DC" w:rsidRPr="00FB49B0">
        <w:t xml:space="preserve"> </w:t>
      </w:r>
      <w:r w:rsidR="00494DB6" w:rsidRPr="00FB49B0">
        <w:t xml:space="preserve">Changes to such requirements shall be communicated to the </w:t>
      </w:r>
      <w:r w:rsidR="00AB04C2" w:rsidRPr="00FB49B0">
        <w:t xml:space="preserve">ExMC </w:t>
      </w:r>
      <w:r w:rsidR="00494DB6" w:rsidRPr="00FB49B0">
        <w:t>Secretary as soon as possible, in order that such information is kept up to date.</w:t>
      </w:r>
    </w:p>
    <w:p w:rsidR="00C3120E" w:rsidRPr="00FB49B0" w:rsidRDefault="00C3120E">
      <w:pPr>
        <w:pStyle w:val="Heading2"/>
      </w:pPr>
      <w:bookmarkStart w:id="384" w:name="_Toc23050087"/>
      <w:bookmarkStart w:id="385" w:name="_Toc41664633"/>
      <w:bookmarkStart w:id="386" w:name="_Toc268853882"/>
      <w:bookmarkStart w:id="387" w:name="_Toc268855689"/>
      <w:bookmarkStart w:id="388" w:name="_Toc326683095"/>
      <w:bookmarkStart w:id="389" w:name="_Toc526775348"/>
      <w:r w:rsidRPr="00FB49B0">
        <w:t>Compliance with rules</w:t>
      </w:r>
      <w:bookmarkEnd w:id="384"/>
      <w:bookmarkEnd w:id="385"/>
      <w:bookmarkEnd w:id="386"/>
      <w:bookmarkEnd w:id="387"/>
      <w:bookmarkEnd w:id="388"/>
      <w:bookmarkEnd w:id="389"/>
    </w:p>
    <w:p w:rsidR="00C3120E" w:rsidRPr="00FB49B0" w:rsidRDefault="00C3120E" w:rsidP="00984D84">
      <w:pPr>
        <w:pStyle w:val="PARAGRAPH"/>
      </w:pPr>
      <w:r w:rsidRPr="00FB49B0">
        <w:t>The applicant shall follow the rules of procedure of the ExCB and shall confirm readiness to comply with all the relevant provisions regarding, for example, factory surveillance and payment of fees.</w:t>
      </w:r>
    </w:p>
    <w:p w:rsidR="00C3120E" w:rsidRPr="00FB49B0" w:rsidRDefault="00C3120E">
      <w:pPr>
        <w:pStyle w:val="Heading2"/>
      </w:pPr>
      <w:bookmarkStart w:id="390" w:name="_Toc23050089"/>
      <w:bookmarkStart w:id="391" w:name="_Toc41664635"/>
      <w:bookmarkStart w:id="392" w:name="_Toc268853883"/>
      <w:bookmarkStart w:id="393" w:name="_Toc268855690"/>
      <w:bookmarkStart w:id="394" w:name="_Toc326683096"/>
      <w:bookmarkStart w:id="395" w:name="_Toc526775349"/>
      <w:r w:rsidRPr="00FB49B0">
        <w:t>Appeals</w:t>
      </w:r>
      <w:bookmarkEnd w:id="390"/>
      <w:bookmarkEnd w:id="391"/>
      <w:bookmarkEnd w:id="392"/>
      <w:bookmarkEnd w:id="393"/>
      <w:bookmarkEnd w:id="394"/>
      <w:bookmarkEnd w:id="395"/>
    </w:p>
    <w:p w:rsidR="002F6C67" w:rsidRDefault="00C3120E" w:rsidP="00EB077C">
      <w:pPr>
        <w:pStyle w:val="PARAGRAPH"/>
        <w:spacing w:after="120"/>
      </w:pPr>
      <w:r w:rsidRPr="00FB49B0">
        <w:rPr>
          <w:rStyle w:val="PARAGRAPHChar"/>
        </w:rPr>
        <w:t>Should the ExCB receiving an ExTR or QAR for recognition consider it to have been issued in e</w:t>
      </w:r>
      <w:r w:rsidR="009A3F67" w:rsidRPr="00FB49B0">
        <w:rPr>
          <w:rStyle w:val="PARAGRAPHChar"/>
        </w:rPr>
        <w:t>rror, the ExCB that issued the r</w:t>
      </w:r>
      <w:r w:rsidRPr="00FB49B0">
        <w:rPr>
          <w:rStyle w:val="PARAGRAPHChar"/>
        </w:rPr>
        <w:t>eport(s) shall be informed as soon as possible.</w:t>
      </w:r>
      <w:r w:rsidR="00FC18DC" w:rsidRPr="00FB49B0">
        <w:rPr>
          <w:rStyle w:val="PARAGRAPHChar"/>
        </w:rPr>
        <w:t xml:space="preserve"> </w:t>
      </w:r>
      <w:r w:rsidRPr="00FB49B0">
        <w:rPr>
          <w:rStyle w:val="PARAGRAPHChar"/>
        </w:rPr>
        <w:t>If the ExCBs</w:t>
      </w:r>
      <w:r w:rsidRPr="00FB49B0">
        <w:t xml:space="preserve"> </w:t>
      </w:r>
      <w:r w:rsidRPr="00FB49B0">
        <w:lastRenderedPageBreak/>
        <w:t xml:space="preserve">involved arrive at different conclusions, the case may be referred to the </w:t>
      </w:r>
      <w:r w:rsidR="009A3F67" w:rsidRPr="00FB49B0">
        <w:t xml:space="preserve">IECEx </w:t>
      </w:r>
      <w:r w:rsidRPr="00FB49B0">
        <w:t>Board of Appeal</w:t>
      </w:r>
      <w:r w:rsidR="002610ED">
        <w:t xml:space="preserve"> by either of the ExCBs</w:t>
      </w:r>
      <w:r w:rsidRPr="00FB49B0">
        <w:t>.</w:t>
      </w:r>
      <w:r w:rsidR="00FC18DC" w:rsidRPr="00FB49B0">
        <w:t xml:space="preserve"> </w:t>
      </w:r>
    </w:p>
    <w:p w:rsidR="002F6C67" w:rsidRDefault="002F6C67" w:rsidP="00EB077C">
      <w:pPr>
        <w:pStyle w:val="PARAGRAPH"/>
        <w:spacing w:after="120"/>
      </w:pPr>
      <w:r>
        <w:t>Also, should a manufacturer consider an ExTR or QAR to have been issued in error, the ExCB that issued the report(s) shall be informed as soon as possible.  If the issuing ExCB arrives at different conclusions, but another ExCB agrees with the manufacturer, the case may be referred</w:t>
      </w:r>
      <w:r w:rsidR="0006308A">
        <w:t xml:space="preserve"> to the IECEx Board of Appeal.</w:t>
      </w:r>
    </w:p>
    <w:p w:rsidR="005A7C7F" w:rsidRDefault="00C3120E" w:rsidP="0016688D">
      <w:pPr>
        <w:pStyle w:val="PARAGRAPH"/>
        <w:spacing w:after="120"/>
      </w:pPr>
      <w:r w:rsidRPr="00FB49B0">
        <w:t>Should a manufacturer or applicant be refused the issuing of an ExTR, QAR or IECEx CoC or be the subject of suspension or cancellation of an IECEx CoC and disagree with this decision</w:t>
      </w:r>
      <w:r w:rsidR="00DA4640" w:rsidRPr="00FB49B0">
        <w:t>,</w:t>
      </w:r>
      <w:r w:rsidRPr="00FB49B0">
        <w:t xml:space="preserve"> </w:t>
      </w:r>
      <w:r w:rsidR="00B8361B">
        <w:t xml:space="preserve">they </w:t>
      </w:r>
      <w:r w:rsidRPr="00FB49B0">
        <w:t xml:space="preserve">may lodge an appeal </w:t>
      </w:r>
      <w:r w:rsidR="00C76EDE">
        <w:t xml:space="preserve">in accordance with IECEx Basic Rules </w:t>
      </w:r>
    </w:p>
    <w:p w:rsidR="00C3120E" w:rsidRPr="00FB49B0" w:rsidRDefault="00C3120E">
      <w:pPr>
        <w:pStyle w:val="Heading1"/>
      </w:pPr>
      <w:bookmarkStart w:id="396" w:name="_Toc23050090"/>
      <w:bookmarkStart w:id="397" w:name="_Toc41664636"/>
      <w:bookmarkStart w:id="398" w:name="_Toc526775350"/>
      <w:r w:rsidRPr="00FB49B0">
        <w:t>Acceptance of certification bodies and testing laboratories</w:t>
      </w:r>
      <w:bookmarkEnd w:id="396"/>
      <w:bookmarkEnd w:id="397"/>
      <w:bookmarkEnd w:id="398"/>
    </w:p>
    <w:p w:rsidR="00C3120E" w:rsidRPr="00FB49B0" w:rsidRDefault="0075444F" w:rsidP="0075444F">
      <w:pPr>
        <w:pStyle w:val="NOTE"/>
        <w:spacing w:after="200"/>
      </w:pPr>
      <w:r w:rsidRPr="00FB49B0">
        <w:t>NOTE</w:t>
      </w:r>
      <w:r w:rsidRPr="00FB49B0">
        <w:t> </w:t>
      </w:r>
      <w:r w:rsidR="00C3120E" w:rsidRPr="00FB49B0">
        <w:t xml:space="preserve">When an application is made for acceptance of a certification body that intends to employ already accepted ExTLs, assessment is made according to this clause. Applications for acceptance of a certification body and an associated testing laboratory may be submitted together or as one combined application, and assessment according to </w:t>
      </w:r>
      <w:r w:rsidR="00C3120E" w:rsidRPr="00FB49B0">
        <w:fldChar w:fldCharType="begin"/>
      </w:r>
      <w:r w:rsidR="00C3120E" w:rsidRPr="00FB49B0">
        <w:instrText xml:space="preserve"> REF _Ref22979889 \r \h </w:instrText>
      </w:r>
      <w:r w:rsidR="0013243B" w:rsidRPr="00FB49B0">
        <w:instrText xml:space="preserve"> \* MERGEFORMAT </w:instrText>
      </w:r>
      <w:r w:rsidR="00C3120E" w:rsidRPr="00FB49B0">
        <w:fldChar w:fldCharType="separate"/>
      </w:r>
      <w:r w:rsidR="0081241C">
        <w:t>11.1</w:t>
      </w:r>
      <w:r w:rsidR="00C3120E" w:rsidRPr="00FB49B0">
        <w:fldChar w:fldCharType="end"/>
      </w:r>
      <w:r w:rsidR="00C3120E" w:rsidRPr="00FB49B0">
        <w:t xml:space="preserve"> and </w:t>
      </w:r>
      <w:r w:rsidR="00C3120E" w:rsidRPr="00FB49B0">
        <w:fldChar w:fldCharType="begin"/>
      </w:r>
      <w:r w:rsidR="00C3120E" w:rsidRPr="00FB49B0">
        <w:instrText xml:space="preserve"> REF _Ref22979914 \r \h </w:instrText>
      </w:r>
      <w:r w:rsidR="0013243B" w:rsidRPr="00FB49B0">
        <w:instrText xml:space="preserve"> \* MERGEFORMAT </w:instrText>
      </w:r>
      <w:r w:rsidR="00C3120E" w:rsidRPr="00FB49B0">
        <w:fldChar w:fldCharType="separate"/>
      </w:r>
      <w:r w:rsidR="0081241C">
        <w:t>11.2</w:t>
      </w:r>
      <w:r w:rsidR="00C3120E" w:rsidRPr="00FB49B0">
        <w:fldChar w:fldCharType="end"/>
      </w:r>
      <w:r w:rsidR="00C3120E" w:rsidRPr="00FB49B0">
        <w:t xml:space="preserve"> may be combined.</w:t>
      </w:r>
    </w:p>
    <w:p w:rsidR="00C3120E" w:rsidRPr="00FB49B0" w:rsidRDefault="00C3120E">
      <w:pPr>
        <w:pStyle w:val="Heading2"/>
      </w:pPr>
      <w:bookmarkStart w:id="399" w:name="_Ref22979889"/>
      <w:bookmarkStart w:id="400" w:name="_Ref22982704"/>
      <w:bookmarkStart w:id="401" w:name="_Toc23050091"/>
      <w:bookmarkStart w:id="402" w:name="_Toc41664637"/>
      <w:bookmarkStart w:id="403" w:name="_Toc268853885"/>
      <w:bookmarkStart w:id="404" w:name="_Toc268855692"/>
      <w:bookmarkStart w:id="405" w:name="_Toc326683098"/>
      <w:bookmarkStart w:id="406" w:name="_Toc526775351"/>
      <w:r w:rsidRPr="00FB49B0">
        <w:t>Acceptance of certification bodies</w:t>
      </w:r>
      <w:bookmarkEnd w:id="399"/>
      <w:bookmarkEnd w:id="400"/>
      <w:bookmarkEnd w:id="401"/>
      <w:bookmarkEnd w:id="402"/>
      <w:bookmarkEnd w:id="403"/>
      <w:bookmarkEnd w:id="404"/>
      <w:bookmarkEnd w:id="405"/>
      <w:bookmarkEnd w:id="406"/>
    </w:p>
    <w:p w:rsidR="00C3120E" w:rsidRPr="00FB49B0" w:rsidRDefault="00C3120E">
      <w:pPr>
        <w:pStyle w:val="Heading3"/>
      </w:pPr>
      <w:bookmarkStart w:id="407" w:name="_Toc41664638"/>
      <w:bookmarkStart w:id="408" w:name="_Toc268853886"/>
      <w:bookmarkStart w:id="409" w:name="_Toc268855693"/>
      <w:bookmarkStart w:id="410" w:name="_Toc326683099"/>
      <w:bookmarkStart w:id="411" w:name="_Toc375150781"/>
      <w:bookmarkStart w:id="412" w:name="_Toc526775352"/>
      <w:bookmarkStart w:id="413" w:name="_Ref22980014"/>
      <w:r w:rsidRPr="00FB49B0">
        <w:t>Conditions for acceptance</w:t>
      </w:r>
      <w:bookmarkEnd w:id="407"/>
      <w:bookmarkEnd w:id="408"/>
      <w:bookmarkEnd w:id="409"/>
      <w:bookmarkEnd w:id="410"/>
      <w:bookmarkEnd w:id="411"/>
      <w:bookmarkEnd w:id="412"/>
    </w:p>
    <w:bookmarkEnd w:id="413"/>
    <w:p w:rsidR="00C3120E" w:rsidRPr="00FB49B0" w:rsidRDefault="00C3120E" w:rsidP="00455D5B">
      <w:pPr>
        <w:pStyle w:val="PARAGRAPH"/>
      </w:pPr>
      <w:r w:rsidRPr="00FB49B0">
        <w:t xml:space="preserve">A certification body shall be accepted as an </w:t>
      </w:r>
      <w:r w:rsidR="00455D5B" w:rsidRPr="00FB49B0">
        <w:t xml:space="preserve">Ex Certification Body </w:t>
      </w:r>
      <w:r w:rsidR="00053996" w:rsidRPr="00FB49B0">
        <w:t>(</w:t>
      </w:r>
      <w:r w:rsidRPr="00FB49B0">
        <w:t>ExCB</w:t>
      </w:r>
      <w:r w:rsidR="00053996" w:rsidRPr="00FB49B0">
        <w:t>)</w:t>
      </w:r>
      <w:r w:rsidRPr="00FB49B0">
        <w:t xml:space="preserve"> by the ExMC and given the right to issue IECEx Co</w:t>
      </w:r>
      <w:r w:rsidR="00644678" w:rsidRPr="00FB49B0">
        <w:t>C, ExTRs and QARs to specified s</w:t>
      </w:r>
      <w:r w:rsidRPr="00FB49B0">
        <w:t xml:space="preserve">tandards, under the following conditions and according to the procedures stipulated in </w:t>
      </w:r>
      <w:r w:rsidRPr="00FB49B0">
        <w:fldChar w:fldCharType="begin"/>
      </w:r>
      <w:r w:rsidRPr="00FB49B0">
        <w:instrText xml:space="preserve"> REF _Ref22979941 \r \h </w:instrText>
      </w:r>
      <w:r w:rsidR="0013243B" w:rsidRPr="00FB49B0">
        <w:instrText xml:space="preserve"> \* MERGEFORMAT </w:instrText>
      </w:r>
      <w:r w:rsidRPr="00FB49B0">
        <w:fldChar w:fldCharType="separate"/>
      </w:r>
      <w:r w:rsidR="0081241C">
        <w:t>11.1.2</w:t>
      </w:r>
      <w:r w:rsidRPr="00FB49B0">
        <w:fldChar w:fldCharType="end"/>
      </w:r>
      <w:r w:rsidRPr="00FB49B0">
        <w:t xml:space="preserve"> to </w:t>
      </w:r>
      <w:r w:rsidRPr="00FB49B0">
        <w:fldChar w:fldCharType="begin"/>
      </w:r>
      <w:r w:rsidRPr="00FB49B0">
        <w:instrText xml:space="preserve"> REF _Ref22979959 \r \h </w:instrText>
      </w:r>
      <w:r w:rsidR="0013243B" w:rsidRPr="00FB49B0">
        <w:instrText xml:space="preserve"> \* MERGEFORMAT </w:instrText>
      </w:r>
      <w:r w:rsidRPr="00FB49B0">
        <w:fldChar w:fldCharType="separate"/>
      </w:r>
      <w:r w:rsidR="0081241C">
        <w:t>11.1.14</w:t>
      </w:r>
      <w:r w:rsidRPr="00FB49B0">
        <w:fldChar w:fldCharType="end"/>
      </w:r>
      <w:r w:rsidRPr="00FB49B0">
        <w:t>:</w:t>
      </w:r>
    </w:p>
    <w:p w:rsidR="00455D5B" w:rsidRPr="00FB49B0" w:rsidRDefault="00455D5B" w:rsidP="00451832">
      <w:pPr>
        <w:pStyle w:val="ListBullet"/>
        <w:numPr>
          <w:ilvl w:val="0"/>
          <w:numId w:val="30"/>
        </w:numPr>
        <w:tabs>
          <w:tab w:val="left" w:pos="340"/>
        </w:tabs>
      </w:pPr>
      <w:r w:rsidRPr="00FB49B0">
        <w:t>The certification body shall be a legal entity such that it can be held legally responsible for its certification activities</w:t>
      </w:r>
    </w:p>
    <w:p w:rsidR="00C3120E" w:rsidRPr="00FB49B0" w:rsidRDefault="00644678" w:rsidP="00451832">
      <w:pPr>
        <w:pStyle w:val="ListBullet"/>
        <w:numPr>
          <w:ilvl w:val="0"/>
          <w:numId w:val="30"/>
        </w:numPr>
      </w:pPr>
      <w:r w:rsidRPr="00FB49B0">
        <w:t>T</w:t>
      </w:r>
      <w:r w:rsidR="00C3120E" w:rsidRPr="00FB49B0">
        <w:t>he certification body shall be loc</w:t>
      </w:r>
      <w:r w:rsidRPr="00FB49B0">
        <w:t>ated in a participating country</w:t>
      </w:r>
    </w:p>
    <w:p w:rsidR="00C3120E" w:rsidRPr="00FB49B0" w:rsidRDefault="00644678" w:rsidP="00451832">
      <w:pPr>
        <w:pStyle w:val="ListBullet"/>
        <w:numPr>
          <w:ilvl w:val="0"/>
          <w:numId w:val="30"/>
        </w:numPr>
      </w:pPr>
      <w:r w:rsidRPr="00FB49B0">
        <w:t>T</w:t>
      </w:r>
      <w:r w:rsidR="00C3120E" w:rsidRPr="00FB49B0">
        <w:t xml:space="preserve">he certification body shall operate a recognized certification or approval scheme at </w:t>
      </w:r>
      <w:r w:rsidR="00455D5B" w:rsidRPr="00FB49B0">
        <w:t xml:space="preserve">a </w:t>
      </w:r>
      <w:r w:rsidR="00C3120E" w:rsidRPr="00FB49B0">
        <w:t>national level for th</w:t>
      </w:r>
      <w:r w:rsidRPr="00FB49B0">
        <w:t>e specified types of protection</w:t>
      </w:r>
      <w:r w:rsidR="00465FFF">
        <w:t xml:space="preserve"> </w:t>
      </w:r>
      <w:r w:rsidR="005F198D">
        <w:t>where a national scheme exists or where IECEx is accepted as the national scheme for E</w:t>
      </w:r>
      <w:r w:rsidR="00465FFF">
        <w:t>x equipment.</w:t>
      </w:r>
    </w:p>
    <w:p w:rsidR="00C3120E" w:rsidRPr="00FB49B0" w:rsidRDefault="00644678" w:rsidP="00451832">
      <w:pPr>
        <w:pStyle w:val="ListBullet"/>
        <w:numPr>
          <w:ilvl w:val="0"/>
          <w:numId w:val="30"/>
        </w:numPr>
      </w:pPr>
      <w:r w:rsidRPr="00FB49B0">
        <w:t>T</w:t>
      </w:r>
      <w:r w:rsidR="00C3120E" w:rsidRPr="00FB49B0">
        <w:t>he competence of the certification body to comply with these Rules shall be demonstrated by assessment.</w:t>
      </w:r>
      <w:r w:rsidR="00FC18DC" w:rsidRPr="00FB49B0">
        <w:t xml:space="preserve"> </w:t>
      </w:r>
      <w:r w:rsidR="00C3120E" w:rsidRPr="00FB49B0">
        <w:t>The general competence, efficiency, experience,</w:t>
      </w:r>
      <w:r w:rsidRPr="00FB49B0">
        <w:t xml:space="preserve"> familiarity with the relevant s</w:t>
      </w:r>
      <w:r w:rsidR="00C3120E" w:rsidRPr="00FB49B0">
        <w:t>tandards and the types or concepts o</w:t>
      </w:r>
      <w:r w:rsidRPr="00FB49B0">
        <w:t>f protection included in those s</w:t>
      </w:r>
      <w:r w:rsidR="00C3120E" w:rsidRPr="00FB49B0">
        <w:t xml:space="preserve">tandards and competence to carry out quality management system assessments as well as compliance with ISO/IEC </w:t>
      </w:r>
      <w:r w:rsidR="00047E53">
        <w:t>170</w:t>
      </w:r>
      <w:r w:rsidR="00C3120E" w:rsidRPr="00FB49B0">
        <w:t>65 shall be assessed.</w:t>
      </w:r>
      <w:r w:rsidR="00FC18DC" w:rsidRPr="00FB49B0">
        <w:t xml:space="preserve"> </w:t>
      </w:r>
      <w:r w:rsidR="00C3120E" w:rsidRPr="00FB49B0">
        <w:t xml:space="preserve">Acceptance in another IEC </w:t>
      </w:r>
      <w:r w:rsidR="00AB04C2" w:rsidRPr="00FB49B0">
        <w:t xml:space="preserve">Conformity Assessment System or IECEx </w:t>
      </w:r>
      <w:r w:rsidR="00C3120E" w:rsidRPr="00FB49B0">
        <w:t>Scheme or accreditation by a recognized national accreditation body shall be taken into account. In those cases, the ExMC shall decide upon the extent of t</w:t>
      </w:r>
      <w:r w:rsidRPr="00FB49B0">
        <w:t>he assessment that is necessary</w:t>
      </w:r>
    </w:p>
    <w:p w:rsidR="005D10F0" w:rsidRPr="00FB49B0" w:rsidRDefault="005D10F0" w:rsidP="00451832">
      <w:pPr>
        <w:pStyle w:val="ListBullet"/>
        <w:numPr>
          <w:ilvl w:val="0"/>
          <w:numId w:val="30"/>
        </w:numPr>
      </w:pPr>
      <w:r w:rsidRPr="00FB49B0">
        <w:t>The certification body shall not be part of</w:t>
      </w:r>
      <w:r w:rsidR="00984D84" w:rsidRPr="00FB49B0">
        <w:t>,</w:t>
      </w:r>
      <w:r w:rsidRPr="00FB49B0">
        <w:t xml:space="preserve"> or under the influence of</w:t>
      </w:r>
      <w:r w:rsidR="00984D84" w:rsidRPr="00FB49B0">
        <w:t>,</w:t>
      </w:r>
      <w:r w:rsidRPr="00FB49B0">
        <w:t xml:space="preserve"> </w:t>
      </w:r>
      <w:r w:rsidR="009E210A" w:rsidRPr="00FB49B0">
        <w:t xml:space="preserve">manufacturing interests associated with </w:t>
      </w:r>
      <w:r w:rsidRPr="00FB49B0">
        <w:t>Ex products or services</w:t>
      </w:r>
    </w:p>
    <w:p w:rsidR="00271AE3" w:rsidRPr="00271AE3" w:rsidRDefault="00644678" w:rsidP="00271AE3">
      <w:pPr>
        <w:pStyle w:val="ListBullet"/>
        <w:numPr>
          <w:ilvl w:val="0"/>
          <w:numId w:val="30"/>
        </w:numPr>
        <w:spacing w:after="200"/>
        <w:rPr>
          <w:spacing w:val="6"/>
        </w:rPr>
      </w:pPr>
      <w:r w:rsidRPr="00FB49B0">
        <w:t>T</w:t>
      </w:r>
      <w:r w:rsidR="00C3120E" w:rsidRPr="00FB49B0">
        <w:t xml:space="preserve">he certification body shall have within its organization, or have an agreement to employ, </w:t>
      </w:r>
      <w:r w:rsidR="00C3120E" w:rsidRPr="00FB49B0">
        <w:rPr>
          <w:spacing w:val="6"/>
        </w:rPr>
        <w:t>an ExTL accepted by the ExMC according to these Rules for t</w:t>
      </w:r>
      <w:r w:rsidRPr="00FB49B0">
        <w:rPr>
          <w:spacing w:val="6"/>
        </w:rPr>
        <w:t>he relevant types of protection</w:t>
      </w:r>
      <w:r w:rsidR="00271AE3" w:rsidRPr="00271AE3">
        <w:rPr>
          <w:spacing w:val="6"/>
        </w:rPr>
        <w:t xml:space="preserve"> </w:t>
      </w:r>
    </w:p>
    <w:p w:rsidR="0055608A" w:rsidRDefault="0055608A" w:rsidP="00451832">
      <w:pPr>
        <w:pStyle w:val="ListBullet"/>
        <w:numPr>
          <w:ilvl w:val="0"/>
          <w:numId w:val="30"/>
        </w:numPr>
        <w:spacing w:after="200"/>
        <w:rPr>
          <w:spacing w:val="6"/>
        </w:rPr>
      </w:pPr>
      <w:r>
        <w:rPr>
          <w:spacing w:val="6"/>
        </w:rPr>
        <w:t>Where the certification body wishes to cooperate with more than one ExTL, the certification body shall have a separate agreement with each ExTL and such cooperation shall be agreed by ExMC either at a meeting or voting via correspondence.</w:t>
      </w:r>
    </w:p>
    <w:p w:rsidR="0034102D" w:rsidRPr="00223BB9" w:rsidRDefault="0034102D" w:rsidP="00451832">
      <w:pPr>
        <w:pStyle w:val="ListBullet"/>
        <w:numPr>
          <w:ilvl w:val="0"/>
          <w:numId w:val="30"/>
        </w:numPr>
        <w:spacing w:after="200"/>
        <w:rPr>
          <w:spacing w:val="6"/>
        </w:rPr>
      </w:pPr>
      <w:r w:rsidRPr="00223BB9">
        <w:t>The ExCB may require their associated Ex test laboratory to maintain professional liability insurance provisions</w:t>
      </w:r>
    </w:p>
    <w:p w:rsidR="00C3120E" w:rsidRPr="00FB49B0" w:rsidRDefault="00C3120E">
      <w:pPr>
        <w:pStyle w:val="Heading3"/>
      </w:pPr>
      <w:bookmarkStart w:id="414" w:name="_Toc41664639"/>
      <w:bookmarkStart w:id="415" w:name="_Toc268853887"/>
      <w:bookmarkStart w:id="416" w:name="_Toc268855694"/>
      <w:bookmarkStart w:id="417" w:name="_Toc326683100"/>
      <w:bookmarkStart w:id="418" w:name="_Toc375150782"/>
      <w:bookmarkStart w:id="419" w:name="_Toc526775353"/>
      <w:bookmarkStart w:id="420" w:name="_Ref22979941"/>
      <w:r w:rsidRPr="00FB49B0">
        <w:t>Application</w:t>
      </w:r>
      <w:bookmarkEnd w:id="414"/>
      <w:bookmarkEnd w:id="415"/>
      <w:bookmarkEnd w:id="416"/>
      <w:bookmarkEnd w:id="417"/>
      <w:bookmarkEnd w:id="418"/>
      <w:bookmarkEnd w:id="419"/>
    </w:p>
    <w:bookmarkEnd w:id="420"/>
    <w:p w:rsidR="00C3120E" w:rsidRPr="00FB49B0" w:rsidRDefault="00C3120E" w:rsidP="00455D5B">
      <w:pPr>
        <w:pStyle w:val="PARAGRAPH"/>
      </w:pPr>
      <w:r w:rsidRPr="00FB49B0">
        <w:t>The candidate certification body, via the national Member Body of the IECEx S</w:t>
      </w:r>
      <w:r w:rsidR="00CC1BE2" w:rsidRPr="00FB49B0">
        <w:t>ystem</w:t>
      </w:r>
      <w:r w:rsidR="00455D5B" w:rsidRPr="00FB49B0">
        <w:t xml:space="preserve"> where the candidate certification body will operate</w:t>
      </w:r>
      <w:r w:rsidRPr="00FB49B0">
        <w:t xml:space="preserve">, shall make an application for acceptance </w:t>
      </w:r>
      <w:r w:rsidR="00455D5B" w:rsidRPr="00FB49B0">
        <w:t xml:space="preserve">as an Ex </w:t>
      </w:r>
      <w:r w:rsidRPr="00FB49B0">
        <w:t>cert</w:t>
      </w:r>
      <w:r w:rsidR="00046F5D" w:rsidRPr="00FB49B0">
        <w:t>ification body for one or more s</w:t>
      </w:r>
      <w:r w:rsidRPr="00FB49B0">
        <w:t xml:space="preserve">tandards accepted for use in the </w:t>
      </w:r>
      <w:r w:rsidR="006D596B" w:rsidRPr="00FB49B0">
        <w:t>IECEx Certified Equipment Scheme</w:t>
      </w:r>
      <w:r w:rsidRPr="00FB49B0">
        <w:t>.</w:t>
      </w:r>
      <w:r w:rsidR="00B02D60" w:rsidRPr="00FB49B0">
        <w:t xml:space="preserve"> Applications from candidate certification bodies require the endorsement of the </w:t>
      </w:r>
      <w:r w:rsidR="00B02D60" w:rsidRPr="00FB49B0">
        <w:lastRenderedPageBreak/>
        <w:t xml:space="preserve">Member Body </w:t>
      </w:r>
      <w:r w:rsidR="009A609C" w:rsidRPr="00FB49B0">
        <w:t xml:space="preserve">of the country of </w:t>
      </w:r>
      <w:r w:rsidR="00F26453" w:rsidRPr="00FB49B0">
        <w:t xml:space="preserve">intended </w:t>
      </w:r>
      <w:r w:rsidR="00984D84" w:rsidRPr="00FB49B0">
        <w:t xml:space="preserve">operation of the candidate </w:t>
      </w:r>
      <w:r w:rsidR="00053996" w:rsidRPr="00FB49B0">
        <w:t>certification body</w:t>
      </w:r>
      <w:r w:rsidR="00984D84" w:rsidRPr="00FB49B0">
        <w:t xml:space="preserve">. </w:t>
      </w:r>
      <w:r w:rsidR="009A609C" w:rsidRPr="00FB49B0">
        <w:t xml:space="preserve">This endorsement shall be received by the </w:t>
      </w:r>
      <w:r w:rsidR="009E210A" w:rsidRPr="00FB49B0">
        <w:t xml:space="preserve">ExMC </w:t>
      </w:r>
      <w:r w:rsidR="009A609C" w:rsidRPr="00FB49B0">
        <w:t>Secretary prior to the application being accepted.</w:t>
      </w:r>
      <w:r w:rsidR="00B02D60" w:rsidRPr="00FB49B0">
        <w:t xml:space="preserve"> </w:t>
      </w:r>
    </w:p>
    <w:p w:rsidR="00C3120E" w:rsidRPr="00FB49B0" w:rsidRDefault="00C3120E" w:rsidP="00984D84">
      <w:pPr>
        <w:pStyle w:val="PARAGRAPH"/>
      </w:pPr>
      <w:r w:rsidRPr="00FB49B0">
        <w:t xml:space="preserve">The application shall be submitted to the Secretary of the ExMC and shall be accompanied by a declaration as detailed in </w:t>
      </w:r>
      <w:r w:rsidRPr="00FB49B0">
        <w:fldChar w:fldCharType="begin"/>
      </w:r>
      <w:r w:rsidRPr="00FB49B0">
        <w:instrText xml:space="preserve"> REF _Ref23002607 \r \h </w:instrText>
      </w:r>
      <w:r w:rsidR="0013243B" w:rsidRPr="00FB49B0">
        <w:instrText xml:space="preserve"> \* MERGEFORMAT </w:instrText>
      </w:r>
      <w:r w:rsidRPr="00FB49B0">
        <w:fldChar w:fldCharType="separate"/>
      </w:r>
      <w:r w:rsidR="0081241C">
        <w:t>Annex A</w:t>
      </w:r>
      <w:r w:rsidRPr="00FB49B0">
        <w:fldChar w:fldCharType="end"/>
      </w:r>
      <w:r w:rsidR="00494DB6" w:rsidRPr="00FB49B0">
        <w:t>.</w:t>
      </w:r>
    </w:p>
    <w:p w:rsidR="000E3249" w:rsidRPr="00FB49B0" w:rsidRDefault="00C3120E" w:rsidP="00984D84">
      <w:pPr>
        <w:pStyle w:val="PARAGRAPH"/>
      </w:pPr>
      <w:r w:rsidRPr="00FB49B0">
        <w:t>Where separate national certification or approval is required in a country as a condition to supply a product for use in that country, the candidate certification body shall declare that the national certification or approval can be based on an ExTR.</w:t>
      </w:r>
      <w:r w:rsidR="00FC18DC" w:rsidRPr="00FB49B0">
        <w:t xml:space="preserve"> </w:t>
      </w:r>
      <w:r w:rsidRPr="00FB49B0">
        <w:t>When national differences or other conditions have to be fulfilled, they shall be as declared by the Member Body of the IECEx S</w:t>
      </w:r>
      <w:r w:rsidR="00CC1BE2" w:rsidRPr="00FB49B0">
        <w:t>ystem</w:t>
      </w:r>
      <w:r w:rsidRPr="00FB49B0">
        <w:t xml:space="preserve"> and published in the IECEx Bulletin.</w:t>
      </w:r>
      <w:r w:rsidR="00FC18DC" w:rsidRPr="00FB49B0">
        <w:t xml:space="preserve"> </w:t>
      </w:r>
      <w:r w:rsidRPr="00FB49B0">
        <w:t>There shall not be more than one set of national differences for each country.</w:t>
      </w:r>
    </w:p>
    <w:p w:rsidR="000E3249" w:rsidRPr="00FB49B0" w:rsidRDefault="000E3249" w:rsidP="00984D84">
      <w:pPr>
        <w:pStyle w:val="PARAGRAPH"/>
      </w:pPr>
      <w:r w:rsidRPr="00FB49B0">
        <w:t>In submitting an application, the candidate certification body agrees to comply with</w:t>
      </w:r>
      <w:r w:rsidR="00DE5172" w:rsidRPr="00FB49B0">
        <w:t xml:space="preserve"> the IECEx Scheme Rules, as amended along with </w:t>
      </w:r>
      <w:r w:rsidRPr="00FB49B0">
        <w:t xml:space="preserve">an IECEx code of professional conduct which includes, at all times, to support the principles and aims of the IECEx </w:t>
      </w:r>
      <w:r w:rsidR="00932C59" w:rsidRPr="00FB49B0">
        <w:t>System</w:t>
      </w:r>
      <w:r w:rsidR="00DE5172" w:rsidRPr="00FB49B0">
        <w:t>.</w:t>
      </w:r>
    </w:p>
    <w:p w:rsidR="00C3120E" w:rsidRPr="00FB49B0" w:rsidRDefault="000E3249" w:rsidP="008B6E96">
      <w:pPr>
        <w:pStyle w:val="PARAGRAPH"/>
      </w:pPr>
      <w:r w:rsidRPr="00FB49B0">
        <w:t xml:space="preserve">Upon application, the candidate </w:t>
      </w:r>
      <w:r w:rsidR="008B6E96" w:rsidRPr="00FB49B0">
        <w:t xml:space="preserve">certification </w:t>
      </w:r>
      <w:r w:rsidRPr="00FB49B0">
        <w:t>body is admitted as a member of the IECEx Conformity Assessment Bodies Committee, known as ExTAG (Ex Testing and Assessment Group), with full voting rights.</w:t>
      </w:r>
    </w:p>
    <w:p w:rsidR="00C3120E" w:rsidRPr="00FB49B0" w:rsidRDefault="00C3120E">
      <w:pPr>
        <w:pStyle w:val="Heading3"/>
      </w:pPr>
      <w:bookmarkStart w:id="421" w:name="_Toc41664640"/>
      <w:bookmarkStart w:id="422" w:name="_Toc268853888"/>
      <w:bookmarkStart w:id="423" w:name="_Toc268855695"/>
      <w:bookmarkStart w:id="424" w:name="_Toc326683101"/>
      <w:bookmarkStart w:id="425" w:name="_Toc375150783"/>
      <w:bookmarkStart w:id="426" w:name="_Toc526775354"/>
      <w:bookmarkStart w:id="427" w:name="_Ref22980104"/>
      <w:r w:rsidRPr="00FB49B0">
        <w:t>Recognition of ExTRs</w:t>
      </w:r>
      <w:bookmarkEnd w:id="421"/>
      <w:bookmarkEnd w:id="422"/>
      <w:bookmarkEnd w:id="423"/>
      <w:bookmarkEnd w:id="424"/>
      <w:bookmarkEnd w:id="425"/>
      <w:bookmarkEnd w:id="426"/>
    </w:p>
    <w:bookmarkEnd w:id="427"/>
    <w:p w:rsidR="00C3120E" w:rsidRPr="00FB49B0" w:rsidRDefault="00C3120E">
      <w:pPr>
        <w:pStyle w:val="PARAGRAPH"/>
      </w:pPr>
      <w:r w:rsidRPr="00FB49B0">
        <w:t>The candidate certification body shall communicate the following information relevant to the recognition of ExTRs to the Secretary of the ExMC:</w:t>
      </w:r>
    </w:p>
    <w:p w:rsidR="00C3120E" w:rsidRPr="00FB49B0" w:rsidRDefault="00046F5D" w:rsidP="00451832">
      <w:pPr>
        <w:pStyle w:val="ListBullet"/>
        <w:numPr>
          <w:ilvl w:val="0"/>
          <w:numId w:val="21"/>
        </w:numPr>
      </w:pPr>
      <w:r w:rsidRPr="00FB49B0">
        <w:t>W</w:t>
      </w:r>
      <w:r w:rsidR="00C3120E" w:rsidRPr="00FB49B0">
        <w:t>ritten information on procedures and rules for certificatio</w:t>
      </w:r>
      <w:r w:rsidRPr="00FB49B0">
        <w:t>n or approval at national level</w:t>
      </w:r>
    </w:p>
    <w:p w:rsidR="00C3120E" w:rsidRPr="00FB49B0" w:rsidRDefault="00046F5D" w:rsidP="00451832">
      <w:pPr>
        <w:pStyle w:val="ListBullet"/>
        <w:numPr>
          <w:ilvl w:val="0"/>
          <w:numId w:val="21"/>
        </w:numPr>
        <w:spacing w:after="200"/>
      </w:pPr>
      <w:r w:rsidRPr="00FB49B0">
        <w:t>W</w:t>
      </w:r>
      <w:r w:rsidR="00C3120E" w:rsidRPr="00FB49B0">
        <w:t>hether or not a foreign manufacturer is required to make application for certification or approval through a represen</w:t>
      </w:r>
      <w:r w:rsidRPr="00FB49B0">
        <w:t>tative resident in that country</w:t>
      </w:r>
    </w:p>
    <w:p w:rsidR="00C3120E" w:rsidRPr="00FB49B0" w:rsidRDefault="00C3120E">
      <w:pPr>
        <w:pStyle w:val="Heading3"/>
      </w:pPr>
      <w:bookmarkStart w:id="428" w:name="_Toc41664641"/>
      <w:bookmarkStart w:id="429" w:name="_Toc268853889"/>
      <w:bookmarkStart w:id="430" w:name="_Toc268855696"/>
      <w:bookmarkStart w:id="431" w:name="_Toc326683102"/>
      <w:bookmarkStart w:id="432" w:name="_Toc375150784"/>
      <w:bookmarkStart w:id="433" w:name="_Toc526775355"/>
      <w:r w:rsidRPr="00FB49B0">
        <w:t>Assessment</w:t>
      </w:r>
      <w:bookmarkEnd w:id="428"/>
      <w:bookmarkEnd w:id="429"/>
      <w:bookmarkEnd w:id="430"/>
      <w:bookmarkEnd w:id="431"/>
      <w:bookmarkEnd w:id="432"/>
      <w:bookmarkEnd w:id="433"/>
    </w:p>
    <w:p w:rsidR="00C3120E" w:rsidRPr="00FB49B0" w:rsidRDefault="00C3120E">
      <w:pPr>
        <w:pStyle w:val="PARAGRAPH"/>
      </w:pPr>
      <w:r w:rsidRPr="00FB49B0">
        <w:t xml:space="preserve">The candidate certification body shall be assessed to determine that the conditions according to </w:t>
      </w:r>
      <w:r w:rsidRPr="00FB49B0">
        <w:fldChar w:fldCharType="begin"/>
      </w:r>
      <w:r w:rsidRPr="00FB49B0">
        <w:instrText xml:space="preserve"> REF _Ref22980014 \r \h </w:instrText>
      </w:r>
      <w:r w:rsidR="0013243B" w:rsidRPr="00FB49B0">
        <w:instrText xml:space="preserve"> \* MERGEFORMAT </w:instrText>
      </w:r>
      <w:r w:rsidRPr="00FB49B0">
        <w:fldChar w:fldCharType="separate"/>
      </w:r>
      <w:r w:rsidR="0081241C">
        <w:t>11.1.1</w:t>
      </w:r>
      <w:r w:rsidRPr="00FB49B0">
        <w:fldChar w:fldCharType="end"/>
      </w:r>
      <w:r w:rsidRPr="00FB49B0">
        <w:t xml:space="preserve"> are fulfilled.</w:t>
      </w:r>
      <w:r w:rsidR="00FC18DC" w:rsidRPr="00FB49B0">
        <w:t xml:space="preserve"> </w:t>
      </w:r>
      <w:r w:rsidR="00C14897" w:rsidRPr="00FB49B0">
        <w:t>A</w:t>
      </w:r>
      <w:r w:rsidRPr="00FB49B0">
        <w:t xml:space="preserve">ssessors </w:t>
      </w:r>
      <w:r w:rsidR="008712B5" w:rsidRPr="00FB49B0">
        <w:t>approved</w:t>
      </w:r>
      <w:r w:rsidRPr="00FB49B0">
        <w:t xml:space="preserve"> by the ExMC shall carry out the assessment.</w:t>
      </w:r>
      <w:r w:rsidR="00FC18DC" w:rsidRPr="00FB49B0">
        <w:t xml:space="preserve"> </w:t>
      </w:r>
      <w:r w:rsidRPr="00FB49B0">
        <w:t>The team shall be led by a Lead Assessor app</w:t>
      </w:r>
      <w:r w:rsidR="008712B5" w:rsidRPr="00FB49B0">
        <w:t xml:space="preserve">roved </w:t>
      </w:r>
      <w:r w:rsidRPr="00FB49B0">
        <w:t>by the ExMC and shall include at least one member drawn from an ExCB.</w:t>
      </w:r>
    </w:p>
    <w:p w:rsidR="00C3120E" w:rsidRPr="00FB49B0" w:rsidRDefault="00C3120E">
      <w:pPr>
        <w:pStyle w:val="PARAGRAPH"/>
      </w:pPr>
      <w:r w:rsidRPr="00FB49B0">
        <w:t xml:space="preserve">When a testing laboratory is to be assessed on the same occasion, the assessment team </w:t>
      </w:r>
      <w:r w:rsidR="00C14897" w:rsidRPr="00FB49B0">
        <w:t xml:space="preserve">may </w:t>
      </w:r>
      <w:r w:rsidRPr="00FB49B0">
        <w:t>include a member from an ExTL.</w:t>
      </w:r>
    </w:p>
    <w:p w:rsidR="00494DB6" w:rsidRPr="00FB49B0" w:rsidRDefault="00494DB6">
      <w:pPr>
        <w:pStyle w:val="PARAGRAPH"/>
      </w:pPr>
      <w:r w:rsidRPr="00FB49B0">
        <w:t xml:space="preserve">Assessors with prior experience working in an ExCB </w:t>
      </w:r>
      <w:r w:rsidR="0027111E" w:rsidRPr="00FB49B0">
        <w:t>or ExTL and whose knowledge of standards and c</w:t>
      </w:r>
      <w:r w:rsidRPr="00FB49B0">
        <w:t>ertification matters is current may be used.</w:t>
      </w:r>
    </w:p>
    <w:p w:rsidR="00C3120E" w:rsidRPr="00FB49B0" w:rsidRDefault="00C3120E">
      <w:pPr>
        <w:pStyle w:val="PARAGRAPH"/>
      </w:pPr>
      <w:r w:rsidRPr="00FB49B0">
        <w:t>The candidate shall be given the names and current appointments of the assessors proposed to be appointed by the ExMC. Candidates may object "for cause" (reasons to be stated) to the appointment of the assessors.</w:t>
      </w:r>
    </w:p>
    <w:p w:rsidR="00C3120E" w:rsidRPr="00FB49B0" w:rsidRDefault="00C3120E">
      <w:pPr>
        <w:pStyle w:val="PARAGRAPH"/>
      </w:pPr>
      <w:r w:rsidRPr="00FB49B0">
        <w:t>The candidate to be assessed shall express its willingness to pay the professional fees of the assessors, the amount to be decided by the ExMC, and the reasonable travelling and living expenses arising from the assessment. An estimate of these expenses shall be provided to the candidate in advance and agreed by the candidate.</w:t>
      </w:r>
    </w:p>
    <w:p w:rsidR="005A7C7F" w:rsidRPr="00FB49B0" w:rsidRDefault="00C3120E">
      <w:pPr>
        <w:pStyle w:val="PARAGRAPH"/>
      </w:pPr>
      <w:r w:rsidRPr="00FB49B0">
        <w:t xml:space="preserve">IECEx Assessment Teams shall report to the Secretary of the ExMC who shall manage all assessments, including the appointment of </w:t>
      </w:r>
      <w:r w:rsidR="00630C20" w:rsidRPr="00FB49B0">
        <w:t xml:space="preserve">assessment teams from a list of </w:t>
      </w:r>
      <w:r w:rsidRPr="00FB49B0">
        <w:t>assessors</w:t>
      </w:r>
      <w:r w:rsidR="00630C20" w:rsidRPr="00FB49B0">
        <w:t xml:space="preserve"> approved by the ExMC</w:t>
      </w:r>
      <w:r w:rsidRPr="00FB49B0">
        <w:t>, to ensure assessments are carried out in a timely manner and in accordance with the requirements of the Scheme.</w:t>
      </w:r>
    </w:p>
    <w:p w:rsidR="00C3120E" w:rsidRPr="00FB49B0" w:rsidRDefault="00C3120E">
      <w:pPr>
        <w:pStyle w:val="Heading3"/>
      </w:pPr>
      <w:bookmarkStart w:id="434" w:name="_Toc41664642"/>
      <w:bookmarkStart w:id="435" w:name="_Toc268853890"/>
      <w:bookmarkStart w:id="436" w:name="_Toc268855697"/>
      <w:bookmarkStart w:id="437" w:name="_Toc326683103"/>
      <w:bookmarkStart w:id="438" w:name="_Toc375150785"/>
      <w:bookmarkStart w:id="439" w:name="_Toc526775356"/>
      <w:r w:rsidRPr="00FB49B0">
        <w:lastRenderedPageBreak/>
        <w:t>Resolution of differences</w:t>
      </w:r>
      <w:bookmarkEnd w:id="434"/>
      <w:bookmarkEnd w:id="435"/>
      <w:bookmarkEnd w:id="436"/>
      <w:bookmarkEnd w:id="437"/>
      <w:bookmarkEnd w:id="438"/>
      <w:bookmarkEnd w:id="439"/>
    </w:p>
    <w:p w:rsidR="00C3120E" w:rsidRPr="00FB49B0" w:rsidRDefault="00C3120E">
      <w:pPr>
        <w:pStyle w:val="PARAGRAPH"/>
      </w:pPr>
      <w:r w:rsidRPr="00FB49B0">
        <w:t>During the assessment, the assessors shall prepare a draft report that shall be discussed with the management of the candidate certification body.</w:t>
      </w:r>
      <w:r w:rsidR="00FC18DC" w:rsidRPr="00FB49B0">
        <w:t xml:space="preserve"> </w:t>
      </w:r>
      <w:r w:rsidRPr="00FB49B0">
        <w:t>Efforts should be made to resolve any differences of opinion between the assessors and the candidate during this discussion.</w:t>
      </w:r>
    </w:p>
    <w:p w:rsidR="00C3120E" w:rsidRPr="00FB49B0" w:rsidRDefault="00C3120E">
      <w:pPr>
        <w:pStyle w:val="Heading3"/>
      </w:pPr>
      <w:bookmarkStart w:id="440" w:name="_Toc41664643"/>
      <w:bookmarkStart w:id="441" w:name="_Toc268853891"/>
      <w:bookmarkStart w:id="442" w:name="_Toc268855698"/>
      <w:bookmarkStart w:id="443" w:name="_Toc326683104"/>
      <w:bookmarkStart w:id="444" w:name="_Toc375150786"/>
      <w:bookmarkStart w:id="445" w:name="_Toc526775357"/>
      <w:r w:rsidRPr="00FB49B0">
        <w:t>Report to ExMC</w:t>
      </w:r>
      <w:bookmarkEnd w:id="440"/>
      <w:bookmarkEnd w:id="441"/>
      <w:bookmarkEnd w:id="442"/>
      <w:bookmarkEnd w:id="443"/>
      <w:bookmarkEnd w:id="444"/>
      <w:bookmarkEnd w:id="445"/>
    </w:p>
    <w:p w:rsidR="00C3120E" w:rsidRPr="00FB49B0" w:rsidRDefault="00C3120E">
      <w:pPr>
        <w:pStyle w:val="PARAGRAPH"/>
      </w:pPr>
      <w:r w:rsidRPr="00FB49B0">
        <w:t>The assessors shall submit to the ExMC, with a copy to the representatives of the candidate certification body, a confidential report containing their findings and recommendations, taking into account the declaration submitted together with the application.</w:t>
      </w:r>
      <w:r w:rsidR="00FC18DC" w:rsidRPr="00FB49B0">
        <w:t xml:space="preserve"> </w:t>
      </w:r>
      <w:r w:rsidRPr="00FB49B0">
        <w:t>The candidate may attend an ExMC meeting or submit written comments in order to respond to enquiries regarding its application.</w:t>
      </w:r>
    </w:p>
    <w:p w:rsidR="00C3120E" w:rsidRPr="00FB49B0" w:rsidRDefault="00C3120E">
      <w:pPr>
        <w:pStyle w:val="Heading3"/>
      </w:pPr>
      <w:bookmarkStart w:id="446" w:name="_Toc41664644"/>
      <w:bookmarkStart w:id="447" w:name="_Toc268853892"/>
      <w:bookmarkStart w:id="448" w:name="_Toc268855699"/>
      <w:bookmarkStart w:id="449" w:name="_Toc326683105"/>
      <w:bookmarkStart w:id="450" w:name="_Toc375150787"/>
      <w:bookmarkStart w:id="451" w:name="_Toc526775358"/>
      <w:r w:rsidRPr="00FB49B0">
        <w:t>Acceptance</w:t>
      </w:r>
      <w:bookmarkEnd w:id="446"/>
      <w:bookmarkEnd w:id="447"/>
      <w:bookmarkEnd w:id="448"/>
      <w:bookmarkEnd w:id="449"/>
      <w:bookmarkEnd w:id="450"/>
      <w:bookmarkEnd w:id="451"/>
    </w:p>
    <w:p w:rsidR="00C3120E" w:rsidRPr="00FB49B0" w:rsidRDefault="00C3120E">
      <w:pPr>
        <w:pStyle w:val="PARAGRAPH"/>
      </w:pPr>
      <w:r w:rsidRPr="00FB49B0">
        <w:t>The ExMC shall decide upon the acceptance of the candidate certification body at a meeting or by correspondence. In the latter case, the decision shall be reported to the next meeting of the ExMC and recorded in the minutes.</w:t>
      </w:r>
    </w:p>
    <w:p w:rsidR="00C3120E" w:rsidRPr="00FB49B0" w:rsidRDefault="00C3120E">
      <w:pPr>
        <w:pStyle w:val="Heading3"/>
      </w:pPr>
      <w:bookmarkStart w:id="452" w:name="_Toc41664645"/>
      <w:bookmarkStart w:id="453" w:name="_Toc268853893"/>
      <w:bookmarkStart w:id="454" w:name="_Toc268855700"/>
      <w:bookmarkStart w:id="455" w:name="_Toc326683106"/>
      <w:bookmarkStart w:id="456" w:name="_Toc375150788"/>
      <w:bookmarkStart w:id="457" w:name="_Toc526775359"/>
      <w:r w:rsidRPr="00FB49B0">
        <w:t>Notification</w:t>
      </w:r>
      <w:bookmarkEnd w:id="452"/>
      <w:bookmarkEnd w:id="453"/>
      <w:bookmarkEnd w:id="454"/>
      <w:bookmarkEnd w:id="455"/>
      <w:bookmarkEnd w:id="456"/>
      <w:bookmarkEnd w:id="457"/>
    </w:p>
    <w:p w:rsidR="00C3120E" w:rsidRPr="00FB49B0" w:rsidRDefault="00C3120E">
      <w:pPr>
        <w:pStyle w:val="PARAGRAPH"/>
      </w:pPr>
      <w:r w:rsidRPr="00FB49B0">
        <w:t>If the decision of the ExMC is positive, the Secretary of the ExMC shall inform the candidate certification body in writing.</w:t>
      </w:r>
    </w:p>
    <w:p w:rsidR="00C3120E" w:rsidRPr="00FB49B0" w:rsidRDefault="00C3120E">
      <w:pPr>
        <w:pStyle w:val="PARAGRAPH"/>
      </w:pPr>
      <w:bookmarkStart w:id="458" w:name="_Toc23179824"/>
      <w:bookmarkEnd w:id="458"/>
      <w:r w:rsidRPr="00FB49B0">
        <w:t>If the decision of the ExMC is negative, the Chairman of the ExMC may, depending on the findings, suggest to the candidate certification body</w:t>
      </w:r>
    </w:p>
    <w:p w:rsidR="00C3120E" w:rsidRPr="00FB49B0" w:rsidRDefault="00C3120E" w:rsidP="00451832">
      <w:pPr>
        <w:pStyle w:val="ListBullet"/>
        <w:numPr>
          <w:ilvl w:val="0"/>
          <w:numId w:val="22"/>
        </w:numPr>
      </w:pPr>
      <w:r w:rsidRPr="00FB49B0">
        <w:t>to withdraw the application, or</w:t>
      </w:r>
    </w:p>
    <w:p w:rsidR="00C3120E" w:rsidRPr="00FB49B0" w:rsidRDefault="00C3120E" w:rsidP="00451832">
      <w:pPr>
        <w:pStyle w:val="ListBullet"/>
        <w:numPr>
          <w:ilvl w:val="0"/>
          <w:numId w:val="22"/>
        </w:numPr>
        <w:spacing w:after="200"/>
      </w:pPr>
      <w:r w:rsidRPr="00FB49B0">
        <w:t>to accept a new assessment.</w:t>
      </w:r>
    </w:p>
    <w:p w:rsidR="00C3120E" w:rsidRPr="00FB49B0" w:rsidRDefault="00C3120E">
      <w:pPr>
        <w:pStyle w:val="Heading3"/>
      </w:pPr>
      <w:bookmarkStart w:id="459" w:name="_Toc41664646"/>
      <w:bookmarkStart w:id="460" w:name="_Toc268853894"/>
      <w:bookmarkStart w:id="461" w:name="_Toc268855701"/>
      <w:bookmarkStart w:id="462" w:name="_Toc326683107"/>
      <w:bookmarkStart w:id="463" w:name="_Toc375150789"/>
      <w:bookmarkStart w:id="464" w:name="_Toc526775360"/>
      <w:r w:rsidRPr="00FB49B0">
        <w:t>Changes</w:t>
      </w:r>
      <w:bookmarkEnd w:id="459"/>
      <w:bookmarkEnd w:id="460"/>
      <w:bookmarkEnd w:id="461"/>
      <w:bookmarkEnd w:id="462"/>
      <w:bookmarkEnd w:id="463"/>
      <w:bookmarkEnd w:id="464"/>
    </w:p>
    <w:p w:rsidR="00C3120E" w:rsidRPr="00FB49B0" w:rsidRDefault="00C3120E">
      <w:pPr>
        <w:pStyle w:val="PARAGRAPH"/>
      </w:pPr>
      <w:r w:rsidRPr="00FB49B0">
        <w:t xml:space="preserve">Each ExCB shall inform the Secretary of the ExMC about changes in the information given according to </w:t>
      </w:r>
      <w:r w:rsidRPr="00FB49B0">
        <w:fldChar w:fldCharType="begin"/>
      </w:r>
      <w:r w:rsidRPr="00FB49B0">
        <w:instrText xml:space="preserve"> REF _Ref22979941 \r \h </w:instrText>
      </w:r>
      <w:r w:rsidR="0013243B" w:rsidRPr="00FB49B0">
        <w:instrText xml:space="preserve"> \* MERGEFORMAT </w:instrText>
      </w:r>
      <w:r w:rsidRPr="00FB49B0">
        <w:fldChar w:fldCharType="separate"/>
      </w:r>
      <w:r w:rsidR="0081241C">
        <w:t>11.1.2</w:t>
      </w:r>
      <w:r w:rsidRPr="00FB49B0">
        <w:fldChar w:fldCharType="end"/>
      </w:r>
      <w:r w:rsidRPr="00FB49B0">
        <w:t xml:space="preserve"> and </w:t>
      </w:r>
      <w:r w:rsidRPr="00FB49B0">
        <w:fldChar w:fldCharType="begin"/>
      </w:r>
      <w:r w:rsidRPr="00FB49B0">
        <w:instrText xml:space="preserve"> REF _Ref22980104 \r \h </w:instrText>
      </w:r>
      <w:r w:rsidR="0013243B" w:rsidRPr="00FB49B0">
        <w:instrText xml:space="preserve"> \* MERGEFORMAT </w:instrText>
      </w:r>
      <w:r w:rsidRPr="00FB49B0">
        <w:fldChar w:fldCharType="separate"/>
      </w:r>
      <w:r w:rsidR="0081241C">
        <w:t>11.1.3</w:t>
      </w:r>
      <w:r w:rsidRPr="00FB49B0">
        <w:fldChar w:fldCharType="end"/>
      </w:r>
      <w:r w:rsidRPr="00FB49B0">
        <w:t>.</w:t>
      </w:r>
    </w:p>
    <w:p w:rsidR="00C3120E" w:rsidRPr="00FB49B0" w:rsidRDefault="00C3120E">
      <w:pPr>
        <w:pStyle w:val="Heading3"/>
      </w:pPr>
      <w:bookmarkStart w:id="465" w:name="_Toc41664647"/>
      <w:bookmarkStart w:id="466" w:name="_Toc268853895"/>
      <w:bookmarkStart w:id="467" w:name="_Toc268855702"/>
      <w:bookmarkStart w:id="468" w:name="_Toc326683108"/>
      <w:bookmarkStart w:id="469" w:name="_Toc375150790"/>
      <w:bookmarkStart w:id="470" w:name="_Toc526775361"/>
      <w:bookmarkStart w:id="471" w:name="_Ref22980142"/>
      <w:r w:rsidRPr="00FB49B0">
        <w:t>Extension of scope</w:t>
      </w:r>
      <w:bookmarkEnd w:id="465"/>
      <w:bookmarkEnd w:id="466"/>
      <w:bookmarkEnd w:id="467"/>
      <w:bookmarkEnd w:id="468"/>
      <w:bookmarkEnd w:id="469"/>
      <w:bookmarkEnd w:id="470"/>
    </w:p>
    <w:bookmarkEnd w:id="471"/>
    <w:p w:rsidR="00C3120E" w:rsidRPr="00FB49B0" w:rsidRDefault="00C3120E" w:rsidP="00692AA1">
      <w:pPr>
        <w:pStyle w:val="PARAGRAPH"/>
      </w:pPr>
      <w:r w:rsidRPr="00FB49B0">
        <w:t>When an ExCB wishes to ex</w:t>
      </w:r>
      <w:r w:rsidR="0027111E" w:rsidRPr="00FB49B0">
        <w:t>tend its acceptance to further s</w:t>
      </w:r>
      <w:r w:rsidRPr="00FB49B0">
        <w:t xml:space="preserve">tandards accepted for use in the </w:t>
      </w:r>
      <w:r w:rsidR="006D596B" w:rsidRPr="00FB49B0">
        <w:t>IECEx Certified Equipment Scheme</w:t>
      </w:r>
      <w:r w:rsidRPr="00FB49B0">
        <w:t>, an application shall be made to the Secretary of the ExMC.</w:t>
      </w:r>
      <w:r w:rsidR="00FC18DC" w:rsidRPr="00FB49B0">
        <w:t xml:space="preserve"> </w:t>
      </w:r>
      <w:r w:rsidRPr="00FB49B0">
        <w:t>When the ExCB has been assessed within the last five years, the members of the Assessment Team that assessed the ExCB should give their comments on the application.</w:t>
      </w:r>
    </w:p>
    <w:p w:rsidR="005A7C7F" w:rsidRPr="00FB49B0" w:rsidRDefault="00C3120E" w:rsidP="00692AA1">
      <w:pPr>
        <w:pStyle w:val="PARAGRAPH"/>
      </w:pPr>
      <w:r w:rsidRPr="00FB49B0">
        <w:t xml:space="preserve">The </w:t>
      </w:r>
      <w:r w:rsidR="00672A40" w:rsidRPr="00FB49B0">
        <w:t xml:space="preserve">ExMC </w:t>
      </w:r>
      <w:r w:rsidR="009A609C" w:rsidRPr="00FB49B0">
        <w:t xml:space="preserve">Secretary in consultation with the </w:t>
      </w:r>
      <w:r w:rsidR="00CC1BE2" w:rsidRPr="00FB49B0">
        <w:t xml:space="preserve">IECEx </w:t>
      </w:r>
      <w:r w:rsidR="009A609C" w:rsidRPr="00FB49B0">
        <w:t>Executive</w:t>
      </w:r>
      <w:r w:rsidR="00CC1BE2" w:rsidRPr="00FB49B0">
        <w:t xml:space="preserve"> </w:t>
      </w:r>
      <w:r w:rsidRPr="00FB49B0">
        <w:t xml:space="preserve">shall decide whether the extension </w:t>
      </w:r>
      <w:r w:rsidR="009E210A" w:rsidRPr="00FB49B0">
        <w:t xml:space="preserve">may </w:t>
      </w:r>
      <w:r w:rsidR="003F4761" w:rsidRPr="00FB49B0">
        <w:t>require a full or limited assessment</w:t>
      </w:r>
      <w:r w:rsidRPr="00FB49B0">
        <w:t xml:space="preserve"> on the basis of the information thus available.</w:t>
      </w:r>
      <w:r w:rsidR="00CC1BE2" w:rsidRPr="00FB49B0">
        <w:t xml:space="preserve"> Decisions</w:t>
      </w:r>
      <w:r w:rsidR="00C4278D" w:rsidRPr="00FB49B0">
        <w:t xml:space="preserve"> </w:t>
      </w:r>
      <w:r w:rsidR="00CC1BE2" w:rsidRPr="00FB49B0">
        <w:t>shall be reported to the next ExMC meeting.</w:t>
      </w:r>
    </w:p>
    <w:p w:rsidR="00C3120E" w:rsidRPr="00FB49B0" w:rsidRDefault="00C3120E">
      <w:pPr>
        <w:pStyle w:val="Heading3"/>
      </w:pPr>
      <w:bookmarkStart w:id="472" w:name="_Toc41664648"/>
      <w:bookmarkStart w:id="473" w:name="_Toc268853896"/>
      <w:bookmarkStart w:id="474" w:name="_Toc268855703"/>
      <w:bookmarkStart w:id="475" w:name="_Toc326683109"/>
      <w:bookmarkStart w:id="476" w:name="_Toc375150791"/>
      <w:bookmarkStart w:id="477" w:name="_Toc526775362"/>
      <w:bookmarkStart w:id="478" w:name="_Ref22980129"/>
      <w:r w:rsidRPr="00FB49B0">
        <w:t>Reporting of decisions</w:t>
      </w:r>
      <w:bookmarkEnd w:id="472"/>
      <w:bookmarkEnd w:id="473"/>
      <w:bookmarkEnd w:id="474"/>
      <w:bookmarkEnd w:id="475"/>
      <w:bookmarkEnd w:id="476"/>
      <w:bookmarkEnd w:id="477"/>
    </w:p>
    <w:bookmarkEnd w:id="478"/>
    <w:p w:rsidR="00C3120E" w:rsidRPr="00FB49B0" w:rsidRDefault="00C3120E" w:rsidP="0075444F">
      <w:pPr>
        <w:pStyle w:val="PARAGRAPH"/>
      </w:pPr>
      <w:r w:rsidRPr="00FB49B0">
        <w:t xml:space="preserve">The ExMC may delegate the decisions according to </w:t>
      </w:r>
      <w:r w:rsidRPr="00FB49B0">
        <w:fldChar w:fldCharType="begin"/>
      </w:r>
      <w:r w:rsidRPr="00FB49B0">
        <w:instrText xml:space="preserve"> REF _Ref22980142 \r \h </w:instrText>
      </w:r>
      <w:r w:rsidR="0013243B" w:rsidRPr="00FB49B0">
        <w:instrText xml:space="preserve"> \* MERGEFORMAT </w:instrText>
      </w:r>
      <w:r w:rsidRPr="00FB49B0">
        <w:fldChar w:fldCharType="separate"/>
      </w:r>
      <w:r w:rsidR="0081241C">
        <w:t>11.1.10</w:t>
      </w:r>
      <w:r w:rsidRPr="00FB49B0">
        <w:fldChar w:fldCharType="end"/>
      </w:r>
      <w:r w:rsidRPr="00FB49B0">
        <w:t xml:space="preserve"> to the </w:t>
      </w:r>
      <w:smartTag w:uri="urn:schemas-microsoft-com:office:smarttags" w:element="time">
        <w:r w:rsidRPr="00FB49B0">
          <w:t>Chairman</w:t>
        </w:r>
      </w:smartTag>
      <w:r w:rsidR="0075444F" w:rsidRPr="00FB49B0">
        <w:t xml:space="preserve"> and Vice</w:t>
      </w:r>
      <w:r w:rsidR="0075444F" w:rsidRPr="00FB49B0">
        <w:noBreakHyphen/>
      </w:r>
      <w:r w:rsidRPr="00FB49B0">
        <w:t>Chairman of the ExMC to be made by correspondence between meetings. Such a decision shall be reported to the next meeting of the ExMC and recorded in the minutes.</w:t>
      </w:r>
    </w:p>
    <w:p w:rsidR="00C3120E" w:rsidRPr="00FB49B0" w:rsidRDefault="00C3120E">
      <w:pPr>
        <w:pStyle w:val="Heading3"/>
      </w:pPr>
      <w:bookmarkStart w:id="479" w:name="_Toc41664649"/>
      <w:bookmarkStart w:id="480" w:name="_Toc268853897"/>
      <w:bookmarkStart w:id="481" w:name="_Toc268855704"/>
      <w:bookmarkStart w:id="482" w:name="_Toc326683110"/>
      <w:bookmarkStart w:id="483" w:name="_Toc375150792"/>
      <w:bookmarkStart w:id="484" w:name="_Toc526775363"/>
      <w:r w:rsidRPr="00FB49B0">
        <w:t>Re-assessment</w:t>
      </w:r>
      <w:bookmarkEnd w:id="479"/>
      <w:bookmarkEnd w:id="480"/>
      <w:bookmarkEnd w:id="481"/>
      <w:bookmarkEnd w:id="482"/>
      <w:bookmarkEnd w:id="483"/>
      <w:bookmarkEnd w:id="484"/>
    </w:p>
    <w:p w:rsidR="00C3120E" w:rsidRPr="00FB49B0" w:rsidRDefault="00C3120E">
      <w:pPr>
        <w:pStyle w:val="PARAGRAPH"/>
      </w:pPr>
      <w:r w:rsidRPr="00FB49B0">
        <w:t>By means of re</w:t>
      </w:r>
      <w:r w:rsidRPr="00FB49B0">
        <w:noBreakHyphen/>
        <w:t xml:space="preserve">assessment to the extent and frequency deemed necessary, the ExMC shall verify whether ExCBs are still fulfilling the conditions of </w:t>
      </w:r>
      <w:r w:rsidRPr="00FB49B0">
        <w:fldChar w:fldCharType="begin"/>
      </w:r>
      <w:r w:rsidRPr="00FB49B0">
        <w:instrText xml:space="preserve"> REF _Ref22980014 \r \h </w:instrText>
      </w:r>
      <w:r w:rsidR="0013243B" w:rsidRPr="00FB49B0">
        <w:instrText xml:space="preserve"> \* MERGEFORMAT </w:instrText>
      </w:r>
      <w:r w:rsidRPr="00FB49B0">
        <w:fldChar w:fldCharType="separate"/>
      </w:r>
      <w:r w:rsidR="0081241C">
        <w:t>11.1.1</w:t>
      </w:r>
      <w:r w:rsidRPr="00FB49B0">
        <w:fldChar w:fldCharType="end"/>
      </w:r>
      <w:r w:rsidRPr="00FB49B0">
        <w:t>.</w:t>
      </w:r>
    </w:p>
    <w:p w:rsidR="00C3120E" w:rsidRPr="00FB49B0" w:rsidRDefault="00C3120E" w:rsidP="00383D42">
      <w:pPr>
        <w:pStyle w:val="Heading3"/>
      </w:pPr>
      <w:bookmarkStart w:id="485" w:name="_Toc268853898"/>
      <w:bookmarkStart w:id="486" w:name="_Toc268855705"/>
      <w:bookmarkStart w:id="487" w:name="_Toc326683111"/>
      <w:bookmarkStart w:id="488" w:name="_Toc375150793"/>
      <w:bookmarkStart w:id="489" w:name="_Toc526775364"/>
      <w:r w:rsidRPr="00FB49B0">
        <w:lastRenderedPageBreak/>
        <w:t>Withdrawal</w:t>
      </w:r>
      <w:bookmarkEnd w:id="485"/>
      <w:bookmarkEnd w:id="486"/>
      <w:bookmarkEnd w:id="487"/>
      <w:bookmarkEnd w:id="488"/>
      <w:bookmarkEnd w:id="489"/>
    </w:p>
    <w:p w:rsidR="00C3120E" w:rsidRPr="00FB49B0" w:rsidRDefault="00C3120E">
      <w:pPr>
        <w:pStyle w:val="PARAGRAPH"/>
      </w:pPr>
      <w:r w:rsidRPr="00FB49B0">
        <w:t xml:space="preserve">An ExCB wishing to withdraw from the </w:t>
      </w:r>
      <w:r w:rsidR="006D596B" w:rsidRPr="00FB49B0">
        <w:t>IECEx Certified Equipment Scheme</w:t>
      </w:r>
      <w:r w:rsidR="00334E0A" w:rsidRPr="00FB49B0">
        <w:t xml:space="preserve"> </w:t>
      </w:r>
      <w:r w:rsidRPr="00FB49B0">
        <w:t xml:space="preserve">shall notify the Secretary of the ExMC via the Member Body of the </w:t>
      </w:r>
      <w:r w:rsidR="006D596B" w:rsidRPr="00FB49B0">
        <w:t>IECEx Certified Equipment Scheme</w:t>
      </w:r>
      <w:r w:rsidR="00334E0A" w:rsidRPr="00FB49B0">
        <w:t xml:space="preserve"> </w:t>
      </w:r>
      <w:r w:rsidRPr="00FB49B0">
        <w:t>at least one year in advance and shall indicate the reason for the withdrawal and the date from which the withdrawal will become effective.</w:t>
      </w:r>
    </w:p>
    <w:p w:rsidR="00C3120E" w:rsidRPr="00FB49B0" w:rsidRDefault="00C3120E">
      <w:pPr>
        <w:pStyle w:val="Heading3"/>
      </w:pPr>
      <w:bookmarkStart w:id="490" w:name="_Toc41664651"/>
      <w:bookmarkStart w:id="491" w:name="_Toc268853899"/>
      <w:bookmarkStart w:id="492" w:name="_Toc268855706"/>
      <w:bookmarkStart w:id="493" w:name="_Toc326683112"/>
      <w:bookmarkStart w:id="494" w:name="_Toc375150794"/>
      <w:bookmarkStart w:id="495" w:name="_Toc526775365"/>
      <w:bookmarkStart w:id="496" w:name="_Ref22979959"/>
      <w:r w:rsidRPr="00FB49B0">
        <w:t>Suspension</w:t>
      </w:r>
      <w:bookmarkEnd w:id="490"/>
      <w:bookmarkEnd w:id="491"/>
      <w:bookmarkEnd w:id="492"/>
      <w:bookmarkEnd w:id="493"/>
      <w:bookmarkEnd w:id="494"/>
      <w:r w:rsidR="009153C5">
        <w:t xml:space="preserve"> or withdraw</w:t>
      </w:r>
      <w:r w:rsidR="00DB27E4">
        <w:t>a</w:t>
      </w:r>
      <w:r w:rsidR="009153C5">
        <w:t>l of acceptance</w:t>
      </w:r>
      <w:bookmarkEnd w:id="495"/>
    </w:p>
    <w:bookmarkEnd w:id="496"/>
    <w:p w:rsidR="00C3120E" w:rsidRPr="00DB27E4" w:rsidRDefault="00C3120E">
      <w:pPr>
        <w:pStyle w:val="PARAGRAPH"/>
      </w:pPr>
      <w:r w:rsidRPr="00FB49B0">
        <w:t>The acceptance of an ExCB may be suspended or withdrawn by the ExMC if that ExCB no longer fulfils the</w:t>
      </w:r>
      <w:r w:rsidRPr="00DB27E4">
        <w:t xml:space="preserve"> conditions of </w:t>
      </w:r>
      <w:r w:rsidRPr="00DB27E4">
        <w:fldChar w:fldCharType="begin"/>
      </w:r>
      <w:r w:rsidRPr="00DB27E4">
        <w:instrText xml:space="preserve"> REF _Ref22980014 \r \h </w:instrText>
      </w:r>
      <w:r w:rsidR="0013243B" w:rsidRPr="00DB27E4">
        <w:instrText xml:space="preserve"> \* MERGEFORMAT </w:instrText>
      </w:r>
      <w:r w:rsidRPr="00DB27E4">
        <w:fldChar w:fldCharType="separate"/>
      </w:r>
      <w:r w:rsidR="0081241C" w:rsidRPr="00DB27E4">
        <w:t>11.1.1</w:t>
      </w:r>
      <w:r w:rsidRPr="00DB27E4">
        <w:fldChar w:fldCharType="end"/>
      </w:r>
      <w:r w:rsidRPr="00DB27E4">
        <w:t xml:space="preserve"> or if in the opinion of the ExMC, the ExCB hampers the aim, operation or development of the </w:t>
      </w:r>
      <w:r w:rsidR="006D596B" w:rsidRPr="00DB27E4">
        <w:t>IECEx Certified Equipment Scheme</w:t>
      </w:r>
      <w:r w:rsidR="0027111E" w:rsidRPr="00DB27E4">
        <w:t>,</w:t>
      </w:r>
      <w:r w:rsidR="00334E0A" w:rsidRPr="00DB27E4">
        <w:t xml:space="preserve"> </w:t>
      </w:r>
      <w:r w:rsidRPr="00DB27E4">
        <w:t>fails to take action regarding misuse of IECEx CoC or the IECEx Mark of Conformity, or violates these Rules. Before such a decision is made, the ExCB shall be given the opportunity to take corrective action over a period</w:t>
      </w:r>
      <w:r w:rsidR="009153C5" w:rsidRPr="00DB27E4">
        <w:t xml:space="preserve"> as determined by the IECEx Executive</w:t>
      </w:r>
      <w:r w:rsidRPr="00DB27E4">
        <w:t xml:space="preserve"> of </w:t>
      </w:r>
      <w:r w:rsidR="009153C5" w:rsidRPr="00DB27E4">
        <w:t xml:space="preserve">up to </w:t>
      </w:r>
      <w:r w:rsidRPr="00DB27E4">
        <w:t>six months and state its own opinion on the matter.</w:t>
      </w:r>
    </w:p>
    <w:p w:rsidR="00C3120E" w:rsidRPr="00DB27E4" w:rsidRDefault="00C3120E">
      <w:pPr>
        <w:pStyle w:val="PARAGRAPH"/>
      </w:pPr>
      <w:r w:rsidRPr="00DB27E4">
        <w:t xml:space="preserve">A decision to suspend or withdraw the acceptance of an ExCB shall require agreement at a meeting of the ExMC </w:t>
      </w:r>
      <w:r w:rsidR="009153C5" w:rsidRPr="00DB27E4">
        <w:t xml:space="preserve">or via voting by correspondence </w:t>
      </w:r>
      <w:r w:rsidRPr="00DB27E4">
        <w:t>by a majority of at least four fifths of the total number of members</w:t>
      </w:r>
      <w:r w:rsidR="0090048A" w:rsidRPr="00DB27E4">
        <w:t xml:space="preserve"> voting</w:t>
      </w:r>
      <w:r w:rsidRPr="00DB27E4">
        <w:t xml:space="preserve">. </w:t>
      </w:r>
      <w:r w:rsidR="009153C5" w:rsidRPr="00DB27E4">
        <w:t xml:space="preserve">Where dealt with at a Meeting, </w:t>
      </w:r>
      <w:r w:rsidRPr="00DB27E4">
        <w:t>Members not attending that meeting shall have the right to cast their vote in writing by registered mail</w:t>
      </w:r>
      <w:r w:rsidR="00DE5172" w:rsidRPr="00DB27E4">
        <w:t>, or e-mail</w:t>
      </w:r>
      <w:r w:rsidRPr="00DB27E4">
        <w:t xml:space="preserve"> to the Secretary of the ExMC prior to the meeting.</w:t>
      </w:r>
    </w:p>
    <w:p w:rsidR="009153C5" w:rsidRPr="00DB27E4" w:rsidRDefault="009153C5" w:rsidP="009153C5">
      <w:pPr>
        <w:pStyle w:val="PARAGRAPH"/>
      </w:pPr>
      <w:r w:rsidRPr="00DB27E4">
        <w:t>Where, in the opinion of the IECEx Executive Secretary, a matter is considered so serious, for example an item or action that might bring the reputation of IEC and IECEx into question, that it requires immediate action, an ExCB may be suspended following consultation and support with the IECEx Chairman and at least two thirds of Members of the IECEx Executive.  The IECEx Secretariat shall within 1 month, inform ExMC Members of the decision with an indication of the date of suspension.</w:t>
      </w:r>
    </w:p>
    <w:p w:rsidR="006F4D8D" w:rsidRPr="00DB27E4" w:rsidRDefault="006F4D8D" w:rsidP="006F4D8D">
      <w:pPr>
        <w:pStyle w:val="PARAGRAPH"/>
      </w:pPr>
      <w:r w:rsidRPr="00DB27E4">
        <w:t>In such cases the IECEx Chairman shall report, with supporting information, at the next ExMC meeting for review of the decision to continue with suspension or withdrawal of the ExCB acceptance or if the decision needs to be taken before the next ExMC meeting this matter shall be dealt with via voting by correspondence by a majority of at least four fifths of the total number of members voting.</w:t>
      </w:r>
    </w:p>
    <w:p w:rsidR="00F26830" w:rsidRDefault="00F26830" w:rsidP="00F26830">
      <w:pPr>
        <w:pStyle w:val="PARAGRAPH"/>
      </w:pPr>
      <w:r w:rsidRPr="00DB27E4">
        <w:t>In case of a suspension or a withdrawal, the ExCB in que</w:t>
      </w:r>
      <w:r w:rsidRPr="00FB49B0">
        <w:t>stion shall not be allowed to claim any relationship with the IECEx Certified Equipment Scheme.</w:t>
      </w:r>
    </w:p>
    <w:p w:rsidR="00C3120E" w:rsidRPr="00FB49B0" w:rsidRDefault="00C3120E">
      <w:pPr>
        <w:pStyle w:val="Heading2"/>
      </w:pPr>
      <w:bookmarkStart w:id="497" w:name="_Ref22979914"/>
      <w:bookmarkStart w:id="498" w:name="_Ref22982751"/>
      <w:bookmarkStart w:id="499" w:name="_Toc23050092"/>
      <w:bookmarkStart w:id="500" w:name="_Toc41664652"/>
      <w:bookmarkStart w:id="501" w:name="_Toc268853900"/>
      <w:bookmarkStart w:id="502" w:name="_Toc268855707"/>
      <w:bookmarkStart w:id="503" w:name="_Toc326683113"/>
      <w:bookmarkStart w:id="504" w:name="_Toc526775366"/>
      <w:r w:rsidRPr="00FB49B0">
        <w:t>Acceptance of Ex testing laboratories</w:t>
      </w:r>
      <w:bookmarkEnd w:id="497"/>
      <w:bookmarkEnd w:id="498"/>
      <w:bookmarkEnd w:id="499"/>
      <w:bookmarkEnd w:id="500"/>
      <w:bookmarkEnd w:id="501"/>
      <w:bookmarkEnd w:id="502"/>
      <w:bookmarkEnd w:id="503"/>
      <w:bookmarkEnd w:id="504"/>
    </w:p>
    <w:p w:rsidR="00C3120E" w:rsidRPr="00FB49B0" w:rsidRDefault="005C1307" w:rsidP="005C1307">
      <w:pPr>
        <w:pStyle w:val="NOTE"/>
        <w:spacing w:after="200"/>
      </w:pPr>
      <w:r w:rsidRPr="00FB49B0">
        <w:t>NOTE</w:t>
      </w:r>
      <w:r w:rsidRPr="00FB49B0">
        <w:t> </w:t>
      </w:r>
      <w:r w:rsidR="00C3120E" w:rsidRPr="00FB49B0">
        <w:t xml:space="preserve">Applications for acceptance of a certification body and an associated testing laboratory may be submitted independently or as one combined application, in which case assessment according to </w:t>
      </w:r>
      <w:r w:rsidR="00C3120E" w:rsidRPr="00FB49B0">
        <w:fldChar w:fldCharType="begin"/>
      </w:r>
      <w:r w:rsidR="00C3120E" w:rsidRPr="00FB49B0">
        <w:instrText xml:space="preserve"> REF _Ref22982704 \r \h </w:instrText>
      </w:r>
      <w:r w:rsidR="0013243B" w:rsidRPr="00FB49B0">
        <w:instrText xml:space="preserve"> \* MERGEFORMAT </w:instrText>
      </w:r>
      <w:r w:rsidR="00C3120E" w:rsidRPr="00FB49B0">
        <w:fldChar w:fldCharType="separate"/>
      </w:r>
      <w:r w:rsidR="0081241C">
        <w:t>11.1</w:t>
      </w:r>
      <w:r w:rsidR="00C3120E" w:rsidRPr="00FB49B0">
        <w:fldChar w:fldCharType="end"/>
      </w:r>
      <w:r w:rsidR="00C3120E" w:rsidRPr="00FB49B0">
        <w:t xml:space="preserve"> and </w:t>
      </w:r>
      <w:r w:rsidR="00C3120E" w:rsidRPr="00FB49B0">
        <w:fldChar w:fldCharType="begin"/>
      </w:r>
      <w:r w:rsidR="00C3120E" w:rsidRPr="00FB49B0">
        <w:instrText xml:space="preserve"> REF _Ref22982751 \r \h </w:instrText>
      </w:r>
      <w:r w:rsidR="0013243B" w:rsidRPr="00FB49B0">
        <w:instrText xml:space="preserve"> \* MERGEFORMAT </w:instrText>
      </w:r>
      <w:r w:rsidR="00C3120E" w:rsidRPr="00FB49B0">
        <w:fldChar w:fldCharType="separate"/>
      </w:r>
      <w:r w:rsidR="0081241C">
        <w:t>11.2</w:t>
      </w:r>
      <w:r w:rsidR="00C3120E" w:rsidRPr="00FB49B0">
        <w:fldChar w:fldCharType="end"/>
      </w:r>
      <w:r w:rsidR="00C3120E" w:rsidRPr="00FB49B0">
        <w:t xml:space="preserve"> may be combined.</w:t>
      </w:r>
    </w:p>
    <w:p w:rsidR="00C3120E" w:rsidRPr="00FB49B0" w:rsidRDefault="00C3120E">
      <w:pPr>
        <w:pStyle w:val="Heading3"/>
      </w:pPr>
      <w:bookmarkStart w:id="505" w:name="_Toc41664653"/>
      <w:bookmarkStart w:id="506" w:name="_Toc268853901"/>
      <w:bookmarkStart w:id="507" w:name="_Toc268855708"/>
      <w:bookmarkStart w:id="508" w:name="_Toc326683114"/>
      <w:bookmarkStart w:id="509" w:name="_Toc375150796"/>
      <w:bookmarkStart w:id="510" w:name="_Toc526775367"/>
      <w:bookmarkStart w:id="511" w:name="_Ref22980331"/>
      <w:r w:rsidRPr="00FB49B0">
        <w:t>Conditions for acceptance</w:t>
      </w:r>
      <w:bookmarkEnd w:id="505"/>
      <w:bookmarkEnd w:id="506"/>
      <w:bookmarkEnd w:id="507"/>
      <w:bookmarkEnd w:id="508"/>
      <w:bookmarkEnd w:id="509"/>
      <w:bookmarkEnd w:id="510"/>
    </w:p>
    <w:bookmarkEnd w:id="511"/>
    <w:p w:rsidR="00C3120E" w:rsidRPr="00FB49B0" w:rsidRDefault="00C3120E">
      <w:pPr>
        <w:pStyle w:val="PARAGRAPH"/>
      </w:pPr>
      <w:r w:rsidRPr="00FB49B0">
        <w:t xml:space="preserve">Acceptance of an Ex testing laboratory as an ExTL is subject to the following conditions and to the procedures stipulated in </w:t>
      </w:r>
      <w:r w:rsidRPr="00FB49B0">
        <w:fldChar w:fldCharType="begin"/>
      </w:r>
      <w:r w:rsidRPr="00FB49B0">
        <w:instrText xml:space="preserve"> REF _Ref22980212 \r \h </w:instrText>
      </w:r>
      <w:r w:rsidR="0013243B" w:rsidRPr="00FB49B0">
        <w:instrText xml:space="preserve"> \* MERGEFORMAT </w:instrText>
      </w:r>
      <w:r w:rsidRPr="00FB49B0">
        <w:fldChar w:fldCharType="separate"/>
      </w:r>
      <w:r w:rsidR="0081241C">
        <w:t>11.2.2</w:t>
      </w:r>
      <w:r w:rsidRPr="00FB49B0">
        <w:fldChar w:fldCharType="end"/>
      </w:r>
      <w:r w:rsidRPr="00FB49B0">
        <w:t xml:space="preserve"> to </w:t>
      </w:r>
      <w:r w:rsidRPr="00FB49B0">
        <w:fldChar w:fldCharType="begin"/>
      </w:r>
      <w:r w:rsidRPr="00FB49B0">
        <w:instrText xml:space="preserve"> REF _Ref22980224 \r \h </w:instrText>
      </w:r>
      <w:r w:rsidR="0013243B" w:rsidRPr="00FB49B0">
        <w:instrText xml:space="preserve"> \* MERGEFORMAT </w:instrText>
      </w:r>
      <w:r w:rsidRPr="00FB49B0">
        <w:fldChar w:fldCharType="separate"/>
      </w:r>
      <w:r w:rsidR="0081241C">
        <w:t>11.2.10</w:t>
      </w:r>
      <w:r w:rsidRPr="00FB49B0">
        <w:fldChar w:fldCharType="end"/>
      </w:r>
      <w:r w:rsidRPr="00FB49B0">
        <w:t>:</w:t>
      </w:r>
    </w:p>
    <w:p w:rsidR="00C3120E" w:rsidRPr="00FB49B0" w:rsidRDefault="0027111E" w:rsidP="00451832">
      <w:pPr>
        <w:pStyle w:val="ListBullet"/>
        <w:numPr>
          <w:ilvl w:val="0"/>
          <w:numId w:val="23"/>
        </w:numPr>
      </w:pPr>
      <w:r w:rsidRPr="00FB49B0">
        <w:t>T</w:t>
      </w:r>
      <w:r w:rsidR="00C3120E" w:rsidRPr="00FB49B0">
        <w:t>he</w:t>
      </w:r>
      <w:r w:rsidR="00FC18DC" w:rsidRPr="00FB49B0">
        <w:t xml:space="preserve"> </w:t>
      </w:r>
      <w:r w:rsidR="00C3120E" w:rsidRPr="00FB49B0">
        <w:t>Ex testing laboratory shall be located in a participating c</w:t>
      </w:r>
      <w:r w:rsidRPr="00FB49B0">
        <w:t>ountry</w:t>
      </w:r>
    </w:p>
    <w:p w:rsidR="0055608A" w:rsidRPr="00FB49B0" w:rsidRDefault="0027111E" w:rsidP="0055608A">
      <w:pPr>
        <w:pStyle w:val="ListBullet"/>
        <w:numPr>
          <w:ilvl w:val="0"/>
          <w:numId w:val="30"/>
        </w:numPr>
        <w:spacing w:after="200"/>
        <w:rPr>
          <w:spacing w:val="6"/>
        </w:rPr>
      </w:pPr>
      <w:r w:rsidRPr="00FB49B0">
        <w:t>A</w:t>
      </w:r>
      <w:r w:rsidR="00C3120E" w:rsidRPr="00FB49B0">
        <w:t>n</w:t>
      </w:r>
      <w:r w:rsidR="00FC18DC" w:rsidRPr="00FB49B0">
        <w:t xml:space="preserve"> </w:t>
      </w:r>
      <w:r w:rsidR="00C3120E" w:rsidRPr="00FB49B0">
        <w:t xml:space="preserve">Ex testing laboratory </w:t>
      </w:r>
      <w:r w:rsidR="009758F0">
        <w:t xml:space="preserve">is only permitted to </w:t>
      </w:r>
      <w:r w:rsidR="00C3120E" w:rsidRPr="00FB49B0">
        <w:t>operate as an ExTL if it is integral with an ExCB, under the complete technical and legal control of an ExCB or has a written agreement with an ExCB to undertake work w</w:t>
      </w:r>
      <w:r w:rsidRPr="00FB49B0">
        <w:t>ith it according to these Rules</w:t>
      </w:r>
      <w:r w:rsidR="0055608A">
        <w:t xml:space="preserve">. An ExTL may work with more than one ExCB providing it has </w:t>
      </w:r>
      <w:r w:rsidR="0055608A">
        <w:rPr>
          <w:spacing w:val="6"/>
        </w:rPr>
        <w:t>a separate agreement with each ExCB and such cooperation shall be agreed by ExMC either at a meeting or voting via correspondence.</w:t>
      </w:r>
    </w:p>
    <w:p w:rsidR="00C3120E" w:rsidRDefault="00075EA8" w:rsidP="00451832">
      <w:pPr>
        <w:pStyle w:val="ListBullet"/>
        <w:numPr>
          <w:ilvl w:val="0"/>
          <w:numId w:val="23"/>
        </w:numPr>
      </w:pPr>
      <w:r>
        <w:t xml:space="preserve">An ExTL may work with Additional Testing Facilities (ATFs) that have been accepted into the Scheme according to 11.3. In such case the ExTL acts as the Supervising ExTL and </w:t>
      </w:r>
      <w:r w:rsidRPr="001D5D7C">
        <w:t xml:space="preserve">is </w:t>
      </w:r>
      <w:r w:rsidRPr="001D5D7C">
        <w:lastRenderedPageBreak/>
        <w:t>responsible for the work of the ATF and applying the rules of the ExTL quality system to the ATF</w:t>
      </w:r>
      <w:r>
        <w:t xml:space="preserve">   </w:t>
      </w:r>
    </w:p>
    <w:p w:rsidR="00C3120E" w:rsidRPr="00FB49B0" w:rsidRDefault="0027111E" w:rsidP="00451832">
      <w:pPr>
        <w:pStyle w:val="ListBullet"/>
        <w:numPr>
          <w:ilvl w:val="0"/>
          <w:numId w:val="23"/>
        </w:numPr>
      </w:pPr>
      <w:r w:rsidRPr="00FB49B0">
        <w:t>T</w:t>
      </w:r>
      <w:r w:rsidR="00C3120E" w:rsidRPr="00FB49B0">
        <w:t>he competence of the assessment and testing laboratory shall be demonstrated by assessment. The general competence, efficiency, experience,</w:t>
      </w:r>
      <w:r w:rsidRPr="00FB49B0">
        <w:t xml:space="preserve"> familiarity with the relevant s</w:t>
      </w:r>
      <w:r w:rsidR="00C3120E" w:rsidRPr="00FB49B0">
        <w:t>tandards and the types o</w:t>
      </w:r>
      <w:r w:rsidRPr="00FB49B0">
        <w:t>f protection included in those s</w:t>
      </w:r>
      <w:r w:rsidR="00C3120E" w:rsidRPr="00FB49B0">
        <w:t xml:space="preserve">tandards as well as compliance with ISO/IEC 17025 and the IECEx Technical Guidance Documents shall be assessed. Acceptance in another IEC </w:t>
      </w:r>
      <w:r w:rsidR="008C15FD" w:rsidRPr="00FB49B0">
        <w:t xml:space="preserve">Conformity Assessment System or IECEx </w:t>
      </w:r>
      <w:r w:rsidR="004E0699" w:rsidRPr="00FB49B0">
        <w:t xml:space="preserve">Scheme </w:t>
      </w:r>
      <w:r w:rsidR="00C3120E" w:rsidRPr="00FB49B0">
        <w:t>or accreditation by a recognized national accreditation body shall be taken into account.</w:t>
      </w:r>
      <w:r w:rsidR="00FC18DC" w:rsidRPr="00FB49B0">
        <w:t xml:space="preserve"> </w:t>
      </w:r>
      <w:r w:rsidR="00C3120E" w:rsidRPr="00FB49B0">
        <w:t>The ExMC shall decide upon the extent of the assessment that is nec</w:t>
      </w:r>
      <w:r w:rsidRPr="00FB49B0">
        <w:t>essary</w:t>
      </w:r>
    </w:p>
    <w:p w:rsidR="000A5D76" w:rsidRDefault="005D10F0" w:rsidP="00451832">
      <w:pPr>
        <w:pStyle w:val="ListBullet"/>
        <w:numPr>
          <w:ilvl w:val="0"/>
          <w:numId w:val="23"/>
        </w:numPr>
        <w:spacing w:after="200"/>
      </w:pPr>
      <w:r w:rsidRPr="00FB49B0">
        <w:t>The Ex test laboratory shall not be part of</w:t>
      </w:r>
      <w:r w:rsidR="002E2F62" w:rsidRPr="00FB49B0">
        <w:t>,</w:t>
      </w:r>
      <w:r w:rsidRPr="00FB49B0">
        <w:t xml:space="preserve"> or under the influence of</w:t>
      </w:r>
      <w:r w:rsidR="002E2F62" w:rsidRPr="00FB49B0">
        <w:t>,</w:t>
      </w:r>
      <w:r w:rsidRPr="00FB49B0">
        <w:t xml:space="preserve"> manufactur</w:t>
      </w:r>
      <w:r w:rsidR="009E210A" w:rsidRPr="00FB49B0">
        <w:t xml:space="preserve">ing interests associated with </w:t>
      </w:r>
      <w:r w:rsidRPr="00FB49B0">
        <w:t>Ex products or services</w:t>
      </w:r>
    </w:p>
    <w:p w:rsidR="000A5D76" w:rsidRPr="00FB49B0" w:rsidRDefault="000A5D76" w:rsidP="00451832">
      <w:pPr>
        <w:pStyle w:val="ListBullet"/>
        <w:numPr>
          <w:ilvl w:val="0"/>
          <w:numId w:val="23"/>
        </w:numPr>
        <w:spacing w:after="200"/>
      </w:pPr>
      <w:r>
        <w:t>The Ex testing laboratory shall participate in the IECEx proficiency testing program</w:t>
      </w:r>
    </w:p>
    <w:p w:rsidR="00C3120E" w:rsidRPr="00FB49B0" w:rsidRDefault="00C3120E">
      <w:pPr>
        <w:pStyle w:val="Heading3"/>
      </w:pPr>
      <w:bookmarkStart w:id="512" w:name="_Toc41664654"/>
      <w:bookmarkStart w:id="513" w:name="_Toc268853902"/>
      <w:bookmarkStart w:id="514" w:name="_Toc268855709"/>
      <w:bookmarkStart w:id="515" w:name="_Toc326683115"/>
      <w:bookmarkStart w:id="516" w:name="_Toc375150797"/>
      <w:bookmarkStart w:id="517" w:name="_Toc526775368"/>
      <w:bookmarkStart w:id="518" w:name="_Ref22980212"/>
      <w:r w:rsidRPr="00FB49B0">
        <w:t>Application</w:t>
      </w:r>
      <w:bookmarkEnd w:id="512"/>
      <w:bookmarkEnd w:id="513"/>
      <w:bookmarkEnd w:id="514"/>
      <w:bookmarkEnd w:id="515"/>
      <w:bookmarkEnd w:id="516"/>
      <w:bookmarkEnd w:id="517"/>
    </w:p>
    <w:bookmarkEnd w:id="518"/>
    <w:p w:rsidR="00C3120E" w:rsidRPr="00FB49B0" w:rsidRDefault="00C3120E" w:rsidP="008B6E96">
      <w:pPr>
        <w:pStyle w:val="PARAGRAPH"/>
      </w:pPr>
      <w:r w:rsidRPr="00FB49B0">
        <w:t xml:space="preserve">An application for the acceptance of </w:t>
      </w:r>
      <w:r w:rsidR="008B6E96" w:rsidRPr="00FB49B0">
        <w:t xml:space="preserve">an Ex testing </w:t>
      </w:r>
      <w:r w:rsidRPr="00FB49B0">
        <w:t>laboratory as an ExTL for assessment and te</w:t>
      </w:r>
      <w:r w:rsidR="0027111E" w:rsidRPr="00FB49B0">
        <w:t>sting according to one or more s</w:t>
      </w:r>
      <w:r w:rsidRPr="00FB49B0">
        <w:t>tandards accepted for use in the IECEx Certified Equipment Scheme shall be made by the candidate assessment and testing laboratory</w:t>
      </w:r>
      <w:r w:rsidR="0027111E" w:rsidRPr="00FB49B0">
        <w:t xml:space="preserve">, via </w:t>
      </w:r>
      <w:r w:rsidR="008B6E96" w:rsidRPr="00FB49B0">
        <w:t xml:space="preserve">a </w:t>
      </w:r>
      <w:r w:rsidR="0027111E" w:rsidRPr="00FB49B0">
        <w:t>Member Body of the</w:t>
      </w:r>
      <w:r w:rsidR="008B6E96" w:rsidRPr="00FB49B0">
        <w:t xml:space="preserve"> IECEx System</w:t>
      </w:r>
      <w:r w:rsidRPr="00FB49B0">
        <w:t>.</w:t>
      </w:r>
    </w:p>
    <w:p w:rsidR="005A7C7F" w:rsidRPr="00FB49B0" w:rsidRDefault="00C3120E">
      <w:pPr>
        <w:pStyle w:val="PARAGRAPH"/>
      </w:pPr>
      <w:r w:rsidRPr="00FB49B0">
        <w:t xml:space="preserve">The application shall be submitted to the Secretary of the ExMC and shall be accompanied by a declaration as detailed in </w:t>
      </w:r>
      <w:r w:rsidRPr="00FB49B0">
        <w:fldChar w:fldCharType="begin"/>
      </w:r>
      <w:r w:rsidRPr="00FB49B0">
        <w:instrText xml:space="preserve"> REF _Ref22980311 \r \h </w:instrText>
      </w:r>
      <w:r w:rsidR="00334E0A" w:rsidRPr="00FB49B0">
        <w:instrText xml:space="preserve"> \* MERGEFORMAT </w:instrText>
      </w:r>
      <w:r w:rsidRPr="00FB49B0">
        <w:fldChar w:fldCharType="separate"/>
      </w:r>
      <w:r w:rsidR="0081241C">
        <w:t>Annex B</w:t>
      </w:r>
      <w:r w:rsidRPr="00FB49B0">
        <w:fldChar w:fldCharType="end"/>
      </w:r>
      <w:r w:rsidRPr="00FB49B0">
        <w:t>.</w:t>
      </w:r>
    </w:p>
    <w:p w:rsidR="00C3120E" w:rsidRPr="00FB49B0" w:rsidRDefault="00C3120E" w:rsidP="005E6B49">
      <w:pPr>
        <w:pStyle w:val="Heading3"/>
      </w:pPr>
      <w:bookmarkStart w:id="519" w:name="_Toc41664655"/>
      <w:bookmarkStart w:id="520" w:name="_Toc268853903"/>
      <w:bookmarkStart w:id="521" w:name="_Toc268855710"/>
      <w:bookmarkStart w:id="522" w:name="_Toc326683116"/>
      <w:bookmarkStart w:id="523" w:name="_Toc375150798"/>
      <w:bookmarkStart w:id="524" w:name="_Toc526775369"/>
      <w:r w:rsidRPr="00FB49B0">
        <w:t>Assessment</w:t>
      </w:r>
      <w:bookmarkEnd w:id="519"/>
      <w:bookmarkEnd w:id="520"/>
      <w:bookmarkEnd w:id="521"/>
      <w:bookmarkEnd w:id="522"/>
      <w:bookmarkEnd w:id="523"/>
      <w:bookmarkEnd w:id="524"/>
    </w:p>
    <w:p w:rsidR="00C3120E" w:rsidRPr="00FB49B0" w:rsidRDefault="00C3120E">
      <w:pPr>
        <w:pStyle w:val="PARAGRAPH"/>
      </w:pPr>
      <w:r w:rsidRPr="00FB49B0">
        <w:t xml:space="preserve">The candidate testing laboratory shall be assessed to determine that the conditions according to </w:t>
      </w:r>
      <w:r w:rsidRPr="00FB49B0">
        <w:fldChar w:fldCharType="begin"/>
      </w:r>
      <w:r w:rsidRPr="00FB49B0">
        <w:instrText xml:space="preserve"> REF _Ref22980331 \r \h </w:instrText>
      </w:r>
      <w:r w:rsidR="0013243B" w:rsidRPr="00FB49B0">
        <w:instrText xml:space="preserve"> \* MERGEFORMAT </w:instrText>
      </w:r>
      <w:r w:rsidRPr="00FB49B0">
        <w:fldChar w:fldCharType="separate"/>
      </w:r>
      <w:r w:rsidR="0081241C">
        <w:t>11.2.1</w:t>
      </w:r>
      <w:r w:rsidRPr="00FB49B0">
        <w:fldChar w:fldCharType="end"/>
      </w:r>
      <w:r w:rsidRPr="00FB49B0">
        <w:t xml:space="preserve"> are fulfilled.</w:t>
      </w:r>
      <w:r w:rsidR="00075401" w:rsidRPr="00FB49B0">
        <w:t xml:space="preserve"> A</w:t>
      </w:r>
      <w:r w:rsidRPr="00FB49B0">
        <w:t>ssessors a</w:t>
      </w:r>
      <w:r w:rsidR="00630C20" w:rsidRPr="00FB49B0">
        <w:t xml:space="preserve">pproved </w:t>
      </w:r>
      <w:r w:rsidRPr="00FB49B0">
        <w:t>by the ExMC shall carry out the assessment. The assessment team shall be led by a Lead Assessor appointed by the ExMC and shall include one member from an ExCB and one member from an ExTL.</w:t>
      </w:r>
    </w:p>
    <w:p w:rsidR="00075401" w:rsidRPr="00FB49B0" w:rsidRDefault="00075401">
      <w:pPr>
        <w:pStyle w:val="PARAGRAPH"/>
      </w:pPr>
      <w:r w:rsidRPr="00FB49B0">
        <w:t xml:space="preserve">Assessors with prior experience working in an ExCB </w:t>
      </w:r>
      <w:r w:rsidR="0027111E" w:rsidRPr="00FB49B0">
        <w:t>or ExTL and whose knowledge of standards and c</w:t>
      </w:r>
      <w:r w:rsidRPr="00FB49B0">
        <w:t>ertification matters is current may be used</w:t>
      </w:r>
      <w:r w:rsidR="0027111E" w:rsidRPr="00FB49B0">
        <w:t>.</w:t>
      </w:r>
    </w:p>
    <w:p w:rsidR="00C3120E" w:rsidRPr="00FB49B0" w:rsidRDefault="00C3120E">
      <w:pPr>
        <w:pStyle w:val="PARAGRAPH"/>
      </w:pPr>
      <w:r w:rsidRPr="00FB49B0">
        <w:t>When the laboratory is integral with a candidate certification body, or is to be assessed on the same occasion as a candidate certification body, a combined assessment team of three persons may be appointed.</w:t>
      </w:r>
    </w:p>
    <w:p w:rsidR="00C3120E" w:rsidRPr="00FB49B0" w:rsidRDefault="00C3120E">
      <w:pPr>
        <w:pStyle w:val="PARAGRAPH"/>
      </w:pPr>
      <w:r w:rsidRPr="00FB49B0">
        <w:t>The candidate shall be given the names and current appointments of the assessors proposed to be appointed by the ExMC.</w:t>
      </w:r>
      <w:r w:rsidR="00FC18DC" w:rsidRPr="00FB49B0">
        <w:t xml:space="preserve"> </w:t>
      </w:r>
      <w:r w:rsidRPr="00FB49B0">
        <w:t>Candidates may object "for cause" (reasons to be stated) to the appointment of the assessors.</w:t>
      </w:r>
    </w:p>
    <w:p w:rsidR="00C3120E" w:rsidRPr="00FB49B0" w:rsidRDefault="00C3120E">
      <w:pPr>
        <w:pStyle w:val="PARAGRAPH"/>
      </w:pPr>
      <w:r w:rsidRPr="00FB49B0">
        <w:t>The laboratory to be assessed shall express its willingness to pay the professional fees of the assessors, the amount to be decided by the ExMC, and the reasonable travelling and living expenses arising from the assessment.</w:t>
      </w:r>
      <w:r w:rsidR="00FC18DC" w:rsidRPr="00FB49B0">
        <w:t xml:space="preserve"> </w:t>
      </w:r>
      <w:r w:rsidRPr="00FB49B0">
        <w:t>An estimate of these expenses shall be provided to the candidate in advance and agreed by the candidate.</w:t>
      </w:r>
    </w:p>
    <w:p w:rsidR="00C3120E" w:rsidRPr="00FB49B0" w:rsidRDefault="00C3120E">
      <w:pPr>
        <w:pStyle w:val="PARAGRAPH"/>
      </w:pPr>
      <w:r w:rsidRPr="00FB49B0">
        <w:t xml:space="preserve">The Secretary of the ExMC shall manage the assessment process, including the appointment of </w:t>
      </w:r>
      <w:r w:rsidR="00630C20" w:rsidRPr="00FB49B0">
        <w:t xml:space="preserve">assessment teams from a list of </w:t>
      </w:r>
      <w:r w:rsidRPr="00FB49B0">
        <w:t>assessors</w:t>
      </w:r>
      <w:r w:rsidR="00630C20" w:rsidRPr="00FB49B0">
        <w:t xml:space="preserve"> approved by the ExMC</w:t>
      </w:r>
      <w:r w:rsidRPr="00FB49B0">
        <w:t>.</w:t>
      </w:r>
    </w:p>
    <w:p w:rsidR="00C3120E" w:rsidRPr="00FB49B0" w:rsidRDefault="00C3120E">
      <w:pPr>
        <w:pStyle w:val="Heading3"/>
      </w:pPr>
      <w:bookmarkStart w:id="525" w:name="_Toc41664656"/>
      <w:bookmarkStart w:id="526" w:name="_Toc268853904"/>
      <w:bookmarkStart w:id="527" w:name="_Toc268855711"/>
      <w:bookmarkStart w:id="528" w:name="_Toc326683117"/>
      <w:bookmarkStart w:id="529" w:name="_Toc375150799"/>
      <w:bookmarkStart w:id="530" w:name="_Toc526775370"/>
      <w:r w:rsidRPr="00FB49B0">
        <w:t>Resolution of differences</w:t>
      </w:r>
      <w:bookmarkEnd w:id="525"/>
      <w:bookmarkEnd w:id="526"/>
      <w:bookmarkEnd w:id="527"/>
      <w:bookmarkEnd w:id="528"/>
      <w:bookmarkEnd w:id="529"/>
      <w:bookmarkEnd w:id="530"/>
    </w:p>
    <w:p w:rsidR="00C3120E" w:rsidRPr="00FB49B0" w:rsidRDefault="00C3120E">
      <w:pPr>
        <w:pStyle w:val="PARAGRAPH"/>
      </w:pPr>
      <w:r w:rsidRPr="00FB49B0">
        <w:t>During the assessment, the assessors shall prepare a draft report that shall be discussed with the management of the candidate assessment and testing laboratory.</w:t>
      </w:r>
      <w:r w:rsidR="00FC18DC" w:rsidRPr="00FB49B0">
        <w:t xml:space="preserve"> </w:t>
      </w:r>
      <w:r w:rsidRPr="00FB49B0">
        <w:t>Efforts should be made to resolve any differences of opinion between the assessors and the candidate during this discussion.</w:t>
      </w:r>
    </w:p>
    <w:p w:rsidR="00C3120E" w:rsidRPr="00FB49B0" w:rsidRDefault="00C3120E">
      <w:pPr>
        <w:pStyle w:val="Heading3"/>
      </w:pPr>
      <w:bookmarkStart w:id="531" w:name="_Toc41664657"/>
      <w:bookmarkStart w:id="532" w:name="_Toc268853905"/>
      <w:bookmarkStart w:id="533" w:name="_Toc268855712"/>
      <w:bookmarkStart w:id="534" w:name="_Toc326683118"/>
      <w:bookmarkStart w:id="535" w:name="_Toc375150800"/>
      <w:bookmarkStart w:id="536" w:name="_Toc526775371"/>
      <w:r w:rsidRPr="00FB49B0">
        <w:lastRenderedPageBreak/>
        <w:t>Report to ExMC</w:t>
      </w:r>
      <w:bookmarkEnd w:id="531"/>
      <w:bookmarkEnd w:id="532"/>
      <w:bookmarkEnd w:id="533"/>
      <w:bookmarkEnd w:id="534"/>
      <w:bookmarkEnd w:id="535"/>
      <w:bookmarkEnd w:id="536"/>
    </w:p>
    <w:p w:rsidR="00C3120E" w:rsidRPr="00FB49B0" w:rsidRDefault="00C3120E">
      <w:pPr>
        <w:pStyle w:val="PARAGRAPH"/>
      </w:pPr>
      <w:r w:rsidRPr="00FB49B0">
        <w:t xml:space="preserve">The assessors shall submit to the ExMC Secretary, with a copy to the representatives of the candidate assessment and testing laboratory, a confidential report containing their findings and recommendations, </w:t>
      </w:r>
      <w:r w:rsidR="00075401" w:rsidRPr="00FB49B0">
        <w:t xml:space="preserve">including the level of the ExTR review, as per 11.2.12, </w:t>
      </w:r>
      <w:r w:rsidRPr="00FB49B0">
        <w:t>taking into account the declaration submitted together with the application. The candidate may attend an ExMC meeting or submit written comments to respond to enquiries regarding its application.</w:t>
      </w:r>
    </w:p>
    <w:p w:rsidR="00C3120E" w:rsidRPr="00FB49B0" w:rsidRDefault="00C3120E">
      <w:pPr>
        <w:pStyle w:val="Heading3"/>
      </w:pPr>
      <w:bookmarkStart w:id="537" w:name="_Toc41664658"/>
      <w:bookmarkStart w:id="538" w:name="_Toc268853906"/>
      <w:bookmarkStart w:id="539" w:name="_Toc268855713"/>
      <w:bookmarkStart w:id="540" w:name="_Toc326683119"/>
      <w:bookmarkStart w:id="541" w:name="_Toc375150801"/>
      <w:bookmarkStart w:id="542" w:name="_Toc526775372"/>
      <w:r w:rsidRPr="00FB49B0">
        <w:t>Acceptance</w:t>
      </w:r>
      <w:bookmarkEnd w:id="537"/>
      <w:bookmarkEnd w:id="538"/>
      <w:bookmarkEnd w:id="539"/>
      <w:bookmarkEnd w:id="540"/>
      <w:bookmarkEnd w:id="541"/>
      <w:bookmarkEnd w:id="542"/>
    </w:p>
    <w:p w:rsidR="00C3120E" w:rsidRPr="00FB49B0" w:rsidRDefault="00C3120E">
      <w:pPr>
        <w:pStyle w:val="PARAGRAPH"/>
      </w:pPr>
      <w:r w:rsidRPr="00FB49B0">
        <w:t>The ExMC shall decide upon the acceptance of the candidate Ex testing laboratory at a meeting or by correspondence. In the latter case, the decision shall be reported to the next meeting of the ExMC and recorded in the minutes.</w:t>
      </w:r>
    </w:p>
    <w:p w:rsidR="00C3120E" w:rsidRPr="00FB49B0" w:rsidRDefault="00C3120E">
      <w:pPr>
        <w:pStyle w:val="Heading3"/>
      </w:pPr>
      <w:bookmarkStart w:id="543" w:name="_Toc41664659"/>
      <w:bookmarkStart w:id="544" w:name="_Toc268853907"/>
      <w:bookmarkStart w:id="545" w:name="_Toc268855714"/>
      <w:bookmarkStart w:id="546" w:name="_Toc326683120"/>
      <w:bookmarkStart w:id="547" w:name="_Toc375150802"/>
      <w:bookmarkStart w:id="548" w:name="_Toc526775373"/>
      <w:r w:rsidRPr="00FB49B0">
        <w:t>Notification</w:t>
      </w:r>
      <w:bookmarkEnd w:id="543"/>
      <w:bookmarkEnd w:id="544"/>
      <w:bookmarkEnd w:id="545"/>
      <w:bookmarkEnd w:id="546"/>
      <w:bookmarkEnd w:id="547"/>
      <w:bookmarkEnd w:id="548"/>
    </w:p>
    <w:p w:rsidR="00C3120E" w:rsidRPr="00FB49B0" w:rsidRDefault="00C3120E">
      <w:pPr>
        <w:pStyle w:val="PARAGRAPH"/>
      </w:pPr>
      <w:r w:rsidRPr="00FB49B0">
        <w:t>If the decision of the ExMC is positive, the Secretary of the ExMC shall inform the candidate assessment and testing laboratory in writing. If the decision of the ExMC is negative, the Chairman of the ExMC may, depending on the findings, suggest to the candidate assessment and testing laboratory</w:t>
      </w:r>
    </w:p>
    <w:p w:rsidR="00C3120E" w:rsidRPr="00FB49B0" w:rsidRDefault="00C3120E" w:rsidP="00451832">
      <w:pPr>
        <w:pStyle w:val="ListBullet"/>
        <w:numPr>
          <w:ilvl w:val="0"/>
          <w:numId w:val="24"/>
        </w:numPr>
      </w:pPr>
      <w:r w:rsidRPr="00FB49B0">
        <w:t>to withdraw the application, or</w:t>
      </w:r>
    </w:p>
    <w:p w:rsidR="00C3120E" w:rsidRPr="00FB49B0" w:rsidRDefault="00C3120E" w:rsidP="00451832">
      <w:pPr>
        <w:pStyle w:val="ListBullet"/>
        <w:numPr>
          <w:ilvl w:val="0"/>
          <w:numId w:val="24"/>
        </w:numPr>
        <w:spacing w:after="200"/>
      </w:pPr>
      <w:r w:rsidRPr="00FB49B0">
        <w:t>to accept a new assessment.</w:t>
      </w:r>
    </w:p>
    <w:p w:rsidR="00C3120E" w:rsidRPr="00FB49B0" w:rsidRDefault="00C3120E">
      <w:pPr>
        <w:pStyle w:val="Heading3"/>
      </w:pPr>
      <w:bookmarkStart w:id="549" w:name="_Toc41664660"/>
      <w:bookmarkStart w:id="550" w:name="_Toc268853908"/>
      <w:bookmarkStart w:id="551" w:name="_Toc268855715"/>
      <w:bookmarkStart w:id="552" w:name="_Toc326683121"/>
      <w:bookmarkStart w:id="553" w:name="_Toc375150803"/>
      <w:bookmarkStart w:id="554" w:name="_Toc526775374"/>
      <w:bookmarkStart w:id="555" w:name="_Ref22980418"/>
      <w:r w:rsidRPr="00FB49B0">
        <w:t>Extension of scope</w:t>
      </w:r>
      <w:bookmarkEnd w:id="549"/>
      <w:bookmarkEnd w:id="550"/>
      <w:bookmarkEnd w:id="551"/>
      <w:bookmarkEnd w:id="552"/>
      <w:bookmarkEnd w:id="553"/>
      <w:bookmarkEnd w:id="554"/>
    </w:p>
    <w:bookmarkEnd w:id="555"/>
    <w:p w:rsidR="00C3120E" w:rsidRPr="00FB49B0" w:rsidRDefault="00C3120E">
      <w:pPr>
        <w:pStyle w:val="PARAGRAPH"/>
      </w:pPr>
      <w:r w:rsidRPr="00FB49B0">
        <w:t>When an ExTL wishes to extend</w:t>
      </w:r>
      <w:r w:rsidR="00AA00BD" w:rsidRPr="00FB49B0">
        <w:t xml:space="preserve"> its acceptance to further s</w:t>
      </w:r>
      <w:r w:rsidRPr="00FB49B0">
        <w:t xml:space="preserve">tandards accepted for use in the </w:t>
      </w:r>
      <w:r w:rsidR="006D596B" w:rsidRPr="00FB49B0">
        <w:t>IECEx Certified Equipment Scheme</w:t>
      </w:r>
      <w:r w:rsidR="00334E0A" w:rsidRPr="00FB49B0">
        <w:t>,</w:t>
      </w:r>
      <w:r w:rsidRPr="00FB49B0">
        <w:t xml:space="preserve"> an application shall be made to the Secretary of the ExMC..</w:t>
      </w:r>
    </w:p>
    <w:p w:rsidR="009E210A" w:rsidRPr="00FB49B0" w:rsidRDefault="009E210A" w:rsidP="00932C59">
      <w:pPr>
        <w:pStyle w:val="PARAGRAPH"/>
      </w:pPr>
      <w:r w:rsidRPr="00FB49B0">
        <w:t>The ExMC Secretary in consultation with the IECEx Executive shall decide whether the extension may require a full or limited assessment,</w:t>
      </w:r>
      <w:r w:rsidR="00226F8D" w:rsidRPr="00FB49B0">
        <w:t xml:space="preserve"> </w:t>
      </w:r>
      <w:r w:rsidRPr="00FB49B0">
        <w:t>on the basis of the information thus available. Decisions shall be reported to the next ExMC meeting</w:t>
      </w:r>
      <w:r w:rsidR="00E46C7C" w:rsidRPr="00FB49B0">
        <w:t>.</w:t>
      </w:r>
    </w:p>
    <w:p w:rsidR="00C3120E" w:rsidRPr="00FB49B0" w:rsidRDefault="00C3120E">
      <w:pPr>
        <w:pStyle w:val="Heading3"/>
      </w:pPr>
      <w:bookmarkStart w:id="556" w:name="_Toc41664662"/>
      <w:bookmarkStart w:id="557" w:name="_Toc268853909"/>
      <w:bookmarkStart w:id="558" w:name="_Toc268855716"/>
      <w:bookmarkStart w:id="559" w:name="_Toc326683122"/>
      <w:bookmarkStart w:id="560" w:name="_Toc375150804"/>
      <w:bookmarkStart w:id="561" w:name="_Toc526775375"/>
      <w:r w:rsidRPr="00FB49B0">
        <w:t>Re-assessment</w:t>
      </w:r>
      <w:bookmarkEnd w:id="556"/>
      <w:bookmarkEnd w:id="557"/>
      <w:bookmarkEnd w:id="558"/>
      <w:bookmarkEnd w:id="559"/>
      <w:bookmarkEnd w:id="560"/>
      <w:bookmarkEnd w:id="561"/>
    </w:p>
    <w:p w:rsidR="00C3120E" w:rsidRPr="00FB49B0" w:rsidRDefault="00C3120E">
      <w:pPr>
        <w:pStyle w:val="PARAGRAPH"/>
      </w:pPr>
      <w:r w:rsidRPr="00FB49B0">
        <w:t>By means of re</w:t>
      </w:r>
      <w:r w:rsidRPr="00FB49B0">
        <w:noBreakHyphen/>
        <w:t xml:space="preserve">assessment and comparative assessment and testing to the extent and frequency deemed necessary, the ExMC shall verify whether the ExTLs are still fulfilling the conditions of </w:t>
      </w:r>
      <w:r w:rsidRPr="00FB49B0">
        <w:fldChar w:fldCharType="begin"/>
      </w:r>
      <w:r w:rsidRPr="00FB49B0">
        <w:instrText xml:space="preserve"> REF _Ref22980331 \r \h </w:instrText>
      </w:r>
      <w:r w:rsidR="0013243B" w:rsidRPr="00FB49B0">
        <w:instrText xml:space="preserve"> \* MERGEFORMAT </w:instrText>
      </w:r>
      <w:r w:rsidRPr="00FB49B0">
        <w:fldChar w:fldCharType="separate"/>
      </w:r>
      <w:r w:rsidR="0081241C">
        <w:t>11.2.1</w:t>
      </w:r>
      <w:r w:rsidRPr="00FB49B0">
        <w:fldChar w:fldCharType="end"/>
      </w:r>
      <w:r w:rsidRPr="00FB49B0">
        <w:t>.</w:t>
      </w:r>
    </w:p>
    <w:p w:rsidR="00C3120E" w:rsidRPr="00DB27E4" w:rsidRDefault="00C3120E">
      <w:pPr>
        <w:pStyle w:val="Heading3"/>
      </w:pPr>
      <w:bookmarkStart w:id="562" w:name="_Toc41664663"/>
      <w:bookmarkStart w:id="563" w:name="_Toc268853910"/>
      <w:bookmarkStart w:id="564" w:name="_Toc268855717"/>
      <w:bookmarkStart w:id="565" w:name="_Toc326683123"/>
      <w:bookmarkStart w:id="566" w:name="_Toc375150805"/>
      <w:bookmarkStart w:id="567" w:name="_Toc526775376"/>
      <w:bookmarkStart w:id="568" w:name="_Ref22980224"/>
      <w:r w:rsidRPr="00FB49B0">
        <w:t>Suspension</w:t>
      </w:r>
      <w:bookmarkEnd w:id="562"/>
      <w:bookmarkEnd w:id="563"/>
      <w:bookmarkEnd w:id="564"/>
      <w:bookmarkEnd w:id="565"/>
      <w:bookmarkEnd w:id="566"/>
      <w:r w:rsidR="006F7384" w:rsidRPr="00DB27E4">
        <w:rPr>
          <w:color w:val="FF0000"/>
        </w:rPr>
        <w:t xml:space="preserve"> </w:t>
      </w:r>
      <w:r w:rsidR="006F7384" w:rsidRPr="00DB27E4">
        <w:t>or withdrawal of acceptance</w:t>
      </w:r>
      <w:bookmarkEnd w:id="567"/>
    </w:p>
    <w:bookmarkEnd w:id="568"/>
    <w:p w:rsidR="00C3120E" w:rsidRPr="00DB27E4" w:rsidRDefault="00C3120E" w:rsidP="00235556">
      <w:pPr>
        <w:pStyle w:val="PARAGRAPH"/>
        <w:spacing w:after="120"/>
      </w:pPr>
      <w:r w:rsidRPr="00DB27E4">
        <w:t xml:space="preserve">The acceptance of an ExTL may be suspended or withdrawn by the ExMC if that ExTL no longer fulfils the conditions of </w:t>
      </w:r>
      <w:r w:rsidRPr="00DB27E4">
        <w:fldChar w:fldCharType="begin"/>
      </w:r>
      <w:r w:rsidRPr="00DB27E4">
        <w:instrText xml:space="preserve"> REF _Ref22980331 \r \h </w:instrText>
      </w:r>
      <w:r w:rsidR="0013243B" w:rsidRPr="00DB27E4">
        <w:instrText xml:space="preserve"> \* MERGEFORMAT </w:instrText>
      </w:r>
      <w:r w:rsidRPr="00DB27E4">
        <w:fldChar w:fldCharType="separate"/>
      </w:r>
      <w:r w:rsidR="0081241C" w:rsidRPr="00DB27E4">
        <w:t>11.2.1</w:t>
      </w:r>
      <w:r w:rsidRPr="00DB27E4">
        <w:fldChar w:fldCharType="end"/>
      </w:r>
      <w:r w:rsidRPr="00DB27E4">
        <w:t xml:space="preserve"> or if it violates these Rules. Before such a recommendation is made, the ExTL shall have the opportunity to take corrective action over a period </w:t>
      </w:r>
      <w:r w:rsidR="00E52443" w:rsidRPr="00DB27E4">
        <w:t xml:space="preserve">as determined by the IECEx Executive </w:t>
      </w:r>
      <w:r w:rsidRPr="00DB27E4">
        <w:t>of</w:t>
      </w:r>
      <w:r w:rsidR="00E52443" w:rsidRPr="00DB27E4">
        <w:t xml:space="preserve"> up to</w:t>
      </w:r>
      <w:r w:rsidRPr="00DB27E4">
        <w:t xml:space="preserve"> six months and state its own opinion on the matter.</w:t>
      </w:r>
    </w:p>
    <w:p w:rsidR="00272509" w:rsidRPr="00DB27E4" w:rsidRDefault="00272509" w:rsidP="00272509">
      <w:pPr>
        <w:pStyle w:val="PARAGRAPH"/>
      </w:pPr>
      <w:r w:rsidRPr="00DB27E4">
        <w:t>Where, in the opinion of the IECEx Executive Secretary, a matter is considered so serious, for example an item or action that might bring the reputation of IEC and IECEx into question, that it requires immediate action, an ExTL may be suspended following consultation and support with the IECEx Chairman and at least two thirds of Members of the IECEx Executive.  The IECEx Secretariat shall within 1 month, inform ExMC Members of the decision with an indication of the date of suspension.</w:t>
      </w:r>
    </w:p>
    <w:p w:rsidR="00272509" w:rsidRPr="00DB27E4" w:rsidRDefault="00272509" w:rsidP="00272509">
      <w:pPr>
        <w:pStyle w:val="Default"/>
        <w:rPr>
          <w:color w:val="auto"/>
          <w:sz w:val="20"/>
          <w:szCs w:val="20"/>
        </w:rPr>
      </w:pPr>
      <w:r w:rsidRPr="00DB27E4">
        <w:rPr>
          <w:color w:val="auto"/>
          <w:sz w:val="20"/>
          <w:szCs w:val="20"/>
        </w:rPr>
        <w:t>In such cases the IECEx Chairman shall report, with supporting information, at the next ExMC meeting for review of the decision to continue with suspension or withdrawal of the ExTL acceptance or if the decision needs to be taken before the next ExMC meeting this matter shall be dealt with via voting by correspondence by a majority of at least four fifths of the total number of members voting.</w:t>
      </w:r>
    </w:p>
    <w:p w:rsidR="00C3120E" w:rsidRPr="00FB49B0" w:rsidRDefault="00C3120E">
      <w:pPr>
        <w:pStyle w:val="PARAGRAPH"/>
      </w:pPr>
      <w:r w:rsidRPr="00FB49B0">
        <w:t xml:space="preserve">In case of a suspension or a withdrawal, the assessment and testing laboratory in question shall not be allowed to claim any relationship with the </w:t>
      </w:r>
      <w:r w:rsidR="006D596B" w:rsidRPr="00FB49B0">
        <w:t>IECEx Certified Equipment Scheme</w:t>
      </w:r>
      <w:r w:rsidR="00DC7574">
        <w:t xml:space="preserve"> (noting the likely impact to its associated ExCB)</w:t>
      </w:r>
      <w:r w:rsidRPr="00FB49B0">
        <w:t>.</w:t>
      </w:r>
    </w:p>
    <w:p w:rsidR="00C3120E" w:rsidRPr="00FB49B0" w:rsidRDefault="00AA00BD">
      <w:pPr>
        <w:pStyle w:val="Heading3"/>
      </w:pPr>
      <w:bookmarkStart w:id="569" w:name="_Toc23179844"/>
      <w:bookmarkStart w:id="570" w:name="_Toc41664664"/>
      <w:bookmarkStart w:id="571" w:name="_Toc268853911"/>
      <w:bookmarkStart w:id="572" w:name="_Toc268855718"/>
      <w:bookmarkStart w:id="573" w:name="_Toc326683124"/>
      <w:bookmarkStart w:id="574" w:name="_Toc375150806"/>
      <w:bookmarkStart w:id="575" w:name="_Toc526775377"/>
      <w:r w:rsidRPr="00FB49B0">
        <w:lastRenderedPageBreak/>
        <w:t>ExTR r</w:t>
      </w:r>
      <w:r w:rsidR="00C3120E" w:rsidRPr="00FB49B0">
        <w:t>eview</w:t>
      </w:r>
      <w:bookmarkEnd w:id="569"/>
      <w:bookmarkEnd w:id="570"/>
      <w:bookmarkEnd w:id="571"/>
      <w:bookmarkEnd w:id="572"/>
      <w:bookmarkEnd w:id="573"/>
      <w:bookmarkEnd w:id="574"/>
      <w:bookmarkEnd w:id="575"/>
    </w:p>
    <w:p w:rsidR="005A7C7F" w:rsidRDefault="00C3120E" w:rsidP="00AA00BD">
      <w:pPr>
        <w:pStyle w:val="PARAGRAPH"/>
      </w:pPr>
      <w:r w:rsidRPr="00FB49B0">
        <w:t>As a means of ensuring confidence among Scheme Members, newly accepted ExTLs shall submit a copy of the first completed ExTR to the ExMC Secretary who will arrange for it to be reviewed.</w:t>
      </w:r>
      <w:r w:rsidR="00FC18DC" w:rsidRPr="00FB49B0">
        <w:t xml:space="preserve"> </w:t>
      </w:r>
      <w:r w:rsidRPr="00FB49B0">
        <w:t>The outcome of this review may require corrective actions to be undertaken by the ExTL and review of further ExTRs.</w:t>
      </w:r>
    </w:p>
    <w:p w:rsidR="006179F6" w:rsidRPr="00294C39" w:rsidRDefault="006179F6" w:rsidP="00667F7B">
      <w:pPr>
        <w:pStyle w:val="Heading2"/>
        <w:numPr>
          <w:ilvl w:val="0"/>
          <w:numId w:val="0"/>
        </w:numPr>
      </w:pPr>
      <w:bookmarkStart w:id="576" w:name="_Toc526775378"/>
      <w:r w:rsidRPr="00294C39">
        <w:rPr>
          <w:rFonts w:ascii="ArialMT" w:hAnsi="ArialMT" w:cs="ArialMT"/>
        </w:rPr>
        <w:t xml:space="preserve">11.3 Acceptance of </w:t>
      </w:r>
      <w:r w:rsidRPr="00294C39">
        <w:t>Additional Testing Facilities</w:t>
      </w:r>
      <w:bookmarkEnd w:id="576"/>
      <w:r w:rsidRPr="00294C39">
        <w:t xml:space="preserve"> </w:t>
      </w:r>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67F7B">
      <w:pPr>
        <w:pStyle w:val="Heading3"/>
        <w:numPr>
          <w:ilvl w:val="0"/>
          <w:numId w:val="0"/>
        </w:numPr>
      </w:pPr>
      <w:bookmarkStart w:id="577" w:name="_Toc526775379"/>
      <w:r w:rsidRPr="00294C39">
        <w:t>11.3.1 Conditions for acceptance</w:t>
      </w:r>
      <w:bookmarkEnd w:id="577"/>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Acceptance of a testing laboratory as an ATF is subject to the following conditions and to the procedures stipulated in 11.3.2 to 11.3.10:</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ATF is not required to be located in a participating country.</w:t>
      </w:r>
    </w:p>
    <w:p w:rsidR="007A285A"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ATF shall operate under the control of, or belongs to or works under a written agreement with a single ExTL to undertake work with it according to these Rules.</w:t>
      </w:r>
    </w:p>
    <w:p w:rsidR="006179F6" w:rsidRPr="00294C39" w:rsidRDefault="007A285A"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supervising  ExTL is responsible for the work of the ATF and applying the rules of the ExTL quality system to the ATF</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 xml:space="preserve">An ATF may only be linked to one supervising ExTL, although the supervising ExTL may have separate links with more than one ATF. </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An ATF may not accept applications for testing within the IECEx system except from its supervising ExTL.</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supervising ExTL shall demonstrate how it takes full responsibility for the work of the ATF including the conduct of internal audits of the ATF.</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supervising ExTL shall be responsible for participation of the ATF in the PTP programme (OD 202), where appropriate.</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competence of the ATF shall be demonstrated by assessment. The general competence, efficiency, experience, familiarity with the relevant standards and the types of protection included in those standards as well as compliance with ISO/IEC 17025 and the IECEx Technical Capability Documents shall be assessed. Acceptance in another IEC Conformity Assessment System or IECEx Scheme or accreditation by a recognized national accreditation body shall be taken into account. The IECEx Executive Secretary shall decide upon the extent of the assessment that is necessary.</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ATF shall not be part of, or under the influence of, manufacturing interests associated with Ex products or services</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ATF shall not subcontract any of its work.</w:t>
      </w:r>
    </w:p>
    <w:p w:rsidR="006179F6" w:rsidRPr="00294C39" w:rsidRDefault="006179F6" w:rsidP="006179F6">
      <w:pPr>
        <w:pStyle w:val="ListParagraph"/>
        <w:numPr>
          <w:ilvl w:val="0"/>
          <w:numId w:val="38"/>
        </w:numPr>
        <w:autoSpaceDE w:val="0"/>
        <w:autoSpaceDN w:val="0"/>
        <w:adjustRightInd w:val="0"/>
        <w:ind w:left="426" w:hanging="426"/>
        <w:jc w:val="left"/>
        <w:rPr>
          <w:rFonts w:ascii="ArialMT" w:hAnsi="ArialMT" w:cs="ArialMT"/>
        </w:rPr>
      </w:pPr>
      <w:r w:rsidRPr="00294C39">
        <w:rPr>
          <w:rFonts w:ascii="ArialMT" w:hAnsi="ArialMT" w:cs="ArialMT"/>
        </w:rPr>
        <w:t>The ATF shall not issue the ExTR. The supervising ExTL issues the ExTR containing any test results obtained at the ATF.</w:t>
      </w:r>
    </w:p>
    <w:p w:rsidR="006179F6" w:rsidRPr="00294C39" w:rsidRDefault="006179F6"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78" w:name="_Toc526775380"/>
      <w:r w:rsidRPr="00294C39">
        <w:t>11.3.2 Application</w:t>
      </w:r>
      <w:bookmarkEnd w:id="578"/>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An application for the acceptance of a laboratory as an ATF for assessment and testing according to one or more standards accepted for use in the IECEx Certified Equipment Scheme shall be made by the supervising ExTL. The application shall be submitted to the Secretary of the ExMC and shall be accompanied by a declaration as detailed in Annex D.</w:t>
      </w:r>
    </w:p>
    <w:p w:rsidR="006179F6" w:rsidRPr="00294C39" w:rsidRDefault="006179F6"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79" w:name="_Toc526775381"/>
      <w:r w:rsidRPr="00294C39">
        <w:t>11.3.3 Assessment</w:t>
      </w:r>
      <w:bookmarkEnd w:id="579"/>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candidate ATF shall be assessed to determine that the conditions according to 11.3.1 are fulfilled. Assessors approved by the ExMC shall carry out the assessment. The assessment team shall be led by a Lead Assessor appointed by the ExMC and shall include one member from an ExCB or an ExTL.</w:t>
      </w:r>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Assessors with prior experience working in an ExCB or ExTL and whose knowledge of standards and certification matters is current may be used. When the laboratory is integral with a candidate ExTL, or is to be assessed on the same occasion as a candidate ExTL, a combined assessment team may be appointed.</w:t>
      </w:r>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lastRenderedPageBreak/>
        <w:t>The candidate ATF and its supervising ExTL shall be given the names and current appointments of the assessors proposed to be appointed by the ExMC. Candidates may object "for cause" (reasons to be stated) to the appointment of the assessors.</w:t>
      </w:r>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laboratory to be assessed shall express its willingness to pay the professional fees of the assessors, the amount to be decided by the ExMC, and the reasonable travelling and living expenses arising from the assessment. An estimate of these expenses shall be provided to the candidate ATF in advance and agreed by the candidate.</w:t>
      </w:r>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Secretary of the ExMC shall manage the assessment process, including the appointment of assessment teams from a list of assessors approved by the ExMC.</w:t>
      </w:r>
    </w:p>
    <w:p w:rsidR="006179F6" w:rsidRPr="00294C39" w:rsidRDefault="006179F6"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80" w:name="_Toc526775382"/>
      <w:r w:rsidRPr="00294C39">
        <w:t>11.3.4 Resolution of differences</w:t>
      </w:r>
      <w:bookmarkEnd w:id="580"/>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During the assessment, the assessors shall prepare a draft report that shall be discussed with the management of the candidate ATF and its supervising ExTL. Efforts should be made to resolve any differences of opinion between the assessors and the candidate during this discussion.</w:t>
      </w:r>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67F7B">
      <w:pPr>
        <w:pStyle w:val="Heading3"/>
        <w:numPr>
          <w:ilvl w:val="0"/>
          <w:numId w:val="0"/>
        </w:numPr>
      </w:pPr>
      <w:bookmarkStart w:id="581" w:name="_Toc526775383"/>
      <w:r w:rsidRPr="00294C39">
        <w:t>11.3.5 Report to ExMC</w:t>
      </w:r>
      <w:bookmarkEnd w:id="581"/>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assessors shall submit to the ExMC Secretary, with a copy to the representatives of the candidate ATF and its supervising ExTL, a confidential report containing their findings and recommendations, taking into account the declaration submitted together with the application. The supervising ExTL may attend an ExMC meeting or submit written comments to respond to enquiries regarding its application.</w:t>
      </w:r>
    </w:p>
    <w:p w:rsidR="006179F6" w:rsidRPr="00294C39" w:rsidRDefault="006179F6"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82" w:name="_Toc526775384"/>
      <w:r w:rsidRPr="00294C39">
        <w:t>11.3.6 Acceptance</w:t>
      </w:r>
      <w:bookmarkEnd w:id="582"/>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ExMC shall decide upon the acceptance of the candidate ATF at a meeting or by correspondence. In the latter case, the decision shall be reported to the next meeting of the ExMC and recorded in the minutes.</w:t>
      </w:r>
    </w:p>
    <w:p w:rsidR="006179F6" w:rsidRPr="00294C39" w:rsidRDefault="006179F6"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83" w:name="_Toc526775385"/>
      <w:r w:rsidRPr="00294C39">
        <w:t>11.3.7 Notification</w:t>
      </w:r>
      <w:bookmarkEnd w:id="583"/>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If the decision of the ExMC is positive, the Secretary of the ExMC shall inform the candidate ATF and the supervising ExTL in writing. If the decision of the ExMC is negative, the Chairman of the ExMC may, depending on the findings, suggest to the candidate ExTL</w:t>
      </w:r>
    </w:p>
    <w:p w:rsidR="006179F6" w:rsidRPr="00294C39" w:rsidRDefault="006179F6" w:rsidP="006179F6">
      <w:pPr>
        <w:pStyle w:val="ListParagraph"/>
        <w:numPr>
          <w:ilvl w:val="0"/>
          <w:numId w:val="39"/>
        </w:numPr>
        <w:autoSpaceDE w:val="0"/>
        <w:autoSpaceDN w:val="0"/>
        <w:adjustRightInd w:val="0"/>
        <w:ind w:left="426" w:hanging="426"/>
        <w:jc w:val="left"/>
        <w:rPr>
          <w:rFonts w:ascii="ArialMT" w:hAnsi="ArialMT" w:cs="ArialMT"/>
        </w:rPr>
      </w:pPr>
      <w:r w:rsidRPr="00294C39">
        <w:rPr>
          <w:rFonts w:ascii="ArialMT" w:hAnsi="ArialMT" w:cs="ArialMT"/>
        </w:rPr>
        <w:t>to withdraw the application, or</w:t>
      </w:r>
    </w:p>
    <w:p w:rsidR="006179F6" w:rsidRPr="00294C39" w:rsidRDefault="006179F6" w:rsidP="006179F6">
      <w:pPr>
        <w:pStyle w:val="ListParagraph"/>
        <w:numPr>
          <w:ilvl w:val="0"/>
          <w:numId w:val="39"/>
        </w:numPr>
        <w:autoSpaceDE w:val="0"/>
        <w:autoSpaceDN w:val="0"/>
        <w:adjustRightInd w:val="0"/>
        <w:ind w:left="426" w:hanging="426"/>
        <w:jc w:val="left"/>
        <w:rPr>
          <w:rFonts w:ascii="ArialMT" w:hAnsi="ArialMT" w:cs="ArialMT"/>
        </w:rPr>
      </w:pPr>
      <w:r w:rsidRPr="00294C39">
        <w:rPr>
          <w:rFonts w:ascii="ArialMT" w:hAnsi="ArialMT" w:cs="ArialMT"/>
        </w:rPr>
        <w:t>to accept a new assessment.</w:t>
      </w:r>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67F7B">
      <w:pPr>
        <w:pStyle w:val="Heading3"/>
        <w:numPr>
          <w:ilvl w:val="0"/>
          <w:numId w:val="0"/>
        </w:numPr>
      </w:pPr>
      <w:bookmarkStart w:id="584" w:name="_Toc526775386"/>
      <w:r w:rsidRPr="00294C39">
        <w:t>11.3.8 Extension of scope</w:t>
      </w:r>
      <w:bookmarkEnd w:id="584"/>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When an ATF wishes to extend its scope to include additional clauses of standards or tests for use in the IECEx Certified Equipment Scheme, an application shall be made to the Secretary of the ExMC. An ATF may not extend its scope beyond that of its supervising ExTL. When the ATF has been assessed within the last five years, the members of the Assessment Team that assessed the ATF should be given the opportunity to make comments on the application.</w:t>
      </w:r>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ExMC Secretary in consultation with the IECEx Executive shall decide whether the extension may require a full or limited assessment, on the basis of the information thus available. Decisions shall be reported to the next ExMC meeting.</w:t>
      </w:r>
    </w:p>
    <w:p w:rsidR="006179F6" w:rsidRDefault="006179F6" w:rsidP="006179F6">
      <w:pPr>
        <w:autoSpaceDE w:val="0"/>
        <w:autoSpaceDN w:val="0"/>
        <w:adjustRightInd w:val="0"/>
        <w:rPr>
          <w:rFonts w:ascii="ArialMT" w:hAnsi="ArialMT" w:cs="ArialMT"/>
        </w:rPr>
      </w:pPr>
    </w:p>
    <w:p w:rsidR="00C636FF" w:rsidRDefault="00C636FF" w:rsidP="006179F6">
      <w:pPr>
        <w:autoSpaceDE w:val="0"/>
        <w:autoSpaceDN w:val="0"/>
        <w:adjustRightInd w:val="0"/>
        <w:rPr>
          <w:rFonts w:ascii="ArialMT" w:hAnsi="ArialMT" w:cs="ArialMT"/>
        </w:rPr>
      </w:pPr>
    </w:p>
    <w:p w:rsidR="00C636FF" w:rsidRPr="00294C39" w:rsidRDefault="00C636FF" w:rsidP="006179F6">
      <w:pPr>
        <w:autoSpaceDE w:val="0"/>
        <w:autoSpaceDN w:val="0"/>
        <w:adjustRightInd w:val="0"/>
        <w:rPr>
          <w:rFonts w:ascii="ArialMT" w:hAnsi="ArialMT" w:cs="ArialMT"/>
        </w:rPr>
      </w:pPr>
    </w:p>
    <w:p w:rsidR="006179F6" w:rsidRPr="00294C39" w:rsidRDefault="006179F6" w:rsidP="00667F7B">
      <w:pPr>
        <w:pStyle w:val="Heading3"/>
        <w:numPr>
          <w:ilvl w:val="0"/>
          <w:numId w:val="0"/>
        </w:numPr>
      </w:pPr>
      <w:bookmarkStart w:id="585" w:name="_Toc526775387"/>
      <w:r w:rsidRPr="00294C39">
        <w:lastRenderedPageBreak/>
        <w:t>11.3.9 Re-assessment</w:t>
      </w:r>
      <w:bookmarkEnd w:id="585"/>
    </w:p>
    <w:p w:rsidR="006179F6" w:rsidRPr="00294C39" w:rsidRDefault="006179F6" w:rsidP="006179F6">
      <w:pPr>
        <w:autoSpaceDE w:val="0"/>
        <w:autoSpaceDN w:val="0"/>
        <w:adjustRightInd w:val="0"/>
        <w:rPr>
          <w:rFonts w:ascii="ArialMT" w:hAnsi="ArialMT" w:cs="ArialMT"/>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By means of re-assessment and comparative assessment and testing to the extent and frequency deemed necessary, the ExMC shall verify whether the ATFs and supervising ExTLs are still fulfilling the conditions of 11.3.1. The re-assessment schedule for the ATF shall be the same as for the supervising ExTL.</w:t>
      </w:r>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67F7B">
      <w:pPr>
        <w:pStyle w:val="Heading3"/>
        <w:numPr>
          <w:ilvl w:val="0"/>
          <w:numId w:val="0"/>
        </w:numPr>
      </w:pPr>
      <w:bookmarkStart w:id="586" w:name="_Toc526775388"/>
      <w:r w:rsidRPr="00294C39">
        <w:t>11.3.10 Suspension</w:t>
      </w:r>
      <w:bookmarkEnd w:id="586"/>
    </w:p>
    <w:p w:rsidR="006179F6" w:rsidRPr="00294C39" w:rsidRDefault="006179F6" w:rsidP="006179F6">
      <w:pPr>
        <w:autoSpaceDE w:val="0"/>
        <w:autoSpaceDN w:val="0"/>
        <w:adjustRightInd w:val="0"/>
        <w:rPr>
          <w:rFonts w:ascii="ArialMT" w:hAnsi="ArialMT" w:cs="ArialMT"/>
          <w:b/>
          <w:bCs/>
        </w:rPr>
      </w:pPr>
    </w:p>
    <w:p w:rsidR="006179F6" w:rsidRPr="00294C39" w:rsidRDefault="006179F6" w:rsidP="006179F6">
      <w:pPr>
        <w:autoSpaceDE w:val="0"/>
        <w:autoSpaceDN w:val="0"/>
        <w:adjustRightInd w:val="0"/>
        <w:rPr>
          <w:rFonts w:ascii="ArialMT" w:hAnsi="ArialMT" w:cs="ArialMT"/>
        </w:rPr>
      </w:pPr>
      <w:r w:rsidRPr="00294C39">
        <w:rPr>
          <w:rFonts w:ascii="ArialMT" w:hAnsi="ArialMT" w:cs="ArialMT"/>
        </w:rPr>
        <w:t>The acceptance of an ATF may be suspended or withdrawn by the ExMC if that ATF no longer fulfils the conditions of 11.3.1 or if it violates these Rules. Before such a recommendation is made, the ATF shall have the opportunity to take corrective action over a period of six months and state its own opinion on the matter.</w:t>
      </w:r>
    </w:p>
    <w:p w:rsidR="006179F6" w:rsidRPr="00294C39" w:rsidRDefault="006179F6" w:rsidP="006179F6">
      <w:pPr>
        <w:autoSpaceDE w:val="0"/>
        <w:autoSpaceDN w:val="0"/>
        <w:adjustRightInd w:val="0"/>
        <w:rPr>
          <w:rFonts w:ascii="ArialMT" w:hAnsi="ArialMT" w:cs="ArialMT"/>
        </w:rPr>
      </w:pPr>
    </w:p>
    <w:p w:rsidR="006179F6" w:rsidRDefault="006179F6" w:rsidP="006179F6">
      <w:pPr>
        <w:autoSpaceDE w:val="0"/>
        <w:autoSpaceDN w:val="0"/>
        <w:adjustRightInd w:val="0"/>
        <w:rPr>
          <w:rFonts w:ascii="ArialMT" w:hAnsi="ArialMT" w:cs="ArialMT"/>
        </w:rPr>
      </w:pPr>
      <w:r w:rsidRPr="00294C39">
        <w:rPr>
          <w:rFonts w:ascii="ArialMT" w:hAnsi="ArialMT" w:cs="ArialMT"/>
        </w:rPr>
        <w:t>In case of a suspension or a withdrawal, the ATF in question shall not be allowed to claim any relationship with the IECEx Certified Equipment Scheme.</w:t>
      </w:r>
    </w:p>
    <w:p w:rsidR="00C636FF" w:rsidRPr="00294C39" w:rsidRDefault="00C636FF" w:rsidP="006179F6">
      <w:pPr>
        <w:autoSpaceDE w:val="0"/>
        <w:autoSpaceDN w:val="0"/>
        <w:adjustRightInd w:val="0"/>
        <w:rPr>
          <w:rFonts w:ascii="ArialMT" w:hAnsi="ArialMT" w:cs="ArialMT"/>
        </w:rPr>
      </w:pPr>
    </w:p>
    <w:p w:rsidR="00C3120E" w:rsidRPr="00FB49B0" w:rsidRDefault="00C3120E">
      <w:pPr>
        <w:pStyle w:val="Heading1"/>
      </w:pPr>
      <w:bookmarkStart w:id="587" w:name="_Toc23050093"/>
      <w:bookmarkStart w:id="588" w:name="_Toc41664665"/>
      <w:bookmarkStart w:id="589" w:name="_Toc526775389"/>
      <w:r w:rsidRPr="00FB49B0">
        <w:t>IECEx publications</w:t>
      </w:r>
      <w:bookmarkEnd w:id="587"/>
      <w:bookmarkEnd w:id="588"/>
      <w:bookmarkEnd w:id="589"/>
    </w:p>
    <w:p w:rsidR="00C3120E" w:rsidRPr="00FB49B0" w:rsidRDefault="00C3120E">
      <w:pPr>
        <w:pStyle w:val="Heading2"/>
      </w:pPr>
      <w:bookmarkStart w:id="590" w:name="_Toc23050094"/>
      <w:bookmarkStart w:id="591" w:name="_Toc41664666"/>
      <w:bookmarkStart w:id="592" w:name="_Toc268853913"/>
      <w:bookmarkStart w:id="593" w:name="_Toc268855720"/>
      <w:bookmarkStart w:id="594" w:name="_Toc326683126"/>
      <w:bookmarkStart w:id="595" w:name="_Toc526775390"/>
      <w:r w:rsidRPr="00FB49B0">
        <w:t>Types of publications</w:t>
      </w:r>
      <w:bookmarkEnd w:id="590"/>
      <w:bookmarkEnd w:id="591"/>
      <w:bookmarkEnd w:id="592"/>
      <w:bookmarkEnd w:id="593"/>
      <w:bookmarkEnd w:id="594"/>
      <w:bookmarkEnd w:id="595"/>
    </w:p>
    <w:p w:rsidR="00C3120E" w:rsidRPr="00FB49B0" w:rsidRDefault="00C3120E">
      <w:pPr>
        <w:pStyle w:val="PARAGRAPH"/>
      </w:pPr>
      <w:r w:rsidRPr="00FB49B0">
        <w:t>Three publications shall be produced:</w:t>
      </w:r>
    </w:p>
    <w:p w:rsidR="00C3120E" w:rsidRPr="00FB49B0" w:rsidRDefault="00AA00BD" w:rsidP="00451832">
      <w:pPr>
        <w:pStyle w:val="ListBullet"/>
        <w:numPr>
          <w:ilvl w:val="0"/>
          <w:numId w:val="25"/>
        </w:numPr>
      </w:pPr>
      <w:r w:rsidRPr="00FB49B0">
        <w:t>The IECEx Register</w:t>
      </w:r>
    </w:p>
    <w:p w:rsidR="00C3120E" w:rsidRPr="00FB49B0" w:rsidRDefault="00AA00BD" w:rsidP="00451832">
      <w:pPr>
        <w:pStyle w:val="ListBullet"/>
        <w:numPr>
          <w:ilvl w:val="0"/>
          <w:numId w:val="25"/>
        </w:numPr>
      </w:pPr>
      <w:r w:rsidRPr="00FB49B0">
        <w:t>The IECEx Bulletin</w:t>
      </w:r>
    </w:p>
    <w:p w:rsidR="00C3120E" w:rsidRPr="00FB49B0" w:rsidRDefault="00AA00BD" w:rsidP="00451832">
      <w:pPr>
        <w:pStyle w:val="ListBullet"/>
        <w:numPr>
          <w:ilvl w:val="0"/>
          <w:numId w:val="25"/>
        </w:numPr>
        <w:spacing w:after="120"/>
      </w:pPr>
      <w:r w:rsidRPr="00FB49B0">
        <w:t>The IECEx Newsletter</w:t>
      </w:r>
    </w:p>
    <w:p w:rsidR="00C3120E" w:rsidRPr="00FB49B0" w:rsidRDefault="005C1307" w:rsidP="004E0699">
      <w:pPr>
        <w:pStyle w:val="NOTE"/>
        <w:spacing w:after="200"/>
      </w:pPr>
      <w:r w:rsidRPr="00FB49B0">
        <w:t>NOTE</w:t>
      </w:r>
      <w:r w:rsidRPr="00FB49B0">
        <w:t> </w:t>
      </w:r>
      <w:r w:rsidR="00C3120E" w:rsidRPr="00FB49B0">
        <w:t xml:space="preserve">The ExMC may decide to issue the publications in electronic format and may be contained within </w:t>
      </w:r>
      <w:r w:rsidR="008C15FD" w:rsidRPr="00FB49B0">
        <w:t>the</w:t>
      </w:r>
      <w:r w:rsidR="004E0699" w:rsidRPr="00FB49B0">
        <w:t xml:space="preserve"> IECEx w</w:t>
      </w:r>
      <w:r w:rsidR="00C3120E" w:rsidRPr="00FB49B0">
        <w:t>ebsite</w:t>
      </w:r>
      <w:r w:rsidR="004E0699" w:rsidRPr="00FB49B0">
        <w:t>:</w:t>
      </w:r>
      <w:r w:rsidR="008C15FD" w:rsidRPr="00FB49B0">
        <w:t xml:space="preserve"> </w:t>
      </w:r>
      <w:hyperlink r:id="rId24" w:history="1">
        <w:r w:rsidR="008C15FD" w:rsidRPr="00EC0370">
          <w:rPr>
            <w:rStyle w:val="Hyperlink"/>
            <w:i/>
            <w:color w:val="auto"/>
          </w:rPr>
          <w:t>www.iecex.com</w:t>
        </w:r>
      </w:hyperlink>
      <w:r w:rsidR="00C3120E" w:rsidRPr="00EC0370">
        <w:rPr>
          <w:i/>
        </w:rPr>
        <w:t>.</w:t>
      </w:r>
      <w:r w:rsidR="00FC18DC" w:rsidRPr="00FB49B0">
        <w:t xml:space="preserve"> </w:t>
      </w:r>
      <w:r w:rsidR="00C3120E" w:rsidRPr="00FB49B0">
        <w:t>The Register and</w:t>
      </w:r>
      <w:r w:rsidR="00FC18DC" w:rsidRPr="00FB49B0">
        <w:t xml:space="preserve"> </w:t>
      </w:r>
      <w:r w:rsidR="00C3120E" w:rsidRPr="00FB49B0">
        <w:t>Bulletin may be produced as one publication.</w:t>
      </w:r>
    </w:p>
    <w:p w:rsidR="00C3120E" w:rsidRPr="00FB49B0" w:rsidRDefault="00C3120E">
      <w:pPr>
        <w:pStyle w:val="Heading2"/>
      </w:pPr>
      <w:bookmarkStart w:id="596" w:name="_Toc23050095"/>
      <w:bookmarkStart w:id="597" w:name="_Toc41664667"/>
      <w:bookmarkStart w:id="598" w:name="_Toc268853914"/>
      <w:bookmarkStart w:id="599" w:name="_Toc268855721"/>
      <w:bookmarkStart w:id="600" w:name="_Toc326683127"/>
      <w:bookmarkStart w:id="601" w:name="_Toc526775391"/>
      <w:r w:rsidRPr="00FB49B0">
        <w:t>Information to be available</w:t>
      </w:r>
      <w:bookmarkEnd w:id="596"/>
      <w:bookmarkEnd w:id="597"/>
      <w:bookmarkEnd w:id="598"/>
      <w:bookmarkEnd w:id="599"/>
      <w:bookmarkEnd w:id="600"/>
      <w:bookmarkEnd w:id="601"/>
    </w:p>
    <w:p w:rsidR="00C3120E" w:rsidRPr="00FB49B0" w:rsidRDefault="00C3120E" w:rsidP="00706C89">
      <w:pPr>
        <w:pStyle w:val="PARAGRAPH"/>
      </w:pPr>
      <w:r w:rsidRPr="00FB49B0">
        <w:t>The following information shall be made readily ava</w:t>
      </w:r>
      <w:r w:rsidR="00AA00BD" w:rsidRPr="00FB49B0">
        <w:t>ilable to the public:</w:t>
      </w:r>
    </w:p>
    <w:p w:rsidR="00C3120E" w:rsidRPr="00FB49B0" w:rsidRDefault="00AA00BD" w:rsidP="00451832">
      <w:pPr>
        <w:pStyle w:val="ListBullet"/>
        <w:numPr>
          <w:ilvl w:val="0"/>
          <w:numId w:val="26"/>
        </w:numPr>
      </w:pPr>
      <w:r w:rsidRPr="00FB49B0">
        <w:t>ExCBs and ExTLs</w:t>
      </w:r>
    </w:p>
    <w:p w:rsidR="00C3120E" w:rsidRPr="00FB49B0" w:rsidRDefault="00AA00BD" w:rsidP="00451832">
      <w:pPr>
        <w:pStyle w:val="ListBullet"/>
        <w:numPr>
          <w:ilvl w:val="0"/>
          <w:numId w:val="26"/>
        </w:numPr>
      </w:pPr>
      <w:r w:rsidRPr="00FB49B0">
        <w:t>Manufacturers holding IECEx CoCs</w:t>
      </w:r>
    </w:p>
    <w:p w:rsidR="00C3120E" w:rsidRPr="00FB49B0" w:rsidRDefault="00AA00BD" w:rsidP="00451832">
      <w:pPr>
        <w:pStyle w:val="ListBullet"/>
        <w:numPr>
          <w:ilvl w:val="0"/>
          <w:numId w:val="26"/>
        </w:numPr>
      </w:pPr>
      <w:r w:rsidRPr="00FB49B0">
        <w:t>IECEx CoCs issued</w:t>
      </w:r>
    </w:p>
    <w:p w:rsidR="00C3120E" w:rsidRPr="00FB49B0" w:rsidRDefault="00AA00BD" w:rsidP="00451832">
      <w:pPr>
        <w:pStyle w:val="ListBullet"/>
        <w:numPr>
          <w:ilvl w:val="0"/>
          <w:numId w:val="26"/>
        </w:numPr>
      </w:pPr>
      <w:r w:rsidRPr="00FB49B0">
        <w:t>C</w:t>
      </w:r>
      <w:r w:rsidR="00C3120E" w:rsidRPr="00FB49B0">
        <w:t xml:space="preserve">ategories of Ex equipment covered by the </w:t>
      </w:r>
      <w:r w:rsidR="006D596B" w:rsidRPr="00FB49B0">
        <w:t>IECEx Certified Equipment Scheme</w:t>
      </w:r>
    </w:p>
    <w:p w:rsidR="00C3120E" w:rsidRPr="00FB49B0" w:rsidRDefault="00C3120E" w:rsidP="00451832">
      <w:pPr>
        <w:pStyle w:val="ListBullet"/>
        <w:numPr>
          <w:ilvl w:val="0"/>
          <w:numId w:val="26"/>
        </w:numPr>
        <w:spacing w:after="200"/>
      </w:pPr>
      <w:r w:rsidRPr="00FB49B0">
        <w:t xml:space="preserve">Standards accepted for use in the </w:t>
      </w:r>
      <w:r w:rsidR="006D596B" w:rsidRPr="00FB49B0">
        <w:t>IECEx Certified Equipment Scheme</w:t>
      </w:r>
    </w:p>
    <w:p w:rsidR="00C3120E" w:rsidRPr="00FB49B0" w:rsidRDefault="00C3120E">
      <w:pPr>
        <w:pStyle w:val="Heading2"/>
      </w:pPr>
      <w:bookmarkStart w:id="602" w:name="_Toc23050096"/>
      <w:bookmarkStart w:id="603" w:name="_Toc41664668"/>
      <w:bookmarkStart w:id="604" w:name="_Toc268853915"/>
      <w:bookmarkStart w:id="605" w:name="_Toc268855722"/>
      <w:bookmarkStart w:id="606" w:name="_Toc326683128"/>
      <w:bookmarkStart w:id="607" w:name="_Toc526775392"/>
      <w:bookmarkStart w:id="608" w:name="_Ref22973942"/>
      <w:r w:rsidRPr="00FB49B0">
        <w:t>IECEx Bulletin</w:t>
      </w:r>
      <w:bookmarkEnd w:id="602"/>
      <w:bookmarkEnd w:id="603"/>
      <w:bookmarkEnd w:id="604"/>
      <w:bookmarkEnd w:id="605"/>
      <w:bookmarkEnd w:id="606"/>
      <w:bookmarkEnd w:id="607"/>
    </w:p>
    <w:bookmarkEnd w:id="608"/>
    <w:p w:rsidR="00C3120E" w:rsidRPr="00FB49B0" w:rsidRDefault="00C3120E">
      <w:pPr>
        <w:pStyle w:val="PARAGRAPH"/>
      </w:pPr>
      <w:r w:rsidRPr="00FB49B0">
        <w:t>The IECEx Bulletin shall be issued at intervals decided by the ExMC. It shall contain information on</w:t>
      </w:r>
    </w:p>
    <w:p w:rsidR="00C3120E" w:rsidRPr="00FB49B0" w:rsidRDefault="00C3120E" w:rsidP="00451832">
      <w:pPr>
        <w:pStyle w:val="ListBullet"/>
        <w:numPr>
          <w:ilvl w:val="0"/>
          <w:numId w:val="27"/>
        </w:numPr>
      </w:pPr>
      <w:r w:rsidRPr="00FB49B0">
        <w:t>the IEC Standards for which ExCBs in each country hav</w:t>
      </w:r>
      <w:r w:rsidR="00AA00BD" w:rsidRPr="00FB49B0">
        <w:t>e declared recognition of ExTRs;</w:t>
      </w:r>
    </w:p>
    <w:p w:rsidR="00C3120E" w:rsidRPr="00FB49B0" w:rsidRDefault="00C3120E" w:rsidP="00451832">
      <w:pPr>
        <w:pStyle w:val="ListBullet"/>
        <w:numPr>
          <w:ilvl w:val="0"/>
          <w:numId w:val="27"/>
        </w:numPr>
      </w:pPr>
      <w:r w:rsidRPr="00FB49B0">
        <w:t>national differences from each IEC Standard</w:t>
      </w:r>
      <w:r w:rsidR="00FC18DC" w:rsidRPr="00FB49B0">
        <w:t xml:space="preserve"> </w:t>
      </w:r>
      <w:r w:rsidRPr="00FB49B0">
        <w:t>for each country as declared by the Member Bodies of the IECEx S</w:t>
      </w:r>
      <w:r w:rsidR="00932C59" w:rsidRPr="00FB49B0">
        <w:t>ystem</w:t>
      </w:r>
      <w:r w:rsidR="00AA00BD" w:rsidRPr="00FB49B0">
        <w:t>.</w:t>
      </w:r>
    </w:p>
    <w:p w:rsidR="0027617D" w:rsidRPr="00FB49B0" w:rsidRDefault="005C1307" w:rsidP="00E46C7C">
      <w:pPr>
        <w:pStyle w:val="NOTE"/>
        <w:spacing w:after="200"/>
      </w:pPr>
      <w:r w:rsidRPr="00FB49B0">
        <w:t>NOTE</w:t>
      </w:r>
      <w:r w:rsidRPr="00FB49B0">
        <w:t> </w:t>
      </w:r>
      <w:r w:rsidR="0027617D" w:rsidRPr="00FB49B0">
        <w:t xml:space="preserve">Additional information relating to the operation of the IECEx </w:t>
      </w:r>
      <w:r w:rsidR="00932C59" w:rsidRPr="00FB49B0">
        <w:t>System</w:t>
      </w:r>
      <w:r w:rsidR="0027617D" w:rsidRPr="00FB49B0">
        <w:t xml:space="preserve"> can be found by </w:t>
      </w:r>
      <w:r w:rsidR="000065FE" w:rsidRPr="00FB49B0">
        <w:t xml:space="preserve">visiting the official IECEx </w:t>
      </w:r>
      <w:r w:rsidR="00B67DE9" w:rsidRPr="00FB49B0">
        <w:t>website:</w:t>
      </w:r>
      <w:r w:rsidR="0027617D" w:rsidRPr="00FB49B0">
        <w:t xml:space="preserve"> </w:t>
      </w:r>
      <w:hyperlink r:id="rId25" w:history="1">
        <w:r w:rsidR="0027617D" w:rsidRPr="00EC0370">
          <w:rPr>
            <w:rStyle w:val="Hyperlink"/>
            <w:i/>
            <w:color w:val="auto"/>
          </w:rPr>
          <w:t>www.iecex.com</w:t>
        </w:r>
      </w:hyperlink>
      <w:r w:rsidR="00AA00BD" w:rsidRPr="00EC0370">
        <w:rPr>
          <w:i/>
        </w:rPr>
        <w:t>.</w:t>
      </w:r>
    </w:p>
    <w:p w:rsidR="00C3120E" w:rsidRPr="00FB49B0" w:rsidRDefault="00C3120E">
      <w:pPr>
        <w:pStyle w:val="Heading2"/>
      </w:pPr>
      <w:bookmarkStart w:id="609" w:name="_Toc23050097"/>
      <w:bookmarkStart w:id="610" w:name="_Toc41664669"/>
      <w:bookmarkStart w:id="611" w:name="_Toc268853916"/>
      <w:bookmarkStart w:id="612" w:name="_Toc268855723"/>
      <w:bookmarkStart w:id="613" w:name="_Toc326683129"/>
      <w:bookmarkStart w:id="614" w:name="_Toc526775393"/>
      <w:r w:rsidRPr="00FB49B0">
        <w:lastRenderedPageBreak/>
        <w:t>IECEx Newsletter</w:t>
      </w:r>
      <w:bookmarkEnd w:id="609"/>
      <w:bookmarkEnd w:id="610"/>
      <w:bookmarkEnd w:id="611"/>
      <w:bookmarkEnd w:id="612"/>
      <w:bookmarkEnd w:id="613"/>
      <w:bookmarkEnd w:id="614"/>
    </w:p>
    <w:p w:rsidR="00C3120E" w:rsidRPr="00FB49B0" w:rsidRDefault="00C3120E">
      <w:pPr>
        <w:pStyle w:val="PARAGRAPH"/>
      </w:pPr>
      <w:r w:rsidRPr="00FB49B0">
        <w:t xml:space="preserve">The IECEx Newsletter shall be used to publicise developments within the IECEx Scheme, including new ExCBs and ExTLs joining the </w:t>
      </w:r>
      <w:r w:rsidR="006D596B" w:rsidRPr="00FB49B0">
        <w:t>IECEx Certified Equipment Scheme</w:t>
      </w:r>
      <w:r w:rsidR="00AA00BD" w:rsidRPr="00FB49B0">
        <w:t>,</w:t>
      </w:r>
      <w:r w:rsidR="00334E0A" w:rsidRPr="00FB49B0">
        <w:t xml:space="preserve"> </w:t>
      </w:r>
      <w:r w:rsidRPr="00FB49B0">
        <w:t xml:space="preserve">matters relating to relevant </w:t>
      </w:r>
      <w:r w:rsidR="00A26B87" w:rsidRPr="00FB49B0">
        <w:t>International</w:t>
      </w:r>
      <w:r w:rsidR="00C4278D" w:rsidRPr="00FB49B0">
        <w:t xml:space="preserve"> </w:t>
      </w:r>
      <w:r w:rsidRPr="00FB49B0">
        <w:t>Standards and changes in the Rules.</w:t>
      </w:r>
    </w:p>
    <w:p w:rsidR="00C3120E" w:rsidRPr="00FB49B0" w:rsidRDefault="00C3120E">
      <w:pPr>
        <w:pStyle w:val="Heading2"/>
      </w:pPr>
      <w:bookmarkStart w:id="615" w:name="_Toc23050098"/>
      <w:bookmarkStart w:id="616" w:name="_Toc41664670"/>
      <w:bookmarkStart w:id="617" w:name="_Toc268853917"/>
      <w:bookmarkStart w:id="618" w:name="_Toc268855724"/>
      <w:bookmarkStart w:id="619" w:name="_Toc326683130"/>
      <w:bookmarkStart w:id="620" w:name="_Toc526775394"/>
      <w:r w:rsidRPr="00FB49B0">
        <w:t>Source of information</w:t>
      </w:r>
      <w:bookmarkEnd w:id="615"/>
      <w:bookmarkEnd w:id="616"/>
      <w:bookmarkEnd w:id="617"/>
      <w:bookmarkEnd w:id="618"/>
      <w:bookmarkEnd w:id="619"/>
      <w:bookmarkEnd w:id="620"/>
    </w:p>
    <w:p w:rsidR="00C3120E" w:rsidRPr="00FB49B0" w:rsidRDefault="00C3120E">
      <w:pPr>
        <w:pStyle w:val="PARAGRAPH"/>
      </w:pPr>
      <w:r w:rsidRPr="00FB49B0">
        <w:t xml:space="preserve">The information published in the IECEx publications is based on information given by the Member Bodies of the </w:t>
      </w:r>
      <w:r w:rsidR="006D596B" w:rsidRPr="00FB49B0">
        <w:t>IECEx Certified Equipment Scheme</w:t>
      </w:r>
      <w:r w:rsidRPr="00FB49B0">
        <w:t>, ExCBs and ExTLs. Neither the IEC nor the Secretary of the ExMC is therefore liable for the accuracy of that information. Publication of commercial information shall be avoided.</w:t>
      </w:r>
    </w:p>
    <w:p w:rsidR="00C3120E" w:rsidRPr="00FB49B0" w:rsidRDefault="00C3120E">
      <w:pPr>
        <w:pStyle w:val="Heading1"/>
      </w:pPr>
      <w:bookmarkStart w:id="621" w:name="_Toc23050099"/>
      <w:bookmarkStart w:id="622" w:name="_Toc41664671"/>
      <w:bookmarkStart w:id="623" w:name="_Toc526775395"/>
      <w:r w:rsidRPr="00FB49B0">
        <w:t>Complaints</w:t>
      </w:r>
      <w:bookmarkEnd w:id="621"/>
      <w:bookmarkEnd w:id="622"/>
      <w:bookmarkEnd w:id="623"/>
    </w:p>
    <w:p w:rsidR="00C3120E" w:rsidRPr="00FB49B0" w:rsidRDefault="00C3120E" w:rsidP="00383D42">
      <w:pPr>
        <w:pStyle w:val="PARAGRAPH"/>
      </w:pPr>
      <w:r w:rsidRPr="00FB49B0">
        <w:t xml:space="preserve">If there are complaints concerning the actions of an ExCB or an ExTL that the ExMC cannot resolve, the ExMC or </w:t>
      </w:r>
      <w:r w:rsidR="00383D42" w:rsidRPr="00FB49B0">
        <w:t>the complainant shall have the right to request the IEC Conformity Assessment Board (CAB) for appropriate action</w:t>
      </w:r>
      <w:r w:rsidRPr="00FB49B0">
        <w:t>.</w:t>
      </w:r>
    </w:p>
    <w:p w:rsidR="00C3120E" w:rsidRPr="00FB49B0" w:rsidRDefault="006D338A">
      <w:pPr>
        <w:pStyle w:val="ANNEXtitle"/>
      </w:pPr>
      <w:bookmarkStart w:id="624" w:name="_Ref23002607"/>
      <w:r w:rsidRPr="00FB49B0">
        <w:lastRenderedPageBreak/>
        <w:br/>
      </w:r>
      <w:bookmarkStart w:id="625" w:name="_Toc526775396"/>
      <w:r w:rsidRPr="00FB49B0">
        <w:rPr>
          <w:b w:val="0"/>
        </w:rPr>
        <w:t>(normative)</w:t>
      </w:r>
      <w:r w:rsidR="00C50EB9" w:rsidRPr="00FB49B0">
        <w:rPr>
          <w:b w:val="0"/>
        </w:rPr>
        <w:br/>
      </w:r>
      <w:r w:rsidR="00C3120E" w:rsidRPr="00FB49B0">
        <w:br/>
      </w:r>
      <w:bookmarkStart w:id="626" w:name="_Toc23050101"/>
      <w:bookmarkStart w:id="627" w:name="_Toc41664673"/>
      <w:bookmarkStart w:id="628" w:name="_Toc268855727"/>
      <w:bookmarkEnd w:id="624"/>
      <w:r w:rsidR="00C3120E" w:rsidRPr="00FB49B0">
        <w:t>Declaration b</w:t>
      </w:r>
      <w:r w:rsidR="00AE35E0" w:rsidRPr="00FB49B0">
        <w:t>y a certification body applying to become</w:t>
      </w:r>
      <w:r w:rsidR="00AE35E0" w:rsidRPr="00FB49B0">
        <w:br/>
      </w:r>
      <w:r w:rsidR="00C3120E" w:rsidRPr="00FB49B0">
        <w:t>an Ex Certification Body</w:t>
      </w:r>
      <w:bookmarkEnd w:id="626"/>
      <w:bookmarkEnd w:id="627"/>
      <w:r w:rsidR="00AE35E0" w:rsidRPr="00FB49B0">
        <w:t xml:space="preserve"> to operate within</w:t>
      </w:r>
      <w:r w:rsidR="00AE35E0" w:rsidRPr="00FB49B0">
        <w:br/>
      </w:r>
      <w:r w:rsidR="00A8338D" w:rsidRPr="00FB49B0">
        <w:t xml:space="preserve">the </w:t>
      </w:r>
      <w:r w:rsidR="006D596B" w:rsidRPr="00FB49B0">
        <w:t>IECEx Certified Equipment Scheme</w:t>
      </w:r>
      <w:bookmarkEnd w:id="625"/>
      <w:bookmarkEnd w:id="628"/>
      <w:r w:rsidR="00AE35E0" w:rsidRPr="00FB49B0">
        <w:br/>
      </w:r>
    </w:p>
    <w:p w:rsidR="00C3120E" w:rsidRPr="00FB49B0" w:rsidRDefault="00C3120E">
      <w:pPr>
        <w:pStyle w:val="PARAGRAPH"/>
      </w:pPr>
      <w:r w:rsidRPr="00FB49B0">
        <w:t>The declaration by a certification body applying to become an Ex Certification Body (ExCB) shall be a self</w:t>
      </w:r>
      <w:r w:rsidRPr="00FB49B0">
        <w:noBreakHyphen/>
        <w:t>contained document including the following information:</w:t>
      </w:r>
    </w:p>
    <w:p w:rsidR="00C3120E" w:rsidRPr="00FB49B0" w:rsidRDefault="00AE35E0" w:rsidP="00451832">
      <w:pPr>
        <w:pStyle w:val="ListNumber"/>
        <w:numPr>
          <w:ilvl w:val="0"/>
          <w:numId w:val="13"/>
        </w:numPr>
      </w:pPr>
      <w:r w:rsidRPr="00FB49B0">
        <w:t>A</w:t>
      </w:r>
      <w:r w:rsidR="00C3120E" w:rsidRPr="00FB49B0">
        <w:t xml:space="preserve"> description of the body which gives, in addition to an organization chart, information about</w:t>
      </w:r>
    </w:p>
    <w:p w:rsidR="00C3120E" w:rsidRPr="00FB49B0" w:rsidRDefault="00AE35E0" w:rsidP="00451832">
      <w:pPr>
        <w:pStyle w:val="ListBullet"/>
        <w:numPr>
          <w:ilvl w:val="0"/>
          <w:numId w:val="28"/>
        </w:numPr>
        <w:tabs>
          <w:tab w:val="left" w:pos="680"/>
        </w:tabs>
      </w:pPr>
      <w:r w:rsidRPr="00FB49B0">
        <w:t>the legal status of the body;</w:t>
      </w:r>
    </w:p>
    <w:p w:rsidR="00C3120E" w:rsidRPr="00FB49B0" w:rsidRDefault="00C3120E" w:rsidP="00451832">
      <w:pPr>
        <w:pStyle w:val="ListBullet"/>
        <w:numPr>
          <w:ilvl w:val="0"/>
          <w:numId w:val="28"/>
        </w:numPr>
        <w:tabs>
          <w:tab w:val="left" w:pos="680"/>
        </w:tabs>
      </w:pPr>
      <w:r w:rsidRPr="00FB49B0">
        <w:t>the address(es) at whic</w:t>
      </w:r>
      <w:r w:rsidR="00AE35E0" w:rsidRPr="00FB49B0">
        <w:t>h it carries out its operations;</w:t>
      </w:r>
    </w:p>
    <w:p w:rsidR="00C3120E" w:rsidRPr="00FB49B0" w:rsidRDefault="00C3120E" w:rsidP="00451832">
      <w:pPr>
        <w:pStyle w:val="ListBullet"/>
        <w:numPr>
          <w:ilvl w:val="0"/>
          <w:numId w:val="28"/>
        </w:numPr>
        <w:tabs>
          <w:tab w:val="left" w:pos="680"/>
        </w:tabs>
        <w:ind w:left="697" w:hanging="340"/>
      </w:pPr>
      <w:r w:rsidRPr="00FB49B0">
        <w:t>the means by which the body will demonstrate complianc</w:t>
      </w:r>
      <w:r w:rsidR="00AE35E0" w:rsidRPr="00FB49B0">
        <w:t xml:space="preserve">e with ISO/IEC </w:t>
      </w:r>
      <w:r w:rsidR="009C4A49">
        <w:t xml:space="preserve">17065 </w:t>
      </w:r>
    </w:p>
    <w:p w:rsidR="003A3195" w:rsidRPr="00E4526E" w:rsidRDefault="00C3120E" w:rsidP="003A3195">
      <w:pPr>
        <w:pStyle w:val="ListBullet"/>
        <w:numPr>
          <w:ilvl w:val="0"/>
          <w:numId w:val="28"/>
        </w:numPr>
        <w:tabs>
          <w:tab w:val="left" w:pos="680"/>
        </w:tabs>
        <w:ind w:left="697" w:hanging="340"/>
      </w:pPr>
      <w:r w:rsidRPr="00FB49B0">
        <w:t>any</w:t>
      </w:r>
      <w:r w:rsidR="00FC18DC" w:rsidRPr="00FB49B0">
        <w:t xml:space="preserve"> </w:t>
      </w:r>
      <w:r w:rsidRPr="00FB49B0">
        <w:t>legal relationship between the body and testing laboratory(ies) used in the course of its work (including the case where the laboratory is integr</w:t>
      </w:r>
      <w:r w:rsidR="00E4526E">
        <w:t>al with the certification bod</w:t>
      </w:r>
      <w:r w:rsidR="00E4526E" w:rsidRPr="00D800F7">
        <w:t xml:space="preserve">y) </w:t>
      </w:r>
      <w:r w:rsidR="003A3195" w:rsidRPr="00D800F7">
        <w:rPr>
          <w:lang w:val="en-US"/>
        </w:rPr>
        <w:t>with identification of the reasons on the necessity to operate with ExTL, if it is not integral with the ExCB;</w:t>
      </w:r>
    </w:p>
    <w:p w:rsidR="00C3120E" w:rsidRPr="00FB49B0" w:rsidRDefault="00C3120E" w:rsidP="00451832">
      <w:pPr>
        <w:pStyle w:val="ListBullet"/>
        <w:numPr>
          <w:ilvl w:val="0"/>
          <w:numId w:val="28"/>
        </w:numPr>
        <w:tabs>
          <w:tab w:val="left" w:pos="680"/>
        </w:tabs>
        <w:ind w:left="697" w:hanging="340"/>
      </w:pPr>
      <w:r w:rsidRPr="00FB49B0">
        <w:t>the responsibilities at national level concerning certific</w:t>
      </w:r>
      <w:r w:rsidR="00AE35E0" w:rsidRPr="00FB49B0">
        <w:t>ation, and the schemes operated;</w:t>
      </w:r>
    </w:p>
    <w:p w:rsidR="00C3120E" w:rsidRPr="00FB49B0" w:rsidRDefault="00AE35E0" w:rsidP="00451832">
      <w:pPr>
        <w:pStyle w:val="ListBullet"/>
        <w:numPr>
          <w:ilvl w:val="0"/>
          <w:numId w:val="28"/>
        </w:numPr>
        <w:tabs>
          <w:tab w:val="left" w:pos="680"/>
        </w:tabs>
        <w:ind w:left="697" w:hanging="340"/>
      </w:pPr>
      <w:r w:rsidRPr="00FB49B0">
        <w:t>the arrangements for appeal;</w:t>
      </w:r>
    </w:p>
    <w:p w:rsidR="00C3120E" w:rsidRPr="00FB49B0" w:rsidRDefault="00C3120E" w:rsidP="00451832">
      <w:pPr>
        <w:pStyle w:val="ListBullet"/>
        <w:numPr>
          <w:ilvl w:val="0"/>
          <w:numId w:val="28"/>
        </w:numPr>
        <w:tabs>
          <w:tab w:val="left" w:pos="680"/>
        </w:tabs>
        <w:ind w:left="697" w:hanging="340"/>
      </w:pPr>
      <w:r w:rsidRPr="00FB49B0">
        <w:t xml:space="preserve">the arrangements for recognition of IECEx Certificates of Conformity (IECEx CoCs), IECEx </w:t>
      </w:r>
      <w:r w:rsidR="00AE35E0" w:rsidRPr="00FB49B0">
        <w:t>T</w:t>
      </w:r>
      <w:r w:rsidRPr="00FB49B0">
        <w:t>est Reports (ExTRs) and IECEx Quality Assessment Reports (QARs) when issuing its own na</w:t>
      </w:r>
      <w:r w:rsidR="00AE35E0" w:rsidRPr="00FB49B0">
        <w:t>tional or regional certificates;</w:t>
      </w:r>
    </w:p>
    <w:p w:rsidR="00C3120E" w:rsidRPr="00FB49B0" w:rsidRDefault="00C3120E" w:rsidP="00451832">
      <w:pPr>
        <w:pStyle w:val="ListBullet"/>
        <w:numPr>
          <w:ilvl w:val="0"/>
          <w:numId w:val="28"/>
        </w:numPr>
        <w:tabs>
          <w:tab w:val="left" w:pos="680"/>
        </w:tabs>
        <w:ind w:left="697" w:hanging="340"/>
      </w:pPr>
      <w:r w:rsidRPr="00FB49B0">
        <w:t>the documents available for providing supporting information, for example with regard to existing accreditation;</w:t>
      </w:r>
    </w:p>
    <w:p w:rsidR="00C3120E" w:rsidRPr="00FB49B0" w:rsidRDefault="00AE35E0" w:rsidP="00451832">
      <w:pPr>
        <w:pStyle w:val="ListBullet"/>
        <w:numPr>
          <w:ilvl w:val="0"/>
          <w:numId w:val="28"/>
        </w:numPr>
        <w:tabs>
          <w:tab w:val="left" w:pos="680"/>
        </w:tabs>
        <w:ind w:left="697" w:hanging="340"/>
      </w:pPr>
      <w:r w:rsidRPr="00FB49B0">
        <w:t>details of senior m</w:t>
      </w:r>
      <w:r w:rsidR="00C3120E" w:rsidRPr="00FB49B0">
        <w:t>anagement with competence in the certification of Ex equipment</w:t>
      </w:r>
      <w:r w:rsidRPr="00FB49B0">
        <w:t>.</w:t>
      </w:r>
    </w:p>
    <w:p w:rsidR="00C3120E" w:rsidRPr="00FB49B0" w:rsidRDefault="00AE35E0" w:rsidP="00451832">
      <w:pPr>
        <w:pStyle w:val="ListNumber"/>
        <w:numPr>
          <w:ilvl w:val="0"/>
          <w:numId w:val="13"/>
        </w:numPr>
      </w:pPr>
      <w:bookmarkStart w:id="629" w:name="_Ref22980581"/>
      <w:r w:rsidRPr="00FB49B0">
        <w:t>A</w:t>
      </w:r>
      <w:r w:rsidR="00C3120E" w:rsidRPr="00FB49B0">
        <w:t xml:space="preserve"> list of the </w:t>
      </w:r>
      <w:r w:rsidRPr="00FB49B0">
        <w:t>s</w:t>
      </w:r>
      <w:r w:rsidR="00C3120E" w:rsidRPr="00FB49B0">
        <w:t xml:space="preserve">tandards accepted for use in the </w:t>
      </w:r>
      <w:r w:rsidR="006D596B" w:rsidRPr="00FB49B0">
        <w:t>IECEx Certified Equipment Scheme</w:t>
      </w:r>
      <w:r w:rsidR="00FC18DC" w:rsidRPr="00FB49B0">
        <w:t xml:space="preserve"> </w:t>
      </w:r>
      <w:r w:rsidR="00C3120E" w:rsidRPr="00FB49B0">
        <w:t>according to which the body wishes to issue IECEx CoCs</w:t>
      </w:r>
      <w:bookmarkEnd w:id="629"/>
    </w:p>
    <w:p w:rsidR="00C3120E" w:rsidRPr="00FB49B0" w:rsidRDefault="00AE35E0" w:rsidP="00451832">
      <w:pPr>
        <w:pStyle w:val="ListNumber"/>
        <w:numPr>
          <w:ilvl w:val="0"/>
          <w:numId w:val="13"/>
        </w:numPr>
      </w:pPr>
      <w:r w:rsidRPr="00FB49B0">
        <w:t>A</w:t>
      </w:r>
      <w:r w:rsidR="00C3120E" w:rsidRPr="00FB49B0">
        <w:t xml:space="preserve"> statement that the body will recognize ExTRs and QARs produced by other ExCBs when issuing its national or reg</w:t>
      </w:r>
      <w:r w:rsidRPr="00FB49B0">
        <w:t>ional certificates or approvals</w:t>
      </w:r>
    </w:p>
    <w:p w:rsidR="00C3120E" w:rsidRPr="00FB49B0" w:rsidRDefault="00AE35E0" w:rsidP="00451832">
      <w:pPr>
        <w:pStyle w:val="ListNumber"/>
        <w:numPr>
          <w:ilvl w:val="0"/>
          <w:numId w:val="13"/>
        </w:numPr>
      </w:pPr>
      <w:bookmarkStart w:id="630" w:name="_Ref22980612"/>
      <w:r w:rsidRPr="00FB49B0">
        <w:t>A</w:t>
      </w:r>
      <w:r w:rsidR="00C3120E" w:rsidRPr="00FB49B0">
        <w:t xml:space="preserve"> list of the standards accepted for use in the </w:t>
      </w:r>
      <w:r w:rsidR="006D596B" w:rsidRPr="00FB49B0">
        <w:t>IECEx Certified Equipment Scheme</w:t>
      </w:r>
      <w:r w:rsidR="00C3120E" w:rsidRPr="00FB49B0">
        <w:t>, including details of the edition and amendments if any, which are accepted in whole or in part by the body when issuing its national or regional certificates or approvals. Where national differences from the</w:t>
      </w:r>
      <w:r w:rsidR="00FC18DC" w:rsidRPr="00FB49B0">
        <w:t xml:space="preserve"> </w:t>
      </w:r>
      <w:r w:rsidR="00C3120E" w:rsidRPr="00FB49B0">
        <w:t>IEC Standards exist, these shall be declared for later publication in the IECEx Bulletin</w:t>
      </w:r>
      <w:bookmarkEnd w:id="630"/>
    </w:p>
    <w:p w:rsidR="00C3120E" w:rsidRPr="00FB49B0" w:rsidRDefault="00AE35E0" w:rsidP="00451832">
      <w:pPr>
        <w:pStyle w:val="ListNumber"/>
        <w:numPr>
          <w:ilvl w:val="0"/>
          <w:numId w:val="13"/>
        </w:numPr>
      </w:pPr>
      <w:r w:rsidRPr="00FB49B0">
        <w:t>A</w:t>
      </w:r>
      <w:r w:rsidR="00C3120E" w:rsidRPr="00FB49B0">
        <w:t xml:space="preserve"> statement of the number of certificates issued in the preceding two years for each typ</w:t>
      </w:r>
      <w:r w:rsidRPr="00FB49B0">
        <w:t>e of protection covered by the s</w:t>
      </w:r>
      <w:r w:rsidR="00C3120E" w:rsidRPr="00FB49B0">
        <w:t xml:space="preserve">tandards listed in </w:t>
      </w:r>
      <w:r w:rsidR="00C3120E" w:rsidRPr="00FB49B0">
        <w:fldChar w:fldCharType="begin"/>
      </w:r>
      <w:r w:rsidR="00C3120E" w:rsidRPr="00FB49B0">
        <w:instrText xml:space="preserve"> REF _Ref22980581 \r \h </w:instrText>
      </w:r>
      <w:r w:rsidR="0013243B" w:rsidRPr="00FB49B0">
        <w:instrText xml:space="preserve"> \* MERGEFORMAT </w:instrText>
      </w:r>
      <w:r w:rsidR="00C3120E" w:rsidRPr="00FB49B0">
        <w:fldChar w:fldCharType="separate"/>
      </w:r>
      <w:r w:rsidR="0081241C">
        <w:t>b)</w:t>
      </w:r>
      <w:r w:rsidR="00C3120E" w:rsidRPr="00FB49B0">
        <w:fldChar w:fldCharType="end"/>
      </w:r>
      <w:r w:rsidR="00C3120E" w:rsidRPr="00FB49B0">
        <w:t xml:space="preserve"> and </w:t>
      </w:r>
      <w:r w:rsidR="00C3120E" w:rsidRPr="00FB49B0">
        <w:fldChar w:fldCharType="begin"/>
      </w:r>
      <w:r w:rsidR="00C3120E" w:rsidRPr="00FB49B0">
        <w:instrText xml:space="preserve"> REF _Ref22980612 \r \h </w:instrText>
      </w:r>
      <w:r w:rsidR="0013243B" w:rsidRPr="00FB49B0">
        <w:instrText xml:space="preserve"> \* MERGEFORMAT </w:instrText>
      </w:r>
      <w:r w:rsidR="00C3120E" w:rsidRPr="00FB49B0">
        <w:fldChar w:fldCharType="separate"/>
      </w:r>
      <w:r w:rsidR="0081241C">
        <w:t>d)</w:t>
      </w:r>
      <w:r w:rsidR="00C3120E" w:rsidRPr="00FB49B0">
        <w:fldChar w:fldCharType="end"/>
      </w:r>
    </w:p>
    <w:p w:rsidR="00C3120E" w:rsidRPr="00FB49B0" w:rsidRDefault="00AE35E0" w:rsidP="00451832">
      <w:pPr>
        <w:pStyle w:val="ListNumber"/>
        <w:numPr>
          <w:ilvl w:val="0"/>
          <w:numId w:val="13"/>
        </w:numPr>
      </w:pPr>
      <w:r w:rsidRPr="00FB49B0">
        <w:t>A</w:t>
      </w:r>
      <w:r w:rsidR="00C3120E" w:rsidRPr="00FB49B0">
        <w:t xml:space="preserve"> statement that t</w:t>
      </w:r>
      <w:r w:rsidRPr="00FB49B0">
        <w:t>he body will abide by the Rules</w:t>
      </w:r>
    </w:p>
    <w:p w:rsidR="00C3120E" w:rsidRPr="00FB49B0" w:rsidRDefault="00890B17">
      <w:pPr>
        <w:pStyle w:val="ANNEXtitle"/>
      </w:pPr>
      <w:bookmarkStart w:id="631" w:name="_Ref22980311"/>
      <w:r w:rsidRPr="00FB49B0">
        <w:rPr>
          <w:b w:val="0"/>
        </w:rPr>
        <w:lastRenderedPageBreak/>
        <w:br/>
      </w:r>
      <w:bookmarkStart w:id="632" w:name="_Toc526775397"/>
      <w:r w:rsidR="006D338A" w:rsidRPr="00FB49B0">
        <w:rPr>
          <w:b w:val="0"/>
        </w:rPr>
        <w:t>(normative)</w:t>
      </w:r>
      <w:r w:rsidR="00C50EB9" w:rsidRPr="00FB49B0">
        <w:br/>
      </w:r>
      <w:r w:rsidR="00C3120E" w:rsidRPr="00FB49B0">
        <w:br/>
      </w:r>
      <w:bookmarkStart w:id="633" w:name="_Toc23050102"/>
      <w:bookmarkStart w:id="634" w:name="_Toc41664674"/>
      <w:bookmarkStart w:id="635" w:name="_Toc268855728"/>
      <w:r w:rsidR="00C3120E" w:rsidRPr="00FB49B0">
        <w:t>Declaration by</w:t>
      </w:r>
      <w:r w:rsidR="00FC18DC" w:rsidRPr="00FB49B0">
        <w:t xml:space="preserve"> </w:t>
      </w:r>
      <w:r w:rsidR="00C3120E" w:rsidRPr="00FB49B0">
        <w:t>a testing laboratory applying</w:t>
      </w:r>
      <w:r w:rsidR="00C3120E" w:rsidRPr="00FB49B0">
        <w:br/>
        <w:t>to become an IECEx Testing Laboratory</w:t>
      </w:r>
      <w:bookmarkEnd w:id="632"/>
      <w:bookmarkEnd w:id="633"/>
      <w:bookmarkEnd w:id="634"/>
      <w:bookmarkEnd w:id="635"/>
      <w:r w:rsidR="00AE35E0" w:rsidRPr="00FB49B0">
        <w:br/>
      </w:r>
    </w:p>
    <w:bookmarkEnd w:id="631"/>
    <w:p w:rsidR="00C3120E" w:rsidRPr="00FB49B0" w:rsidRDefault="00C3120E">
      <w:pPr>
        <w:pStyle w:val="PARAGRAPH"/>
      </w:pPr>
      <w:r w:rsidRPr="00FB49B0">
        <w:t>The declaration by a testing laboratory applying for acceptance as an Ex Testing Laboratory shall be a self</w:t>
      </w:r>
      <w:r w:rsidRPr="00FB49B0">
        <w:noBreakHyphen/>
        <w:t>contained document including the following information:</w:t>
      </w:r>
    </w:p>
    <w:p w:rsidR="00C3120E" w:rsidRPr="00FB49B0" w:rsidRDefault="00AE35E0" w:rsidP="00451832">
      <w:pPr>
        <w:pStyle w:val="ListNumber"/>
        <w:numPr>
          <w:ilvl w:val="0"/>
          <w:numId w:val="14"/>
        </w:numPr>
      </w:pPr>
      <w:r w:rsidRPr="00FB49B0">
        <w:t>A</w:t>
      </w:r>
      <w:r w:rsidR="00C3120E" w:rsidRPr="00FB49B0">
        <w:t xml:space="preserve"> description of the laboratory which gives, in addition to an organization chart, information about</w:t>
      </w:r>
    </w:p>
    <w:p w:rsidR="00C3120E" w:rsidRPr="00FB49B0" w:rsidRDefault="00C3120E" w:rsidP="00451832">
      <w:pPr>
        <w:pStyle w:val="ListBullet"/>
        <w:numPr>
          <w:ilvl w:val="0"/>
          <w:numId w:val="28"/>
        </w:numPr>
        <w:tabs>
          <w:tab w:val="left" w:pos="680"/>
        </w:tabs>
        <w:ind w:left="697" w:hanging="340"/>
      </w:pPr>
      <w:r w:rsidRPr="00FB49B0">
        <w:t>relationship between the laboratory and the relevant Ex Certification Body o</w:t>
      </w:r>
      <w:r w:rsidR="00AE35E0" w:rsidRPr="00FB49B0">
        <w:t>r accepted certification bodies;</w:t>
      </w:r>
    </w:p>
    <w:p w:rsidR="00C3120E" w:rsidRPr="00FB49B0" w:rsidRDefault="00C3120E" w:rsidP="00451832">
      <w:pPr>
        <w:pStyle w:val="ListBullet"/>
        <w:numPr>
          <w:ilvl w:val="0"/>
          <w:numId w:val="28"/>
        </w:numPr>
        <w:tabs>
          <w:tab w:val="left" w:pos="680"/>
        </w:tabs>
        <w:ind w:left="697" w:hanging="340"/>
      </w:pPr>
      <w:r w:rsidRPr="00FB49B0">
        <w:t>the</w:t>
      </w:r>
      <w:r w:rsidR="00AE35E0" w:rsidRPr="00FB49B0">
        <w:t xml:space="preserve"> legal status of the laboratory;</w:t>
      </w:r>
    </w:p>
    <w:p w:rsidR="00C3120E" w:rsidRPr="00FB49B0" w:rsidRDefault="00C3120E" w:rsidP="00451832">
      <w:pPr>
        <w:pStyle w:val="ListBullet"/>
        <w:numPr>
          <w:ilvl w:val="0"/>
          <w:numId w:val="28"/>
        </w:numPr>
        <w:tabs>
          <w:tab w:val="left" w:pos="680"/>
        </w:tabs>
        <w:ind w:left="697" w:hanging="340"/>
      </w:pPr>
      <w:r w:rsidRPr="00FB49B0">
        <w:t>the address(es) at whic</w:t>
      </w:r>
      <w:r w:rsidR="00AE35E0" w:rsidRPr="00FB49B0">
        <w:t>h it carries out its operations;</w:t>
      </w:r>
    </w:p>
    <w:p w:rsidR="00C3120E" w:rsidRPr="00FB49B0" w:rsidRDefault="00C3120E" w:rsidP="00451832">
      <w:pPr>
        <w:pStyle w:val="ListBullet"/>
        <w:numPr>
          <w:ilvl w:val="0"/>
          <w:numId w:val="28"/>
        </w:numPr>
        <w:tabs>
          <w:tab w:val="left" w:pos="680"/>
        </w:tabs>
        <w:ind w:left="697" w:hanging="340"/>
      </w:pPr>
      <w:r w:rsidRPr="00FB49B0">
        <w:t>the responsibilities co</w:t>
      </w:r>
      <w:r w:rsidR="00AE35E0" w:rsidRPr="00FB49B0">
        <w:t>ncerning assessment and testing;</w:t>
      </w:r>
    </w:p>
    <w:p w:rsidR="00C3120E" w:rsidRPr="00FB49B0" w:rsidRDefault="00C3120E" w:rsidP="00451832">
      <w:pPr>
        <w:pStyle w:val="ListBullet"/>
        <w:numPr>
          <w:ilvl w:val="0"/>
          <w:numId w:val="28"/>
        </w:numPr>
        <w:tabs>
          <w:tab w:val="left" w:pos="680"/>
        </w:tabs>
        <w:ind w:left="697" w:hanging="340"/>
      </w:pPr>
      <w:r w:rsidRPr="00FB49B0">
        <w:t xml:space="preserve">the means by which the laboratory will demonstrate compliance with </w:t>
      </w:r>
      <w:r w:rsidR="00AE35E0" w:rsidRPr="00FB49B0">
        <w:t>ISO/IEC 17025;</w:t>
      </w:r>
    </w:p>
    <w:p w:rsidR="00C3120E" w:rsidRPr="00FB49B0" w:rsidRDefault="00C3120E" w:rsidP="00451832">
      <w:pPr>
        <w:pStyle w:val="ListBullet"/>
        <w:numPr>
          <w:ilvl w:val="0"/>
          <w:numId w:val="28"/>
        </w:numPr>
        <w:tabs>
          <w:tab w:val="left" w:pos="680"/>
        </w:tabs>
        <w:spacing w:after="200"/>
        <w:ind w:left="697" w:hanging="340"/>
      </w:pPr>
      <w:r w:rsidRPr="00FB49B0">
        <w:t>the documents available for providing supporting information, for example with r</w:t>
      </w:r>
      <w:r w:rsidR="00AE35E0" w:rsidRPr="00FB49B0">
        <w:t>egard to existing accreditation.</w:t>
      </w:r>
    </w:p>
    <w:p w:rsidR="00C3120E" w:rsidRPr="00FB49B0" w:rsidRDefault="00AE35E0" w:rsidP="00451832">
      <w:pPr>
        <w:pStyle w:val="ListNumber"/>
        <w:numPr>
          <w:ilvl w:val="0"/>
          <w:numId w:val="14"/>
        </w:numPr>
      </w:pPr>
      <w:bookmarkStart w:id="636" w:name="_Ref22980651"/>
      <w:r w:rsidRPr="00FB49B0">
        <w:t>A list of the s</w:t>
      </w:r>
      <w:r w:rsidR="00C3120E" w:rsidRPr="00FB49B0">
        <w:t xml:space="preserve">tandards accepted for use in the </w:t>
      </w:r>
      <w:r w:rsidR="006D596B" w:rsidRPr="00FB49B0">
        <w:t>IECEx Certified Equipment Scheme</w:t>
      </w:r>
      <w:r w:rsidR="006B065C" w:rsidRPr="00FB49B0">
        <w:t xml:space="preserve"> </w:t>
      </w:r>
      <w:r w:rsidR="00C3120E" w:rsidRPr="00FB49B0">
        <w:t>according to which the laboratory intends to conduct tests</w:t>
      </w:r>
      <w:bookmarkEnd w:id="636"/>
    </w:p>
    <w:p w:rsidR="00C3120E" w:rsidRPr="00FB49B0" w:rsidRDefault="00AE35E0" w:rsidP="00451832">
      <w:pPr>
        <w:pStyle w:val="ListNumber"/>
        <w:numPr>
          <w:ilvl w:val="0"/>
          <w:numId w:val="14"/>
        </w:numPr>
      </w:pPr>
      <w:r w:rsidRPr="00FB49B0">
        <w:t>T</w:t>
      </w:r>
      <w:r w:rsidR="00C3120E" w:rsidRPr="00FB49B0">
        <w:t xml:space="preserve">he </w:t>
      </w:r>
      <w:r w:rsidRPr="00FB49B0">
        <w:t xml:space="preserve">information required in annex </w:t>
      </w:r>
      <w:r w:rsidR="00D434CA" w:rsidRPr="00FB49B0">
        <w:t>C</w:t>
      </w:r>
    </w:p>
    <w:p w:rsidR="00C3120E" w:rsidRPr="00FB49B0" w:rsidRDefault="00AE35E0" w:rsidP="00451832">
      <w:pPr>
        <w:pStyle w:val="ListNumber"/>
        <w:numPr>
          <w:ilvl w:val="0"/>
          <w:numId w:val="14"/>
        </w:numPr>
      </w:pPr>
      <w:r w:rsidRPr="00FB49B0">
        <w:t>A</w:t>
      </w:r>
      <w:r w:rsidR="00C3120E" w:rsidRPr="00FB49B0">
        <w:t xml:space="preserve"> statement of the number of test reports issued in the preceding two years for each typ</w:t>
      </w:r>
      <w:r w:rsidRPr="00FB49B0">
        <w:t>e of protection covered by the s</w:t>
      </w:r>
      <w:r w:rsidR="00C3120E" w:rsidRPr="00FB49B0">
        <w:t xml:space="preserve">tandards listed in </w:t>
      </w:r>
      <w:r w:rsidR="00C3120E" w:rsidRPr="00FB49B0">
        <w:fldChar w:fldCharType="begin"/>
      </w:r>
      <w:r w:rsidR="00C3120E" w:rsidRPr="00FB49B0">
        <w:instrText xml:space="preserve"> REF _Ref22980651 \r \h </w:instrText>
      </w:r>
      <w:r w:rsidR="0013243B" w:rsidRPr="00FB49B0">
        <w:instrText xml:space="preserve"> \* MERGEFORMAT </w:instrText>
      </w:r>
      <w:r w:rsidR="00C3120E" w:rsidRPr="00FB49B0">
        <w:fldChar w:fldCharType="separate"/>
      </w:r>
      <w:r w:rsidR="0081241C">
        <w:t>b)</w:t>
      </w:r>
      <w:r w:rsidR="00C3120E" w:rsidRPr="00FB49B0">
        <w:fldChar w:fldCharType="end"/>
      </w:r>
    </w:p>
    <w:p w:rsidR="00C3120E" w:rsidRPr="00FB49B0" w:rsidRDefault="00AE35E0" w:rsidP="00451832">
      <w:pPr>
        <w:pStyle w:val="ListNumber"/>
        <w:numPr>
          <w:ilvl w:val="0"/>
          <w:numId w:val="14"/>
        </w:numPr>
      </w:pPr>
      <w:r w:rsidRPr="00FB49B0">
        <w:t>A</w:t>
      </w:r>
      <w:r w:rsidR="00C3120E" w:rsidRPr="00FB49B0">
        <w:t xml:space="preserve"> statement that the lab</w:t>
      </w:r>
      <w:r w:rsidRPr="00FB49B0">
        <w:t>oratory will abide by the Rules</w:t>
      </w:r>
    </w:p>
    <w:p w:rsidR="00C3120E" w:rsidRPr="00FB49B0" w:rsidRDefault="00B154D9">
      <w:pPr>
        <w:pStyle w:val="ANNEXtitle"/>
      </w:pPr>
      <w:r w:rsidRPr="00FB49B0">
        <w:lastRenderedPageBreak/>
        <w:br/>
      </w:r>
      <w:bookmarkStart w:id="637" w:name="_Toc526775398"/>
      <w:r w:rsidRPr="00FB49B0">
        <w:rPr>
          <w:b w:val="0"/>
        </w:rPr>
        <w:t>(normative)</w:t>
      </w:r>
      <w:r w:rsidR="00C50EB9" w:rsidRPr="00FB49B0">
        <w:br/>
      </w:r>
      <w:r w:rsidR="00C3120E" w:rsidRPr="00FB49B0">
        <w:br/>
      </w:r>
      <w:bookmarkStart w:id="638" w:name="_Toc23050103"/>
      <w:bookmarkStart w:id="639" w:name="_Toc41664675"/>
      <w:bookmarkStart w:id="640" w:name="_Toc268855729"/>
      <w:r w:rsidR="00C3120E" w:rsidRPr="00FB49B0">
        <w:t>Additional</w:t>
      </w:r>
      <w:r w:rsidR="00C50EB9" w:rsidRPr="00FB49B0">
        <w:t xml:space="preserve"> information to be provided by </w:t>
      </w:r>
      <w:r w:rsidR="00602BAE" w:rsidRPr="00FB49B0">
        <w:t>a testing laboratory</w:t>
      </w:r>
      <w:r w:rsidR="00602BAE" w:rsidRPr="00FB49B0">
        <w:br/>
      </w:r>
      <w:r w:rsidR="00C3120E" w:rsidRPr="00FB49B0">
        <w:t>in applying for acceptance</w:t>
      </w:r>
      <w:bookmarkEnd w:id="638"/>
      <w:bookmarkEnd w:id="639"/>
      <w:r w:rsidR="00C3120E" w:rsidRPr="00FB49B0">
        <w:t xml:space="preserve"> as an ExTL</w:t>
      </w:r>
      <w:bookmarkEnd w:id="640"/>
      <w:r w:rsidR="006179F6">
        <w:t xml:space="preserve"> or ATF</w:t>
      </w:r>
      <w:bookmarkEnd w:id="637"/>
      <w:r w:rsidR="00602BAE" w:rsidRPr="00FB49B0">
        <w:br/>
      </w:r>
    </w:p>
    <w:p w:rsidR="00C3120E" w:rsidRPr="00FB49B0" w:rsidRDefault="00C50EB9" w:rsidP="00F74602">
      <w:pPr>
        <w:pStyle w:val="NOTE"/>
      </w:pPr>
      <w:r w:rsidRPr="00FB49B0">
        <w:t xml:space="preserve">NOTE </w:t>
      </w:r>
      <w:r w:rsidR="00C3120E" w:rsidRPr="00FB49B0">
        <w:t>1</w:t>
      </w:r>
      <w:r w:rsidRPr="00FB49B0">
        <w:t> </w:t>
      </w:r>
      <w:r w:rsidR="00C3120E" w:rsidRPr="00FB49B0">
        <w:t>The text of this annex is taken from the annex to ISO/IEC Guide 38</w:t>
      </w:r>
      <w:r w:rsidR="00F74602" w:rsidRPr="00FB49B0">
        <w:t>:</w:t>
      </w:r>
      <w:r w:rsidR="00C3120E" w:rsidRPr="00FB49B0">
        <w:t>1983 which is now obsolete.</w:t>
      </w:r>
    </w:p>
    <w:p w:rsidR="00C3120E" w:rsidRPr="00FB49B0" w:rsidRDefault="00C50EB9" w:rsidP="00C50EB9">
      <w:pPr>
        <w:pStyle w:val="NOTE"/>
        <w:spacing w:after="200"/>
      </w:pPr>
      <w:r w:rsidRPr="00FB49B0">
        <w:t xml:space="preserve">NOTE </w:t>
      </w:r>
      <w:r w:rsidR="00C3120E" w:rsidRPr="00FB49B0">
        <w:t>2</w:t>
      </w:r>
      <w:r w:rsidRPr="00FB49B0">
        <w:t> </w:t>
      </w:r>
      <w:r w:rsidR="00C3120E" w:rsidRPr="00FB49B0">
        <w:t>Throughout the text, the word "recognition" should be taken to mean "acceptance" in the context of the IECEx Scheme.</w:t>
      </w:r>
    </w:p>
    <w:p w:rsidR="00C3120E" w:rsidRPr="00FB49B0" w:rsidRDefault="00F74602">
      <w:pPr>
        <w:pStyle w:val="ANNEX-heading1"/>
      </w:pPr>
      <w:bookmarkStart w:id="641" w:name="_Toc23050104"/>
      <w:bookmarkStart w:id="642" w:name="_Toc41664676"/>
      <w:bookmarkEnd w:id="641"/>
      <w:r w:rsidRPr="00FB49B0">
        <w:t>Testing l</w:t>
      </w:r>
      <w:r w:rsidR="00C3120E" w:rsidRPr="00FB49B0">
        <w:t>aboratory contact details</w:t>
      </w:r>
      <w:bookmarkEnd w:id="642"/>
    </w:p>
    <w:p w:rsidR="00C3120E" w:rsidRPr="00FB49B0" w:rsidRDefault="00F74602" w:rsidP="00C50EB9">
      <w:pPr>
        <w:pStyle w:val="List"/>
        <w:spacing w:before="100"/>
      </w:pPr>
      <w:r w:rsidRPr="00FB49B0">
        <w:t>Applicant's name and address.</w:t>
      </w:r>
    </w:p>
    <w:p w:rsidR="00C3120E" w:rsidRPr="00FB49B0" w:rsidRDefault="00F74602" w:rsidP="00C50EB9">
      <w:pPr>
        <w:pStyle w:val="List"/>
      </w:pPr>
      <w:r w:rsidRPr="00FB49B0">
        <w:t>Telephone No.</w:t>
      </w:r>
    </w:p>
    <w:p w:rsidR="00C3120E" w:rsidRPr="00FB49B0" w:rsidRDefault="00F74602" w:rsidP="00C50EB9">
      <w:pPr>
        <w:pStyle w:val="List"/>
        <w:spacing w:after="200"/>
      </w:pPr>
      <w:r w:rsidRPr="00FB49B0">
        <w:t>Telefax No.</w:t>
      </w:r>
    </w:p>
    <w:p w:rsidR="00C3120E" w:rsidRPr="00FB49B0" w:rsidRDefault="00C3120E">
      <w:pPr>
        <w:pStyle w:val="ANNEX-heading1"/>
      </w:pPr>
      <w:bookmarkStart w:id="643" w:name="_Toc23050105"/>
      <w:bookmarkStart w:id="644" w:name="_Toc41664677"/>
      <w:bookmarkEnd w:id="643"/>
      <w:r w:rsidRPr="00FB49B0">
        <w:t>ExTL site contact details</w:t>
      </w:r>
      <w:bookmarkEnd w:id="644"/>
    </w:p>
    <w:p w:rsidR="00C3120E" w:rsidRPr="00FB49B0" w:rsidRDefault="00C3120E" w:rsidP="00C50EB9">
      <w:pPr>
        <w:pStyle w:val="List"/>
        <w:spacing w:before="100"/>
      </w:pPr>
      <w:r w:rsidRPr="00FB49B0">
        <w:t xml:space="preserve">Testing Laboratory name and address </w:t>
      </w:r>
      <w:r w:rsidR="00F74602" w:rsidRPr="00FB49B0">
        <w:t>(if different from paragraph 1).</w:t>
      </w:r>
    </w:p>
    <w:p w:rsidR="00C3120E" w:rsidRPr="00FB49B0" w:rsidRDefault="00F74602" w:rsidP="00C50EB9">
      <w:pPr>
        <w:pStyle w:val="List"/>
      </w:pPr>
      <w:r w:rsidRPr="00FB49B0">
        <w:t>Telephone No.</w:t>
      </w:r>
    </w:p>
    <w:p w:rsidR="00C3120E" w:rsidRPr="00FB49B0" w:rsidRDefault="00F74602" w:rsidP="00C50EB9">
      <w:pPr>
        <w:pStyle w:val="List"/>
        <w:spacing w:after="200"/>
      </w:pPr>
      <w:r w:rsidRPr="00FB49B0">
        <w:t>Telefax No.</w:t>
      </w:r>
    </w:p>
    <w:p w:rsidR="00C3120E" w:rsidRPr="00FB49B0" w:rsidRDefault="00C3120E">
      <w:pPr>
        <w:pStyle w:val="ANNEX-heading1"/>
      </w:pPr>
      <w:bookmarkStart w:id="645" w:name="_Toc23050106"/>
      <w:bookmarkStart w:id="646" w:name="_Toc41664678"/>
      <w:r w:rsidRPr="00FB49B0">
        <w:t>Senior management</w:t>
      </w:r>
      <w:bookmarkEnd w:id="645"/>
      <w:bookmarkEnd w:id="646"/>
    </w:p>
    <w:p w:rsidR="00C3120E" w:rsidRPr="00FB49B0" w:rsidRDefault="00C3120E" w:rsidP="00C50EB9">
      <w:pPr>
        <w:pStyle w:val="ANNEX-heading2"/>
      </w:pPr>
      <w:bookmarkStart w:id="647" w:name="_Toc23179859"/>
      <w:bookmarkStart w:id="648" w:name="_Toc41664679"/>
      <w:bookmarkEnd w:id="647"/>
      <w:r w:rsidRPr="00FB49B0">
        <w:t xml:space="preserve">Senior </w:t>
      </w:r>
      <w:bookmarkEnd w:id="648"/>
      <w:r w:rsidRPr="00FB49B0">
        <w:t>executives</w:t>
      </w:r>
    </w:p>
    <w:p w:rsidR="00C3120E" w:rsidRPr="00FB49B0" w:rsidRDefault="00C3120E" w:rsidP="00F74602">
      <w:pPr>
        <w:pStyle w:val="PARAGRAPH"/>
      </w:pPr>
      <w:r w:rsidRPr="00FB49B0">
        <w:t>Names and titles of the senior executives of the Test Laboratory</w:t>
      </w:r>
      <w:r w:rsidR="00F74602" w:rsidRPr="00FB49B0">
        <w:rPr>
          <w:rStyle w:val="FootnoteReference"/>
        </w:rPr>
        <w:footnoteReference w:customMarkFollows="1" w:id="1"/>
        <w:t>*</w:t>
      </w:r>
      <w:r w:rsidRPr="00FB49B0">
        <w:t xml:space="preserve"> and of the assessment and testing laboratories for which recog</w:t>
      </w:r>
      <w:r w:rsidR="00F74602" w:rsidRPr="00FB49B0">
        <w:t>nition is being sought.</w:t>
      </w:r>
    </w:p>
    <w:p w:rsidR="00C3120E" w:rsidRPr="00FB49B0" w:rsidRDefault="00C3120E">
      <w:pPr>
        <w:pStyle w:val="ANNEX-heading2"/>
      </w:pPr>
      <w:bookmarkStart w:id="649" w:name="_Toc23179860"/>
      <w:bookmarkStart w:id="650" w:name="_Toc41664680"/>
      <w:bookmarkEnd w:id="649"/>
      <w:r w:rsidRPr="00FB49B0">
        <w:t>Quality management system representatives</w:t>
      </w:r>
      <w:bookmarkEnd w:id="650"/>
    </w:p>
    <w:p w:rsidR="00C3120E" w:rsidRPr="00FB49B0" w:rsidRDefault="00C3120E" w:rsidP="00F74602">
      <w:pPr>
        <w:pStyle w:val="PARAGRAPH"/>
      </w:pPr>
      <w:r w:rsidRPr="00FB49B0">
        <w:t xml:space="preserve">Name and title of the person responsible for the </w:t>
      </w:r>
      <w:r w:rsidR="00F74602" w:rsidRPr="00FB49B0">
        <w:t>q</w:t>
      </w:r>
      <w:r w:rsidRPr="00FB49B0">
        <w:t xml:space="preserve">uality </w:t>
      </w:r>
      <w:r w:rsidR="00F74602" w:rsidRPr="00FB49B0">
        <w:t>m</w:t>
      </w:r>
      <w:r w:rsidRPr="00FB49B0">
        <w:t xml:space="preserve">anagement </w:t>
      </w:r>
      <w:r w:rsidR="00F74602" w:rsidRPr="00FB49B0">
        <w:t>system in the testing laboratory.</w:t>
      </w:r>
    </w:p>
    <w:p w:rsidR="00C3120E" w:rsidRPr="00FB49B0" w:rsidRDefault="00C3120E" w:rsidP="00C50EB9">
      <w:pPr>
        <w:pStyle w:val="ANNEX-heading2"/>
      </w:pPr>
      <w:bookmarkStart w:id="651" w:name="_Toc23179861"/>
      <w:bookmarkStart w:id="652" w:name="_Toc41664681"/>
      <w:bookmarkEnd w:id="651"/>
      <w:r w:rsidRPr="00FB49B0">
        <w:t>Principal contact</w:t>
      </w:r>
      <w:bookmarkEnd w:id="652"/>
    </w:p>
    <w:p w:rsidR="00C3120E" w:rsidRPr="00FB49B0" w:rsidRDefault="00C3120E" w:rsidP="00F74602">
      <w:pPr>
        <w:pStyle w:val="PARAGRAPH"/>
      </w:pPr>
      <w:r w:rsidRPr="00FB49B0">
        <w:t>Name and title of the pri</w:t>
      </w:r>
      <w:r w:rsidR="00F74602" w:rsidRPr="00FB49B0">
        <w:t>ncipal contact nominated by the</w:t>
      </w:r>
      <w:r w:rsidRPr="00FB49B0">
        <w:t xml:space="preserve"> testing l</w:t>
      </w:r>
      <w:r w:rsidR="00F74602" w:rsidRPr="00FB49B0">
        <w:t>aboratory, and of his deputy.</w:t>
      </w:r>
    </w:p>
    <w:p w:rsidR="00C3120E" w:rsidRPr="00FB49B0" w:rsidRDefault="00C3120E" w:rsidP="00FC0E22">
      <w:pPr>
        <w:pStyle w:val="ANNEX-heading2"/>
      </w:pPr>
      <w:bookmarkStart w:id="653" w:name="_Toc23179862"/>
      <w:bookmarkStart w:id="654" w:name="_Toc41664682"/>
      <w:bookmarkEnd w:id="653"/>
      <w:r w:rsidRPr="00FB49B0">
        <w:t>Organi</w:t>
      </w:r>
      <w:r w:rsidR="00FC0E22" w:rsidRPr="00FB49B0">
        <w:t>zat</w:t>
      </w:r>
      <w:r w:rsidRPr="00FB49B0">
        <w:t>ion chart</w:t>
      </w:r>
      <w:bookmarkEnd w:id="654"/>
    </w:p>
    <w:p w:rsidR="00C3120E" w:rsidRPr="00FB49B0" w:rsidRDefault="00C3120E">
      <w:pPr>
        <w:pStyle w:val="PARAGRAPH"/>
      </w:pPr>
      <w:r w:rsidRPr="00FB49B0">
        <w:t>Operating departments of the testing laboratory for which recognition is being sought. (Show on a separate sheet to be attached either as a list or as an organization chart of the Testing L</w:t>
      </w:r>
      <w:r w:rsidR="00F74602" w:rsidRPr="00FB49B0">
        <w:t>aboratory</w:t>
      </w:r>
      <w:r w:rsidRPr="00FB49B0">
        <w:t>)</w:t>
      </w:r>
      <w:r w:rsidR="00F74602" w:rsidRPr="00FB49B0">
        <w:t>.</w:t>
      </w:r>
    </w:p>
    <w:p w:rsidR="00C3120E" w:rsidRPr="00FB49B0" w:rsidRDefault="00C3120E">
      <w:pPr>
        <w:pStyle w:val="ANNEX-heading1"/>
      </w:pPr>
      <w:bookmarkStart w:id="655" w:name="_Toc23050107"/>
      <w:bookmarkStart w:id="656" w:name="_Toc41664683"/>
      <w:r w:rsidRPr="00FB49B0">
        <w:lastRenderedPageBreak/>
        <w:t>Employees</w:t>
      </w:r>
      <w:bookmarkEnd w:id="655"/>
      <w:bookmarkEnd w:id="656"/>
    </w:p>
    <w:p w:rsidR="00C3120E" w:rsidRPr="00FB49B0" w:rsidRDefault="00C3120E" w:rsidP="00C50EB9">
      <w:pPr>
        <w:pStyle w:val="ANNEX-heading2"/>
      </w:pPr>
      <w:bookmarkStart w:id="657" w:name="_Toc23179864"/>
      <w:bookmarkStart w:id="658" w:name="_Toc41664684"/>
      <w:bookmarkEnd w:id="657"/>
      <w:r w:rsidRPr="00FB49B0">
        <w:t>Total numbers</w:t>
      </w:r>
      <w:bookmarkEnd w:id="658"/>
    </w:p>
    <w:p w:rsidR="00C3120E" w:rsidRPr="00FB49B0" w:rsidRDefault="00F74602" w:rsidP="00F74602">
      <w:pPr>
        <w:pStyle w:val="PARAGRAPH"/>
      </w:pPr>
      <w:r w:rsidRPr="00FB49B0">
        <w:t>Total number in T</w:t>
      </w:r>
      <w:r w:rsidR="00C3120E" w:rsidRPr="00FB49B0">
        <w:t xml:space="preserve">esting </w:t>
      </w:r>
      <w:r w:rsidRPr="00FB49B0">
        <w:t>L</w:t>
      </w:r>
      <w:r w:rsidR="00C3120E" w:rsidRPr="00FB49B0">
        <w:t>aboratory</w:t>
      </w:r>
      <w:r w:rsidRPr="00FB49B0">
        <w:t>.</w:t>
      </w:r>
    </w:p>
    <w:p w:rsidR="00C3120E" w:rsidRPr="00FB49B0" w:rsidRDefault="00C3120E" w:rsidP="00C50EB9">
      <w:pPr>
        <w:pStyle w:val="ANNEX-heading2"/>
      </w:pPr>
      <w:bookmarkStart w:id="659" w:name="_Toc23179865"/>
      <w:bookmarkStart w:id="660" w:name="_Toc41664685"/>
      <w:bookmarkEnd w:id="659"/>
      <w:r w:rsidRPr="00FB49B0">
        <w:t>Ex testing personnel</w:t>
      </w:r>
      <w:bookmarkEnd w:id="660"/>
    </w:p>
    <w:p w:rsidR="00C3120E" w:rsidRPr="00FB49B0" w:rsidRDefault="00C3120E">
      <w:pPr>
        <w:pStyle w:val="PARAGRAPH"/>
      </w:pPr>
      <w:r w:rsidRPr="00FB49B0">
        <w:t>Total number in the testing laboratory for wh</w:t>
      </w:r>
      <w:r w:rsidR="00F74602" w:rsidRPr="00FB49B0">
        <w:t>ich recognition is being sought.</w:t>
      </w:r>
    </w:p>
    <w:p w:rsidR="00C3120E" w:rsidRPr="00FB49B0" w:rsidRDefault="00C3120E" w:rsidP="00C50EB9">
      <w:pPr>
        <w:pStyle w:val="ANNEX-heading2"/>
      </w:pPr>
      <w:bookmarkStart w:id="661" w:name="_Toc23179866"/>
      <w:bookmarkStart w:id="662" w:name="_Toc41664686"/>
      <w:bookmarkEnd w:id="661"/>
      <w:r w:rsidRPr="00FB49B0">
        <w:t>Professional qualifications</w:t>
      </w:r>
      <w:bookmarkEnd w:id="662"/>
    </w:p>
    <w:p w:rsidR="00C3120E" w:rsidRPr="00FB49B0" w:rsidRDefault="00C3120E">
      <w:pPr>
        <w:pStyle w:val="PARAGRAPH"/>
      </w:pPr>
      <w:r w:rsidRPr="00FB49B0">
        <w:t>Total number of professionally qualified staff (see also ISO/IEC 17025) in the area for wh</w:t>
      </w:r>
      <w:r w:rsidR="00F74602" w:rsidRPr="00FB49B0">
        <w:t>ich recognition is being sought.</w:t>
      </w:r>
    </w:p>
    <w:p w:rsidR="00C3120E" w:rsidRPr="00FB49B0" w:rsidRDefault="00C3120E" w:rsidP="00C50EB9">
      <w:pPr>
        <w:pStyle w:val="ANNEX-heading1"/>
      </w:pPr>
      <w:bookmarkStart w:id="663" w:name="_Toc23050108"/>
      <w:bookmarkStart w:id="664" w:name="_Toc41664687"/>
      <w:r w:rsidRPr="00FB49B0">
        <w:t>Equipment</w:t>
      </w:r>
      <w:bookmarkEnd w:id="663"/>
      <w:bookmarkEnd w:id="664"/>
    </w:p>
    <w:p w:rsidR="00C3120E" w:rsidRPr="00FB49B0" w:rsidRDefault="00C3120E">
      <w:pPr>
        <w:pStyle w:val="PARAGRAPH"/>
      </w:pPr>
      <w:r w:rsidRPr="00FB49B0">
        <w:t>List on a separate sheet the major items of test equipment available for use in the area for wh</w:t>
      </w:r>
      <w:r w:rsidR="00F74602" w:rsidRPr="00FB49B0">
        <w:t>ich recognition is being sought.</w:t>
      </w:r>
    </w:p>
    <w:p w:rsidR="00C3120E" w:rsidRPr="00FB49B0" w:rsidRDefault="00C3120E">
      <w:pPr>
        <w:pStyle w:val="ANNEX-heading1"/>
      </w:pPr>
      <w:bookmarkStart w:id="665" w:name="_Toc23050109"/>
      <w:bookmarkStart w:id="666" w:name="_Toc41664688"/>
      <w:r w:rsidRPr="00FB49B0">
        <w:t>Test facilities and services</w:t>
      </w:r>
      <w:bookmarkEnd w:id="665"/>
      <w:bookmarkEnd w:id="666"/>
    </w:p>
    <w:p w:rsidR="00C3120E" w:rsidRPr="00FB49B0" w:rsidRDefault="00C3120E" w:rsidP="00C50EB9">
      <w:pPr>
        <w:pStyle w:val="ANNEX-heading2"/>
      </w:pPr>
      <w:bookmarkStart w:id="667" w:name="_Toc23179869"/>
      <w:bookmarkStart w:id="668" w:name="_Toc41664689"/>
      <w:bookmarkEnd w:id="667"/>
      <w:r w:rsidRPr="00FB49B0">
        <w:t>Testing services</w:t>
      </w:r>
      <w:bookmarkEnd w:id="668"/>
    </w:p>
    <w:p w:rsidR="00C3120E" w:rsidRPr="00FB49B0" w:rsidRDefault="00C3120E">
      <w:pPr>
        <w:pStyle w:val="PARAGRAPH"/>
      </w:pPr>
      <w:r w:rsidRPr="00FB49B0">
        <w:t>List on a separate sheet the testing services for which recognition is being sought, indicating for each service any limits between which it will operate, and the published specifications against which the testing will be performed.</w:t>
      </w:r>
    </w:p>
    <w:p w:rsidR="00C3120E" w:rsidRPr="00FB49B0" w:rsidRDefault="00C3120E" w:rsidP="00C50EB9">
      <w:pPr>
        <w:pStyle w:val="ANNEX-heading2"/>
      </w:pPr>
      <w:bookmarkStart w:id="669" w:name="_Toc23179870"/>
      <w:bookmarkStart w:id="670" w:name="_Toc41664690"/>
      <w:bookmarkEnd w:id="669"/>
      <w:r w:rsidRPr="00FB49B0">
        <w:t>Existing recognitions</w:t>
      </w:r>
      <w:bookmarkEnd w:id="670"/>
    </w:p>
    <w:p w:rsidR="00C3120E" w:rsidRPr="00FB49B0" w:rsidRDefault="00C3120E">
      <w:pPr>
        <w:pStyle w:val="PARAGRAPH"/>
      </w:pPr>
      <w:r w:rsidRPr="00FB49B0">
        <w:t>If recognition by other bodies or authorities is held in the area for which recognition is being sought, please give details.</w:t>
      </w:r>
    </w:p>
    <w:p w:rsidR="00C3120E" w:rsidRPr="00FB49B0" w:rsidRDefault="00C3120E" w:rsidP="00C50EB9">
      <w:pPr>
        <w:pStyle w:val="ANNEX-heading2"/>
      </w:pPr>
      <w:bookmarkStart w:id="671" w:name="_Toc23179871"/>
      <w:bookmarkStart w:id="672" w:name="_Toc41664691"/>
      <w:bookmarkEnd w:id="671"/>
      <w:r w:rsidRPr="00FB49B0">
        <w:t>Subcontract work</w:t>
      </w:r>
      <w:bookmarkEnd w:id="672"/>
    </w:p>
    <w:p w:rsidR="00C3120E" w:rsidRPr="00FB49B0" w:rsidRDefault="00C3120E">
      <w:pPr>
        <w:pStyle w:val="PARAGRAPH"/>
      </w:pPr>
      <w:r w:rsidRPr="00FB49B0">
        <w:t xml:space="preserve">What type of testing is to be subcontracted in respect </w:t>
      </w:r>
      <w:r w:rsidR="000100DD" w:rsidRPr="00FB49B0">
        <w:t>of the recognition being sought?</w:t>
      </w:r>
    </w:p>
    <w:p w:rsidR="00C3120E" w:rsidRPr="00FB49B0" w:rsidRDefault="00C3120E">
      <w:pPr>
        <w:pStyle w:val="ANNEX-heading1"/>
      </w:pPr>
      <w:bookmarkStart w:id="673" w:name="_Toc23050110"/>
      <w:bookmarkStart w:id="674" w:name="_Toc41664692"/>
      <w:r w:rsidRPr="00FB49B0">
        <w:t>Other information</w:t>
      </w:r>
      <w:bookmarkEnd w:id="673"/>
      <w:bookmarkEnd w:id="674"/>
    </w:p>
    <w:p w:rsidR="00C3120E" w:rsidRPr="00FB49B0" w:rsidRDefault="00F74602" w:rsidP="00C50EB9">
      <w:pPr>
        <w:pStyle w:val="ANNEX-heading2"/>
      </w:pPr>
      <w:bookmarkStart w:id="675" w:name="_Toc23179873"/>
      <w:bookmarkStart w:id="676" w:name="_Toc41664693"/>
      <w:bookmarkEnd w:id="675"/>
      <w:r w:rsidRPr="00FB49B0">
        <w:t>Relations with other organiz</w:t>
      </w:r>
      <w:r w:rsidR="00C3120E" w:rsidRPr="00FB49B0">
        <w:t>ations</w:t>
      </w:r>
      <w:bookmarkEnd w:id="676"/>
    </w:p>
    <w:p w:rsidR="00C3120E" w:rsidRPr="00FB49B0" w:rsidRDefault="00C3120E">
      <w:pPr>
        <w:pStyle w:val="PARAGRAPH"/>
      </w:pPr>
      <w:r w:rsidRPr="00FB49B0">
        <w:t>Document, where applicable, how the testing laboratory may be related to external organizations or to components within its own parent organization.</w:t>
      </w:r>
    </w:p>
    <w:p w:rsidR="00C3120E" w:rsidRPr="00FB49B0" w:rsidRDefault="00C3120E" w:rsidP="00C50EB9">
      <w:pPr>
        <w:pStyle w:val="ANNEX-heading2"/>
      </w:pPr>
      <w:bookmarkStart w:id="677" w:name="_Toc23179874"/>
      <w:bookmarkStart w:id="678" w:name="_Toc41664694"/>
      <w:bookmarkEnd w:id="677"/>
      <w:r w:rsidRPr="00FB49B0">
        <w:t>Other information</w:t>
      </w:r>
      <w:bookmarkEnd w:id="678"/>
    </w:p>
    <w:p w:rsidR="00C3120E" w:rsidRPr="00FB49B0" w:rsidRDefault="00C3120E">
      <w:pPr>
        <w:pStyle w:val="PARAGRAPH"/>
      </w:pPr>
      <w:r w:rsidRPr="00FB49B0">
        <w:t>Give any other information which you consider could be of assistance to the assessment team (on a separate sheet if necessary).</w:t>
      </w:r>
    </w:p>
    <w:p w:rsidR="00C3120E" w:rsidRPr="00FB49B0" w:rsidRDefault="00C3120E" w:rsidP="00C50EB9">
      <w:pPr>
        <w:pStyle w:val="List"/>
        <w:tabs>
          <w:tab w:val="clear" w:pos="340"/>
          <w:tab w:val="left" w:pos="1134"/>
        </w:tabs>
        <w:spacing w:after="200"/>
      </w:pPr>
      <w:r w:rsidRPr="00FB49B0">
        <w:t>Yes/No</w:t>
      </w:r>
      <w:r w:rsidRPr="00FB49B0">
        <w:tab/>
        <w:t>Particulars</w:t>
      </w:r>
      <w:r w:rsidRPr="00FB49B0">
        <w:br/>
      </w:r>
      <w:r w:rsidRPr="00FB49B0">
        <w:tab/>
        <w:t>(where appropriate)</w:t>
      </w:r>
    </w:p>
    <w:p w:rsidR="00C3120E" w:rsidRPr="00FB49B0" w:rsidRDefault="00C3120E">
      <w:pPr>
        <w:pStyle w:val="ANNEX-heading1"/>
      </w:pPr>
      <w:bookmarkStart w:id="679" w:name="_Toc23050111"/>
      <w:bookmarkStart w:id="680" w:name="_Toc41664695"/>
      <w:r w:rsidRPr="00FB49B0">
        <w:lastRenderedPageBreak/>
        <w:t>Qual</w:t>
      </w:r>
      <w:r w:rsidR="000100DD" w:rsidRPr="00FB49B0">
        <w:t>ity management p</w:t>
      </w:r>
      <w:r w:rsidRPr="00FB49B0">
        <w:t>olicy</w:t>
      </w:r>
      <w:bookmarkEnd w:id="679"/>
      <w:bookmarkEnd w:id="680"/>
    </w:p>
    <w:p w:rsidR="00C3120E" w:rsidRPr="00FB49B0" w:rsidRDefault="00C3120E">
      <w:pPr>
        <w:pStyle w:val="ANNEX-heading2"/>
      </w:pPr>
      <w:bookmarkStart w:id="681" w:name="_Toc23179876"/>
      <w:bookmarkStart w:id="682" w:name="_Toc41664696"/>
      <w:bookmarkEnd w:id="681"/>
      <w:r w:rsidRPr="00FB49B0">
        <w:t>Quality policy</w:t>
      </w:r>
      <w:bookmarkEnd w:id="682"/>
    </w:p>
    <w:p w:rsidR="00C3120E" w:rsidRPr="00FB49B0" w:rsidRDefault="00C3120E">
      <w:pPr>
        <w:pStyle w:val="PARAGRAPH"/>
      </w:pPr>
      <w:r w:rsidRPr="00FB49B0">
        <w:t>Are policy and procedures for the operation of the testing laboratory con</w:t>
      </w:r>
      <w:r w:rsidR="000100DD" w:rsidRPr="00FB49B0">
        <w:t>tained in a document such as a quality m</w:t>
      </w:r>
      <w:r w:rsidRPr="00FB49B0">
        <w:t>anual?</w:t>
      </w:r>
    </w:p>
    <w:p w:rsidR="00C3120E" w:rsidRPr="00FB49B0" w:rsidRDefault="00C3120E" w:rsidP="00C50EB9">
      <w:pPr>
        <w:pStyle w:val="ANNEX-heading2"/>
      </w:pPr>
      <w:bookmarkStart w:id="683" w:name="_Toc23179877"/>
      <w:bookmarkStart w:id="684" w:name="_Toc41664697"/>
      <w:bookmarkEnd w:id="683"/>
      <w:r w:rsidRPr="00FB49B0">
        <w:t>Responsibility and authority</w:t>
      </w:r>
      <w:bookmarkEnd w:id="684"/>
    </w:p>
    <w:p w:rsidR="00C3120E" w:rsidRPr="00FB49B0" w:rsidRDefault="00C3120E">
      <w:pPr>
        <w:pStyle w:val="PARAGRAPH"/>
      </w:pPr>
      <w:r w:rsidRPr="00FB49B0">
        <w:t>Has the person responsible for quality management the responsibility and authority to identify quality problems and initiate effective solutions?</w:t>
      </w:r>
    </w:p>
    <w:p w:rsidR="00C3120E" w:rsidRPr="00FB49B0" w:rsidRDefault="00C3120E">
      <w:pPr>
        <w:pStyle w:val="ANNEX-heading2"/>
      </w:pPr>
      <w:bookmarkStart w:id="685" w:name="_Toc23179878"/>
      <w:bookmarkStart w:id="686" w:name="_Toc41664698"/>
      <w:bookmarkEnd w:id="685"/>
      <w:r w:rsidRPr="00FB49B0">
        <w:t>Unqualified staff</w:t>
      </w:r>
      <w:bookmarkEnd w:id="686"/>
    </w:p>
    <w:p w:rsidR="00C3120E" w:rsidRPr="00FB49B0" w:rsidRDefault="000100DD">
      <w:pPr>
        <w:pStyle w:val="PARAGRAPH"/>
      </w:pPr>
      <w:r w:rsidRPr="00FB49B0">
        <w:t>Does the quality m</w:t>
      </w:r>
      <w:r w:rsidR="00C3120E" w:rsidRPr="00FB49B0">
        <w:t>anual contain procedures for the supervision of any unqualified staff (see also ISO/IEC 17025)?</w:t>
      </w:r>
    </w:p>
    <w:p w:rsidR="00C3120E" w:rsidRPr="00FB49B0" w:rsidRDefault="00C3120E" w:rsidP="00C50EB9">
      <w:pPr>
        <w:pStyle w:val="ANNEX-heading2"/>
      </w:pPr>
      <w:bookmarkStart w:id="687" w:name="_Toc23179879"/>
      <w:bookmarkStart w:id="688" w:name="_Toc41664699"/>
      <w:bookmarkEnd w:id="687"/>
      <w:r w:rsidRPr="00FB49B0">
        <w:t>Internal audits</w:t>
      </w:r>
      <w:bookmarkEnd w:id="688"/>
    </w:p>
    <w:p w:rsidR="00C3120E" w:rsidRPr="00FB49B0" w:rsidRDefault="00C3120E">
      <w:pPr>
        <w:pStyle w:val="PARAGRAPH"/>
      </w:pPr>
      <w:r w:rsidRPr="00FB49B0">
        <w:t>Is there a prescribed audit procedure for checking quality management functions?</w:t>
      </w:r>
    </w:p>
    <w:p w:rsidR="00C3120E" w:rsidRPr="00FB49B0" w:rsidRDefault="00C3120E">
      <w:pPr>
        <w:pStyle w:val="ANNEX-heading1"/>
      </w:pPr>
      <w:bookmarkStart w:id="689" w:name="_Toc23050112"/>
      <w:bookmarkStart w:id="690" w:name="_Toc41664700"/>
      <w:r w:rsidRPr="00FB49B0">
        <w:t>Work instructions</w:t>
      </w:r>
      <w:bookmarkEnd w:id="689"/>
      <w:bookmarkEnd w:id="690"/>
    </w:p>
    <w:p w:rsidR="00C3120E" w:rsidRPr="00FB49B0" w:rsidRDefault="00C3120E">
      <w:pPr>
        <w:pStyle w:val="ANNEX-heading2"/>
      </w:pPr>
      <w:bookmarkStart w:id="691" w:name="_Toc23179881"/>
      <w:bookmarkStart w:id="692" w:name="_Toc41664701"/>
      <w:bookmarkEnd w:id="691"/>
      <w:r w:rsidRPr="00FB49B0">
        <w:t>Access to documentation</w:t>
      </w:r>
      <w:bookmarkEnd w:id="692"/>
    </w:p>
    <w:p w:rsidR="00C3120E" w:rsidRPr="00FB49B0" w:rsidRDefault="00C3120E">
      <w:pPr>
        <w:pStyle w:val="PARAGRAPH"/>
      </w:pPr>
      <w:r w:rsidRPr="00FB49B0">
        <w:t>Are manuals, work instructions and regulations to be used by staff readily available?</w:t>
      </w:r>
    </w:p>
    <w:p w:rsidR="00C3120E" w:rsidRPr="00FB49B0" w:rsidRDefault="00C3120E">
      <w:pPr>
        <w:pStyle w:val="ANNEX-heading2"/>
      </w:pPr>
      <w:bookmarkStart w:id="693" w:name="_Toc23179882"/>
      <w:bookmarkStart w:id="694" w:name="_Toc41664702"/>
      <w:bookmarkEnd w:id="693"/>
      <w:r w:rsidRPr="00FB49B0">
        <w:t>Change management</w:t>
      </w:r>
      <w:bookmarkEnd w:id="694"/>
    </w:p>
    <w:p w:rsidR="00C3120E" w:rsidRPr="00FB49B0" w:rsidRDefault="00C3120E">
      <w:pPr>
        <w:pStyle w:val="PARAGRAPH"/>
      </w:pPr>
      <w:r w:rsidRPr="00FB49B0">
        <w:t>Is there a system for updating, implementing and recording changes to these documents?</w:t>
      </w:r>
    </w:p>
    <w:p w:rsidR="00C3120E" w:rsidRPr="00FB49B0" w:rsidRDefault="00C3120E">
      <w:pPr>
        <w:pStyle w:val="ANNEX-heading2"/>
      </w:pPr>
      <w:bookmarkStart w:id="695" w:name="_Toc23179883"/>
      <w:bookmarkStart w:id="696" w:name="_Toc41664703"/>
      <w:bookmarkEnd w:id="695"/>
      <w:r w:rsidRPr="00FB49B0">
        <w:t>Process control</w:t>
      </w:r>
      <w:bookmarkEnd w:id="696"/>
    </w:p>
    <w:p w:rsidR="00C3120E" w:rsidRPr="00FB49B0" w:rsidRDefault="00C3120E">
      <w:pPr>
        <w:pStyle w:val="PARAGRAPH"/>
      </w:pPr>
      <w:r w:rsidRPr="00FB49B0">
        <w:t>Are documents available for each assessment and testing operation?</w:t>
      </w:r>
    </w:p>
    <w:p w:rsidR="00C3120E" w:rsidRPr="00FB49B0" w:rsidRDefault="00C3120E">
      <w:pPr>
        <w:pStyle w:val="ANNEX-heading2"/>
      </w:pPr>
      <w:bookmarkStart w:id="697" w:name="_Toc23179884"/>
      <w:bookmarkStart w:id="698" w:name="_Toc41664704"/>
      <w:bookmarkEnd w:id="697"/>
      <w:r w:rsidRPr="00FB49B0">
        <w:t>Document and data control</w:t>
      </w:r>
      <w:bookmarkEnd w:id="698"/>
    </w:p>
    <w:p w:rsidR="00C3120E" w:rsidRPr="00FB49B0" w:rsidRDefault="00C3120E">
      <w:pPr>
        <w:pStyle w:val="PARAGRAPH"/>
      </w:pPr>
      <w:r w:rsidRPr="00FB49B0">
        <w:t>Are documents and reference data maintained in an up</w:t>
      </w:r>
      <w:r w:rsidRPr="00FB49B0">
        <w:noBreakHyphen/>
        <w:t>to</w:t>
      </w:r>
      <w:r w:rsidRPr="00FB49B0">
        <w:noBreakHyphen/>
        <w:t>date condition?</w:t>
      </w:r>
    </w:p>
    <w:p w:rsidR="00C3120E" w:rsidRPr="00FB49B0" w:rsidRDefault="00C3120E">
      <w:pPr>
        <w:pStyle w:val="ANNEX-heading2"/>
      </w:pPr>
      <w:bookmarkStart w:id="699" w:name="_Toc23179885"/>
      <w:bookmarkStart w:id="700" w:name="_Toc41664705"/>
      <w:bookmarkEnd w:id="699"/>
      <w:r w:rsidRPr="00FB49B0">
        <w:t>Obsolete data</w:t>
      </w:r>
      <w:bookmarkEnd w:id="700"/>
    </w:p>
    <w:p w:rsidR="00C3120E" w:rsidRPr="00FB49B0" w:rsidRDefault="00C3120E">
      <w:pPr>
        <w:pStyle w:val="PARAGRAPH"/>
      </w:pPr>
      <w:r w:rsidRPr="00FB49B0">
        <w:t>Is obsolete data promptly removed from documents, etc.?</w:t>
      </w:r>
    </w:p>
    <w:p w:rsidR="00C3120E" w:rsidRPr="00FB49B0" w:rsidRDefault="00C3120E" w:rsidP="00C50EB9">
      <w:pPr>
        <w:pStyle w:val="ANNEX-heading1"/>
      </w:pPr>
      <w:bookmarkStart w:id="701" w:name="_Toc23050113"/>
      <w:bookmarkStart w:id="702" w:name="_Toc41664706"/>
      <w:r w:rsidRPr="00FB49B0">
        <w:t>Personnel</w:t>
      </w:r>
      <w:bookmarkEnd w:id="701"/>
      <w:bookmarkEnd w:id="702"/>
    </w:p>
    <w:p w:rsidR="00C3120E" w:rsidRPr="00FB49B0" w:rsidRDefault="00C3120E">
      <w:pPr>
        <w:pStyle w:val="ANNEX-heading2"/>
      </w:pPr>
      <w:bookmarkStart w:id="703" w:name="_Toc23179887"/>
      <w:bookmarkStart w:id="704" w:name="_Toc41664707"/>
      <w:bookmarkEnd w:id="703"/>
      <w:r w:rsidRPr="00FB49B0">
        <w:t xml:space="preserve">Professional </w:t>
      </w:r>
      <w:bookmarkEnd w:id="704"/>
      <w:r w:rsidR="000100DD" w:rsidRPr="00FB49B0">
        <w:t>s</w:t>
      </w:r>
      <w:r w:rsidRPr="00FB49B0">
        <w:t>tandards</w:t>
      </w:r>
    </w:p>
    <w:p w:rsidR="00C3120E" w:rsidRPr="00FB49B0" w:rsidRDefault="000100DD">
      <w:pPr>
        <w:pStyle w:val="PARAGRAPH"/>
      </w:pPr>
      <w:r w:rsidRPr="00FB49B0">
        <w:t>Have s</w:t>
      </w:r>
      <w:r w:rsidR="00C3120E" w:rsidRPr="00FB49B0">
        <w:t>tandards of professional ability, skills and job descriptions been prescribed where necessary?</w:t>
      </w:r>
    </w:p>
    <w:p w:rsidR="00C3120E" w:rsidRPr="00FB49B0" w:rsidRDefault="00C3120E">
      <w:pPr>
        <w:pStyle w:val="ANNEX-heading2"/>
      </w:pPr>
      <w:bookmarkStart w:id="705" w:name="_Toc23179888"/>
      <w:bookmarkStart w:id="706" w:name="_Toc41664708"/>
      <w:bookmarkEnd w:id="705"/>
      <w:r w:rsidRPr="00FB49B0">
        <w:t>Training</w:t>
      </w:r>
      <w:bookmarkEnd w:id="706"/>
    </w:p>
    <w:p w:rsidR="00C3120E" w:rsidRPr="00FB49B0" w:rsidRDefault="00C3120E">
      <w:pPr>
        <w:pStyle w:val="PARAGRAPH"/>
      </w:pPr>
      <w:r w:rsidRPr="00FB49B0">
        <w:t>Are training methods applied to attain and maintain skills with due attention to quality requirements?</w:t>
      </w:r>
    </w:p>
    <w:p w:rsidR="00C3120E" w:rsidRPr="00FB49B0" w:rsidRDefault="00C3120E">
      <w:pPr>
        <w:pStyle w:val="ANNEX-heading1"/>
      </w:pPr>
      <w:bookmarkStart w:id="707" w:name="_Toc23050114"/>
      <w:bookmarkStart w:id="708" w:name="_Toc41664709"/>
      <w:r w:rsidRPr="00FB49B0">
        <w:lastRenderedPageBreak/>
        <w:t>Test equipment and calibration</w:t>
      </w:r>
      <w:bookmarkEnd w:id="707"/>
      <w:bookmarkEnd w:id="708"/>
    </w:p>
    <w:p w:rsidR="00C3120E" w:rsidRPr="00FB49B0" w:rsidRDefault="00C3120E">
      <w:pPr>
        <w:pStyle w:val="ANNEX-heading2"/>
      </w:pPr>
      <w:bookmarkStart w:id="709" w:name="_Toc23179890"/>
      <w:bookmarkStart w:id="710" w:name="_Toc41664710"/>
      <w:bookmarkEnd w:id="709"/>
      <w:r w:rsidRPr="00FB49B0">
        <w:t>Accuracy of measurements</w:t>
      </w:r>
      <w:bookmarkEnd w:id="710"/>
    </w:p>
    <w:p w:rsidR="00C3120E" w:rsidRPr="00FB49B0" w:rsidRDefault="000100DD">
      <w:pPr>
        <w:pStyle w:val="PARAGRAPH"/>
      </w:pPr>
      <w:r w:rsidRPr="00FB49B0">
        <w:t>Does the quality management s</w:t>
      </w:r>
      <w:r w:rsidR="00C3120E" w:rsidRPr="00FB49B0">
        <w:t>ystem specify that the equipment is of accuracy compatible with the assessment and testing undertaken?</w:t>
      </w:r>
    </w:p>
    <w:p w:rsidR="00C3120E" w:rsidRPr="00FB49B0" w:rsidRDefault="00C3120E">
      <w:pPr>
        <w:pStyle w:val="ANNEX-heading2"/>
      </w:pPr>
      <w:bookmarkStart w:id="711" w:name="_Toc23179891"/>
      <w:bookmarkStart w:id="712" w:name="_Toc41664711"/>
      <w:bookmarkEnd w:id="711"/>
      <w:r w:rsidRPr="00FB49B0">
        <w:t>List of test equipment and calibration status</w:t>
      </w:r>
      <w:bookmarkEnd w:id="712"/>
    </w:p>
    <w:p w:rsidR="00C3120E" w:rsidRPr="00FB49B0" w:rsidRDefault="00C3120E">
      <w:pPr>
        <w:pStyle w:val="PARAGRAPH"/>
      </w:pPr>
      <w:r w:rsidRPr="00FB49B0">
        <w:t>Is a record maintained of all test equipment, including calibration results?</w:t>
      </w:r>
    </w:p>
    <w:p w:rsidR="00C3120E" w:rsidRPr="00FB49B0" w:rsidRDefault="00C3120E">
      <w:pPr>
        <w:pStyle w:val="ANNEX-heading2"/>
      </w:pPr>
      <w:bookmarkStart w:id="713" w:name="_Toc23179892"/>
      <w:bookmarkStart w:id="714" w:name="_Toc41664712"/>
      <w:bookmarkEnd w:id="713"/>
      <w:r w:rsidRPr="00FB49B0">
        <w:t>Test environment</w:t>
      </w:r>
      <w:bookmarkEnd w:id="714"/>
    </w:p>
    <w:p w:rsidR="00C3120E" w:rsidRPr="00FB49B0" w:rsidRDefault="00C3120E">
      <w:pPr>
        <w:pStyle w:val="PARAGRAPH"/>
      </w:pPr>
      <w:r w:rsidRPr="00FB49B0">
        <w:t>Are facilities and appropriate environments provided for calibration, handling, control, storage and maintenance of all testing and measuring equipment?</w:t>
      </w:r>
    </w:p>
    <w:p w:rsidR="00C3120E" w:rsidRPr="00FB49B0" w:rsidRDefault="00C3120E">
      <w:pPr>
        <w:pStyle w:val="ANNEX-heading2"/>
      </w:pPr>
      <w:bookmarkStart w:id="715" w:name="_Toc23179893"/>
      <w:bookmarkStart w:id="716" w:name="_Toc41664713"/>
      <w:bookmarkEnd w:id="715"/>
      <w:r w:rsidRPr="00FB49B0">
        <w:t>Calibration procedures</w:t>
      </w:r>
      <w:bookmarkEnd w:id="716"/>
    </w:p>
    <w:p w:rsidR="00C3120E" w:rsidRPr="00FB49B0" w:rsidRDefault="00C3120E" w:rsidP="000100DD">
      <w:pPr>
        <w:pStyle w:val="PARAGRAPH"/>
      </w:pPr>
      <w:r w:rsidRPr="00FB49B0">
        <w:t>Are there documented procedures for calibrati</w:t>
      </w:r>
      <w:r w:rsidR="000100DD" w:rsidRPr="00FB49B0">
        <w:t>ng all equipment and reference s</w:t>
      </w:r>
      <w:r w:rsidRPr="00FB49B0">
        <w:t>tandards which include method, periodicity, sealing after calibration, etc.?</w:t>
      </w:r>
    </w:p>
    <w:p w:rsidR="00C3120E" w:rsidRPr="00FB49B0" w:rsidRDefault="00C3120E" w:rsidP="00C50EB9">
      <w:pPr>
        <w:pStyle w:val="PARAGRAPH"/>
      </w:pPr>
      <w:r w:rsidRPr="00FB49B0">
        <w:t xml:space="preserve">If not, </w:t>
      </w:r>
      <w:r w:rsidR="000100DD" w:rsidRPr="00FB49B0">
        <w:t>explain calibration system used.</w:t>
      </w:r>
    </w:p>
    <w:p w:rsidR="00C3120E" w:rsidRPr="00FB49B0" w:rsidRDefault="00C3120E">
      <w:pPr>
        <w:pStyle w:val="ANNEX-heading2"/>
      </w:pPr>
      <w:bookmarkStart w:id="717" w:name="_Toc23179894"/>
      <w:bookmarkStart w:id="718" w:name="_Toc41664714"/>
      <w:bookmarkEnd w:id="717"/>
      <w:r w:rsidRPr="00FB49B0">
        <w:t xml:space="preserve">Reference </w:t>
      </w:r>
      <w:bookmarkEnd w:id="718"/>
      <w:r w:rsidR="000100DD" w:rsidRPr="00FB49B0">
        <w:t>s</w:t>
      </w:r>
      <w:r w:rsidRPr="00FB49B0">
        <w:t>tandards</w:t>
      </w:r>
    </w:p>
    <w:p w:rsidR="00C3120E" w:rsidRPr="00FB49B0" w:rsidRDefault="000100DD">
      <w:pPr>
        <w:pStyle w:val="PARAGRAPH"/>
      </w:pPr>
      <w:r w:rsidRPr="00FB49B0">
        <w:t>Are reference s</w:t>
      </w:r>
      <w:r w:rsidR="00C3120E" w:rsidRPr="00FB49B0">
        <w:t>tandards used for calibr</w:t>
      </w:r>
      <w:r w:rsidRPr="00FB49B0">
        <w:t>ation traceable to national or international s</w:t>
      </w:r>
      <w:r w:rsidR="00C3120E" w:rsidRPr="00FB49B0">
        <w:t>tandards of measurement?</w:t>
      </w:r>
    </w:p>
    <w:p w:rsidR="00C3120E" w:rsidRPr="00FB49B0" w:rsidRDefault="00C3120E">
      <w:pPr>
        <w:pStyle w:val="ANNEX-heading1"/>
      </w:pPr>
      <w:bookmarkStart w:id="719" w:name="_Toc23050115"/>
      <w:bookmarkStart w:id="720" w:name="_Toc41664715"/>
      <w:r w:rsidRPr="00FB49B0">
        <w:t>Testing procedures</w:t>
      </w:r>
      <w:bookmarkEnd w:id="719"/>
      <w:bookmarkEnd w:id="720"/>
    </w:p>
    <w:p w:rsidR="00C3120E" w:rsidRPr="00FB49B0" w:rsidRDefault="00C3120E">
      <w:pPr>
        <w:pStyle w:val="ANNEX-heading2"/>
      </w:pPr>
      <w:bookmarkStart w:id="721" w:name="_Toc23179896"/>
      <w:bookmarkStart w:id="722" w:name="_Toc41664716"/>
      <w:bookmarkEnd w:id="721"/>
      <w:bookmarkEnd w:id="722"/>
    </w:p>
    <w:p w:rsidR="005A7C7F" w:rsidRPr="00FB49B0" w:rsidRDefault="00C3120E">
      <w:pPr>
        <w:pStyle w:val="PARAGRAPH"/>
      </w:pPr>
      <w:r w:rsidRPr="00FB49B0">
        <w:t>Are testing methods and procedures recorded which are not called up in specifications, manuals, etc.?</w:t>
      </w:r>
    </w:p>
    <w:p w:rsidR="000100DD" w:rsidRPr="00FB49B0" w:rsidRDefault="000100DD" w:rsidP="000100DD">
      <w:pPr>
        <w:pStyle w:val="List"/>
        <w:tabs>
          <w:tab w:val="clear" w:pos="340"/>
          <w:tab w:val="left" w:pos="1134"/>
        </w:tabs>
        <w:spacing w:after="200"/>
      </w:pPr>
      <w:bookmarkStart w:id="723" w:name="_Toc23179897"/>
      <w:bookmarkStart w:id="724" w:name="_Toc41664717"/>
      <w:bookmarkEnd w:id="723"/>
      <w:bookmarkEnd w:id="724"/>
      <w:r w:rsidRPr="00FB49B0">
        <w:t>Yes/No</w:t>
      </w:r>
      <w:r w:rsidRPr="00FB49B0">
        <w:tab/>
        <w:t>Particulars</w:t>
      </w:r>
      <w:r w:rsidRPr="00FB49B0">
        <w:br/>
      </w:r>
      <w:r w:rsidRPr="00FB49B0">
        <w:tab/>
        <w:t>(where appropriate)</w:t>
      </w:r>
    </w:p>
    <w:p w:rsidR="00C3120E" w:rsidRPr="00FB49B0" w:rsidRDefault="00C3120E">
      <w:pPr>
        <w:pStyle w:val="ANNEX-heading2"/>
      </w:pPr>
    </w:p>
    <w:p w:rsidR="00C3120E" w:rsidRPr="00FB49B0" w:rsidRDefault="00C3120E">
      <w:pPr>
        <w:pStyle w:val="PARAGRAPH"/>
      </w:pPr>
      <w:r w:rsidRPr="00FB49B0">
        <w:t>Are the environments in which tests are conducted and results recorded suitable to ensure their accuracy?</w:t>
      </w:r>
    </w:p>
    <w:p w:rsidR="00C3120E" w:rsidRPr="00FB49B0" w:rsidRDefault="00C3120E">
      <w:pPr>
        <w:pStyle w:val="ANNEX-heading2"/>
      </w:pPr>
      <w:bookmarkStart w:id="725" w:name="_Toc23179898"/>
      <w:bookmarkStart w:id="726" w:name="_Toc41664718"/>
      <w:bookmarkEnd w:id="725"/>
      <w:bookmarkEnd w:id="726"/>
    </w:p>
    <w:p w:rsidR="00C3120E" w:rsidRPr="00FB49B0" w:rsidRDefault="00C3120E">
      <w:pPr>
        <w:pStyle w:val="PARAGRAPH"/>
      </w:pPr>
      <w:r w:rsidRPr="00FB49B0">
        <w:t>Do environmental testing facilities exist?</w:t>
      </w:r>
    </w:p>
    <w:p w:rsidR="00C3120E" w:rsidRPr="00FB49B0" w:rsidRDefault="00C3120E">
      <w:pPr>
        <w:pStyle w:val="ANNEX-heading2"/>
      </w:pPr>
      <w:bookmarkStart w:id="727" w:name="_Toc23179899"/>
      <w:bookmarkStart w:id="728" w:name="_Toc41664719"/>
      <w:bookmarkEnd w:id="727"/>
      <w:bookmarkEnd w:id="728"/>
    </w:p>
    <w:p w:rsidR="00C3120E" w:rsidRPr="00FB49B0" w:rsidRDefault="00C3120E">
      <w:pPr>
        <w:pStyle w:val="PARAGRAPH"/>
      </w:pPr>
      <w:r w:rsidRPr="00FB49B0">
        <w:t>Is there control of access to the assessment and testing areas?</w:t>
      </w:r>
    </w:p>
    <w:p w:rsidR="00C3120E" w:rsidRPr="00FB49B0" w:rsidRDefault="00C3120E">
      <w:pPr>
        <w:pStyle w:val="ANNEX-heading2"/>
      </w:pPr>
      <w:bookmarkStart w:id="729" w:name="_Toc23179900"/>
      <w:bookmarkStart w:id="730" w:name="_Toc41664720"/>
      <w:bookmarkEnd w:id="729"/>
      <w:bookmarkEnd w:id="730"/>
    </w:p>
    <w:p w:rsidR="00C3120E" w:rsidRPr="00FB49B0" w:rsidRDefault="00C3120E">
      <w:pPr>
        <w:pStyle w:val="PARAGRAPH"/>
      </w:pPr>
      <w:r w:rsidRPr="00FB49B0">
        <w:t>Is there a prescribed system for detecting deficiencies in testing and their causes, and for correcting unfavourable trends?</w:t>
      </w:r>
    </w:p>
    <w:p w:rsidR="00C3120E" w:rsidRPr="00FB49B0" w:rsidRDefault="00C3120E">
      <w:pPr>
        <w:pStyle w:val="ANNEX-heading1"/>
      </w:pPr>
      <w:bookmarkStart w:id="731" w:name="_Toc23050116"/>
      <w:bookmarkStart w:id="732" w:name="_Toc41664721"/>
      <w:r w:rsidRPr="00FB49B0">
        <w:lastRenderedPageBreak/>
        <w:t>Handling and storage</w:t>
      </w:r>
      <w:bookmarkEnd w:id="731"/>
      <w:bookmarkEnd w:id="732"/>
    </w:p>
    <w:p w:rsidR="00C3120E" w:rsidRPr="00FB49B0" w:rsidRDefault="00C3120E">
      <w:pPr>
        <w:pStyle w:val="ANNEX-heading2"/>
      </w:pPr>
      <w:bookmarkStart w:id="733" w:name="_Toc23179902"/>
      <w:bookmarkStart w:id="734" w:name="_Toc41664722"/>
      <w:bookmarkEnd w:id="733"/>
      <w:bookmarkEnd w:id="734"/>
    </w:p>
    <w:p w:rsidR="00C3120E" w:rsidRPr="00FB49B0" w:rsidRDefault="00C3120E">
      <w:pPr>
        <w:pStyle w:val="PARAGRAPH"/>
      </w:pPr>
      <w:r w:rsidRPr="00FB49B0">
        <w:t>Are work and inspection instructions prescribed and implemented for the handling, storage and return to the client of materials and samples?</w:t>
      </w:r>
    </w:p>
    <w:p w:rsidR="00C3120E" w:rsidRPr="00FB49B0" w:rsidRDefault="00C3120E">
      <w:pPr>
        <w:pStyle w:val="ANNEX-heading2"/>
      </w:pPr>
      <w:bookmarkStart w:id="735" w:name="_Toc23179903"/>
      <w:bookmarkStart w:id="736" w:name="_Toc41664723"/>
      <w:bookmarkEnd w:id="735"/>
      <w:bookmarkEnd w:id="736"/>
    </w:p>
    <w:p w:rsidR="00C3120E" w:rsidRPr="00FB49B0" w:rsidRDefault="00C3120E">
      <w:pPr>
        <w:pStyle w:val="PARAGRAPH"/>
      </w:pPr>
      <w:r w:rsidRPr="00FB49B0">
        <w:t>Are appropriate storage areas arranged to prevent deterioration or damage to the products concerned?</w:t>
      </w:r>
    </w:p>
    <w:p w:rsidR="00C3120E" w:rsidRPr="00FB49B0" w:rsidRDefault="00C3120E">
      <w:pPr>
        <w:pStyle w:val="ANNEX-heading2"/>
      </w:pPr>
      <w:bookmarkStart w:id="737" w:name="_Toc23179904"/>
      <w:bookmarkStart w:id="738" w:name="_Toc41664724"/>
      <w:bookmarkEnd w:id="737"/>
      <w:bookmarkEnd w:id="738"/>
    </w:p>
    <w:p w:rsidR="00C3120E" w:rsidRPr="00FB49B0" w:rsidRDefault="00C3120E">
      <w:pPr>
        <w:pStyle w:val="PARAGRAPH"/>
      </w:pPr>
      <w:r w:rsidRPr="00FB49B0">
        <w:t>Are storage methods prescribed, including special environments?</w:t>
      </w:r>
    </w:p>
    <w:p w:rsidR="00C3120E" w:rsidRPr="00FB49B0" w:rsidRDefault="00C3120E">
      <w:pPr>
        <w:pStyle w:val="ANNEX-heading2"/>
      </w:pPr>
      <w:bookmarkStart w:id="739" w:name="_Toc23179905"/>
      <w:bookmarkStart w:id="740" w:name="_Toc41664725"/>
      <w:bookmarkEnd w:id="739"/>
      <w:bookmarkEnd w:id="740"/>
    </w:p>
    <w:p w:rsidR="00C3120E" w:rsidRPr="00FB49B0" w:rsidRDefault="00C3120E">
      <w:pPr>
        <w:pStyle w:val="PARAGRAPH"/>
      </w:pPr>
      <w:r w:rsidRPr="00FB49B0">
        <w:t>Are there procedures for the inspection of samples in storage?</w:t>
      </w:r>
    </w:p>
    <w:p w:rsidR="00C3120E" w:rsidRPr="00FB49B0" w:rsidRDefault="00C3120E">
      <w:pPr>
        <w:pStyle w:val="ANNEX-heading2"/>
      </w:pPr>
      <w:bookmarkStart w:id="741" w:name="_Toc23179906"/>
      <w:bookmarkStart w:id="742" w:name="_Toc41664726"/>
      <w:bookmarkEnd w:id="741"/>
      <w:bookmarkEnd w:id="742"/>
    </w:p>
    <w:p w:rsidR="00C3120E" w:rsidRPr="00FB49B0" w:rsidRDefault="00C3120E">
      <w:pPr>
        <w:pStyle w:val="PARAGRAPH"/>
      </w:pPr>
      <w:r w:rsidRPr="00FB49B0">
        <w:t>Are storage areas accessible only to authorized persons?</w:t>
      </w:r>
    </w:p>
    <w:p w:rsidR="00C3120E" w:rsidRPr="00FB49B0" w:rsidRDefault="00C3120E">
      <w:pPr>
        <w:pStyle w:val="ANNEX-heading2"/>
      </w:pPr>
      <w:bookmarkStart w:id="743" w:name="_Toc23179907"/>
      <w:bookmarkStart w:id="744" w:name="_Toc41664727"/>
      <w:bookmarkEnd w:id="743"/>
      <w:bookmarkEnd w:id="744"/>
    </w:p>
    <w:p w:rsidR="00C3120E" w:rsidRPr="00FB49B0" w:rsidRDefault="00C3120E">
      <w:pPr>
        <w:pStyle w:val="PARAGRAPH"/>
      </w:pPr>
      <w:r w:rsidRPr="00FB49B0">
        <w:t>Is provision made to ensure that all samples to be stored or returned to the client are adequately identified and labelled?</w:t>
      </w:r>
    </w:p>
    <w:p w:rsidR="00C3120E" w:rsidRPr="00FB49B0" w:rsidRDefault="00C3120E">
      <w:pPr>
        <w:pStyle w:val="ANNEX-heading1"/>
      </w:pPr>
      <w:bookmarkStart w:id="745" w:name="_Toc23050117"/>
      <w:bookmarkStart w:id="746" w:name="_Toc41664728"/>
      <w:r w:rsidRPr="00FB49B0">
        <w:t>Records</w:t>
      </w:r>
      <w:bookmarkEnd w:id="745"/>
      <w:bookmarkEnd w:id="746"/>
    </w:p>
    <w:p w:rsidR="00C3120E" w:rsidRPr="00FB49B0" w:rsidRDefault="00C3120E">
      <w:pPr>
        <w:pStyle w:val="ANNEX-heading2"/>
      </w:pPr>
      <w:bookmarkStart w:id="747" w:name="_Toc23179909"/>
      <w:bookmarkStart w:id="748" w:name="_Toc41664729"/>
      <w:bookmarkEnd w:id="747"/>
      <w:bookmarkEnd w:id="748"/>
    </w:p>
    <w:p w:rsidR="00C3120E" w:rsidRPr="00FB49B0" w:rsidRDefault="00C3120E">
      <w:pPr>
        <w:pStyle w:val="PARAGRAPH"/>
      </w:pPr>
      <w:r w:rsidRPr="00FB49B0">
        <w:t>Is there a prescribed system for recording the method and results of assessment and testing activities?</w:t>
      </w:r>
    </w:p>
    <w:p w:rsidR="00C3120E" w:rsidRPr="00FB49B0" w:rsidRDefault="00C3120E">
      <w:pPr>
        <w:pStyle w:val="ANNEX-heading2"/>
      </w:pPr>
      <w:bookmarkStart w:id="749" w:name="_Toc23179910"/>
      <w:bookmarkStart w:id="750" w:name="_Toc41664730"/>
      <w:bookmarkEnd w:id="749"/>
      <w:bookmarkEnd w:id="750"/>
    </w:p>
    <w:p w:rsidR="00C3120E" w:rsidRPr="00FB49B0" w:rsidRDefault="00C3120E">
      <w:pPr>
        <w:pStyle w:val="PARAGRAPH"/>
      </w:pPr>
      <w:r w:rsidRPr="00FB49B0">
        <w:t>Are observations and calculations recorded and stored as to provide a permanent test record?</w:t>
      </w:r>
    </w:p>
    <w:p w:rsidR="00C3120E" w:rsidRPr="00FB49B0" w:rsidRDefault="00C3120E">
      <w:pPr>
        <w:pStyle w:val="ANNEX-heading2"/>
      </w:pPr>
      <w:bookmarkStart w:id="751" w:name="_Toc23179911"/>
      <w:bookmarkStart w:id="752" w:name="_Toc41664731"/>
      <w:bookmarkEnd w:id="751"/>
      <w:bookmarkEnd w:id="752"/>
    </w:p>
    <w:p w:rsidR="00C3120E" w:rsidRPr="00FB49B0" w:rsidRDefault="00C3120E">
      <w:pPr>
        <w:pStyle w:val="PARAGRAPH"/>
      </w:pPr>
      <w:r w:rsidRPr="00FB49B0">
        <w:t>Are there arrangements for ensuring that records are current, complete, accurate and held confidential where required?</w:t>
      </w:r>
    </w:p>
    <w:p w:rsidR="00C3120E" w:rsidRPr="00FB49B0" w:rsidRDefault="000100DD">
      <w:pPr>
        <w:pStyle w:val="ANNEX-heading1"/>
      </w:pPr>
      <w:bookmarkStart w:id="753" w:name="_Toc23050118"/>
      <w:bookmarkStart w:id="754" w:name="_Toc41664732"/>
      <w:r w:rsidRPr="00FB49B0">
        <w:t>Test r</w:t>
      </w:r>
      <w:r w:rsidR="00C3120E" w:rsidRPr="00FB49B0">
        <w:t>eports</w:t>
      </w:r>
      <w:bookmarkEnd w:id="753"/>
      <w:bookmarkEnd w:id="754"/>
    </w:p>
    <w:p w:rsidR="00C3120E" w:rsidRPr="00FB49B0" w:rsidRDefault="00C3120E">
      <w:pPr>
        <w:pStyle w:val="ANNEX-heading2"/>
      </w:pPr>
      <w:bookmarkStart w:id="755" w:name="_Toc23179913"/>
      <w:bookmarkStart w:id="756" w:name="_Toc41664733"/>
      <w:bookmarkEnd w:id="755"/>
      <w:bookmarkEnd w:id="756"/>
    </w:p>
    <w:p w:rsidR="00C3120E" w:rsidRPr="00FB49B0" w:rsidRDefault="000100DD">
      <w:pPr>
        <w:pStyle w:val="PARAGRAPH"/>
      </w:pPr>
      <w:r w:rsidRPr="00FB49B0">
        <w:t>Do test r</w:t>
      </w:r>
      <w:r w:rsidR="00C3120E" w:rsidRPr="00FB49B0">
        <w:t>eports contain all the information required for such by ISO/IEC 17025?</w:t>
      </w:r>
    </w:p>
    <w:p w:rsidR="00C3120E" w:rsidRPr="00FB49B0" w:rsidRDefault="00C3120E">
      <w:pPr>
        <w:pStyle w:val="ANNEX-heading2"/>
      </w:pPr>
      <w:bookmarkStart w:id="757" w:name="_Toc23179914"/>
      <w:bookmarkStart w:id="758" w:name="_Toc41664734"/>
      <w:bookmarkEnd w:id="757"/>
      <w:bookmarkEnd w:id="758"/>
    </w:p>
    <w:p w:rsidR="00C3120E" w:rsidRPr="00FB49B0" w:rsidRDefault="00C3120E">
      <w:pPr>
        <w:pStyle w:val="PARAGRAPH"/>
      </w:pPr>
      <w:r w:rsidRPr="00FB49B0">
        <w:t xml:space="preserve">Is the testing laboratory prepared to make </w:t>
      </w:r>
      <w:r w:rsidR="000100DD" w:rsidRPr="00FB49B0">
        <w:t>arrangements to send copies of test r</w:t>
      </w:r>
      <w:r w:rsidRPr="00FB49B0">
        <w:t>eports to the ExCB granting recognition, where required, on a strictly confidential basis?</w:t>
      </w:r>
    </w:p>
    <w:p w:rsidR="00C3120E" w:rsidRPr="00FB49B0" w:rsidRDefault="00C3120E">
      <w:pPr>
        <w:pStyle w:val="ANNEX-heading1"/>
      </w:pPr>
      <w:bookmarkStart w:id="759" w:name="_Toc23050119"/>
      <w:bookmarkStart w:id="760" w:name="_Toc41664735"/>
      <w:r w:rsidRPr="00FB49B0">
        <w:lastRenderedPageBreak/>
        <w:t>Preparedness for assessment</w:t>
      </w:r>
      <w:bookmarkEnd w:id="759"/>
      <w:bookmarkEnd w:id="760"/>
    </w:p>
    <w:p w:rsidR="00C3120E" w:rsidRPr="00FB49B0" w:rsidRDefault="00C3120E">
      <w:pPr>
        <w:pStyle w:val="ANNEX-heading2"/>
      </w:pPr>
      <w:bookmarkStart w:id="761" w:name="_Toc23179916"/>
      <w:bookmarkStart w:id="762" w:name="_Toc41664736"/>
      <w:bookmarkEnd w:id="761"/>
      <w:bookmarkEnd w:id="762"/>
    </w:p>
    <w:p w:rsidR="00C3120E" w:rsidRPr="00FB49B0" w:rsidRDefault="00C3120E">
      <w:pPr>
        <w:pStyle w:val="PARAGRAPH"/>
      </w:pPr>
      <w:r w:rsidRPr="00FB49B0">
        <w:t>Are you satisfied that you can meet all the requirements prescribed herein?</w:t>
      </w:r>
    </w:p>
    <w:p w:rsidR="00C3120E" w:rsidRPr="00FB49B0" w:rsidRDefault="00C3120E">
      <w:pPr>
        <w:pStyle w:val="ANNEX-heading2"/>
      </w:pPr>
      <w:bookmarkStart w:id="763" w:name="_Toc23179917"/>
      <w:bookmarkStart w:id="764" w:name="_Toc41664737"/>
      <w:bookmarkEnd w:id="763"/>
      <w:bookmarkEnd w:id="764"/>
    </w:p>
    <w:p w:rsidR="00C3120E" w:rsidRPr="00FB49B0" w:rsidRDefault="00C3120E">
      <w:pPr>
        <w:pStyle w:val="PARAGRAPH"/>
      </w:pPr>
      <w:r w:rsidRPr="00FB49B0">
        <w:t>At what date will the assessment and testing laboratory be ready for assessment?</w:t>
      </w:r>
    </w:p>
    <w:p w:rsidR="00C3120E" w:rsidRPr="00FB49B0" w:rsidRDefault="00C3120E">
      <w:pPr>
        <w:pStyle w:val="ANNEX-heading2"/>
      </w:pPr>
      <w:bookmarkStart w:id="765" w:name="_Toc23179918"/>
      <w:bookmarkStart w:id="766" w:name="_Toc41664738"/>
      <w:bookmarkEnd w:id="765"/>
      <w:bookmarkEnd w:id="766"/>
    </w:p>
    <w:p w:rsidR="00C3120E" w:rsidRPr="00FB49B0" w:rsidRDefault="00C3120E">
      <w:pPr>
        <w:pStyle w:val="PARAGRAPH"/>
        <w:jc w:val="left"/>
      </w:pPr>
      <w:r w:rsidRPr="00FB49B0">
        <w:t>Is there any special urgency for assessment?</w:t>
      </w:r>
    </w:p>
    <w:p w:rsidR="00C3120E" w:rsidRPr="00FB49B0" w:rsidRDefault="00C3120E">
      <w:pPr>
        <w:pStyle w:val="PARAGRAPH"/>
        <w:jc w:val="left"/>
      </w:pPr>
      <w:r w:rsidRPr="00FB49B0">
        <w:t>If so, what is the reason?</w:t>
      </w:r>
    </w:p>
    <w:p w:rsidR="00C3120E" w:rsidRPr="00FB49B0" w:rsidRDefault="00C3120E">
      <w:pPr>
        <w:pStyle w:val="PARAGRAPH"/>
        <w:tabs>
          <w:tab w:val="left" w:pos="1701"/>
          <w:tab w:val="right" w:leader="dot" w:pos="7938"/>
        </w:tabs>
        <w:spacing w:line="720" w:lineRule="auto"/>
        <w:jc w:val="left"/>
      </w:pPr>
    </w:p>
    <w:p w:rsidR="005F5863" w:rsidRPr="00FB49B0" w:rsidRDefault="005F5863">
      <w:pPr>
        <w:pStyle w:val="PARAGRAPH"/>
        <w:tabs>
          <w:tab w:val="left" w:pos="1701"/>
          <w:tab w:val="right" w:leader="dot" w:pos="7938"/>
        </w:tabs>
        <w:spacing w:line="720" w:lineRule="auto"/>
        <w:jc w:val="left"/>
      </w:pPr>
    </w:p>
    <w:p w:rsidR="00C3120E" w:rsidRPr="00FB49B0" w:rsidRDefault="00C3120E" w:rsidP="005F5863">
      <w:pPr>
        <w:pStyle w:val="PARAGRAPH"/>
        <w:tabs>
          <w:tab w:val="left" w:pos="0"/>
          <w:tab w:val="right" w:leader="dot" w:pos="5670"/>
        </w:tabs>
        <w:spacing w:line="720" w:lineRule="auto"/>
        <w:jc w:val="left"/>
      </w:pPr>
      <w:r w:rsidRPr="00FB49B0">
        <w:t>Applicant's name:</w:t>
      </w:r>
      <w:r w:rsidRPr="00FB49B0">
        <w:br/>
      </w:r>
      <w:r w:rsidRPr="00FB49B0">
        <w:tab/>
      </w:r>
      <w:r w:rsidRPr="00FB49B0">
        <w:tab/>
      </w:r>
    </w:p>
    <w:p w:rsidR="00C3120E" w:rsidRPr="00FB49B0" w:rsidRDefault="00C3120E" w:rsidP="005F5863">
      <w:pPr>
        <w:pStyle w:val="PARAGRAPH"/>
        <w:tabs>
          <w:tab w:val="left" w:pos="0"/>
          <w:tab w:val="right" w:leader="dot" w:pos="5670"/>
        </w:tabs>
        <w:spacing w:after="0" w:line="720" w:lineRule="auto"/>
        <w:jc w:val="left"/>
      </w:pPr>
      <w:r w:rsidRPr="00FB49B0">
        <w:t>Signature of person authorized to sign for the Applicant:</w:t>
      </w:r>
      <w:r w:rsidRPr="00FB49B0">
        <w:br/>
      </w:r>
      <w:r w:rsidRPr="00FB49B0">
        <w:tab/>
      </w:r>
      <w:r w:rsidRPr="00FB49B0">
        <w:tab/>
      </w:r>
    </w:p>
    <w:p w:rsidR="00C3120E" w:rsidRPr="00FB49B0" w:rsidRDefault="005F5863" w:rsidP="005F5863">
      <w:pPr>
        <w:pStyle w:val="PARAGRAPH"/>
        <w:tabs>
          <w:tab w:val="left" w:pos="0"/>
          <w:tab w:val="right" w:leader="dot" w:pos="5670"/>
        </w:tabs>
        <w:jc w:val="left"/>
      </w:pPr>
      <w:r w:rsidRPr="00FB49B0">
        <w:t xml:space="preserve">(Title) </w:t>
      </w:r>
      <w:r w:rsidRPr="00FB49B0">
        <w:tab/>
      </w:r>
    </w:p>
    <w:p w:rsidR="00C3120E" w:rsidRPr="00FB49B0" w:rsidRDefault="00C3120E" w:rsidP="005F5863">
      <w:pPr>
        <w:tabs>
          <w:tab w:val="left" w:pos="709"/>
          <w:tab w:val="left" w:pos="851"/>
          <w:tab w:val="left" w:pos="1134"/>
          <w:tab w:val="center" w:pos="2016"/>
          <w:tab w:val="right" w:leader="dot" w:pos="5670"/>
        </w:tabs>
        <w:ind w:right="-3168"/>
        <w:rPr>
          <w:sz w:val="18"/>
        </w:rPr>
      </w:pPr>
    </w:p>
    <w:p w:rsidR="00C3120E" w:rsidRPr="00FB49B0" w:rsidRDefault="00C3120E" w:rsidP="005F5863">
      <w:pPr>
        <w:tabs>
          <w:tab w:val="left" w:pos="709"/>
          <w:tab w:val="left" w:pos="851"/>
          <w:tab w:val="left" w:pos="1134"/>
          <w:tab w:val="center" w:pos="2016"/>
          <w:tab w:val="right" w:leader="dot" w:pos="5670"/>
        </w:tabs>
        <w:ind w:right="-3168"/>
        <w:rPr>
          <w:sz w:val="18"/>
        </w:rPr>
      </w:pPr>
    </w:p>
    <w:p w:rsidR="00C3120E" w:rsidRPr="00FB49B0" w:rsidRDefault="00C3120E" w:rsidP="005F5863">
      <w:pPr>
        <w:pStyle w:val="PARAGRAPH"/>
        <w:tabs>
          <w:tab w:val="right" w:leader="dot" w:pos="5670"/>
        </w:tabs>
        <w:jc w:val="left"/>
      </w:pPr>
      <w:r w:rsidRPr="00FB49B0">
        <w:t>Date</w:t>
      </w:r>
      <w:r w:rsidR="005F5863" w:rsidRPr="00FB49B0">
        <w:t xml:space="preserve"> </w:t>
      </w:r>
      <w:r w:rsidR="005F5863" w:rsidRPr="00FB49B0">
        <w:tab/>
      </w:r>
    </w:p>
    <w:p w:rsidR="004E0699" w:rsidRPr="00FB49B0" w:rsidRDefault="004E0699" w:rsidP="006E4BA7">
      <w:pPr>
        <w:pStyle w:val="HEADINGNonumber"/>
        <w:numPr>
          <w:ilvl w:val="0"/>
          <w:numId w:val="0"/>
        </w:numPr>
        <w:ind w:left="397" w:hanging="397"/>
        <w:rPr>
          <w:spacing w:val="-8"/>
        </w:rPr>
      </w:pPr>
    </w:p>
    <w:p w:rsidR="006E4BA7" w:rsidRPr="00FB49B0" w:rsidRDefault="006E4BA7"/>
    <w:p w:rsidR="006E4BA7" w:rsidRPr="00FB49B0" w:rsidRDefault="006E4BA7" w:rsidP="006E4BA7"/>
    <w:p w:rsidR="006E4BA7" w:rsidRPr="00FB49B0" w:rsidRDefault="006E4BA7" w:rsidP="006E4BA7"/>
    <w:p w:rsidR="006179F6" w:rsidRDefault="006179F6">
      <w:pPr>
        <w:jc w:val="left"/>
      </w:pPr>
      <w:r>
        <w:br w:type="page"/>
      </w:r>
    </w:p>
    <w:p w:rsidR="006179F6" w:rsidRDefault="006179F6" w:rsidP="00CC142B">
      <w:pPr>
        <w:pStyle w:val="ANNEXtitle"/>
      </w:pPr>
      <w:bookmarkStart w:id="767" w:name="_Toc526775399"/>
      <w:bookmarkEnd w:id="767"/>
    </w:p>
    <w:p w:rsidR="00AC541A" w:rsidRDefault="00AC541A" w:rsidP="006179F6">
      <w:pPr>
        <w:jc w:val="center"/>
        <w:rPr>
          <w:b/>
          <w:bCs/>
          <w:sz w:val="24"/>
          <w:szCs w:val="24"/>
        </w:rPr>
      </w:pPr>
      <w:r>
        <w:rPr>
          <w:b/>
          <w:bCs/>
          <w:sz w:val="24"/>
          <w:szCs w:val="24"/>
        </w:rPr>
        <w:t>(normative)</w:t>
      </w:r>
    </w:p>
    <w:p w:rsidR="00AC541A" w:rsidRPr="00D930E7" w:rsidRDefault="00AC541A" w:rsidP="006179F6">
      <w:pPr>
        <w:jc w:val="center"/>
        <w:rPr>
          <w:b/>
          <w:bCs/>
          <w:sz w:val="24"/>
          <w:szCs w:val="24"/>
        </w:rPr>
      </w:pPr>
    </w:p>
    <w:p w:rsidR="006179F6" w:rsidRPr="00D930E7" w:rsidRDefault="006179F6" w:rsidP="006179F6">
      <w:pPr>
        <w:jc w:val="center"/>
        <w:rPr>
          <w:b/>
          <w:bCs/>
          <w:sz w:val="24"/>
          <w:szCs w:val="24"/>
        </w:rPr>
      </w:pPr>
      <w:r w:rsidRPr="00D930E7">
        <w:rPr>
          <w:b/>
          <w:bCs/>
          <w:sz w:val="24"/>
          <w:szCs w:val="24"/>
        </w:rPr>
        <w:t xml:space="preserve">Declaration by a testing laboratory applying </w:t>
      </w:r>
    </w:p>
    <w:p w:rsidR="006179F6" w:rsidRPr="00D930E7" w:rsidRDefault="006179F6" w:rsidP="006179F6">
      <w:pPr>
        <w:jc w:val="center"/>
        <w:rPr>
          <w:b/>
          <w:bCs/>
          <w:sz w:val="24"/>
          <w:szCs w:val="24"/>
        </w:rPr>
      </w:pPr>
      <w:r w:rsidRPr="00D930E7">
        <w:rPr>
          <w:b/>
          <w:bCs/>
          <w:sz w:val="24"/>
          <w:szCs w:val="24"/>
        </w:rPr>
        <w:t xml:space="preserve">to become an IECEx Additional Testing Facility </w:t>
      </w:r>
    </w:p>
    <w:p w:rsidR="00924636" w:rsidRDefault="00924636" w:rsidP="006179F6">
      <w:pPr>
        <w:rPr>
          <w:sz w:val="24"/>
          <w:szCs w:val="24"/>
        </w:rPr>
      </w:pPr>
    </w:p>
    <w:p w:rsidR="006179F6" w:rsidRPr="00C77D81" w:rsidRDefault="006179F6" w:rsidP="006179F6">
      <w:pPr>
        <w:rPr>
          <w:szCs w:val="24"/>
        </w:rPr>
      </w:pPr>
      <w:r w:rsidRPr="00C77D81">
        <w:rPr>
          <w:szCs w:val="24"/>
        </w:rPr>
        <w:t>The declaration by a testing laboratory applying for acceptance as an ATF shall be a self-contained document including the following information:</w:t>
      </w:r>
    </w:p>
    <w:p w:rsidR="006179F6" w:rsidRPr="00C77D81" w:rsidRDefault="006179F6" w:rsidP="006179F6">
      <w:pPr>
        <w:rPr>
          <w:szCs w:val="24"/>
        </w:rPr>
      </w:pPr>
    </w:p>
    <w:p w:rsidR="006179F6" w:rsidRPr="00C77D81" w:rsidRDefault="006179F6" w:rsidP="006179F6">
      <w:pPr>
        <w:ind w:left="284" w:hanging="284"/>
        <w:rPr>
          <w:szCs w:val="24"/>
        </w:rPr>
      </w:pPr>
      <w:r w:rsidRPr="00C77D81">
        <w:rPr>
          <w:szCs w:val="24"/>
        </w:rPr>
        <w:t xml:space="preserve">a) </w:t>
      </w:r>
      <w:r w:rsidRPr="00C77D81">
        <w:rPr>
          <w:szCs w:val="24"/>
        </w:rPr>
        <w:tab/>
        <w:t>A description of the laboratory which gives, in addition to an organization chart, information about</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relationship between the laboratory and the relevant supervising ExTL;</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the legal status of the laboratory;</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the address(es) at which it carries out its operations;</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the responsibilities concerning assessment and testing;</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the means by which the laboratory will demonstrate compliance with ISO/IEC 17025;</w:t>
      </w:r>
    </w:p>
    <w:p w:rsidR="006179F6" w:rsidRPr="00C77D81" w:rsidRDefault="006179F6" w:rsidP="006179F6">
      <w:pPr>
        <w:pStyle w:val="ListParagraph"/>
        <w:numPr>
          <w:ilvl w:val="0"/>
          <w:numId w:val="38"/>
        </w:numPr>
        <w:autoSpaceDE w:val="0"/>
        <w:autoSpaceDN w:val="0"/>
        <w:adjustRightInd w:val="0"/>
        <w:jc w:val="left"/>
        <w:rPr>
          <w:rFonts w:ascii="ArialMT" w:hAnsi="ArialMT" w:cs="ArialMT"/>
          <w:szCs w:val="24"/>
        </w:rPr>
      </w:pPr>
      <w:r w:rsidRPr="00C77D81">
        <w:rPr>
          <w:rFonts w:ascii="ArialMT" w:hAnsi="ArialMT" w:cs="ArialMT"/>
          <w:szCs w:val="24"/>
        </w:rPr>
        <w:t>the documents available for providing supporting information, for example with regard to existing accreditation.</w:t>
      </w:r>
    </w:p>
    <w:p w:rsidR="006179F6" w:rsidRPr="00C77D81" w:rsidRDefault="006179F6" w:rsidP="006179F6">
      <w:pPr>
        <w:rPr>
          <w:szCs w:val="24"/>
        </w:rPr>
      </w:pPr>
    </w:p>
    <w:p w:rsidR="006179F6" w:rsidRPr="00C77D81" w:rsidRDefault="006179F6" w:rsidP="006179F6">
      <w:pPr>
        <w:ind w:left="284" w:hanging="284"/>
        <w:rPr>
          <w:szCs w:val="24"/>
        </w:rPr>
      </w:pPr>
      <w:r w:rsidRPr="00C77D81">
        <w:rPr>
          <w:szCs w:val="24"/>
        </w:rPr>
        <w:t>b)</w:t>
      </w:r>
      <w:r w:rsidRPr="00C77D81">
        <w:rPr>
          <w:szCs w:val="24"/>
        </w:rPr>
        <w:tab/>
        <w:t>A list of the tests and standards accepted for use in the IECEx Certified Equipment Scheme according to which the laboratory intends to conduct tests</w:t>
      </w:r>
    </w:p>
    <w:p w:rsidR="006179F6" w:rsidRPr="00C77D81" w:rsidRDefault="006179F6" w:rsidP="006179F6">
      <w:pPr>
        <w:ind w:left="284" w:hanging="284"/>
        <w:rPr>
          <w:szCs w:val="24"/>
        </w:rPr>
      </w:pPr>
    </w:p>
    <w:p w:rsidR="006179F6" w:rsidRPr="00C77D81" w:rsidRDefault="006179F6" w:rsidP="006179F6">
      <w:pPr>
        <w:ind w:left="284" w:hanging="284"/>
        <w:rPr>
          <w:szCs w:val="24"/>
        </w:rPr>
      </w:pPr>
      <w:r w:rsidRPr="00C77D81">
        <w:rPr>
          <w:szCs w:val="24"/>
        </w:rPr>
        <w:t>c)</w:t>
      </w:r>
      <w:r w:rsidRPr="00C77D81">
        <w:rPr>
          <w:szCs w:val="24"/>
        </w:rPr>
        <w:tab/>
        <w:t xml:space="preserve">The information required in </w:t>
      </w:r>
      <w:r w:rsidR="00A02C67" w:rsidRPr="00C77D81">
        <w:rPr>
          <w:szCs w:val="24"/>
        </w:rPr>
        <w:t>A</w:t>
      </w:r>
      <w:r w:rsidRPr="00C77D81">
        <w:rPr>
          <w:szCs w:val="24"/>
        </w:rPr>
        <w:t>nnex C.</w:t>
      </w:r>
    </w:p>
    <w:p w:rsidR="006179F6" w:rsidRPr="00C77D81" w:rsidRDefault="006179F6" w:rsidP="006179F6">
      <w:pPr>
        <w:ind w:left="284" w:hanging="284"/>
        <w:rPr>
          <w:szCs w:val="24"/>
        </w:rPr>
      </w:pPr>
    </w:p>
    <w:p w:rsidR="006179F6" w:rsidRPr="00C77D81" w:rsidRDefault="006179F6" w:rsidP="006179F6">
      <w:pPr>
        <w:ind w:left="284" w:hanging="284"/>
        <w:rPr>
          <w:szCs w:val="24"/>
        </w:rPr>
      </w:pPr>
      <w:r w:rsidRPr="00C77D81">
        <w:rPr>
          <w:szCs w:val="24"/>
        </w:rPr>
        <w:t>d)</w:t>
      </w:r>
      <w:r w:rsidRPr="00C77D81">
        <w:rPr>
          <w:szCs w:val="24"/>
        </w:rPr>
        <w:tab/>
        <w:t>A statement of the number of test reports issued in the preceding two years for each type of test covered by the standards listed in b).</w:t>
      </w:r>
    </w:p>
    <w:p w:rsidR="006179F6" w:rsidRPr="00C77D81" w:rsidRDefault="006179F6" w:rsidP="006179F6">
      <w:pPr>
        <w:ind w:left="284" w:hanging="284"/>
        <w:rPr>
          <w:szCs w:val="24"/>
        </w:rPr>
      </w:pPr>
    </w:p>
    <w:p w:rsidR="006179F6" w:rsidRPr="00C77D81" w:rsidRDefault="006179F6" w:rsidP="006179F6">
      <w:pPr>
        <w:ind w:left="284" w:hanging="284"/>
        <w:rPr>
          <w:szCs w:val="24"/>
        </w:rPr>
      </w:pPr>
      <w:r w:rsidRPr="00C77D81">
        <w:rPr>
          <w:szCs w:val="24"/>
        </w:rPr>
        <w:t>e)</w:t>
      </w:r>
      <w:r w:rsidRPr="00C77D81">
        <w:rPr>
          <w:szCs w:val="24"/>
        </w:rPr>
        <w:tab/>
        <w:t>A statement that the laboratory will abide by the Rules.</w:t>
      </w:r>
    </w:p>
    <w:p w:rsidR="006E4BA7" w:rsidRPr="00FB49B0" w:rsidRDefault="006E4BA7" w:rsidP="006E4BA7"/>
    <w:p w:rsidR="004E0699" w:rsidRPr="00FB49B0" w:rsidRDefault="006E4BA7" w:rsidP="006E4BA7">
      <w:pPr>
        <w:tabs>
          <w:tab w:val="left" w:pos="975"/>
        </w:tabs>
      </w:pPr>
      <w:r w:rsidRPr="00FB49B0">
        <w:tab/>
      </w:r>
    </w:p>
    <w:sectPr w:rsidR="004E0699" w:rsidRPr="00FB49B0" w:rsidSect="00E93E75">
      <w:headerReference w:type="even" r:id="rId26"/>
      <w:headerReference w:type="default" r:id="rId27"/>
      <w:headerReference w:type="first" r:id="rId28"/>
      <w:pgSz w:w="11906" w:h="16838" w:code="9"/>
      <w:pgMar w:top="1701" w:right="1418"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AA" w:rsidRDefault="006B70AA">
      <w:r>
        <w:separator/>
      </w:r>
    </w:p>
  </w:endnote>
  <w:endnote w:type="continuationSeparator" w:id="0">
    <w:p w:rsidR="006B70AA" w:rsidRDefault="006B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AA" w:rsidRPr="00F74602" w:rsidRDefault="006B70AA">
      <w:pPr>
        <w:pStyle w:val="PARAGRAPH"/>
        <w:spacing w:before="0" w:after="0"/>
        <w:rPr>
          <w:spacing w:val="0"/>
        </w:rPr>
      </w:pPr>
      <w:r w:rsidRPr="00F74602">
        <w:rPr>
          <w:spacing w:val="0"/>
        </w:rPr>
        <w:t>———————</w:t>
      </w:r>
    </w:p>
  </w:footnote>
  <w:footnote w:type="continuationSeparator" w:id="0">
    <w:p w:rsidR="006B70AA" w:rsidRDefault="006B70AA">
      <w:r>
        <w:continuationSeparator/>
      </w:r>
    </w:p>
  </w:footnote>
  <w:footnote w:id="1">
    <w:p w:rsidR="006B70AA" w:rsidRDefault="006B70AA" w:rsidP="00F74602">
      <w:pPr>
        <w:pStyle w:val="FootnoteText"/>
        <w:ind w:left="170" w:hanging="170"/>
      </w:pPr>
      <w:r w:rsidRPr="00F74602">
        <w:rPr>
          <w:rStyle w:val="FootnoteReference"/>
        </w:rPr>
        <w:t>*</w:t>
      </w:r>
      <w:r w:rsidRPr="00F74602">
        <w:tab/>
      </w:r>
      <w:r w:rsidRPr="00F74602">
        <w:rPr>
          <w:color w:val="000000"/>
        </w:rPr>
        <w:t>"Test Laboratory" refers here to the corporate entity having final authority over the "testing laboratory" seeking recognition. In some cases this may be the same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10" w:rsidRDefault="002F3C10">
    <w:pPr>
      <w:pStyle w:val="Header"/>
      <w:rPr>
        <w:color w:val="000099"/>
      </w:rPr>
    </w:pPr>
    <w:r>
      <w:rPr>
        <w:noProof/>
        <w:color w:val="000099"/>
        <w:lang w:val="en-AU" w:eastAsia="en-AU"/>
      </w:rPr>
      <w:drawing>
        <wp:inline distT="0" distB="0" distL="0" distR="0">
          <wp:extent cx="1447800" cy="617220"/>
          <wp:effectExtent l="0" t="0" r="0" b="0"/>
          <wp:docPr id="45" name="Picture 45"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17220"/>
                  </a:xfrm>
                  <a:prstGeom prst="rect">
                    <a:avLst/>
                  </a:prstGeom>
                  <a:noFill/>
                  <a:ln>
                    <a:noFill/>
                  </a:ln>
                </pic:spPr>
              </pic:pic>
            </a:graphicData>
          </a:graphic>
        </wp:inline>
      </w:drawing>
    </w:r>
  </w:p>
  <w:p w:rsidR="002F3C10" w:rsidRPr="0077205E" w:rsidRDefault="002F3C10" w:rsidP="00182A6F">
    <w:pPr>
      <w:pStyle w:val="Header"/>
      <w:jc w:val="right"/>
      <w:rPr>
        <w:b/>
      </w:rPr>
    </w:pPr>
    <w:r>
      <w:rPr>
        <w:b/>
      </w:rPr>
      <w:t>ExMC/1</w:t>
    </w:r>
    <w:r>
      <w:rPr>
        <w:b/>
      </w:rPr>
      <w:t>517</w:t>
    </w:r>
    <w:r w:rsidRPr="0077205E">
      <w:rPr>
        <w:b/>
      </w:rPr>
      <w:t>/DV</w:t>
    </w:r>
  </w:p>
  <w:p w:rsidR="002F3C10" w:rsidRPr="0077205E" w:rsidRDefault="002F3C10" w:rsidP="00182A6F">
    <w:pPr>
      <w:pStyle w:val="Header"/>
      <w:jc w:val="right"/>
      <w:rPr>
        <w:b/>
      </w:rPr>
    </w:pPr>
    <w:r>
      <w:rPr>
        <w:b/>
      </w:rPr>
      <w:t>July 2019</w:t>
    </w:r>
    <w:r w:rsidRPr="0077205E">
      <w:rPr>
        <w:b/>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Default="006B7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Pr="001C6BA1" w:rsidRDefault="006B70AA" w:rsidP="00E93E75">
    <w:pPr>
      <w:pStyle w:val="Header"/>
    </w:pPr>
    <w:r w:rsidRPr="001C6BA1">
      <w:tab/>
      <w:t xml:space="preserve">– </w:t>
    </w:r>
    <w:r w:rsidRPr="001C6BA1">
      <w:rPr>
        <w:rStyle w:val="PageNumber"/>
      </w:rPr>
      <w:fldChar w:fldCharType="begin"/>
    </w:r>
    <w:r w:rsidRPr="001C6BA1">
      <w:rPr>
        <w:rStyle w:val="PageNumber"/>
      </w:rPr>
      <w:instrText xml:space="preserve"> PAGE </w:instrText>
    </w:r>
    <w:r w:rsidRPr="001C6BA1">
      <w:rPr>
        <w:rStyle w:val="PageNumber"/>
      </w:rPr>
      <w:fldChar w:fldCharType="separate"/>
    </w:r>
    <w:r w:rsidR="007E47BB">
      <w:rPr>
        <w:rStyle w:val="PageNumber"/>
        <w:noProof/>
      </w:rPr>
      <w:t>6</w:t>
    </w:r>
    <w:r w:rsidRPr="001C6BA1">
      <w:rPr>
        <w:rStyle w:val="PageNumber"/>
      </w:rPr>
      <w:fldChar w:fldCharType="end"/>
    </w:r>
    <w:r w:rsidRPr="001C6BA1">
      <w:t xml:space="preserve"> –</w:t>
    </w:r>
    <w:r w:rsidRPr="001C6BA1">
      <w:tab/>
    </w:r>
    <w:r w:rsidR="002F3C10">
      <w:t xml:space="preserve">Rev </w:t>
    </w:r>
    <w:r w:rsidRPr="001C6BA1">
      <w:rPr>
        <w:rStyle w:val="PageNumber"/>
      </w:rPr>
      <w:t>IECEx 02 © IEC:201</w:t>
    </w:r>
    <w:r w:rsidR="002F3C10">
      <w:rPr>
        <w:rStyle w:val="PageNumber"/>
      </w:rPr>
      <w:t>9</w:t>
    </w:r>
    <w:r w:rsidRPr="001C6BA1">
      <w:rPr>
        <w:rStyle w:val="PageNumbe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Pr="001C6BA1" w:rsidRDefault="002F3C10">
    <w:pPr>
      <w:pStyle w:val="Header"/>
    </w:pPr>
    <w:r>
      <w:rPr>
        <w:rStyle w:val="PageNumber"/>
      </w:rPr>
      <w:t xml:space="preserve">Rev </w:t>
    </w:r>
    <w:r w:rsidR="006B70AA" w:rsidRPr="001C6BA1">
      <w:rPr>
        <w:rStyle w:val="PageNumber"/>
      </w:rPr>
      <w:t>IECEx 02 © IEC:201</w:t>
    </w:r>
    <w:r>
      <w:rPr>
        <w:rStyle w:val="PageNumber"/>
      </w:rPr>
      <w:t>9</w:t>
    </w:r>
    <w:r w:rsidR="006B70AA" w:rsidRPr="001C6BA1">
      <w:rPr>
        <w:rStyle w:val="PageNumber"/>
      </w:rPr>
      <w:t>(E)</w:t>
    </w:r>
    <w:r w:rsidR="006B70AA" w:rsidRPr="001C6BA1">
      <w:tab/>
      <w:t xml:space="preserve">– </w:t>
    </w:r>
    <w:r w:rsidR="006B70AA" w:rsidRPr="001C6BA1">
      <w:rPr>
        <w:rStyle w:val="PageNumber"/>
      </w:rPr>
      <w:fldChar w:fldCharType="begin"/>
    </w:r>
    <w:r w:rsidR="006B70AA" w:rsidRPr="001C6BA1">
      <w:rPr>
        <w:rStyle w:val="PageNumber"/>
      </w:rPr>
      <w:instrText xml:space="preserve"> PAGE </w:instrText>
    </w:r>
    <w:r w:rsidR="006B70AA" w:rsidRPr="001C6BA1">
      <w:rPr>
        <w:rStyle w:val="PageNumber"/>
      </w:rPr>
      <w:fldChar w:fldCharType="separate"/>
    </w:r>
    <w:r w:rsidR="007E47BB">
      <w:rPr>
        <w:rStyle w:val="PageNumber"/>
        <w:noProof/>
      </w:rPr>
      <w:t>5</w:t>
    </w:r>
    <w:r w:rsidR="006B70AA" w:rsidRPr="001C6BA1">
      <w:rPr>
        <w:rStyle w:val="PageNumber"/>
      </w:rPr>
      <w:fldChar w:fldCharType="end"/>
    </w:r>
    <w:r w:rsidR="006B70AA" w:rsidRPr="001C6BA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Default="006B70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Default="006B70AA" w:rsidP="008707CB">
    <w:pPr>
      <w:pStyle w:val="Header"/>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8944610</wp:posOffset>
              </wp:positionH>
              <wp:positionV relativeFrom="paragraph">
                <wp:posOffset>123190</wp:posOffset>
              </wp:positionV>
              <wp:extent cx="274320" cy="6014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0AA" w:rsidRDefault="006B70AA" w:rsidP="004E4AF8">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2F3C10">
                            <w:rPr>
                              <w:rStyle w:val="PageNumber"/>
                              <w:noProof/>
                            </w:rPr>
                            <w:t>8</w:t>
                          </w:r>
                          <w:r>
                            <w:rPr>
                              <w:rStyle w:val="PageNumber"/>
                            </w:rPr>
                            <w:fldChar w:fldCharType="end"/>
                          </w:r>
                          <w:r>
                            <w:t xml:space="preserve"> –</w:t>
                          </w:r>
                          <w:r>
                            <w:tab/>
                          </w:r>
                          <w:r>
                            <w:rPr>
                              <w:rStyle w:val="PageNumber"/>
                            </w:rPr>
                            <w:t>IECEx 02 © IEC:2017(E)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left:0;text-align:left;margin-left:704.3pt;margin-top:9.7pt;width:21.6pt;height:4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psrQIAALk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" o:allowincell="f" filled="f" stroked="f">
              <v:textbox style="layout-flow:vertical" inset="1mm,1mm,1mm,1mm">
                <w:txbxContent>
                  <w:p w:rsidR="006B70AA" w:rsidRDefault="006B70AA" w:rsidP="004E4AF8">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2F3C10">
                      <w:rPr>
                        <w:rStyle w:val="PageNumber"/>
                        <w:noProof/>
                      </w:rPr>
                      <w:t>8</w:t>
                    </w:r>
                    <w:r>
                      <w:rPr>
                        <w:rStyle w:val="PageNumber"/>
                      </w:rPr>
                      <w:fldChar w:fldCharType="end"/>
                    </w:r>
                    <w:r>
                      <w:t xml:space="preserve"> –</w:t>
                    </w:r>
                    <w:r>
                      <w:tab/>
                    </w:r>
                    <w:r>
                      <w:rPr>
                        <w:rStyle w:val="PageNumber"/>
                      </w:rPr>
                      <w:t>IECEx 02 © IEC:2017(E)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Default="006B70AA" w:rsidP="00FB49B0">
    <w:pPr>
      <w:pStyle w:val="Header"/>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8944610</wp:posOffset>
              </wp:positionH>
              <wp:positionV relativeFrom="paragraph">
                <wp:posOffset>123190</wp:posOffset>
              </wp:positionV>
              <wp:extent cx="274320" cy="6014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0AA" w:rsidRDefault="006B70AA" w:rsidP="00FB49B0">
                          <w:pPr>
                            <w:pStyle w:val="Header"/>
                          </w:pPr>
                          <w:r>
                            <w:rPr>
                              <w:rStyle w:val="PageNumber"/>
                            </w:rPr>
                            <w:t>IECEx 02 © IEC:2012(E)</w:t>
                          </w:r>
                          <w:r>
                            <w:tab/>
                            <w:t xml:space="preserve">– </w:t>
                          </w:r>
                          <w:r>
                            <w:rPr>
                              <w:rStyle w:val="PageNumber"/>
                            </w:rPr>
                            <w:fldChar w:fldCharType="begin"/>
                          </w:r>
                          <w:r>
                            <w:rPr>
                              <w:rStyle w:val="PageNumber"/>
                            </w:rPr>
                            <w:instrText xml:space="preserve"> PAGE </w:instrText>
                          </w:r>
                          <w:r>
                            <w:rPr>
                              <w:rStyle w:val="PageNumber"/>
                            </w:rPr>
                            <w:fldChar w:fldCharType="separate"/>
                          </w:r>
                          <w:r w:rsidR="007E47BB">
                            <w:rPr>
                              <w:rStyle w:val="PageNumber"/>
                              <w:noProof/>
                            </w:rPr>
                            <w:t>7</w:t>
                          </w:r>
                          <w:r>
                            <w:rPr>
                              <w:rStyle w:val="PageNumber"/>
                            </w:rPr>
                            <w:fldChar w:fldCharType="end"/>
                          </w:r>
                          <w:r>
                            <w:t xml:space="preserve"> –</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left:0;text-align:left;margin-left:704.3pt;margin-top:9.7pt;width:21.6pt;height:4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" o:allowincell="f" filled="f" stroked="f">
              <v:textbox style="layout-flow:vertical" inset="1mm,1mm,1mm,1mm">
                <w:txbxContent>
                  <w:p w:rsidR="006B70AA" w:rsidRDefault="006B70AA" w:rsidP="00FB49B0">
                    <w:pPr>
                      <w:pStyle w:val="Header"/>
                    </w:pPr>
                    <w:r>
                      <w:rPr>
                        <w:rStyle w:val="PageNumber"/>
                      </w:rPr>
                      <w:t>IECEx 02 © IEC:2012(E)</w:t>
                    </w:r>
                    <w:r>
                      <w:tab/>
                      <w:t xml:space="preserve">– </w:t>
                    </w:r>
                    <w:r>
                      <w:rPr>
                        <w:rStyle w:val="PageNumber"/>
                      </w:rPr>
                      <w:fldChar w:fldCharType="begin"/>
                    </w:r>
                    <w:r>
                      <w:rPr>
                        <w:rStyle w:val="PageNumber"/>
                      </w:rPr>
                      <w:instrText xml:space="preserve"> PAGE </w:instrText>
                    </w:r>
                    <w:r>
                      <w:rPr>
                        <w:rStyle w:val="PageNumber"/>
                      </w:rPr>
                      <w:fldChar w:fldCharType="separate"/>
                    </w:r>
                    <w:r w:rsidR="007E47BB">
                      <w:rPr>
                        <w:rStyle w:val="PageNumber"/>
                        <w:noProof/>
                      </w:rPr>
                      <w:t>7</w:t>
                    </w:r>
                    <w:r>
                      <w:rPr>
                        <w:rStyle w:val="PageNumber"/>
                      </w:rPr>
                      <w:fldChar w:fldCharType="end"/>
                    </w:r>
                    <w:r>
                      <w:t xml:space="preserve"> –</w:t>
                    </w:r>
                  </w:p>
                </w:txbxContent>
              </v:textbox>
            </v:shape>
          </w:pict>
        </mc:Fallback>
      </mc:AlternateContent>
    </w:r>
  </w:p>
  <w:p w:rsidR="006B70AA" w:rsidRPr="00FB49B0" w:rsidRDefault="006B70AA" w:rsidP="00FB49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Default="006B70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Pr="005A3A9D" w:rsidRDefault="006B70AA" w:rsidP="00E93E75">
    <w:pPr>
      <w:pStyle w:val="Header"/>
    </w:pPr>
    <w:r w:rsidRPr="005A3A9D">
      <w:tab/>
      <w:t xml:space="preserve">– </w:t>
    </w:r>
    <w:r w:rsidRPr="005A3A9D">
      <w:rPr>
        <w:rStyle w:val="PageNumber"/>
      </w:rPr>
      <w:fldChar w:fldCharType="begin"/>
    </w:r>
    <w:r w:rsidRPr="005A3A9D">
      <w:rPr>
        <w:rStyle w:val="PageNumber"/>
      </w:rPr>
      <w:instrText xml:space="preserve"> PAGE </w:instrText>
    </w:r>
    <w:r w:rsidRPr="005A3A9D">
      <w:rPr>
        <w:rStyle w:val="PageNumber"/>
      </w:rPr>
      <w:fldChar w:fldCharType="separate"/>
    </w:r>
    <w:r w:rsidR="007E47BB">
      <w:rPr>
        <w:rStyle w:val="PageNumber"/>
        <w:noProof/>
      </w:rPr>
      <w:t>18</w:t>
    </w:r>
    <w:r w:rsidRPr="005A3A9D">
      <w:rPr>
        <w:rStyle w:val="PageNumber"/>
      </w:rPr>
      <w:fldChar w:fldCharType="end"/>
    </w:r>
    <w:r w:rsidRPr="005A3A9D">
      <w:t xml:space="preserve"> –</w:t>
    </w:r>
    <w:r w:rsidRPr="005A3A9D">
      <w:tab/>
    </w:r>
    <w:r w:rsidRPr="005A3A9D">
      <w:rPr>
        <w:rStyle w:val="PageNumber"/>
      </w:rPr>
      <w:t>IECEx 02 © IEC:201</w:t>
    </w:r>
    <w:r>
      <w:rPr>
        <w:rStyle w:val="PageNumber"/>
      </w:rPr>
      <w:t>8</w:t>
    </w:r>
    <w:r w:rsidRPr="005A3A9D">
      <w:rPr>
        <w:rStyle w:val="PageNumber"/>
      </w:rPr>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A" w:rsidRPr="00FB49B0" w:rsidRDefault="006B70AA" w:rsidP="00FB49B0">
    <w:pPr>
      <w:pStyle w:val="Header"/>
    </w:pPr>
    <w:r w:rsidRPr="005A3A9D">
      <w:rPr>
        <w:rStyle w:val="PageNumber"/>
      </w:rPr>
      <w:t>IECEx 02 © IEC:201</w:t>
    </w:r>
    <w:r>
      <w:rPr>
        <w:rStyle w:val="PageNumber"/>
      </w:rPr>
      <w:t>8</w:t>
    </w:r>
    <w:r w:rsidRPr="005A3A9D">
      <w:rPr>
        <w:rStyle w:val="PageNumber"/>
      </w:rPr>
      <w:t>(E)</w:t>
    </w:r>
    <w:r w:rsidRPr="005A3A9D">
      <w:tab/>
      <w:t xml:space="preserve">– </w:t>
    </w:r>
    <w:r w:rsidRPr="005A3A9D">
      <w:rPr>
        <w:rStyle w:val="PageNumber"/>
      </w:rPr>
      <w:fldChar w:fldCharType="begin"/>
    </w:r>
    <w:r w:rsidRPr="005A3A9D">
      <w:rPr>
        <w:rStyle w:val="PageNumber"/>
      </w:rPr>
      <w:instrText xml:space="preserve"> PAGE </w:instrText>
    </w:r>
    <w:r w:rsidRPr="005A3A9D">
      <w:rPr>
        <w:rStyle w:val="PageNumber"/>
      </w:rPr>
      <w:fldChar w:fldCharType="separate"/>
    </w:r>
    <w:r w:rsidR="007E47BB">
      <w:rPr>
        <w:rStyle w:val="PageNumber"/>
        <w:noProof/>
      </w:rPr>
      <w:t>19</w:t>
    </w:r>
    <w:r w:rsidRPr="005A3A9D">
      <w:rPr>
        <w:rStyle w:val="PageNumb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461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8B7FD5"/>
    <w:multiLevelType w:val="hybridMultilevel"/>
    <w:tmpl w:val="DE8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F04A8"/>
    <w:multiLevelType w:val="hybridMultilevel"/>
    <w:tmpl w:val="87F065F4"/>
    <w:lvl w:ilvl="0" w:tplc="8528C7A0">
      <w:start w:val="1"/>
      <w:numFmt w:val="bullet"/>
      <w:lvlText w:val=""/>
      <w:lvlJc w:val="left"/>
      <w:pPr>
        <w:ind w:left="720" w:hanging="360"/>
      </w:pPr>
      <w:rPr>
        <w:rFonts w:ascii="Symbol" w:hAnsi="Symbol" w:hint="default"/>
        <w:u w:color="005AA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13DD38AE"/>
    <w:multiLevelType w:val="hybridMultilevel"/>
    <w:tmpl w:val="616499B0"/>
    <w:lvl w:ilvl="0" w:tplc="8528C7A0">
      <w:start w:val="1"/>
      <w:numFmt w:val="bullet"/>
      <w:lvlText w:val=""/>
      <w:lvlJc w:val="left"/>
      <w:pPr>
        <w:ind w:left="720" w:hanging="360"/>
      </w:pPr>
      <w:rPr>
        <w:rFonts w:ascii="Symbol" w:hAnsi="Symbol" w:hint="default"/>
        <w:u w:color="005A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F4089"/>
    <w:multiLevelType w:val="hybridMultilevel"/>
    <w:tmpl w:val="F2A898E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931E6B"/>
    <w:multiLevelType w:val="hybridMultilevel"/>
    <w:tmpl w:val="329019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216EB4"/>
    <w:multiLevelType w:val="hybridMultilevel"/>
    <w:tmpl w:val="8EF24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96437"/>
    <w:multiLevelType w:val="hybridMultilevel"/>
    <w:tmpl w:val="C3C4CFB0"/>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6" w15:restartNumberingAfterBreak="0">
    <w:nsid w:val="2E1C3149"/>
    <w:multiLevelType w:val="hybridMultilevel"/>
    <w:tmpl w:val="F1A86144"/>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4481A"/>
    <w:multiLevelType w:val="hybridMultilevel"/>
    <w:tmpl w:val="AFB0A6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19" w15:restartNumberingAfterBreak="0">
    <w:nsid w:val="330A4351"/>
    <w:multiLevelType w:val="hybridMultilevel"/>
    <w:tmpl w:val="772E9EF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E6210"/>
    <w:multiLevelType w:val="hybridMultilevel"/>
    <w:tmpl w:val="7EA4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2" w15:restartNumberingAfterBreak="0">
    <w:nsid w:val="40292450"/>
    <w:multiLevelType w:val="hybridMultilevel"/>
    <w:tmpl w:val="A114056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FA7BAA"/>
    <w:multiLevelType w:val="hybridMultilevel"/>
    <w:tmpl w:val="D6CE22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B77423"/>
    <w:multiLevelType w:val="hybridMultilevel"/>
    <w:tmpl w:val="8AB00452"/>
    <w:lvl w:ilvl="0" w:tplc="04090017">
      <w:start w:val="1"/>
      <w:numFmt w:val="lowerLetter"/>
      <w:lvlText w:val="%1)"/>
      <w:lvlJc w:val="left"/>
      <w:pPr>
        <w:ind w:left="360" w:hanging="360"/>
      </w:pPr>
      <w:rPr>
        <w:rFonts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421B0"/>
    <w:multiLevelType w:val="hybridMultilevel"/>
    <w:tmpl w:val="46EAE76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7" w15:restartNumberingAfterBreak="0">
    <w:nsid w:val="59BD72EC"/>
    <w:multiLevelType w:val="hybridMultilevel"/>
    <w:tmpl w:val="20F2592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25635"/>
    <w:multiLevelType w:val="hybridMultilevel"/>
    <w:tmpl w:val="EC006AB2"/>
    <w:lvl w:ilvl="0" w:tplc="3086CEBC">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0"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8CF28FA"/>
    <w:multiLevelType w:val="hybridMultilevel"/>
    <w:tmpl w:val="7F1A68C0"/>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6030B"/>
    <w:multiLevelType w:val="hybridMultilevel"/>
    <w:tmpl w:val="B7941E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A28AA"/>
    <w:multiLevelType w:val="hybridMultilevel"/>
    <w:tmpl w:val="99F4C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268CF"/>
    <w:multiLevelType w:val="hybridMultilevel"/>
    <w:tmpl w:val="21064CF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24135"/>
    <w:multiLevelType w:val="hybridMultilevel"/>
    <w:tmpl w:val="8AD0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A609D"/>
    <w:multiLevelType w:val="hybridMultilevel"/>
    <w:tmpl w:val="463A7F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8" w15:restartNumberingAfterBreak="0">
    <w:nsid w:val="77C9213D"/>
    <w:multiLevelType w:val="hybridMultilevel"/>
    <w:tmpl w:val="D32CDDF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9"/>
  </w:num>
  <w:num w:numId="4">
    <w:abstractNumId w:val="18"/>
  </w:num>
  <w:num w:numId="5">
    <w:abstractNumId w:val="15"/>
  </w:num>
  <w:num w:numId="6">
    <w:abstractNumId w:val="4"/>
  </w:num>
  <w:num w:numId="7">
    <w:abstractNumId w:val="26"/>
  </w:num>
  <w:num w:numId="8">
    <w:abstractNumId w:val="5"/>
  </w:num>
  <w:num w:numId="9">
    <w:abstractNumId w:val="9"/>
  </w:num>
  <w:num w:numId="10">
    <w:abstractNumId w:val="37"/>
  </w:num>
  <w:num w:numId="11">
    <w:abstractNumId w:val="8"/>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5"/>
  </w:num>
  <w:num w:numId="16">
    <w:abstractNumId w:val="32"/>
  </w:num>
  <w:num w:numId="17">
    <w:abstractNumId w:val="19"/>
  </w:num>
  <w:num w:numId="18">
    <w:abstractNumId w:val="14"/>
  </w:num>
  <w:num w:numId="19">
    <w:abstractNumId w:val="31"/>
  </w:num>
  <w:num w:numId="20">
    <w:abstractNumId w:val="16"/>
  </w:num>
  <w:num w:numId="21">
    <w:abstractNumId w:val="22"/>
  </w:num>
  <w:num w:numId="22">
    <w:abstractNumId w:val="27"/>
  </w:num>
  <w:num w:numId="23">
    <w:abstractNumId w:val="7"/>
  </w:num>
  <w:num w:numId="24">
    <w:abstractNumId w:val="38"/>
  </w:num>
  <w:num w:numId="25">
    <w:abstractNumId w:val="17"/>
  </w:num>
  <w:num w:numId="26">
    <w:abstractNumId w:val="36"/>
  </w:num>
  <w:num w:numId="27">
    <w:abstractNumId w:val="11"/>
  </w:num>
  <w:num w:numId="28">
    <w:abstractNumId w:val="6"/>
  </w:num>
  <w:num w:numId="29">
    <w:abstractNumId w:val="24"/>
  </w:num>
  <w:num w:numId="30">
    <w:abstractNumId w:val="34"/>
  </w:num>
  <w:num w:numId="31">
    <w:abstractNumId w:val="3"/>
  </w:num>
  <w:num w:numId="32">
    <w:abstractNumId w:val="10"/>
  </w:num>
  <w:num w:numId="33">
    <w:abstractNumId w:val="12"/>
  </w:num>
  <w:num w:numId="34">
    <w:abstractNumId w:val="35"/>
  </w:num>
  <w:num w:numId="35">
    <w:abstractNumId w:val="13"/>
  </w:num>
  <w:num w:numId="36">
    <w:abstractNumId w:val="23"/>
  </w:num>
  <w:num w:numId="37">
    <w:abstractNumId w:val="28"/>
  </w:num>
  <w:num w:numId="38">
    <w:abstractNumId w:val="33"/>
  </w:num>
  <w:num w:numId="39">
    <w:abstractNumId w:val="2"/>
  </w:num>
  <w:num w:numId="40">
    <w:abstractNumId w:val="0"/>
  </w:num>
  <w:num w:numId="41">
    <w:abstractNumId w:val="2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Chris Agius">
    <w15:presenceInfo w15:providerId="Windows Live" w15:userId="cfc095557686b02f"/>
  </w15:person>
  <w15:person w15:author="Chris Agius [2]">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4"/>
  <w:drawingGridVerticalSpacing w:val="11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5C"/>
    <w:rsid w:val="000065FE"/>
    <w:rsid w:val="0000781C"/>
    <w:rsid w:val="00007E53"/>
    <w:rsid w:val="000100DD"/>
    <w:rsid w:val="00010314"/>
    <w:rsid w:val="00020D06"/>
    <w:rsid w:val="00022468"/>
    <w:rsid w:val="00024F98"/>
    <w:rsid w:val="0003062F"/>
    <w:rsid w:val="00030BAE"/>
    <w:rsid w:val="0003691A"/>
    <w:rsid w:val="00037627"/>
    <w:rsid w:val="00040A67"/>
    <w:rsid w:val="00045BB2"/>
    <w:rsid w:val="00046F5D"/>
    <w:rsid w:val="00047182"/>
    <w:rsid w:val="00047E53"/>
    <w:rsid w:val="000535C4"/>
    <w:rsid w:val="00053996"/>
    <w:rsid w:val="000541ED"/>
    <w:rsid w:val="00054875"/>
    <w:rsid w:val="0006308A"/>
    <w:rsid w:val="00066FD4"/>
    <w:rsid w:val="000722A3"/>
    <w:rsid w:val="00074DBF"/>
    <w:rsid w:val="00075401"/>
    <w:rsid w:val="000757ED"/>
    <w:rsid w:val="00075EA8"/>
    <w:rsid w:val="000761B0"/>
    <w:rsid w:val="000769D2"/>
    <w:rsid w:val="0007721B"/>
    <w:rsid w:val="00077582"/>
    <w:rsid w:val="00077D45"/>
    <w:rsid w:val="00080AC6"/>
    <w:rsid w:val="00081455"/>
    <w:rsid w:val="00087BC4"/>
    <w:rsid w:val="00087C2C"/>
    <w:rsid w:val="00095215"/>
    <w:rsid w:val="00095CB2"/>
    <w:rsid w:val="000A48E0"/>
    <w:rsid w:val="000A5D76"/>
    <w:rsid w:val="000A63DF"/>
    <w:rsid w:val="000A65A1"/>
    <w:rsid w:val="000B49CF"/>
    <w:rsid w:val="000B7F97"/>
    <w:rsid w:val="000D039D"/>
    <w:rsid w:val="000D14B3"/>
    <w:rsid w:val="000D3FFD"/>
    <w:rsid w:val="000E3249"/>
    <w:rsid w:val="000E3824"/>
    <w:rsid w:val="000E3F26"/>
    <w:rsid w:val="000E5C10"/>
    <w:rsid w:val="000E7893"/>
    <w:rsid w:val="000F2A9F"/>
    <w:rsid w:val="000F41FE"/>
    <w:rsid w:val="000F4C98"/>
    <w:rsid w:val="000F65AC"/>
    <w:rsid w:val="001023D7"/>
    <w:rsid w:val="00112F43"/>
    <w:rsid w:val="00123CF2"/>
    <w:rsid w:val="001259C3"/>
    <w:rsid w:val="0012687F"/>
    <w:rsid w:val="0013243B"/>
    <w:rsid w:val="00132AFC"/>
    <w:rsid w:val="00132EF2"/>
    <w:rsid w:val="001410BE"/>
    <w:rsid w:val="001457B2"/>
    <w:rsid w:val="0014666D"/>
    <w:rsid w:val="001472F7"/>
    <w:rsid w:val="00150767"/>
    <w:rsid w:val="0015798F"/>
    <w:rsid w:val="001644C5"/>
    <w:rsid w:val="00164628"/>
    <w:rsid w:val="0016688D"/>
    <w:rsid w:val="00166D19"/>
    <w:rsid w:val="00170933"/>
    <w:rsid w:val="00171678"/>
    <w:rsid w:val="00173AB7"/>
    <w:rsid w:val="00176C0D"/>
    <w:rsid w:val="00181830"/>
    <w:rsid w:val="00182A6F"/>
    <w:rsid w:val="001932C2"/>
    <w:rsid w:val="0019473C"/>
    <w:rsid w:val="00197846"/>
    <w:rsid w:val="001A7410"/>
    <w:rsid w:val="001B1523"/>
    <w:rsid w:val="001B1CA4"/>
    <w:rsid w:val="001B7B8A"/>
    <w:rsid w:val="001C1709"/>
    <w:rsid w:val="001C3B14"/>
    <w:rsid w:val="001C6BA1"/>
    <w:rsid w:val="001D34DE"/>
    <w:rsid w:val="001D3A41"/>
    <w:rsid w:val="001D4734"/>
    <w:rsid w:val="001D5C0A"/>
    <w:rsid w:val="001D5D7C"/>
    <w:rsid w:val="001D7C9B"/>
    <w:rsid w:val="001E3406"/>
    <w:rsid w:val="001E3D4F"/>
    <w:rsid w:val="001E45AA"/>
    <w:rsid w:val="001E4AEA"/>
    <w:rsid w:val="001F48FD"/>
    <w:rsid w:val="00203612"/>
    <w:rsid w:val="00205B81"/>
    <w:rsid w:val="00205D57"/>
    <w:rsid w:val="00205F33"/>
    <w:rsid w:val="00207D69"/>
    <w:rsid w:val="002140FD"/>
    <w:rsid w:val="00215CA1"/>
    <w:rsid w:val="00217E94"/>
    <w:rsid w:val="00221978"/>
    <w:rsid w:val="00223682"/>
    <w:rsid w:val="0022395A"/>
    <w:rsid w:val="00223BB9"/>
    <w:rsid w:val="00226F8D"/>
    <w:rsid w:val="00235556"/>
    <w:rsid w:val="00237011"/>
    <w:rsid w:val="00241263"/>
    <w:rsid w:val="002453BE"/>
    <w:rsid w:val="00247244"/>
    <w:rsid w:val="00251B44"/>
    <w:rsid w:val="00253A78"/>
    <w:rsid w:val="002610ED"/>
    <w:rsid w:val="00261DFD"/>
    <w:rsid w:val="00263D00"/>
    <w:rsid w:val="002662BF"/>
    <w:rsid w:val="00270FEF"/>
    <w:rsid w:val="0027111E"/>
    <w:rsid w:val="00271AE3"/>
    <w:rsid w:val="00272509"/>
    <w:rsid w:val="0027275C"/>
    <w:rsid w:val="0027617D"/>
    <w:rsid w:val="002804D1"/>
    <w:rsid w:val="0028427B"/>
    <w:rsid w:val="00293422"/>
    <w:rsid w:val="00294C39"/>
    <w:rsid w:val="002950A2"/>
    <w:rsid w:val="002A0EFF"/>
    <w:rsid w:val="002A68CD"/>
    <w:rsid w:val="002B3A30"/>
    <w:rsid w:val="002B3C38"/>
    <w:rsid w:val="002B3E3B"/>
    <w:rsid w:val="002B6ABD"/>
    <w:rsid w:val="002C11A1"/>
    <w:rsid w:val="002C2F87"/>
    <w:rsid w:val="002D4335"/>
    <w:rsid w:val="002D43D1"/>
    <w:rsid w:val="002D44EB"/>
    <w:rsid w:val="002D4EB6"/>
    <w:rsid w:val="002D68B6"/>
    <w:rsid w:val="002D79D9"/>
    <w:rsid w:val="002E2F62"/>
    <w:rsid w:val="002E70AE"/>
    <w:rsid w:val="002F0D77"/>
    <w:rsid w:val="002F0DCF"/>
    <w:rsid w:val="002F3802"/>
    <w:rsid w:val="002F3C10"/>
    <w:rsid w:val="002F3E8F"/>
    <w:rsid w:val="002F59E8"/>
    <w:rsid w:val="002F5B1D"/>
    <w:rsid w:val="002F6C67"/>
    <w:rsid w:val="002F7EE4"/>
    <w:rsid w:val="00305493"/>
    <w:rsid w:val="003064C9"/>
    <w:rsid w:val="0030700D"/>
    <w:rsid w:val="00310364"/>
    <w:rsid w:val="00311EBB"/>
    <w:rsid w:val="00313814"/>
    <w:rsid w:val="00313F59"/>
    <w:rsid w:val="003179E2"/>
    <w:rsid w:val="003248A6"/>
    <w:rsid w:val="003249A9"/>
    <w:rsid w:val="00331447"/>
    <w:rsid w:val="00334230"/>
    <w:rsid w:val="00334E0A"/>
    <w:rsid w:val="00336FF1"/>
    <w:rsid w:val="00337AA4"/>
    <w:rsid w:val="0034102D"/>
    <w:rsid w:val="00343E34"/>
    <w:rsid w:val="00345EBA"/>
    <w:rsid w:val="003507EA"/>
    <w:rsid w:val="00352C0E"/>
    <w:rsid w:val="00354359"/>
    <w:rsid w:val="00355296"/>
    <w:rsid w:val="00356249"/>
    <w:rsid w:val="003568AC"/>
    <w:rsid w:val="0036367B"/>
    <w:rsid w:val="00381681"/>
    <w:rsid w:val="003837E6"/>
    <w:rsid w:val="00383C76"/>
    <w:rsid w:val="00383D42"/>
    <w:rsid w:val="0038680D"/>
    <w:rsid w:val="00394236"/>
    <w:rsid w:val="00394DD9"/>
    <w:rsid w:val="003956C6"/>
    <w:rsid w:val="00396656"/>
    <w:rsid w:val="003A0F6F"/>
    <w:rsid w:val="003A2E72"/>
    <w:rsid w:val="003A3195"/>
    <w:rsid w:val="003A6749"/>
    <w:rsid w:val="003A790D"/>
    <w:rsid w:val="003B2743"/>
    <w:rsid w:val="003B3219"/>
    <w:rsid w:val="003B3BF1"/>
    <w:rsid w:val="003B40C1"/>
    <w:rsid w:val="003B6F32"/>
    <w:rsid w:val="003C0693"/>
    <w:rsid w:val="003C7235"/>
    <w:rsid w:val="003C7682"/>
    <w:rsid w:val="003D161E"/>
    <w:rsid w:val="003D2894"/>
    <w:rsid w:val="003D40EA"/>
    <w:rsid w:val="003D79C1"/>
    <w:rsid w:val="003D7AD2"/>
    <w:rsid w:val="003E1DD4"/>
    <w:rsid w:val="003E2278"/>
    <w:rsid w:val="003E2E04"/>
    <w:rsid w:val="003E5650"/>
    <w:rsid w:val="003E66B6"/>
    <w:rsid w:val="003F4761"/>
    <w:rsid w:val="003F7270"/>
    <w:rsid w:val="00410060"/>
    <w:rsid w:val="00415D93"/>
    <w:rsid w:val="00416E12"/>
    <w:rsid w:val="00417FEB"/>
    <w:rsid w:val="00421E11"/>
    <w:rsid w:val="0042448E"/>
    <w:rsid w:val="00427842"/>
    <w:rsid w:val="00430006"/>
    <w:rsid w:val="00442FC0"/>
    <w:rsid w:val="0044388F"/>
    <w:rsid w:val="00447A86"/>
    <w:rsid w:val="00450BD9"/>
    <w:rsid w:val="00451094"/>
    <w:rsid w:val="00451832"/>
    <w:rsid w:val="00455D5B"/>
    <w:rsid w:val="00457AC4"/>
    <w:rsid w:val="00462824"/>
    <w:rsid w:val="00465FFF"/>
    <w:rsid w:val="004724CB"/>
    <w:rsid w:val="00473246"/>
    <w:rsid w:val="004769CC"/>
    <w:rsid w:val="00476CF8"/>
    <w:rsid w:val="004822FD"/>
    <w:rsid w:val="00484FFE"/>
    <w:rsid w:val="00486E23"/>
    <w:rsid w:val="00487131"/>
    <w:rsid w:val="004874AD"/>
    <w:rsid w:val="0049080D"/>
    <w:rsid w:val="004909DB"/>
    <w:rsid w:val="004938D1"/>
    <w:rsid w:val="00494DB6"/>
    <w:rsid w:val="00494FBB"/>
    <w:rsid w:val="004A0FD7"/>
    <w:rsid w:val="004A4F8F"/>
    <w:rsid w:val="004B1C73"/>
    <w:rsid w:val="004B564D"/>
    <w:rsid w:val="004C1D2F"/>
    <w:rsid w:val="004C20F1"/>
    <w:rsid w:val="004C4658"/>
    <w:rsid w:val="004C4914"/>
    <w:rsid w:val="004C57CA"/>
    <w:rsid w:val="004C7193"/>
    <w:rsid w:val="004C7B7B"/>
    <w:rsid w:val="004E0699"/>
    <w:rsid w:val="004E4901"/>
    <w:rsid w:val="004E4AF8"/>
    <w:rsid w:val="004E57AC"/>
    <w:rsid w:val="004E5BA5"/>
    <w:rsid w:val="004F356C"/>
    <w:rsid w:val="004F4FAC"/>
    <w:rsid w:val="004F5877"/>
    <w:rsid w:val="00505EB1"/>
    <w:rsid w:val="00506B30"/>
    <w:rsid w:val="00506D7A"/>
    <w:rsid w:val="00511867"/>
    <w:rsid w:val="00512088"/>
    <w:rsid w:val="00512267"/>
    <w:rsid w:val="005174EA"/>
    <w:rsid w:val="00523557"/>
    <w:rsid w:val="00532717"/>
    <w:rsid w:val="005330B2"/>
    <w:rsid w:val="00537876"/>
    <w:rsid w:val="00546C27"/>
    <w:rsid w:val="00550C41"/>
    <w:rsid w:val="00555A5E"/>
    <w:rsid w:val="0055608A"/>
    <w:rsid w:val="00564E3F"/>
    <w:rsid w:val="00572CE3"/>
    <w:rsid w:val="00581508"/>
    <w:rsid w:val="00596C90"/>
    <w:rsid w:val="00597C62"/>
    <w:rsid w:val="005A303E"/>
    <w:rsid w:val="005A3A9D"/>
    <w:rsid w:val="005A67AC"/>
    <w:rsid w:val="005A7C7F"/>
    <w:rsid w:val="005B5F68"/>
    <w:rsid w:val="005B6E2E"/>
    <w:rsid w:val="005C1307"/>
    <w:rsid w:val="005C387E"/>
    <w:rsid w:val="005C6144"/>
    <w:rsid w:val="005D0F27"/>
    <w:rsid w:val="005D10F0"/>
    <w:rsid w:val="005D3758"/>
    <w:rsid w:val="005D3BB7"/>
    <w:rsid w:val="005E208E"/>
    <w:rsid w:val="005E51A5"/>
    <w:rsid w:val="005E6B49"/>
    <w:rsid w:val="005F0EEE"/>
    <w:rsid w:val="005F149D"/>
    <w:rsid w:val="005F198D"/>
    <w:rsid w:val="005F2C0E"/>
    <w:rsid w:val="005F4842"/>
    <w:rsid w:val="005F50A4"/>
    <w:rsid w:val="005F5863"/>
    <w:rsid w:val="005F7374"/>
    <w:rsid w:val="00602210"/>
    <w:rsid w:val="00602BAE"/>
    <w:rsid w:val="00605389"/>
    <w:rsid w:val="00605466"/>
    <w:rsid w:val="00616BC5"/>
    <w:rsid w:val="00616F81"/>
    <w:rsid w:val="006173A5"/>
    <w:rsid w:val="00617931"/>
    <w:rsid w:val="006179F6"/>
    <w:rsid w:val="0062214A"/>
    <w:rsid w:val="00622206"/>
    <w:rsid w:val="006272B3"/>
    <w:rsid w:val="00630C20"/>
    <w:rsid w:val="00632150"/>
    <w:rsid w:val="00632BCB"/>
    <w:rsid w:val="00636DEB"/>
    <w:rsid w:val="00637409"/>
    <w:rsid w:val="006438BA"/>
    <w:rsid w:val="00644601"/>
    <w:rsid w:val="00644678"/>
    <w:rsid w:val="006461B9"/>
    <w:rsid w:val="0064702E"/>
    <w:rsid w:val="00653817"/>
    <w:rsid w:val="00655543"/>
    <w:rsid w:val="00657C40"/>
    <w:rsid w:val="0066332B"/>
    <w:rsid w:val="00664626"/>
    <w:rsid w:val="00667F7B"/>
    <w:rsid w:val="00671308"/>
    <w:rsid w:val="00672A40"/>
    <w:rsid w:val="00672A45"/>
    <w:rsid w:val="00677068"/>
    <w:rsid w:val="00677FE1"/>
    <w:rsid w:val="00680521"/>
    <w:rsid w:val="00680D21"/>
    <w:rsid w:val="00681527"/>
    <w:rsid w:val="00692AA1"/>
    <w:rsid w:val="00695D56"/>
    <w:rsid w:val="00696C1D"/>
    <w:rsid w:val="00697208"/>
    <w:rsid w:val="006B065C"/>
    <w:rsid w:val="006B2264"/>
    <w:rsid w:val="006B25D4"/>
    <w:rsid w:val="006B5F50"/>
    <w:rsid w:val="006B62C4"/>
    <w:rsid w:val="006B70AA"/>
    <w:rsid w:val="006C228D"/>
    <w:rsid w:val="006D05E3"/>
    <w:rsid w:val="006D338A"/>
    <w:rsid w:val="006D596B"/>
    <w:rsid w:val="006E27AC"/>
    <w:rsid w:val="006E3302"/>
    <w:rsid w:val="006E4BA7"/>
    <w:rsid w:val="006E6F71"/>
    <w:rsid w:val="006F041A"/>
    <w:rsid w:val="006F28FC"/>
    <w:rsid w:val="006F2B19"/>
    <w:rsid w:val="006F4D8D"/>
    <w:rsid w:val="006F6279"/>
    <w:rsid w:val="006F7384"/>
    <w:rsid w:val="00700436"/>
    <w:rsid w:val="00706C89"/>
    <w:rsid w:val="0071156B"/>
    <w:rsid w:val="00724855"/>
    <w:rsid w:val="00724F69"/>
    <w:rsid w:val="00731B64"/>
    <w:rsid w:val="0073251A"/>
    <w:rsid w:val="007344BF"/>
    <w:rsid w:val="0073629F"/>
    <w:rsid w:val="00736791"/>
    <w:rsid w:val="00736B97"/>
    <w:rsid w:val="00736ECE"/>
    <w:rsid w:val="00740453"/>
    <w:rsid w:val="00742250"/>
    <w:rsid w:val="00743EE8"/>
    <w:rsid w:val="00745D89"/>
    <w:rsid w:val="007532D5"/>
    <w:rsid w:val="0075341D"/>
    <w:rsid w:val="0075444F"/>
    <w:rsid w:val="00764A0B"/>
    <w:rsid w:val="00764D1B"/>
    <w:rsid w:val="00765734"/>
    <w:rsid w:val="00771B9F"/>
    <w:rsid w:val="00774341"/>
    <w:rsid w:val="0077637E"/>
    <w:rsid w:val="00780248"/>
    <w:rsid w:val="00783FCD"/>
    <w:rsid w:val="00791C8E"/>
    <w:rsid w:val="00793B16"/>
    <w:rsid w:val="00797BD3"/>
    <w:rsid w:val="00797C2C"/>
    <w:rsid w:val="007A285A"/>
    <w:rsid w:val="007A3970"/>
    <w:rsid w:val="007A4E41"/>
    <w:rsid w:val="007A54D1"/>
    <w:rsid w:val="007A68C1"/>
    <w:rsid w:val="007B45D0"/>
    <w:rsid w:val="007B4677"/>
    <w:rsid w:val="007C2F6A"/>
    <w:rsid w:val="007D18A9"/>
    <w:rsid w:val="007D6AC0"/>
    <w:rsid w:val="007E0FF8"/>
    <w:rsid w:val="007E47BB"/>
    <w:rsid w:val="007E6F42"/>
    <w:rsid w:val="007F1172"/>
    <w:rsid w:val="007F22D5"/>
    <w:rsid w:val="0080146B"/>
    <w:rsid w:val="008107DC"/>
    <w:rsid w:val="0081241C"/>
    <w:rsid w:val="00812BD6"/>
    <w:rsid w:val="008169F9"/>
    <w:rsid w:val="008332D5"/>
    <w:rsid w:val="00834D02"/>
    <w:rsid w:val="008406DE"/>
    <w:rsid w:val="00842E2E"/>
    <w:rsid w:val="0084584F"/>
    <w:rsid w:val="00845F81"/>
    <w:rsid w:val="008507C6"/>
    <w:rsid w:val="00852793"/>
    <w:rsid w:val="008530F5"/>
    <w:rsid w:val="00855A6D"/>
    <w:rsid w:val="00855CDA"/>
    <w:rsid w:val="008614D3"/>
    <w:rsid w:val="00863F44"/>
    <w:rsid w:val="00865321"/>
    <w:rsid w:val="008707CB"/>
    <w:rsid w:val="008712B5"/>
    <w:rsid w:val="00872482"/>
    <w:rsid w:val="00874602"/>
    <w:rsid w:val="008817F0"/>
    <w:rsid w:val="00885046"/>
    <w:rsid w:val="00890B17"/>
    <w:rsid w:val="00891BC7"/>
    <w:rsid w:val="00896A5E"/>
    <w:rsid w:val="008A3BEE"/>
    <w:rsid w:val="008A6193"/>
    <w:rsid w:val="008B1FEF"/>
    <w:rsid w:val="008B35F6"/>
    <w:rsid w:val="008B37FE"/>
    <w:rsid w:val="008B64D6"/>
    <w:rsid w:val="008B6E96"/>
    <w:rsid w:val="008C0523"/>
    <w:rsid w:val="008C15FD"/>
    <w:rsid w:val="008C33B0"/>
    <w:rsid w:val="008C7669"/>
    <w:rsid w:val="008E1096"/>
    <w:rsid w:val="008E6B03"/>
    <w:rsid w:val="008F01CC"/>
    <w:rsid w:val="008F0B4D"/>
    <w:rsid w:val="008F4337"/>
    <w:rsid w:val="008F762D"/>
    <w:rsid w:val="0090048A"/>
    <w:rsid w:val="009027C7"/>
    <w:rsid w:val="009045EB"/>
    <w:rsid w:val="009153C5"/>
    <w:rsid w:val="009229DA"/>
    <w:rsid w:val="00924636"/>
    <w:rsid w:val="009257A6"/>
    <w:rsid w:val="00925BCA"/>
    <w:rsid w:val="0092765D"/>
    <w:rsid w:val="00932C59"/>
    <w:rsid w:val="009332C2"/>
    <w:rsid w:val="009365F2"/>
    <w:rsid w:val="0094093C"/>
    <w:rsid w:val="00940D9D"/>
    <w:rsid w:val="0094183C"/>
    <w:rsid w:val="00944504"/>
    <w:rsid w:val="009510D8"/>
    <w:rsid w:val="0095127A"/>
    <w:rsid w:val="00951BD9"/>
    <w:rsid w:val="009539AB"/>
    <w:rsid w:val="009565CA"/>
    <w:rsid w:val="00957562"/>
    <w:rsid w:val="009607AE"/>
    <w:rsid w:val="00961FA5"/>
    <w:rsid w:val="00961FA9"/>
    <w:rsid w:val="0096222C"/>
    <w:rsid w:val="009660E1"/>
    <w:rsid w:val="009710F2"/>
    <w:rsid w:val="009758F0"/>
    <w:rsid w:val="0097685F"/>
    <w:rsid w:val="0098087D"/>
    <w:rsid w:val="0098247F"/>
    <w:rsid w:val="0098278A"/>
    <w:rsid w:val="00983612"/>
    <w:rsid w:val="00984D84"/>
    <w:rsid w:val="0098746E"/>
    <w:rsid w:val="00990252"/>
    <w:rsid w:val="00992F7A"/>
    <w:rsid w:val="00995060"/>
    <w:rsid w:val="00995E83"/>
    <w:rsid w:val="00997305"/>
    <w:rsid w:val="0099788E"/>
    <w:rsid w:val="009A2FE6"/>
    <w:rsid w:val="009A3F67"/>
    <w:rsid w:val="009A3FDD"/>
    <w:rsid w:val="009A609C"/>
    <w:rsid w:val="009B5A70"/>
    <w:rsid w:val="009B5EB3"/>
    <w:rsid w:val="009C2ED3"/>
    <w:rsid w:val="009C47B3"/>
    <w:rsid w:val="009C4A49"/>
    <w:rsid w:val="009D2568"/>
    <w:rsid w:val="009D6BE0"/>
    <w:rsid w:val="009E167C"/>
    <w:rsid w:val="009E210A"/>
    <w:rsid w:val="009E2941"/>
    <w:rsid w:val="009E2A71"/>
    <w:rsid w:val="009F040A"/>
    <w:rsid w:val="009F1CCA"/>
    <w:rsid w:val="009F76B7"/>
    <w:rsid w:val="00A02C67"/>
    <w:rsid w:val="00A0336B"/>
    <w:rsid w:val="00A05E69"/>
    <w:rsid w:val="00A105C2"/>
    <w:rsid w:val="00A143AE"/>
    <w:rsid w:val="00A26B87"/>
    <w:rsid w:val="00A340D9"/>
    <w:rsid w:val="00A367BB"/>
    <w:rsid w:val="00A37D5B"/>
    <w:rsid w:val="00A41182"/>
    <w:rsid w:val="00A421BA"/>
    <w:rsid w:val="00A43C02"/>
    <w:rsid w:val="00A457D0"/>
    <w:rsid w:val="00A461A1"/>
    <w:rsid w:val="00A562E3"/>
    <w:rsid w:val="00A56BD9"/>
    <w:rsid w:val="00A57335"/>
    <w:rsid w:val="00A57B26"/>
    <w:rsid w:val="00A64463"/>
    <w:rsid w:val="00A7483B"/>
    <w:rsid w:val="00A7602F"/>
    <w:rsid w:val="00A8119D"/>
    <w:rsid w:val="00A8338D"/>
    <w:rsid w:val="00A83DA8"/>
    <w:rsid w:val="00A86C6F"/>
    <w:rsid w:val="00A93C50"/>
    <w:rsid w:val="00A951B7"/>
    <w:rsid w:val="00A9571E"/>
    <w:rsid w:val="00AA00BD"/>
    <w:rsid w:val="00AA0540"/>
    <w:rsid w:val="00AA0DE5"/>
    <w:rsid w:val="00AA300E"/>
    <w:rsid w:val="00AB04C2"/>
    <w:rsid w:val="00AB18CC"/>
    <w:rsid w:val="00AB30E3"/>
    <w:rsid w:val="00AB63A0"/>
    <w:rsid w:val="00AC4C2D"/>
    <w:rsid w:val="00AC541A"/>
    <w:rsid w:val="00AC5920"/>
    <w:rsid w:val="00AD6016"/>
    <w:rsid w:val="00AD68EA"/>
    <w:rsid w:val="00AE01B6"/>
    <w:rsid w:val="00AE35E0"/>
    <w:rsid w:val="00AE535A"/>
    <w:rsid w:val="00AE5474"/>
    <w:rsid w:val="00AF32D7"/>
    <w:rsid w:val="00B00415"/>
    <w:rsid w:val="00B026C4"/>
    <w:rsid w:val="00B02D60"/>
    <w:rsid w:val="00B02E11"/>
    <w:rsid w:val="00B04202"/>
    <w:rsid w:val="00B05A3C"/>
    <w:rsid w:val="00B07EEF"/>
    <w:rsid w:val="00B11395"/>
    <w:rsid w:val="00B154D9"/>
    <w:rsid w:val="00B20E51"/>
    <w:rsid w:val="00B23BB7"/>
    <w:rsid w:val="00B25235"/>
    <w:rsid w:val="00B32887"/>
    <w:rsid w:val="00B342CB"/>
    <w:rsid w:val="00B40993"/>
    <w:rsid w:val="00B41732"/>
    <w:rsid w:val="00B4344F"/>
    <w:rsid w:val="00B522CE"/>
    <w:rsid w:val="00B53294"/>
    <w:rsid w:val="00B55EBE"/>
    <w:rsid w:val="00B627C1"/>
    <w:rsid w:val="00B63545"/>
    <w:rsid w:val="00B6743B"/>
    <w:rsid w:val="00B675CD"/>
    <w:rsid w:val="00B67DE9"/>
    <w:rsid w:val="00B75111"/>
    <w:rsid w:val="00B8361B"/>
    <w:rsid w:val="00B851C8"/>
    <w:rsid w:val="00B908E2"/>
    <w:rsid w:val="00B90985"/>
    <w:rsid w:val="00B930BD"/>
    <w:rsid w:val="00B957E2"/>
    <w:rsid w:val="00BA1F9F"/>
    <w:rsid w:val="00BA421F"/>
    <w:rsid w:val="00BA5DE5"/>
    <w:rsid w:val="00BB03BD"/>
    <w:rsid w:val="00BC16CA"/>
    <w:rsid w:val="00BC2615"/>
    <w:rsid w:val="00BC2F82"/>
    <w:rsid w:val="00BC4791"/>
    <w:rsid w:val="00BC4E46"/>
    <w:rsid w:val="00BD5CC1"/>
    <w:rsid w:val="00BE1532"/>
    <w:rsid w:val="00BE64DA"/>
    <w:rsid w:val="00BF51DB"/>
    <w:rsid w:val="00BF5E5A"/>
    <w:rsid w:val="00BF680E"/>
    <w:rsid w:val="00BF7ADA"/>
    <w:rsid w:val="00C1202A"/>
    <w:rsid w:val="00C14897"/>
    <w:rsid w:val="00C21CE6"/>
    <w:rsid w:val="00C22FBA"/>
    <w:rsid w:val="00C3120E"/>
    <w:rsid w:val="00C31DE7"/>
    <w:rsid w:val="00C34D25"/>
    <w:rsid w:val="00C4278D"/>
    <w:rsid w:val="00C50EB9"/>
    <w:rsid w:val="00C54C2E"/>
    <w:rsid w:val="00C57B26"/>
    <w:rsid w:val="00C636FF"/>
    <w:rsid w:val="00C65A0F"/>
    <w:rsid w:val="00C7583D"/>
    <w:rsid w:val="00C76EDE"/>
    <w:rsid w:val="00C77D81"/>
    <w:rsid w:val="00C803D6"/>
    <w:rsid w:val="00C80CB2"/>
    <w:rsid w:val="00C8108A"/>
    <w:rsid w:val="00C81503"/>
    <w:rsid w:val="00C86A35"/>
    <w:rsid w:val="00C93490"/>
    <w:rsid w:val="00C96B1A"/>
    <w:rsid w:val="00CA0459"/>
    <w:rsid w:val="00CA082C"/>
    <w:rsid w:val="00CA3461"/>
    <w:rsid w:val="00CA3A5E"/>
    <w:rsid w:val="00CB1814"/>
    <w:rsid w:val="00CC142B"/>
    <w:rsid w:val="00CC1BE2"/>
    <w:rsid w:val="00CC5FD6"/>
    <w:rsid w:val="00CC6B8F"/>
    <w:rsid w:val="00CC767C"/>
    <w:rsid w:val="00CD0A69"/>
    <w:rsid w:val="00CD15E0"/>
    <w:rsid w:val="00CD5090"/>
    <w:rsid w:val="00CD659D"/>
    <w:rsid w:val="00CE0ACF"/>
    <w:rsid w:val="00CE22F2"/>
    <w:rsid w:val="00CE2B29"/>
    <w:rsid w:val="00CF14DC"/>
    <w:rsid w:val="00CF4B74"/>
    <w:rsid w:val="00D02DB6"/>
    <w:rsid w:val="00D07C6E"/>
    <w:rsid w:val="00D14088"/>
    <w:rsid w:val="00D155E8"/>
    <w:rsid w:val="00D17B71"/>
    <w:rsid w:val="00D21AFB"/>
    <w:rsid w:val="00D24299"/>
    <w:rsid w:val="00D24513"/>
    <w:rsid w:val="00D26C78"/>
    <w:rsid w:val="00D3070C"/>
    <w:rsid w:val="00D434CA"/>
    <w:rsid w:val="00D467E0"/>
    <w:rsid w:val="00D46835"/>
    <w:rsid w:val="00D538E6"/>
    <w:rsid w:val="00D57A1E"/>
    <w:rsid w:val="00D62860"/>
    <w:rsid w:val="00D7646D"/>
    <w:rsid w:val="00D77D4A"/>
    <w:rsid w:val="00D800F7"/>
    <w:rsid w:val="00D853FB"/>
    <w:rsid w:val="00D86DA6"/>
    <w:rsid w:val="00D93AB7"/>
    <w:rsid w:val="00D9420A"/>
    <w:rsid w:val="00D942D7"/>
    <w:rsid w:val="00D97B51"/>
    <w:rsid w:val="00DA4640"/>
    <w:rsid w:val="00DA6F02"/>
    <w:rsid w:val="00DB27E4"/>
    <w:rsid w:val="00DB2F16"/>
    <w:rsid w:val="00DB5C32"/>
    <w:rsid w:val="00DB5DE9"/>
    <w:rsid w:val="00DC07DE"/>
    <w:rsid w:val="00DC5BE8"/>
    <w:rsid w:val="00DC6F80"/>
    <w:rsid w:val="00DC6FA6"/>
    <w:rsid w:val="00DC7574"/>
    <w:rsid w:val="00DC78AC"/>
    <w:rsid w:val="00DD1BE7"/>
    <w:rsid w:val="00DD41A5"/>
    <w:rsid w:val="00DD4449"/>
    <w:rsid w:val="00DD4538"/>
    <w:rsid w:val="00DE508A"/>
    <w:rsid w:val="00DE5172"/>
    <w:rsid w:val="00DE79FF"/>
    <w:rsid w:val="00DF5937"/>
    <w:rsid w:val="00DF74C3"/>
    <w:rsid w:val="00E00C8D"/>
    <w:rsid w:val="00E04844"/>
    <w:rsid w:val="00E06726"/>
    <w:rsid w:val="00E1397C"/>
    <w:rsid w:val="00E14BA1"/>
    <w:rsid w:val="00E20965"/>
    <w:rsid w:val="00E21B57"/>
    <w:rsid w:val="00E268EC"/>
    <w:rsid w:val="00E30172"/>
    <w:rsid w:val="00E31FFF"/>
    <w:rsid w:val="00E34640"/>
    <w:rsid w:val="00E41266"/>
    <w:rsid w:val="00E4526E"/>
    <w:rsid w:val="00E46C7C"/>
    <w:rsid w:val="00E52443"/>
    <w:rsid w:val="00E52EB5"/>
    <w:rsid w:val="00E53BE1"/>
    <w:rsid w:val="00E55A1E"/>
    <w:rsid w:val="00E5658E"/>
    <w:rsid w:val="00E566CF"/>
    <w:rsid w:val="00E57ED6"/>
    <w:rsid w:val="00E6203B"/>
    <w:rsid w:val="00E62AA4"/>
    <w:rsid w:val="00E7302F"/>
    <w:rsid w:val="00E730C4"/>
    <w:rsid w:val="00E75F70"/>
    <w:rsid w:val="00E7639E"/>
    <w:rsid w:val="00E76878"/>
    <w:rsid w:val="00E812C2"/>
    <w:rsid w:val="00E84B39"/>
    <w:rsid w:val="00E90379"/>
    <w:rsid w:val="00E91686"/>
    <w:rsid w:val="00E93469"/>
    <w:rsid w:val="00E93E75"/>
    <w:rsid w:val="00E96810"/>
    <w:rsid w:val="00E97730"/>
    <w:rsid w:val="00EA1E33"/>
    <w:rsid w:val="00EA1E36"/>
    <w:rsid w:val="00EA38DF"/>
    <w:rsid w:val="00EA5941"/>
    <w:rsid w:val="00EB06B5"/>
    <w:rsid w:val="00EB077C"/>
    <w:rsid w:val="00EB1E1D"/>
    <w:rsid w:val="00EB408B"/>
    <w:rsid w:val="00EB57FF"/>
    <w:rsid w:val="00EC0370"/>
    <w:rsid w:val="00ED0CA7"/>
    <w:rsid w:val="00ED117B"/>
    <w:rsid w:val="00ED481D"/>
    <w:rsid w:val="00ED66A6"/>
    <w:rsid w:val="00ED69F2"/>
    <w:rsid w:val="00EE04F6"/>
    <w:rsid w:val="00EF09B7"/>
    <w:rsid w:val="00EF1686"/>
    <w:rsid w:val="00EF237C"/>
    <w:rsid w:val="00F007FB"/>
    <w:rsid w:val="00F009F0"/>
    <w:rsid w:val="00F04705"/>
    <w:rsid w:val="00F055D2"/>
    <w:rsid w:val="00F07152"/>
    <w:rsid w:val="00F136F4"/>
    <w:rsid w:val="00F22506"/>
    <w:rsid w:val="00F26453"/>
    <w:rsid w:val="00F26830"/>
    <w:rsid w:val="00F27102"/>
    <w:rsid w:val="00F27B5C"/>
    <w:rsid w:val="00F27DDD"/>
    <w:rsid w:val="00F31DE2"/>
    <w:rsid w:val="00F34D3C"/>
    <w:rsid w:val="00F3516C"/>
    <w:rsid w:val="00F3529E"/>
    <w:rsid w:val="00F36D09"/>
    <w:rsid w:val="00F4188F"/>
    <w:rsid w:val="00F4199A"/>
    <w:rsid w:val="00F427CB"/>
    <w:rsid w:val="00F437AC"/>
    <w:rsid w:val="00F43D03"/>
    <w:rsid w:val="00F46668"/>
    <w:rsid w:val="00F50436"/>
    <w:rsid w:val="00F53AB0"/>
    <w:rsid w:val="00F54F27"/>
    <w:rsid w:val="00F66C2C"/>
    <w:rsid w:val="00F73244"/>
    <w:rsid w:val="00F74602"/>
    <w:rsid w:val="00F7660E"/>
    <w:rsid w:val="00F80317"/>
    <w:rsid w:val="00F83974"/>
    <w:rsid w:val="00F87091"/>
    <w:rsid w:val="00F90B79"/>
    <w:rsid w:val="00F9513A"/>
    <w:rsid w:val="00F95A00"/>
    <w:rsid w:val="00FA358F"/>
    <w:rsid w:val="00FA382D"/>
    <w:rsid w:val="00FA3915"/>
    <w:rsid w:val="00FB119C"/>
    <w:rsid w:val="00FB49B0"/>
    <w:rsid w:val="00FB4C25"/>
    <w:rsid w:val="00FB561D"/>
    <w:rsid w:val="00FB6080"/>
    <w:rsid w:val="00FC0E22"/>
    <w:rsid w:val="00FC18DC"/>
    <w:rsid w:val="00FC2D1B"/>
    <w:rsid w:val="00FC7194"/>
    <w:rsid w:val="00FD0026"/>
    <w:rsid w:val="00FD0EC0"/>
    <w:rsid w:val="00FD4E00"/>
    <w:rsid w:val="00FD5761"/>
    <w:rsid w:val="00FD5AE7"/>
    <w:rsid w:val="00FD6FEC"/>
    <w:rsid w:val="00FE70C9"/>
    <w:rsid w:val="00FF1146"/>
    <w:rsid w:val="00FF1F74"/>
    <w:rsid w:val="00FF3DAF"/>
    <w:rsid w:val="00FF5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78E671E1-365A-46B7-B6D7-45B3244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50"/>
    <w:pPr>
      <w:jc w:val="both"/>
    </w:pPr>
    <w:rPr>
      <w:rFonts w:ascii="Arial" w:eastAsia="Times New Roman" w:hAnsi="Arial" w:cs="Arial"/>
      <w:spacing w:val="8"/>
      <w:lang w:val="en-GB" w:eastAsia="zh-CN"/>
    </w:rPr>
  </w:style>
  <w:style w:type="paragraph" w:styleId="Heading1">
    <w:name w:val="heading 1"/>
    <w:basedOn w:val="PARAGRAPH"/>
    <w:next w:val="PARAGRAPH"/>
    <w:qFormat/>
    <w:rsid w:val="00632150"/>
    <w:pPr>
      <w:keepNext/>
      <w:numPr>
        <w:numId w:val="1"/>
      </w:numPr>
      <w:suppressAutoHyphens/>
      <w:spacing w:before="200"/>
      <w:ind w:left="397" w:hanging="397"/>
      <w:jc w:val="left"/>
      <w:outlineLvl w:val="0"/>
    </w:pPr>
    <w:rPr>
      <w:b/>
      <w:bCs/>
      <w:sz w:val="22"/>
      <w:szCs w:val="22"/>
    </w:rPr>
  </w:style>
  <w:style w:type="paragraph" w:styleId="Heading2">
    <w:name w:val="heading 2"/>
    <w:basedOn w:val="Heading1"/>
    <w:next w:val="PARAGRAPH"/>
    <w:qFormat/>
    <w:rsid w:val="00632150"/>
    <w:pPr>
      <w:numPr>
        <w:ilvl w:val="1"/>
      </w:numPr>
      <w:spacing w:before="100" w:after="100"/>
      <w:ind w:left="624" w:hanging="624"/>
      <w:outlineLvl w:val="1"/>
    </w:pPr>
    <w:rPr>
      <w:sz w:val="20"/>
      <w:szCs w:val="20"/>
    </w:rPr>
  </w:style>
  <w:style w:type="paragraph" w:styleId="Heading3">
    <w:name w:val="heading 3"/>
    <w:basedOn w:val="Heading2"/>
    <w:next w:val="PARAGRAPH"/>
    <w:qFormat/>
    <w:rsid w:val="00632150"/>
    <w:pPr>
      <w:numPr>
        <w:ilvl w:val="2"/>
      </w:numPr>
      <w:ind w:left="851" w:hanging="851"/>
      <w:outlineLvl w:val="2"/>
    </w:pPr>
  </w:style>
  <w:style w:type="paragraph" w:styleId="Heading4">
    <w:name w:val="heading 4"/>
    <w:basedOn w:val="Heading3"/>
    <w:next w:val="PARAGRAPH"/>
    <w:qFormat/>
    <w:rsid w:val="00632150"/>
    <w:pPr>
      <w:numPr>
        <w:ilvl w:val="3"/>
      </w:numPr>
      <w:ind w:left="1077" w:hanging="1077"/>
      <w:outlineLvl w:val="3"/>
    </w:pPr>
  </w:style>
  <w:style w:type="paragraph" w:styleId="Heading5">
    <w:name w:val="heading 5"/>
    <w:basedOn w:val="Heading4"/>
    <w:next w:val="PARAGRAPH"/>
    <w:qFormat/>
    <w:rsid w:val="00632150"/>
    <w:pPr>
      <w:numPr>
        <w:ilvl w:val="4"/>
      </w:numPr>
      <w:ind w:left="1304" w:hanging="1304"/>
      <w:outlineLvl w:val="4"/>
    </w:pPr>
  </w:style>
  <w:style w:type="paragraph" w:styleId="Heading6">
    <w:name w:val="heading 6"/>
    <w:basedOn w:val="Heading5"/>
    <w:next w:val="PARAGRAPH"/>
    <w:qFormat/>
    <w:rsid w:val="00632150"/>
    <w:pPr>
      <w:numPr>
        <w:ilvl w:val="5"/>
      </w:numPr>
      <w:ind w:left="1531" w:hanging="1531"/>
      <w:outlineLvl w:val="5"/>
    </w:pPr>
  </w:style>
  <w:style w:type="paragraph" w:styleId="Heading7">
    <w:name w:val="heading 7"/>
    <w:basedOn w:val="Heading6"/>
    <w:next w:val="PARAGRAPH"/>
    <w:qFormat/>
    <w:rsid w:val="00632150"/>
    <w:pPr>
      <w:numPr>
        <w:ilvl w:val="6"/>
      </w:numPr>
      <w:ind w:left="1758" w:hanging="1758"/>
      <w:outlineLvl w:val="6"/>
    </w:pPr>
  </w:style>
  <w:style w:type="paragraph" w:styleId="Heading8">
    <w:name w:val="heading 8"/>
    <w:basedOn w:val="Heading7"/>
    <w:next w:val="PARAGRAPH"/>
    <w:qFormat/>
    <w:rsid w:val="00632150"/>
    <w:pPr>
      <w:numPr>
        <w:ilvl w:val="7"/>
      </w:numPr>
      <w:ind w:left="1985" w:hanging="1985"/>
      <w:outlineLvl w:val="7"/>
    </w:pPr>
  </w:style>
  <w:style w:type="paragraph" w:styleId="Heading9">
    <w:name w:val="heading 9"/>
    <w:basedOn w:val="Heading8"/>
    <w:next w:val="PARAGRAPH"/>
    <w:qFormat/>
    <w:rsid w:val="00632150"/>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632150"/>
    <w:pPr>
      <w:snapToGrid w:val="0"/>
      <w:spacing w:before="100" w:after="200"/>
      <w:jc w:val="both"/>
    </w:pPr>
    <w:rPr>
      <w:rFonts w:ascii="Arial" w:eastAsia="Times New Roman" w:hAnsi="Arial" w:cs="Arial"/>
      <w:spacing w:val="8"/>
      <w:lang w:val="en-GB" w:eastAsia="zh-CN"/>
    </w:rPr>
  </w:style>
  <w:style w:type="paragraph" w:customStyle="1" w:styleId="FIGURE-title">
    <w:name w:val="FIGURE-title"/>
    <w:basedOn w:val="PARAGRAPH"/>
    <w:next w:val="PARAGRAPH"/>
    <w:qFormat/>
    <w:rsid w:val="00632150"/>
    <w:pPr>
      <w:jc w:val="center"/>
    </w:pPr>
    <w:rPr>
      <w:b/>
      <w:bCs/>
    </w:rPr>
  </w:style>
  <w:style w:type="paragraph" w:styleId="Header">
    <w:name w:val="header"/>
    <w:basedOn w:val="PARAGRAPH"/>
    <w:link w:val="HeaderChar"/>
    <w:rsid w:val="00632150"/>
    <w:pPr>
      <w:tabs>
        <w:tab w:val="center" w:pos="4536"/>
        <w:tab w:val="right" w:pos="9072"/>
      </w:tabs>
      <w:spacing w:before="0" w:after="0"/>
    </w:pPr>
  </w:style>
  <w:style w:type="character" w:styleId="CommentReference">
    <w:name w:val="annotation reference"/>
    <w:semiHidden/>
    <w:rsid w:val="00632150"/>
    <w:rPr>
      <w:sz w:val="16"/>
      <w:szCs w:val="16"/>
    </w:rPr>
  </w:style>
  <w:style w:type="paragraph" w:styleId="CommentText">
    <w:name w:val="annotation text"/>
    <w:basedOn w:val="Normal"/>
    <w:semiHidden/>
    <w:rsid w:val="00632150"/>
  </w:style>
  <w:style w:type="paragraph" w:customStyle="1" w:styleId="NOTE">
    <w:name w:val="NOTE"/>
    <w:basedOn w:val="PARAGRAPH"/>
    <w:qFormat/>
    <w:rsid w:val="00632150"/>
    <w:pPr>
      <w:spacing w:after="100"/>
    </w:pPr>
    <w:rPr>
      <w:sz w:val="16"/>
      <w:szCs w:val="16"/>
    </w:rPr>
  </w:style>
  <w:style w:type="paragraph" w:styleId="Footer">
    <w:name w:val="footer"/>
    <w:basedOn w:val="Header"/>
    <w:link w:val="FooterChar"/>
    <w:uiPriority w:val="99"/>
    <w:rsid w:val="00632150"/>
  </w:style>
  <w:style w:type="paragraph" w:styleId="List">
    <w:name w:val="List"/>
    <w:basedOn w:val="PARAGRAPH"/>
    <w:qFormat/>
    <w:rsid w:val="00632150"/>
    <w:pPr>
      <w:tabs>
        <w:tab w:val="left" w:pos="340"/>
      </w:tabs>
      <w:spacing w:before="0" w:after="100"/>
      <w:ind w:left="340" w:hanging="340"/>
    </w:pPr>
  </w:style>
  <w:style w:type="character" w:styleId="PageNumber">
    <w:name w:val="page number"/>
    <w:rsid w:val="00632150"/>
    <w:rPr>
      <w:rFonts w:ascii="Arial" w:hAnsi="Arial"/>
      <w:sz w:val="20"/>
      <w:szCs w:val="20"/>
    </w:rPr>
  </w:style>
  <w:style w:type="paragraph" w:customStyle="1" w:styleId="FOREWORD">
    <w:name w:val="FOREWORD"/>
    <w:basedOn w:val="PARAGRAPH"/>
    <w:rsid w:val="00632150"/>
    <w:pPr>
      <w:tabs>
        <w:tab w:val="left" w:pos="284"/>
      </w:tabs>
      <w:spacing w:before="0" w:after="100"/>
      <w:ind w:left="284" w:hanging="284"/>
    </w:pPr>
    <w:rPr>
      <w:sz w:val="16"/>
      <w:szCs w:val="16"/>
    </w:rPr>
  </w:style>
  <w:style w:type="paragraph" w:customStyle="1" w:styleId="TABLE-title">
    <w:name w:val="TABLE-title"/>
    <w:basedOn w:val="PARAGRAPH"/>
    <w:qFormat/>
    <w:rsid w:val="00632150"/>
    <w:pPr>
      <w:keepNext/>
      <w:jc w:val="center"/>
    </w:pPr>
    <w:rPr>
      <w:b/>
      <w:bCs/>
    </w:rPr>
  </w:style>
  <w:style w:type="paragraph" w:styleId="FootnoteText">
    <w:name w:val="footnote text"/>
    <w:basedOn w:val="PARAGRAPH"/>
    <w:semiHidden/>
    <w:rsid w:val="00632150"/>
    <w:pPr>
      <w:spacing w:before="0" w:after="100"/>
      <w:ind w:left="284" w:hanging="284"/>
    </w:pPr>
    <w:rPr>
      <w:sz w:val="16"/>
      <w:szCs w:val="16"/>
    </w:rPr>
  </w:style>
  <w:style w:type="character" w:styleId="FootnoteReference">
    <w:name w:val="footnote reference"/>
    <w:semiHidden/>
    <w:rsid w:val="00632150"/>
    <w:rPr>
      <w:rFonts w:ascii="Arial" w:hAnsi="Arial"/>
      <w:position w:val="4"/>
      <w:sz w:val="16"/>
      <w:szCs w:val="16"/>
      <w:vertAlign w:val="baseline"/>
    </w:rPr>
  </w:style>
  <w:style w:type="paragraph" w:styleId="TOC1">
    <w:name w:val="toc 1"/>
    <w:basedOn w:val="PARAGRAPH"/>
    <w:uiPriority w:val="39"/>
    <w:rsid w:val="00632150"/>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632150"/>
    <w:pPr>
      <w:tabs>
        <w:tab w:val="clear" w:pos="395"/>
        <w:tab w:val="left" w:pos="964"/>
      </w:tabs>
      <w:spacing w:after="60"/>
      <w:ind w:left="964" w:hanging="567"/>
    </w:pPr>
  </w:style>
  <w:style w:type="paragraph" w:styleId="TOC3">
    <w:name w:val="toc 3"/>
    <w:basedOn w:val="TOC2"/>
    <w:uiPriority w:val="39"/>
    <w:rsid w:val="00632150"/>
    <w:pPr>
      <w:tabs>
        <w:tab w:val="clear" w:pos="964"/>
        <w:tab w:val="left" w:pos="1701"/>
      </w:tabs>
      <w:ind w:left="1701" w:hanging="737"/>
    </w:pPr>
  </w:style>
  <w:style w:type="paragraph" w:styleId="TOC4">
    <w:name w:val="toc 4"/>
    <w:basedOn w:val="TOC3"/>
    <w:semiHidden/>
    <w:rsid w:val="00632150"/>
    <w:pPr>
      <w:tabs>
        <w:tab w:val="clear" w:pos="1701"/>
        <w:tab w:val="left" w:pos="2608"/>
      </w:tabs>
      <w:ind w:left="2608" w:hanging="907"/>
    </w:pPr>
  </w:style>
  <w:style w:type="paragraph" w:styleId="TOC5">
    <w:name w:val="toc 5"/>
    <w:basedOn w:val="TOC4"/>
    <w:semiHidden/>
    <w:rsid w:val="00632150"/>
    <w:pPr>
      <w:tabs>
        <w:tab w:val="clear" w:pos="2608"/>
        <w:tab w:val="left" w:pos="3686"/>
      </w:tabs>
      <w:ind w:left="3685" w:hanging="1077"/>
    </w:pPr>
  </w:style>
  <w:style w:type="paragraph" w:styleId="TOC6">
    <w:name w:val="toc 6"/>
    <w:basedOn w:val="TOC5"/>
    <w:semiHidden/>
    <w:rsid w:val="00632150"/>
    <w:pPr>
      <w:tabs>
        <w:tab w:val="clear" w:pos="3686"/>
        <w:tab w:val="left" w:pos="4933"/>
      </w:tabs>
      <w:ind w:left="4933" w:hanging="1247"/>
    </w:pPr>
  </w:style>
  <w:style w:type="paragraph" w:styleId="TOC7">
    <w:name w:val="toc 7"/>
    <w:basedOn w:val="TOC1"/>
    <w:semiHidden/>
    <w:rsid w:val="00632150"/>
    <w:pPr>
      <w:tabs>
        <w:tab w:val="right" w:pos="9070"/>
      </w:tabs>
    </w:pPr>
  </w:style>
  <w:style w:type="paragraph" w:styleId="TOC8">
    <w:name w:val="toc 8"/>
    <w:basedOn w:val="TOC1"/>
    <w:semiHidden/>
    <w:rsid w:val="00632150"/>
    <w:pPr>
      <w:ind w:left="720" w:hanging="720"/>
    </w:pPr>
  </w:style>
  <w:style w:type="paragraph" w:styleId="TOC9">
    <w:name w:val="toc 9"/>
    <w:basedOn w:val="TOC1"/>
    <w:semiHidden/>
    <w:rsid w:val="00632150"/>
    <w:pPr>
      <w:ind w:left="720" w:hanging="720"/>
    </w:pPr>
  </w:style>
  <w:style w:type="paragraph" w:customStyle="1" w:styleId="HEADINGNonumber">
    <w:name w:val="HEADING(Nonumber)"/>
    <w:basedOn w:val="Heading1"/>
    <w:rsid w:val="00632150"/>
    <w:pPr>
      <w:spacing w:before="0"/>
      <w:jc w:val="center"/>
      <w:outlineLvl w:val="9"/>
    </w:pPr>
    <w:rPr>
      <w:b w:val="0"/>
      <w:bCs w:val="0"/>
      <w:sz w:val="24"/>
      <w:szCs w:val="24"/>
    </w:rPr>
  </w:style>
  <w:style w:type="paragraph" w:styleId="List4">
    <w:name w:val="List 4"/>
    <w:basedOn w:val="List3"/>
    <w:rsid w:val="00632150"/>
    <w:pPr>
      <w:tabs>
        <w:tab w:val="clear" w:pos="1021"/>
        <w:tab w:val="left" w:pos="1361"/>
      </w:tabs>
      <w:ind w:left="1361"/>
    </w:pPr>
  </w:style>
  <w:style w:type="paragraph" w:customStyle="1" w:styleId="TABLE-col-heading">
    <w:name w:val="TABLE-col-heading"/>
    <w:basedOn w:val="PARAGRAPH"/>
    <w:qFormat/>
    <w:rsid w:val="00632150"/>
    <w:pPr>
      <w:spacing w:before="60" w:after="60"/>
      <w:jc w:val="center"/>
    </w:pPr>
    <w:rPr>
      <w:b/>
      <w:bCs/>
      <w:sz w:val="16"/>
      <w:szCs w:val="16"/>
    </w:rPr>
  </w:style>
  <w:style w:type="paragraph" w:customStyle="1" w:styleId="ANNEXtitle">
    <w:name w:val="ANNEX_title"/>
    <w:basedOn w:val="MAIN-TITLE"/>
    <w:next w:val="ANNEX-heading1"/>
    <w:qFormat/>
    <w:rsid w:val="00632150"/>
    <w:pPr>
      <w:pageBreakBefore/>
      <w:numPr>
        <w:numId w:val="2"/>
      </w:numPr>
      <w:spacing w:after="200"/>
      <w:outlineLvl w:val="0"/>
    </w:pPr>
  </w:style>
  <w:style w:type="paragraph" w:customStyle="1" w:styleId="TERM">
    <w:name w:val="TERM"/>
    <w:basedOn w:val="PARAGRAPH"/>
    <w:next w:val="TERM-definition"/>
    <w:qFormat/>
    <w:rsid w:val="00632150"/>
    <w:pPr>
      <w:keepNext/>
      <w:spacing w:before="0" w:after="0"/>
    </w:pPr>
    <w:rPr>
      <w:b/>
      <w:bCs/>
    </w:rPr>
  </w:style>
  <w:style w:type="paragraph" w:customStyle="1" w:styleId="TERM-definition">
    <w:name w:val="TERM-definition"/>
    <w:basedOn w:val="PARAGRAPH"/>
    <w:next w:val="TERM-number"/>
    <w:qFormat/>
    <w:rsid w:val="00632150"/>
    <w:pPr>
      <w:spacing w:before="0"/>
    </w:pPr>
  </w:style>
  <w:style w:type="paragraph" w:customStyle="1" w:styleId="TERM-number">
    <w:name w:val="TERM-number"/>
    <w:basedOn w:val="Heading2"/>
    <w:next w:val="TERM"/>
    <w:qFormat/>
    <w:rsid w:val="00632150"/>
    <w:pPr>
      <w:spacing w:after="0"/>
      <w:ind w:left="0" w:firstLine="0"/>
      <w:outlineLvl w:val="9"/>
    </w:pPr>
  </w:style>
  <w:style w:type="paragraph" w:styleId="ListNumber3">
    <w:name w:val="List Number 3"/>
    <w:basedOn w:val="List3"/>
    <w:rsid w:val="00632150"/>
    <w:pPr>
      <w:numPr>
        <w:numId w:val="5"/>
      </w:numPr>
      <w:tabs>
        <w:tab w:val="clear" w:pos="720"/>
      </w:tabs>
      <w:ind w:left="1020" w:hanging="340"/>
    </w:pPr>
  </w:style>
  <w:style w:type="paragraph" w:styleId="List3">
    <w:name w:val="List 3"/>
    <w:basedOn w:val="List2"/>
    <w:rsid w:val="00632150"/>
    <w:pPr>
      <w:tabs>
        <w:tab w:val="clear" w:pos="680"/>
        <w:tab w:val="left" w:pos="1021"/>
      </w:tabs>
      <w:ind w:left="1020"/>
    </w:pPr>
  </w:style>
  <w:style w:type="paragraph" w:styleId="ListBullet5">
    <w:name w:val="List Bullet 5"/>
    <w:basedOn w:val="ListBullet4"/>
    <w:rsid w:val="00632150"/>
    <w:pPr>
      <w:tabs>
        <w:tab w:val="clear" w:pos="1361"/>
        <w:tab w:val="left" w:pos="1701"/>
      </w:tabs>
      <w:ind w:left="1701"/>
    </w:pPr>
  </w:style>
  <w:style w:type="character" w:styleId="EndnoteReference">
    <w:name w:val="endnote reference"/>
    <w:semiHidden/>
    <w:rsid w:val="00632150"/>
    <w:rPr>
      <w:vertAlign w:val="superscript"/>
    </w:rPr>
  </w:style>
  <w:style w:type="paragraph" w:customStyle="1" w:styleId="TABFIGfootnote">
    <w:name w:val="TAB_FIG_footnote"/>
    <w:basedOn w:val="FootnoteText"/>
    <w:rsid w:val="00632150"/>
    <w:pPr>
      <w:tabs>
        <w:tab w:val="left" w:pos="284"/>
      </w:tabs>
      <w:spacing w:before="60" w:after="60"/>
    </w:pPr>
  </w:style>
  <w:style w:type="character" w:customStyle="1" w:styleId="Reference">
    <w:name w:val="Reference"/>
    <w:rsid w:val="00632150"/>
    <w:rPr>
      <w:rFonts w:ascii="Arial" w:hAnsi="Arial"/>
      <w:noProof/>
      <w:sz w:val="20"/>
      <w:szCs w:val="20"/>
    </w:rPr>
  </w:style>
  <w:style w:type="paragraph" w:customStyle="1" w:styleId="TABLE-cell">
    <w:name w:val="TABLE-cell"/>
    <w:basedOn w:val="TABLE-col-heading"/>
    <w:qFormat/>
    <w:rsid w:val="00632150"/>
    <w:pPr>
      <w:jc w:val="left"/>
    </w:pPr>
    <w:rPr>
      <w:b w:val="0"/>
      <w:bCs w:val="0"/>
    </w:rPr>
  </w:style>
  <w:style w:type="paragraph" w:styleId="List2">
    <w:name w:val="List 2"/>
    <w:basedOn w:val="List"/>
    <w:rsid w:val="00632150"/>
    <w:pPr>
      <w:tabs>
        <w:tab w:val="clear" w:pos="340"/>
        <w:tab w:val="left" w:pos="680"/>
      </w:tabs>
      <w:ind w:left="680"/>
    </w:pPr>
  </w:style>
  <w:style w:type="paragraph" w:styleId="ListBullet">
    <w:name w:val="List Bullet"/>
    <w:basedOn w:val="PARAGRAPH"/>
    <w:qFormat/>
    <w:rsid w:val="00632150"/>
    <w:pPr>
      <w:spacing w:before="0" w:after="100"/>
    </w:pPr>
  </w:style>
  <w:style w:type="paragraph" w:styleId="ListBullet2">
    <w:name w:val="List Bullet 2"/>
    <w:basedOn w:val="ListBullet"/>
    <w:rsid w:val="00632150"/>
    <w:pPr>
      <w:numPr>
        <w:numId w:val="8"/>
      </w:numPr>
      <w:tabs>
        <w:tab w:val="clear" w:pos="700"/>
        <w:tab w:val="left" w:pos="340"/>
      </w:tabs>
      <w:ind w:left="680" w:hanging="340"/>
    </w:pPr>
  </w:style>
  <w:style w:type="paragraph" w:styleId="ListBullet3">
    <w:name w:val="List Bullet 3"/>
    <w:basedOn w:val="ListBullet2"/>
    <w:rsid w:val="00632150"/>
    <w:pPr>
      <w:tabs>
        <w:tab w:val="clear" w:pos="340"/>
        <w:tab w:val="left" w:pos="1021"/>
      </w:tabs>
      <w:ind w:left="1020"/>
    </w:pPr>
  </w:style>
  <w:style w:type="paragraph" w:styleId="ListBullet4">
    <w:name w:val="List Bullet 4"/>
    <w:basedOn w:val="ListBullet3"/>
    <w:rsid w:val="00632150"/>
    <w:pPr>
      <w:tabs>
        <w:tab w:val="clear" w:pos="1021"/>
        <w:tab w:val="left" w:pos="1361"/>
      </w:tabs>
      <w:ind w:left="1361"/>
    </w:pPr>
  </w:style>
  <w:style w:type="paragraph" w:styleId="ListContinue">
    <w:name w:val="List Continue"/>
    <w:basedOn w:val="PARAGRAPH"/>
    <w:rsid w:val="00632150"/>
    <w:pPr>
      <w:spacing w:before="0" w:after="100"/>
      <w:ind w:left="340"/>
    </w:pPr>
  </w:style>
  <w:style w:type="paragraph" w:styleId="ListContinue2">
    <w:name w:val="List Continue 2"/>
    <w:basedOn w:val="ListContinue"/>
    <w:rsid w:val="00632150"/>
    <w:pPr>
      <w:ind w:left="680"/>
    </w:pPr>
  </w:style>
  <w:style w:type="paragraph" w:styleId="ListContinue3">
    <w:name w:val="List Continue 3"/>
    <w:basedOn w:val="ListContinue2"/>
    <w:rsid w:val="00632150"/>
    <w:pPr>
      <w:ind w:left="1021"/>
    </w:pPr>
  </w:style>
  <w:style w:type="paragraph" w:styleId="ListContinue4">
    <w:name w:val="List Continue 4"/>
    <w:basedOn w:val="ListContinue3"/>
    <w:rsid w:val="00632150"/>
    <w:pPr>
      <w:ind w:left="1361"/>
    </w:pPr>
  </w:style>
  <w:style w:type="paragraph" w:styleId="ListContinue5">
    <w:name w:val="List Continue 5"/>
    <w:basedOn w:val="ListContinue4"/>
    <w:rsid w:val="00632150"/>
    <w:pPr>
      <w:ind w:left="1701"/>
    </w:pPr>
  </w:style>
  <w:style w:type="paragraph" w:styleId="List5">
    <w:name w:val="List 5"/>
    <w:basedOn w:val="List4"/>
    <w:rsid w:val="00632150"/>
    <w:pPr>
      <w:tabs>
        <w:tab w:val="clear" w:pos="1361"/>
        <w:tab w:val="left" w:pos="1701"/>
      </w:tabs>
      <w:ind w:left="1701"/>
    </w:pPr>
  </w:style>
  <w:style w:type="paragraph" w:styleId="BodyText">
    <w:name w:val="Body Text"/>
    <w:basedOn w:val="Normal"/>
    <w:pPr>
      <w:tabs>
        <w:tab w:val="left" w:pos="709"/>
        <w:tab w:val="left" w:pos="851"/>
        <w:tab w:val="left" w:pos="1134"/>
      </w:tabs>
    </w:pPr>
  </w:style>
  <w:style w:type="character" w:customStyle="1" w:styleId="VARIABLE">
    <w:name w:val="VARIABLE"/>
    <w:rsid w:val="00632150"/>
    <w:rPr>
      <w:rFonts w:ascii="Times New Roman" w:hAnsi="Times New Roman"/>
      <w:i/>
      <w:iCs/>
    </w:rPr>
  </w:style>
  <w:style w:type="character" w:styleId="Hyperlink">
    <w:name w:val="Hyperlink"/>
    <w:rsid w:val="00632150"/>
    <w:rPr>
      <w:color w:val="0000FF"/>
      <w:u w:val="none"/>
    </w:rPr>
  </w:style>
  <w:style w:type="paragraph" w:styleId="ListNumber">
    <w:name w:val="List Number"/>
    <w:basedOn w:val="List"/>
    <w:qFormat/>
    <w:rsid w:val="00632150"/>
    <w:pPr>
      <w:tabs>
        <w:tab w:val="clear" w:pos="340"/>
      </w:tabs>
      <w:ind w:left="0" w:firstLine="0"/>
    </w:pPr>
  </w:style>
  <w:style w:type="paragraph" w:styleId="ListNumber2">
    <w:name w:val="List Number 2"/>
    <w:basedOn w:val="List2"/>
    <w:rsid w:val="00632150"/>
    <w:pPr>
      <w:numPr>
        <w:numId w:val="4"/>
      </w:numPr>
      <w:tabs>
        <w:tab w:val="clear" w:pos="360"/>
      </w:tabs>
      <w:ind w:left="680" w:hanging="340"/>
    </w:pPr>
  </w:style>
  <w:style w:type="paragraph" w:customStyle="1" w:styleId="MAIN-TITLE">
    <w:name w:val="MAIN-TITLE"/>
    <w:basedOn w:val="PARAGRAPH"/>
    <w:qFormat/>
    <w:rsid w:val="00632150"/>
    <w:pPr>
      <w:spacing w:before="0" w:after="0"/>
      <w:jc w:val="center"/>
    </w:pPr>
    <w:rPr>
      <w:b/>
      <w:bCs/>
      <w:sz w:val="24"/>
      <w:szCs w:val="24"/>
    </w:rPr>
  </w:style>
  <w:style w:type="character" w:styleId="FollowedHyperlink">
    <w:name w:val="FollowedHyperlink"/>
    <w:basedOn w:val="Hyperlink"/>
    <w:rsid w:val="00632150"/>
    <w:rPr>
      <w:color w:val="0000FF"/>
      <w:u w:val="none"/>
    </w:rPr>
  </w:style>
  <w:style w:type="paragraph" w:customStyle="1" w:styleId="TABLE-centered">
    <w:name w:val="TABLE-centered"/>
    <w:basedOn w:val="TABLE-col-heading"/>
    <w:rsid w:val="00632150"/>
    <w:rPr>
      <w:b w:val="0"/>
      <w:bCs w:val="0"/>
    </w:rPr>
  </w:style>
  <w:style w:type="paragraph" w:styleId="ListNumber4">
    <w:name w:val="List Number 4"/>
    <w:basedOn w:val="List4"/>
    <w:rsid w:val="00632150"/>
    <w:pPr>
      <w:numPr>
        <w:numId w:val="6"/>
      </w:numPr>
      <w:tabs>
        <w:tab w:val="clear" w:pos="360"/>
      </w:tabs>
      <w:ind w:left="1361" w:hanging="340"/>
    </w:pPr>
  </w:style>
  <w:style w:type="paragraph" w:styleId="ListNumber5">
    <w:name w:val="List Number 5"/>
    <w:basedOn w:val="List5"/>
    <w:rsid w:val="00632150"/>
    <w:pPr>
      <w:numPr>
        <w:numId w:val="7"/>
      </w:numPr>
      <w:tabs>
        <w:tab w:val="clear" w:pos="360"/>
      </w:tabs>
      <w:ind w:left="1701" w:hanging="340"/>
    </w:pPr>
  </w:style>
  <w:style w:type="paragraph" w:styleId="TableofFigures">
    <w:name w:val="table of figures"/>
    <w:basedOn w:val="TOC1"/>
    <w:semiHidden/>
    <w:rsid w:val="00632150"/>
    <w:pPr>
      <w:ind w:left="0" w:firstLine="0"/>
    </w:pPr>
  </w:style>
  <w:style w:type="paragraph" w:styleId="Title">
    <w:name w:val="Title"/>
    <w:basedOn w:val="MAIN-TITLE"/>
    <w:qFormat/>
    <w:rsid w:val="00632150"/>
    <w:rPr>
      <w:kern w:val="28"/>
    </w:rPr>
  </w:style>
  <w:style w:type="paragraph" w:styleId="BlockText">
    <w:name w:val="Block Text"/>
    <w:basedOn w:val="Normal"/>
    <w:rsid w:val="00632150"/>
    <w:pPr>
      <w:spacing w:after="120"/>
      <w:ind w:left="1440" w:right="1440"/>
    </w:pPr>
  </w:style>
  <w:style w:type="paragraph" w:customStyle="1" w:styleId="AMD-Heading1">
    <w:name w:val="AMD-Heading1"/>
    <w:basedOn w:val="Heading1"/>
    <w:next w:val="PARAGRAPH"/>
    <w:rsid w:val="00632150"/>
    <w:pPr>
      <w:outlineLvl w:val="9"/>
    </w:pPr>
  </w:style>
  <w:style w:type="paragraph" w:customStyle="1" w:styleId="AMD-Heading2">
    <w:name w:val="AMD-Heading2..."/>
    <w:basedOn w:val="Heading2"/>
    <w:next w:val="PARAGRAPH"/>
    <w:rsid w:val="00632150"/>
    <w:pPr>
      <w:outlineLvl w:val="9"/>
    </w:pPr>
  </w:style>
  <w:style w:type="paragraph" w:customStyle="1" w:styleId="ANNEX-heading1">
    <w:name w:val="ANNEX-heading1"/>
    <w:basedOn w:val="Heading1"/>
    <w:next w:val="PARAGRAPH"/>
    <w:qFormat/>
    <w:rsid w:val="00632150"/>
    <w:pPr>
      <w:numPr>
        <w:ilvl w:val="1"/>
        <w:numId w:val="2"/>
      </w:numPr>
      <w:outlineLvl w:val="1"/>
    </w:pPr>
  </w:style>
  <w:style w:type="paragraph" w:customStyle="1" w:styleId="ANNEX-heading2">
    <w:name w:val="ANNEX-heading2"/>
    <w:basedOn w:val="Heading2"/>
    <w:next w:val="PARAGRAPH"/>
    <w:qFormat/>
    <w:rsid w:val="00632150"/>
    <w:pPr>
      <w:numPr>
        <w:ilvl w:val="2"/>
        <w:numId w:val="2"/>
      </w:numPr>
      <w:outlineLvl w:val="2"/>
    </w:pPr>
  </w:style>
  <w:style w:type="paragraph" w:customStyle="1" w:styleId="ANNEX-heading3">
    <w:name w:val="ANNEX-heading3"/>
    <w:basedOn w:val="Heading3"/>
    <w:next w:val="PARAGRAPH"/>
    <w:rsid w:val="00632150"/>
    <w:pPr>
      <w:numPr>
        <w:ilvl w:val="3"/>
        <w:numId w:val="2"/>
      </w:numPr>
      <w:outlineLvl w:val="3"/>
    </w:pPr>
  </w:style>
  <w:style w:type="paragraph" w:customStyle="1" w:styleId="ANNEX-heading4">
    <w:name w:val="ANNEX-heading4"/>
    <w:basedOn w:val="Heading4"/>
    <w:next w:val="PARAGRAPH"/>
    <w:rsid w:val="00632150"/>
    <w:pPr>
      <w:numPr>
        <w:ilvl w:val="4"/>
        <w:numId w:val="2"/>
      </w:numPr>
      <w:outlineLvl w:val="4"/>
    </w:pPr>
  </w:style>
  <w:style w:type="paragraph" w:customStyle="1" w:styleId="ANNEX-heading5">
    <w:name w:val="ANNEX-heading5"/>
    <w:basedOn w:val="Heading5"/>
    <w:next w:val="PARAGRAPH"/>
    <w:rsid w:val="00632150"/>
    <w:pPr>
      <w:numPr>
        <w:ilvl w:val="5"/>
        <w:numId w:val="2"/>
      </w:numPr>
      <w:outlineLvl w:val="5"/>
    </w:pPr>
  </w:style>
  <w:style w:type="character" w:customStyle="1" w:styleId="PARAGRAPHChar">
    <w:name w:val="PARAGRAPH Char"/>
    <w:link w:val="PARAGRAPH"/>
    <w:rsid w:val="00632150"/>
    <w:rPr>
      <w:rFonts w:ascii="Arial" w:eastAsia="Times New Roman" w:hAnsi="Arial" w:cs="Arial"/>
      <w:spacing w:val="8"/>
      <w:lang w:val="en-GB" w:eastAsia="zh-CN" w:bidi="ar-SA"/>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DotumChe"/>
      <w:sz w:val="16"/>
      <w:szCs w:val="16"/>
    </w:rPr>
  </w:style>
  <w:style w:type="paragraph" w:customStyle="1" w:styleId="DefaultText">
    <w:name w:val="Default Text"/>
    <w:basedOn w:val="Normal"/>
    <w:pPr>
      <w:tabs>
        <w:tab w:val="left" w:pos="0"/>
      </w:tabs>
      <w:overflowPunct w:val="0"/>
      <w:autoSpaceDE w:val="0"/>
      <w:autoSpaceDN w:val="0"/>
      <w:adjustRightInd w:val="0"/>
      <w:textAlignment w:val="baseline"/>
    </w:pPr>
    <w:rPr>
      <w:rFonts w:cs="Times New Roman"/>
      <w:spacing w:val="0"/>
      <w:sz w:val="24"/>
      <w:lang w:eastAsia="en-US"/>
    </w:rPr>
  </w:style>
  <w:style w:type="paragraph" w:styleId="BodyTextIndent">
    <w:name w:val="Body Text Indent"/>
    <w:basedOn w:val="Normal"/>
    <w:pPr>
      <w:tabs>
        <w:tab w:val="left" w:pos="142"/>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2"/>
      <w:jc w:val="left"/>
    </w:pPr>
    <w:rPr>
      <w:rFonts w:cs="Times New Roman"/>
      <w:spacing w:val="-3"/>
      <w:sz w:val="24"/>
      <w:lang w:val="en-AU" w:eastAsia="en-US"/>
    </w:rPr>
  </w:style>
  <w:style w:type="paragraph" w:styleId="BodyTextIndent2">
    <w:name w:val="Body Text Indent 2"/>
    <w:basedOn w:val="Normal"/>
    <w:pPr>
      <w:tabs>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2" w:hanging="709"/>
      <w:jc w:val="left"/>
    </w:pPr>
    <w:rPr>
      <w:rFonts w:cs="Times New Roman"/>
      <w:spacing w:val="-3"/>
      <w:sz w:val="24"/>
      <w:lang w:val="en-AU" w:eastAsia="en-US"/>
    </w:rPr>
  </w:style>
  <w:style w:type="paragraph" w:styleId="BodyText2">
    <w:name w:val="Body Text 2"/>
    <w:basedOn w:val="Normal"/>
    <w:pPr>
      <w:jc w:val="center"/>
    </w:pPr>
    <w:rPr>
      <w:sz w:val="18"/>
      <w:lang w:val="en-AU"/>
    </w:rPr>
  </w:style>
  <w:style w:type="character" w:customStyle="1" w:styleId="mytext1">
    <w:name w:val="mytext1"/>
    <w:rPr>
      <w:rFonts w:ascii="Arial" w:hAnsi="Arial" w:cs="Arial" w:hint="default"/>
      <w:sz w:val="24"/>
      <w:szCs w:val="24"/>
    </w:rPr>
  </w:style>
  <w:style w:type="paragraph" w:styleId="Caption">
    <w:name w:val="caption"/>
    <w:basedOn w:val="Normal"/>
    <w:next w:val="Normal"/>
    <w:qFormat/>
    <w:pPr>
      <w:jc w:val="right"/>
    </w:pPr>
    <w:rPr>
      <w:b/>
      <w:bCs/>
      <w:spacing w:val="0"/>
      <w:sz w:val="24"/>
      <w:szCs w:val="24"/>
      <w:lang w:val="en-AU" w:eastAsia="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pacing w:val="0"/>
      <w:sz w:val="24"/>
      <w:szCs w:val="24"/>
      <w:lang w:val="en-AU" w:eastAsia="en-US"/>
    </w:rPr>
  </w:style>
  <w:style w:type="paragraph" w:styleId="BodyText3">
    <w:name w:val="Body Text 3"/>
    <w:basedOn w:val="Normal"/>
    <w:pPr>
      <w:jc w:val="center"/>
    </w:pPr>
    <w:rPr>
      <w:b/>
      <w:bCs/>
      <w:spacing w:val="0"/>
      <w:sz w:val="22"/>
      <w:szCs w:val="24"/>
      <w:lang w:val="en-AU" w:eastAsia="en-US"/>
    </w:rPr>
  </w:style>
  <w:style w:type="paragraph" w:styleId="BodyTextIndent3">
    <w:name w:val="Body Text Indent 3"/>
    <w:basedOn w:val="Normal"/>
    <w:pPr>
      <w:tabs>
        <w:tab w:val="left" w:pos="-1415"/>
        <w:tab w:val="left" w:pos="-708"/>
        <w:tab w:val="left" w:pos="0"/>
        <w:tab w:val="left" w:pos="708"/>
        <w:tab w:val="left" w:pos="1416"/>
        <w:tab w:val="left" w:pos="2124"/>
        <w:tab w:val="left" w:pos="2832"/>
        <w:tab w:val="left" w:pos="3264"/>
        <w:tab w:val="left" w:pos="4248"/>
        <w:tab w:val="left" w:pos="4956"/>
        <w:tab w:val="left" w:pos="6042"/>
        <w:tab w:val="left" w:pos="6372"/>
        <w:tab w:val="left" w:pos="6576"/>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pPr>
    <w:rPr>
      <w:spacing w:val="-2"/>
    </w:rPr>
  </w:style>
  <w:style w:type="paragraph" w:styleId="Subtitle">
    <w:name w:val="Subtitle"/>
    <w:basedOn w:val="Normal"/>
    <w:qFormat/>
    <w:pPr>
      <w:ind w:left="7371"/>
    </w:pPr>
    <w:rPr>
      <w:b/>
      <w:bCs/>
    </w:rPr>
  </w:style>
  <w:style w:type="paragraph" w:customStyle="1" w:styleId="DefaultText1">
    <w:name w:val="Default Text:1"/>
    <w:basedOn w:val="Normal"/>
    <w:rsid w:val="00C14897"/>
    <w:pPr>
      <w:tabs>
        <w:tab w:val="left" w:pos="0"/>
      </w:tabs>
      <w:overflowPunct w:val="0"/>
      <w:autoSpaceDE w:val="0"/>
      <w:autoSpaceDN w:val="0"/>
      <w:adjustRightInd w:val="0"/>
      <w:textAlignment w:val="baseline"/>
    </w:pPr>
    <w:rPr>
      <w:rFonts w:cs="Times New Roman"/>
      <w:spacing w:val="0"/>
      <w:sz w:val="24"/>
      <w:lang w:val="en-US" w:eastAsia="en-US"/>
    </w:rPr>
  </w:style>
  <w:style w:type="paragraph" w:styleId="PlainText">
    <w:name w:val="Plain Text"/>
    <w:basedOn w:val="Normal"/>
    <w:rsid w:val="006D05E3"/>
    <w:pPr>
      <w:jc w:val="left"/>
    </w:pPr>
    <w:rPr>
      <w:rFonts w:ascii="Courier New" w:hAnsi="Courier New" w:cs="Times New Roman"/>
      <w:spacing w:val="0"/>
      <w:lang w:val="en-US" w:eastAsia="en-US"/>
    </w:rPr>
  </w:style>
  <w:style w:type="character" w:styleId="LineNumber">
    <w:name w:val="line number"/>
    <w:basedOn w:val="DefaultParagraphFont"/>
    <w:rsid w:val="00632150"/>
  </w:style>
  <w:style w:type="character" w:customStyle="1" w:styleId="SUPerscript">
    <w:name w:val="SUPerscript"/>
    <w:rsid w:val="00632150"/>
    <w:rPr>
      <w:kern w:val="0"/>
      <w:position w:val="6"/>
      <w:sz w:val="16"/>
      <w:szCs w:val="16"/>
    </w:rPr>
  </w:style>
  <w:style w:type="character" w:customStyle="1" w:styleId="SUBscript">
    <w:name w:val="SUBscript"/>
    <w:rsid w:val="00632150"/>
    <w:rPr>
      <w:kern w:val="0"/>
      <w:position w:val="-6"/>
      <w:sz w:val="16"/>
      <w:szCs w:val="16"/>
    </w:rPr>
  </w:style>
  <w:style w:type="paragraph" w:customStyle="1" w:styleId="ListDash">
    <w:name w:val="List Dash"/>
    <w:basedOn w:val="ListBullet"/>
    <w:qFormat/>
    <w:rsid w:val="00632150"/>
    <w:pPr>
      <w:numPr>
        <w:numId w:val="3"/>
      </w:numPr>
    </w:pPr>
  </w:style>
  <w:style w:type="paragraph" w:customStyle="1" w:styleId="TERM-number3">
    <w:name w:val="TERM-number 3"/>
    <w:basedOn w:val="Heading3"/>
    <w:next w:val="TERM"/>
    <w:rsid w:val="00632150"/>
    <w:pPr>
      <w:spacing w:after="0"/>
      <w:ind w:left="0" w:firstLine="0"/>
    </w:pPr>
  </w:style>
  <w:style w:type="character" w:customStyle="1" w:styleId="SMALLCAPS">
    <w:name w:val="SMALL CAPS"/>
    <w:rsid w:val="00632150"/>
    <w:rPr>
      <w:smallCaps/>
      <w:dstrike w:val="0"/>
      <w:vertAlign w:val="baseline"/>
    </w:rPr>
  </w:style>
  <w:style w:type="paragraph" w:customStyle="1" w:styleId="NumberedPARAlevel3">
    <w:name w:val="Numbered PARA (level 3)"/>
    <w:basedOn w:val="Heading3"/>
    <w:rsid w:val="00632150"/>
    <w:pPr>
      <w:spacing w:after="200"/>
      <w:ind w:left="0" w:firstLine="0"/>
      <w:jc w:val="both"/>
    </w:pPr>
    <w:rPr>
      <w:b w:val="0"/>
    </w:rPr>
  </w:style>
  <w:style w:type="paragraph" w:customStyle="1" w:styleId="ListDash2">
    <w:name w:val="List Dash 2"/>
    <w:basedOn w:val="ListBullet2"/>
    <w:rsid w:val="00632150"/>
    <w:pPr>
      <w:numPr>
        <w:numId w:val="9"/>
      </w:numPr>
      <w:tabs>
        <w:tab w:val="clear" w:pos="340"/>
      </w:tabs>
    </w:pPr>
  </w:style>
  <w:style w:type="paragraph" w:customStyle="1" w:styleId="NumberedPARAlevel2">
    <w:name w:val="Numbered PARA (level 2)"/>
    <w:basedOn w:val="Heading2"/>
    <w:rsid w:val="00632150"/>
    <w:pPr>
      <w:spacing w:after="200"/>
      <w:ind w:left="0" w:firstLine="0"/>
      <w:jc w:val="both"/>
    </w:pPr>
    <w:rPr>
      <w:b w:val="0"/>
    </w:rPr>
  </w:style>
  <w:style w:type="paragraph" w:customStyle="1" w:styleId="ListDash3">
    <w:name w:val="List Dash 3"/>
    <w:basedOn w:val="Normal"/>
    <w:rsid w:val="00632150"/>
    <w:pPr>
      <w:numPr>
        <w:numId w:val="11"/>
      </w:numPr>
      <w:tabs>
        <w:tab w:val="clear" w:pos="340"/>
        <w:tab w:val="left" w:pos="1021"/>
      </w:tabs>
      <w:snapToGrid w:val="0"/>
      <w:spacing w:after="100"/>
      <w:ind w:left="1020"/>
    </w:pPr>
  </w:style>
  <w:style w:type="paragraph" w:customStyle="1" w:styleId="ListDash4">
    <w:name w:val="List Dash 4"/>
    <w:basedOn w:val="Normal"/>
    <w:rsid w:val="00632150"/>
    <w:pPr>
      <w:numPr>
        <w:numId w:val="10"/>
      </w:numPr>
      <w:snapToGrid w:val="0"/>
      <w:spacing w:after="100"/>
    </w:pPr>
  </w:style>
  <w:style w:type="paragraph" w:styleId="DocumentMap">
    <w:name w:val="Document Map"/>
    <w:basedOn w:val="Normal"/>
    <w:semiHidden/>
    <w:rsid w:val="0007721B"/>
    <w:pPr>
      <w:shd w:val="clear" w:color="auto" w:fill="000080"/>
    </w:pPr>
    <w:rPr>
      <w:rFonts w:ascii="Tahoma" w:hAnsi="Tahoma" w:cs="Tahoma"/>
    </w:rPr>
  </w:style>
  <w:style w:type="paragraph" w:styleId="BodyTextFirstIndent">
    <w:name w:val="Body Text First Indent"/>
    <w:basedOn w:val="BodyText"/>
    <w:rsid w:val="00BF680E"/>
    <w:pPr>
      <w:tabs>
        <w:tab w:val="clear" w:pos="709"/>
        <w:tab w:val="clear" w:pos="851"/>
        <w:tab w:val="clear" w:pos="1134"/>
      </w:tabs>
      <w:spacing w:after="120"/>
      <w:ind w:firstLine="210"/>
    </w:pPr>
  </w:style>
  <w:style w:type="paragraph" w:styleId="BodyTextFirstIndent2">
    <w:name w:val="Body Text First Indent 2"/>
    <w:basedOn w:val="BodyTextIndent"/>
    <w:rsid w:val="00BF680E"/>
    <w:pPr>
      <w:tabs>
        <w:tab w:val="clear" w:pos="142"/>
        <w:tab w:val="clear" w:pos="1416"/>
        <w:tab w:val="clear" w:pos="2124"/>
        <w:tab w:val="clear" w:pos="2833"/>
        <w:tab w:val="clear" w:pos="357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s>
      <w:suppressAutoHyphens w:val="0"/>
      <w:spacing w:after="120"/>
      <w:ind w:left="283" w:firstLine="210"/>
      <w:jc w:val="both"/>
    </w:pPr>
    <w:rPr>
      <w:rFonts w:cs="Arial"/>
      <w:spacing w:val="8"/>
      <w:sz w:val="20"/>
      <w:lang w:val="en-GB" w:eastAsia="zh-CN"/>
    </w:rPr>
  </w:style>
  <w:style w:type="paragraph" w:styleId="Closing">
    <w:name w:val="Closing"/>
    <w:basedOn w:val="Normal"/>
    <w:rsid w:val="00BF680E"/>
    <w:pPr>
      <w:ind w:left="4252"/>
    </w:pPr>
  </w:style>
  <w:style w:type="paragraph" w:styleId="Date">
    <w:name w:val="Date"/>
    <w:basedOn w:val="Normal"/>
    <w:next w:val="Normal"/>
    <w:rsid w:val="00BF680E"/>
  </w:style>
  <w:style w:type="paragraph" w:styleId="E-mailSignature">
    <w:name w:val="E-mail Signature"/>
    <w:basedOn w:val="Normal"/>
    <w:rsid w:val="00BF680E"/>
  </w:style>
  <w:style w:type="paragraph" w:styleId="EndnoteText">
    <w:name w:val="endnote text"/>
    <w:basedOn w:val="Normal"/>
    <w:semiHidden/>
    <w:rsid w:val="00BF680E"/>
  </w:style>
  <w:style w:type="paragraph" w:styleId="EnvelopeAddress">
    <w:name w:val="envelope address"/>
    <w:basedOn w:val="Normal"/>
    <w:rsid w:val="00BF680E"/>
    <w:pPr>
      <w:framePr w:w="7920" w:h="1980" w:hRule="exact" w:hSpace="180" w:wrap="auto" w:hAnchor="page" w:xAlign="center" w:yAlign="bottom"/>
      <w:ind w:left="2880"/>
    </w:pPr>
    <w:rPr>
      <w:sz w:val="24"/>
      <w:szCs w:val="24"/>
    </w:rPr>
  </w:style>
  <w:style w:type="paragraph" w:styleId="EnvelopeReturn">
    <w:name w:val="envelope return"/>
    <w:basedOn w:val="Normal"/>
    <w:rsid w:val="00BF680E"/>
  </w:style>
  <w:style w:type="paragraph" w:styleId="HTMLAddress">
    <w:name w:val="HTML Address"/>
    <w:basedOn w:val="Normal"/>
    <w:rsid w:val="00BF680E"/>
    <w:rPr>
      <w:i/>
      <w:iCs/>
    </w:rPr>
  </w:style>
  <w:style w:type="paragraph" w:styleId="HTMLPreformatted">
    <w:name w:val="HTML Preformatted"/>
    <w:basedOn w:val="Normal"/>
    <w:rsid w:val="00BF680E"/>
    <w:rPr>
      <w:rFonts w:ascii="Courier New" w:hAnsi="Courier New" w:cs="Courier New"/>
    </w:rPr>
  </w:style>
  <w:style w:type="paragraph" w:styleId="Index1">
    <w:name w:val="index 1"/>
    <w:basedOn w:val="Normal"/>
    <w:next w:val="Normal"/>
    <w:autoRedefine/>
    <w:semiHidden/>
    <w:rsid w:val="00BF680E"/>
    <w:pPr>
      <w:ind w:left="200" w:hanging="200"/>
    </w:pPr>
  </w:style>
  <w:style w:type="paragraph" w:styleId="Index2">
    <w:name w:val="index 2"/>
    <w:basedOn w:val="Normal"/>
    <w:next w:val="Normal"/>
    <w:autoRedefine/>
    <w:semiHidden/>
    <w:rsid w:val="00BF680E"/>
    <w:pPr>
      <w:ind w:left="400" w:hanging="200"/>
    </w:pPr>
  </w:style>
  <w:style w:type="paragraph" w:styleId="Index3">
    <w:name w:val="index 3"/>
    <w:basedOn w:val="Normal"/>
    <w:next w:val="Normal"/>
    <w:autoRedefine/>
    <w:semiHidden/>
    <w:rsid w:val="00BF680E"/>
    <w:pPr>
      <w:ind w:left="600" w:hanging="200"/>
    </w:pPr>
  </w:style>
  <w:style w:type="paragraph" w:styleId="Index4">
    <w:name w:val="index 4"/>
    <w:basedOn w:val="Normal"/>
    <w:next w:val="Normal"/>
    <w:autoRedefine/>
    <w:semiHidden/>
    <w:rsid w:val="00BF680E"/>
    <w:pPr>
      <w:ind w:left="800" w:hanging="200"/>
    </w:pPr>
  </w:style>
  <w:style w:type="paragraph" w:styleId="Index5">
    <w:name w:val="index 5"/>
    <w:basedOn w:val="Normal"/>
    <w:next w:val="Normal"/>
    <w:autoRedefine/>
    <w:semiHidden/>
    <w:rsid w:val="00BF680E"/>
    <w:pPr>
      <w:ind w:left="1000" w:hanging="200"/>
    </w:pPr>
  </w:style>
  <w:style w:type="paragraph" w:styleId="Index6">
    <w:name w:val="index 6"/>
    <w:basedOn w:val="Normal"/>
    <w:next w:val="Normal"/>
    <w:autoRedefine/>
    <w:semiHidden/>
    <w:rsid w:val="00BF680E"/>
    <w:pPr>
      <w:ind w:left="1200" w:hanging="200"/>
    </w:pPr>
  </w:style>
  <w:style w:type="paragraph" w:styleId="Index7">
    <w:name w:val="index 7"/>
    <w:basedOn w:val="Normal"/>
    <w:next w:val="Normal"/>
    <w:autoRedefine/>
    <w:semiHidden/>
    <w:rsid w:val="00BF680E"/>
    <w:pPr>
      <w:ind w:left="1400" w:hanging="200"/>
    </w:pPr>
  </w:style>
  <w:style w:type="paragraph" w:styleId="Index8">
    <w:name w:val="index 8"/>
    <w:basedOn w:val="Normal"/>
    <w:next w:val="Normal"/>
    <w:autoRedefine/>
    <w:semiHidden/>
    <w:rsid w:val="00BF680E"/>
    <w:pPr>
      <w:ind w:left="1600" w:hanging="200"/>
    </w:pPr>
  </w:style>
  <w:style w:type="paragraph" w:styleId="Index9">
    <w:name w:val="index 9"/>
    <w:basedOn w:val="Normal"/>
    <w:next w:val="Normal"/>
    <w:autoRedefine/>
    <w:semiHidden/>
    <w:rsid w:val="00BF680E"/>
    <w:pPr>
      <w:ind w:left="1800" w:hanging="200"/>
    </w:pPr>
  </w:style>
  <w:style w:type="paragraph" w:styleId="IndexHeading">
    <w:name w:val="index heading"/>
    <w:basedOn w:val="Normal"/>
    <w:next w:val="Index1"/>
    <w:semiHidden/>
    <w:rsid w:val="00BF680E"/>
    <w:rPr>
      <w:b/>
      <w:bCs/>
    </w:rPr>
  </w:style>
  <w:style w:type="paragraph" w:styleId="MacroText">
    <w:name w:val="macro"/>
    <w:semiHidden/>
    <w:rsid w:val="00BF680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pacing w:val="8"/>
      <w:lang w:val="en-GB" w:eastAsia="zh-CN"/>
    </w:rPr>
  </w:style>
  <w:style w:type="paragraph" w:styleId="MessageHeader">
    <w:name w:val="Message Header"/>
    <w:basedOn w:val="Normal"/>
    <w:rsid w:val="00BF680E"/>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rsid w:val="00BF680E"/>
    <w:pPr>
      <w:ind w:left="720"/>
    </w:pPr>
  </w:style>
  <w:style w:type="paragraph" w:styleId="NoteHeading">
    <w:name w:val="Note Heading"/>
    <w:basedOn w:val="Normal"/>
    <w:next w:val="Normal"/>
    <w:rsid w:val="00BF680E"/>
  </w:style>
  <w:style w:type="paragraph" w:styleId="Salutation">
    <w:name w:val="Salutation"/>
    <w:basedOn w:val="Normal"/>
    <w:next w:val="Normal"/>
    <w:rsid w:val="00BF680E"/>
  </w:style>
  <w:style w:type="paragraph" w:styleId="Signature">
    <w:name w:val="Signature"/>
    <w:basedOn w:val="Normal"/>
    <w:rsid w:val="00BF680E"/>
    <w:pPr>
      <w:ind w:left="4252"/>
    </w:pPr>
  </w:style>
  <w:style w:type="paragraph" w:styleId="TableofAuthorities">
    <w:name w:val="table of authorities"/>
    <w:basedOn w:val="Normal"/>
    <w:next w:val="Normal"/>
    <w:semiHidden/>
    <w:rsid w:val="00BF680E"/>
    <w:pPr>
      <w:ind w:left="200" w:hanging="200"/>
    </w:pPr>
  </w:style>
  <w:style w:type="paragraph" w:styleId="TOAHeading">
    <w:name w:val="toa heading"/>
    <w:basedOn w:val="Normal"/>
    <w:next w:val="Normal"/>
    <w:semiHidden/>
    <w:rsid w:val="00BF680E"/>
    <w:pPr>
      <w:spacing w:before="120"/>
    </w:pPr>
    <w:rPr>
      <w:b/>
      <w:bCs/>
      <w:sz w:val="24"/>
      <w:szCs w:val="24"/>
    </w:rPr>
  </w:style>
  <w:style w:type="paragraph" w:styleId="ListParagraph">
    <w:name w:val="List Paragraph"/>
    <w:basedOn w:val="Normal"/>
    <w:uiPriority w:val="34"/>
    <w:qFormat/>
    <w:rsid w:val="00A26B87"/>
    <w:pPr>
      <w:ind w:left="720"/>
    </w:pPr>
  </w:style>
  <w:style w:type="character" w:customStyle="1" w:styleId="FooterChar">
    <w:name w:val="Footer Char"/>
    <w:link w:val="Footer"/>
    <w:uiPriority w:val="99"/>
    <w:rsid w:val="00842E2E"/>
    <w:rPr>
      <w:rFonts w:ascii="Arial" w:eastAsia="Times New Roman" w:hAnsi="Arial" w:cs="Arial"/>
      <w:spacing w:val="8"/>
      <w:lang w:val="en-GB" w:eastAsia="zh-CN"/>
    </w:rPr>
  </w:style>
  <w:style w:type="paragraph" w:customStyle="1" w:styleId="Stdreferenceright">
    <w:name w:val="Std reference right"/>
    <w:basedOn w:val="Normal"/>
    <w:rsid w:val="00FF1F74"/>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0535C4"/>
    <w:rPr>
      <w:b w:val="0"/>
      <w:bCs w:val="0"/>
      <w:color w:val="auto"/>
      <w:sz w:val="21"/>
      <w:szCs w:val="21"/>
    </w:rPr>
  </w:style>
  <w:style w:type="paragraph" w:customStyle="1" w:styleId="BlueBox30Left">
    <w:name w:val="BlueBox 30 Left"/>
    <w:basedOn w:val="Stdreferenceright"/>
    <w:rsid w:val="000535C4"/>
    <w:pPr>
      <w:jc w:val="left"/>
    </w:pPr>
    <w:rPr>
      <w:color w:val="005AA1"/>
      <w:sz w:val="60"/>
      <w:szCs w:val="60"/>
    </w:rPr>
  </w:style>
  <w:style w:type="paragraph" w:customStyle="1" w:styleId="Title12-Blue">
    <w:name w:val="Title12-Blue"/>
    <w:basedOn w:val="Normal"/>
    <w:rsid w:val="000535C4"/>
    <w:pPr>
      <w:spacing w:line="300" w:lineRule="exact"/>
      <w:jc w:val="left"/>
    </w:pPr>
    <w:rPr>
      <w:rFonts w:eastAsia="SimSun" w:cs="Arial Bold"/>
      <w:b/>
      <w:bCs/>
      <w:noProof/>
      <w:color w:val="005AA1"/>
      <w:spacing w:val="0"/>
      <w:sz w:val="24"/>
      <w:szCs w:val="24"/>
      <w:lang w:val="fr-CH"/>
    </w:rPr>
  </w:style>
  <w:style w:type="paragraph" w:customStyle="1" w:styleId="title12-blue0">
    <w:name w:val="title12-blue"/>
    <w:basedOn w:val="Normal"/>
    <w:rsid w:val="000535C4"/>
    <w:pPr>
      <w:spacing w:before="100" w:beforeAutospacing="1" w:after="100" w:afterAutospacing="1"/>
      <w:jc w:val="left"/>
    </w:pPr>
    <w:rPr>
      <w:rFonts w:ascii="Times New Roman" w:hAnsi="Times New Roman" w:cs="Times New Roman"/>
      <w:spacing w:val="0"/>
      <w:sz w:val="24"/>
      <w:szCs w:val="24"/>
      <w:lang w:val="en-US" w:eastAsia="en-US"/>
    </w:rPr>
  </w:style>
  <w:style w:type="character" w:customStyle="1" w:styleId="HeaderChar">
    <w:name w:val="Header Char"/>
    <w:link w:val="Header"/>
    <w:rsid w:val="004E4AF8"/>
    <w:rPr>
      <w:rFonts w:ascii="Arial" w:eastAsia="Times New Roman" w:hAnsi="Arial" w:cs="Arial"/>
      <w:spacing w:val="8"/>
      <w:lang w:eastAsia="zh-CN"/>
    </w:rPr>
  </w:style>
  <w:style w:type="paragraph" w:styleId="NoSpacing">
    <w:name w:val="No Spacing"/>
    <w:link w:val="NoSpacingChar"/>
    <w:uiPriority w:val="1"/>
    <w:qFormat/>
    <w:rsid w:val="00B40993"/>
    <w:rPr>
      <w:rFonts w:ascii="Calibri" w:eastAsia="Times New Roman" w:hAnsi="Calibri"/>
      <w:sz w:val="22"/>
      <w:szCs w:val="22"/>
      <w:lang w:val="en-US" w:eastAsia="en-US"/>
    </w:rPr>
  </w:style>
  <w:style w:type="character" w:customStyle="1" w:styleId="NoSpacingChar">
    <w:name w:val="No Spacing Char"/>
    <w:link w:val="NoSpacing"/>
    <w:uiPriority w:val="1"/>
    <w:rsid w:val="00B40993"/>
    <w:rPr>
      <w:rFonts w:ascii="Calibri" w:eastAsia="Times New Roman" w:hAnsi="Calibri"/>
      <w:sz w:val="22"/>
      <w:szCs w:val="22"/>
      <w:lang w:val="en-US" w:eastAsia="en-US"/>
    </w:rPr>
  </w:style>
  <w:style w:type="table" w:styleId="TableGrid">
    <w:name w:val="Table Grid"/>
    <w:basedOn w:val="TableNormal"/>
    <w:uiPriority w:val="59"/>
    <w:rsid w:val="00E9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509"/>
    <w:pPr>
      <w:autoSpaceDE w:val="0"/>
      <w:autoSpaceDN w:val="0"/>
      <w:adjustRightInd w:val="0"/>
    </w:pPr>
    <w:rPr>
      <w:rFonts w:ascii="Arial" w:eastAsia="MS Mincho" w:hAnsi="Arial" w:cs="Arial"/>
      <w:color w:val="000000"/>
      <w:sz w:val="24"/>
      <w:szCs w:val="24"/>
      <w:lang w:eastAsia="zh-CN"/>
    </w:rPr>
  </w:style>
  <w:style w:type="character" w:customStyle="1" w:styleId="PARAGRAPHChar1">
    <w:name w:val="PARAGRAPH Char1"/>
    <w:rsid w:val="00E75F70"/>
    <w:rPr>
      <w:rFonts w:ascii="Arial" w:hAnsi="Arial" w:cs="Arial"/>
      <w:spacing w:val="8"/>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59249">
      <w:bodyDiv w:val="1"/>
      <w:marLeft w:val="0"/>
      <w:marRight w:val="0"/>
      <w:marTop w:val="0"/>
      <w:marBottom w:val="0"/>
      <w:divBdr>
        <w:top w:val="none" w:sz="0" w:space="0" w:color="auto"/>
        <w:left w:val="none" w:sz="0" w:space="0" w:color="auto"/>
        <w:bottom w:val="none" w:sz="0" w:space="0" w:color="auto"/>
        <w:right w:val="none" w:sz="0" w:space="0" w:color="auto"/>
      </w:divBdr>
    </w:div>
    <w:div w:id="1858733754">
      <w:bodyDiv w:val="1"/>
      <w:marLeft w:val="0"/>
      <w:marRight w:val="0"/>
      <w:marTop w:val="0"/>
      <w:marBottom w:val="0"/>
      <w:divBdr>
        <w:top w:val="none" w:sz="0" w:space="0" w:color="auto"/>
        <w:left w:val="none" w:sz="0" w:space="0" w:color="auto"/>
        <w:bottom w:val="none" w:sz="0" w:space="0" w:color="auto"/>
        <w:right w:val="none" w:sz="0" w:space="0" w:color="auto"/>
      </w:divBdr>
    </w:div>
    <w:div w:id="19291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4.xml"/><Relationship Id="rId18" Type="http://schemas.openxmlformats.org/officeDocument/2006/relationships/hyperlink" Target="http://www.iecex.co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iecex.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ecex.com/" TargetMode="External"/><Relationship Id="rId25" Type="http://schemas.openxmlformats.org/officeDocument/2006/relationships/hyperlink" Target="http://www.iecex.com/"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iecex.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ecex.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ecex.com/" TargetMode="External"/><Relationship Id="rId28" Type="http://schemas.openxmlformats.org/officeDocument/2006/relationships/header" Target="header10.xml"/><Relationship Id="rId10" Type="http://schemas.openxmlformats.org/officeDocument/2006/relationships/hyperlink" Target="http://www.iecex.com/" TargetMode="External"/><Relationship Id="rId19" Type="http://schemas.openxmlformats.org/officeDocument/2006/relationships/hyperlink" Target="http://www.iecex.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ecex.com/guides.htm" TargetMode="External"/><Relationship Id="rId27" Type="http://schemas.openxmlformats.org/officeDocument/2006/relationships/header" Target="header9.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09CF-D484-46F0-8B42-6D2C3AE7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43</Pages>
  <Words>14461</Words>
  <Characters>81958</Characters>
  <Application>Microsoft Office Word</Application>
  <DocSecurity>0</DocSecurity>
  <Lines>2483</Lines>
  <Paragraphs>1147</Paragraphs>
  <ScaleCrop>false</ScaleCrop>
  <HeadingPairs>
    <vt:vector size="2" baseType="variant">
      <vt:variant>
        <vt:lpstr>Title</vt:lpstr>
      </vt:variant>
      <vt:variant>
        <vt:i4>1</vt:i4>
      </vt:variant>
    </vt:vector>
  </HeadingPairs>
  <TitlesOfParts>
    <vt:vector size="1" baseType="lpstr">
      <vt:lpstr>IECSTD - Version  3.1</vt:lpstr>
    </vt:vector>
  </TitlesOfParts>
  <Company>IECEx</Company>
  <LinksUpToDate>false</LinksUpToDate>
  <CharactersWithSpaces>95272</CharactersWithSpaces>
  <SharedDoc>false</SharedDoc>
  <HLinks>
    <vt:vector size="60" baseType="variant">
      <vt:variant>
        <vt:i4>5701649</vt:i4>
      </vt:variant>
      <vt:variant>
        <vt:i4>414</vt:i4>
      </vt:variant>
      <vt:variant>
        <vt:i4>0</vt:i4>
      </vt:variant>
      <vt:variant>
        <vt:i4>5</vt:i4>
      </vt:variant>
      <vt:variant>
        <vt:lpwstr>http://www.iecex.com/</vt:lpwstr>
      </vt:variant>
      <vt:variant>
        <vt:lpwstr/>
      </vt:variant>
      <vt:variant>
        <vt:i4>5701649</vt:i4>
      </vt:variant>
      <vt:variant>
        <vt:i4>411</vt:i4>
      </vt:variant>
      <vt:variant>
        <vt:i4>0</vt:i4>
      </vt:variant>
      <vt:variant>
        <vt:i4>5</vt:i4>
      </vt:variant>
      <vt:variant>
        <vt:lpwstr>http://www.iecex.com/</vt:lpwstr>
      </vt:variant>
      <vt:variant>
        <vt:lpwstr/>
      </vt:variant>
      <vt:variant>
        <vt:i4>5701649</vt:i4>
      </vt:variant>
      <vt:variant>
        <vt:i4>348</vt:i4>
      </vt:variant>
      <vt:variant>
        <vt:i4>0</vt:i4>
      </vt:variant>
      <vt:variant>
        <vt:i4>5</vt:i4>
      </vt:variant>
      <vt:variant>
        <vt:lpwstr>http://www.iecex.com/</vt:lpwstr>
      </vt:variant>
      <vt:variant>
        <vt:lpwstr/>
      </vt:variant>
      <vt:variant>
        <vt:i4>6684724</vt:i4>
      </vt:variant>
      <vt:variant>
        <vt:i4>345</vt:i4>
      </vt:variant>
      <vt:variant>
        <vt:i4>0</vt:i4>
      </vt:variant>
      <vt:variant>
        <vt:i4>5</vt:i4>
      </vt:variant>
      <vt:variant>
        <vt:lpwstr>http://www.iecex.com/guides.htm</vt:lpwstr>
      </vt:variant>
      <vt:variant>
        <vt:lpwstr/>
      </vt:variant>
      <vt:variant>
        <vt:i4>5701649</vt:i4>
      </vt:variant>
      <vt:variant>
        <vt:i4>342</vt:i4>
      </vt:variant>
      <vt:variant>
        <vt:i4>0</vt:i4>
      </vt:variant>
      <vt:variant>
        <vt:i4>5</vt:i4>
      </vt:variant>
      <vt:variant>
        <vt:lpwstr>http://www.iecex.com/</vt:lpwstr>
      </vt:variant>
      <vt:variant>
        <vt:lpwstr/>
      </vt:variant>
      <vt:variant>
        <vt:i4>5701649</vt:i4>
      </vt:variant>
      <vt:variant>
        <vt:i4>339</vt:i4>
      </vt:variant>
      <vt:variant>
        <vt:i4>0</vt:i4>
      </vt:variant>
      <vt:variant>
        <vt:i4>5</vt:i4>
      </vt:variant>
      <vt:variant>
        <vt:lpwstr>http://www.iecex.com/</vt:lpwstr>
      </vt:variant>
      <vt:variant>
        <vt:lpwstr/>
      </vt:variant>
      <vt:variant>
        <vt:i4>5701649</vt:i4>
      </vt:variant>
      <vt:variant>
        <vt:i4>336</vt:i4>
      </vt:variant>
      <vt:variant>
        <vt:i4>0</vt:i4>
      </vt:variant>
      <vt:variant>
        <vt:i4>5</vt:i4>
      </vt:variant>
      <vt:variant>
        <vt:lpwstr>http://www.iecex.com/</vt:lpwstr>
      </vt:variant>
      <vt:variant>
        <vt:lpwstr/>
      </vt:variant>
      <vt:variant>
        <vt:i4>5701649</vt:i4>
      </vt:variant>
      <vt:variant>
        <vt:i4>333</vt:i4>
      </vt:variant>
      <vt:variant>
        <vt:i4>0</vt:i4>
      </vt:variant>
      <vt:variant>
        <vt:i4>5</vt:i4>
      </vt:variant>
      <vt:variant>
        <vt:lpwstr>http://www.iecex.com/</vt:lpwstr>
      </vt:variant>
      <vt:variant>
        <vt:lpwstr/>
      </vt:variant>
      <vt:variant>
        <vt:i4>5701649</vt:i4>
      </vt:variant>
      <vt:variant>
        <vt:i4>330</vt:i4>
      </vt:variant>
      <vt:variant>
        <vt:i4>0</vt:i4>
      </vt:variant>
      <vt:variant>
        <vt:i4>5</vt:i4>
      </vt:variant>
      <vt:variant>
        <vt:lpwstr>http://www.iecex.com/</vt:lpwstr>
      </vt:variant>
      <vt:variant>
        <vt:lpwstr/>
      </vt:variant>
      <vt:variant>
        <vt:i4>5701649</vt:i4>
      </vt:variant>
      <vt:variant>
        <vt:i4>324</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3.1</dc:title>
  <dc:subject/>
  <dc:creator>IECEx Secretariat</dc:creator>
  <cp:keywords/>
  <cp:lastModifiedBy>Chris Agius</cp:lastModifiedBy>
  <cp:revision>3</cp:revision>
  <cp:lastPrinted>2016-09-26T00:40:00Z</cp:lastPrinted>
  <dcterms:created xsi:type="dcterms:W3CDTF">2019-07-17T01:09:00Z</dcterms:created>
  <dcterms:modified xsi:type="dcterms:W3CDTF">2019-07-17T01:10:00Z</dcterms:modified>
</cp:coreProperties>
</file>