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Layout w:type="fixed"/>
        <w:tblCellMar>
          <w:left w:w="70" w:type="dxa"/>
          <w:right w:w="70" w:type="dxa"/>
        </w:tblCellMar>
        <w:tblLook w:val="0000" w:firstRow="0" w:lastRow="0" w:firstColumn="0" w:lastColumn="0" w:noHBand="0" w:noVBand="0"/>
      </w:tblPr>
      <w:tblGrid>
        <w:gridCol w:w="9356"/>
      </w:tblGrid>
      <w:tr w:rsidR="00B701BE" w14:paraId="030C38F3" w14:textId="77777777" w:rsidTr="00902158">
        <w:tc>
          <w:tcPr>
            <w:tcW w:w="9356" w:type="dxa"/>
          </w:tcPr>
          <w:p w14:paraId="0775D25E" w14:textId="77777777" w:rsidR="00B701BE" w:rsidRDefault="00902158" w:rsidP="00902158">
            <w:pPr>
              <w:pStyle w:val="Header"/>
              <w:tabs>
                <w:tab w:val="clear" w:pos="4536"/>
                <w:tab w:val="clear" w:pos="9072"/>
                <w:tab w:val="left" w:pos="3048"/>
              </w:tabs>
              <w:jc w:val="both"/>
              <w:rPr>
                <w:rFonts w:cs="Arial"/>
                <w:sz w:val="18"/>
                <w:lang w:val="en-GB"/>
              </w:rPr>
            </w:pPr>
            <w:r>
              <w:rPr>
                <w:noProof/>
                <w:color w:val="000099"/>
                <w:lang w:val="en-AU" w:eastAsia="en-AU"/>
              </w:rPr>
              <w:drawing>
                <wp:inline distT="0" distB="0" distL="0" distR="0" wp14:anchorId="7D0C8B12" wp14:editId="65402108">
                  <wp:extent cx="1447800" cy="617220"/>
                  <wp:effectExtent l="0" t="0" r="0" b="0"/>
                  <wp:docPr id="45" name="Picture 45" descr="Logo IECEx 250px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ECEx 250px T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617220"/>
                          </a:xfrm>
                          <a:prstGeom prst="rect">
                            <a:avLst/>
                          </a:prstGeom>
                          <a:noFill/>
                          <a:ln>
                            <a:noFill/>
                          </a:ln>
                        </pic:spPr>
                      </pic:pic>
                    </a:graphicData>
                  </a:graphic>
                </wp:inline>
              </w:drawing>
            </w:r>
            <w:r>
              <w:rPr>
                <w:rFonts w:cs="Arial"/>
                <w:sz w:val="18"/>
                <w:lang w:val="en-GB"/>
              </w:rPr>
              <w:tab/>
            </w:r>
          </w:p>
          <w:p w14:paraId="72D75794" w14:textId="4A47C78B" w:rsidR="00902158" w:rsidRPr="00902158" w:rsidRDefault="00902158" w:rsidP="00902158">
            <w:pPr>
              <w:pStyle w:val="Header"/>
              <w:tabs>
                <w:tab w:val="clear" w:pos="4536"/>
                <w:tab w:val="clear" w:pos="9072"/>
                <w:tab w:val="left" w:pos="3048"/>
              </w:tabs>
              <w:jc w:val="right"/>
              <w:rPr>
                <w:rFonts w:cs="Arial"/>
                <w:b/>
                <w:sz w:val="20"/>
                <w:lang w:val="en-GB"/>
              </w:rPr>
            </w:pPr>
            <w:r w:rsidRPr="00902158">
              <w:rPr>
                <w:rFonts w:cs="Arial"/>
                <w:b/>
                <w:sz w:val="20"/>
                <w:lang w:val="en-GB"/>
              </w:rPr>
              <w:t>ExMC/1495/R</w:t>
            </w:r>
          </w:p>
          <w:p w14:paraId="7621A036" w14:textId="3EBF0639" w:rsidR="00902158" w:rsidRDefault="00902158" w:rsidP="00902158">
            <w:pPr>
              <w:pStyle w:val="Header"/>
              <w:tabs>
                <w:tab w:val="clear" w:pos="4536"/>
                <w:tab w:val="clear" w:pos="9072"/>
                <w:tab w:val="left" w:pos="3048"/>
              </w:tabs>
              <w:jc w:val="right"/>
              <w:rPr>
                <w:rFonts w:cs="Arial"/>
                <w:sz w:val="18"/>
                <w:lang w:val="en-GB"/>
              </w:rPr>
            </w:pPr>
            <w:r w:rsidRPr="00902158">
              <w:rPr>
                <w:rFonts w:cs="Arial"/>
                <w:b/>
                <w:sz w:val="20"/>
                <w:lang w:val="en-GB"/>
              </w:rPr>
              <w:t>June 2019</w:t>
            </w:r>
          </w:p>
        </w:tc>
      </w:tr>
    </w:tbl>
    <w:p w14:paraId="4E6AFC04" w14:textId="77777777" w:rsidR="00902158" w:rsidRDefault="00902158" w:rsidP="0055381A">
      <w:pPr>
        <w:snapToGrid w:val="0"/>
        <w:rPr>
          <w:rFonts w:ascii="Arial" w:hAnsi="Arial" w:cs="Arial"/>
          <w:b/>
          <w:bCs/>
          <w:spacing w:val="8"/>
          <w:lang w:val="en-GB" w:eastAsia="zh-CN"/>
        </w:rPr>
      </w:pPr>
    </w:p>
    <w:p w14:paraId="06F1632D" w14:textId="77777777" w:rsidR="0055381A" w:rsidRPr="0055381A" w:rsidRDefault="0055381A" w:rsidP="0055381A">
      <w:pPr>
        <w:snapToGrid w:val="0"/>
        <w:rPr>
          <w:rFonts w:ascii="Arial" w:hAnsi="Arial" w:cs="Arial"/>
          <w:b/>
          <w:bCs/>
          <w:spacing w:val="8"/>
          <w:lang w:val="en-GB" w:eastAsia="zh-CN"/>
        </w:rPr>
      </w:pPr>
      <w:r w:rsidRPr="0055381A">
        <w:rPr>
          <w:rFonts w:ascii="Arial" w:hAnsi="Arial" w:cs="Arial"/>
          <w:b/>
          <w:bCs/>
          <w:spacing w:val="8"/>
          <w:lang w:val="en-GB" w:eastAsia="zh-CN"/>
        </w:rPr>
        <w:t>INTERNATIONAL ELECTROTECHNICAL COMMISSION IEC SYSTEM FOR</w:t>
      </w:r>
      <w:r>
        <w:rPr>
          <w:rFonts w:ascii="Arial" w:hAnsi="Arial" w:cs="Arial"/>
          <w:b/>
          <w:bCs/>
          <w:spacing w:val="8"/>
          <w:lang w:val="en-GB" w:eastAsia="zh-CN"/>
        </w:rPr>
        <w:t xml:space="preserve"> </w:t>
      </w:r>
      <w:r w:rsidRPr="0055381A">
        <w:rPr>
          <w:rFonts w:ascii="Arial" w:hAnsi="Arial" w:cs="Arial"/>
          <w:b/>
          <w:bCs/>
          <w:spacing w:val="8"/>
          <w:lang w:val="en-GB" w:eastAsia="zh-CN"/>
        </w:rPr>
        <w:t>CERTIFICATION TO STANDARDS RELATING TO EQUIPMENT FOR USE IN</w:t>
      </w:r>
      <w:r>
        <w:rPr>
          <w:rFonts w:ascii="Arial" w:hAnsi="Arial" w:cs="Arial"/>
          <w:b/>
          <w:bCs/>
          <w:spacing w:val="8"/>
          <w:lang w:val="en-GB" w:eastAsia="zh-CN"/>
        </w:rPr>
        <w:t xml:space="preserve"> </w:t>
      </w:r>
      <w:r w:rsidRPr="0055381A">
        <w:rPr>
          <w:rFonts w:ascii="Arial" w:hAnsi="Arial" w:cs="Arial"/>
          <w:b/>
          <w:bCs/>
          <w:spacing w:val="8"/>
          <w:lang w:val="en-GB" w:eastAsia="zh-CN"/>
        </w:rPr>
        <w:t>EXPLOSIVE ATMOSPHERES (IECEx SYSTEM)</w:t>
      </w:r>
    </w:p>
    <w:p w14:paraId="75765EDB" w14:textId="77777777" w:rsidR="0055381A" w:rsidRPr="0055381A" w:rsidRDefault="0055381A" w:rsidP="0055381A">
      <w:pPr>
        <w:spacing w:after="200" w:line="276" w:lineRule="auto"/>
        <w:rPr>
          <w:rFonts w:ascii="Calibri" w:eastAsia="SimSun" w:hAnsi="Calibri"/>
          <w:sz w:val="22"/>
          <w:szCs w:val="22"/>
          <w:lang w:eastAsia="zh-CN"/>
        </w:rPr>
      </w:pPr>
    </w:p>
    <w:p w14:paraId="59220084" w14:textId="77777777" w:rsidR="0055381A" w:rsidRPr="0055381A" w:rsidRDefault="0055381A" w:rsidP="0055381A">
      <w:pPr>
        <w:spacing w:after="200" w:line="276" w:lineRule="auto"/>
        <w:jc w:val="both"/>
        <w:rPr>
          <w:rFonts w:ascii="Arial" w:hAnsi="Arial"/>
          <w:b/>
          <w:szCs w:val="20"/>
          <w:lang w:val="en-US"/>
        </w:rPr>
      </w:pPr>
      <w:r w:rsidRPr="0055381A">
        <w:rPr>
          <w:rFonts w:ascii="Arial" w:hAnsi="Arial"/>
          <w:b/>
          <w:szCs w:val="20"/>
          <w:lang w:val="en-US"/>
        </w:rPr>
        <w:t xml:space="preserve">TITLE: Report from the IECEx </w:t>
      </w:r>
      <w:r w:rsidR="00914B09">
        <w:rPr>
          <w:rFonts w:ascii="Arial" w:hAnsi="Arial"/>
          <w:b/>
          <w:szCs w:val="20"/>
          <w:lang w:val="en-US"/>
        </w:rPr>
        <w:t xml:space="preserve">Service Facility Certification </w:t>
      </w:r>
      <w:r w:rsidRPr="0055381A">
        <w:rPr>
          <w:rFonts w:ascii="Arial" w:hAnsi="Arial"/>
          <w:b/>
          <w:szCs w:val="20"/>
          <w:lang w:val="en-US"/>
        </w:rPr>
        <w:t>Committee</w:t>
      </w:r>
      <w:r w:rsidR="00A806CA">
        <w:rPr>
          <w:rFonts w:ascii="Arial" w:hAnsi="Arial"/>
          <w:b/>
          <w:szCs w:val="20"/>
          <w:lang w:val="en-US"/>
        </w:rPr>
        <w:t xml:space="preserve"> (Ex</w:t>
      </w:r>
      <w:r w:rsidR="00914B09">
        <w:rPr>
          <w:rFonts w:ascii="Arial" w:hAnsi="Arial"/>
          <w:b/>
          <w:szCs w:val="20"/>
          <w:lang w:val="en-US"/>
        </w:rPr>
        <w:t>SFC</w:t>
      </w:r>
      <w:r w:rsidR="00A806CA">
        <w:rPr>
          <w:rFonts w:ascii="Arial" w:hAnsi="Arial"/>
          <w:b/>
          <w:szCs w:val="20"/>
          <w:lang w:val="en-US"/>
        </w:rPr>
        <w:t>)</w:t>
      </w:r>
    </w:p>
    <w:p w14:paraId="087ABA86" w14:textId="77777777" w:rsidR="0055381A" w:rsidRPr="0055381A" w:rsidRDefault="0055381A" w:rsidP="0055381A">
      <w:pPr>
        <w:autoSpaceDE w:val="0"/>
        <w:autoSpaceDN w:val="0"/>
        <w:adjustRightInd w:val="0"/>
        <w:spacing w:after="200" w:line="276" w:lineRule="auto"/>
        <w:rPr>
          <w:rFonts w:ascii="Arial" w:hAnsi="Arial"/>
          <w:b/>
          <w:szCs w:val="20"/>
          <w:lang w:val="en-US"/>
        </w:rPr>
      </w:pPr>
      <w:r w:rsidRPr="0055381A">
        <w:rPr>
          <w:rFonts w:ascii="Arial" w:hAnsi="Arial"/>
          <w:b/>
          <w:szCs w:val="20"/>
          <w:lang w:val="en-US"/>
        </w:rPr>
        <w:t>Circulation to: Members of the IECEx Management Committee, ExMC</w:t>
      </w:r>
    </w:p>
    <w:p w14:paraId="67524FBD" w14:textId="77777777" w:rsidR="0055381A" w:rsidRPr="0055381A" w:rsidRDefault="0055381A" w:rsidP="00CE605C">
      <w:pPr>
        <w:pBdr>
          <w:top w:val="thinThickSmallGap" w:sz="24" w:space="1" w:color="0033CC"/>
        </w:pBdr>
        <w:autoSpaceDE w:val="0"/>
        <w:autoSpaceDN w:val="0"/>
        <w:adjustRightInd w:val="0"/>
        <w:rPr>
          <w:rFonts w:ascii="Calibri" w:eastAsia="SimSun" w:hAnsi="Calibri"/>
          <w:b/>
          <w:bCs/>
          <w:color w:val="000000"/>
          <w:sz w:val="22"/>
          <w:szCs w:val="22"/>
          <w:lang w:eastAsia="zh-CN"/>
        </w:rPr>
      </w:pPr>
    </w:p>
    <w:p w14:paraId="5BC9F42E" w14:textId="77777777" w:rsidR="0055381A" w:rsidRDefault="0055381A" w:rsidP="00CE605C">
      <w:pPr>
        <w:autoSpaceDE w:val="0"/>
        <w:autoSpaceDN w:val="0"/>
        <w:adjustRightInd w:val="0"/>
        <w:jc w:val="center"/>
        <w:rPr>
          <w:rFonts w:ascii="Arial" w:eastAsia="SimSun" w:hAnsi="Arial" w:cs="Arial"/>
          <w:b/>
          <w:bCs/>
          <w:color w:val="000000"/>
          <w:szCs w:val="22"/>
          <w:lang w:eastAsia="zh-CN"/>
        </w:rPr>
      </w:pPr>
      <w:r w:rsidRPr="002D0557">
        <w:rPr>
          <w:rFonts w:ascii="Arial" w:eastAsia="SimSun" w:hAnsi="Arial" w:cs="Arial"/>
          <w:b/>
          <w:bCs/>
          <w:color w:val="000000"/>
          <w:szCs w:val="22"/>
          <w:lang w:eastAsia="zh-CN"/>
        </w:rPr>
        <w:t>INTRODUCTION</w:t>
      </w:r>
    </w:p>
    <w:p w14:paraId="6DA95F7A" w14:textId="77777777" w:rsidR="00B775DE" w:rsidRPr="002D0557" w:rsidRDefault="00B775DE" w:rsidP="00CE605C">
      <w:pPr>
        <w:autoSpaceDE w:val="0"/>
        <w:autoSpaceDN w:val="0"/>
        <w:adjustRightInd w:val="0"/>
        <w:jc w:val="center"/>
        <w:rPr>
          <w:rFonts w:ascii="Arial" w:eastAsia="SimSun" w:hAnsi="Arial" w:cs="Arial"/>
          <w:b/>
          <w:bCs/>
          <w:color w:val="000000"/>
          <w:szCs w:val="22"/>
          <w:lang w:eastAsia="zh-CN"/>
        </w:rPr>
      </w:pPr>
    </w:p>
    <w:p w14:paraId="15C0B233" w14:textId="77777777" w:rsidR="0055381A" w:rsidRPr="002050A8" w:rsidRDefault="0055381A" w:rsidP="00B775DE">
      <w:pPr>
        <w:autoSpaceDE w:val="0"/>
        <w:autoSpaceDN w:val="0"/>
        <w:adjustRightInd w:val="0"/>
        <w:rPr>
          <w:rFonts w:ascii="Arial" w:eastAsia="SimSun" w:hAnsi="Arial" w:cs="Arial"/>
          <w:bCs/>
          <w:color w:val="000000"/>
          <w:sz w:val="22"/>
          <w:lang w:eastAsia="zh-CN"/>
        </w:rPr>
      </w:pPr>
      <w:r w:rsidRPr="002050A8">
        <w:rPr>
          <w:rFonts w:ascii="Arial" w:eastAsia="SimSun" w:hAnsi="Arial" w:cs="Arial"/>
          <w:bCs/>
          <w:color w:val="000000"/>
          <w:sz w:val="22"/>
          <w:lang w:eastAsia="zh-CN"/>
        </w:rPr>
        <w:t xml:space="preserve">This document </w:t>
      </w:r>
      <w:r w:rsidR="005D35F9" w:rsidRPr="002050A8">
        <w:rPr>
          <w:rFonts w:ascii="Arial" w:eastAsia="SimSun" w:hAnsi="Arial" w:cs="Arial"/>
          <w:bCs/>
          <w:color w:val="000000"/>
          <w:sz w:val="22"/>
          <w:lang w:eastAsia="zh-CN"/>
        </w:rPr>
        <w:t>(based on Ex</w:t>
      </w:r>
      <w:r w:rsidR="00914B09" w:rsidRPr="002050A8">
        <w:rPr>
          <w:rFonts w:ascii="Arial" w:eastAsia="SimSun" w:hAnsi="Arial" w:cs="Arial"/>
          <w:bCs/>
          <w:color w:val="000000"/>
          <w:sz w:val="22"/>
          <w:lang w:eastAsia="zh-CN"/>
        </w:rPr>
        <w:t>SFC</w:t>
      </w:r>
      <w:r w:rsidR="005D35F9" w:rsidRPr="002050A8">
        <w:rPr>
          <w:rFonts w:ascii="Arial" w:eastAsia="SimSun" w:hAnsi="Arial" w:cs="Arial"/>
          <w:bCs/>
          <w:color w:val="000000"/>
          <w:sz w:val="22"/>
          <w:lang w:eastAsia="zh-CN"/>
        </w:rPr>
        <w:t>/</w:t>
      </w:r>
      <w:r w:rsidR="00914B09" w:rsidRPr="002050A8">
        <w:rPr>
          <w:rFonts w:ascii="Arial" w:eastAsia="SimSun" w:hAnsi="Arial" w:cs="Arial"/>
          <w:bCs/>
          <w:color w:val="000000"/>
          <w:sz w:val="22"/>
          <w:lang w:eastAsia="zh-CN"/>
        </w:rPr>
        <w:t>012</w:t>
      </w:r>
      <w:r w:rsidR="005D35F9" w:rsidRPr="002050A8">
        <w:rPr>
          <w:rFonts w:ascii="Arial" w:eastAsia="SimSun" w:hAnsi="Arial" w:cs="Arial"/>
          <w:bCs/>
          <w:color w:val="000000"/>
          <w:sz w:val="22"/>
          <w:lang w:eastAsia="zh-CN"/>
        </w:rPr>
        <w:t xml:space="preserve">/RM) </w:t>
      </w:r>
      <w:r w:rsidRPr="002050A8">
        <w:rPr>
          <w:rFonts w:ascii="Arial" w:eastAsia="SimSun" w:hAnsi="Arial" w:cs="Arial"/>
          <w:bCs/>
          <w:color w:val="000000"/>
          <w:sz w:val="22"/>
          <w:lang w:eastAsia="zh-CN"/>
        </w:rPr>
        <w:t xml:space="preserve">contains a report from </w:t>
      </w:r>
      <w:r w:rsidR="00A806CA" w:rsidRPr="002050A8">
        <w:rPr>
          <w:rFonts w:ascii="Arial" w:eastAsia="SimSun" w:hAnsi="Arial" w:cs="Arial"/>
          <w:bCs/>
          <w:color w:val="000000"/>
          <w:sz w:val="22"/>
          <w:lang w:eastAsia="zh-CN"/>
        </w:rPr>
        <w:t xml:space="preserve">the IECEx </w:t>
      </w:r>
      <w:r w:rsidR="00914B09" w:rsidRPr="002050A8">
        <w:rPr>
          <w:rFonts w:ascii="Arial" w:hAnsi="Arial"/>
          <w:sz w:val="22"/>
          <w:szCs w:val="20"/>
          <w:lang w:val="en-US"/>
        </w:rPr>
        <w:t>Service Facility Certification Committee</w:t>
      </w:r>
      <w:r w:rsidR="00914B09" w:rsidRPr="002050A8">
        <w:rPr>
          <w:rFonts w:ascii="Arial" w:eastAsia="SimSun" w:hAnsi="Arial" w:cs="Arial"/>
          <w:bCs/>
          <w:color w:val="000000"/>
          <w:sz w:val="22"/>
          <w:lang w:eastAsia="zh-CN"/>
        </w:rPr>
        <w:t xml:space="preserve"> </w:t>
      </w:r>
      <w:r w:rsidR="00A806CA" w:rsidRPr="002050A8">
        <w:rPr>
          <w:rFonts w:ascii="Arial" w:eastAsia="SimSun" w:hAnsi="Arial" w:cs="Arial"/>
          <w:bCs/>
          <w:color w:val="000000"/>
          <w:sz w:val="22"/>
          <w:lang w:eastAsia="zh-CN"/>
        </w:rPr>
        <w:t>(Ex</w:t>
      </w:r>
      <w:r w:rsidR="00914B09" w:rsidRPr="002050A8">
        <w:rPr>
          <w:rFonts w:ascii="Arial" w:eastAsia="SimSun" w:hAnsi="Arial" w:cs="Arial"/>
          <w:bCs/>
          <w:color w:val="000000"/>
          <w:sz w:val="22"/>
          <w:lang w:eastAsia="zh-CN"/>
        </w:rPr>
        <w:t>SFC</w:t>
      </w:r>
      <w:r w:rsidR="00A806CA" w:rsidRPr="002050A8">
        <w:rPr>
          <w:rFonts w:ascii="Arial" w:eastAsia="SimSun" w:hAnsi="Arial" w:cs="Arial"/>
          <w:bCs/>
          <w:color w:val="000000"/>
          <w:sz w:val="22"/>
          <w:lang w:eastAsia="zh-CN"/>
        </w:rPr>
        <w:t>)</w:t>
      </w:r>
      <w:r w:rsidRPr="002050A8">
        <w:rPr>
          <w:rFonts w:ascii="Arial" w:eastAsia="SimSun" w:hAnsi="Arial" w:cs="Arial"/>
          <w:bCs/>
          <w:color w:val="000000"/>
          <w:sz w:val="22"/>
          <w:lang w:eastAsia="zh-CN"/>
        </w:rPr>
        <w:t xml:space="preserve"> following their </w:t>
      </w:r>
      <w:r w:rsidR="005D35F9" w:rsidRPr="002050A8">
        <w:rPr>
          <w:rFonts w:ascii="Arial" w:eastAsia="SimSun" w:hAnsi="Arial" w:cs="Arial"/>
          <w:bCs/>
          <w:color w:val="000000"/>
          <w:sz w:val="22"/>
          <w:lang w:eastAsia="zh-CN"/>
        </w:rPr>
        <w:t xml:space="preserve">May </w:t>
      </w:r>
      <w:r w:rsidRPr="002050A8">
        <w:rPr>
          <w:rFonts w:ascii="Arial" w:eastAsia="SimSun" w:hAnsi="Arial" w:cs="Arial"/>
          <w:bCs/>
          <w:color w:val="000000"/>
          <w:sz w:val="22"/>
          <w:lang w:eastAsia="zh-CN"/>
        </w:rPr>
        <w:t>201</w:t>
      </w:r>
      <w:r w:rsidR="005D35F9" w:rsidRPr="002050A8">
        <w:rPr>
          <w:rFonts w:ascii="Arial" w:eastAsia="SimSun" w:hAnsi="Arial" w:cs="Arial"/>
          <w:bCs/>
          <w:color w:val="000000"/>
          <w:sz w:val="22"/>
          <w:lang w:eastAsia="zh-CN"/>
        </w:rPr>
        <w:t>9</w:t>
      </w:r>
      <w:r w:rsidRPr="002050A8">
        <w:rPr>
          <w:rFonts w:ascii="Arial" w:eastAsia="SimSun" w:hAnsi="Arial" w:cs="Arial"/>
          <w:bCs/>
          <w:color w:val="000000"/>
          <w:sz w:val="22"/>
          <w:lang w:eastAsia="zh-CN"/>
        </w:rPr>
        <w:t xml:space="preserve"> Meeting held in </w:t>
      </w:r>
      <w:r w:rsidR="005D35F9" w:rsidRPr="002050A8">
        <w:rPr>
          <w:rFonts w:ascii="Arial" w:eastAsia="SimSun" w:hAnsi="Arial" w:cs="Arial"/>
          <w:bCs/>
          <w:color w:val="000000"/>
          <w:sz w:val="22"/>
          <w:lang w:eastAsia="zh-CN"/>
        </w:rPr>
        <w:t>Singapore</w:t>
      </w:r>
      <w:r w:rsidR="00D417DA" w:rsidRPr="002050A8">
        <w:rPr>
          <w:rFonts w:ascii="Arial" w:eastAsia="SimSun" w:hAnsi="Arial" w:cs="Arial"/>
          <w:bCs/>
          <w:color w:val="000000"/>
          <w:sz w:val="22"/>
          <w:lang w:eastAsia="zh-CN"/>
        </w:rPr>
        <w:t xml:space="preserve"> </w:t>
      </w:r>
      <w:r w:rsidRPr="002050A8">
        <w:rPr>
          <w:rFonts w:ascii="Arial" w:eastAsia="SimSun" w:hAnsi="Arial" w:cs="Arial"/>
          <w:bCs/>
          <w:color w:val="000000"/>
          <w:sz w:val="22"/>
          <w:lang w:eastAsia="zh-CN"/>
        </w:rPr>
        <w:t>and is submitted for consideration/discussion at the 201</w:t>
      </w:r>
      <w:r w:rsidR="005D35F9" w:rsidRPr="002050A8">
        <w:rPr>
          <w:rFonts w:ascii="Arial" w:eastAsia="SimSun" w:hAnsi="Arial" w:cs="Arial"/>
          <w:bCs/>
          <w:color w:val="000000"/>
          <w:sz w:val="22"/>
          <w:lang w:eastAsia="zh-CN"/>
        </w:rPr>
        <w:t>9</w:t>
      </w:r>
      <w:r w:rsidRPr="002050A8">
        <w:rPr>
          <w:rFonts w:ascii="Arial" w:eastAsia="SimSun" w:hAnsi="Arial" w:cs="Arial"/>
          <w:bCs/>
          <w:color w:val="000000"/>
          <w:sz w:val="22"/>
          <w:lang w:eastAsia="zh-CN"/>
        </w:rPr>
        <w:t xml:space="preserve"> ExMC meeting.</w:t>
      </w:r>
    </w:p>
    <w:p w14:paraId="1C811124" w14:textId="77777777" w:rsidR="00B775DE" w:rsidRDefault="00B775DE" w:rsidP="00B775DE">
      <w:pPr>
        <w:autoSpaceDE w:val="0"/>
        <w:autoSpaceDN w:val="0"/>
        <w:adjustRightInd w:val="0"/>
        <w:rPr>
          <w:rFonts w:ascii="Arial" w:eastAsia="SimSun" w:hAnsi="Arial" w:cs="Arial"/>
          <w:bCs/>
          <w:color w:val="000000"/>
          <w:sz w:val="22"/>
          <w:lang w:eastAsia="zh-CN"/>
        </w:rPr>
      </w:pPr>
    </w:p>
    <w:p w14:paraId="1E7B57EA" w14:textId="77777777" w:rsidR="002050A8" w:rsidRPr="002050A8" w:rsidRDefault="001355D9" w:rsidP="00B775DE">
      <w:pPr>
        <w:autoSpaceDE w:val="0"/>
        <w:autoSpaceDN w:val="0"/>
        <w:adjustRightInd w:val="0"/>
        <w:rPr>
          <w:rFonts w:ascii="Arial" w:eastAsia="SimSun" w:hAnsi="Arial" w:cs="Arial"/>
          <w:bCs/>
          <w:color w:val="000000"/>
          <w:sz w:val="22"/>
          <w:lang w:eastAsia="zh-CN"/>
        </w:rPr>
      </w:pPr>
      <w:r w:rsidRPr="002050A8">
        <w:rPr>
          <w:rFonts w:ascii="Arial" w:eastAsia="SimSun" w:hAnsi="Arial" w:cs="Arial"/>
          <w:bCs/>
          <w:color w:val="000000"/>
          <w:sz w:val="22"/>
          <w:lang w:eastAsia="zh-CN"/>
        </w:rPr>
        <w:t>This report includes</w:t>
      </w:r>
      <w:r w:rsidR="0040447C" w:rsidRPr="002050A8">
        <w:rPr>
          <w:rFonts w:ascii="Arial" w:eastAsia="SimSun" w:hAnsi="Arial" w:cs="Arial"/>
          <w:bCs/>
          <w:color w:val="000000"/>
          <w:sz w:val="22"/>
          <w:lang w:eastAsia="zh-CN"/>
        </w:rPr>
        <w:t xml:space="preserve">, </w:t>
      </w:r>
    </w:p>
    <w:p w14:paraId="7CE86A92" w14:textId="77777777" w:rsidR="009B7A18" w:rsidRPr="002050A8" w:rsidRDefault="009B7A18" w:rsidP="00B775DE">
      <w:pPr>
        <w:pStyle w:val="ListParagraph"/>
        <w:numPr>
          <w:ilvl w:val="0"/>
          <w:numId w:val="15"/>
        </w:numPr>
        <w:autoSpaceDE w:val="0"/>
        <w:autoSpaceDN w:val="0"/>
        <w:adjustRightInd w:val="0"/>
        <w:spacing w:line="276" w:lineRule="auto"/>
        <w:ind w:hanging="357"/>
        <w:rPr>
          <w:rFonts w:ascii="Arial" w:eastAsia="SimSun" w:hAnsi="Arial" w:cs="Arial"/>
          <w:bCs/>
          <w:color w:val="000000"/>
          <w:sz w:val="22"/>
          <w:lang w:eastAsia="zh-CN"/>
        </w:rPr>
      </w:pPr>
      <w:r w:rsidRPr="002050A8">
        <w:rPr>
          <w:rFonts w:ascii="Arial" w:eastAsia="SimSun" w:hAnsi="Arial" w:cs="Arial"/>
          <w:bCs/>
          <w:color w:val="000000"/>
          <w:sz w:val="22"/>
          <w:lang w:eastAsia="zh-CN"/>
        </w:rPr>
        <w:t xml:space="preserve">advice </w:t>
      </w:r>
      <w:r w:rsidR="00B775DE">
        <w:rPr>
          <w:rFonts w:ascii="Arial" w:eastAsia="SimSun" w:hAnsi="Arial" w:cs="Arial"/>
          <w:bCs/>
          <w:color w:val="000000"/>
          <w:sz w:val="22"/>
          <w:lang w:eastAsia="zh-CN"/>
        </w:rPr>
        <w:t>(</w:t>
      </w:r>
      <w:r w:rsidR="00B775DE" w:rsidRPr="002050A8">
        <w:rPr>
          <w:rFonts w:ascii="Arial" w:eastAsia="SimSun" w:hAnsi="Arial" w:cs="Arial"/>
          <w:bCs/>
          <w:color w:val="000000"/>
          <w:sz w:val="22"/>
          <w:lang w:eastAsia="zh-CN"/>
        </w:rPr>
        <w:t>for ExMC noting</w:t>
      </w:r>
      <w:r w:rsidR="00B775DE">
        <w:rPr>
          <w:rFonts w:ascii="Arial" w:eastAsia="SimSun" w:hAnsi="Arial" w:cs="Arial"/>
          <w:bCs/>
          <w:color w:val="000000"/>
          <w:sz w:val="22"/>
          <w:lang w:eastAsia="zh-CN"/>
        </w:rPr>
        <w:t xml:space="preserve"> only)</w:t>
      </w:r>
      <w:r w:rsidR="00B775DE" w:rsidRPr="002050A8">
        <w:rPr>
          <w:rFonts w:ascii="Arial" w:eastAsia="SimSun" w:hAnsi="Arial" w:cs="Arial"/>
          <w:bCs/>
          <w:color w:val="000000"/>
          <w:sz w:val="22"/>
          <w:lang w:eastAsia="zh-CN"/>
        </w:rPr>
        <w:t xml:space="preserve"> </w:t>
      </w:r>
      <w:r w:rsidRPr="002050A8">
        <w:rPr>
          <w:rFonts w:ascii="Arial" w:eastAsia="SimSun" w:hAnsi="Arial" w:cs="Arial"/>
          <w:bCs/>
          <w:color w:val="000000"/>
          <w:sz w:val="22"/>
          <w:lang w:eastAsia="zh-CN"/>
        </w:rPr>
        <w:t xml:space="preserve">that </w:t>
      </w:r>
    </w:p>
    <w:p w14:paraId="7B4D5693" w14:textId="77777777" w:rsidR="00BB3258" w:rsidRPr="002050A8" w:rsidRDefault="00BB3258" w:rsidP="00B775DE">
      <w:pPr>
        <w:pStyle w:val="ListParagraph"/>
        <w:numPr>
          <w:ilvl w:val="0"/>
          <w:numId w:val="26"/>
        </w:numPr>
        <w:ind w:left="720" w:hanging="357"/>
        <w:rPr>
          <w:sz w:val="22"/>
        </w:rPr>
      </w:pPr>
      <w:r w:rsidRPr="002050A8">
        <w:rPr>
          <w:rFonts w:ascii="Arial" w:hAnsi="Arial" w:cs="Arial"/>
          <w:sz w:val="22"/>
        </w:rPr>
        <w:t xml:space="preserve">ExSFC Members </w:t>
      </w:r>
      <w:r w:rsidRPr="002050A8">
        <w:rPr>
          <w:rFonts w:ascii="Arial" w:hAnsi="Arial" w:cs="Arial"/>
          <w:sz w:val="22"/>
          <w:u w:val="single"/>
        </w:rPr>
        <w:t>reconfirmed</w:t>
      </w:r>
      <w:r w:rsidRPr="002050A8">
        <w:rPr>
          <w:rFonts w:ascii="Arial" w:hAnsi="Arial" w:cs="Arial"/>
          <w:sz w:val="22"/>
        </w:rPr>
        <w:t xml:space="preserve"> their past preference of convening the next ExSFC meeting as part of the IECEx Operational Meetings in 2020 AND, if necessary, over a longer week or in evenings to enable ExSFC Working Groups to meet and report to the ExSFC in the same week.</w:t>
      </w:r>
      <w:r w:rsidR="00B775DE">
        <w:rPr>
          <w:rFonts w:ascii="Arial" w:hAnsi="Arial" w:cs="Arial"/>
          <w:sz w:val="22"/>
        </w:rPr>
        <w:t xml:space="preserve"> {refer Item 13 in the following report}</w:t>
      </w:r>
    </w:p>
    <w:p w14:paraId="60FF4933" w14:textId="77777777" w:rsidR="002050A8" w:rsidRPr="002050A8" w:rsidRDefault="002050A8" w:rsidP="002050A8">
      <w:pPr>
        <w:rPr>
          <w:i/>
          <w:sz w:val="22"/>
        </w:rPr>
      </w:pPr>
    </w:p>
    <w:p w14:paraId="3CA816D9" w14:textId="77777777" w:rsidR="002050A8" w:rsidRPr="002050A8" w:rsidRDefault="002050A8" w:rsidP="00CE605C">
      <w:pPr>
        <w:pStyle w:val="ListParagraph"/>
        <w:numPr>
          <w:ilvl w:val="0"/>
          <w:numId w:val="26"/>
        </w:numPr>
        <w:ind w:left="720"/>
        <w:rPr>
          <w:i/>
          <w:sz w:val="22"/>
        </w:rPr>
      </w:pPr>
      <w:r>
        <w:rPr>
          <w:rFonts w:ascii="Arial" w:hAnsi="Arial" w:cs="Arial"/>
          <w:sz w:val="22"/>
        </w:rPr>
        <w:t xml:space="preserve">ExSFC Members agreed </w:t>
      </w:r>
      <w:r w:rsidRPr="002050A8">
        <w:rPr>
          <w:rFonts w:ascii="Arial" w:hAnsi="Arial" w:cs="Arial"/>
          <w:sz w:val="22"/>
        </w:rPr>
        <w:t>to have the references to publications</w:t>
      </w:r>
      <w:r w:rsidR="00B775DE">
        <w:rPr>
          <w:rFonts w:ascii="Arial" w:hAnsi="Arial" w:cs="Arial"/>
          <w:sz w:val="22"/>
        </w:rPr>
        <w:t xml:space="preserve"> for 03-2 and 03-3 tagged as</w:t>
      </w:r>
      <w:r w:rsidRPr="002050A8">
        <w:rPr>
          <w:rFonts w:ascii="Arial" w:hAnsi="Arial" w:cs="Arial"/>
          <w:sz w:val="22"/>
        </w:rPr>
        <w:t xml:space="preserve"> </w:t>
      </w:r>
      <w:r w:rsidRPr="002050A8">
        <w:rPr>
          <w:rFonts w:ascii="Arial" w:hAnsi="Arial" w:cs="Arial"/>
          <w:i/>
          <w:sz w:val="22"/>
        </w:rPr>
        <w:t>“Under Review – not for used”</w:t>
      </w:r>
      <w:r w:rsidRPr="002050A8">
        <w:rPr>
          <w:rFonts w:ascii="Arial" w:hAnsi="Arial" w:cs="Arial"/>
          <w:sz w:val="22"/>
        </w:rPr>
        <w:t xml:space="preserve"> or a similar statement depending on space available</w:t>
      </w:r>
      <w:r w:rsidR="00B775DE">
        <w:rPr>
          <w:rFonts w:ascii="Arial" w:hAnsi="Arial" w:cs="Arial"/>
          <w:sz w:val="22"/>
        </w:rPr>
        <w:t>. {refer Item 8}</w:t>
      </w:r>
    </w:p>
    <w:p w14:paraId="17815D33" w14:textId="77777777" w:rsidR="002050A8" w:rsidRPr="002050A8" w:rsidRDefault="002050A8" w:rsidP="002050A8">
      <w:pPr>
        <w:pStyle w:val="ListParagraph"/>
        <w:ind w:left="1080"/>
        <w:rPr>
          <w:i/>
          <w:sz w:val="22"/>
        </w:rPr>
      </w:pPr>
    </w:p>
    <w:p w14:paraId="58E12340" w14:textId="77777777" w:rsidR="00B775DE" w:rsidRPr="00B775DE" w:rsidRDefault="00B775DE" w:rsidP="00B775DE">
      <w:pPr>
        <w:pStyle w:val="ListParagraph"/>
        <w:numPr>
          <w:ilvl w:val="0"/>
          <w:numId w:val="15"/>
        </w:numPr>
        <w:rPr>
          <w:sz w:val="22"/>
        </w:rPr>
      </w:pPr>
      <w:r w:rsidRPr="00B775DE">
        <w:rPr>
          <w:rFonts w:ascii="Arial" w:hAnsi="Arial" w:cs="Arial"/>
          <w:b/>
          <w:color w:val="FF0000"/>
          <w:sz w:val="22"/>
        </w:rPr>
        <w:t>RECOMMENDATION #1</w:t>
      </w:r>
      <w:r w:rsidRPr="00B775DE">
        <w:rPr>
          <w:rFonts w:ascii="Arial" w:hAnsi="Arial" w:cs="Arial"/>
          <w:color w:val="FF0000"/>
          <w:sz w:val="22"/>
        </w:rPr>
        <w:t xml:space="preserve"> </w:t>
      </w:r>
      <w:r w:rsidRPr="00B775DE">
        <w:rPr>
          <w:rFonts w:ascii="Arial" w:hAnsi="Arial" w:cs="Arial"/>
          <w:sz w:val="22"/>
        </w:rPr>
        <w:t>that the ExMC approve the facility for ExSFC to prepare and publish ExSFC Decision Sheets (noting that there will be a consequent need to prepare an IECEx Operational Document for these processes).</w:t>
      </w:r>
      <w:r>
        <w:rPr>
          <w:rFonts w:ascii="Arial" w:hAnsi="Arial" w:cs="Arial"/>
          <w:sz w:val="22"/>
        </w:rPr>
        <w:t xml:space="preserve"> {refer Item 6}</w:t>
      </w:r>
      <w:r w:rsidRPr="002050A8">
        <w:rPr>
          <w:rFonts w:ascii="Arial" w:hAnsi="Arial" w:cs="Arial"/>
          <w:sz w:val="22"/>
        </w:rPr>
        <w:t>.</w:t>
      </w:r>
    </w:p>
    <w:p w14:paraId="50123128" w14:textId="77777777" w:rsidR="00B775DE" w:rsidRPr="00B775DE" w:rsidRDefault="00B775DE" w:rsidP="00B775DE">
      <w:pPr>
        <w:rPr>
          <w:rFonts w:ascii="Arial" w:hAnsi="Arial" w:cs="Arial"/>
          <w:sz w:val="22"/>
        </w:rPr>
      </w:pPr>
    </w:p>
    <w:p w14:paraId="64F49C60" w14:textId="77777777" w:rsidR="002050A8" w:rsidRPr="002050A8" w:rsidRDefault="002050A8" w:rsidP="00CE605C">
      <w:pPr>
        <w:pStyle w:val="ListParagraph"/>
        <w:numPr>
          <w:ilvl w:val="0"/>
          <w:numId w:val="15"/>
        </w:numPr>
        <w:rPr>
          <w:rFonts w:ascii="Arial" w:hAnsi="Arial" w:cs="Arial"/>
          <w:sz w:val="22"/>
        </w:rPr>
      </w:pPr>
      <w:r w:rsidRPr="002050A8">
        <w:rPr>
          <w:rFonts w:ascii="Arial" w:hAnsi="Arial" w:cs="Arial"/>
          <w:sz w:val="22"/>
        </w:rPr>
        <w:t>On the presumption of ExMC approval</w:t>
      </w:r>
      <w:r w:rsidR="00B775DE">
        <w:rPr>
          <w:rFonts w:ascii="Arial" w:hAnsi="Arial" w:cs="Arial"/>
          <w:sz w:val="22"/>
        </w:rPr>
        <w:t xml:space="preserve"> of Recommendation #1</w:t>
      </w:r>
      <w:r w:rsidRPr="002050A8">
        <w:rPr>
          <w:rFonts w:ascii="Arial" w:hAnsi="Arial" w:cs="Arial"/>
          <w:sz w:val="22"/>
        </w:rPr>
        <w:t xml:space="preserve">, </w:t>
      </w:r>
      <w:r w:rsidRPr="002050A8">
        <w:rPr>
          <w:rFonts w:ascii="Arial" w:hAnsi="Arial" w:cs="Arial"/>
          <w:color w:val="FF0000"/>
          <w:sz w:val="22"/>
        </w:rPr>
        <w:t xml:space="preserve">RECOMMENDATION #2 </w:t>
      </w:r>
      <w:r w:rsidRPr="002050A8">
        <w:rPr>
          <w:rFonts w:ascii="Arial" w:hAnsi="Arial" w:cs="Arial"/>
          <w:sz w:val="22"/>
        </w:rPr>
        <w:t>that the ExMC consider a mechanism for transferring existing ExTAG Decision Sheets related to ExSFC work to ExSFC Decision Sheets.</w:t>
      </w:r>
      <w:r w:rsidR="00B775DE">
        <w:rPr>
          <w:rFonts w:ascii="Arial" w:hAnsi="Arial" w:cs="Arial"/>
          <w:sz w:val="22"/>
        </w:rPr>
        <w:t xml:space="preserve"> {refer Item 6}</w:t>
      </w:r>
      <w:r w:rsidR="00B775DE" w:rsidRPr="002050A8">
        <w:rPr>
          <w:rFonts w:ascii="Arial" w:hAnsi="Arial" w:cs="Arial"/>
          <w:sz w:val="22"/>
        </w:rPr>
        <w:t>.</w:t>
      </w:r>
    </w:p>
    <w:p w14:paraId="17200EB5" w14:textId="77777777" w:rsidR="002050A8" w:rsidRPr="002050A8" w:rsidRDefault="002050A8" w:rsidP="002050A8">
      <w:pPr>
        <w:rPr>
          <w:sz w:val="22"/>
        </w:rPr>
      </w:pPr>
      <w:r w:rsidRPr="002050A8">
        <w:rPr>
          <w:sz w:val="22"/>
        </w:rPr>
        <w:t xml:space="preserve"> </w:t>
      </w:r>
    </w:p>
    <w:p w14:paraId="43E0E496" w14:textId="77777777" w:rsidR="00BB3258" w:rsidRDefault="002050A8" w:rsidP="00CE605C">
      <w:pPr>
        <w:pStyle w:val="ListParagraph"/>
        <w:numPr>
          <w:ilvl w:val="0"/>
          <w:numId w:val="15"/>
        </w:numPr>
        <w:spacing w:after="200" w:line="276" w:lineRule="auto"/>
        <w:rPr>
          <w:rFonts w:ascii="Arial" w:hAnsi="Arial" w:cs="Arial"/>
          <w:sz w:val="22"/>
        </w:rPr>
      </w:pPr>
      <w:r w:rsidRPr="002050A8">
        <w:rPr>
          <w:rFonts w:ascii="Arial" w:hAnsi="Arial" w:cs="Arial"/>
          <w:sz w:val="22"/>
        </w:rPr>
        <w:t xml:space="preserve">A </w:t>
      </w:r>
      <w:r w:rsidRPr="00B775DE">
        <w:rPr>
          <w:rFonts w:ascii="Arial" w:hAnsi="Arial" w:cs="Arial"/>
          <w:b/>
          <w:color w:val="00B050"/>
          <w:sz w:val="22"/>
        </w:rPr>
        <w:t>request</w:t>
      </w:r>
      <w:r w:rsidRPr="00B775DE">
        <w:rPr>
          <w:rFonts w:ascii="Arial" w:hAnsi="Arial" w:cs="Arial"/>
          <w:color w:val="00B050"/>
          <w:sz w:val="22"/>
        </w:rPr>
        <w:t xml:space="preserve"> </w:t>
      </w:r>
      <w:r w:rsidRPr="002050A8">
        <w:rPr>
          <w:rFonts w:ascii="Arial" w:hAnsi="Arial" w:cs="Arial"/>
          <w:sz w:val="22"/>
        </w:rPr>
        <w:t xml:space="preserve">that the ExMC </w:t>
      </w:r>
      <w:r w:rsidRPr="00B775DE">
        <w:rPr>
          <w:rFonts w:ascii="Arial" w:hAnsi="Arial" w:cs="Arial"/>
          <w:sz w:val="22"/>
          <w:u w:val="single"/>
        </w:rPr>
        <w:t>endorse</w:t>
      </w:r>
      <w:r w:rsidRPr="002050A8">
        <w:rPr>
          <w:rFonts w:ascii="Arial" w:hAnsi="Arial" w:cs="Arial"/>
          <w:sz w:val="22"/>
        </w:rPr>
        <w:t xml:space="preserve"> a</w:t>
      </w:r>
      <w:r w:rsidR="00BB3258" w:rsidRPr="002050A8">
        <w:rPr>
          <w:rFonts w:ascii="Arial" w:hAnsi="Arial" w:cs="Arial"/>
          <w:sz w:val="22"/>
        </w:rPr>
        <w:t xml:space="preserve"> proposed update of the membership of the ExSFC as circulated as ExSFC/001C/INF_DRAFT </w:t>
      </w:r>
      <w:r w:rsidRPr="002050A8">
        <w:rPr>
          <w:rFonts w:ascii="Arial" w:hAnsi="Arial" w:cs="Arial"/>
          <w:sz w:val="22"/>
        </w:rPr>
        <w:t>where the major change is the removal (on the basis of nil past participation) IECEx Mem</w:t>
      </w:r>
      <w:r w:rsidR="00BB3258" w:rsidRPr="002050A8">
        <w:rPr>
          <w:rFonts w:ascii="Arial" w:hAnsi="Arial" w:cs="Arial"/>
          <w:sz w:val="22"/>
        </w:rPr>
        <w:t>ber Bodies as voting members of the ExSFC</w:t>
      </w:r>
      <w:r w:rsidR="00B775DE">
        <w:rPr>
          <w:rFonts w:ascii="Arial" w:hAnsi="Arial" w:cs="Arial"/>
          <w:sz w:val="22"/>
        </w:rPr>
        <w:t xml:space="preserve"> {refer Item 3.1</w:t>
      </w:r>
      <w:r w:rsidR="00843F50">
        <w:rPr>
          <w:rFonts w:ascii="Arial" w:hAnsi="Arial" w:cs="Arial"/>
          <w:sz w:val="22"/>
        </w:rPr>
        <w:t xml:space="preserve"> and Annex A</w:t>
      </w:r>
      <w:r w:rsidR="00B775DE">
        <w:rPr>
          <w:rFonts w:ascii="Arial" w:hAnsi="Arial" w:cs="Arial"/>
          <w:sz w:val="22"/>
        </w:rPr>
        <w:t>}</w:t>
      </w:r>
      <w:r w:rsidRPr="002050A8">
        <w:rPr>
          <w:rFonts w:ascii="Arial" w:hAnsi="Arial" w:cs="Arial"/>
          <w:sz w:val="22"/>
        </w:rPr>
        <w:t>.</w:t>
      </w:r>
      <w:r w:rsidR="00BB3258" w:rsidRPr="002050A8">
        <w:rPr>
          <w:rFonts w:ascii="Arial" w:hAnsi="Arial" w:cs="Arial"/>
          <w:sz w:val="22"/>
        </w:rPr>
        <w:t xml:space="preserve"> </w:t>
      </w:r>
    </w:p>
    <w:p w14:paraId="229395FB" w14:textId="77777777" w:rsidR="00B775DE" w:rsidRDefault="00B775DE" w:rsidP="00B775DE">
      <w:pPr>
        <w:pStyle w:val="ListParagraph"/>
        <w:rPr>
          <w:rFonts w:ascii="Arial" w:hAnsi="Arial" w:cs="Arial"/>
          <w:sz w:val="22"/>
        </w:rPr>
      </w:pPr>
      <w:bookmarkStart w:id="0" w:name="_GoBack"/>
      <w:bookmarkEnd w:id="0"/>
    </w:p>
    <w:p w14:paraId="12ED752F" w14:textId="77777777" w:rsidR="00B775DE" w:rsidRPr="00B775DE" w:rsidRDefault="00B775DE" w:rsidP="00B775DE">
      <w:pPr>
        <w:pStyle w:val="ListParagraph"/>
        <w:rPr>
          <w:rFonts w:ascii="Arial" w:hAnsi="Arial" w:cs="Arial"/>
          <w:sz w:val="22"/>
        </w:rPr>
      </w:pPr>
    </w:p>
    <w:p w14:paraId="3AB54BFD" w14:textId="77777777" w:rsidR="0055381A" w:rsidRPr="002D0557" w:rsidRDefault="0055381A" w:rsidP="0055381A">
      <w:pPr>
        <w:spacing w:after="200" w:line="276" w:lineRule="auto"/>
        <w:rPr>
          <w:rFonts w:ascii="Arial" w:eastAsia="SimSun" w:hAnsi="Arial" w:cs="Arial"/>
          <w:b/>
          <w:bCs/>
          <w:color w:val="000000"/>
          <w:lang w:eastAsia="en-AU"/>
        </w:rPr>
      </w:pPr>
      <w:r w:rsidRPr="002D0557">
        <w:rPr>
          <w:rFonts w:ascii="Arial" w:eastAsia="SimSun" w:hAnsi="Arial" w:cs="Arial"/>
          <w:b/>
          <w:bCs/>
          <w:color w:val="000000"/>
          <w:lang w:eastAsia="en-AU"/>
        </w:rPr>
        <w:t>IECEx Secretariat</w:t>
      </w:r>
    </w:p>
    <w:tbl>
      <w:tblPr>
        <w:tblW w:w="9292" w:type="dxa"/>
        <w:jc w:val="center"/>
        <w:tblBorders>
          <w:top w:val="single" w:sz="18" w:space="0" w:color="0000FF"/>
          <w:left w:val="single" w:sz="18" w:space="0" w:color="0000FF"/>
          <w:bottom w:val="single" w:sz="18" w:space="0" w:color="0000FF"/>
          <w:right w:val="single" w:sz="18" w:space="0" w:color="0000FF"/>
        </w:tblBorders>
        <w:tblLayout w:type="fixed"/>
        <w:tblLook w:val="0000" w:firstRow="0" w:lastRow="0" w:firstColumn="0" w:lastColumn="0" w:noHBand="0" w:noVBand="0"/>
      </w:tblPr>
      <w:tblGrid>
        <w:gridCol w:w="4331"/>
        <w:gridCol w:w="4961"/>
      </w:tblGrid>
      <w:tr w:rsidR="0055381A" w:rsidRPr="002D0557" w14:paraId="117C3142" w14:textId="77777777" w:rsidTr="001355D9">
        <w:trPr>
          <w:jc w:val="center"/>
        </w:trPr>
        <w:tc>
          <w:tcPr>
            <w:tcW w:w="4331" w:type="dxa"/>
          </w:tcPr>
          <w:p w14:paraId="5831006D" w14:textId="77777777" w:rsidR="0055381A" w:rsidRPr="002D0557" w:rsidRDefault="0055381A" w:rsidP="0055381A">
            <w:pPr>
              <w:tabs>
                <w:tab w:val="left" w:pos="2977"/>
                <w:tab w:val="center" w:pos="4536"/>
                <w:tab w:val="left" w:pos="6379"/>
                <w:tab w:val="right" w:pos="6946"/>
                <w:tab w:val="right" w:pos="9072"/>
              </w:tabs>
              <w:snapToGrid w:val="0"/>
              <w:spacing w:line="276" w:lineRule="auto"/>
              <w:rPr>
                <w:rFonts w:ascii="Arial" w:eastAsia="SimSun" w:hAnsi="Arial" w:cs="Arial"/>
                <w:b/>
                <w:color w:val="0000FF"/>
                <w:sz w:val="22"/>
                <w:szCs w:val="22"/>
                <w:lang w:eastAsia="zh-CN"/>
              </w:rPr>
            </w:pPr>
            <w:r w:rsidRPr="002D0557">
              <w:rPr>
                <w:rFonts w:ascii="Arial" w:eastAsia="SimSun" w:hAnsi="Arial" w:cs="Arial"/>
                <w:b/>
                <w:color w:val="0000FF"/>
                <w:sz w:val="22"/>
                <w:szCs w:val="22"/>
                <w:lang w:eastAsia="zh-CN"/>
              </w:rPr>
              <w:t>IECEx Secretariat</w:t>
            </w:r>
          </w:p>
          <w:p w14:paraId="6AEA356E" w14:textId="77777777" w:rsidR="0055381A" w:rsidRPr="002D0557" w:rsidRDefault="0055381A" w:rsidP="0055381A">
            <w:pPr>
              <w:tabs>
                <w:tab w:val="left" w:pos="2977"/>
                <w:tab w:val="center" w:pos="4536"/>
                <w:tab w:val="left" w:pos="6379"/>
                <w:tab w:val="right" w:pos="6946"/>
                <w:tab w:val="right" w:pos="9072"/>
              </w:tabs>
              <w:snapToGrid w:val="0"/>
              <w:spacing w:line="276" w:lineRule="auto"/>
              <w:rPr>
                <w:rFonts w:ascii="Arial" w:eastAsia="SimSun" w:hAnsi="Arial" w:cs="Arial"/>
                <w:b/>
                <w:color w:val="0000FF"/>
                <w:sz w:val="22"/>
                <w:szCs w:val="22"/>
                <w:lang w:eastAsia="zh-CN"/>
              </w:rPr>
            </w:pPr>
            <w:r w:rsidRPr="002D0557">
              <w:rPr>
                <w:rFonts w:ascii="Arial" w:eastAsia="SimSun" w:hAnsi="Arial" w:cs="Arial"/>
                <w:b/>
                <w:color w:val="0000FF"/>
                <w:sz w:val="22"/>
                <w:szCs w:val="22"/>
                <w:lang w:eastAsia="zh-CN"/>
              </w:rPr>
              <w:t>Australia Square</w:t>
            </w:r>
          </w:p>
          <w:p w14:paraId="3610A304" w14:textId="77777777" w:rsidR="0055381A" w:rsidRPr="002D0557" w:rsidRDefault="0055381A" w:rsidP="0055381A">
            <w:pPr>
              <w:tabs>
                <w:tab w:val="left" w:pos="2977"/>
                <w:tab w:val="center" w:pos="4536"/>
                <w:tab w:val="left" w:pos="6379"/>
                <w:tab w:val="right" w:pos="6946"/>
                <w:tab w:val="right" w:pos="9072"/>
              </w:tabs>
              <w:snapToGrid w:val="0"/>
              <w:spacing w:line="276" w:lineRule="auto"/>
              <w:rPr>
                <w:rFonts w:ascii="Arial" w:eastAsia="SimSun" w:hAnsi="Arial" w:cs="Arial"/>
                <w:b/>
                <w:color w:val="0000FF"/>
                <w:sz w:val="22"/>
                <w:szCs w:val="22"/>
                <w:lang w:eastAsia="zh-CN"/>
              </w:rPr>
            </w:pPr>
            <w:r w:rsidRPr="002D0557">
              <w:rPr>
                <w:rFonts w:ascii="Arial" w:eastAsia="SimSun" w:hAnsi="Arial" w:cs="Arial"/>
                <w:b/>
                <w:color w:val="0000FF"/>
                <w:sz w:val="22"/>
                <w:szCs w:val="22"/>
                <w:lang w:eastAsia="zh-CN"/>
              </w:rPr>
              <w:t>Level 33, 264 George Street</w:t>
            </w:r>
          </w:p>
          <w:p w14:paraId="374A9337" w14:textId="77777777" w:rsidR="0055381A" w:rsidRPr="002D0557" w:rsidRDefault="0055381A" w:rsidP="0055381A">
            <w:pPr>
              <w:tabs>
                <w:tab w:val="left" w:pos="2977"/>
                <w:tab w:val="center" w:pos="4536"/>
                <w:tab w:val="left" w:pos="6379"/>
                <w:tab w:val="right" w:pos="6946"/>
                <w:tab w:val="right" w:pos="9072"/>
              </w:tabs>
              <w:snapToGrid w:val="0"/>
              <w:spacing w:line="276" w:lineRule="auto"/>
              <w:rPr>
                <w:rFonts w:ascii="Arial" w:eastAsia="SimSun" w:hAnsi="Arial" w:cs="Arial"/>
                <w:b/>
                <w:color w:val="0000FF"/>
                <w:sz w:val="22"/>
                <w:szCs w:val="22"/>
                <w:lang w:eastAsia="zh-CN"/>
              </w:rPr>
            </w:pPr>
            <w:r w:rsidRPr="002D0557">
              <w:rPr>
                <w:rFonts w:ascii="Arial" w:eastAsia="SimSun" w:hAnsi="Arial" w:cs="Arial"/>
                <w:b/>
                <w:color w:val="0000FF"/>
                <w:sz w:val="22"/>
                <w:szCs w:val="22"/>
                <w:lang w:eastAsia="zh-CN"/>
              </w:rPr>
              <w:t>Sydney  NSW 2000</w:t>
            </w:r>
          </w:p>
          <w:p w14:paraId="42FE78C0" w14:textId="77777777" w:rsidR="0055381A" w:rsidRPr="002D0557" w:rsidRDefault="0055381A" w:rsidP="00CE605C">
            <w:pPr>
              <w:tabs>
                <w:tab w:val="left" w:pos="2977"/>
                <w:tab w:val="center" w:pos="4536"/>
                <w:tab w:val="left" w:pos="6379"/>
                <w:tab w:val="right" w:pos="6946"/>
                <w:tab w:val="right" w:pos="9072"/>
              </w:tabs>
              <w:snapToGrid w:val="0"/>
              <w:spacing w:line="276" w:lineRule="auto"/>
              <w:rPr>
                <w:rFonts w:ascii="Arial" w:eastAsia="SimSun" w:hAnsi="Arial" w:cs="Arial"/>
                <w:b/>
                <w:color w:val="0000FF"/>
                <w:sz w:val="22"/>
                <w:szCs w:val="22"/>
                <w:lang w:eastAsia="zh-CN"/>
              </w:rPr>
            </w:pPr>
            <w:r w:rsidRPr="002D0557">
              <w:rPr>
                <w:rFonts w:ascii="Arial" w:eastAsia="SimSun" w:hAnsi="Arial" w:cs="Arial"/>
                <w:b/>
                <w:color w:val="0000FF"/>
                <w:sz w:val="22"/>
                <w:szCs w:val="22"/>
                <w:lang w:eastAsia="zh-CN"/>
              </w:rPr>
              <w:t>Australia</w:t>
            </w:r>
          </w:p>
        </w:tc>
        <w:tc>
          <w:tcPr>
            <w:tcW w:w="4961" w:type="dxa"/>
          </w:tcPr>
          <w:p w14:paraId="376B3A70" w14:textId="77777777" w:rsidR="0055381A" w:rsidRPr="002D0557" w:rsidRDefault="0055381A" w:rsidP="0055381A">
            <w:pPr>
              <w:tabs>
                <w:tab w:val="left" w:pos="2977"/>
                <w:tab w:val="center" w:pos="4536"/>
                <w:tab w:val="left" w:pos="6379"/>
                <w:tab w:val="right" w:pos="6946"/>
                <w:tab w:val="right" w:pos="9072"/>
              </w:tabs>
              <w:snapToGrid w:val="0"/>
              <w:spacing w:line="276" w:lineRule="auto"/>
              <w:ind w:firstLine="607"/>
              <w:rPr>
                <w:rFonts w:ascii="Arial" w:eastAsia="SimSun" w:hAnsi="Arial" w:cs="Arial"/>
                <w:b/>
                <w:color w:val="0000FF"/>
                <w:sz w:val="22"/>
                <w:szCs w:val="22"/>
                <w:lang w:eastAsia="zh-CN"/>
              </w:rPr>
            </w:pPr>
            <w:r w:rsidRPr="002D0557">
              <w:rPr>
                <w:rFonts w:ascii="Arial" w:eastAsia="SimSun" w:hAnsi="Arial" w:cs="Arial"/>
                <w:b/>
                <w:color w:val="0000FF"/>
                <w:sz w:val="22"/>
                <w:szCs w:val="22"/>
                <w:lang w:eastAsia="zh-CN"/>
              </w:rPr>
              <w:t xml:space="preserve"> Tel:  +61 2 4628 4690</w:t>
            </w:r>
          </w:p>
          <w:p w14:paraId="27ADA89D" w14:textId="77777777" w:rsidR="0055381A" w:rsidRPr="002D0557" w:rsidRDefault="0055381A" w:rsidP="0055381A">
            <w:pPr>
              <w:tabs>
                <w:tab w:val="left" w:pos="2977"/>
                <w:tab w:val="center" w:pos="4536"/>
                <w:tab w:val="left" w:pos="6379"/>
                <w:tab w:val="right" w:pos="6946"/>
                <w:tab w:val="right" w:pos="9072"/>
              </w:tabs>
              <w:snapToGrid w:val="0"/>
              <w:spacing w:line="276" w:lineRule="auto"/>
              <w:ind w:firstLine="607"/>
              <w:rPr>
                <w:rFonts w:ascii="Arial" w:eastAsia="SimSun" w:hAnsi="Arial" w:cs="Arial"/>
                <w:b/>
                <w:color w:val="0000FF"/>
                <w:sz w:val="22"/>
                <w:szCs w:val="22"/>
                <w:lang w:eastAsia="zh-CN"/>
              </w:rPr>
            </w:pPr>
            <w:r w:rsidRPr="002D0557">
              <w:rPr>
                <w:rFonts w:ascii="Arial" w:eastAsia="SimSun" w:hAnsi="Arial" w:cs="Arial"/>
                <w:b/>
                <w:color w:val="0000FF"/>
                <w:sz w:val="22"/>
                <w:szCs w:val="22"/>
                <w:lang w:eastAsia="zh-CN"/>
              </w:rPr>
              <w:t xml:space="preserve"> Fax: +61 2 46 27 5285</w:t>
            </w:r>
          </w:p>
          <w:p w14:paraId="4C2A6547" w14:textId="77777777" w:rsidR="0055381A" w:rsidRPr="002D0557" w:rsidRDefault="0055381A" w:rsidP="0055381A">
            <w:pPr>
              <w:tabs>
                <w:tab w:val="left" w:pos="2977"/>
                <w:tab w:val="center" w:pos="4536"/>
                <w:tab w:val="left" w:pos="6379"/>
                <w:tab w:val="right" w:pos="6946"/>
                <w:tab w:val="right" w:pos="9072"/>
              </w:tabs>
              <w:snapToGrid w:val="0"/>
              <w:spacing w:line="276" w:lineRule="auto"/>
              <w:ind w:firstLine="607"/>
              <w:rPr>
                <w:rFonts w:ascii="Arial" w:eastAsia="SimSun" w:hAnsi="Arial" w:cs="Arial"/>
                <w:b/>
                <w:color w:val="0000FF"/>
                <w:sz w:val="22"/>
                <w:szCs w:val="22"/>
                <w:lang w:eastAsia="zh-CN"/>
              </w:rPr>
            </w:pPr>
            <w:r w:rsidRPr="002D0557">
              <w:rPr>
                <w:rFonts w:ascii="Arial" w:eastAsia="SimSun" w:hAnsi="Arial" w:cs="Arial"/>
                <w:b/>
                <w:color w:val="0000FF"/>
                <w:sz w:val="22"/>
                <w:szCs w:val="22"/>
                <w:lang w:eastAsia="zh-CN"/>
              </w:rPr>
              <w:t xml:space="preserve"> Email: info@iecex.com</w:t>
            </w:r>
          </w:p>
        </w:tc>
      </w:tr>
    </w:tbl>
    <w:p w14:paraId="647A69FF" w14:textId="77777777" w:rsidR="002F15FC" w:rsidRDefault="0055381A" w:rsidP="00A75C47">
      <w:pPr>
        <w:tabs>
          <w:tab w:val="left" w:pos="1134"/>
        </w:tabs>
        <w:jc w:val="center"/>
        <w:rPr>
          <w:rFonts w:ascii="Arial" w:hAnsi="Arial" w:cs="Arial"/>
          <w:b/>
          <w:lang w:val="en-GB"/>
        </w:rPr>
      </w:pPr>
      <w:r>
        <w:rPr>
          <w:rFonts w:ascii="Arial" w:hAnsi="Arial" w:cs="Arial"/>
          <w:b/>
          <w:lang w:val="en-GB"/>
        </w:rPr>
        <w:br w:type="page"/>
      </w:r>
    </w:p>
    <w:p w14:paraId="47413E3E" w14:textId="77777777" w:rsidR="005D35F9" w:rsidRDefault="005D35F9" w:rsidP="005D35F9">
      <w:pPr>
        <w:tabs>
          <w:tab w:val="left" w:pos="1134"/>
        </w:tabs>
        <w:ind w:right="-613"/>
        <w:jc w:val="center"/>
        <w:rPr>
          <w:rFonts w:ascii="Arial" w:hAnsi="Arial" w:cs="Arial"/>
          <w:b/>
        </w:rPr>
      </w:pPr>
      <w:r>
        <w:rPr>
          <w:rFonts w:ascii="Arial" w:hAnsi="Arial" w:cs="Arial"/>
          <w:b/>
          <w:lang w:val="en-GB"/>
        </w:rPr>
        <w:lastRenderedPageBreak/>
        <w:t xml:space="preserve">INTERNATIONAL ELECTROTECHNICAL COMMISSION </w:t>
      </w:r>
      <w:r>
        <w:rPr>
          <w:rFonts w:ascii="Arial" w:hAnsi="Arial" w:cs="Arial"/>
          <w:b/>
        </w:rPr>
        <w:t>SYSTEM FOR CERTIFICATION TO STANDARDS RELATING TO EQUIPMENT FOR USE IN EXPLOSIVE ATMOSPHERES (IECEx System)</w:t>
      </w:r>
    </w:p>
    <w:p w14:paraId="2CFDABDD" w14:textId="77777777" w:rsidR="005D35F9" w:rsidRDefault="005D35F9" w:rsidP="005D35F9">
      <w:pPr>
        <w:ind w:right="-613"/>
        <w:rPr>
          <w:rFonts w:ascii="Arial" w:hAnsi="Arial" w:cs="Arial"/>
          <w:b/>
          <w:lang w:val="en-GB"/>
        </w:rPr>
      </w:pPr>
    </w:p>
    <w:p w14:paraId="1AB700E0" w14:textId="77777777" w:rsidR="00914B09" w:rsidRPr="00F054D8" w:rsidRDefault="00914B09" w:rsidP="00914B09">
      <w:pPr>
        <w:pStyle w:val="PlainText"/>
        <w:jc w:val="center"/>
        <w:rPr>
          <w:rFonts w:ascii="Arial" w:hAnsi="Arial"/>
          <w:b/>
          <w:sz w:val="28"/>
        </w:rPr>
      </w:pPr>
      <w:r>
        <w:rPr>
          <w:rFonts w:ascii="Arial" w:hAnsi="Arial"/>
          <w:b/>
          <w:sz w:val="28"/>
        </w:rPr>
        <w:t>5</w:t>
      </w:r>
      <w:r w:rsidRPr="00F77FBF">
        <w:rPr>
          <w:rFonts w:ascii="Arial" w:hAnsi="Arial"/>
          <w:b/>
          <w:sz w:val="28"/>
          <w:vertAlign w:val="superscript"/>
        </w:rPr>
        <w:t>th</w:t>
      </w:r>
      <w:r>
        <w:rPr>
          <w:rFonts w:ascii="Arial" w:hAnsi="Arial"/>
          <w:b/>
          <w:sz w:val="28"/>
        </w:rPr>
        <w:t xml:space="preserve"> </w:t>
      </w:r>
      <w:r w:rsidRPr="00F43FC7">
        <w:rPr>
          <w:rFonts w:ascii="Arial" w:hAnsi="Arial"/>
          <w:b/>
          <w:sz w:val="28"/>
        </w:rPr>
        <w:t xml:space="preserve">Meeting of </w:t>
      </w:r>
      <w:r w:rsidRPr="00F054D8">
        <w:rPr>
          <w:rFonts w:ascii="Arial" w:hAnsi="Arial"/>
          <w:b/>
          <w:sz w:val="28"/>
        </w:rPr>
        <w:t>the IECEx Ex</w:t>
      </w:r>
      <w:r>
        <w:rPr>
          <w:rFonts w:ascii="Arial" w:hAnsi="Arial"/>
          <w:b/>
          <w:sz w:val="28"/>
        </w:rPr>
        <w:t>SFC</w:t>
      </w:r>
      <w:r w:rsidRPr="00F054D8">
        <w:rPr>
          <w:rFonts w:ascii="Arial" w:hAnsi="Arial"/>
          <w:b/>
          <w:sz w:val="28"/>
        </w:rPr>
        <w:t xml:space="preserve"> </w:t>
      </w:r>
      <w:r w:rsidRPr="00F054D8">
        <w:rPr>
          <w:rFonts w:ascii="Arial" w:hAnsi="Arial"/>
          <w:b/>
          <w:sz w:val="24"/>
        </w:rPr>
        <w:t>(</w:t>
      </w:r>
      <w:r>
        <w:rPr>
          <w:rFonts w:ascii="Arial" w:hAnsi="Arial"/>
          <w:b/>
          <w:sz w:val="24"/>
        </w:rPr>
        <w:t>Service Facility</w:t>
      </w:r>
      <w:r w:rsidRPr="00F054D8">
        <w:rPr>
          <w:rFonts w:ascii="Arial" w:hAnsi="Arial"/>
          <w:b/>
          <w:sz w:val="24"/>
        </w:rPr>
        <w:t xml:space="preserve"> Certification Committee)</w:t>
      </w:r>
    </w:p>
    <w:p w14:paraId="79A93EB4" w14:textId="77777777" w:rsidR="00914B09" w:rsidRDefault="00914B09" w:rsidP="00914B09">
      <w:pPr>
        <w:pStyle w:val="PlainText"/>
        <w:jc w:val="both"/>
        <w:rPr>
          <w:rFonts w:ascii="Arial" w:hAnsi="Arial"/>
          <w:b/>
          <w:sz w:val="24"/>
        </w:rPr>
      </w:pPr>
    </w:p>
    <w:p w14:paraId="6CD77B78" w14:textId="77777777" w:rsidR="00914B09" w:rsidRDefault="00914B09" w:rsidP="00914B09">
      <w:p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center"/>
        <w:rPr>
          <w:rFonts w:ascii="Arial" w:hAnsi="Arial" w:cs="Arial"/>
          <w:b/>
          <w:spacing w:val="-3"/>
        </w:rPr>
      </w:pPr>
      <w:r w:rsidRPr="00504EFE">
        <w:rPr>
          <w:rFonts w:ascii="Arial" w:hAnsi="Arial"/>
          <w:b/>
        </w:rPr>
        <w:t xml:space="preserve">To </w:t>
      </w:r>
      <w:r w:rsidRPr="00E13B76">
        <w:rPr>
          <w:rFonts w:ascii="Arial" w:hAnsi="Arial"/>
          <w:b/>
        </w:rPr>
        <w:t xml:space="preserve">be held at </w:t>
      </w:r>
      <w:r>
        <w:rPr>
          <w:rFonts w:ascii="Arial" w:hAnsi="Arial"/>
          <w:b/>
        </w:rPr>
        <w:t>IEC Asia Pacific Regional Centre, Singapore</w:t>
      </w:r>
      <w:r w:rsidRPr="00E13B76">
        <w:rPr>
          <w:rFonts w:ascii="Arial" w:hAnsi="Arial"/>
          <w:b/>
        </w:rPr>
        <w:t xml:space="preserve"> </w:t>
      </w:r>
    </w:p>
    <w:p w14:paraId="21A8A301" w14:textId="77777777" w:rsidR="00914B09" w:rsidRPr="000B0C11" w:rsidRDefault="00914B09" w:rsidP="00914B09">
      <w:pPr>
        <w:pStyle w:val="PlainText"/>
        <w:jc w:val="center"/>
        <w:rPr>
          <w:rFonts w:ascii="Arial" w:hAnsi="Arial"/>
          <w:b/>
          <w:sz w:val="24"/>
        </w:rPr>
      </w:pPr>
      <w:r w:rsidRPr="002C0C64">
        <w:rPr>
          <w:rFonts w:ascii="Arial" w:hAnsi="Arial"/>
          <w:b/>
          <w:sz w:val="24"/>
        </w:rPr>
        <w:t>on</w:t>
      </w:r>
      <w:r w:rsidRPr="000B0C11">
        <w:rPr>
          <w:rFonts w:ascii="Arial" w:hAnsi="Arial"/>
          <w:sz w:val="24"/>
        </w:rPr>
        <w:t xml:space="preserve"> </w:t>
      </w:r>
      <w:r w:rsidRPr="000B0C11">
        <w:rPr>
          <w:rFonts w:ascii="Arial" w:hAnsi="Arial"/>
          <w:b/>
          <w:sz w:val="24"/>
        </w:rPr>
        <w:t>Wednesday 8</w:t>
      </w:r>
      <w:r w:rsidRPr="000B0C11">
        <w:rPr>
          <w:rFonts w:ascii="Arial" w:hAnsi="Arial"/>
          <w:b/>
          <w:sz w:val="24"/>
          <w:vertAlign w:val="superscript"/>
        </w:rPr>
        <w:t>th</w:t>
      </w:r>
      <w:r w:rsidRPr="000B0C11">
        <w:rPr>
          <w:rFonts w:ascii="Arial" w:hAnsi="Arial"/>
          <w:b/>
          <w:sz w:val="24"/>
        </w:rPr>
        <w:t xml:space="preserve"> May 2019 </w:t>
      </w:r>
    </w:p>
    <w:p w14:paraId="5D82334E" w14:textId="77777777" w:rsidR="00914B09" w:rsidRPr="000B0C11" w:rsidRDefault="00914B09" w:rsidP="00914B09">
      <w:pPr>
        <w:pStyle w:val="PlainText"/>
        <w:jc w:val="center"/>
        <w:rPr>
          <w:rFonts w:ascii="Arial" w:hAnsi="Arial"/>
          <w:b/>
          <w:sz w:val="24"/>
        </w:rPr>
      </w:pPr>
      <w:r w:rsidRPr="000B0C11">
        <w:rPr>
          <w:rFonts w:ascii="Arial" w:hAnsi="Arial"/>
          <w:b/>
          <w:sz w:val="24"/>
        </w:rPr>
        <w:t>(commencing at 9:00 a.m. and concluding at 12:30 p.m.)</w:t>
      </w:r>
    </w:p>
    <w:p w14:paraId="66F71E49" w14:textId="77777777" w:rsidR="00914B09" w:rsidRDefault="00914B09" w:rsidP="00914B09">
      <w:pPr>
        <w:jc w:val="center"/>
        <w:rPr>
          <w:b/>
          <w:sz w:val="32"/>
        </w:rPr>
      </w:pPr>
    </w:p>
    <w:p w14:paraId="3151C664" w14:textId="77777777" w:rsidR="00914B09" w:rsidRPr="00CF5438" w:rsidRDefault="00914B09" w:rsidP="00914B09">
      <w:pPr>
        <w:pStyle w:val="PlainText"/>
        <w:jc w:val="center"/>
        <w:rPr>
          <w:rFonts w:ascii="Arial" w:hAnsi="Arial"/>
          <w:b/>
          <w:sz w:val="32"/>
        </w:rPr>
      </w:pPr>
      <w:r w:rsidRPr="00CF5438">
        <w:rPr>
          <w:rFonts w:ascii="Arial" w:hAnsi="Arial"/>
          <w:b/>
          <w:sz w:val="32"/>
        </w:rPr>
        <w:t xml:space="preserve">MEETING </w:t>
      </w:r>
      <w:r>
        <w:rPr>
          <w:rFonts w:ascii="Arial" w:hAnsi="Arial"/>
          <w:b/>
          <w:sz w:val="32"/>
        </w:rPr>
        <w:t>REPORT</w:t>
      </w:r>
    </w:p>
    <w:p w14:paraId="2934A513" w14:textId="77777777" w:rsidR="00914B09" w:rsidRDefault="00914B09" w:rsidP="00914B09">
      <w:pPr>
        <w:jc w:val="center"/>
        <w:rPr>
          <w:b/>
          <w:sz w:val="28"/>
        </w:rPr>
      </w:pPr>
    </w:p>
    <w:p w14:paraId="63AD8CF6" w14:textId="77777777" w:rsidR="00914B09" w:rsidRPr="00BD13BB" w:rsidRDefault="00914B09" w:rsidP="00914B09">
      <w:pPr>
        <w:rPr>
          <w:rFonts w:ascii="Arial" w:hAnsi="Arial" w:cs="Arial"/>
          <w:b/>
        </w:rPr>
      </w:pPr>
      <w:r w:rsidRPr="00BD13BB">
        <w:rPr>
          <w:rFonts w:ascii="Arial" w:hAnsi="Arial" w:cs="Arial"/>
          <w:b/>
        </w:rPr>
        <w:t>Attending:</w:t>
      </w:r>
    </w:p>
    <w:p w14:paraId="1405A903" w14:textId="77777777" w:rsidR="00914B09" w:rsidRPr="002050A8" w:rsidRDefault="00914B09" w:rsidP="00914B09">
      <w:pPr>
        <w:tabs>
          <w:tab w:val="left" w:pos="2835"/>
        </w:tabs>
        <w:rPr>
          <w:rFonts w:ascii="Arial" w:hAnsi="Arial" w:cs="Arial"/>
          <w:sz w:val="22"/>
        </w:rPr>
      </w:pPr>
      <w:r w:rsidRPr="002050A8">
        <w:rPr>
          <w:rFonts w:ascii="Arial" w:hAnsi="Arial" w:cs="Arial"/>
          <w:sz w:val="22"/>
        </w:rPr>
        <w:t>R. Sinclair (Chair)</w:t>
      </w:r>
      <w:r w:rsidRPr="002050A8">
        <w:rPr>
          <w:rFonts w:ascii="Arial" w:hAnsi="Arial" w:cs="Arial"/>
          <w:sz w:val="22"/>
        </w:rPr>
        <w:tab/>
      </w:r>
      <w:r w:rsidRPr="002050A8">
        <w:rPr>
          <w:rFonts w:ascii="Arial" w:hAnsi="Arial" w:cs="Arial"/>
          <w:sz w:val="22"/>
        </w:rPr>
        <w:tab/>
      </w:r>
      <w:r w:rsidRPr="002050A8">
        <w:rPr>
          <w:rFonts w:ascii="Arial" w:hAnsi="Arial" w:cs="Arial"/>
          <w:sz w:val="22"/>
        </w:rPr>
        <w:tab/>
        <w:t>P. Oates</w:t>
      </w:r>
      <w:r w:rsidRPr="002050A8">
        <w:rPr>
          <w:rFonts w:ascii="Arial" w:hAnsi="Arial" w:cs="Arial"/>
          <w:sz w:val="22"/>
        </w:rPr>
        <w:tab/>
      </w:r>
      <w:r w:rsidRPr="002050A8">
        <w:rPr>
          <w:rFonts w:ascii="Arial" w:hAnsi="Arial" w:cs="Arial"/>
          <w:sz w:val="22"/>
        </w:rPr>
        <w:tab/>
        <w:t>M. Roy</w:t>
      </w:r>
    </w:p>
    <w:p w14:paraId="3831A44B" w14:textId="77777777" w:rsidR="00914B09" w:rsidRPr="002050A8" w:rsidRDefault="00914B09" w:rsidP="00914B09">
      <w:pPr>
        <w:rPr>
          <w:rFonts w:ascii="Arial" w:hAnsi="Arial" w:cs="Arial"/>
          <w:sz w:val="22"/>
        </w:rPr>
      </w:pPr>
      <w:r w:rsidRPr="002050A8">
        <w:rPr>
          <w:rFonts w:ascii="Arial" w:hAnsi="Arial" w:cs="Arial"/>
          <w:sz w:val="22"/>
        </w:rPr>
        <w:t>M. Erdhuizen (Deputy Chair)</w:t>
      </w:r>
      <w:r w:rsidRPr="002050A8">
        <w:rPr>
          <w:rFonts w:ascii="Arial" w:hAnsi="Arial" w:cs="Arial"/>
          <w:sz w:val="22"/>
        </w:rPr>
        <w:tab/>
      </w:r>
      <w:r w:rsidR="002050A8">
        <w:rPr>
          <w:rFonts w:ascii="Arial" w:hAnsi="Arial" w:cs="Arial"/>
          <w:sz w:val="22"/>
        </w:rPr>
        <w:tab/>
      </w:r>
      <w:r w:rsidRPr="002050A8">
        <w:rPr>
          <w:rFonts w:ascii="Arial" w:hAnsi="Arial" w:cs="Arial"/>
          <w:sz w:val="22"/>
        </w:rPr>
        <w:t>K. Holdredge</w:t>
      </w:r>
      <w:r w:rsidRPr="002050A8">
        <w:rPr>
          <w:rFonts w:ascii="Arial" w:hAnsi="Arial" w:cs="Arial"/>
          <w:sz w:val="22"/>
        </w:rPr>
        <w:tab/>
      </w:r>
      <w:r w:rsidRPr="002050A8">
        <w:rPr>
          <w:rFonts w:ascii="Arial" w:hAnsi="Arial" w:cs="Arial"/>
          <w:sz w:val="22"/>
        </w:rPr>
        <w:tab/>
        <w:t>M. Amos (ExSFC Secretary)</w:t>
      </w:r>
    </w:p>
    <w:p w14:paraId="6378A0AB" w14:textId="77777777" w:rsidR="00914B09" w:rsidRPr="002050A8" w:rsidRDefault="00914B09" w:rsidP="00914B09">
      <w:pPr>
        <w:rPr>
          <w:rFonts w:ascii="Arial" w:hAnsi="Arial" w:cs="Arial"/>
          <w:sz w:val="22"/>
        </w:rPr>
      </w:pPr>
      <w:r w:rsidRPr="002050A8">
        <w:rPr>
          <w:rFonts w:ascii="Arial" w:hAnsi="Arial" w:cs="Arial"/>
          <w:sz w:val="22"/>
        </w:rPr>
        <w:t>M. Coppler (IEC TC31 Chair)</w:t>
      </w:r>
      <w:r w:rsidRPr="002050A8">
        <w:rPr>
          <w:rFonts w:ascii="Arial" w:hAnsi="Arial" w:cs="Arial"/>
          <w:sz w:val="22"/>
        </w:rPr>
        <w:tab/>
      </w:r>
      <w:r w:rsidR="002050A8">
        <w:rPr>
          <w:rFonts w:ascii="Arial" w:hAnsi="Arial" w:cs="Arial"/>
          <w:sz w:val="22"/>
        </w:rPr>
        <w:tab/>
      </w:r>
      <w:r w:rsidRPr="002050A8">
        <w:rPr>
          <w:rFonts w:ascii="Arial" w:hAnsi="Arial" w:cs="Arial"/>
          <w:sz w:val="22"/>
        </w:rPr>
        <w:t>M. Slowinske</w:t>
      </w:r>
    </w:p>
    <w:p w14:paraId="25B8AEA4" w14:textId="77777777" w:rsidR="00914B09" w:rsidRPr="002050A8" w:rsidRDefault="00914B09" w:rsidP="00914B09">
      <w:pPr>
        <w:rPr>
          <w:rFonts w:ascii="Arial" w:hAnsi="Arial" w:cs="Arial"/>
          <w:sz w:val="22"/>
        </w:rPr>
      </w:pPr>
      <w:r w:rsidRPr="002050A8">
        <w:rPr>
          <w:rFonts w:ascii="Arial" w:hAnsi="Arial" w:cs="Arial"/>
          <w:sz w:val="22"/>
        </w:rPr>
        <w:t>M. Nazif Zakaria</w:t>
      </w:r>
      <w:r w:rsidRPr="002050A8">
        <w:rPr>
          <w:rFonts w:ascii="Arial" w:hAnsi="Arial" w:cs="Arial"/>
          <w:sz w:val="22"/>
        </w:rPr>
        <w:tab/>
      </w:r>
      <w:r w:rsidRPr="002050A8">
        <w:rPr>
          <w:rFonts w:ascii="Arial" w:hAnsi="Arial" w:cs="Arial"/>
          <w:sz w:val="22"/>
        </w:rPr>
        <w:tab/>
      </w:r>
      <w:r w:rsidRPr="002050A8">
        <w:rPr>
          <w:rFonts w:ascii="Arial" w:hAnsi="Arial" w:cs="Arial"/>
          <w:sz w:val="22"/>
        </w:rPr>
        <w:tab/>
        <w:t>R. Wigg</w:t>
      </w:r>
    </w:p>
    <w:p w14:paraId="3910A059" w14:textId="77777777" w:rsidR="00914B09" w:rsidRPr="002050A8" w:rsidRDefault="00914B09" w:rsidP="00914B09">
      <w:pPr>
        <w:rPr>
          <w:rFonts w:ascii="Arial" w:hAnsi="Arial" w:cs="Arial"/>
          <w:sz w:val="22"/>
        </w:rPr>
      </w:pPr>
      <w:r w:rsidRPr="002050A8">
        <w:rPr>
          <w:rFonts w:ascii="Arial" w:hAnsi="Arial" w:cs="Arial"/>
          <w:sz w:val="22"/>
        </w:rPr>
        <w:t>B. bin HJ Selamat</w:t>
      </w:r>
      <w:r w:rsidRPr="002050A8">
        <w:rPr>
          <w:rFonts w:ascii="Arial" w:hAnsi="Arial" w:cs="Arial"/>
          <w:sz w:val="22"/>
        </w:rPr>
        <w:tab/>
      </w:r>
      <w:r w:rsidRPr="002050A8">
        <w:rPr>
          <w:rFonts w:ascii="Arial" w:hAnsi="Arial" w:cs="Arial"/>
          <w:sz w:val="22"/>
        </w:rPr>
        <w:tab/>
      </w:r>
      <w:r w:rsidRPr="002050A8">
        <w:rPr>
          <w:rFonts w:ascii="Arial" w:hAnsi="Arial" w:cs="Arial"/>
          <w:sz w:val="22"/>
        </w:rPr>
        <w:tab/>
        <w:t>P. Thurnherr</w:t>
      </w:r>
    </w:p>
    <w:p w14:paraId="4DE436D8" w14:textId="77777777" w:rsidR="00914B09" w:rsidRPr="002050A8" w:rsidRDefault="00914B09" w:rsidP="00914B09">
      <w:pPr>
        <w:rPr>
          <w:rFonts w:ascii="Arial" w:hAnsi="Arial" w:cs="Arial"/>
          <w:sz w:val="22"/>
        </w:rPr>
      </w:pPr>
      <w:r w:rsidRPr="002050A8">
        <w:rPr>
          <w:rFonts w:ascii="Arial" w:hAnsi="Arial" w:cs="Arial"/>
          <w:sz w:val="22"/>
        </w:rPr>
        <w:t>G. Barnier</w:t>
      </w:r>
      <w:r w:rsidRPr="002050A8">
        <w:rPr>
          <w:rFonts w:ascii="Arial" w:hAnsi="Arial" w:cs="Arial"/>
          <w:sz w:val="22"/>
        </w:rPr>
        <w:tab/>
      </w:r>
      <w:r w:rsidRPr="002050A8">
        <w:rPr>
          <w:rFonts w:ascii="Arial" w:hAnsi="Arial" w:cs="Arial"/>
          <w:sz w:val="22"/>
        </w:rPr>
        <w:tab/>
      </w:r>
      <w:r w:rsidRPr="002050A8">
        <w:rPr>
          <w:rFonts w:ascii="Arial" w:hAnsi="Arial" w:cs="Arial"/>
          <w:sz w:val="22"/>
        </w:rPr>
        <w:tab/>
      </w:r>
      <w:r w:rsidRPr="002050A8">
        <w:rPr>
          <w:rFonts w:ascii="Arial" w:hAnsi="Arial" w:cs="Arial"/>
          <w:sz w:val="22"/>
        </w:rPr>
        <w:tab/>
        <w:t xml:space="preserve">C. Ettlin </w:t>
      </w:r>
      <w:r w:rsidRPr="002050A8">
        <w:rPr>
          <w:rFonts w:ascii="Arial" w:hAnsi="Arial" w:cs="Arial"/>
          <w:sz w:val="22"/>
        </w:rPr>
        <w:tab/>
      </w:r>
      <w:r w:rsidRPr="002050A8">
        <w:rPr>
          <w:rFonts w:ascii="Arial" w:hAnsi="Arial" w:cs="Arial"/>
          <w:sz w:val="22"/>
        </w:rPr>
        <w:tab/>
      </w:r>
    </w:p>
    <w:p w14:paraId="4718E55E" w14:textId="77777777" w:rsidR="00914B09" w:rsidRPr="002050A8" w:rsidRDefault="00914B09" w:rsidP="00914B09">
      <w:pPr>
        <w:rPr>
          <w:rFonts w:ascii="Arial" w:hAnsi="Arial" w:cs="Arial"/>
          <w:sz w:val="22"/>
        </w:rPr>
      </w:pPr>
      <w:r w:rsidRPr="002050A8">
        <w:rPr>
          <w:rFonts w:ascii="Arial" w:hAnsi="Arial" w:cs="Arial"/>
          <w:sz w:val="22"/>
        </w:rPr>
        <w:t>J. Allen</w:t>
      </w:r>
      <w:r w:rsidRPr="002050A8">
        <w:rPr>
          <w:rFonts w:ascii="Arial" w:hAnsi="Arial" w:cs="Arial"/>
          <w:sz w:val="22"/>
        </w:rPr>
        <w:tab/>
      </w:r>
      <w:r w:rsidRPr="002050A8">
        <w:rPr>
          <w:rFonts w:ascii="Arial" w:hAnsi="Arial" w:cs="Arial"/>
          <w:sz w:val="22"/>
        </w:rPr>
        <w:tab/>
      </w:r>
      <w:r w:rsidRPr="002050A8">
        <w:rPr>
          <w:rFonts w:ascii="Arial" w:hAnsi="Arial" w:cs="Arial"/>
          <w:sz w:val="22"/>
        </w:rPr>
        <w:tab/>
      </w:r>
      <w:r w:rsidRPr="002050A8">
        <w:rPr>
          <w:rFonts w:ascii="Arial" w:hAnsi="Arial" w:cs="Arial"/>
          <w:sz w:val="22"/>
        </w:rPr>
        <w:tab/>
        <w:t>P. Meanwell</w:t>
      </w:r>
    </w:p>
    <w:p w14:paraId="21242C61" w14:textId="77777777" w:rsidR="00914B09" w:rsidRDefault="00914B09" w:rsidP="00914B09">
      <w:pPr>
        <w:jc w:val="center"/>
        <w:rPr>
          <w:b/>
          <w:sz w:val="28"/>
        </w:rPr>
      </w:pPr>
    </w:p>
    <w:p w14:paraId="03C747EE" w14:textId="77777777" w:rsidR="00914B09" w:rsidRPr="000B0C11" w:rsidRDefault="00914B09" w:rsidP="00CE605C">
      <w:pPr>
        <w:pStyle w:val="ListParagraph"/>
        <w:numPr>
          <w:ilvl w:val="0"/>
          <w:numId w:val="16"/>
        </w:numPr>
        <w:ind w:left="567" w:hanging="567"/>
        <w:contextualSpacing/>
        <w:rPr>
          <w:rFonts w:ascii="Arial" w:hAnsi="Arial" w:cs="Arial"/>
        </w:rPr>
      </w:pPr>
      <w:r w:rsidRPr="000B0C11">
        <w:rPr>
          <w:rFonts w:ascii="Arial" w:hAnsi="Arial" w:cs="Arial"/>
        </w:rPr>
        <w:t>Opening by Chairman, Mr Ron Sinclair MBE at 9:00</w:t>
      </w:r>
    </w:p>
    <w:p w14:paraId="0F1F1BE7" w14:textId="77777777" w:rsidR="00914B09" w:rsidRPr="000B0C11" w:rsidRDefault="00914B09" w:rsidP="00914B09">
      <w:pPr>
        <w:rPr>
          <w:rFonts w:ascii="Arial" w:hAnsi="Arial" w:cs="Arial"/>
          <w:b/>
        </w:rPr>
      </w:pPr>
    </w:p>
    <w:p w14:paraId="377E275D" w14:textId="77777777" w:rsidR="00914B09" w:rsidRPr="000B0C11" w:rsidRDefault="00914B09" w:rsidP="00CE605C">
      <w:pPr>
        <w:pStyle w:val="ListParagraph"/>
        <w:numPr>
          <w:ilvl w:val="0"/>
          <w:numId w:val="16"/>
        </w:numPr>
        <w:ind w:left="567" w:hanging="567"/>
        <w:contextualSpacing/>
        <w:rPr>
          <w:rFonts w:ascii="Arial" w:hAnsi="Arial" w:cs="Arial"/>
        </w:rPr>
      </w:pPr>
      <w:r w:rsidRPr="000B0C11">
        <w:rPr>
          <w:rFonts w:ascii="Arial" w:hAnsi="Arial" w:cs="Arial"/>
        </w:rPr>
        <w:t>Welcome to IEC TC 31 Chairman , Mr Mark Coppler</w:t>
      </w:r>
    </w:p>
    <w:p w14:paraId="7DB8E855" w14:textId="77777777" w:rsidR="00914B09" w:rsidRPr="005123FF" w:rsidRDefault="00914B09" w:rsidP="00914B09">
      <w:pPr>
        <w:rPr>
          <w:rFonts w:ascii="Arial" w:hAnsi="Arial" w:cs="Arial"/>
          <w:b/>
        </w:rPr>
      </w:pPr>
    </w:p>
    <w:p w14:paraId="39B60502" w14:textId="77777777" w:rsidR="00914B09" w:rsidRPr="005123FF" w:rsidRDefault="00914B09" w:rsidP="00CE605C">
      <w:pPr>
        <w:pStyle w:val="ListParagraph"/>
        <w:numPr>
          <w:ilvl w:val="0"/>
          <w:numId w:val="16"/>
        </w:numPr>
        <w:ind w:left="567" w:hanging="567"/>
        <w:rPr>
          <w:rFonts w:ascii="Arial" w:hAnsi="Arial" w:cs="Arial"/>
          <w:b/>
        </w:rPr>
      </w:pPr>
      <w:r w:rsidRPr="005123FF">
        <w:rPr>
          <w:rFonts w:ascii="Arial" w:hAnsi="Arial" w:cs="Arial"/>
          <w:b/>
        </w:rPr>
        <w:t xml:space="preserve">Membership of ExSFC </w:t>
      </w:r>
    </w:p>
    <w:p w14:paraId="16EAE895" w14:textId="77777777" w:rsidR="00914B09" w:rsidRPr="008F3076" w:rsidRDefault="00914B09" w:rsidP="00914B09">
      <w:pPr>
        <w:pStyle w:val="ListParagraph"/>
        <w:numPr>
          <w:ilvl w:val="0"/>
          <w:numId w:val="12"/>
        </w:numPr>
        <w:rPr>
          <w:rFonts w:ascii="Arial" w:hAnsi="Arial"/>
          <w:b/>
          <w:vanish/>
          <w:lang w:val="en-GB"/>
        </w:rPr>
      </w:pPr>
    </w:p>
    <w:p w14:paraId="4CE96136" w14:textId="77777777" w:rsidR="00914B09" w:rsidRPr="008F3076" w:rsidRDefault="00914B09" w:rsidP="00914B09">
      <w:pPr>
        <w:pStyle w:val="ListParagraph"/>
        <w:numPr>
          <w:ilvl w:val="0"/>
          <w:numId w:val="12"/>
        </w:numPr>
        <w:rPr>
          <w:rFonts w:ascii="Arial" w:hAnsi="Arial"/>
          <w:b/>
          <w:vanish/>
          <w:lang w:val="en-GB"/>
        </w:rPr>
      </w:pPr>
    </w:p>
    <w:p w14:paraId="30434097" w14:textId="77777777" w:rsidR="00914B09" w:rsidRPr="008F3076" w:rsidRDefault="00914B09" w:rsidP="00914B09">
      <w:pPr>
        <w:pStyle w:val="ListParagraph"/>
        <w:numPr>
          <w:ilvl w:val="0"/>
          <w:numId w:val="12"/>
        </w:numPr>
        <w:rPr>
          <w:rFonts w:ascii="Arial" w:hAnsi="Arial"/>
          <w:b/>
          <w:vanish/>
          <w:lang w:val="en-GB"/>
        </w:rPr>
      </w:pPr>
    </w:p>
    <w:p w14:paraId="1F11B0E2" w14:textId="77777777" w:rsidR="00914B09" w:rsidRDefault="00914B09" w:rsidP="00914B09">
      <w:pPr>
        <w:pStyle w:val="AHdgLev2"/>
        <w:tabs>
          <w:tab w:val="num" w:pos="360"/>
        </w:tabs>
      </w:pPr>
      <w:r>
        <w:t>ExSFC Membership and Constitution</w:t>
      </w:r>
    </w:p>
    <w:p w14:paraId="04BB8148" w14:textId="77777777" w:rsidR="00914B09" w:rsidRPr="00BB3258" w:rsidRDefault="00914B09" w:rsidP="00914B09">
      <w:pPr>
        <w:rPr>
          <w:rFonts w:ascii="Arial" w:hAnsi="Arial" w:cs="Arial"/>
          <w:sz w:val="22"/>
        </w:rPr>
      </w:pPr>
      <w:r w:rsidRPr="00BB3258">
        <w:rPr>
          <w:rFonts w:ascii="Arial" w:hAnsi="Arial" w:cs="Arial"/>
          <w:sz w:val="22"/>
        </w:rPr>
        <w:t xml:space="preserve">Members considered and </w:t>
      </w:r>
      <w:r w:rsidRPr="00BB3258">
        <w:rPr>
          <w:rFonts w:ascii="Arial" w:hAnsi="Arial" w:cs="Arial"/>
          <w:color w:val="00B050"/>
          <w:sz w:val="22"/>
        </w:rPr>
        <w:t xml:space="preserve">approved </w:t>
      </w:r>
      <w:r w:rsidRPr="00BB3258">
        <w:rPr>
          <w:rFonts w:ascii="Arial" w:hAnsi="Arial" w:cs="Arial"/>
          <w:sz w:val="22"/>
        </w:rPr>
        <w:t xml:space="preserve">a proposed update of the membership of the ExSFC as circulated as </w:t>
      </w:r>
      <w:r w:rsidRPr="00BB3258">
        <w:rPr>
          <w:rFonts w:ascii="Arial" w:hAnsi="Arial" w:cs="Arial"/>
          <w:b/>
          <w:sz w:val="22"/>
        </w:rPr>
        <w:t>ExSFC/001C/INF_DRAFT</w:t>
      </w:r>
      <w:r w:rsidRPr="00BB3258">
        <w:rPr>
          <w:rFonts w:ascii="Arial" w:hAnsi="Arial" w:cs="Arial"/>
          <w:sz w:val="22"/>
        </w:rPr>
        <w:t xml:space="preserve"> and in doing so, noted the comments from ExSFC Meeting #4 regarding participation (refer Recommendation #1 in ExMC/1397/RM).   It was suggested that the change to remove Member Bodies as voting members of the ExSFC be endorsed by the 2019 ExMC Meeting before publication of the revised membership and constitution as ExSFC/001C/INF.</w:t>
      </w:r>
    </w:p>
    <w:p w14:paraId="285B5CF5" w14:textId="77777777" w:rsidR="00914B09" w:rsidRDefault="00914B09" w:rsidP="00914B09">
      <w:pPr>
        <w:pStyle w:val="AHdgLev2"/>
        <w:numPr>
          <w:ilvl w:val="0"/>
          <w:numId w:val="0"/>
        </w:numPr>
      </w:pPr>
    </w:p>
    <w:p w14:paraId="5409E683" w14:textId="77777777" w:rsidR="00914B09" w:rsidRPr="00FA5C34" w:rsidRDefault="00914B09" w:rsidP="00914B09">
      <w:pPr>
        <w:pStyle w:val="AHdgLev2"/>
        <w:tabs>
          <w:tab w:val="num" w:pos="360"/>
        </w:tabs>
      </w:pPr>
      <w:r w:rsidRPr="00FA5C34">
        <w:t>ExSFC Leadership Succession Planning</w:t>
      </w:r>
    </w:p>
    <w:p w14:paraId="1ADD22AF" w14:textId="77777777" w:rsidR="00914B09" w:rsidRPr="00FA5C34" w:rsidRDefault="00914B09" w:rsidP="00914B09">
      <w:pPr>
        <w:pStyle w:val="AgTxtLev2"/>
      </w:pPr>
      <w:r w:rsidRPr="00FA5C34">
        <w:t xml:space="preserve">Members </w:t>
      </w:r>
      <w:r w:rsidRPr="000E7053">
        <w:rPr>
          <w:u w:val="single"/>
        </w:rPr>
        <w:t>note</w:t>
      </w:r>
      <w:r>
        <w:rPr>
          <w:u w:val="single"/>
        </w:rPr>
        <w:t>d</w:t>
      </w:r>
      <w:r>
        <w:t xml:space="preserve"> that the 2018 ExMC meeting approved the appointment of  </w:t>
      </w:r>
    </w:p>
    <w:p w14:paraId="3088470D" w14:textId="77777777" w:rsidR="00914B09" w:rsidRPr="00922354" w:rsidRDefault="00914B09" w:rsidP="00CE605C">
      <w:pPr>
        <w:pStyle w:val="AgTxtLev2"/>
        <w:numPr>
          <w:ilvl w:val="0"/>
          <w:numId w:val="14"/>
        </w:numPr>
      </w:pPr>
      <w:r w:rsidRPr="00922354">
        <w:t xml:space="preserve">Mr Ron Sinclair </w:t>
      </w:r>
      <w:r>
        <w:t>as ExSFC Chairman</w:t>
      </w:r>
      <w:r w:rsidRPr="00922354">
        <w:t xml:space="preserve"> for a second term of three years commencing 1</w:t>
      </w:r>
      <w:r w:rsidRPr="00922354">
        <w:rPr>
          <w:vertAlign w:val="superscript"/>
        </w:rPr>
        <w:t>st</w:t>
      </w:r>
      <w:r w:rsidRPr="00922354">
        <w:t xml:space="preserve"> January 2019 </w:t>
      </w:r>
    </w:p>
    <w:p w14:paraId="771A8F64" w14:textId="77777777" w:rsidR="00914B09" w:rsidRDefault="00914B09" w:rsidP="00CE605C">
      <w:pPr>
        <w:pStyle w:val="AgTxtLev2"/>
        <w:numPr>
          <w:ilvl w:val="0"/>
          <w:numId w:val="14"/>
        </w:numPr>
      </w:pPr>
      <w:r>
        <w:t xml:space="preserve"> </w:t>
      </w:r>
      <w:r w:rsidRPr="00922354">
        <w:t>Mr Marco Erdhuizen as ExSFC Deputy Chairman for a second term of three years commencing 1</w:t>
      </w:r>
      <w:r w:rsidRPr="00922354">
        <w:rPr>
          <w:vertAlign w:val="superscript"/>
        </w:rPr>
        <w:t>st</w:t>
      </w:r>
      <w:r w:rsidRPr="00922354">
        <w:t xml:space="preserve"> January 2019 </w:t>
      </w:r>
    </w:p>
    <w:p w14:paraId="50FBEF15" w14:textId="77777777" w:rsidR="00914B09" w:rsidRPr="002B17A4" w:rsidRDefault="00914B09" w:rsidP="00914B09">
      <w:pPr>
        <w:rPr>
          <w:lang w:val="en-GB"/>
        </w:rPr>
      </w:pPr>
    </w:p>
    <w:p w14:paraId="6C0FC6ED" w14:textId="77777777" w:rsidR="00914B09" w:rsidRPr="002F6FC6" w:rsidRDefault="00914B09" w:rsidP="00CE605C">
      <w:pPr>
        <w:pStyle w:val="AHdgLev1"/>
        <w:numPr>
          <w:ilvl w:val="0"/>
          <w:numId w:val="16"/>
        </w:numPr>
        <w:ind w:left="567" w:hanging="567"/>
      </w:pPr>
      <w:r w:rsidRPr="002F6FC6">
        <w:t>IECEx</w:t>
      </w:r>
      <w:r>
        <w:t xml:space="preserve"> </w:t>
      </w:r>
      <w:r w:rsidRPr="002F6FC6">
        <w:t>0</w:t>
      </w:r>
      <w:r>
        <w:t>3-*</w:t>
      </w:r>
      <w:r w:rsidRPr="002F6FC6">
        <w:t xml:space="preserve"> IECEx </w:t>
      </w:r>
      <w:r>
        <w:t xml:space="preserve">Certified Services </w:t>
      </w:r>
      <w:r w:rsidRPr="002F6FC6">
        <w:t>Scheme – Rules of Procedure</w:t>
      </w:r>
    </w:p>
    <w:p w14:paraId="344F6B2F" w14:textId="77777777" w:rsidR="00914B09" w:rsidRDefault="00914B09" w:rsidP="00914B09">
      <w:pPr>
        <w:pStyle w:val="AgTxtLev2"/>
      </w:pPr>
      <w:r w:rsidRPr="002B51A3">
        <w:rPr>
          <w:rFonts w:cs="Arial"/>
          <w:szCs w:val="24"/>
        </w:rPr>
        <w:t xml:space="preserve">Members </w:t>
      </w:r>
      <w:r w:rsidRPr="00540EBB">
        <w:rPr>
          <w:rFonts w:cs="Arial"/>
          <w:szCs w:val="24"/>
          <w:u w:val="single"/>
        </w:rPr>
        <w:t>note</w:t>
      </w:r>
      <w:r>
        <w:rPr>
          <w:rFonts w:cs="Arial"/>
          <w:szCs w:val="24"/>
          <w:u w:val="single"/>
        </w:rPr>
        <w:t>d</w:t>
      </w:r>
      <w:r w:rsidRPr="002B51A3">
        <w:rPr>
          <w:rFonts w:cs="Arial"/>
          <w:szCs w:val="24"/>
        </w:rPr>
        <w:t xml:space="preserve"> the 201</w:t>
      </w:r>
      <w:r>
        <w:rPr>
          <w:rFonts w:cs="Arial"/>
          <w:szCs w:val="24"/>
        </w:rPr>
        <w:t>8</w:t>
      </w:r>
      <w:r w:rsidRPr="002B51A3">
        <w:rPr>
          <w:rFonts w:cs="Arial"/>
          <w:szCs w:val="24"/>
        </w:rPr>
        <w:t xml:space="preserve"> ExMC approval </w:t>
      </w:r>
      <w:r>
        <w:rPr>
          <w:rFonts w:cs="Arial"/>
          <w:szCs w:val="24"/>
        </w:rPr>
        <w:t xml:space="preserve">(refer ExMC Decision 2018/49) and subsequent </w:t>
      </w:r>
      <w:r w:rsidRPr="002B51A3">
        <w:rPr>
          <w:rFonts w:cs="Arial"/>
          <w:szCs w:val="24"/>
        </w:rPr>
        <w:t xml:space="preserve">publication of Edition </w:t>
      </w:r>
      <w:r>
        <w:rPr>
          <w:rFonts w:cs="Arial"/>
          <w:szCs w:val="24"/>
        </w:rPr>
        <w:t>1.2</w:t>
      </w:r>
      <w:r w:rsidRPr="002B51A3">
        <w:rPr>
          <w:rFonts w:cs="Arial"/>
          <w:szCs w:val="24"/>
        </w:rPr>
        <w:t xml:space="preserve"> of IECEx 0</w:t>
      </w:r>
      <w:r>
        <w:rPr>
          <w:rFonts w:cs="Arial"/>
          <w:szCs w:val="24"/>
        </w:rPr>
        <w:t xml:space="preserve">3-5. </w:t>
      </w:r>
    </w:p>
    <w:p w14:paraId="65CFB1EE" w14:textId="77777777" w:rsidR="00914B09" w:rsidRPr="008A0941" w:rsidRDefault="00914B09" w:rsidP="00914B09">
      <w:pPr>
        <w:ind w:left="567"/>
        <w:rPr>
          <w:rFonts w:ascii="Arial" w:hAnsi="Arial" w:cs="Arial"/>
        </w:rPr>
      </w:pPr>
    </w:p>
    <w:p w14:paraId="6BE9D8B7" w14:textId="77777777" w:rsidR="00914B09" w:rsidRPr="002F6FC6" w:rsidRDefault="00914B09" w:rsidP="00CE605C">
      <w:pPr>
        <w:pStyle w:val="AHdgLev1"/>
        <w:numPr>
          <w:ilvl w:val="0"/>
          <w:numId w:val="16"/>
        </w:numPr>
        <w:ind w:left="567" w:hanging="567"/>
      </w:pPr>
      <w:r w:rsidRPr="002F6FC6">
        <w:t xml:space="preserve">IECEx </w:t>
      </w:r>
      <w:r>
        <w:t xml:space="preserve">Certified Services </w:t>
      </w:r>
      <w:r w:rsidRPr="002F6FC6">
        <w:t xml:space="preserve">Scheme – </w:t>
      </w:r>
      <w:r>
        <w:t>Operational Documents and supporting publications</w:t>
      </w:r>
    </w:p>
    <w:p w14:paraId="052BDBD8" w14:textId="77777777" w:rsidR="00914B09" w:rsidRDefault="00914B09" w:rsidP="00914B09">
      <w:pPr>
        <w:pStyle w:val="AgTxtLev2"/>
        <w:rPr>
          <w:rFonts w:cs="Arial"/>
          <w:szCs w:val="24"/>
        </w:rPr>
      </w:pPr>
      <w:r w:rsidRPr="002B51A3">
        <w:rPr>
          <w:rFonts w:cs="Arial"/>
          <w:szCs w:val="24"/>
        </w:rPr>
        <w:t xml:space="preserve">Members </w:t>
      </w:r>
      <w:r w:rsidRPr="00540EBB">
        <w:rPr>
          <w:rFonts w:cs="Arial"/>
          <w:szCs w:val="24"/>
          <w:u w:val="single"/>
        </w:rPr>
        <w:t>note</w:t>
      </w:r>
      <w:r>
        <w:rPr>
          <w:rFonts w:cs="Arial"/>
          <w:szCs w:val="24"/>
          <w:u w:val="single"/>
        </w:rPr>
        <w:t>d</w:t>
      </w:r>
      <w:r w:rsidRPr="002B51A3">
        <w:rPr>
          <w:rFonts w:cs="Arial"/>
          <w:szCs w:val="24"/>
        </w:rPr>
        <w:t xml:space="preserve"> the 201</w:t>
      </w:r>
      <w:r>
        <w:rPr>
          <w:rFonts w:cs="Arial"/>
          <w:szCs w:val="24"/>
        </w:rPr>
        <w:t>8</w:t>
      </w:r>
      <w:r w:rsidRPr="002B51A3">
        <w:rPr>
          <w:rFonts w:cs="Arial"/>
          <w:szCs w:val="24"/>
        </w:rPr>
        <w:t xml:space="preserve"> ExMC approval </w:t>
      </w:r>
      <w:r>
        <w:rPr>
          <w:rFonts w:cs="Arial"/>
          <w:szCs w:val="24"/>
        </w:rPr>
        <w:t xml:space="preserve">(refer ExMC Decision # below) </w:t>
      </w:r>
      <w:r w:rsidRPr="002B51A3">
        <w:rPr>
          <w:rFonts w:cs="Arial"/>
          <w:szCs w:val="24"/>
        </w:rPr>
        <w:t xml:space="preserve">and subsequent publication of </w:t>
      </w:r>
      <w:r>
        <w:rPr>
          <w:rFonts w:cs="Arial"/>
          <w:szCs w:val="24"/>
        </w:rPr>
        <w:t>the following publications:</w:t>
      </w:r>
    </w:p>
    <w:p w14:paraId="7E9DAE94" w14:textId="77777777" w:rsidR="00914B09" w:rsidRDefault="00914B09" w:rsidP="00CE605C">
      <w:pPr>
        <w:pStyle w:val="AgTxtLev2"/>
        <w:numPr>
          <w:ilvl w:val="0"/>
          <w:numId w:val="19"/>
        </w:numPr>
        <w:ind w:left="720"/>
        <w:rPr>
          <w:rFonts w:cs="Arial"/>
          <w:szCs w:val="24"/>
        </w:rPr>
      </w:pPr>
      <w:r>
        <w:rPr>
          <w:rFonts w:cs="Arial"/>
          <w:szCs w:val="24"/>
        </w:rPr>
        <w:t>IECEx OD 313-2, Edition 2</w:t>
      </w:r>
      <w:r w:rsidRPr="002B51A3">
        <w:rPr>
          <w:rFonts w:cs="Arial"/>
          <w:szCs w:val="24"/>
        </w:rPr>
        <w:t xml:space="preserve">.0 </w:t>
      </w:r>
      <w:r>
        <w:rPr>
          <w:rFonts w:cs="Arial"/>
          <w:szCs w:val="24"/>
        </w:rPr>
        <w:t>(Decision 2018/50)</w:t>
      </w:r>
    </w:p>
    <w:p w14:paraId="023F5E0D" w14:textId="77777777" w:rsidR="00914B09" w:rsidRDefault="00914B09" w:rsidP="00CE605C">
      <w:pPr>
        <w:pStyle w:val="AgTxtLev2"/>
        <w:numPr>
          <w:ilvl w:val="0"/>
          <w:numId w:val="19"/>
        </w:numPr>
        <w:ind w:left="720"/>
        <w:rPr>
          <w:rFonts w:cs="Arial"/>
          <w:szCs w:val="24"/>
        </w:rPr>
      </w:pPr>
      <w:r>
        <w:rPr>
          <w:rFonts w:cs="Arial"/>
          <w:szCs w:val="24"/>
        </w:rPr>
        <w:t>IECEx OD 313-3, Edition 2</w:t>
      </w:r>
      <w:r w:rsidRPr="002B51A3">
        <w:rPr>
          <w:rFonts w:cs="Arial"/>
          <w:szCs w:val="24"/>
        </w:rPr>
        <w:t xml:space="preserve">.0 </w:t>
      </w:r>
      <w:r>
        <w:rPr>
          <w:rFonts w:cs="Arial"/>
          <w:szCs w:val="24"/>
        </w:rPr>
        <w:t>(Decision 2018/51)</w:t>
      </w:r>
    </w:p>
    <w:p w14:paraId="5407DCFB" w14:textId="77777777" w:rsidR="00914B09" w:rsidRDefault="00914B09" w:rsidP="00CE605C">
      <w:pPr>
        <w:pStyle w:val="AgTxtLev2"/>
        <w:numPr>
          <w:ilvl w:val="0"/>
          <w:numId w:val="19"/>
        </w:numPr>
        <w:ind w:left="720"/>
        <w:rPr>
          <w:rFonts w:cs="Arial"/>
          <w:szCs w:val="24"/>
        </w:rPr>
      </w:pPr>
      <w:r>
        <w:rPr>
          <w:rFonts w:cs="Arial"/>
          <w:szCs w:val="24"/>
        </w:rPr>
        <w:t>IECEx OD 314-2, Edition 2</w:t>
      </w:r>
      <w:r w:rsidRPr="002B51A3">
        <w:rPr>
          <w:rFonts w:cs="Arial"/>
          <w:szCs w:val="24"/>
        </w:rPr>
        <w:t xml:space="preserve">.0 </w:t>
      </w:r>
      <w:r>
        <w:rPr>
          <w:rFonts w:cs="Arial"/>
          <w:szCs w:val="24"/>
        </w:rPr>
        <w:t>(Decision 2018/52)</w:t>
      </w:r>
    </w:p>
    <w:p w14:paraId="4CB5753B" w14:textId="77777777" w:rsidR="00914B09" w:rsidRDefault="00914B09" w:rsidP="00CE605C">
      <w:pPr>
        <w:pStyle w:val="AgTxtLev2"/>
        <w:numPr>
          <w:ilvl w:val="0"/>
          <w:numId w:val="19"/>
        </w:numPr>
        <w:ind w:left="720"/>
        <w:rPr>
          <w:rFonts w:cs="Arial"/>
          <w:szCs w:val="24"/>
        </w:rPr>
      </w:pPr>
      <w:r>
        <w:rPr>
          <w:rFonts w:cs="Arial"/>
          <w:szCs w:val="24"/>
        </w:rPr>
        <w:t>IECEx OD 314-3, Edition 2</w:t>
      </w:r>
      <w:r w:rsidRPr="002B51A3">
        <w:rPr>
          <w:rFonts w:cs="Arial"/>
          <w:szCs w:val="24"/>
        </w:rPr>
        <w:t xml:space="preserve">.0 </w:t>
      </w:r>
      <w:r>
        <w:rPr>
          <w:rFonts w:cs="Arial"/>
          <w:szCs w:val="24"/>
        </w:rPr>
        <w:t>(Decision 2018/53)</w:t>
      </w:r>
    </w:p>
    <w:p w14:paraId="685F466D" w14:textId="77777777" w:rsidR="00914B09" w:rsidRDefault="00914B09" w:rsidP="00CE605C">
      <w:pPr>
        <w:pStyle w:val="AgTxtLev2"/>
        <w:numPr>
          <w:ilvl w:val="0"/>
          <w:numId w:val="19"/>
        </w:numPr>
        <w:ind w:left="720"/>
        <w:rPr>
          <w:rFonts w:cs="Arial"/>
          <w:szCs w:val="24"/>
        </w:rPr>
      </w:pPr>
      <w:r>
        <w:rPr>
          <w:rFonts w:cs="Arial"/>
          <w:szCs w:val="24"/>
        </w:rPr>
        <w:t>IECEx OD 316-2, Edition 2</w:t>
      </w:r>
      <w:r w:rsidRPr="002B51A3">
        <w:rPr>
          <w:rFonts w:cs="Arial"/>
          <w:szCs w:val="24"/>
        </w:rPr>
        <w:t xml:space="preserve">.0 </w:t>
      </w:r>
      <w:r>
        <w:rPr>
          <w:rFonts w:cs="Arial"/>
          <w:szCs w:val="24"/>
        </w:rPr>
        <w:t>(Decision 2018/54)</w:t>
      </w:r>
    </w:p>
    <w:p w14:paraId="2A1DB651" w14:textId="77777777" w:rsidR="00914B09" w:rsidRDefault="00914B09" w:rsidP="00CE605C">
      <w:pPr>
        <w:pStyle w:val="AgTxtLev2"/>
        <w:numPr>
          <w:ilvl w:val="0"/>
          <w:numId w:val="19"/>
        </w:numPr>
        <w:ind w:left="720"/>
        <w:rPr>
          <w:rFonts w:cs="Arial"/>
          <w:szCs w:val="24"/>
        </w:rPr>
      </w:pPr>
      <w:r>
        <w:rPr>
          <w:rFonts w:cs="Arial"/>
          <w:szCs w:val="24"/>
        </w:rPr>
        <w:t>IECEx OD 316-3, Edition 2</w:t>
      </w:r>
      <w:r w:rsidRPr="002B51A3">
        <w:rPr>
          <w:rFonts w:cs="Arial"/>
          <w:szCs w:val="24"/>
        </w:rPr>
        <w:t xml:space="preserve">.0 </w:t>
      </w:r>
      <w:r>
        <w:rPr>
          <w:rFonts w:cs="Arial"/>
          <w:szCs w:val="24"/>
        </w:rPr>
        <w:t>(Decision 2018/55)</w:t>
      </w:r>
    </w:p>
    <w:p w14:paraId="50E7F86C" w14:textId="77777777" w:rsidR="00914B09" w:rsidRDefault="00914B09" w:rsidP="00914B09">
      <w:pPr>
        <w:pStyle w:val="AgTxtLev2"/>
      </w:pPr>
    </w:p>
    <w:p w14:paraId="6E322D82" w14:textId="77777777" w:rsidR="00914B09" w:rsidRDefault="00914B09" w:rsidP="00CE605C">
      <w:pPr>
        <w:pStyle w:val="AHdgLev1"/>
        <w:numPr>
          <w:ilvl w:val="0"/>
          <w:numId w:val="16"/>
        </w:numPr>
        <w:ind w:left="567" w:hanging="567"/>
      </w:pPr>
      <w:r>
        <w:t>Review of report from ExSFC Meeting #4 of June 2018</w:t>
      </w:r>
    </w:p>
    <w:p w14:paraId="1608D21C" w14:textId="77777777" w:rsidR="00914B09" w:rsidRPr="00BB3258" w:rsidRDefault="00914B09" w:rsidP="00914B09">
      <w:pPr>
        <w:rPr>
          <w:rFonts w:ascii="Arial" w:hAnsi="Arial" w:cs="Arial"/>
          <w:sz w:val="22"/>
        </w:rPr>
      </w:pPr>
      <w:r w:rsidRPr="00BB3258">
        <w:rPr>
          <w:rFonts w:ascii="Arial" w:hAnsi="Arial" w:cs="Arial"/>
          <w:sz w:val="22"/>
        </w:rPr>
        <w:t xml:space="preserve">Members </w:t>
      </w:r>
      <w:r w:rsidRPr="00BB3258">
        <w:rPr>
          <w:rFonts w:ascii="Arial" w:hAnsi="Arial" w:cs="Arial"/>
          <w:sz w:val="22"/>
          <w:u w:val="single"/>
        </w:rPr>
        <w:t>noted</w:t>
      </w:r>
      <w:r w:rsidRPr="00BB3258">
        <w:rPr>
          <w:rFonts w:ascii="Arial" w:hAnsi="Arial" w:cs="Arial"/>
          <w:sz w:val="22"/>
        </w:rPr>
        <w:t xml:space="preserve"> the report on the fourth meeting of the ExSFC in June 2018 in Weimar as circulated as ExMC/1397/RM and proposed </w:t>
      </w:r>
      <w:r w:rsidRPr="00BB3258">
        <w:rPr>
          <w:rFonts w:ascii="Arial" w:hAnsi="Arial" w:cs="Arial"/>
          <w:color w:val="FF0000"/>
          <w:sz w:val="22"/>
        </w:rPr>
        <w:t xml:space="preserve">RECOMMENDATION #1 </w:t>
      </w:r>
      <w:r w:rsidRPr="00BB3258">
        <w:rPr>
          <w:rFonts w:ascii="Arial" w:hAnsi="Arial" w:cs="Arial"/>
          <w:sz w:val="22"/>
        </w:rPr>
        <w:t xml:space="preserve">that the ExMC approve the facility for ExSFC to prepare and publish ExSFC Decision Sheets (noting that there will be a consequent need to prepare an IECEx Operational Document for these processes).  On the presumption of ExMC approval, members also proposed </w:t>
      </w:r>
      <w:r w:rsidRPr="00BB3258">
        <w:rPr>
          <w:rFonts w:ascii="Arial" w:hAnsi="Arial" w:cs="Arial"/>
          <w:color w:val="FF0000"/>
          <w:sz w:val="22"/>
        </w:rPr>
        <w:t xml:space="preserve">RECOMMENDATION #2 </w:t>
      </w:r>
      <w:r w:rsidRPr="00BB3258">
        <w:rPr>
          <w:rFonts w:ascii="Arial" w:hAnsi="Arial" w:cs="Arial"/>
          <w:sz w:val="22"/>
        </w:rPr>
        <w:t>that the ExMC consider a mechanism for transferring existing ExTAG Decision Sheets related to ExSFC work to ExSFC Decision Sheets.</w:t>
      </w:r>
    </w:p>
    <w:p w14:paraId="6B7135A4" w14:textId="77777777" w:rsidR="00914B09" w:rsidRDefault="00914B09" w:rsidP="00914B09">
      <w:pPr>
        <w:rPr>
          <w:rFonts w:ascii="Arial" w:hAnsi="Arial" w:cs="Arial"/>
          <w:b/>
        </w:rPr>
      </w:pPr>
    </w:p>
    <w:p w14:paraId="7123BAA1" w14:textId="77777777" w:rsidR="00914B09" w:rsidRPr="005123FF" w:rsidRDefault="00914B09" w:rsidP="00CE605C">
      <w:pPr>
        <w:pStyle w:val="ListParagraph"/>
        <w:numPr>
          <w:ilvl w:val="0"/>
          <w:numId w:val="16"/>
        </w:numPr>
        <w:ind w:left="567" w:hanging="567"/>
        <w:contextualSpacing/>
        <w:rPr>
          <w:rFonts w:ascii="Arial" w:hAnsi="Arial" w:cs="Arial"/>
          <w:b/>
        </w:rPr>
      </w:pPr>
      <w:r w:rsidRPr="005123FF">
        <w:rPr>
          <w:rFonts w:ascii="Arial" w:hAnsi="Arial" w:cs="Arial"/>
          <w:b/>
        </w:rPr>
        <w:t>Review of status of Actions assigned during</w:t>
      </w:r>
      <w:r>
        <w:rPr>
          <w:rFonts w:ascii="Arial" w:hAnsi="Arial" w:cs="Arial"/>
          <w:b/>
        </w:rPr>
        <w:t xml:space="preserve"> past</w:t>
      </w:r>
      <w:r w:rsidRPr="005123FF">
        <w:rPr>
          <w:rFonts w:ascii="Arial" w:hAnsi="Arial" w:cs="Arial"/>
          <w:b/>
        </w:rPr>
        <w:t xml:space="preserve"> ExSFC Meeting</w:t>
      </w:r>
      <w:r>
        <w:rPr>
          <w:rFonts w:ascii="Arial" w:hAnsi="Arial" w:cs="Arial"/>
          <w:b/>
        </w:rPr>
        <w:t>s</w:t>
      </w:r>
    </w:p>
    <w:p w14:paraId="02BB9B9E" w14:textId="77777777" w:rsidR="00914B09" w:rsidRPr="00BB3258" w:rsidRDefault="00914B09" w:rsidP="00914B09">
      <w:pPr>
        <w:rPr>
          <w:rFonts w:ascii="Arial" w:hAnsi="Arial" w:cs="Arial"/>
          <w:sz w:val="22"/>
        </w:rPr>
      </w:pPr>
      <w:r w:rsidRPr="00BB3258">
        <w:rPr>
          <w:rFonts w:ascii="Arial" w:hAnsi="Arial" w:cs="Arial"/>
          <w:sz w:val="22"/>
        </w:rPr>
        <w:t xml:space="preserve">Members noted </w:t>
      </w:r>
      <w:r w:rsidRPr="00BB3258">
        <w:rPr>
          <w:rFonts w:ascii="Arial" w:hAnsi="Arial" w:cs="Arial"/>
          <w:b/>
          <w:i/>
          <w:sz w:val="22"/>
        </w:rPr>
        <w:t>Annex A</w:t>
      </w:r>
      <w:r w:rsidRPr="00BB3258">
        <w:rPr>
          <w:rFonts w:ascii="Arial" w:hAnsi="Arial" w:cs="Arial"/>
          <w:sz w:val="22"/>
        </w:rPr>
        <w:t xml:space="preserve"> to this agenda and </w:t>
      </w:r>
      <w:r w:rsidRPr="00BB3258">
        <w:rPr>
          <w:rFonts w:ascii="Arial" w:hAnsi="Arial" w:cs="Arial"/>
          <w:color w:val="00B050"/>
          <w:sz w:val="22"/>
        </w:rPr>
        <w:t xml:space="preserve">agreed </w:t>
      </w:r>
      <w:r w:rsidRPr="00BB3258">
        <w:rPr>
          <w:rFonts w:ascii="Arial" w:hAnsi="Arial" w:cs="Arial"/>
          <w:sz w:val="22"/>
        </w:rPr>
        <w:t>the following:</w:t>
      </w:r>
    </w:p>
    <w:p w14:paraId="724DA9E1" w14:textId="77777777" w:rsidR="00914B09" w:rsidRPr="00BB3258" w:rsidRDefault="00914B09" w:rsidP="00CE605C">
      <w:pPr>
        <w:pStyle w:val="ListParagraph"/>
        <w:numPr>
          <w:ilvl w:val="0"/>
          <w:numId w:val="22"/>
        </w:numPr>
        <w:ind w:left="720"/>
        <w:contextualSpacing/>
        <w:rPr>
          <w:rFonts w:ascii="Arial" w:hAnsi="Arial" w:cs="Arial"/>
          <w:sz w:val="22"/>
        </w:rPr>
      </w:pPr>
      <w:r w:rsidRPr="00BB3258">
        <w:rPr>
          <w:rFonts w:ascii="Arial" w:hAnsi="Arial" w:cs="Arial"/>
          <w:color w:val="0070C0"/>
          <w:sz w:val="22"/>
        </w:rPr>
        <w:t>ACTION  #1</w:t>
      </w:r>
      <w:r w:rsidRPr="00BB3258">
        <w:rPr>
          <w:rFonts w:ascii="Arial" w:hAnsi="Arial" w:cs="Arial"/>
          <w:sz w:val="22"/>
        </w:rPr>
        <w:t xml:space="preserve"> Secretary to remove completed items and on-going items from the A</w:t>
      </w:r>
      <w:r w:rsidR="00843F50">
        <w:rPr>
          <w:rFonts w:ascii="Arial" w:hAnsi="Arial" w:cs="Arial"/>
          <w:sz w:val="22"/>
        </w:rPr>
        <w:t>ctions Summary Tables in Annex B</w:t>
      </w:r>
    </w:p>
    <w:p w14:paraId="287B0066" w14:textId="77777777" w:rsidR="00914B09" w:rsidRPr="00BB3258" w:rsidRDefault="00914B09" w:rsidP="00914B09">
      <w:pPr>
        <w:rPr>
          <w:rFonts w:ascii="Arial" w:hAnsi="Arial" w:cs="Arial"/>
          <w:sz w:val="22"/>
        </w:rPr>
      </w:pPr>
    </w:p>
    <w:p w14:paraId="11CB0394" w14:textId="77777777" w:rsidR="00914B09" w:rsidRPr="00BB3258" w:rsidRDefault="00914B09" w:rsidP="00CE605C">
      <w:pPr>
        <w:pStyle w:val="ListParagraph"/>
        <w:numPr>
          <w:ilvl w:val="0"/>
          <w:numId w:val="22"/>
        </w:numPr>
        <w:ind w:left="720"/>
        <w:contextualSpacing/>
        <w:rPr>
          <w:rFonts w:ascii="Arial" w:hAnsi="Arial" w:cs="Arial"/>
          <w:sz w:val="22"/>
        </w:rPr>
      </w:pPr>
      <w:r w:rsidRPr="00BB3258">
        <w:rPr>
          <w:rFonts w:ascii="Arial" w:hAnsi="Arial" w:cs="Arial"/>
          <w:color w:val="0070C0"/>
          <w:sz w:val="22"/>
        </w:rPr>
        <w:t xml:space="preserve">ACTION  #2 </w:t>
      </w:r>
      <w:r w:rsidRPr="00BB3258">
        <w:rPr>
          <w:rFonts w:ascii="Arial" w:hAnsi="Arial" w:cs="Arial"/>
          <w:sz w:val="22"/>
        </w:rPr>
        <w:t>ExSFC to maintain commun</w:t>
      </w:r>
      <w:r w:rsidR="003D7CE8">
        <w:rPr>
          <w:rFonts w:ascii="Arial" w:hAnsi="Arial" w:cs="Arial"/>
          <w:sz w:val="22"/>
        </w:rPr>
        <w:t>i</w:t>
      </w:r>
      <w:r w:rsidRPr="00BB3258">
        <w:rPr>
          <w:rFonts w:ascii="Arial" w:hAnsi="Arial" w:cs="Arial"/>
          <w:sz w:val="22"/>
        </w:rPr>
        <w:t>cations with IEC TC31on the proposal from ExSFC Meeting #2 regarding the expansion of ISO/IEC 80079-34 to apply to services for or on ‘Ex equipment’ (noting that Mr Houeix has advised that the proposed Annex is not a preferred approach)</w:t>
      </w:r>
    </w:p>
    <w:p w14:paraId="3454F2EC" w14:textId="77777777" w:rsidR="00914B09" w:rsidRPr="00BB3258" w:rsidRDefault="00914B09" w:rsidP="00914B09">
      <w:pPr>
        <w:rPr>
          <w:rFonts w:ascii="Arial" w:hAnsi="Arial" w:cs="Arial"/>
          <w:sz w:val="22"/>
        </w:rPr>
      </w:pPr>
    </w:p>
    <w:p w14:paraId="39F81D61" w14:textId="77777777" w:rsidR="00914B09" w:rsidRPr="00BB3258" w:rsidRDefault="00914B09" w:rsidP="00CE605C">
      <w:pPr>
        <w:pStyle w:val="ListParagraph"/>
        <w:numPr>
          <w:ilvl w:val="0"/>
          <w:numId w:val="22"/>
        </w:numPr>
        <w:ind w:left="720"/>
        <w:contextualSpacing/>
        <w:rPr>
          <w:rFonts w:ascii="Arial" w:hAnsi="Arial" w:cs="Arial"/>
          <w:sz w:val="22"/>
        </w:rPr>
      </w:pPr>
      <w:r w:rsidRPr="00BB3258">
        <w:rPr>
          <w:rFonts w:ascii="Arial" w:hAnsi="Arial" w:cs="Arial"/>
          <w:sz w:val="22"/>
        </w:rPr>
        <w:t>There is a need to expand the current TC31 Maintenance Team for ISO/IEC 80079-34 to assist ExSFC input to the development of ISO/IEC 80079-34 OR that a new Project Team needs to be established in TC31 to enable ExSFC input.  Members then also agreed that the preferred option is the continuation of work by the Maintenance Team and addition of representatives of the ExSFC.</w:t>
      </w:r>
    </w:p>
    <w:p w14:paraId="7E8BDD50" w14:textId="77777777" w:rsidR="00914B09" w:rsidRPr="008A0941" w:rsidRDefault="00914B09" w:rsidP="00914B09">
      <w:pPr>
        <w:ind w:left="567"/>
        <w:rPr>
          <w:rFonts w:ascii="Arial" w:hAnsi="Arial" w:cs="Arial"/>
        </w:rPr>
      </w:pPr>
    </w:p>
    <w:p w14:paraId="56B6466A" w14:textId="77777777" w:rsidR="00914B09" w:rsidRPr="000E7053" w:rsidRDefault="00914B09" w:rsidP="00CE605C">
      <w:pPr>
        <w:pStyle w:val="ListParagraph"/>
        <w:numPr>
          <w:ilvl w:val="0"/>
          <w:numId w:val="16"/>
        </w:numPr>
        <w:ind w:left="567" w:hanging="567"/>
        <w:contextualSpacing/>
        <w:rPr>
          <w:rFonts w:ascii="Arial" w:hAnsi="Arial" w:cs="Arial"/>
          <w:b/>
        </w:rPr>
      </w:pPr>
      <w:r w:rsidRPr="000E7053">
        <w:rPr>
          <w:rFonts w:ascii="Arial" w:hAnsi="Arial" w:cs="Arial"/>
          <w:b/>
        </w:rPr>
        <w:t>Review of ExSFC plans, progress to date and status of work in progress.</w:t>
      </w:r>
    </w:p>
    <w:p w14:paraId="29B83031" w14:textId="77777777" w:rsidR="00914B09" w:rsidRPr="00BB3258" w:rsidRDefault="00914B09" w:rsidP="00914B09">
      <w:pPr>
        <w:rPr>
          <w:rFonts w:ascii="Arial" w:hAnsi="Arial" w:cs="Arial"/>
          <w:sz w:val="22"/>
        </w:rPr>
      </w:pPr>
      <w:r w:rsidRPr="00BB3258">
        <w:rPr>
          <w:rFonts w:ascii="Arial" w:hAnsi="Arial" w:cs="Arial"/>
          <w:sz w:val="22"/>
        </w:rPr>
        <w:t xml:space="preserve">Members </w:t>
      </w:r>
      <w:r w:rsidRPr="00BB3258">
        <w:rPr>
          <w:rFonts w:ascii="Arial" w:hAnsi="Arial" w:cs="Arial"/>
          <w:color w:val="00B050"/>
          <w:sz w:val="22"/>
        </w:rPr>
        <w:t>reconfirmed</w:t>
      </w:r>
      <w:r w:rsidRPr="00BB3258">
        <w:rPr>
          <w:rFonts w:ascii="Arial" w:hAnsi="Arial" w:cs="Arial"/>
          <w:sz w:val="22"/>
        </w:rPr>
        <w:t xml:space="preserve"> the past allocation of ExSFC work priorities as listed below: </w:t>
      </w:r>
    </w:p>
    <w:p w14:paraId="1A1D9FEB" w14:textId="77777777" w:rsidR="00914B09" w:rsidRPr="00BB3258" w:rsidRDefault="00914B09" w:rsidP="00914B09">
      <w:pPr>
        <w:ind w:left="414" w:firstLine="153"/>
        <w:rPr>
          <w:rFonts w:ascii="Arial" w:hAnsi="Arial" w:cs="Arial"/>
          <w:iCs/>
          <w:sz w:val="22"/>
          <w:szCs w:val="18"/>
        </w:rPr>
      </w:pPr>
      <w:r w:rsidRPr="00BB3258">
        <w:rPr>
          <w:rFonts w:ascii="Arial" w:hAnsi="Arial" w:cs="Arial"/>
          <w:iCs/>
          <w:sz w:val="22"/>
          <w:szCs w:val="18"/>
        </w:rPr>
        <w:t>Priority 1 = Installation and Selection of Equipment</w:t>
      </w:r>
    </w:p>
    <w:p w14:paraId="7D8CC539" w14:textId="77777777" w:rsidR="00914B09" w:rsidRPr="00BB3258" w:rsidRDefault="00914B09" w:rsidP="00914B09">
      <w:pPr>
        <w:ind w:left="567"/>
        <w:rPr>
          <w:rFonts w:ascii="Arial" w:hAnsi="Arial" w:cs="Arial"/>
          <w:iCs/>
          <w:sz w:val="22"/>
          <w:szCs w:val="18"/>
        </w:rPr>
      </w:pPr>
      <w:r w:rsidRPr="00BB3258">
        <w:rPr>
          <w:rFonts w:ascii="Arial" w:hAnsi="Arial" w:cs="Arial"/>
          <w:iCs/>
          <w:sz w:val="22"/>
          <w:szCs w:val="18"/>
        </w:rPr>
        <w:t>Priority 2 = Installation Design</w:t>
      </w:r>
    </w:p>
    <w:p w14:paraId="1C770728" w14:textId="77777777" w:rsidR="00914B09" w:rsidRPr="00BB3258" w:rsidRDefault="00914B09" w:rsidP="00914B09">
      <w:pPr>
        <w:ind w:left="567"/>
        <w:rPr>
          <w:rFonts w:ascii="Arial" w:hAnsi="Arial" w:cs="Arial"/>
          <w:iCs/>
          <w:sz w:val="22"/>
          <w:szCs w:val="18"/>
        </w:rPr>
      </w:pPr>
      <w:r w:rsidRPr="00BB3258">
        <w:rPr>
          <w:rFonts w:ascii="Arial" w:hAnsi="Arial" w:cs="Arial"/>
          <w:iCs/>
          <w:sz w:val="22"/>
          <w:szCs w:val="18"/>
        </w:rPr>
        <w:t>Priority 3 = Area Classification</w:t>
      </w:r>
    </w:p>
    <w:p w14:paraId="1D5A4F4B" w14:textId="77777777" w:rsidR="00914B09" w:rsidRPr="00BB3258" w:rsidRDefault="00914B09" w:rsidP="00914B09">
      <w:pPr>
        <w:ind w:left="153"/>
        <w:rPr>
          <w:rFonts w:ascii="Arial" w:hAnsi="Arial" w:cs="Arial"/>
          <w:sz w:val="22"/>
        </w:rPr>
      </w:pPr>
      <w:r w:rsidRPr="00BB3258">
        <w:rPr>
          <w:rFonts w:ascii="Arial" w:hAnsi="Arial" w:cs="Arial"/>
          <w:sz w:val="22"/>
        </w:rPr>
        <w:t xml:space="preserve">and </w:t>
      </w:r>
      <w:r w:rsidRPr="00BB3258">
        <w:rPr>
          <w:rFonts w:ascii="Arial" w:hAnsi="Arial" w:cs="Arial"/>
          <w:color w:val="00B050"/>
          <w:sz w:val="22"/>
        </w:rPr>
        <w:t xml:space="preserve">agreed </w:t>
      </w:r>
      <w:r w:rsidRPr="00BB3258">
        <w:rPr>
          <w:rFonts w:ascii="Arial" w:hAnsi="Arial" w:cs="Arial"/>
          <w:sz w:val="22"/>
        </w:rPr>
        <w:t xml:space="preserve">to have the references to the following publications on </w:t>
      </w:r>
      <w:r w:rsidRPr="00BB3258">
        <w:rPr>
          <w:rFonts w:ascii="Arial" w:hAnsi="Arial" w:cs="Arial"/>
          <w:i/>
          <w:sz w:val="22"/>
        </w:rPr>
        <w:t>www.iecex.com</w:t>
      </w:r>
      <w:r w:rsidRPr="00BB3258">
        <w:rPr>
          <w:rFonts w:ascii="Arial" w:hAnsi="Arial" w:cs="Arial"/>
          <w:sz w:val="22"/>
        </w:rPr>
        <w:t xml:space="preserve">  tagged as </w:t>
      </w:r>
      <w:r w:rsidRPr="00BB3258">
        <w:rPr>
          <w:rFonts w:ascii="Arial" w:hAnsi="Arial" w:cs="Arial"/>
          <w:i/>
          <w:sz w:val="22"/>
        </w:rPr>
        <w:t>“Under Review – not for used”</w:t>
      </w:r>
      <w:r w:rsidRPr="00BB3258">
        <w:rPr>
          <w:rFonts w:ascii="Arial" w:hAnsi="Arial" w:cs="Arial"/>
          <w:sz w:val="22"/>
        </w:rPr>
        <w:t xml:space="preserve"> or a similar statement depending on space available:</w:t>
      </w:r>
    </w:p>
    <w:p w14:paraId="2CA0A7D8" w14:textId="77777777" w:rsidR="00914B09" w:rsidRPr="00BB3258" w:rsidRDefault="00914B09" w:rsidP="00CE605C">
      <w:pPr>
        <w:pStyle w:val="ListParagraph"/>
        <w:numPr>
          <w:ilvl w:val="0"/>
          <w:numId w:val="23"/>
        </w:numPr>
        <w:ind w:left="1233"/>
        <w:contextualSpacing/>
        <w:rPr>
          <w:rFonts w:ascii="Arial" w:hAnsi="Arial" w:cs="Arial"/>
          <w:sz w:val="22"/>
        </w:rPr>
      </w:pPr>
      <w:r w:rsidRPr="00BB3258">
        <w:rPr>
          <w:rFonts w:ascii="Arial" w:hAnsi="Arial" w:cs="Arial"/>
          <w:sz w:val="22"/>
        </w:rPr>
        <w:t>IECEx 03-2</w:t>
      </w:r>
    </w:p>
    <w:p w14:paraId="2A53DAC5" w14:textId="77777777" w:rsidR="00914B09" w:rsidRPr="00BB3258" w:rsidRDefault="00914B09" w:rsidP="00CE605C">
      <w:pPr>
        <w:pStyle w:val="ListParagraph"/>
        <w:numPr>
          <w:ilvl w:val="0"/>
          <w:numId w:val="23"/>
        </w:numPr>
        <w:ind w:left="1233"/>
        <w:contextualSpacing/>
        <w:rPr>
          <w:rFonts w:ascii="Arial" w:hAnsi="Arial" w:cs="Arial"/>
          <w:sz w:val="22"/>
        </w:rPr>
      </w:pPr>
      <w:r w:rsidRPr="00BB3258">
        <w:rPr>
          <w:rFonts w:ascii="Arial" w:hAnsi="Arial" w:cs="Arial"/>
          <w:sz w:val="22"/>
        </w:rPr>
        <w:t>IECEx 03-3</w:t>
      </w:r>
    </w:p>
    <w:p w14:paraId="6DFC6E1D" w14:textId="77777777" w:rsidR="00914B09" w:rsidRPr="00BB3258" w:rsidRDefault="00914B09" w:rsidP="00CE605C">
      <w:pPr>
        <w:pStyle w:val="ListParagraph"/>
        <w:numPr>
          <w:ilvl w:val="0"/>
          <w:numId w:val="23"/>
        </w:numPr>
        <w:ind w:left="1233"/>
        <w:contextualSpacing/>
        <w:rPr>
          <w:rFonts w:ascii="Arial" w:hAnsi="Arial" w:cs="Arial"/>
          <w:sz w:val="22"/>
        </w:rPr>
      </w:pPr>
      <w:r w:rsidRPr="00BB3258">
        <w:rPr>
          <w:rFonts w:ascii="Arial" w:hAnsi="Arial" w:cs="Arial"/>
          <w:sz w:val="22"/>
        </w:rPr>
        <w:t xml:space="preserve">Operational Documents OD 31*- 2 and OD 31*-3 </w:t>
      </w:r>
    </w:p>
    <w:p w14:paraId="0819315F" w14:textId="77777777" w:rsidR="00914B09" w:rsidRPr="005F72CD" w:rsidRDefault="00914B09" w:rsidP="00914B09">
      <w:pPr>
        <w:rPr>
          <w:rFonts w:ascii="Arial" w:hAnsi="Arial" w:cs="Arial"/>
          <w:highlight w:val="yellow"/>
        </w:rPr>
      </w:pPr>
    </w:p>
    <w:p w14:paraId="4987AD1A" w14:textId="77777777" w:rsidR="00914B09" w:rsidRPr="00DC1B4F" w:rsidRDefault="00914B09" w:rsidP="00CE605C">
      <w:pPr>
        <w:pStyle w:val="ListParagraph"/>
        <w:numPr>
          <w:ilvl w:val="0"/>
          <w:numId w:val="16"/>
        </w:numPr>
        <w:ind w:left="567" w:hanging="567"/>
        <w:contextualSpacing/>
        <w:rPr>
          <w:rFonts w:ascii="Arial" w:hAnsi="Arial" w:cs="Arial"/>
          <w:b/>
        </w:rPr>
      </w:pPr>
      <w:r w:rsidRPr="00DC1B4F">
        <w:rPr>
          <w:rFonts w:ascii="Arial" w:hAnsi="Arial" w:cs="Arial"/>
          <w:b/>
        </w:rPr>
        <w:t xml:space="preserve">ExSFC Working Group Activity </w:t>
      </w:r>
    </w:p>
    <w:p w14:paraId="7508A2FF" w14:textId="77777777" w:rsidR="00914B09" w:rsidRPr="00DC1B4F" w:rsidRDefault="00914B09" w:rsidP="00CE605C">
      <w:pPr>
        <w:pStyle w:val="ListParagraph"/>
        <w:numPr>
          <w:ilvl w:val="1"/>
          <w:numId w:val="17"/>
        </w:numPr>
        <w:ind w:left="851" w:hanging="284"/>
        <w:contextualSpacing/>
        <w:rPr>
          <w:rFonts w:ascii="Arial" w:hAnsi="Arial" w:cs="Arial"/>
          <w:sz w:val="18"/>
        </w:rPr>
      </w:pPr>
      <w:r w:rsidRPr="00DC1B4F">
        <w:rPr>
          <w:rFonts w:ascii="Arial" w:hAnsi="Arial" w:cs="Arial"/>
          <w:b/>
        </w:rPr>
        <w:t xml:space="preserve">ExSFC Working Group 4 – </w:t>
      </w:r>
      <w:r w:rsidRPr="00DC1B4F">
        <w:rPr>
          <w:rFonts w:ascii="Arial" w:hAnsi="Arial" w:cs="Arial"/>
          <w:b/>
          <w:i/>
        </w:rPr>
        <w:t xml:space="preserve">Inspection &amp; Maintenance Services </w:t>
      </w:r>
      <w:r w:rsidRPr="00DC1B4F">
        <w:rPr>
          <w:rFonts w:ascii="Arial" w:hAnsi="Arial" w:cs="Arial"/>
          <w:sz w:val="18"/>
        </w:rPr>
        <w:t>(Convenor = M</w:t>
      </w:r>
      <w:r>
        <w:rPr>
          <w:rFonts w:ascii="Arial" w:hAnsi="Arial" w:cs="Arial"/>
          <w:sz w:val="18"/>
        </w:rPr>
        <w:t>r</w:t>
      </w:r>
      <w:r w:rsidRPr="00DC1B4F">
        <w:rPr>
          <w:rFonts w:ascii="Arial" w:hAnsi="Arial" w:cs="Arial"/>
          <w:sz w:val="18"/>
        </w:rPr>
        <w:t xml:space="preserve"> </w:t>
      </w:r>
      <w:r>
        <w:rPr>
          <w:rFonts w:ascii="Arial" w:hAnsi="Arial" w:cs="Arial"/>
          <w:sz w:val="18"/>
        </w:rPr>
        <w:t xml:space="preserve">Amos for Mr </w:t>
      </w:r>
      <w:r w:rsidRPr="00DC1B4F">
        <w:rPr>
          <w:rFonts w:ascii="Arial" w:hAnsi="Arial" w:cs="Arial"/>
          <w:sz w:val="18"/>
        </w:rPr>
        <w:t>Ent)</w:t>
      </w:r>
    </w:p>
    <w:p w14:paraId="676207B2" w14:textId="77777777" w:rsidR="00914B09" w:rsidRPr="00BB3258" w:rsidRDefault="00914B09" w:rsidP="00914B09">
      <w:pPr>
        <w:ind w:left="851"/>
        <w:rPr>
          <w:rFonts w:ascii="Arial" w:hAnsi="Arial" w:cs="Arial"/>
          <w:sz w:val="22"/>
        </w:rPr>
      </w:pPr>
      <w:r w:rsidRPr="00BB3258">
        <w:rPr>
          <w:rFonts w:ascii="Arial" w:hAnsi="Arial" w:cs="Arial"/>
          <w:sz w:val="22"/>
        </w:rPr>
        <w:t xml:space="preserve">Members received a verbal report by Mr Amos on progress since the 2018 meeting of ExSFC with tasks assigned at ExSFC Meeting #1 (refer Item 8 of Report on ExSFC Meeting #1) and </w:t>
      </w:r>
      <w:r w:rsidRPr="00BB3258">
        <w:rPr>
          <w:rFonts w:ascii="Arial" w:hAnsi="Arial" w:cs="Arial"/>
          <w:color w:val="00B050"/>
          <w:sz w:val="22"/>
        </w:rPr>
        <w:t xml:space="preserve">endorsed </w:t>
      </w:r>
      <w:r w:rsidRPr="00BB3258">
        <w:rPr>
          <w:rFonts w:ascii="Arial" w:hAnsi="Arial" w:cs="Arial"/>
          <w:sz w:val="22"/>
        </w:rPr>
        <w:t>the agreements and action plans of ExSFC WG4.</w:t>
      </w:r>
    </w:p>
    <w:p w14:paraId="36CE29A2" w14:textId="77777777" w:rsidR="00914B09" w:rsidRPr="00BB3258" w:rsidRDefault="00914B09" w:rsidP="00914B09">
      <w:pPr>
        <w:ind w:left="851"/>
        <w:rPr>
          <w:rFonts w:ascii="Arial" w:hAnsi="Arial" w:cs="Arial"/>
          <w:sz w:val="22"/>
        </w:rPr>
      </w:pPr>
      <w:r w:rsidRPr="00BB3258">
        <w:rPr>
          <w:rFonts w:ascii="Arial" w:hAnsi="Arial" w:cs="Arial"/>
          <w:sz w:val="22"/>
        </w:rPr>
        <w:t xml:space="preserve">Members then, in response to a question from SIRIM representatives, discussed which Edition of ISO 9001 is being used by certified Service Facilities (noting that in most countries other than Malaysia, the 2015 Edition is being used).  </w:t>
      </w:r>
    </w:p>
    <w:p w14:paraId="1E1FE9E5" w14:textId="77777777" w:rsidR="00914B09" w:rsidRPr="00BB3258" w:rsidRDefault="00914B09" w:rsidP="00914B09">
      <w:pPr>
        <w:ind w:left="851"/>
        <w:rPr>
          <w:rFonts w:ascii="Arial" w:hAnsi="Arial" w:cs="Arial"/>
          <w:sz w:val="22"/>
        </w:rPr>
      </w:pPr>
      <w:r w:rsidRPr="00BB3258">
        <w:rPr>
          <w:rFonts w:ascii="Arial" w:hAnsi="Arial" w:cs="Arial"/>
          <w:sz w:val="22"/>
        </w:rPr>
        <w:t xml:space="preserve">Members then </w:t>
      </w:r>
      <w:r w:rsidRPr="00BB3258">
        <w:rPr>
          <w:rFonts w:ascii="Arial" w:hAnsi="Arial" w:cs="Arial"/>
          <w:color w:val="00B050"/>
          <w:sz w:val="22"/>
        </w:rPr>
        <w:t xml:space="preserve">agreed </w:t>
      </w:r>
      <w:r w:rsidRPr="00BB3258">
        <w:rPr>
          <w:rFonts w:ascii="Arial" w:hAnsi="Arial" w:cs="Arial"/>
          <w:sz w:val="22"/>
        </w:rPr>
        <w:t xml:space="preserve">the </w:t>
      </w:r>
      <w:r w:rsidRPr="00BB3258">
        <w:rPr>
          <w:rFonts w:ascii="Arial" w:hAnsi="Arial" w:cs="Arial"/>
          <w:color w:val="7030A0"/>
          <w:sz w:val="22"/>
        </w:rPr>
        <w:t>DECISION #1</w:t>
      </w:r>
      <w:r w:rsidRPr="00BB3258">
        <w:rPr>
          <w:rFonts w:ascii="Arial" w:hAnsi="Arial" w:cs="Arial"/>
          <w:sz w:val="22"/>
        </w:rPr>
        <w:t xml:space="preserve"> that any future mentions in IECEx publicati</w:t>
      </w:r>
      <w:r w:rsidR="00BB3258" w:rsidRPr="00BB3258">
        <w:rPr>
          <w:rFonts w:ascii="Arial" w:hAnsi="Arial" w:cs="Arial"/>
          <w:sz w:val="22"/>
        </w:rPr>
        <w:t>o</w:t>
      </w:r>
      <w:r w:rsidRPr="00BB3258">
        <w:rPr>
          <w:rFonts w:ascii="Arial" w:hAnsi="Arial" w:cs="Arial"/>
          <w:sz w:val="22"/>
        </w:rPr>
        <w:t>ns of ISO9001 need to be interpreted to be the current Edition unless specified otherwise.</w:t>
      </w:r>
    </w:p>
    <w:p w14:paraId="495CB8F4" w14:textId="77777777" w:rsidR="00914B09" w:rsidRPr="00DC1B4F" w:rsidRDefault="00914B09" w:rsidP="00CE605C">
      <w:pPr>
        <w:pStyle w:val="ListParagraph"/>
        <w:numPr>
          <w:ilvl w:val="1"/>
          <w:numId w:val="17"/>
        </w:numPr>
        <w:ind w:left="851" w:hanging="284"/>
        <w:contextualSpacing/>
        <w:rPr>
          <w:rFonts w:ascii="Arial" w:hAnsi="Arial" w:cs="Arial"/>
          <w:b/>
        </w:rPr>
      </w:pPr>
      <w:r w:rsidRPr="00DC1B4F">
        <w:rPr>
          <w:rFonts w:ascii="Arial" w:hAnsi="Arial" w:cs="Arial"/>
          <w:b/>
        </w:rPr>
        <w:t xml:space="preserve">ExSFC Working Group 5 – </w:t>
      </w:r>
      <w:r w:rsidRPr="00DC1B4F">
        <w:rPr>
          <w:rFonts w:ascii="Arial" w:hAnsi="Arial" w:cs="Arial"/>
          <w:b/>
          <w:i/>
        </w:rPr>
        <w:t xml:space="preserve">Repair and Overhaul </w:t>
      </w:r>
      <w:r w:rsidRPr="00DC1B4F">
        <w:rPr>
          <w:rFonts w:ascii="Arial" w:hAnsi="Arial" w:cs="Arial"/>
          <w:sz w:val="18"/>
        </w:rPr>
        <w:t>(Convenor = M. Erdhuizen)</w:t>
      </w:r>
    </w:p>
    <w:p w14:paraId="05303C6A" w14:textId="77777777" w:rsidR="00914B09" w:rsidRPr="00BB3258" w:rsidRDefault="00914B09" w:rsidP="00914B09">
      <w:pPr>
        <w:ind w:left="851"/>
        <w:rPr>
          <w:rFonts w:ascii="Arial" w:hAnsi="Arial" w:cs="Arial"/>
          <w:sz w:val="22"/>
        </w:rPr>
      </w:pPr>
      <w:r w:rsidRPr="00BB3258">
        <w:rPr>
          <w:rFonts w:ascii="Arial" w:hAnsi="Arial" w:cs="Arial"/>
          <w:sz w:val="22"/>
        </w:rPr>
        <w:t>Members received a report on progress of ExSFC WG5 work and agreed that the information on how DEK and SIR conducted the assessment of organisations doing repairs on non-electric equipment is still needed.  Members then assigned</w:t>
      </w:r>
    </w:p>
    <w:p w14:paraId="268A64D5" w14:textId="77777777" w:rsidR="00914B09" w:rsidRPr="00BB3258" w:rsidRDefault="00914B09" w:rsidP="00914B09">
      <w:pPr>
        <w:ind w:left="851"/>
        <w:rPr>
          <w:rFonts w:ascii="Arial" w:hAnsi="Arial" w:cs="Arial"/>
          <w:sz w:val="22"/>
        </w:rPr>
      </w:pPr>
      <w:r w:rsidRPr="00BB3258">
        <w:rPr>
          <w:rFonts w:ascii="Arial" w:hAnsi="Arial" w:cs="Arial"/>
          <w:color w:val="0070C0"/>
          <w:sz w:val="22"/>
        </w:rPr>
        <w:t>ACTION #3</w:t>
      </w:r>
      <w:r w:rsidRPr="00BB3258">
        <w:rPr>
          <w:rFonts w:ascii="Arial" w:hAnsi="Arial" w:cs="Arial"/>
          <w:sz w:val="22"/>
        </w:rPr>
        <w:t xml:space="preserve"> Secretary to remind DEK and SIRA of the need to provide this information as input to the planned work of ExSFC WG5.</w:t>
      </w:r>
    </w:p>
    <w:p w14:paraId="264B0D4E" w14:textId="77777777" w:rsidR="00914B09" w:rsidRPr="00BB3258" w:rsidRDefault="00914B09" w:rsidP="00914B09">
      <w:pPr>
        <w:ind w:left="851"/>
        <w:rPr>
          <w:rFonts w:ascii="Arial" w:hAnsi="Arial" w:cs="Arial"/>
          <w:sz w:val="22"/>
        </w:rPr>
      </w:pPr>
    </w:p>
    <w:p w14:paraId="284A3F95" w14:textId="77777777" w:rsidR="00914B09" w:rsidRPr="00BB3258" w:rsidRDefault="00914B09" w:rsidP="00914B09">
      <w:pPr>
        <w:ind w:left="851"/>
        <w:rPr>
          <w:rFonts w:ascii="Arial" w:hAnsi="Arial" w:cs="Arial"/>
          <w:sz w:val="22"/>
        </w:rPr>
      </w:pPr>
      <w:r w:rsidRPr="00BB3258">
        <w:rPr>
          <w:rFonts w:ascii="Arial" w:hAnsi="Arial" w:cs="Arial"/>
          <w:sz w:val="22"/>
        </w:rPr>
        <w:t xml:space="preserve">Members then considered the proposal from Mr Slowinske for a revision of IECEx 03-5 and IECEx OD 314-5 regarding the period between assessments and </w:t>
      </w:r>
      <w:r w:rsidRPr="00BB3258">
        <w:rPr>
          <w:rFonts w:ascii="Arial" w:hAnsi="Arial" w:cs="Arial"/>
          <w:color w:val="00B050"/>
          <w:sz w:val="22"/>
        </w:rPr>
        <w:t xml:space="preserve">agreed </w:t>
      </w:r>
      <w:r w:rsidRPr="00BB3258">
        <w:rPr>
          <w:rFonts w:ascii="Arial" w:hAnsi="Arial" w:cs="Arial"/>
          <w:color w:val="0070C0"/>
          <w:sz w:val="22"/>
        </w:rPr>
        <w:t xml:space="preserve">ACTION  #4 </w:t>
      </w:r>
      <w:r w:rsidRPr="00BB3258">
        <w:rPr>
          <w:rFonts w:ascii="Arial" w:hAnsi="Arial" w:cs="Arial"/>
          <w:sz w:val="22"/>
        </w:rPr>
        <w:t xml:space="preserve">Secretary to use the proposal as amended during this ExSFC meeting to prepare draft revisions of IECEx 03-5 (Clause 9.6), IECEx OD 313-5 and IECEx OD 314-5 for approval to publish by the ExMC.   </w:t>
      </w:r>
    </w:p>
    <w:p w14:paraId="4375ED3A" w14:textId="77777777" w:rsidR="00914B09" w:rsidRPr="00BB3258" w:rsidRDefault="00914B09" w:rsidP="00914B09">
      <w:pPr>
        <w:ind w:left="851"/>
        <w:rPr>
          <w:rFonts w:ascii="Arial" w:hAnsi="Arial" w:cs="Arial"/>
          <w:sz w:val="22"/>
        </w:rPr>
      </w:pPr>
      <w:r w:rsidRPr="00BB3258">
        <w:rPr>
          <w:rFonts w:ascii="Arial" w:hAnsi="Arial" w:cs="Arial"/>
          <w:sz w:val="22"/>
        </w:rPr>
        <w:t xml:space="preserve">It was also </w:t>
      </w:r>
      <w:r w:rsidRPr="00BB3258">
        <w:rPr>
          <w:rFonts w:ascii="Arial" w:hAnsi="Arial" w:cs="Arial"/>
          <w:color w:val="00B050"/>
          <w:sz w:val="22"/>
        </w:rPr>
        <w:t xml:space="preserve">agreed </w:t>
      </w:r>
      <w:r w:rsidRPr="00BB3258">
        <w:rPr>
          <w:rFonts w:ascii="Arial" w:hAnsi="Arial" w:cs="Arial"/>
          <w:sz w:val="22"/>
        </w:rPr>
        <w:t>that these revisions do not need to be circulated to ExSFC WG5 or the ExSFC prior to ExMC consideration.</w:t>
      </w:r>
    </w:p>
    <w:p w14:paraId="1E1AA975" w14:textId="77777777" w:rsidR="00914B09" w:rsidRPr="00BB3258" w:rsidRDefault="00914B09" w:rsidP="00914B09">
      <w:pPr>
        <w:ind w:left="851"/>
        <w:rPr>
          <w:rFonts w:ascii="Arial" w:hAnsi="Arial" w:cs="Arial"/>
          <w:sz w:val="22"/>
        </w:rPr>
      </w:pPr>
    </w:p>
    <w:p w14:paraId="7FE3A9BE" w14:textId="77777777" w:rsidR="00914B09" w:rsidRPr="00BB3258" w:rsidRDefault="00914B09" w:rsidP="00914B09">
      <w:pPr>
        <w:ind w:left="851"/>
        <w:rPr>
          <w:rFonts w:ascii="Arial" w:hAnsi="Arial" w:cs="Arial"/>
          <w:sz w:val="22"/>
        </w:rPr>
      </w:pPr>
      <w:r w:rsidRPr="00BB3258">
        <w:rPr>
          <w:rFonts w:ascii="Arial" w:hAnsi="Arial" w:cs="Arial"/>
          <w:sz w:val="22"/>
        </w:rPr>
        <w:t xml:space="preserve">Members discussed the need for suitably qualified assessors to be used when conducting intial, surveillance and reassessment audits of IECEx Certification Bodies in the IECEx 03 Schemes and </w:t>
      </w:r>
      <w:r w:rsidRPr="00BB3258">
        <w:rPr>
          <w:rFonts w:ascii="Arial" w:hAnsi="Arial" w:cs="Arial"/>
          <w:color w:val="00B050"/>
          <w:sz w:val="22"/>
        </w:rPr>
        <w:t xml:space="preserve">agreed </w:t>
      </w:r>
      <w:r w:rsidRPr="00BB3258">
        <w:rPr>
          <w:rFonts w:ascii="Arial" w:hAnsi="Arial" w:cs="Arial"/>
          <w:sz w:val="22"/>
        </w:rPr>
        <w:t>that the IECEx Assessment Group (ExAG) be asked to ensure that assessors are:</w:t>
      </w:r>
    </w:p>
    <w:p w14:paraId="5BF3DFB9" w14:textId="77777777" w:rsidR="00914B09" w:rsidRPr="00BB3258" w:rsidRDefault="00914B09" w:rsidP="00CE605C">
      <w:pPr>
        <w:pStyle w:val="ListParagraph"/>
        <w:numPr>
          <w:ilvl w:val="0"/>
          <w:numId w:val="24"/>
        </w:numPr>
        <w:contextualSpacing/>
        <w:rPr>
          <w:rFonts w:ascii="Arial" w:hAnsi="Arial" w:cs="Arial"/>
          <w:sz w:val="22"/>
        </w:rPr>
      </w:pPr>
      <w:r w:rsidRPr="00BB3258">
        <w:rPr>
          <w:rFonts w:ascii="Arial" w:hAnsi="Arial" w:cs="Arial"/>
          <w:sz w:val="22"/>
        </w:rPr>
        <w:t>Sufficiently experienced in the activities covered by the IECEx Certified Services Facility Scheme</w:t>
      </w:r>
    </w:p>
    <w:p w14:paraId="35DAA63B" w14:textId="77777777" w:rsidR="00914B09" w:rsidRPr="00BB3258" w:rsidRDefault="00914B09" w:rsidP="00CE605C">
      <w:pPr>
        <w:pStyle w:val="ListParagraph"/>
        <w:numPr>
          <w:ilvl w:val="0"/>
          <w:numId w:val="24"/>
        </w:numPr>
        <w:contextualSpacing/>
        <w:rPr>
          <w:rFonts w:ascii="Arial" w:hAnsi="Arial" w:cs="Arial"/>
          <w:sz w:val="22"/>
        </w:rPr>
      </w:pPr>
      <w:r w:rsidRPr="00BB3258">
        <w:rPr>
          <w:rFonts w:ascii="Arial" w:hAnsi="Arial" w:cs="Arial"/>
          <w:sz w:val="22"/>
        </w:rPr>
        <w:t>Sufficiently experienced in the “Ex service sector’”</w:t>
      </w:r>
    </w:p>
    <w:p w14:paraId="20280019" w14:textId="77777777" w:rsidR="00914B09" w:rsidRPr="00BB3258" w:rsidRDefault="00914B09" w:rsidP="00CE605C">
      <w:pPr>
        <w:pStyle w:val="ListParagraph"/>
        <w:numPr>
          <w:ilvl w:val="0"/>
          <w:numId w:val="24"/>
        </w:numPr>
        <w:contextualSpacing/>
        <w:rPr>
          <w:rFonts w:ascii="Arial" w:hAnsi="Arial" w:cs="Arial"/>
          <w:sz w:val="22"/>
        </w:rPr>
      </w:pPr>
      <w:r w:rsidRPr="00BB3258">
        <w:rPr>
          <w:rFonts w:ascii="Arial" w:hAnsi="Arial" w:cs="Arial"/>
          <w:sz w:val="22"/>
        </w:rPr>
        <w:t>Familiar with the Standards as they apply to explosion protection techniques used by organisations covered by IECEx Certificates for Service Facilities</w:t>
      </w:r>
    </w:p>
    <w:p w14:paraId="399890AE" w14:textId="77777777" w:rsidR="00914B09" w:rsidRPr="00BB3258" w:rsidRDefault="00914B09" w:rsidP="00CE605C">
      <w:pPr>
        <w:pStyle w:val="ListParagraph"/>
        <w:numPr>
          <w:ilvl w:val="0"/>
          <w:numId w:val="24"/>
        </w:numPr>
        <w:contextualSpacing/>
        <w:rPr>
          <w:rFonts w:ascii="Arial" w:hAnsi="Arial" w:cs="Arial"/>
          <w:sz w:val="22"/>
        </w:rPr>
      </w:pPr>
      <w:r w:rsidRPr="00BB3258">
        <w:rPr>
          <w:rFonts w:ascii="Arial" w:hAnsi="Arial" w:cs="Arial"/>
          <w:sz w:val="22"/>
        </w:rPr>
        <w:t>Familiar with O3 Scheme Rules of Procedure and Operational Documents.</w:t>
      </w:r>
    </w:p>
    <w:p w14:paraId="2CF335A2" w14:textId="77777777" w:rsidR="00914B09" w:rsidRPr="00521081" w:rsidRDefault="00914B09" w:rsidP="00914B09">
      <w:pPr>
        <w:rPr>
          <w:rFonts w:ascii="Arial" w:hAnsi="Arial" w:cs="Arial"/>
        </w:rPr>
      </w:pPr>
    </w:p>
    <w:p w14:paraId="095D5A34" w14:textId="77777777" w:rsidR="00914B09" w:rsidRPr="00092130" w:rsidRDefault="00914B09" w:rsidP="00CE605C">
      <w:pPr>
        <w:pStyle w:val="ListParagraph"/>
        <w:numPr>
          <w:ilvl w:val="0"/>
          <w:numId w:val="16"/>
        </w:numPr>
        <w:ind w:left="567" w:hanging="567"/>
        <w:contextualSpacing/>
        <w:rPr>
          <w:rFonts w:ascii="Arial" w:hAnsi="Arial" w:cs="Arial"/>
          <w:b/>
        </w:rPr>
      </w:pPr>
      <w:r w:rsidRPr="00092130">
        <w:rPr>
          <w:rFonts w:ascii="Arial" w:hAnsi="Arial" w:cs="Arial"/>
          <w:b/>
        </w:rPr>
        <w:t>Status of implementation of expanded IECEx 03 Scheme</w:t>
      </w:r>
    </w:p>
    <w:p w14:paraId="5D5A21E7" w14:textId="77777777" w:rsidR="00914B09" w:rsidRPr="00BB3258" w:rsidRDefault="00914B09" w:rsidP="00CE605C">
      <w:pPr>
        <w:pStyle w:val="ListParagraph"/>
        <w:numPr>
          <w:ilvl w:val="0"/>
          <w:numId w:val="18"/>
        </w:numPr>
        <w:ind w:left="851" w:hanging="284"/>
        <w:contextualSpacing/>
        <w:rPr>
          <w:rFonts w:ascii="Arial" w:hAnsi="Arial" w:cs="Arial"/>
          <w:b/>
          <w:sz w:val="22"/>
        </w:rPr>
      </w:pPr>
      <w:r w:rsidRPr="00BB3258">
        <w:rPr>
          <w:rFonts w:ascii="Arial" w:hAnsi="Arial" w:cs="Arial"/>
          <w:b/>
          <w:sz w:val="22"/>
        </w:rPr>
        <w:t>Applications from ExCBs</w:t>
      </w:r>
    </w:p>
    <w:p w14:paraId="65D390C7" w14:textId="77777777" w:rsidR="00914B09" w:rsidRPr="00BB3258" w:rsidRDefault="00914B09" w:rsidP="00914B09">
      <w:pPr>
        <w:ind w:left="567"/>
        <w:rPr>
          <w:rFonts w:ascii="Arial" w:hAnsi="Arial" w:cs="Arial"/>
          <w:sz w:val="22"/>
        </w:rPr>
      </w:pPr>
      <w:r w:rsidRPr="00BB3258">
        <w:rPr>
          <w:rFonts w:ascii="Arial" w:hAnsi="Arial" w:cs="Arial"/>
          <w:sz w:val="22"/>
        </w:rPr>
        <w:t>Members noted that there are currently no applications under active review.</w:t>
      </w:r>
    </w:p>
    <w:p w14:paraId="006617C9" w14:textId="77777777" w:rsidR="00914B09" w:rsidRPr="00BB3258" w:rsidRDefault="00914B09" w:rsidP="00914B09">
      <w:pPr>
        <w:ind w:left="567"/>
        <w:rPr>
          <w:rFonts w:ascii="Arial" w:hAnsi="Arial" w:cs="Arial"/>
          <w:sz w:val="22"/>
          <w:highlight w:val="yellow"/>
        </w:rPr>
      </w:pPr>
    </w:p>
    <w:p w14:paraId="67AB264D" w14:textId="77777777" w:rsidR="00914B09" w:rsidRPr="00BB3258" w:rsidRDefault="00914B09" w:rsidP="00CE605C">
      <w:pPr>
        <w:pStyle w:val="ListParagraph"/>
        <w:numPr>
          <w:ilvl w:val="0"/>
          <w:numId w:val="18"/>
        </w:numPr>
        <w:ind w:left="851" w:hanging="284"/>
        <w:rPr>
          <w:rFonts w:ascii="Arial" w:hAnsi="Arial" w:cs="Arial"/>
          <w:b/>
          <w:sz w:val="22"/>
        </w:rPr>
      </w:pPr>
      <w:r w:rsidRPr="00BB3258">
        <w:rPr>
          <w:rFonts w:ascii="Arial" w:hAnsi="Arial" w:cs="Arial"/>
          <w:b/>
          <w:sz w:val="22"/>
        </w:rPr>
        <w:t>Assessors</w:t>
      </w:r>
    </w:p>
    <w:p w14:paraId="2BE93F3A" w14:textId="77777777" w:rsidR="00914B09" w:rsidRPr="00BB3258" w:rsidRDefault="00914B09" w:rsidP="00914B09">
      <w:pPr>
        <w:ind w:left="567"/>
        <w:rPr>
          <w:rFonts w:ascii="Arial" w:hAnsi="Arial" w:cs="Arial"/>
          <w:sz w:val="22"/>
        </w:rPr>
      </w:pPr>
      <w:r w:rsidRPr="00BB3258">
        <w:rPr>
          <w:rFonts w:ascii="Arial" w:hAnsi="Arial" w:cs="Arial"/>
          <w:sz w:val="22"/>
        </w:rPr>
        <w:t>Members were reminded of Action #8 from ExSFC Meeting #1 and noted that an email was sent to ExSFC members by Secretariat on 02/8/16 but as of end April 2019 there has been no nominations of  other experts in the field of ‘Ex services” for acceptance as IECEx Assessors.</w:t>
      </w:r>
    </w:p>
    <w:p w14:paraId="2E2B6179" w14:textId="77777777" w:rsidR="00914B09" w:rsidRPr="00B81A6E" w:rsidRDefault="00914B09" w:rsidP="00914B09">
      <w:pPr>
        <w:ind w:firstLine="567"/>
        <w:rPr>
          <w:rFonts w:ascii="Arial" w:hAnsi="Arial" w:cs="Arial"/>
          <w:highlight w:val="yellow"/>
        </w:rPr>
      </w:pPr>
    </w:p>
    <w:p w14:paraId="51472AC9" w14:textId="77777777" w:rsidR="00914B09" w:rsidRPr="00F76E75" w:rsidRDefault="00914B09" w:rsidP="00CE605C">
      <w:pPr>
        <w:pStyle w:val="ListParagraph"/>
        <w:numPr>
          <w:ilvl w:val="0"/>
          <w:numId w:val="16"/>
        </w:numPr>
        <w:ind w:left="567" w:hanging="567"/>
        <w:contextualSpacing/>
        <w:rPr>
          <w:rFonts w:ascii="Arial" w:hAnsi="Arial" w:cs="Arial"/>
          <w:b/>
        </w:rPr>
      </w:pPr>
      <w:r w:rsidRPr="00F76E75">
        <w:rPr>
          <w:rFonts w:ascii="Arial" w:hAnsi="Arial" w:cs="Arial"/>
          <w:b/>
        </w:rPr>
        <w:t>Promotional activities for expanded IECEx 03 Scheme</w:t>
      </w:r>
    </w:p>
    <w:p w14:paraId="324133F7" w14:textId="77777777" w:rsidR="00914B09" w:rsidRPr="00BB3258" w:rsidRDefault="00914B09" w:rsidP="00914B09">
      <w:pPr>
        <w:rPr>
          <w:rFonts w:ascii="Arial" w:hAnsi="Arial" w:cs="Arial"/>
          <w:sz w:val="22"/>
        </w:rPr>
      </w:pPr>
      <w:r w:rsidRPr="00BB3258">
        <w:rPr>
          <w:rFonts w:ascii="Arial" w:hAnsi="Arial" w:cs="Arial"/>
          <w:sz w:val="22"/>
        </w:rPr>
        <w:t>Member noted progress (as indicated below) on the following Actions from ExSFC Meeting #3:</w:t>
      </w:r>
    </w:p>
    <w:p w14:paraId="0A73677F" w14:textId="77777777" w:rsidR="00914B09" w:rsidRPr="00BB3258" w:rsidRDefault="00914B09" w:rsidP="00914B09">
      <w:pPr>
        <w:ind w:left="720"/>
        <w:rPr>
          <w:rFonts w:ascii="Arial" w:hAnsi="Arial" w:cs="Arial"/>
          <w:i/>
          <w:sz w:val="22"/>
        </w:rPr>
      </w:pPr>
      <w:r w:rsidRPr="00BB3258">
        <w:rPr>
          <w:rFonts w:ascii="Arial" w:hAnsi="Arial" w:cs="Arial"/>
          <w:i/>
          <w:sz w:val="22"/>
        </w:rPr>
        <w:t xml:space="preserve">Action: </w:t>
      </w:r>
    </w:p>
    <w:p w14:paraId="085621AC" w14:textId="77777777" w:rsidR="00914B09" w:rsidRPr="00BB3258" w:rsidRDefault="00914B09" w:rsidP="00CE605C">
      <w:pPr>
        <w:pStyle w:val="ListParagraph"/>
        <w:numPr>
          <w:ilvl w:val="0"/>
          <w:numId w:val="20"/>
        </w:numPr>
        <w:contextualSpacing/>
        <w:rPr>
          <w:rFonts w:ascii="Arial" w:hAnsi="Arial" w:cs="Arial"/>
          <w:color w:val="00B050"/>
          <w:sz w:val="18"/>
        </w:rPr>
      </w:pPr>
      <w:r w:rsidRPr="00BB3258">
        <w:rPr>
          <w:rFonts w:ascii="Arial" w:hAnsi="Arial" w:cs="Arial"/>
          <w:i/>
          <w:sz w:val="22"/>
        </w:rPr>
        <w:t xml:space="preserve">Secretariat with IEC Central Office prepare target brochures for the IECEx 03 schemes using ExSFC as a consultation forum </w:t>
      </w:r>
      <w:r w:rsidRPr="00BB3258">
        <w:rPr>
          <w:rFonts w:ascii="Arial" w:hAnsi="Arial" w:cs="Arial"/>
          <w:color w:val="00B050"/>
          <w:sz w:val="18"/>
        </w:rPr>
        <w:t>[Complete and provided prior to ExSFC Meeting #5]</w:t>
      </w:r>
    </w:p>
    <w:p w14:paraId="6B566F3D" w14:textId="77777777" w:rsidR="00914B09" w:rsidRPr="00BB3258" w:rsidRDefault="00914B09" w:rsidP="00914B09">
      <w:pPr>
        <w:ind w:left="720"/>
        <w:rPr>
          <w:rFonts w:ascii="Arial" w:hAnsi="Arial" w:cs="Arial"/>
          <w:color w:val="7030A0"/>
          <w:sz w:val="18"/>
        </w:rPr>
      </w:pPr>
    </w:p>
    <w:p w14:paraId="6DF67A5B" w14:textId="77777777" w:rsidR="00914B09" w:rsidRPr="00BB3258" w:rsidRDefault="00914B09" w:rsidP="00CE605C">
      <w:pPr>
        <w:pStyle w:val="ListParagraph"/>
        <w:numPr>
          <w:ilvl w:val="0"/>
          <w:numId w:val="20"/>
        </w:numPr>
        <w:contextualSpacing/>
        <w:rPr>
          <w:rFonts w:ascii="Arial" w:hAnsi="Arial" w:cs="Arial"/>
          <w:i/>
          <w:sz w:val="22"/>
        </w:rPr>
      </w:pPr>
      <w:r w:rsidRPr="00BB3258">
        <w:rPr>
          <w:rFonts w:ascii="Arial" w:hAnsi="Arial" w:cs="Arial"/>
          <w:i/>
          <w:sz w:val="22"/>
        </w:rPr>
        <w:t>Secretariat to prepare a dedicated power point presentation on IECEx 03 for posting to the website</w:t>
      </w:r>
      <w:r w:rsidRPr="00BB3258">
        <w:rPr>
          <w:rFonts w:ascii="Arial" w:hAnsi="Arial" w:cs="Arial"/>
          <w:i/>
          <w:color w:val="00B050"/>
          <w:sz w:val="22"/>
        </w:rPr>
        <w:t xml:space="preserve"> </w:t>
      </w:r>
      <w:r w:rsidRPr="00BB3258">
        <w:rPr>
          <w:rFonts w:ascii="Arial" w:hAnsi="Arial" w:cs="Arial"/>
          <w:color w:val="00B050"/>
          <w:sz w:val="18"/>
        </w:rPr>
        <w:t>[Complete: posted after agreement at ExSFC Meeting #4]</w:t>
      </w:r>
    </w:p>
    <w:p w14:paraId="23C0F75C" w14:textId="77777777" w:rsidR="00914B09" w:rsidRPr="00BB3258" w:rsidRDefault="00914B09" w:rsidP="00914B09">
      <w:pPr>
        <w:pStyle w:val="ListParagraph"/>
        <w:rPr>
          <w:rFonts w:ascii="Arial" w:hAnsi="Arial" w:cs="Arial"/>
          <w:i/>
          <w:sz w:val="22"/>
        </w:rPr>
      </w:pPr>
    </w:p>
    <w:p w14:paraId="3CDE5977" w14:textId="77777777" w:rsidR="00914B09" w:rsidRPr="00BB3258" w:rsidRDefault="00914B09" w:rsidP="00CE605C">
      <w:pPr>
        <w:pStyle w:val="ListParagraph"/>
        <w:numPr>
          <w:ilvl w:val="0"/>
          <w:numId w:val="20"/>
        </w:numPr>
        <w:contextualSpacing/>
        <w:rPr>
          <w:rFonts w:ascii="Arial" w:hAnsi="Arial" w:cs="Arial"/>
          <w:i/>
          <w:sz w:val="22"/>
        </w:rPr>
      </w:pPr>
      <w:r w:rsidRPr="00BB3258">
        <w:rPr>
          <w:rFonts w:ascii="Arial" w:hAnsi="Arial" w:cs="Arial"/>
          <w:i/>
          <w:sz w:val="22"/>
        </w:rPr>
        <w:t xml:space="preserve">Look at Press Releases for key events. </w:t>
      </w:r>
    </w:p>
    <w:p w14:paraId="391B0A4A" w14:textId="77777777" w:rsidR="00914B09" w:rsidRPr="00BB3258" w:rsidRDefault="00914B09" w:rsidP="00914B09">
      <w:pPr>
        <w:ind w:left="720"/>
        <w:rPr>
          <w:rFonts w:ascii="Arial" w:hAnsi="Arial" w:cs="Arial"/>
          <w:i/>
          <w:sz w:val="22"/>
        </w:rPr>
      </w:pPr>
    </w:p>
    <w:p w14:paraId="5D668D7A" w14:textId="77777777" w:rsidR="00914B09" w:rsidRPr="00BB3258" w:rsidRDefault="00914B09" w:rsidP="00914B09">
      <w:pPr>
        <w:ind w:left="720"/>
        <w:rPr>
          <w:rFonts w:ascii="Arial" w:hAnsi="Arial" w:cs="Arial"/>
          <w:i/>
          <w:sz w:val="22"/>
        </w:rPr>
      </w:pPr>
      <w:r w:rsidRPr="00BB3258">
        <w:rPr>
          <w:rFonts w:ascii="Arial" w:hAnsi="Arial" w:cs="Arial"/>
          <w:i/>
          <w:sz w:val="22"/>
        </w:rPr>
        <w:t xml:space="preserve">ExSFC Chair, ExMC Chair, John Allen, Katy H. Roberval B. to assist the Secretariat with the above.  </w:t>
      </w:r>
      <w:r w:rsidRPr="00BB3258">
        <w:rPr>
          <w:rFonts w:ascii="Arial" w:hAnsi="Arial" w:cs="Arial"/>
          <w:color w:val="FF0000"/>
          <w:sz w:val="22"/>
        </w:rPr>
        <w:t>[no input on events, no progress]</w:t>
      </w:r>
    </w:p>
    <w:p w14:paraId="424E5DEF" w14:textId="77777777" w:rsidR="00914B09" w:rsidRPr="00BB3258" w:rsidRDefault="00914B09" w:rsidP="00914B09">
      <w:pPr>
        <w:ind w:left="720"/>
        <w:rPr>
          <w:rFonts w:ascii="Arial" w:hAnsi="Arial" w:cs="Arial"/>
          <w:color w:val="00B0F0"/>
          <w:sz w:val="22"/>
        </w:rPr>
      </w:pPr>
    </w:p>
    <w:p w14:paraId="537660C8" w14:textId="77777777" w:rsidR="00914B09" w:rsidRPr="00BB3258" w:rsidRDefault="00914B09" w:rsidP="00914B09">
      <w:pPr>
        <w:rPr>
          <w:rFonts w:ascii="Arial" w:hAnsi="Arial" w:cs="Arial"/>
          <w:sz w:val="22"/>
        </w:rPr>
      </w:pPr>
      <w:r w:rsidRPr="00BB3258">
        <w:rPr>
          <w:rFonts w:ascii="Arial" w:hAnsi="Arial" w:cs="Arial"/>
          <w:sz w:val="22"/>
        </w:rPr>
        <w:t>Members suggested that the PCIC Europe and Offshore Europe conferences are opportunities for promotion of the IECEx Certified Services Facility Scheme.</w:t>
      </w:r>
    </w:p>
    <w:p w14:paraId="7F6BB304" w14:textId="77777777" w:rsidR="00914B09" w:rsidRPr="00BB3258" w:rsidRDefault="00914B09" w:rsidP="00914B09">
      <w:pPr>
        <w:spacing w:line="360" w:lineRule="auto"/>
        <w:rPr>
          <w:rFonts w:ascii="Arial" w:hAnsi="Arial" w:cs="Arial"/>
          <w:sz w:val="22"/>
          <w:highlight w:val="yellow"/>
        </w:rPr>
      </w:pPr>
    </w:p>
    <w:p w14:paraId="61BFA2E7" w14:textId="77777777" w:rsidR="00914B09" w:rsidRPr="00154A9D" w:rsidRDefault="00914B09" w:rsidP="00CE605C">
      <w:pPr>
        <w:pStyle w:val="ListParagraph"/>
        <w:numPr>
          <w:ilvl w:val="0"/>
          <w:numId w:val="16"/>
        </w:numPr>
        <w:ind w:left="567" w:hanging="567"/>
        <w:rPr>
          <w:rFonts w:ascii="Arial" w:hAnsi="Arial" w:cs="Arial"/>
          <w:b/>
        </w:rPr>
      </w:pPr>
      <w:r w:rsidRPr="00154A9D">
        <w:rPr>
          <w:rFonts w:ascii="Arial" w:hAnsi="Arial" w:cs="Arial"/>
          <w:b/>
        </w:rPr>
        <w:t>Other Business</w:t>
      </w:r>
    </w:p>
    <w:p w14:paraId="0FD95AE7" w14:textId="77777777" w:rsidR="00914B09" w:rsidRPr="00154A9D" w:rsidRDefault="00914B09" w:rsidP="00914B09">
      <w:pPr>
        <w:pStyle w:val="ListParagraph"/>
        <w:numPr>
          <w:ilvl w:val="0"/>
          <w:numId w:val="12"/>
        </w:numPr>
        <w:rPr>
          <w:rFonts w:ascii="Arial" w:hAnsi="Arial"/>
          <w:b/>
          <w:vanish/>
          <w:lang w:val="en-GB"/>
        </w:rPr>
      </w:pPr>
    </w:p>
    <w:p w14:paraId="2081015F" w14:textId="77777777" w:rsidR="00914B09" w:rsidRPr="00154A9D" w:rsidRDefault="00914B09" w:rsidP="00914B09">
      <w:pPr>
        <w:pStyle w:val="ListParagraph"/>
        <w:numPr>
          <w:ilvl w:val="0"/>
          <w:numId w:val="12"/>
        </w:numPr>
        <w:rPr>
          <w:rFonts w:ascii="Arial" w:hAnsi="Arial"/>
          <w:b/>
          <w:vanish/>
          <w:lang w:val="en-GB"/>
        </w:rPr>
      </w:pPr>
    </w:p>
    <w:p w14:paraId="101E6EDC" w14:textId="77777777" w:rsidR="00914B09" w:rsidRPr="00154A9D" w:rsidRDefault="00914B09" w:rsidP="00914B09">
      <w:pPr>
        <w:pStyle w:val="ListParagraph"/>
        <w:numPr>
          <w:ilvl w:val="0"/>
          <w:numId w:val="12"/>
        </w:numPr>
        <w:rPr>
          <w:rFonts w:ascii="Arial" w:hAnsi="Arial"/>
          <w:b/>
          <w:vanish/>
          <w:lang w:val="en-GB"/>
        </w:rPr>
      </w:pPr>
    </w:p>
    <w:p w14:paraId="7A8F9D20" w14:textId="77777777" w:rsidR="00914B09" w:rsidRPr="00154A9D" w:rsidRDefault="00914B09" w:rsidP="00914B09">
      <w:pPr>
        <w:pStyle w:val="ListParagraph"/>
        <w:numPr>
          <w:ilvl w:val="0"/>
          <w:numId w:val="12"/>
        </w:numPr>
        <w:rPr>
          <w:rFonts w:ascii="Arial" w:hAnsi="Arial"/>
          <w:b/>
          <w:vanish/>
          <w:lang w:val="en-GB"/>
        </w:rPr>
      </w:pPr>
    </w:p>
    <w:p w14:paraId="728BBF18" w14:textId="77777777" w:rsidR="00914B09" w:rsidRPr="00154A9D" w:rsidRDefault="00914B09" w:rsidP="00914B09">
      <w:pPr>
        <w:pStyle w:val="ListParagraph"/>
        <w:numPr>
          <w:ilvl w:val="0"/>
          <w:numId w:val="12"/>
        </w:numPr>
        <w:rPr>
          <w:rFonts w:ascii="Arial" w:hAnsi="Arial"/>
          <w:b/>
          <w:vanish/>
          <w:lang w:val="en-GB"/>
        </w:rPr>
      </w:pPr>
    </w:p>
    <w:p w14:paraId="762F0044" w14:textId="77777777" w:rsidR="00914B09" w:rsidRPr="00154A9D" w:rsidRDefault="00914B09" w:rsidP="00914B09">
      <w:pPr>
        <w:pStyle w:val="ListParagraph"/>
        <w:numPr>
          <w:ilvl w:val="0"/>
          <w:numId w:val="12"/>
        </w:numPr>
        <w:rPr>
          <w:rFonts w:ascii="Arial" w:hAnsi="Arial"/>
          <w:b/>
          <w:vanish/>
          <w:lang w:val="en-GB"/>
        </w:rPr>
      </w:pPr>
    </w:p>
    <w:p w14:paraId="042A16FC" w14:textId="77777777" w:rsidR="00914B09" w:rsidRPr="00154A9D" w:rsidRDefault="00914B09" w:rsidP="00914B09">
      <w:pPr>
        <w:pStyle w:val="ListParagraph"/>
        <w:numPr>
          <w:ilvl w:val="0"/>
          <w:numId w:val="12"/>
        </w:numPr>
        <w:rPr>
          <w:rFonts w:ascii="Arial" w:hAnsi="Arial"/>
          <w:b/>
          <w:vanish/>
          <w:lang w:val="en-GB"/>
        </w:rPr>
      </w:pPr>
    </w:p>
    <w:p w14:paraId="5DC072C6" w14:textId="77777777" w:rsidR="00914B09" w:rsidRPr="00154A9D" w:rsidRDefault="00914B09" w:rsidP="00914B09">
      <w:pPr>
        <w:pStyle w:val="ListParagraph"/>
        <w:numPr>
          <w:ilvl w:val="0"/>
          <w:numId w:val="12"/>
        </w:numPr>
        <w:rPr>
          <w:rFonts w:ascii="Arial" w:hAnsi="Arial"/>
          <w:b/>
          <w:vanish/>
          <w:lang w:val="en-GB"/>
        </w:rPr>
      </w:pPr>
    </w:p>
    <w:p w14:paraId="3AFFFCBB" w14:textId="77777777" w:rsidR="00914B09" w:rsidRPr="00154A9D" w:rsidRDefault="00914B09" w:rsidP="00914B09">
      <w:pPr>
        <w:pStyle w:val="ListParagraph"/>
        <w:numPr>
          <w:ilvl w:val="0"/>
          <w:numId w:val="12"/>
        </w:numPr>
        <w:rPr>
          <w:rFonts w:ascii="Arial" w:hAnsi="Arial"/>
          <w:b/>
          <w:vanish/>
          <w:lang w:val="en-GB"/>
        </w:rPr>
      </w:pPr>
    </w:p>
    <w:p w14:paraId="098F73DE" w14:textId="77777777" w:rsidR="00914B09" w:rsidRPr="00154A9D" w:rsidRDefault="00914B09" w:rsidP="00914B09">
      <w:pPr>
        <w:pStyle w:val="AHdgLev2"/>
        <w:tabs>
          <w:tab w:val="num" w:pos="360"/>
        </w:tabs>
      </w:pPr>
      <w:r w:rsidRPr="00154A9D">
        <w:t>Competence of Personnel</w:t>
      </w:r>
    </w:p>
    <w:p w14:paraId="5F5CCEA2" w14:textId="77777777" w:rsidR="00914B09" w:rsidRPr="00BB3258" w:rsidRDefault="00914B09" w:rsidP="00914B09">
      <w:pPr>
        <w:rPr>
          <w:rFonts w:ascii="Arial" w:hAnsi="Arial" w:cs="Arial"/>
          <w:sz w:val="22"/>
        </w:rPr>
      </w:pPr>
      <w:r w:rsidRPr="00BB3258">
        <w:rPr>
          <w:rFonts w:ascii="Arial" w:hAnsi="Arial" w:cs="Arial"/>
          <w:sz w:val="22"/>
        </w:rPr>
        <w:t xml:space="preserve">Members were reminded of ExSFC proposal to the 2018 ExMC meeting on the establishment of a requirement that, from an agreed date, all organisations certified under the IECEx Certified Service Facility Scheme must have at least one employee with a current IECEx CoPC relevant to the certified service activities of the organisation.   Members then agreed that whilst this is a good principle it cannot be enforced onto a market (in some countries laws exist to prevent such actions).   Members agreed the </w:t>
      </w:r>
    </w:p>
    <w:p w14:paraId="06700588" w14:textId="77777777" w:rsidR="00914B09" w:rsidRPr="00BB3258" w:rsidRDefault="00914B09" w:rsidP="00914B09">
      <w:pPr>
        <w:rPr>
          <w:rFonts w:ascii="Arial" w:hAnsi="Arial" w:cs="Arial"/>
          <w:sz w:val="22"/>
        </w:rPr>
      </w:pPr>
      <w:r w:rsidRPr="00BB3258">
        <w:rPr>
          <w:rFonts w:ascii="Arial" w:hAnsi="Arial" w:cs="Arial"/>
          <w:color w:val="0070C0"/>
          <w:sz w:val="22"/>
        </w:rPr>
        <w:t>ACTION  #5</w:t>
      </w:r>
      <w:r w:rsidRPr="00BB3258">
        <w:rPr>
          <w:rFonts w:ascii="Arial" w:hAnsi="Arial" w:cs="Arial"/>
          <w:sz w:val="22"/>
        </w:rPr>
        <w:t xml:space="preserve"> ExSFC Working Groups to consider revisions of the relevant Operational Documents to remind the market that employing personnel that hold an IECE Certificate of Personnel Competence is one way of demonstrating competence of staff in accordance with the requirements of IEC 60079-14. IEC 60079-17 and IEC 60079-19.</w:t>
      </w:r>
    </w:p>
    <w:p w14:paraId="1290DC5F" w14:textId="77777777" w:rsidR="00914B09" w:rsidRDefault="00914B09" w:rsidP="00914B09">
      <w:pPr>
        <w:spacing w:line="360" w:lineRule="auto"/>
        <w:rPr>
          <w:rFonts w:ascii="Arial" w:hAnsi="Arial" w:cs="Arial"/>
        </w:rPr>
      </w:pPr>
    </w:p>
    <w:p w14:paraId="5A62D132" w14:textId="77777777" w:rsidR="00914B09" w:rsidRPr="008A0941" w:rsidRDefault="00914B09" w:rsidP="00914B09">
      <w:pPr>
        <w:pStyle w:val="AHdgLev2"/>
        <w:tabs>
          <w:tab w:val="num" w:pos="360"/>
        </w:tabs>
      </w:pPr>
      <w:r>
        <w:t xml:space="preserve">Any other business </w:t>
      </w:r>
    </w:p>
    <w:p w14:paraId="1C005D35" w14:textId="77777777" w:rsidR="00914B09" w:rsidRPr="00BB3258" w:rsidRDefault="00914B09" w:rsidP="00914B09">
      <w:pPr>
        <w:rPr>
          <w:rFonts w:ascii="Arial" w:hAnsi="Arial" w:cs="Arial"/>
          <w:sz w:val="22"/>
        </w:rPr>
      </w:pPr>
      <w:r w:rsidRPr="00BB3258">
        <w:rPr>
          <w:rFonts w:ascii="Arial" w:hAnsi="Arial" w:cs="Arial"/>
          <w:sz w:val="22"/>
        </w:rPr>
        <w:t xml:space="preserve">Members considered the question from the Secretariat on the need to continue the requirements in IECEx 03-5 for separate FARs and Certificates for separate sites.  Members </w:t>
      </w:r>
      <w:r w:rsidRPr="00BB3258">
        <w:rPr>
          <w:rFonts w:ascii="Arial" w:hAnsi="Arial" w:cs="Arial"/>
          <w:color w:val="00B050"/>
          <w:sz w:val="22"/>
        </w:rPr>
        <w:t>agreed</w:t>
      </w:r>
      <w:r w:rsidRPr="00BB3258">
        <w:rPr>
          <w:rFonts w:ascii="Arial" w:hAnsi="Arial" w:cs="Arial"/>
          <w:sz w:val="22"/>
        </w:rPr>
        <w:t xml:space="preserve"> that this needs to be retained in IECEx 03-5 and assigned </w:t>
      </w:r>
    </w:p>
    <w:p w14:paraId="55047F43" w14:textId="77777777" w:rsidR="00914B09" w:rsidRPr="00BB3258" w:rsidRDefault="00914B09" w:rsidP="00914B09">
      <w:pPr>
        <w:rPr>
          <w:rFonts w:ascii="Arial" w:hAnsi="Arial" w:cs="Arial"/>
          <w:sz w:val="22"/>
        </w:rPr>
      </w:pPr>
      <w:r w:rsidRPr="00BB3258">
        <w:rPr>
          <w:rFonts w:ascii="Arial" w:hAnsi="Arial" w:cs="Arial"/>
          <w:color w:val="0070C0"/>
          <w:sz w:val="22"/>
        </w:rPr>
        <w:t>ACTION #6</w:t>
      </w:r>
      <w:r w:rsidRPr="00BB3258">
        <w:rPr>
          <w:rFonts w:ascii="Arial" w:hAnsi="Arial" w:cs="Arial"/>
          <w:sz w:val="22"/>
        </w:rPr>
        <w:t xml:space="preserve"> Secretary to remind all 03-5 ExCBs of this restriction of IECEx 03-5.   </w:t>
      </w:r>
    </w:p>
    <w:p w14:paraId="28931258" w14:textId="77777777" w:rsidR="00914B09" w:rsidRPr="00BB3258" w:rsidRDefault="00914B09" w:rsidP="00914B09">
      <w:pPr>
        <w:rPr>
          <w:rFonts w:ascii="Arial" w:hAnsi="Arial" w:cs="Arial"/>
          <w:sz w:val="22"/>
        </w:rPr>
      </w:pPr>
    </w:p>
    <w:p w14:paraId="2D338E1D" w14:textId="77777777" w:rsidR="00914B09" w:rsidRPr="00BB3258" w:rsidRDefault="00914B09" w:rsidP="00914B09">
      <w:pPr>
        <w:rPr>
          <w:rFonts w:ascii="Arial" w:hAnsi="Arial" w:cs="Arial"/>
          <w:sz w:val="22"/>
        </w:rPr>
      </w:pPr>
      <w:r w:rsidRPr="00BB3258">
        <w:rPr>
          <w:rFonts w:ascii="Arial" w:hAnsi="Arial" w:cs="Arial"/>
          <w:sz w:val="22"/>
        </w:rPr>
        <w:t xml:space="preserve">Members also </w:t>
      </w:r>
      <w:r w:rsidRPr="00BB3258">
        <w:rPr>
          <w:rFonts w:ascii="Arial" w:hAnsi="Arial" w:cs="Arial"/>
          <w:color w:val="00B050"/>
          <w:sz w:val="22"/>
        </w:rPr>
        <w:t xml:space="preserve">agreed </w:t>
      </w:r>
      <w:r w:rsidRPr="00BB3258">
        <w:rPr>
          <w:rFonts w:ascii="Arial" w:hAnsi="Arial" w:cs="Arial"/>
          <w:sz w:val="22"/>
        </w:rPr>
        <w:t>that more work is needed on this matter in IECEx 03-4 by ExSFC WG4 (noting that it may be appropriate to remove this restriction of separate FARs and Certificates for organisations providing inspections at locations other than their headquarters)</w:t>
      </w:r>
    </w:p>
    <w:p w14:paraId="2DDFC7B4" w14:textId="77777777" w:rsidR="00914B09" w:rsidRPr="00D7737F" w:rsidRDefault="00914B09" w:rsidP="00914B09">
      <w:pPr>
        <w:spacing w:line="360" w:lineRule="auto"/>
        <w:rPr>
          <w:rFonts w:ascii="Arial" w:hAnsi="Arial" w:cs="Arial"/>
        </w:rPr>
      </w:pPr>
    </w:p>
    <w:p w14:paraId="7CFCFDB5" w14:textId="77777777" w:rsidR="00914B09" w:rsidRPr="005123FF" w:rsidRDefault="00914B09" w:rsidP="00CE605C">
      <w:pPr>
        <w:pStyle w:val="ListParagraph"/>
        <w:numPr>
          <w:ilvl w:val="0"/>
          <w:numId w:val="16"/>
        </w:numPr>
        <w:ind w:left="567" w:hanging="567"/>
        <w:contextualSpacing/>
        <w:rPr>
          <w:rFonts w:ascii="Arial" w:hAnsi="Arial" w:cs="Arial"/>
          <w:b/>
        </w:rPr>
      </w:pPr>
      <w:r w:rsidRPr="005123FF">
        <w:rPr>
          <w:rFonts w:ascii="Arial" w:hAnsi="Arial" w:cs="Arial"/>
          <w:b/>
        </w:rPr>
        <w:t>Next meeting of ExSFC</w:t>
      </w:r>
    </w:p>
    <w:p w14:paraId="109E073C" w14:textId="77777777" w:rsidR="00914B09" w:rsidRPr="00BB3258" w:rsidRDefault="00914B09" w:rsidP="00914B09">
      <w:pPr>
        <w:rPr>
          <w:sz w:val="22"/>
        </w:rPr>
      </w:pPr>
      <w:r w:rsidRPr="00BB3258">
        <w:rPr>
          <w:rFonts w:ascii="Arial" w:hAnsi="Arial" w:cs="Arial"/>
          <w:sz w:val="22"/>
        </w:rPr>
        <w:t xml:space="preserve">Members </w:t>
      </w:r>
      <w:r w:rsidRPr="00BB3258">
        <w:rPr>
          <w:rFonts w:ascii="Arial" w:hAnsi="Arial" w:cs="Arial"/>
          <w:sz w:val="22"/>
          <w:u w:val="single"/>
        </w:rPr>
        <w:t>reconfirmed</w:t>
      </w:r>
      <w:r w:rsidRPr="00BB3258">
        <w:rPr>
          <w:rFonts w:ascii="Arial" w:hAnsi="Arial" w:cs="Arial"/>
          <w:sz w:val="22"/>
        </w:rPr>
        <w:t xml:space="preserve"> their past preference of convening the next ExSFC meeting as part of the IECEx Operational Meetings in 2020 AND, if necessary, over a longer week or in evenings to enable ExSFC Working Groups to meet and report to the ExSFC in the same week.</w:t>
      </w:r>
    </w:p>
    <w:p w14:paraId="198853A7" w14:textId="77777777" w:rsidR="00843F50" w:rsidRDefault="00843F50">
      <w:r>
        <w:br w:type="page"/>
      </w:r>
    </w:p>
    <w:p w14:paraId="1DFDF2C1" w14:textId="119DC074" w:rsidR="00914B09" w:rsidRPr="00843F50" w:rsidRDefault="00843F50" w:rsidP="00914B09">
      <w:pPr>
        <w:rPr>
          <w:rFonts w:ascii="Arial" w:hAnsi="Arial" w:cs="Arial"/>
          <w:b/>
        </w:rPr>
      </w:pPr>
      <w:r w:rsidRPr="00843F50">
        <w:rPr>
          <w:rFonts w:ascii="Arial" w:hAnsi="Arial" w:cs="Arial"/>
          <w:b/>
          <w:sz w:val="32"/>
        </w:rPr>
        <w:t xml:space="preserve">ANNEX A – </w:t>
      </w:r>
      <w:r w:rsidR="00AF0272">
        <w:rPr>
          <w:rFonts w:ascii="Arial" w:hAnsi="Arial" w:cs="Arial"/>
          <w:b/>
          <w:sz w:val="32"/>
        </w:rPr>
        <w:t xml:space="preserve">ExSFC </w:t>
      </w:r>
      <w:r w:rsidRPr="00843F50">
        <w:rPr>
          <w:rFonts w:ascii="Arial" w:hAnsi="Arial" w:cs="Arial"/>
          <w:b/>
          <w:sz w:val="32"/>
        </w:rPr>
        <w:t>PROPOSED REVISION OF ExSFC Membership and Constitution</w:t>
      </w:r>
      <w:r w:rsidR="00AF0272">
        <w:rPr>
          <w:rFonts w:ascii="Arial" w:hAnsi="Arial" w:cs="Arial"/>
          <w:b/>
          <w:sz w:val="32"/>
        </w:rPr>
        <w:t xml:space="preserve"> for ExMC 2019 endorsement </w:t>
      </w:r>
    </w:p>
    <w:p w14:paraId="32569BB9" w14:textId="77777777" w:rsidR="00843F50" w:rsidRDefault="00843F50" w:rsidP="00914B09"/>
    <w:p w14:paraId="3FA0D83B" w14:textId="77777777" w:rsidR="00843F50" w:rsidRDefault="00843F50" w:rsidP="00914B09"/>
    <w:p w14:paraId="189428FA" w14:textId="77777777" w:rsidR="00843F50" w:rsidRDefault="00843F50" w:rsidP="00843F50">
      <w:pPr>
        <w:pStyle w:val="Header"/>
        <w:rPr>
          <w:rFonts w:eastAsiaTheme="minorHAnsi" w:cs="Arial"/>
          <w:b/>
          <w:sz w:val="32"/>
          <w:szCs w:val="24"/>
          <w:lang w:eastAsia="en-US"/>
        </w:rPr>
      </w:pPr>
      <w:r w:rsidRPr="005123FF">
        <w:rPr>
          <w:rFonts w:eastAsiaTheme="minorHAnsi" w:cs="Arial"/>
          <w:b/>
          <w:sz w:val="32"/>
          <w:szCs w:val="24"/>
          <w:lang w:eastAsia="en-US"/>
        </w:rPr>
        <w:t xml:space="preserve">ExSFC </w:t>
      </w:r>
      <w:r>
        <w:rPr>
          <w:rFonts w:eastAsiaTheme="minorHAnsi" w:cs="Arial"/>
          <w:b/>
          <w:sz w:val="32"/>
          <w:szCs w:val="24"/>
          <w:lang w:eastAsia="en-US"/>
        </w:rPr>
        <w:t>&amp; ExSFC Working Groups</w:t>
      </w:r>
    </w:p>
    <w:p w14:paraId="06F4B49F" w14:textId="77777777" w:rsidR="00843F50" w:rsidRPr="005123FF" w:rsidRDefault="00843F50" w:rsidP="00843F50">
      <w:pPr>
        <w:pStyle w:val="Header"/>
        <w:rPr>
          <w:rFonts w:eastAsiaTheme="minorHAnsi" w:cs="Arial"/>
          <w:b/>
          <w:sz w:val="32"/>
          <w:szCs w:val="24"/>
          <w:lang w:eastAsia="en-US"/>
        </w:rPr>
      </w:pPr>
      <w:r w:rsidRPr="005123FF">
        <w:rPr>
          <w:rFonts w:eastAsiaTheme="minorHAnsi" w:cs="Arial"/>
          <w:b/>
          <w:sz w:val="32"/>
          <w:szCs w:val="24"/>
          <w:lang w:eastAsia="en-US"/>
        </w:rPr>
        <w:t>Constitution and Membership</w:t>
      </w:r>
      <w:r>
        <w:rPr>
          <w:rFonts w:eastAsiaTheme="minorHAnsi" w:cs="Arial"/>
          <w:b/>
          <w:sz w:val="32"/>
          <w:szCs w:val="24"/>
          <w:lang w:eastAsia="en-US"/>
        </w:rPr>
        <w:tab/>
      </w:r>
    </w:p>
    <w:p w14:paraId="74C1FB45" w14:textId="77777777" w:rsidR="00843F50" w:rsidRPr="005123FF" w:rsidRDefault="00843F50" w:rsidP="00843F50">
      <w:pPr>
        <w:rPr>
          <w:rFonts w:ascii="Arial" w:hAnsi="Arial" w:cs="Arial"/>
          <w:sz w:val="28"/>
        </w:rPr>
      </w:pPr>
    </w:p>
    <w:p w14:paraId="50D17928" w14:textId="77777777" w:rsidR="00843F50" w:rsidRPr="005123FF" w:rsidRDefault="00843F50" w:rsidP="00843F50">
      <w:pPr>
        <w:ind w:left="1843" w:hanging="1843"/>
        <w:rPr>
          <w:rFonts w:ascii="Arial" w:hAnsi="Arial" w:cs="Arial"/>
        </w:rPr>
      </w:pPr>
      <w:r w:rsidRPr="005123FF">
        <w:rPr>
          <w:rFonts w:ascii="Arial" w:hAnsi="Arial" w:cs="Arial"/>
          <w:b/>
        </w:rPr>
        <w:t>Chairman</w:t>
      </w:r>
      <w:r w:rsidRPr="005123FF">
        <w:rPr>
          <w:rFonts w:ascii="Arial" w:hAnsi="Arial" w:cs="Arial"/>
        </w:rPr>
        <w:t>:</w:t>
      </w:r>
      <w:r w:rsidRPr="005123FF">
        <w:rPr>
          <w:rFonts w:ascii="Arial" w:hAnsi="Arial" w:cs="Arial"/>
        </w:rPr>
        <w:tab/>
        <w:t>Mr Ron Sinclair – SGS Baseefa UK</w:t>
      </w:r>
    </w:p>
    <w:p w14:paraId="0F21CD60" w14:textId="77777777" w:rsidR="00843F50" w:rsidRPr="005123FF" w:rsidRDefault="00843F50" w:rsidP="00843F50">
      <w:pPr>
        <w:ind w:left="1843" w:hanging="1843"/>
        <w:rPr>
          <w:rFonts w:ascii="Arial" w:hAnsi="Arial" w:cs="Arial"/>
        </w:rPr>
      </w:pPr>
      <w:r w:rsidRPr="005123FF">
        <w:rPr>
          <w:rFonts w:ascii="Arial" w:hAnsi="Arial" w:cs="Arial"/>
          <w:b/>
        </w:rPr>
        <w:t>Deputy Chair:</w:t>
      </w:r>
      <w:r>
        <w:rPr>
          <w:rFonts w:ascii="Arial" w:hAnsi="Arial" w:cs="Arial"/>
        </w:rPr>
        <w:tab/>
        <w:t>Mr Marco Erdhuizen – PBNA</w:t>
      </w:r>
      <w:r w:rsidRPr="005123FF">
        <w:rPr>
          <w:rFonts w:ascii="Arial" w:hAnsi="Arial" w:cs="Arial"/>
        </w:rPr>
        <w:t xml:space="preserve">, NL </w:t>
      </w:r>
    </w:p>
    <w:p w14:paraId="1ED08730" w14:textId="77777777" w:rsidR="00843F50" w:rsidRPr="005123FF" w:rsidRDefault="00843F50" w:rsidP="00843F50">
      <w:pPr>
        <w:ind w:left="1843" w:hanging="1843"/>
        <w:rPr>
          <w:rFonts w:ascii="Arial" w:hAnsi="Arial" w:cs="Arial"/>
        </w:rPr>
      </w:pPr>
      <w:r w:rsidRPr="005123FF">
        <w:rPr>
          <w:rFonts w:ascii="Arial" w:hAnsi="Arial" w:cs="Arial"/>
          <w:b/>
        </w:rPr>
        <w:t>Secretary:</w:t>
      </w:r>
      <w:r w:rsidRPr="005123FF">
        <w:rPr>
          <w:rFonts w:ascii="Arial" w:hAnsi="Arial" w:cs="Arial"/>
        </w:rPr>
        <w:tab/>
        <w:t>IECEx Secretariat</w:t>
      </w:r>
    </w:p>
    <w:p w14:paraId="40DEEF77" w14:textId="77777777" w:rsidR="00843F50" w:rsidRDefault="00843F50" w:rsidP="00843F50">
      <w:pPr>
        <w:tabs>
          <w:tab w:val="left" w:pos="4536"/>
        </w:tabs>
        <w:ind w:left="2268" w:hanging="2268"/>
        <w:rPr>
          <w:rFonts w:ascii="Arial" w:hAnsi="Arial" w:cs="Arial"/>
          <w:b/>
        </w:rPr>
      </w:pPr>
    </w:p>
    <w:p w14:paraId="43957675" w14:textId="77777777" w:rsidR="00843F50" w:rsidRPr="00843F50" w:rsidRDefault="00843F50" w:rsidP="00843F50">
      <w:pPr>
        <w:tabs>
          <w:tab w:val="left" w:pos="4536"/>
        </w:tabs>
        <w:ind w:left="2268" w:hanging="2268"/>
        <w:rPr>
          <w:rFonts w:ascii="Arial" w:hAnsi="Arial" w:cs="Arial"/>
          <w:i/>
          <w:u w:val="single"/>
        </w:rPr>
      </w:pPr>
      <w:r w:rsidRPr="00843F50">
        <w:rPr>
          <w:rFonts w:ascii="Arial" w:hAnsi="Arial" w:cs="Arial"/>
          <w:i/>
          <w:u w:val="single"/>
        </w:rPr>
        <w:t>PLUS</w:t>
      </w:r>
    </w:p>
    <w:p w14:paraId="57EE3241" w14:textId="77777777" w:rsidR="00843F50" w:rsidRPr="005123FF" w:rsidRDefault="00843F50" w:rsidP="00843F50">
      <w:pPr>
        <w:tabs>
          <w:tab w:val="left" w:pos="4536"/>
        </w:tabs>
        <w:ind w:left="2268" w:hanging="2268"/>
        <w:rPr>
          <w:rFonts w:ascii="Arial" w:hAnsi="Arial" w:cs="Arial"/>
          <w:b/>
        </w:rPr>
      </w:pPr>
    </w:p>
    <w:p w14:paraId="680AD9F4" w14:textId="7E86D033" w:rsidR="00843F50" w:rsidRPr="00AF0272" w:rsidRDefault="00843F50" w:rsidP="00843F50">
      <w:pPr>
        <w:tabs>
          <w:tab w:val="left" w:pos="2367"/>
        </w:tabs>
        <w:rPr>
          <w:ins w:id="1" w:author="Mark Amos" w:date="2019-06-26T09:42:00Z"/>
          <w:rFonts w:ascii="Arial" w:hAnsi="Arial" w:cs="Arial"/>
          <w:b/>
          <w:i/>
          <w:strike/>
          <w:u w:val="single"/>
        </w:rPr>
      </w:pPr>
      <w:r w:rsidRPr="00AF0272">
        <w:rPr>
          <w:rFonts w:ascii="Arial" w:hAnsi="Arial" w:cs="Arial"/>
          <w:b/>
          <w:i/>
          <w:strike/>
          <w:u w:val="single"/>
        </w:rPr>
        <w:t>All IECEx Member Bodies (with voting rights)</w:t>
      </w:r>
    </w:p>
    <w:p w14:paraId="03584687" w14:textId="77777777" w:rsidR="00843F50" w:rsidRPr="000D2C96" w:rsidRDefault="00843F50" w:rsidP="00843F50">
      <w:pPr>
        <w:tabs>
          <w:tab w:val="left" w:pos="2367"/>
        </w:tabs>
        <w:rPr>
          <w:ins w:id="2" w:author="Mark Amos" w:date="2019-06-26T09:58:00Z"/>
          <w:rFonts w:ascii="Arial" w:hAnsi="Arial" w:cs="Arial"/>
          <w:i/>
          <w:color w:val="00B0F0"/>
          <w:u w:val="single"/>
        </w:rPr>
      </w:pPr>
    </w:p>
    <w:p w14:paraId="213AC44A" w14:textId="6F084FCB" w:rsidR="000D2C96" w:rsidRPr="000D2C96" w:rsidRDefault="000D2C96" w:rsidP="000D2C96">
      <w:pPr>
        <w:tabs>
          <w:tab w:val="left" w:pos="2367"/>
        </w:tabs>
        <w:ind w:left="720"/>
        <w:rPr>
          <w:rFonts w:ascii="Arial" w:hAnsi="Arial" w:cs="Arial"/>
          <w:i/>
          <w:color w:val="00B0F0"/>
          <w:sz w:val="20"/>
          <w:u w:val="single"/>
        </w:rPr>
      </w:pPr>
      <w:r w:rsidRPr="000D2C96">
        <w:rPr>
          <w:rFonts w:ascii="Arial" w:hAnsi="Arial" w:cs="Arial"/>
          <w:i/>
          <w:color w:val="00B0F0"/>
          <w:sz w:val="20"/>
        </w:rPr>
        <w:t>Proposal that these be Deleted in line with the Recommendation #1 in ExMC/1397/RM and on the basis that no Member Body representatives have attended past meetings of ExSFC and have not participated in any business conducted by correspondence.</w:t>
      </w:r>
    </w:p>
    <w:p w14:paraId="330B44A5" w14:textId="77777777" w:rsidR="000D2C96" w:rsidRDefault="000D2C96" w:rsidP="00843F50">
      <w:pPr>
        <w:tabs>
          <w:tab w:val="left" w:pos="2367"/>
        </w:tabs>
        <w:rPr>
          <w:ins w:id="3" w:author="Mark Amos" w:date="2019-06-26T09:42:00Z"/>
          <w:rFonts w:ascii="Arial" w:hAnsi="Arial" w:cs="Arial"/>
          <w:i/>
          <w:u w:val="single"/>
        </w:rPr>
      </w:pPr>
    </w:p>
    <w:p w14:paraId="6C965732" w14:textId="77777777" w:rsidR="00843F50" w:rsidRPr="00843F50" w:rsidRDefault="00843F50" w:rsidP="00843F50">
      <w:pPr>
        <w:tabs>
          <w:tab w:val="left" w:pos="4536"/>
        </w:tabs>
        <w:ind w:left="2268" w:hanging="2268"/>
        <w:rPr>
          <w:rFonts w:ascii="Arial" w:hAnsi="Arial" w:cs="Arial"/>
          <w:i/>
          <w:u w:val="single"/>
        </w:rPr>
      </w:pPr>
      <w:r w:rsidRPr="00843F50">
        <w:rPr>
          <w:rFonts w:ascii="Arial" w:hAnsi="Arial" w:cs="Arial"/>
          <w:i/>
          <w:u w:val="single"/>
        </w:rPr>
        <w:t xml:space="preserve"> PLUS</w:t>
      </w:r>
    </w:p>
    <w:p w14:paraId="5E9C152B" w14:textId="77777777" w:rsidR="00843F50" w:rsidRPr="005123FF" w:rsidRDefault="00843F50" w:rsidP="00843F50">
      <w:pPr>
        <w:tabs>
          <w:tab w:val="left" w:pos="4536"/>
        </w:tabs>
        <w:rPr>
          <w:rFonts w:ascii="Arial" w:hAnsi="Arial" w:cs="Arial"/>
          <w:b/>
        </w:rPr>
      </w:pPr>
    </w:p>
    <w:p w14:paraId="24E50424" w14:textId="77777777" w:rsidR="00843F50" w:rsidRPr="005123FF" w:rsidRDefault="00843F50" w:rsidP="00843F50">
      <w:pPr>
        <w:tabs>
          <w:tab w:val="left" w:pos="4536"/>
        </w:tabs>
        <w:ind w:left="2268" w:hanging="2268"/>
        <w:rPr>
          <w:rFonts w:ascii="Arial" w:hAnsi="Arial" w:cs="Arial"/>
        </w:rPr>
      </w:pPr>
      <w:r w:rsidRPr="005123FF">
        <w:rPr>
          <w:rFonts w:ascii="Arial" w:hAnsi="Arial" w:cs="Arial"/>
          <w:b/>
        </w:rPr>
        <w:t xml:space="preserve">All Accepted ExCBs operating in the IECEx 03 Scheme </w:t>
      </w:r>
      <w:r w:rsidRPr="005123FF">
        <w:rPr>
          <w:rFonts w:ascii="Arial" w:hAnsi="Arial" w:cs="Arial"/>
        </w:rPr>
        <w:t>(with voting rights):</w:t>
      </w:r>
    </w:p>
    <w:p w14:paraId="00DC93AD" w14:textId="77777777" w:rsidR="00843F50" w:rsidRPr="005123FF" w:rsidRDefault="00843F50" w:rsidP="00843F50">
      <w:pPr>
        <w:tabs>
          <w:tab w:val="left" w:pos="4536"/>
        </w:tabs>
        <w:ind w:left="2268" w:hanging="2268"/>
        <w:rPr>
          <w:rFonts w:ascii="Arial" w:hAnsi="Arial" w:cs="Arial"/>
          <w:b/>
        </w:rPr>
      </w:pPr>
    </w:p>
    <w:p w14:paraId="291A08F9" w14:textId="77777777" w:rsidR="00843F50" w:rsidRPr="005123FF" w:rsidRDefault="00843F50" w:rsidP="00843F50">
      <w:pPr>
        <w:tabs>
          <w:tab w:val="left" w:pos="4536"/>
        </w:tabs>
        <w:rPr>
          <w:rFonts w:ascii="Arial" w:hAnsi="Arial" w:cs="Arial"/>
        </w:rPr>
      </w:pPr>
      <w:r w:rsidRPr="005123FF">
        <w:rPr>
          <w:rFonts w:ascii="Arial" w:hAnsi="Arial" w:cs="Arial"/>
        </w:rPr>
        <w:t xml:space="preserve">All ExCBs operating in the IECEx 03 Services Scheme are members of the ExSFC and are expected to be active and represented at ExSFC meetings by a single representative.  </w:t>
      </w:r>
    </w:p>
    <w:p w14:paraId="66D709FA" w14:textId="77777777" w:rsidR="00843F50" w:rsidRPr="005123FF" w:rsidRDefault="00843F50" w:rsidP="00843F50">
      <w:pPr>
        <w:tabs>
          <w:tab w:val="left" w:pos="4536"/>
        </w:tabs>
        <w:rPr>
          <w:rFonts w:ascii="Arial" w:hAnsi="Arial" w:cs="Arial"/>
        </w:rPr>
      </w:pPr>
    </w:p>
    <w:p w14:paraId="62A6B923" w14:textId="77777777" w:rsidR="00843F50" w:rsidRPr="005123FF" w:rsidRDefault="00843F50" w:rsidP="00843F50">
      <w:pPr>
        <w:tabs>
          <w:tab w:val="left" w:pos="4536"/>
        </w:tabs>
        <w:rPr>
          <w:rFonts w:ascii="Arial" w:hAnsi="Arial" w:cs="Arial"/>
        </w:rPr>
      </w:pPr>
      <w:r w:rsidRPr="005123FF">
        <w:rPr>
          <w:rFonts w:ascii="Arial" w:hAnsi="Arial" w:cs="Arial"/>
        </w:rPr>
        <w:t xml:space="preserve">At the time of publishing this document, they are as listed below: </w:t>
      </w:r>
    </w:p>
    <w:p w14:paraId="311958DF" w14:textId="77777777" w:rsidR="00843F50" w:rsidRPr="005123FF" w:rsidRDefault="00843F50" w:rsidP="00843F50">
      <w:pPr>
        <w:tabs>
          <w:tab w:val="left" w:pos="4536"/>
        </w:tabs>
        <w:rPr>
          <w:rFonts w:ascii="Arial" w:hAnsi="Arial" w:cs="Arial"/>
        </w:rPr>
      </w:pPr>
    </w:p>
    <w:tbl>
      <w:tblPr>
        <w:tblW w:w="0" w:type="auto"/>
        <w:tblBorders>
          <w:top w:val="outset" w:sz="6" w:space="0" w:color="005AA0"/>
          <w:left w:val="outset" w:sz="6" w:space="0" w:color="005AA0"/>
          <w:bottom w:val="outset" w:sz="6" w:space="0" w:color="005AA0"/>
          <w:right w:val="outset" w:sz="6" w:space="0" w:color="005AA0"/>
        </w:tblBorders>
        <w:tblCellMar>
          <w:top w:w="30" w:type="dxa"/>
          <w:left w:w="30" w:type="dxa"/>
          <w:bottom w:w="30" w:type="dxa"/>
          <w:right w:w="30" w:type="dxa"/>
        </w:tblCellMar>
        <w:tblLook w:val="04A0" w:firstRow="1" w:lastRow="0" w:firstColumn="1" w:lastColumn="0" w:noHBand="0" w:noVBand="1"/>
      </w:tblPr>
      <w:tblGrid>
        <w:gridCol w:w="2828"/>
        <w:gridCol w:w="3096"/>
        <w:gridCol w:w="3086"/>
      </w:tblGrid>
      <w:tr w:rsidR="00843F50" w:rsidRPr="005123FF" w14:paraId="15CFCA59" w14:textId="77777777" w:rsidTr="001025A5">
        <w:tc>
          <w:tcPr>
            <w:tcW w:w="2860" w:type="dxa"/>
            <w:tcBorders>
              <w:top w:val="outset" w:sz="6" w:space="0" w:color="005AA0"/>
              <w:left w:val="outset" w:sz="6" w:space="0" w:color="005AA0"/>
              <w:bottom w:val="outset" w:sz="6" w:space="0" w:color="005AA0"/>
              <w:right w:val="outset" w:sz="6" w:space="0" w:color="005AA0"/>
            </w:tcBorders>
            <w:vAlign w:val="center"/>
            <w:hideMark/>
          </w:tcPr>
          <w:p w14:paraId="34731EBB" w14:textId="77777777" w:rsidR="00843F50" w:rsidRPr="005123FF" w:rsidRDefault="00843F50" w:rsidP="001025A5">
            <w:pPr>
              <w:rPr>
                <w:rFonts w:ascii="Arial" w:hAnsi="Arial" w:cs="Arial"/>
                <w:b/>
                <w:bCs/>
                <w:lang w:eastAsia="en-AU"/>
              </w:rPr>
            </w:pPr>
            <w:r w:rsidRPr="005123FF">
              <w:rPr>
                <w:rFonts w:ascii="Arial" w:hAnsi="Arial" w:cs="Arial"/>
                <w:b/>
                <w:bCs/>
                <w:lang w:eastAsia="en-AU"/>
              </w:rPr>
              <w:t>Country</w:t>
            </w:r>
          </w:p>
        </w:tc>
        <w:tc>
          <w:tcPr>
            <w:tcW w:w="3116" w:type="dxa"/>
            <w:tcBorders>
              <w:top w:val="outset" w:sz="6" w:space="0" w:color="005AA0"/>
              <w:left w:val="outset" w:sz="6" w:space="0" w:color="005AA0"/>
              <w:bottom w:val="outset" w:sz="6" w:space="0" w:color="005AA0"/>
              <w:right w:val="outset" w:sz="6" w:space="0" w:color="005AA0"/>
            </w:tcBorders>
            <w:vAlign w:val="center"/>
            <w:hideMark/>
          </w:tcPr>
          <w:p w14:paraId="3F6EBCDB" w14:textId="77777777" w:rsidR="00843F50" w:rsidRPr="005123FF" w:rsidRDefault="00843F50" w:rsidP="001025A5">
            <w:pPr>
              <w:rPr>
                <w:rFonts w:ascii="Arial" w:hAnsi="Arial" w:cs="Arial"/>
                <w:b/>
                <w:bCs/>
                <w:lang w:eastAsia="en-AU"/>
              </w:rPr>
            </w:pPr>
            <w:r w:rsidRPr="005123FF">
              <w:rPr>
                <w:rFonts w:ascii="Arial" w:hAnsi="Arial" w:cs="Arial"/>
                <w:b/>
                <w:bCs/>
                <w:lang w:eastAsia="en-AU"/>
              </w:rPr>
              <w:t>Acronym</w:t>
            </w:r>
          </w:p>
        </w:tc>
        <w:tc>
          <w:tcPr>
            <w:tcW w:w="3110" w:type="dxa"/>
            <w:tcBorders>
              <w:top w:val="outset" w:sz="6" w:space="0" w:color="005AA0"/>
              <w:left w:val="outset" w:sz="6" w:space="0" w:color="005AA0"/>
              <w:bottom w:val="outset" w:sz="6" w:space="0" w:color="005AA0"/>
              <w:right w:val="outset" w:sz="6" w:space="0" w:color="005AA0"/>
            </w:tcBorders>
          </w:tcPr>
          <w:p w14:paraId="164FFDFF" w14:textId="77777777" w:rsidR="00843F50" w:rsidRPr="005123FF" w:rsidRDefault="00843F50" w:rsidP="001025A5">
            <w:pPr>
              <w:rPr>
                <w:rFonts w:ascii="Arial" w:hAnsi="Arial" w:cs="Arial"/>
                <w:b/>
                <w:bCs/>
                <w:lang w:eastAsia="en-AU"/>
              </w:rPr>
            </w:pPr>
            <w:r>
              <w:rPr>
                <w:rFonts w:ascii="Arial" w:hAnsi="Arial" w:cs="Arial"/>
                <w:b/>
                <w:bCs/>
                <w:lang w:eastAsia="en-AU"/>
              </w:rPr>
              <w:t>Representative</w:t>
            </w:r>
          </w:p>
        </w:tc>
      </w:tr>
      <w:tr w:rsidR="00843F50" w:rsidRPr="005123FF" w14:paraId="2F8DE634" w14:textId="77777777" w:rsidTr="001025A5">
        <w:tc>
          <w:tcPr>
            <w:tcW w:w="2860" w:type="dxa"/>
            <w:tcBorders>
              <w:top w:val="outset" w:sz="6" w:space="0" w:color="005AA0"/>
              <w:left w:val="outset" w:sz="6" w:space="0" w:color="005AA0"/>
              <w:bottom w:val="outset" w:sz="6" w:space="0" w:color="005AA0"/>
              <w:right w:val="outset" w:sz="6" w:space="0" w:color="005AA0"/>
            </w:tcBorders>
            <w:vAlign w:val="center"/>
            <w:hideMark/>
          </w:tcPr>
          <w:p w14:paraId="5F928056" w14:textId="77777777" w:rsidR="00843F50" w:rsidRPr="005123FF" w:rsidRDefault="00843F50" w:rsidP="001025A5">
            <w:pPr>
              <w:rPr>
                <w:rFonts w:ascii="Arial" w:hAnsi="Arial" w:cs="Arial"/>
                <w:sz w:val="20"/>
                <w:lang w:eastAsia="en-AU"/>
              </w:rPr>
            </w:pPr>
            <w:r w:rsidRPr="005123FF">
              <w:rPr>
                <w:rFonts w:ascii="Arial" w:hAnsi="Arial" w:cs="Arial"/>
                <w:sz w:val="20"/>
                <w:lang w:eastAsia="en-AU"/>
              </w:rPr>
              <w:t>Australia</w:t>
            </w:r>
          </w:p>
        </w:tc>
        <w:tc>
          <w:tcPr>
            <w:tcW w:w="3116" w:type="dxa"/>
            <w:tcBorders>
              <w:top w:val="outset" w:sz="6" w:space="0" w:color="005AA0"/>
              <w:left w:val="outset" w:sz="6" w:space="0" w:color="005AA0"/>
              <w:bottom w:val="outset" w:sz="6" w:space="0" w:color="005AA0"/>
              <w:right w:val="outset" w:sz="6" w:space="0" w:color="005AA0"/>
            </w:tcBorders>
            <w:vAlign w:val="center"/>
            <w:hideMark/>
          </w:tcPr>
          <w:p w14:paraId="12525270" w14:textId="77777777" w:rsidR="00843F50" w:rsidRPr="005123FF" w:rsidRDefault="00843F50" w:rsidP="001025A5">
            <w:pPr>
              <w:rPr>
                <w:rFonts w:ascii="Arial" w:hAnsi="Arial" w:cs="Arial"/>
                <w:sz w:val="20"/>
                <w:lang w:eastAsia="en-AU"/>
              </w:rPr>
            </w:pPr>
            <w:r w:rsidRPr="005123FF">
              <w:rPr>
                <w:rFonts w:ascii="Arial" w:hAnsi="Arial" w:cs="Arial"/>
                <w:sz w:val="20"/>
                <w:szCs w:val="21"/>
                <w:lang w:eastAsia="en-AU"/>
              </w:rPr>
              <w:t>SIMTARS</w:t>
            </w:r>
          </w:p>
        </w:tc>
        <w:tc>
          <w:tcPr>
            <w:tcW w:w="3110" w:type="dxa"/>
            <w:tcBorders>
              <w:top w:val="outset" w:sz="6" w:space="0" w:color="005AA0"/>
              <w:left w:val="outset" w:sz="6" w:space="0" w:color="005AA0"/>
              <w:bottom w:val="outset" w:sz="6" w:space="0" w:color="005AA0"/>
              <w:right w:val="outset" w:sz="6" w:space="0" w:color="005AA0"/>
            </w:tcBorders>
          </w:tcPr>
          <w:p w14:paraId="7B315B71" w14:textId="77777777" w:rsidR="00843F50" w:rsidRPr="005123FF" w:rsidRDefault="00843F50" w:rsidP="001025A5">
            <w:pPr>
              <w:rPr>
                <w:rFonts w:ascii="Arial" w:hAnsi="Arial" w:cs="Arial"/>
                <w:sz w:val="20"/>
                <w:szCs w:val="21"/>
                <w:lang w:eastAsia="en-AU"/>
              </w:rPr>
            </w:pPr>
            <w:r>
              <w:rPr>
                <w:rFonts w:ascii="Arial" w:hAnsi="Arial" w:cs="Arial"/>
                <w:sz w:val="20"/>
                <w:szCs w:val="21"/>
                <w:lang w:eastAsia="en-AU"/>
              </w:rPr>
              <w:t>Geoff Barnier</w:t>
            </w:r>
          </w:p>
        </w:tc>
      </w:tr>
      <w:tr w:rsidR="00843F50" w:rsidRPr="005123FF" w14:paraId="4C1D5B77" w14:textId="77777777" w:rsidTr="001025A5">
        <w:tc>
          <w:tcPr>
            <w:tcW w:w="2860" w:type="dxa"/>
            <w:tcBorders>
              <w:top w:val="outset" w:sz="6" w:space="0" w:color="005AA0"/>
              <w:left w:val="outset" w:sz="6" w:space="0" w:color="005AA0"/>
              <w:bottom w:val="outset" w:sz="6" w:space="0" w:color="005AA0"/>
              <w:right w:val="outset" w:sz="6" w:space="0" w:color="005AA0"/>
            </w:tcBorders>
            <w:vAlign w:val="center"/>
            <w:hideMark/>
          </w:tcPr>
          <w:p w14:paraId="71C51EF2" w14:textId="77777777" w:rsidR="00843F50" w:rsidRPr="005123FF" w:rsidRDefault="00843F50" w:rsidP="001025A5">
            <w:pPr>
              <w:rPr>
                <w:rFonts w:ascii="Arial" w:hAnsi="Arial" w:cs="Arial"/>
                <w:sz w:val="20"/>
                <w:lang w:eastAsia="en-AU"/>
              </w:rPr>
            </w:pPr>
            <w:r w:rsidRPr="005123FF">
              <w:rPr>
                <w:rFonts w:ascii="Arial" w:hAnsi="Arial" w:cs="Arial"/>
                <w:sz w:val="20"/>
                <w:lang w:eastAsia="en-AU"/>
              </w:rPr>
              <w:t>Australia</w:t>
            </w:r>
          </w:p>
        </w:tc>
        <w:tc>
          <w:tcPr>
            <w:tcW w:w="3116" w:type="dxa"/>
            <w:tcBorders>
              <w:top w:val="outset" w:sz="6" w:space="0" w:color="005AA0"/>
              <w:left w:val="outset" w:sz="6" w:space="0" w:color="005AA0"/>
              <w:bottom w:val="outset" w:sz="6" w:space="0" w:color="005AA0"/>
              <w:right w:val="outset" w:sz="6" w:space="0" w:color="005AA0"/>
            </w:tcBorders>
            <w:vAlign w:val="center"/>
            <w:hideMark/>
          </w:tcPr>
          <w:p w14:paraId="324123C0" w14:textId="77777777" w:rsidR="00843F50" w:rsidRPr="005123FF" w:rsidRDefault="00843F50" w:rsidP="001025A5">
            <w:pPr>
              <w:rPr>
                <w:rFonts w:ascii="Arial" w:hAnsi="Arial" w:cs="Arial"/>
                <w:sz w:val="20"/>
                <w:lang w:eastAsia="en-AU"/>
              </w:rPr>
            </w:pPr>
            <w:r w:rsidRPr="005123FF">
              <w:rPr>
                <w:rFonts w:ascii="Arial" w:hAnsi="Arial" w:cs="Arial"/>
                <w:sz w:val="20"/>
                <w:szCs w:val="21"/>
                <w:lang w:eastAsia="en-AU"/>
              </w:rPr>
              <w:t>TestSafe</w:t>
            </w:r>
          </w:p>
        </w:tc>
        <w:tc>
          <w:tcPr>
            <w:tcW w:w="3110" w:type="dxa"/>
            <w:tcBorders>
              <w:top w:val="outset" w:sz="6" w:space="0" w:color="005AA0"/>
              <w:left w:val="outset" w:sz="6" w:space="0" w:color="005AA0"/>
              <w:bottom w:val="outset" w:sz="6" w:space="0" w:color="005AA0"/>
              <w:right w:val="outset" w:sz="6" w:space="0" w:color="005AA0"/>
            </w:tcBorders>
          </w:tcPr>
          <w:p w14:paraId="08053DB7" w14:textId="77777777" w:rsidR="00843F50" w:rsidRPr="005123FF" w:rsidRDefault="00843F50" w:rsidP="001025A5">
            <w:pPr>
              <w:rPr>
                <w:rFonts w:ascii="Arial" w:hAnsi="Arial" w:cs="Arial"/>
                <w:sz w:val="20"/>
                <w:szCs w:val="21"/>
                <w:lang w:eastAsia="en-AU"/>
              </w:rPr>
            </w:pPr>
            <w:r>
              <w:rPr>
                <w:rFonts w:ascii="Arial" w:hAnsi="Arial" w:cs="Arial"/>
                <w:sz w:val="20"/>
                <w:szCs w:val="21"/>
                <w:lang w:eastAsia="en-AU"/>
              </w:rPr>
              <w:t>Ujen Singh</w:t>
            </w:r>
          </w:p>
        </w:tc>
      </w:tr>
      <w:tr w:rsidR="00843F50" w:rsidRPr="005123FF" w14:paraId="02E73DDD" w14:textId="77777777" w:rsidTr="001025A5">
        <w:tc>
          <w:tcPr>
            <w:tcW w:w="2860" w:type="dxa"/>
            <w:tcBorders>
              <w:top w:val="outset" w:sz="6" w:space="0" w:color="005AA0"/>
              <w:left w:val="outset" w:sz="6" w:space="0" w:color="005AA0"/>
              <w:bottom w:val="outset" w:sz="6" w:space="0" w:color="005AA0"/>
              <w:right w:val="outset" w:sz="6" w:space="0" w:color="005AA0"/>
            </w:tcBorders>
            <w:vAlign w:val="center"/>
            <w:hideMark/>
          </w:tcPr>
          <w:p w14:paraId="1D4AB0BC" w14:textId="77777777" w:rsidR="00843F50" w:rsidRPr="005123FF" w:rsidRDefault="00843F50" w:rsidP="001025A5">
            <w:pPr>
              <w:rPr>
                <w:rFonts w:ascii="Arial" w:hAnsi="Arial" w:cs="Arial"/>
                <w:sz w:val="20"/>
                <w:lang w:eastAsia="en-AU"/>
              </w:rPr>
            </w:pPr>
            <w:r w:rsidRPr="005123FF">
              <w:rPr>
                <w:rFonts w:ascii="Arial" w:hAnsi="Arial" w:cs="Arial"/>
                <w:sz w:val="20"/>
                <w:lang w:eastAsia="en-AU"/>
              </w:rPr>
              <w:t>Australia</w:t>
            </w:r>
          </w:p>
        </w:tc>
        <w:tc>
          <w:tcPr>
            <w:tcW w:w="3116" w:type="dxa"/>
            <w:tcBorders>
              <w:top w:val="outset" w:sz="6" w:space="0" w:color="005AA0"/>
              <w:left w:val="outset" w:sz="6" w:space="0" w:color="005AA0"/>
              <w:bottom w:val="outset" w:sz="6" w:space="0" w:color="005AA0"/>
              <w:right w:val="outset" w:sz="6" w:space="0" w:color="005AA0"/>
            </w:tcBorders>
            <w:vAlign w:val="center"/>
            <w:hideMark/>
          </w:tcPr>
          <w:p w14:paraId="556AE13B" w14:textId="77777777" w:rsidR="00843F50" w:rsidRPr="005123FF" w:rsidRDefault="00843F50" w:rsidP="001025A5">
            <w:pPr>
              <w:rPr>
                <w:rFonts w:ascii="Arial" w:hAnsi="Arial" w:cs="Arial"/>
                <w:sz w:val="20"/>
                <w:lang w:eastAsia="en-AU"/>
              </w:rPr>
            </w:pPr>
            <w:r>
              <w:rPr>
                <w:rFonts w:ascii="Arial" w:hAnsi="Arial" w:cs="Arial"/>
                <w:sz w:val="20"/>
                <w:szCs w:val="21"/>
                <w:lang w:eastAsia="en-AU"/>
              </w:rPr>
              <w:t>ExTC</w:t>
            </w:r>
          </w:p>
        </w:tc>
        <w:tc>
          <w:tcPr>
            <w:tcW w:w="3110" w:type="dxa"/>
            <w:tcBorders>
              <w:top w:val="outset" w:sz="6" w:space="0" w:color="005AA0"/>
              <w:left w:val="outset" w:sz="6" w:space="0" w:color="005AA0"/>
              <w:bottom w:val="outset" w:sz="6" w:space="0" w:color="005AA0"/>
              <w:right w:val="outset" w:sz="6" w:space="0" w:color="005AA0"/>
            </w:tcBorders>
          </w:tcPr>
          <w:p w14:paraId="004F7279" w14:textId="77777777" w:rsidR="00843F50" w:rsidRPr="005123FF" w:rsidRDefault="00843F50" w:rsidP="001025A5">
            <w:pPr>
              <w:rPr>
                <w:rFonts w:ascii="Arial" w:hAnsi="Arial" w:cs="Arial"/>
                <w:sz w:val="20"/>
                <w:szCs w:val="21"/>
                <w:lang w:eastAsia="en-AU"/>
              </w:rPr>
            </w:pPr>
            <w:r>
              <w:rPr>
                <w:rFonts w:ascii="Arial" w:hAnsi="Arial" w:cs="Arial"/>
                <w:sz w:val="20"/>
                <w:szCs w:val="21"/>
                <w:lang w:eastAsia="en-AU"/>
              </w:rPr>
              <w:t>Ajay Maira</w:t>
            </w:r>
          </w:p>
        </w:tc>
      </w:tr>
      <w:tr w:rsidR="00843F50" w:rsidRPr="005123FF" w14:paraId="2F6907F7" w14:textId="77777777" w:rsidTr="001025A5">
        <w:tc>
          <w:tcPr>
            <w:tcW w:w="2860" w:type="dxa"/>
            <w:tcBorders>
              <w:top w:val="outset" w:sz="6" w:space="0" w:color="005AA0"/>
              <w:left w:val="outset" w:sz="6" w:space="0" w:color="005AA0"/>
              <w:bottom w:val="outset" w:sz="6" w:space="0" w:color="005AA0"/>
              <w:right w:val="outset" w:sz="6" w:space="0" w:color="005AA0"/>
            </w:tcBorders>
            <w:vAlign w:val="center"/>
          </w:tcPr>
          <w:p w14:paraId="7C3CF9B6" w14:textId="77777777" w:rsidR="00843F50" w:rsidRPr="00BE2B96" w:rsidRDefault="00843F50" w:rsidP="001025A5">
            <w:pPr>
              <w:rPr>
                <w:rFonts w:ascii="Arial" w:hAnsi="Arial" w:cs="Arial"/>
                <w:sz w:val="20"/>
                <w:lang w:eastAsia="en-AU"/>
              </w:rPr>
            </w:pPr>
            <w:r w:rsidRPr="00BE2B96">
              <w:rPr>
                <w:rFonts w:ascii="Arial" w:hAnsi="Arial" w:cs="Arial"/>
                <w:sz w:val="20"/>
                <w:lang w:eastAsia="en-AU"/>
              </w:rPr>
              <w:t xml:space="preserve">Brazil </w:t>
            </w:r>
          </w:p>
        </w:tc>
        <w:tc>
          <w:tcPr>
            <w:tcW w:w="3116" w:type="dxa"/>
            <w:tcBorders>
              <w:top w:val="outset" w:sz="6" w:space="0" w:color="005AA0"/>
              <w:left w:val="outset" w:sz="6" w:space="0" w:color="005AA0"/>
              <w:bottom w:val="outset" w:sz="6" w:space="0" w:color="005AA0"/>
              <w:right w:val="outset" w:sz="6" w:space="0" w:color="005AA0"/>
            </w:tcBorders>
            <w:vAlign w:val="center"/>
          </w:tcPr>
          <w:p w14:paraId="4A44ACB2" w14:textId="77777777" w:rsidR="00843F50" w:rsidRPr="00BE2B96" w:rsidRDefault="00843F50" w:rsidP="001025A5">
            <w:pPr>
              <w:rPr>
                <w:rFonts w:ascii="Arial" w:hAnsi="Arial" w:cs="Arial"/>
                <w:sz w:val="20"/>
                <w:szCs w:val="21"/>
                <w:lang w:eastAsia="en-AU"/>
              </w:rPr>
            </w:pPr>
            <w:r w:rsidRPr="00BE2B96">
              <w:rPr>
                <w:rFonts w:ascii="Arial" w:hAnsi="Arial" w:cs="Arial"/>
                <w:sz w:val="20"/>
                <w:szCs w:val="21"/>
                <w:lang w:eastAsia="en-AU"/>
              </w:rPr>
              <w:t>NCC</w:t>
            </w:r>
          </w:p>
        </w:tc>
        <w:tc>
          <w:tcPr>
            <w:tcW w:w="3110" w:type="dxa"/>
            <w:tcBorders>
              <w:top w:val="outset" w:sz="6" w:space="0" w:color="005AA0"/>
              <w:left w:val="outset" w:sz="6" w:space="0" w:color="005AA0"/>
              <w:bottom w:val="outset" w:sz="6" w:space="0" w:color="005AA0"/>
              <w:right w:val="outset" w:sz="6" w:space="0" w:color="005AA0"/>
            </w:tcBorders>
          </w:tcPr>
          <w:p w14:paraId="47A210BD" w14:textId="77777777" w:rsidR="00843F50" w:rsidRPr="00BE2B96" w:rsidRDefault="00843F50" w:rsidP="001025A5">
            <w:pPr>
              <w:rPr>
                <w:rFonts w:ascii="Arial" w:hAnsi="Arial" w:cs="Arial"/>
                <w:sz w:val="20"/>
                <w:szCs w:val="21"/>
                <w:lang w:eastAsia="en-AU"/>
              </w:rPr>
            </w:pPr>
            <w:r w:rsidRPr="00BE2B96">
              <w:rPr>
                <w:rFonts w:ascii="Arial" w:hAnsi="Arial" w:cs="Arial"/>
                <w:sz w:val="20"/>
                <w:szCs w:val="21"/>
                <w:lang w:eastAsia="en-AU"/>
              </w:rPr>
              <w:t>Wilson Bonato</w:t>
            </w:r>
          </w:p>
        </w:tc>
      </w:tr>
      <w:tr w:rsidR="00843F50" w:rsidRPr="005123FF" w14:paraId="58C86A65" w14:textId="77777777" w:rsidTr="001025A5">
        <w:tc>
          <w:tcPr>
            <w:tcW w:w="2860" w:type="dxa"/>
            <w:tcBorders>
              <w:top w:val="outset" w:sz="6" w:space="0" w:color="005AA0"/>
              <w:left w:val="outset" w:sz="6" w:space="0" w:color="005AA0"/>
              <w:bottom w:val="outset" w:sz="6" w:space="0" w:color="005AA0"/>
              <w:right w:val="outset" w:sz="6" w:space="0" w:color="005AA0"/>
            </w:tcBorders>
            <w:vAlign w:val="center"/>
            <w:hideMark/>
          </w:tcPr>
          <w:p w14:paraId="6B635862" w14:textId="77777777" w:rsidR="00843F50" w:rsidRPr="00BE2B96" w:rsidRDefault="00843F50" w:rsidP="001025A5">
            <w:pPr>
              <w:rPr>
                <w:rFonts w:ascii="Arial" w:hAnsi="Arial" w:cs="Arial"/>
                <w:sz w:val="20"/>
                <w:lang w:eastAsia="en-AU"/>
              </w:rPr>
            </w:pPr>
            <w:r w:rsidRPr="00BE2B96">
              <w:rPr>
                <w:rFonts w:ascii="Arial" w:hAnsi="Arial" w:cs="Arial"/>
                <w:sz w:val="20"/>
                <w:lang w:eastAsia="en-AU"/>
              </w:rPr>
              <w:t>Germany</w:t>
            </w:r>
          </w:p>
        </w:tc>
        <w:tc>
          <w:tcPr>
            <w:tcW w:w="3116" w:type="dxa"/>
            <w:tcBorders>
              <w:top w:val="outset" w:sz="6" w:space="0" w:color="005AA0"/>
              <w:left w:val="outset" w:sz="6" w:space="0" w:color="005AA0"/>
              <w:bottom w:val="outset" w:sz="6" w:space="0" w:color="005AA0"/>
              <w:right w:val="outset" w:sz="6" w:space="0" w:color="005AA0"/>
            </w:tcBorders>
            <w:vAlign w:val="center"/>
            <w:hideMark/>
          </w:tcPr>
          <w:p w14:paraId="5D4296A5" w14:textId="77777777" w:rsidR="00843F50" w:rsidRPr="00BE2B96" w:rsidRDefault="00843F50" w:rsidP="001025A5">
            <w:pPr>
              <w:rPr>
                <w:rFonts w:ascii="Arial" w:hAnsi="Arial" w:cs="Arial"/>
                <w:sz w:val="20"/>
                <w:lang w:eastAsia="en-AU"/>
              </w:rPr>
            </w:pPr>
            <w:r w:rsidRPr="00BE2B96">
              <w:rPr>
                <w:rFonts w:ascii="Arial" w:hAnsi="Arial" w:cs="Arial"/>
                <w:sz w:val="20"/>
                <w:szCs w:val="21"/>
                <w:lang w:eastAsia="en-AU"/>
              </w:rPr>
              <w:t>DEKRA EXAM</w:t>
            </w:r>
          </w:p>
        </w:tc>
        <w:tc>
          <w:tcPr>
            <w:tcW w:w="3110" w:type="dxa"/>
            <w:tcBorders>
              <w:top w:val="outset" w:sz="6" w:space="0" w:color="005AA0"/>
              <w:left w:val="outset" w:sz="6" w:space="0" w:color="005AA0"/>
              <w:bottom w:val="outset" w:sz="6" w:space="0" w:color="005AA0"/>
              <w:right w:val="outset" w:sz="6" w:space="0" w:color="005AA0"/>
            </w:tcBorders>
          </w:tcPr>
          <w:p w14:paraId="5E9A1946" w14:textId="77777777" w:rsidR="00843F50" w:rsidRPr="00BE2B96" w:rsidRDefault="00843F50" w:rsidP="001025A5">
            <w:pPr>
              <w:rPr>
                <w:rFonts w:ascii="Arial" w:hAnsi="Arial" w:cs="Arial"/>
                <w:sz w:val="20"/>
                <w:szCs w:val="21"/>
                <w:lang w:eastAsia="en-AU"/>
              </w:rPr>
            </w:pPr>
            <w:r w:rsidRPr="00BE2B96">
              <w:rPr>
                <w:rFonts w:ascii="Arial" w:hAnsi="Arial" w:cs="Arial"/>
                <w:sz w:val="20"/>
                <w:szCs w:val="21"/>
                <w:lang w:eastAsia="en-AU"/>
              </w:rPr>
              <w:t>Dr Ing. Franz Eickhoff</w:t>
            </w:r>
          </w:p>
        </w:tc>
      </w:tr>
      <w:tr w:rsidR="00843F50" w:rsidRPr="005123FF" w14:paraId="3CEF6DCE" w14:textId="77777777" w:rsidTr="001025A5">
        <w:tc>
          <w:tcPr>
            <w:tcW w:w="2860" w:type="dxa"/>
            <w:tcBorders>
              <w:top w:val="outset" w:sz="6" w:space="0" w:color="005AA0"/>
              <w:left w:val="outset" w:sz="6" w:space="0" w:color="005AA0"/>
              <w:bottom w:val="outset" w:sz="6" w:space="0" w:color="005AA0"/>
              <w:right w:val="outset" w:sz="6" w:space="0" w:color="005AA0"/>
            </w:tcBorders>
            <w:vAlign w:val="center"/>
          </w:tcPr>
          <w:p w14:paraId="1BA687F9" w14:textId="77777777" w:rsidR="00843F50" w:rsidRPr="00BE2B96" w:rsidRDefault="00843F50" w:rsidP="001025A5">
            <w:pPr>
              <w:rPr>
                <w:rFonts w:ascii="Arial" w:hAnsi="Arial" w:cs="Arial"/>
                <w:sz w:val="20"/>
                <w:lang w:eastAsia="en-AU"/>
              </w:rPr>
            </w:pPr>
          </w:p>
        </w:tc>
        <w:tc>
          <w:tcPr>
            <w:tcW w:w="3116" w:type="dxa"/>
            <w:tcBorders>
              <w:top w:val="outset" w:sz="6" w:space="0" w:color="005AA0"/>
              <w:left w:val="outset" w:sz="6" w:space="0" w:color="005AA0"/>
              <w:bottom w:val="outset" w:sz="6" w:space="0" w:color="005AA0"/>
              <w:right w:val="outset" w:sz="6" w:space="0" w:color="005AA0"/>
            </w:tcBorders>
            <w:vAlign w:val="center"/>
          </w:tcPr>
          <w:p w14:paraId="5EBB28C8" w14:textId="77777777" w:rsidR="00843F50" w:rsidRPr="00BE2B96" w:rsidRDefault="00843F50" w:rsidP="001025A5">
            <w:pPr>
              <w:rPr>
                <w:rFonts w:ascii="Arial" w:hAnsi="Arial" w:cs="Arial"/>
                <w:sz w:val="20"/>
                <w:lang w:eastAsia="en-AU"/>
              </w:rPr>
            </w:pPr>
          </w:p>
        </w:tc>
        <w:tc>
          <w:tcPr>
            <w:tcW w:w="3110" w:type="dxa"/>
            <w:tcBorders>
              <w:top w:val="outset" w:sz="6" w:space="0" w:color="005AA0"/>
              <w:left w:val="outset" w:sz="6" w:space="0" w:color="005AA0"/>
              <w:bottom w:val="outset" w:sz="6" w:space="0" w:color="005AA0"/>
              <w:right w:val="outset" w:sz="6" w:space="0" w:color="005AA0"/>
            </w:tcBorders>
          </w:tcPr>
          <w:p w14:paraId="4D186BE1" w14:textId="77777777" w:rsidR="00843F50" w:rsidRPr="00BE2B96" w:rsidRDefault="00843F50" w:rsidP="001025A5">
            <w:pPr>
              <w:rPr>
                <w:rFonts w:ascii="Arial" w:hAnsi="Arial" w:cs="Arial"/>
                <w:sz w:val="20"/>
                <w:szCs w:val="21"/>
                <w:lang w:eastAsia="en-AU"/>
              </w:rPr>
            </w:pPr>
          </w:p>
        </w:tc>
      </w:tr>
      <w:tr w:rsidR="00843F50" w:rsidRPr="005123FF" w14:paraId="7D5BA2DF" w14:textId="77777777" w:rsidTr="001025A5">
        <w:tc>
          <w:tcPr>
            <w:tcW w:w="2860" w:type="dxa"/>
            <w:tcBorders>
              <w:top w:val="outset" w:sz="6" w:space="0" w:color="005AA0"/>
              <w:left w:val="outset" w:sz="6" w:space="0" w:color="005AA0"/>
              <w:bottom w:val="outset" w:sz="6" w:space="0" w:color="005AA0"/>
              <w:right w:val="outset" w:sz="6" w:space="0" w:color="005AA0"/>
            </w:tcBorders>
            <w:vAlign w:val="center"/>
            <w:hideMark/>
          </w:tcPr>
          <w:p w14:paraId="48545439" w14:textId="77777777" w:rsidR="00843F50" w:rsidRPr="00BE2B96" w:rsidRDefault="00843F50" w:rsidP="001025A5">
            <w:pPr>
              <w:rPr>
                <w:rFonts w:ascii="Arial" w:hAnsi="Arial" w:cs="Arial"/>
                <w:sz w:val="20"/>
                <w:lang w:eastAsia="en-AU"/>
              </w:rPr>
            </w:pPr>
            <w:r w:rsidRPr="00BE2B96">
              <w:rPr>
                <w:rFonts w:ascii="Arial" w:hAnsi="Arial" w:cs="Arial"/>
                <w:sz w:val="20"/>
                <w:lang w:eastAsia="en-AU"/>
              </w:rPr>
              <w:t>Korea</w:t>
            </w:r>
          </w:p>
        </w:tc>
        <w:tc>
          <w:tcPr>
            <w:tcW w:w="3116" w:type="dxa"/>
            <w:tcBorders>
              <w:top w:val="outset" w:sz="6" w:space="0" w:color="005AA0"/>
              <w:left w:val="outset" w:sz="6" w:space="0" w:color="005AA0"/>
              <w:bottom w:val="outset" w:sz="6" w:space="0" w:color="005AA0"/>
              <w:right w:val="outset" w:sz="6" w:space="0" w:color="005AA0"/>
            </w:tcBorders>
            <w:vAlign w:val="center"/>
            <w:hideMark/>
          </w:tcPr>
          <w:p w14:paraId="662FE71F" w14:textId="77777777" w:rsidR="00843F50" w:rsidRPr="00BE2B96" w:rsidRDefault="00843F50" w:rsidP="001025A5">
            <w:pPr>
              <w:rPr>
                <w:rFonts w:ascii="Arial" w:hAnsi="Arial" w:cs="Arial"/>
                <w:sz w:val="20"/>
                <w:lang w:eastAsia="en-AU"/>
              </w:rPr>
            </w:pPr>
            <w:r w:rsidRPr="00BE2B96">
              <w:rPr>
                <w:rFonts w:ascii="Arial" w:hAnsi="Arial" w:cs="Arial"/>
                <w:sz w:val="20"/>
                <w:szCs w:val="21"/>
                <w:lang w:eastAsia="en-AU"/>
              </w:rPr>
              <w:t>KGS</w:t>
            </w:r>
          </w:p>
        </w:tc>
        <w:tc>
          <w:tcPr>
            <w:tcW w:w="3110" w:type="dxa"/>
            <w:tcBorders>
              <w:top w:val="outset" w:sz="6" w:space="0" w:color="005AA0"/>
              <w:left w:val="outset" w:sz="6" w:space="0" w:color="005AA0"/>
              <w:bottom w:val="outset" w:sz="6" w:space="0" w:color="005AA0"/>
              <w:right w:val="outset" w:sz="6" w:space="0" w:color="005AA0"/>
            </w:tcBorders>
          </w:tcPr>
          <w:p w14:paraId="56C276FD" w14:textId="77777777" w:rsidR="00843F50" w:rsidRPr="00BE2B96" w:rsidRDefault="00843F50" w:rsidP="001025A5">
            <w:pPr>
              <w:rPr>
                <w:rFonts w:ascii="Arial" w:hAnsi="Arial" w:cs="Arial"/>
                <w:sz w:val="20"/>
                <w:szCs w:val="21"/>
                <w:lang w:eastAsia="en-AU"/>
              </w:rPr>
            </w:pPr>
            <w:r w:rsidRPr="00BE2B96">
              <w:rPr>
                <w:rFonts w:ascii="Arial" w:hAnsi="Arial" w:cs="Arial"/>
                <w:sz w:val="20"/>
                <w:szCs w:val="21"/>
                <w:lang w:eastAsia="en-AU"/>
              </w:rPr>
              <w:t>Mr Gihoi, Kim</w:t>
            </w:r>
          </w:p>
        </w:tc>
      </w:tr>
      <w:tr w:rsidR="00843F50" w:rsidRPr="005123FF" w14:paraId="3FEAA4E0" w14:textId="77777777" w:rsidTr="001025A5">
        <w:tc>
          <w:tcPr>
            <w:tcW w:w="2860" w:type="dxa"/>
            <w:tcBorders>
              <w:top w:val="outset" w:sz="6" w:space="0" w:color="005AA0"/>
              <w:left w:val="outset" w:sz="6" w:space="0" w:color="005AA0"/>
              <w:bottom w:val="outset" w:sz="6" w:space="0" w:color="005AA0"/>
              <w:right w:val="outset" w:sz="6" w:space="0" w:color="005AA0"/>
            </w:tcBorders>
            <w:vAlign w:val="center"/>
            <w:hideMark/>
          </w:tcPr>
          <w:p w14:paraId="3F84327B" w14:textId="77777777" w:rsidR="00843F50" w:rsidRPr="00BE2B96" w:rsidRDefault="00843F50" w:rsidP="001025A5">
            <w:pPr>
              <w:rPr>
                <w:rFonts w:ascii="Arial" w:hAnsi="Arial" w:cs="Arial"/>
                <w:sz w:val="20"/>
                <w:lang w:eastAsia="en-AU"/>
              </w:rPr>
            </w:pPr>
            <w:r w:rsidRPr="00BE2B96">
              <w:rPr>
                <w:rFonts w:ascii="Arial" w:hAnsi="Arial" w:cs="Arial"/>
                <w:sz w:val="20"/>
                <w:lang w:eastAsia="en-AU"/>
              </w:rPr>
              <w:t>Malaysia</w:t>
            </w:r>
          </w:p>
        </w:tc>
        <w:tc>
          <w:tcPr>
            <w:tcW w:w="3116" w:type="dxa"/>
            <w:tcBorders>
              <w:top w:val="outset" w:sz="6" w:space="0" w:color="005AA0"/>
              <w:left w:val="outset" w:sz="6" w:space="0" w:color="005AA0"/>
              <w:bottom w:val="outset" w:sz="6" w:space="0" w:color="005AA0"/>
              <w:right w:val="outset" w:sz="6" w:space="0" w:color="005AA0"/>
            </w:tcBorders>
            <w:vAlign w:val="center"/>
            <w:hideMark/>
          </w:tcPr>
          <w:p w14:paraId="4D91810F" w14:textId="77777777" w:rsidR="00843F50" w:rsidRPr="00BE2B96" w:rsidRDefault="00843F50" w:rsidP="001025A5">
            <w:pPr>
              <w:rPr>
                <w:rFonts w:ascii="Arial" w:hAnsi="Arial" w:cs="Arial"/>
                <w:sz w:val="20"/>
                <w:lang w:eastAsia="en-AU"/>
              </w:rPr>
            </w:pPr>
            <w:r w:rsidRPr="00BE2B96">
              <w:rPr>
                <w:rFonts w:ascii="Arial" w:hAnsi="Arial" w:cs="Arial"/>
                <w:sz w:val="20"/>
                <w:szCs w:val="21"/>
                <w:lang w:eastAsia="en-AU"/>
              </w:rPr>
              <w:t>SIRIM</w:t>
            </w:r>
          </w:p>
        </w:tc>
        <w:tc>
          <w:tcPr>
            <w:tcW w:w="3110" w:type="dxa"/>
            <w:tcBorders>
              <w:top w:val="outset" w:sz="6" w:space="0" w:color="005AA0"/>
              <w:left w:val="outset" w:sz="6" w:space="0" w:color="005AA0"/>
              <w:bottom w:val="outset" w:sz="6" w:space="0" w:color="005AA0"/>
              <w:right w:val="outset" w:sz="6" w:space="0" w:color="005AA0"/>
            </w:tcBorders>
          </w:tcPr>
          <w:p w14:paraId="6210F743" w14:textId="77777777" w:rsidR="00843F50" w:rsidRPr="00BE2B96" w:rsidRDefault="00843F50" w:rsidP="001025A5">
            <w:pPr>
              <w:rPr>
                <w:rFonts w:ascii="Arial" w:hAnsi="Arial" w:cs="Arial"/>
                <w:sz w:val="20"/>
                <w:szCs w:val="21"/>
                <w:lang w:eastAsia="en-AU"/>
              </w:rPr>
            </w:pPr>
            <w:r w:rsidRPr="00BE2B96">
              <w:rPr>
                <w:rFonts w:ascii="Arial" w:hAnsi="Arial" w:cs="Arial"/>
                <w:sz w:val="20"/>
                <w:szCs w:val="21"/>
                <w:lang w:eastAsia="en-AU"/>
              </w:rPr>
              <w:t>Basori Selamat</w:t>
            </w:r>
          </w:p>
        </w:tc>
      </w:tr>
      <w:tr w:rsidR="00843F50" w:rsidRPr="005123FF" w14:paraId="796BB54B" w14:textId="77777777" w:rsidTr="001025A5">
        <w:tc>
          <w:tcPr>
            <w:tcW w:w="2860" w:type="dxa"/>
            <w:tcBorders>
              <w:top w:val="outset" w:sz="6" w:space="0" w:color="005AA0"/>
              <w:left w:val="outset" w:sz="6" w:space="0" w:color="005AA0"/>
              <w:bottom w:val="outset" w:sz="6" w:space="0" w:color="005AA0"/>
              <w:right w:val="outset" w:sz="6" w:space="0" w:color="005AA0"/>
            </w:tcBorders>
            <w:vAlign w:val="center"/>
            <w:hideMark/>
          </w:tcPr>
          <w:p w14:paraId="27C3EF8E" w14:textId="77777777" w:rsidR="00843F50" w:rsidRPr="00BE2B96" w:rsidRDefault="00843F50" w:rsidP="001025A5">
            <w:pPr>
              <w:rPr>
                <w:rFonts w:ascii="Arial" w:hAnsi="Arial" w:cs="Arial"/>
                <w:sz w:val="20"/>
                <w:lang w:eastAsia="en-AU"/>
              </w:rPr>
            </w:pPr>
            <w:r w:rsidRPr="00BE2B96">
              <w:rPr>
                <w:rFonts w:ascii="Arial" w:hAnsi="Arial" w:cs="Arial"/>
                <w:sz w:val="20"/>
                <w:lang w:eastAsia="en-AU"/>
              </w:rPr>
              <w:t>Netherlands</w:t>
            </w:r>
          </w:p>
        </w:tc>
        <w:tc>
          <w:tcPr>
            <w:tcW w:w="3116" w:type="dxa"/>
            <w:tcBorders>
              <w:top w:val="outset" w:sz="6" w:space="0" w:color="005AA0"/>
              <w:left w:val="outset" w:sz="6" w:space="0" w:color="005AA0"/>
              <w:bottom w:val="outset" w:sz="6" w:space="0" w:color="005AA0"/>
              <w:right w:val="outset" w:sz="6" w:space="0" w:color="005AA0"/>
            </w:tcBorders>
            <w:vAlign w:val="center"/>
            <w:hideMark/>
          </w:tcPr>
          <w:p w14:paraId="22C9EDAF" w14:textId="77777777" w:rsidR="00843F50" w:rsidRPr="00BE2B96" w:rsidRDefault="00843F50" w:rsidP="001025A5">
            <w:pPr>
              <w:rPr>
                <w:rFonts w:ascii="Arial" w:hAnsi="Arial" w:cs="Arial"/>
                <w:sz w:val="20"/>
                <w:lang w:eastAsia="en-AU"/>
              </w:rPr>
            </w:pPr>
            <w:r w:rsidRPr="00BE2B96">
              <w:rPr>
                <w:rFonts w:ascii="Arial" w:hAnsi="Arial" w:cs="Arial"/>
                <w:sz w:val="20"/>
                <w:lang w:eastAsia="en-AU"/>
              </w:rPr>
              <w:t>DEKRA</w:t>
            </w:r>
          </w:p>
        </w:tc>
        <w:tc>
          <w:tcPr>
            <w:tcW w:w="3110" w:type="dxa"/>
            <w:tcBorders>
              <w:top w:val="outset" w:sz="6" w:space="0" w:color="005AA0"/>
              <w:left w:val="outset" w:sz="6" w:space="0" w:color="005AA0"/>
              <w:bottom w:val="outset" w:sz="6" w:space="0" w:color="005AA0"/>
              <w:right w:val="outset" w:sz="6" w:space="0" w:color="005AA0"/>
            </w:tcBorders>
          </w:tcPr>
          <w:p w14:paraId="37B016E9" w14:textId="77777777" w:rsidR="00843F50" w:rsidRPr="00BE2B96" w:rsidRDefault="00843F50" w:rsidP="001025A5">
            <w:pPr>
              <w:rPr>
                <w:rFonts w:ascii="Arial" w:hAnsi="Arial" w:cs="Arial"/>
                <w:sz w:val="20"/>
                <w:lang w:eastAsia="en-AU"/>
              </w:rPr>
            </w:pPr>
            <w:r w:rsidRPr="00BE2B96">
              <w:rPr>
                <w:rFonts w:ascii="Arial" w:hAnsi="Arial" w:cs="Arial"/>
                <w:sz w:val="20"/>
                <w:lang w:eastAsia="en-AU"/>
              </w:rPr>
              <w:t>Theo Pijpker</w:t>
            </w:r>
          </w:p>
        </w:tc>
      </w:tr>
      <w:tr w:rsidR="00843F50" w:rsidRPr="005123FF" w14:paraId="1806BCEC" w14:textId="77777777" w:rsidTr="001025A5">
        <w:tc>
          <w:tcPr>
            <w:tcW w:w="2860" w:type="dxa"/>
            <w:tcBorders>
              <w:top w:val="outset" w:sz="6" w:space="0" w:color="005AA0"/>
              <w:left w:val="outset" w:sz="6" w:space="0" w:color="005AA0"/>
              <w:bottom w:val="outset" w:sz="6" w:space="0" w:color="005AA0"/>
              <w:right w:val="outset" w:sz="6" w:space="0" w:color="005AA0"/>
            </w:tcBorders>
            <w:vAlign w:val="center"/>
            <w:hideMark/>
          </w:tcPr>
          <w:p w14:paraId="3416F77B" w14:textId="77777777" w:rsidR="00843F50" w:rsidRPr="00BE2B96" w:rsidRDefault="00843F50" w:rsidP="001025A5">
            <w:pPr>
              <w:rPr>
                <w:rFonts w:ascii="Arial" w:hAnsi="Arial" w:cs="Arial"/>
                <w:sz w:val="20"/>
                <w:lang w:eastAsia="en-AU"/>
              </w:rPr>
            </w:pPr>
            <w:r w:rsidRPr="00BE2B96">
              <w:rPr>
                <w:rFonts w:ascii="Arial" w:hAnsi="Arial" w:cs="Arial"/>
                <w:sz w:val="20"/>
                <w:lang w:eastAsia="en-AU"/>
              </w:rPr>
              <w:t>Norway</w:t>
            </w:r>
          </w:p>
        </w:tc>
        <w:tc>
          <w:tcPr>
            <w:tcW w:w="3116" w:type="dxa"/>
            <w:tcBorders>
              <w:top w:val="outset" w:sz="6" w:space="0" w:color="005AA0"/>
              <w:left w:val="outset" w:sz="6" w:space="0" w:color="005AA0"/>
              <w:bottom w:val="outset" w:sz="6" w:space="0" w:color="005AA0"/>
              <w:right w:val="outset" w:sz="6" w:space="0" w:color="005AA0"/>
            </w:tcBorders>
            <w:vAlign w:val="center"/>
            <w:hideMark/>
          </w:tcPr>
          <w:p w14:paraId="7020FFA0" w14:textId="77777777" w:rsidR="00843F50" w:rsidRPr="00BE2B96" w:rsidRDefault="00843F50" w:rsidP="001025A5">
            <w:pPr>
              <w:rPr>
                <w:rFonts w:ascii="Arial" w:hAnsi="Arial" w:cs="Arial"/>
                <w:sz w:val="20"/>
                <w:lang w:eastAsia="en-AU"/>
              </w:rPr>
            </w:pPr>
            <w:r w:rsidRPr="00BE2B96">
              <w:rPr>
                <w:rFonts w:ascii="Arial" w:hAnsi="Arial" w:cs="Arial"/>
                <w:sz w:val="20"/>
                <w:szCs w:val="21"/>
                <w:lang w:eastAsia="en-AU"/>
              </w:rPr>
              <w:t>Presafe/DNV/NEMKO</w:t>
            </w:r>
          </w:p>
        </w:tc>
        <w:tc>
          <w:tcPr>
            <w:tcW w:w="3110" w:type="dxa"/>
            <w:tcBorders>
              <w:top w:val="outset" w:sz="6" w:space="0" w:color="005AA0"/>
              <w:left w:val="outset" w:sz="6" w:space="0" w:color="005AA0"/>
              <w:bottom w:val="outset" w:sz="6" w:space="0" w:color="005AA0"/>
              <w:right w:val="outset" w:sz="6" w:space="0" w:color="005AA0"/>
            </w:tcBorders>
          </w:tcPr>
          <w:p w14:paraId="3CFB8414" w14:textId="77777777" w:rsidR="00843F50" w:rsidRPr="00BE2B96" w:rsidRDefault="00843F50" w:rsidP="001025A5">
            <w:pPr>
              <w:rPr>
                <w:rFonts w:ascii="Arial" w:hAnsi="Arial" w:cs="Arial"/>
                <w:sz w:val="20"/>
                <w:szCs w:val="21"/>
                <w:lang w:eastAsia="en-AU"/>
              </w:rPr>
            </w:pPr>
            <w:r w:rsidRPr="00BE2B96">
              <w:rPr>
                <w:rFonts w:ascii="Arial" w:hAnsi="Arial" w:cs="Arial"/>
                <w:sz w:val="20"/>
                <w:szCs w:val="21"/>
                <w:lang w:eastAsia="en-AU"/>
              </w:rPr>
              <w:t>Bjorn Spongsveen</w:t>
            </w:r>
          </w:p>
        </w:tc>
      </w:tr>
      <w:tr w:rsidR="00843F50" w:rsidRPr="005123FF" w14:paraId="1B91E70A" w14:textId="77777777" w:rsidTr="001025A5">
        <w:tc>
          <w:tcPr>
            <w:tcW w:w="2860" w:type="dxa"/>
            <w:tcBorders>
              <w:top w:val="outset" w:sz="6" w:space="0" w:color="005AA0"/>
              <w:left w:val="outset" w:sz="6" w:space="0" w:color="005AA0"/>
              <w:bottom w:val="outset" w:sz="6" w:space="0" w:color="005AA0"/>
              <w:right w:val="outset" w:sz="6" w:space="0" w:color="005AA0"/>
            </w:tcBorders>
            <w:vAlign w:val="center"/>
            <w:hideMark/>
          </w:tcPr>
          <w:p w14:paraId="558A726A" w14:textId="77777777" w:rsidR="00843F50" w:rsidRPr="00BE2B96" w:rsidRDefault="00843F50" w:rsidP="001025A5">
            <w:pPr>
              <w:rPr>
                <w:rFonts w:ascii="Arial" w:hAnsi="Arial" w:cs="Arial"/>
                <w:sz w:val="20"/>
                <w:lang w:eastAsia="en-AU"/>
              </w:rPr>
            </w:pPr>
            <w:r w:rsidRPr="00BE2B96">
              <w:rPr>
                <w:rFonts w:ascii="Arial" w:hAnsi="Arial" w:cs="Arial"/>
                <w:sz w:val="20"/>
                <w:lang w:eastAsia="en-AU"/>
              </w:rPr>
              <w:t>Slovenia</w:t>
            </w:r>
          </w:p>
        </w:tc>
        <w:tc>
          <w:tcPr>
            <w:tcW w:w="3116" w:type="dxa"/>
            <w:tcBorders>
              <w:top w:val="outset" w:sz="6" w:space="0" w:color="005AA0"/>
              <w:left w:val="outset" w:sz="6" w:space="0" w:color="005AA0"/>
              <w:bottom w:val="outset" w:sz="6" w:space="0" w:color="005AA0"/>
              <w:right w:val="outset" w:sz="6" w:space="0" w:color="005AA0"/>
            </w:tcBorders>
            <w:vAlign w:val="center"/>
            <w:hideMark/>
          </w:tcPr>
          <w:p w14:paraId="3B542DB1" w14:textId="77777777" w:rsidR="00843F50" w:rsidRPr="00BE2B96" w:rsidRDefault="00843F50" w:rsidP="001025A5">
            <w:pPr>
              <w:rPr>
                <w:rFonts w:ascii="Arial" w:hAnsi="Arial" w:cs="Arial"/>
                <w:sz w:val="20"/>
                <w:lang w:eastAsia="en-AU"/>
              </w:rPr>
            </w:pPr>
            <w:r w:rsidRPr="00BE2B96">
              <w:rPr>
                <w:rFonts w:ascii="Arial" w:hAnsi="Arial" w:cs="Arial"/>
                <w:sz w:val="20"/>
                <w:szCs w:val="21"/>
                <w:lang w:eastAsia="en-AU"/>
              </w:rPr>
              <w:t>SIQ</w:t>
            </w:r>
          </w:p>
        </w:tc>
        <w:tc>
          <w:tcPr>
            <w:tcW w:w="3110" w:type="dxa"/>
            <w:tcBorders>
              <w:top w:val="outset" w:sz="6" w:space="0" w:color="005AA0"/>
              <w:left w:val="outset" w:sz="6" w:space="0" w:color="005AA0"/>
              <w:bottom w:val="outset" w:sz="6" w:space="0" w:color="005AA0"/>
              <w:right w:val="outset" w:sz="6" w:space="0" w:color="005AA0"/>
            </w:tcBorders>
          </w:tcPr>
          <w:p w14:paraId="2769A955" w14:textId="77777777" w:rsidR="00843F50" w:rsidRPr="00BE2B96" w:rsidRDefault="00843F50" w:rsidP="001025A5">
            <w:pPr>
              <w:rPr>
                <w:rFonts w:ascii="Arial" w:hAnsi="Arial" w:cs="Arial"/>
                <w:sz w:val="20"/>
                <w:szCs w:val="21"/>
                <w:lang w:eastAsia="en-AU"/>
              </w:rPr>
            </w:pPr>
            <w:r w:rsidRPr="00BE2B96">
              <w:rPr>
                <w:rFonts w:ascii="Arial" w:hAnsi="Arial" w:cs="Arial"/>
                <w:sz w:val="20"/>
                <w:szCs w:val="21"/>
                <w:lang w:eastAsia="en-AU"/>
              </w:rPr>
              <w:t>Igor Likar</w:t>
            </w:r>
          </w:p>
        </w:tc>
      </w:tr>
      <w:tr w:rsidR="00843F50" w:rsidRPr="005123FF" w14:paraId="4C61A613" w14:textId="77777777" w:rsidTr="001025A5">
        <w:tc>
          <w:tcPr>
            <w:tcW w:w="2860" w:type="dxa"/>
            <w:tcBorders>
              <w:top w:val="outset" w:sz="6" w:space="0" w:color="005AA0"/>
              <w:left w:val="outset" w:sz="6" w:space="0" w:color="005AA0"/>
              <w:bottom w:val="outset" w:sz="6" w:space="0" w:color="005AA0"/>
              <w:right w:val="outset" w:sz="6" w:space="0" w:color="005AA0"/>
            </w:tcBorders>
            <w:vAlign w:val="center"/>
          </w:tcPr>
          <w:p w14:paraId="47593736" w14:textId="77777777" w:rsidR="00843F50" w:rsidRPr="00BE2B96" w:rsidRDefault="00843F50" w:rsidP="001025A5">
            <w:pPr>
              <w:rPr>
                <w:rFonts w:ascii="Arial" w:hAnsi="Arial" w:cs="Arial"/>
                <w:sz w:val="20"/>
                <w:lang w:eastAsia="en-AU"/>
              </w:rPr>
            </w:pPr>
            <w:r w:rsidRPr="00BE2B96">
              <w:rPr>
                <w:rFonts w:ascii="Arial" w:hAnsi="Arial" w:cs="Arial"/>
                <w:sz w:val="20"/>
                <w:lang w:eastAsia="en-AU"/>
              </w:rPr>
              <w:t>South Africa</w:t>
            </w:r>
          </w:p>
        </w:tc>
        <w:tc>
          <w:tcPr>
            <w:tcW w:w="3116" w:type="dxa"/>
            <w:tcBorders>
              <w:top w:val="outset" w:sz="6" w:space="0" w:color="005AA0"/>
              <w:left w:val="outset" w:sz="6" w:space="0" w:color="005AA0"/>
              <w:bottom w:val="outset" w:sz="6" w:space="0" w:color="005AA0"/>
              <w:right w:val="outset" w:sz="6" w:space="0" w:color="005AA0"/>
            </w:tcBorders>
            <w:vAlign w:val="center"/>
          </w:tcPr>
          <w:p w14:paraId="44A7DE85" w14:textId="77777777" w:rsidR="00843F50" w:rsidRPr="00BE2B96" w:rsidRDefault="00843F50" w:rsidP="001025A5">
            <w:pPr>
              <w:rPr>
                <w:rFonts w:ascii="Arial" w:hAnsi="Arial" w:cs="Arial"/>
                <w:sz w:val="20"/>
                <w:szCs w:val="21"/>
                <w:lang w:eastAsia="en-AU"/>
              </w:rPr>
            </w:pPr>
            <w:r w:rsidRPr="00BE2B96">
              <w:rPr>
                <w:rFonts w:ascii="Arial" w:hAnsi="Arial" w:cs="Arial"/>
                <w:sz w:val="20"/>
                <w:szCs w:val="21"/>
                <w:lang w:eastAsia="en-AU"/>
              </w:rPr>
              <w:t>MASC</w:t>
            </w:r>
          </w:p>
        </w:tc>
        <w:tc>
          <w:tcPr>
            <w:tcW w:w="3110" w:type="dxa"/>
            <w:tcBorders>
              <w:top w:val="outset" w:sz="6" w:space="0" w:color="005AA0"/>
              <w:left w:val="outset" w:sz="6" w:space="0" w:color="005AA0"/>
              <w:bottom w:val="outset" w:sz="6" w:space="0" w:color="005AA0"/>
              <w:right w:val="outset" w:sz="6" w:space="0" w:color="005AA0"/>
            </w:tcBorders>
          </w:tcPr>
          <w:p w14:paraId="77106E3A" w14:textId="77777777" w:rsidR="00843F50" w:rsidRPr="00BE2B96" w:rsidRDefault="00843F50" w:rsidP="001025A5">
            <w:pPr>
              <w:rPr>
                <w:rFonts w:ascii="Arial" w:hAnsi="Arial" w:cs="Arial"/>
                <w:sz w:val="20"/>
                <w:szCs w:val="21"/>
                <w:lang w:eastAsia="en-AU"/>
              </w:rPr>
            </w:pPr>
            <w:r w:rsidRPr="00BE2B96">
              <w:rPr>
                <w:rFonts w:ascii="Arial" w:hAnsi="Arial" w:cs="Arial"/>
                <w:sz w:val="20"/>
                <w:szCs w:val="21"/>
                <w:lang w:eastAsia="en-AU"/>
              </w:rPr>
              <w:t>Roelof Viljoen</w:t>
            </w:r>
          </w:p>
        </w:tc>
      </w:tr>
      <w:tr w:rsidR="00843F50" w:rsidRPr="005123FF" w14:paraId="7B59E324" w14:textId="77777777" w:rsidTr="001025A5">
        <w:tc>
          <w:tcPr>
            <w:tcW w:w="2860" w:type="dxa"/>
            <w:tcBorders>
              <w:top w:val="outset" w:sz="6" w:space="0" w:color="005AA0"/>
              <w:left w:val="outset" w:sz="6" w:space="0" w:color="005AA0"/>
              <w:bottom w:val="outset" w:sz="6" w:space="0" w:color="005AA0"/>
              <w:right w:val="outset" w:sz="6" w:space="0" w:color="005AA0"/>
            </w:tcBorders>
            <w:vAlign w:val="center"/>
          </w:tcPr>
          <w:p w14:paraId="592CFC3F" w14:textId="77777777" w:rsidR="00843F50" w:rsidRPr="00BE2B96" w:rsidRDefault="00843F50" w:rsidP="001025A5">
            <w:pPr>
              <w:rPr>
                <w:rFonts w:ascii="Arial" w:hAnsi="Arial" w:cs="Arial"/>
                <w:sz w:val="20"/>
                <w:lang w:eastAsia="en-AU"/>
              </w:rPr>
            </w:pPr>
            <w:r w:rsidRPr="00BE2B96">
              <w:rPr>
                <w:rFonts w:ascii="Arial" w:hAnsi="Arial" w:cs="Arial"/>
                <w:sz w:val="20"/>
                <w:lang w:eastAsia="en-AU"/>
              </w:rPr>
              <w:t>Switzerland</w:t>
            </w:r>
          </w:p>
        </w:tc>
        <w:tc>
          <w:tcPr>
            <w:tcW w:w="3116" w:type="dxa"/>
            <w:tcBorders>
              <w:top w:val="outset" w:sz="6" w:space="0" w:color="005AA0"/>
              <w:left w:val="outset" w:sz="6" w:space="0" w:color="005AA0"/>
              <w:bottom w:val="outset" w:sz="6" w:space="0" w:color="005AA0"/>
              <w:right w:val="outset" w:sz="6" w:space="0" w:color="005AA0"/>
            </w:tcBorders>
            <w:vAlign w:val="center"/>
          </w:tcPr>
          <w:p w14:paraId="2DD5D275" w14:textId="77777777" w:rsidR="00843F50" w:rsidRPr="00BE2B96" w:rsidRDefault="00843F50" w:rsidP="001025A5">
            <w:pPr>
              <w:rPr>
                <w:rFonts w:ascii="Arial" w:hAnsi="Arial" w:cs="Arial"/>
                <w:sz w:val="20"/>
                <w:szCs w:val="21"/>
                <w:lang w:eastAsia="en-AU"/>
              </w:rPr>
            </w:pPr>
            <w:r w:rsidRPr="00BE2B96">
              <w:rPr>
                <w:rFonts w:ascii="Arial" w:hAnsi="Arial" w:cs="Arial"/>
                <w:sz w:val="20"/>
                <w:szCs w:val="21"/>
                <w:lang w:eastAsia="en-AU"/>
              </w:rPr>
              <w:t xml:space="preserve">Eurofins Electrosuisse </w:t>
            </w:r>
          </w:p>
        </w:tc>
        <w:tc>
          <w:tcPr>
            <w:tcW w:w="3110" w:type="dxa"/>
            <w:tcBorders>
              <w:top w:val="outset" w:sz="6" w:space="0" w:color="005AA0"/>
              <w:left w:val="outset" w:sz="6" w:space="0" w:color="005AA0"/>
              <w:bottom w:val="outset" w:sz="6" w:space="0" w:color="005AA0"/>
              <w:right w:val="outset" w:sz="6" w:space="0" w:color="005AA0"/>
            </w:tcBorders>
          </w:tcPr>
          <w:p w14:paraId="7EF7969C" w14:textId="77777777" w:rsidR="00843F50" w:rsidRPr="00BE2B96" w:rsidRDefault="00843F50" w:rsidP="001025A5">
            <w:pPr>
              <w:rPr>
                <w:rFonts w:ascii="Arial" w:hAnsi="Arial" w:cs="Arial"/>
                <w:sz w:val="20"/>
                <w:szCs w:val="21"/>
                <w:lang w:eastAsia="en-AU"/>
              </w:rPr>
            </w:pPr>
            <w:r w:rsidRPr="00BE2B96">
              <w:rPr>
                <w:rFonts w:ascii="Arial" w:hAnsi="Arial" w:cs="Arial"/>
                <w:sz w:val="20"/>
                <w:szCs w:val="21"/>
                <w:lang w:eastAsia="en-AU"/>
              </w:rPr>
              <w:t>Juerg Rellstab</w:t>
            </w:r>
          </w:p>
        </w:tc>
      </w:tr>
      <w:tr w:rsidR="00843F50" w:rsidRPr="005123FF" w14:paraId="3175C17F" w14:textId="77777777" w:rsidTr="001025A5">
        <w:tc>
          <w:tcPr>
            <w:tcW w:w="2860" w:type="dxa"/>
            <w:tcBorders>
              <w:top w:val="outset" w:sz="6" w:space="0" w:color="005AA0"/>
              <w:left w:val="outset" w:sz="6" w:space="0" w:color="005AA0"/>
              <w:bottom w:val="outset" w:sz="6" w:space="0" w:color="005AA0"/>
              <w:right w:val="outset" w:sz="6" w:space="0" w:color="005AA0"/>
            </w:tcBorders>
            <w:vAlign w:val="center"/>
            <w:hideMark/>
          </w:tcPr>
          <w:p w14:paraId="426BE1AD" w14:textId="77777777" w:rsidR="00843F50" w:rsidRPr="00BE2B96" w:rsidRDefault="00843F50" w:rsidP="001025A5">
            <w:pPr>
              <w:rPr>
                <w:rFonts w:ascii="Arial" w:hAnsi="Arial" w:cs="Arial"/>
                <w:sz w:val="20"/>
                <w:lang w:eastAsia="en-AU"/>
              </w:rPr>
            </w:pPr>
            <w:r w:rsidRPr="00BE2B96">
              <w:rPr>
                <w:rFonts w:ascii="Arial" w:hAnsi="Arial" w:cs="Arial"/>
                <w:sz w:val="20"/>
                <w:lang w:eastAsia="en-AU"/>
              </w:rPr>
              <w:t>United Kingdom</w:t>
            </w:r>
          </w:p>
        </w:tc>
        <w:tc>
          <w:tcPr>
            <w:tcW w:w="3116" w:type="dxa"/>
            <w:tcBorders>
              <w:top w:val="outset" w:sz="6" w:space="0" w:color="005AA0"/>
              <w:left w:val="outset" w:sz="6" w:space="0" w:color="005AA0"/>
              <w:bottom w:val="outset" w:sz="6" w:space="0" w:color="005AA0"/>
              <w:right w:val="outset" w:sz="6" w:space="0" w:color="005AA0"/>
            </w:tcBorders>
            <w:vAlign w:val="center"/>
            <w:hideMark/>
          </w:tcPr>
          <w:p w14:paraId="3FBD7E98" w14:textId="77777777" w:rsidR="00843F50" w:rsidRPr="00BE2B96" w:rsidRDefault="00843F50" w:rsidP="001025A5">
            <w:pPr>
              <w:rPr>
                <w:rFonts w:ascii="Arial" w:hAnsi="Arial" w:cs="Arial"/>
                <w:sz w:val="20"/>
                <w:lang w:eastAsia="en-AU"/>
              </w:rPr>
            </w:pPr>
            <w:r w:rsidRPr="00BE2B96">
              <w:rPr>
                <w:rFonts w:ascii="Arial" w:hAnsi="Arial" w:cs="Arial"/>
                <w:sz w:val="20"/>
                <w:szCs w:val="21"/>
                <w:lang w:eastAsia="en-AU"/>
              </w:rPr>
              <w:t>SGS Baseefa</w:t>
            </w:r>
          </w:p>
        </w:tc>
        <w:tc>
          <w:tcPr>
            <w:tcW w:w="3110" w:type="dxa"/>
            <w:tcBorders>
              <w:top w:val="outset" w:sz="6" w:space="0" w:color="005AA0"/>
              <w:left w:val="outset" w:sz="6" w:space="0" w:color="005AA0"/>
              <w:bottom w:val="outset" w:sz="6" w:space="0" w:color="005AA0"/>
              <w:right w:val="outset" w:sz="6" w:space="0" w:color="005AA0"/>
            </w:tcBorders>
          </w:tcPr>
          <w:p w14:paraId="63AE5167" w14:textId="77777777" w:rsidR="00843F50" w:rsidRPr="00BE2B96" w:rsidRDefault="00843F50" w:rsidP="001025A5">
            <w:pPr>
              <w:rPr>
                <w:rFonts w:ascii="Arial" w:hAnsi="Arial" w:cs="Arial"/>
                <w:sz w:val="20"/>
                <w:szCs w:val="21"/>
                <w:lang w:eastAsia="en-AU"/>
              </w:rPr>
            </w:pPr>
            <w:r>
              <w:rPr>
                <w:rFonts w:ascii="Arial" w:hAnsi="Arial" w:cs="Arial"/>
                <w:sz w:val="20"/>
                <w:szCs w:val="21"/>
                <w:lang w:eastAsia="en-AU"/>
              </w:rPr>
              <w:t>Phil Oates</w:t>
            </w:r>
          </w:p>
        </w:tc>
      </w:tr>
      <w:tr w:rsidR="00843F50" w:rsidRPr="005123FF" w14:paraId="5940DA14" w14:textId="77777777" w:rsidTr="001025A5">
        <w:tc>
          <w:tcPr>
            <w:tcW w:w="2860" w:type="dxa"/>
            <w:tcBorders>
              <w:top w:val="outset" w:sz="6" w:space="0" w:color="005AA0"/>
              <w:left w:val="outset" w:sz="6" w:space="0" w:color="005AA0"/>
              <w:bottom w:val="outset" w:sz="6" w:space="0" w:color="005AA0"/>
              <w:right w:val="outset" w:sz="6" w:space="0" w:color="005AA0"/>
            </w:tcBorders>
            <w:vAlign w:val="center"/>
            <w:hideMark/>
          </w:tcPr>
          <w:p w14:paraId="0D8D0041" w14:textId="77777777" w:rsidR="00843F50" w:rsidRPr="005123FF" w:rsidRDefault="00843F50" w:rsidP="001025A5">
            <w:pPr>
              <w:rPr>
                <w:rFonts w:ascii="Arial" w:hAnsi="Arial" w:cs="Arial"/>
                <w:sz w:val="20"/>
                <w:lang w:eastAsia="en-AU"/>
              </w:rPr>
            </w:pPr>
            <w:r w:rsidRPr="005123FF">
              <w:rPr>
                <w:rFonts w:ascii="Arial" w:hAnsi="Arial" w:cs="Arial"/>
                <w:sz w:val="20"/>
                <w:lang w:eastAsia="en-AU"/>
              </w:rPr>
              <w:t>United Kingdom</w:t>
            </w:r>
          </w:p>
        </w:tc>
        <w:tc>
          <w:tcPr>
            <w:tcW w:w="3116" w:type="dxa"/>
            <w:tcBorders>
              <w:top w:val="outset" w:sz="6" w:space="0" w:color="005AA0"/>
              <w:left w:val="outset" w:sz="6" w:space="0" w:color="005AA0"/>
              <w:bottom w:val="outset" w:sz="6" w:space="0" w:color="005AA0"/>
              <w:right w:val="outset" w:sz="6" w:space="0" w:color="005AA0"/>
            </w:tcBorders>
            <w:vAlign w:val="center"/>
            <w:hideMark/>
          </w:tcPr>
          <w:p w14:paraId="754F6C4A" w14:textId="77777777" w:rsidR="00843F50" w:rsidRPr="005123FF" w:rsidRDefault="00843F50" w:rsidP="001025A5">
            <w:pPr>
              <w:rPr>
                <w:rFonts w:ascii="Arial" w:hAnsi="Arial" w:cs="Arial"/>
                <w:sz w:val="20"/>
                <w:lang w:eastAsia="en-AU"/>
              </w:rPr>
            </w:pPr>
            <w:r w:rsidRPr="005123FF">
              <w:rPr>
                <w:rFonts w:ascii="Arial" w:hAnsi="Arial" w:cs="Arial"/>
                <w:sz w:val="20"/>
                <w:szCs w:val="21"/>
                <w:lang w:eastAsia="en-AU"/>
              </w:rPr>
              <w:t>SIRA</w:t>
            </w:r>
            <w:r>
              <w:rPr>
                <w:rFonts w:ascii="Arial" w:hAnsi="Arial" w:cs="Arial"/>
                <w:sz w:val="20"/>
                <w:szCs w:val="21"/>
                <w:lang w:eastAsia="en-AU"/>
              </w:rPr>
              <w:t xml:space="preserve"> / CSA Group</w:t>
            </w:r>
          </w:p>
        </w:tc>
        <w:tc>
          <w:tcPr>
            <w:tcW w:w="3110" w:type="dxa"/>
            <w:tcBorders>
              <w:top w:val="outset" w:sz="6" w:space="0" w:color="005AA0"/>
              <w:left w:val="outset" w:sz="6" w:space="0" w:color="005AA0"/>
              <w:bottom w:val="outset" w:sz="6" w:space="0" w:color="005AA0"/>
              <w:right w:val="outset" w:sz="6" w:space="0" w:color="005AA0"/>
            </w:tcBorders>
          </w:tcPr>
          <w:p w14:paraId="02FA594F" w14:textId="77777777" w:rsidR="00843F50" w:rsidRPr="005123FF" w:rsidRDefault="00843F50" w:rsidP="001025A5">
            <w:pPr>
              <w:rPr>
                <w:rFonts w:ascii="Arial" w:hAnsi="Arial" w:cs="Arial"/>
                <w:sz w:val="20"/>
                <w:szCs w:val="21"/>
                <w:lang w:eastAsia="en-AU"/>
              </w:rPr>
            </w:pPr>
            <w:r>
              <w:rPr>
                <w:rFonts w:ascii="Arial" w:hAnsi="Arial" w:cs="Arial"/>
                <w:sz w:val="20"/>
                <w:szCs w:val="21"/>
                <w:lang w:eastAsia="en-AU"/>
              </w:rPr>
              <w:t>Wayne Thomas</w:t>
            </w:r>
          </w:p>
        </w:tc>
      </w:tr>
      <w:tr w:rsidR="00843F50" w:rsidRPr="005123FF" w14:paraId="47ED64C7" w14:textId="77777777" w:rsidTr="001025A5">
        <w:tc>
          <w:tcPr>
            <w:tcW w:w="2860" w:type="dxa"/>
            <w:tcBorders>
              <w:top w:val="outset" w:sz="6" w:space="0" w:color="005AA0"/>
              <w:left w:val="outset" w:sz="6" w:space="0" w:color="005AA0"/>
              <w:bottom w:val="outset" w:sz="6" w:space="0" w:color="005AA0"/>
              <w:right w:val="outset" w:sz="6" w:space="0" w:color="005AA0"/>
            </w:tcBorders>
            <w:vAlign w:val="center"/>
          </w:tcPr>
          <w:p w14:paraId="27FB1BD1" w14:textId="77777777" w:rsidR="00843F50" w:rsidRPr="005123FF" w:rsidRDefault="00843F50" w:rsidP="001025A5">
            <w:pPr>
              <w:rPr>
                <w:rFonts w:ascii="Arial" w:hAnsi="Arial" w:cs="Arial"/>
                <w:sz w:val="20"/>
                <w:lang w:eastAsia="en-AU"/>
              </w:rPr>
            </w:pPr>
            <w:r>
              <w:rPr>
                <w:rFonts w:ascii="Arial" w:hAnsi="Arial" w:cs="Arial"/>
                <w:sz w:val="20"/>
                <w:lang w:eastAsia="en-AU"/>
              </w:rPr>
              <w:t>United Kingdom</w:t>
            </w:r>
          </w:p>
        </w:tc>
        <w:tc>
          <w:tcPr>
            <w:tcW w:w="3116" w:type="dxa"/>
            <w:tcBorders>
              <w:top w:val="outset" w:sz="6" w:space="0" w:color="005AA0"/>
              <w:left w:val="outset" w:sz="6" w:space="0" w:color="005AA0"/>
              <w:bottom w:val="outset" w:sz="6" w:space="0" w:color="005AA0"/>
              <w:right w:val="outset" w:sz="6" w:space="0" w:color="005AA0"/>
            </w:tcBorders>
            <w:vAlign w:val="center"/>
          </w:tcPr>
          <w:p w14:paraId="6766F6A4" w14:textId="77777777" w:rsidR="00843F50" w:rsidRPr="005123FF" w:rsidRDefault="00843F50" w:rsidP="001025A5">
            <w:pPr>
              <w:rPr>
                <w:rFonts w:ascii="Arial" w:hAnsi="Arial" w:cs="Arial"/>
                <w:sz w:val="20"/>
                <w:szCs w:val="21"/>
                <w:lang w:eastAsia="en-AU"/>
              </w:rPr>
            </w:pPr>
            <w:r>
              <w:rPr>
                <w:rFonts w:ascii="Arial" w:hAnsi="Arial" w:cs="Arial"/>
                <w:sz w:val="20"/>
                <w:szCs w:val="21"/>
                <w:lang w:eastAsia="en-AU"/>
              </w:rPr>
              <w:t>Ex Veritas</w:t>
            </w:r>
          </w:p>
        </w:tc>
        <w:tc>
          <w:tcPr>
            <w:tcW w:w="3110" w:type="dxa"/>
            <w:tcBorders>
              <w:top w:val="outset" w:sz="6" w:space="0" w:color="005AA0"/>
              <w:left w:val="outset" w:sz="6" w:space="0" w:color="005AA0"/>
              <w:bottom w:val="outset" w:sz="6" w:space="0" w:color="005AA0"/>
              <w:right w:val="outset" w:sz="6" w:space="0" w:color="005AA0"/>
            </w:tcBorders>
          </w:tcPr>
          <w:p w14:paraId="7410E9FC" w14:textId="77777777" w:rsidR="00843F50" w:rsidRDefault="00843F50" w:rsidP="001025A5">
            <w:pPr>
              <w:rPr>
                <w:rFonts w:ascii="Arial" w:hAnsi="Arial" w:cs="Arial"/>
                <w:sz w:val="20"/>
                <w:szCs w:val="21"/>
                <w:lang w:eastAsia="en-AU"/>
              </w:rPr>
            </w:pPr>
            <w:r>
              <w:rPr>
                <w:rFonts w:ascii="Arial" w:hAnsi="Arial" w:cs="Arial"/>
                <w:sz w:val="20"/>
                <w:szCs w:val="21"/>
                <w:lang w:eastAsia="en-AU"/>
              </w:rPr>
              <w:t>Sean Clarke</w:t>
            </w:r>
          </w:p>
        </w:tc>
      </w:tr>
      <w:tr w:rsidR="00843F50" w:rsidRPr="005123FF" w14:paraId="7D9DDD09" w14:textId="77777777" w:rsidTr="001025A5">
        <w:tc>
          <w:tcPr>
            <w:tcW w:w="2860" w:type="dxa"/>
            <w:tcBorders>
              <w:top w:val="outset" w:sz="6" w:space="0" w:color="005AA0"/>
              <w:left w:val="outset" w:sz="6" w:space="0" w:color="005AA0"/>
              <w:bottom w:val="outset" w:sz="6" w:space="0" w:color="005AA0"/>
              <w:right w:val="outset" w:sz="6" w:space="0" w:color="005AA0"/>
            </w:tcBorders>
            <w:vAlign w:val="center"/>
            <w:hideMark/>
          </w:tcPr>
          <w:p w14:paraId="7940066C" w14:textId="77777777" w:rsidR="00843F50" w:rsidRPr="005123FF" w:rsidRDefault="00843F50" w:rsidP="001025A5">
            <w:pPr>
              <w:rPr>
                <w:rFonts w:ascii="Arial" w:hAnsi="Arial" w:cs="Arial"/>
                <w:sz w:val="20"/>
                <w:lang w:eastAsia="en-AU"/>
              </w:rPr>
            </w:pPr>
            <w:r w:rsidRPr="005123FF">
              <w:rPr>
                <w:rFonts w:ascii="Arial" w:hAnsi="Arial" w:cs="Arial"/>
                <w:sz w:val="20"/>
                <w:lang w:eastAsia="en-AU"/>
              </w:rPr>
              <w:t>United States of America</w:t>
            </w:r>
          </w:p>
        </w:tc>
        <w:tc>
          <w:tcPr>
            <w:tcW w:w="3116" w:type="dxa"/>
            <w:tcBorders>
              <w:top w:val="outset" w:sz="6" w:space="0" w:color="005AA0"/>
              <w:left w:val="outset" w:sz="6" w:space="0" w:color="005AA0"/>
              <w:bottom w:val="outset" w:sz="6" w:space="0" w:color="005AA0"/>
              <w:right w:val="outset" w:sz="6" w:space="0" w:color="005AA0"/>
            </w:tcBorders>
            <w:vAlign w:val="center"/>
            <w:hideMark/>
          </w:tcPr>
          <w:p w14:paraId="28435F29" w14:textId="77777777" w:rsidR="00843F50" w:rsidRPr="005123FF" w:rsidRDefault="00843F50" w:rsidP="001025A5">
            <w:pPr>
              <w:rPr>
                <w:rFonts w:ascii="Arial" w:hAnsi="Arial" w:cs="Arial"/>
                <w:sz w:val="20"/>
                <w:lang w:eastAsia="en-AU"/>
              </w:rPr>
            </w:pPr>
            <w:r w:rsidRPr="005123FF">
              <w:rPr>
                <w:rFonts w:ascii="Arial" w:hAnsi="Arial" w:cs="Arial"/>
                <w:sz w:val="20"/>
                <w:szCs w:val="21"/>
                <w:lang w:eastAsia="en-AU"/>
              </w:rPr>
              <w:t>UL</w:t>
            </w:r>
          </w:p>
        </w:tc>
        <w:tc>
          <w:tcPr>
            <w:tcW w:w="3110" w:type="dxa"/>
            <w:tcBorders>
              <w:top w:val="outset" w:sz="6" w:space="0" w:color="005AA0"/>
              <w:left w:val="outset" w:sz="6" w:space="0" w:color="005AA0"/>
              <w:bottom w:val="outset" w:sz="6" w:space="0" w:color="005AA0"/>
              <w:right w:val="outset" w:sz="6" w:space="0" w:color="005AA0"/>
            </w:tcBorders>
          </w:tcPr>
          <w:p w14:paraId="3BA68089" w14:textId="77777777" w:rsidR="00843F50" w:rsidRPr="005123FF" w:rsidRDefault="00843F50" w:rsidP="001025A5">
            <w:pPr>
              <w:rPr>
                <w:rFonts w:ascii="Arial" w:hAnsi="Arial" w:cs="Arial"/>
                <w:sz w:val="20"/>
                <w:szCs w:val="21"/>
                <w:lang w:eastAsia="en-AU"/>
              </w:rPr>
            </w:pPr>
            <w:r>
              <w:rPr>
                <w:rFonts w:ascii="Arial" w:hAnsi="Arial" w:cs="Arial"/>
                <w:sz w:val="20"/>
                <w:szCs w:val="21"/>
                <w:lang w:eastAsia="en-AU"/>
              </w:rPr>
              <w:t>Katy Holdredge</w:t>
            </w:r>
          </w:p>
        </w:tc>
      </w:tr>
    </w:tbl>
    <w:p w14:paraId="2C35973C" w14:textId="77777777" w:rsidR="00843F50" w:rsidRPr="005123FF" w:rsidRDefault="00843F50" w:rsidP="00843F50">
      <w:pPr>
        <w:tabs>
          <w:tab w:val="left" w:pos="4536"/>
        </w:tabs>
        <w:rPr>
          <w:rFonts w:ascii="Arial" w:hAnsi="Arial" w:cs="Arial"/>
        </w:rPr>
      </w:pPr>
    </w:p>
    <w:p w14:paraId="1EF7A11B" w14:textId="77777777" w:rsidR="00843F50" w:rsidRPr="005123FF" w:rsidRDefault="00843F50" w:rsidP="00843F50">
      <w:pPr>
        <w:tabs>
          <w:tab w:val="left" w:pos="4536"/>
        </w:tabs>
        <w:rPr>
          <w:rFonts w:ascii="Arial" w:hAnsi="Arial" w:cs="Arial"/>
          <w:i/>
          <w:u w:val="single"/>
        </w:rPr>
      </w:pPr>
      <w:r w:rsidRPr="005123FF">
        <w:rPr>
          <w:rFonts w:ascii="Arial" w:hAnsi="Arial" w:cs="Arial"/>
          <w:i/>
          <w:u w:val="single"/>
        </w:rPr>
        <w:t>PLUS</w:t>
      </w:r>
    </w:p>
    <w:p w14:paraId="1CEC4727" w14:textId="77777777" w:rsidR="00843F50" w:rsidRPr="005123FF" w:rsidRDefault="00843F50" w:rsidP="00843F50">
      <w:pPr>
        <w:tabs>
          <w:tab w:val="left" w:pos="4536"/>
        </w:tabs>
        <w:rPr>
          <w:rFonts w:ascii="Arial" w:hAnsi="Arial" w:cs="Arial"/>
        </w:rPr>
      </w:pPr>
    </w:p>
    <w:p w14:paraId="2F725B71" w14:textId="77777777" w:rsidR="00843F50" w:rsidRPr="006E4DC6" w:rsidRDefault="00843F50" w:rsidP="00843F50">
      <w:pPr>
        <w:tabs>
          <w:tab w:val="left" w:pos="4536"/>
        </w:tabs>
        <w:rPr>
          <w:rFonts w:ascii="Arial" w:hAnsi="Arial" w:cs="Arial"/>
          <w:b/>
        </w:rPr>
      </w:pPr>
      <w:r w:rsidRPr="006E4DC6">
        <w:rPr>
          <w:rFonts w:ascii="Arial" w:hAnsi="Arial" w:cs="Arial"/>
          <w:b/>
        </w:rPr>
        <w:t>IEC TC 31 and IEC TC 31 SC Officers</w:t>
      </w:r>
    </w:p>
    <w:p w14:paraId="512AC156" w14:textId="77777777" w:rsidR="00843F50" w:rsidRDefault="00843F50" w:rsidP="00843F50">
      <w:pPr>
        <w:pStyle w:val="ListParagraph"/>
        <w:numPr>
          <w:ilvl w:val="0"/>
          <w:numId w:val="31"/>
        </w:numPr>
        <w:tabs>
          <w:tab w:val="left" w:pos="4536"/>
        </w:tabs>
        <w:contextualSpacing/>
        <w:rPr>
          <w:rFonts w:ascii="Arial" w:hAnsi="Arial" w:cs="Arial"/>
        </w:rPr>
      </w:pPr>
      <w:r>
        <w:rPr>
          <w:rFonts w:ascii="Arial" w:hAnsi="Arial" w:cs="Arial"/>
        </w:rPr>
        <w:t>Mark Coppler (TC31 Chair)</w:t>
      </w:r>
    </w:p>
    <w:p w14:paraId="7047DE6D" w14:textId="77777777" w:rsidR="00843F50" w:rsidRDefault="00843F50" w:rsidP="00843F50">
      <w:pPr>
        <w:pStyle w:val="ListParagraph"/>
        <w:numPr>
          <w:ilvl w:val="0"/>
          <w:numId w:val="31"/>
        </w:numPr>
        <w:tabs>
          <w:tab w:val="left" w:pos="4536"/>
        </w:tabs>
        <w:contextualSpacing/>
        <w:rPr>
          <w:rFonts w:ascii="Arial" w:hAnsi="Arial" w:cs="Arial"/>
        </w:rPr>
      </w:pPr>
      <w:r>
        <w:rPr>
          <w:rFonts w:ascii="Arial" w:hAnsi="Arial" w:cs="Arial"/>
        </w:rPr>
        <w:t>Martin Thedens (TC31 Deputy Chair)</w:t>
      </w:r>
    </w:p>
    <w:p w14:paraId="102CE1CE" w14:textId="77777777" w:rsidR="00843F50" w:rsidRDefault="00843F50" w:rsidP="00843F50">
      <w:pPr>
        <w:pStyle w:val="ListParagraph"/>
        <w:numPr>
          <w:ilvl w:val="0"/>
          <w:numId w:val="31"/>
        </w:numPr>
        <w:tabs>
          <w:tab w:val="left" w:pos="4536"/>
        </w:tabs>
        <w:contextualSpacing/>
        <w:rPr>
          <w:rFonts w:ascii="Arial" w:hAnsi="Arial" w:cs="Arial"/>
        </w:rPr>
      </w:pPr>
      <w:r>
        <w:rPr>
          <w:rFonts w:ascii="Arial" w:hAnsi="Arial" w:cs="Arial"/>
        </w:rPr>
        <w:t>Mick Maghar (TC31 Secretary)</w:t>
      </w:r>
    </w:p>
    <w:p w14:paraId="1D31421D" w14:textId="65ACD127" w:rsidR="00AF0272" w:rsidRPr="00AF0272" w:rsidRDefault="00AF0272" w:rsidP="00AF0272">
      <w:pPr>
        <w:pStyle w:val="ListParagraph"/>
        <w:numPr>
          <w:ilvl w:val="0"/>
          <w:numId w:val="31"/>
        </w:numPr>
        <w:tabs>
          <w:tab w:val="left" w:pos="4536"/>
        </w:tabs>
        <w:contextualSpacing/>
        <w:rPr>
          <w:rFonts w:ascii="Arial" w:hAnsi="Arial" w:cs="Arial"/>
          <w:strike/>
          <w:color w:val="FF0000"/>
        </w:rPr>
      </w:pPr>
      <w:r w:rsidRPr="00AF0272">
        <w:rPr>
          <w:rFonts w:ascii="Arial" w:hAnsi="Arial" w:cs="Arial"/>
          <w:strike/>
          <w:color w:val="FF0000"/>
        </w:rPr>
        <w:t>Manfred Kaiser (SC31G Convenor)</w:t>
      </w:r>
    </w:p>
    <w:p w14:paraId="05C20C3C" w14:textId="00C0C65F" w:rsidR="00AF0272" w:rsidRDefault="00AF0272" w:rsidP="00AF0272">
      <w:pPr>
        <w:pStyle w:val="ListParagraph"/>
        <w:numPr>
          <w:ilvl w:val="0"/>
          <w:numId w:val="31"/>
        </w:numPr>
        <w:tabs>
          <w:tab w:val="left" w:pos="4536"/>
        </w:tabs>
        <w:contextualSpacing/>
        <w:rPr>
          <w:rFonts w:ascii="Arial" w:hAnsi="Arial" w:cs="Arial"/>
          <w:strike/>
          <w:color w:val="FF0000"/>
        </w:rPr>
      </w:pPr>
      <w:r w:rsidRPr="00AF0272">
        <w:rPr>
          <w:rFonts w:ascii="Arial" w:hAnsi="Arial" w:cs="Arial"/>
          <w:strike/>
          <w:color w:val="FF0000"/>
        </w:rPr>
        <w:t>Nicholas Ludlam (SC31G Secretary)</w:t>
      </w:r>
    </w:p>
    <w:p w14:paraId="7E290EB1" w14:textId="52B8241F" w:rsidR="000D2C96" w:rsidRPr="000D2C96" w:rsidRDefault="000D2C96" w:rsidP="000D2C96">
      <w:pPr>
        <w:tabs>
          <w:tab w:val="left" w:pos="2367"/>
        </w:tabs>
        <w:ind w:left="1440"/>
        <w:rPr>
          <w:rFonts w:ascii="Arial" w:hAnsi="Arial" w:cs="Arial"/>
          <w:i/>
          <w:color w:val="00B0F0"/>
          <w:sz w:val="20"/>
          <w:u w:val="single"/>
        </w:rPr>
      </w:pPr>
      <w:r w:rsidRPr="000D2C96">
        <w:rPr>
          <w:rFonts w:ascii="Arial" w:hAnsi="Arial" w:cs="Arial"/>
          <w:i/>
          <w:color w:val="00B0F0"/>
          <w:sz w:val="20"/>
        </w:rPr>
        <w:t xml:space="preserve">Proposal that these be Deleted in line with the Recommendation #1 in ExMC/1397/RM </w:t>
      </w:r>
      <w:r>
        <w:rPr>
          <w:rFonts w:ascii="Arial" w:hAnsi="Arial" w:cs="Arial"/>
          <w:i/>
          <w:color w:val="00B0F0"/>
          <w:sz w:val="20"/>
        </w:rPr>
        <w:t xml:space="preserve">and </w:t>
      </w:r>
      <w:r w:rsidRPr="000D2C96">
        <w:rPr>
          <w:rFonts w:ascii="Arial" w:hAnsi="Arial" w:cs="Arial"/>
          <w:i/>
          <w:color w:val="00B0F0"/>
          <w:sz w:val="20"/>
        </w:rPr>
        <w:t>on the basis that these people have NOT attended</w:t>
      </w:r>
      <w:r>
        <w:rPr>
          <w:rFonts w:ascii="Arial" w:hAnsi="Arial" w:cs="Arial"/>
          <w:i/>
          <w:color w:val="00B0F0"/>
          <w:sz w:val="20"/>
        </w:rPr>
        <w:t xml:space="preserve"> any</w:t>
      </w:r>
      <w:r w:rsidRPr="000D2C96">
        <w:rPr>
          <w:rFonts w:ascii="Arial" w:hAnsi="Arial" w:cs="Arial"/>
          <w:i/>
          <w:color w:val="00B0F0"/>
          <w:sz w:val="20"/>
        </w:rPr>
        <w:t xml:space="preserve"> past meetings of ExSFC and have not participated in any business conducted by correspondence.  Also the Standards managed by SC31G are (perhaps) of lesser relevance to the ExSFC</w:t>
      </w:r>
    </w:p>
    <w:p w14:paraId="794C983E" w14:textId="77777777" w:rsidR="00843F50" w:rsidRDefault="00843F50" w:rsidP="00843F50">
      <w:pPr>
        <w:pStyle w:val="ListParagraph"/>
        <w:numPr>
          <w:ilvl w:val="0"/>
          <w:numId w:val="31"/>
        </w:numPr>
        <w:tabs>
          <w:tab w:val="left" w:pos="4536"/>
        </w:tabs>
        <w:contextualSpacing/>
        <w:rPr>
          <w:rFonts w:ascii="Arial" w:hAnsi="Arial" w:cs="Arial"/>
        </w:rPr>
      </w:pPr>
      <w:r>
        <w:rPr>
          <w:rFonts w:ascii="Arial" w:hAnsi="Arial" w:cs="Arial"/>
        </w:rPr>
        <w:t>Neil Dennis (SC31J Convenor)</w:t>
      </w:r>
    </w:p>
    <w:p w14:paraId="0A796F06" w14:textId="77777777" w:rsidR="00843F50" w:rsidRDefault="00843F50" w:rsidP="00843F50">
      <w:pPr>
        <w:pStyle w:val="ListParagraph"/>
        <w:numPr>
          <w:ilvl w:val="0"/>
          <w:numId w:val="31"/>
        </w:numPr>
        <w:tabs>
          <w:tab w:val="left" w:pos="4536"/>
        </w:tabs>
        <w:contextualSpacing/>
        <w:rPr>
          <w:rFonts w:ascii="Arial" w:hAnsi="Arial" w:cs="Arial"/>
        </w:rPr>
      </w:pPr>
      <w:r>
        <w:rPr>
          <w:rFonts w:ascii="Arial" w:hAnsi="Arial" w:cs="Arial"/>
        </w:rPr>
        <w:t>Marino Kelava (SC31J Secretary)</w:t>
      </w:r>
    </w:p>
    <w:p w14:paraId="6FA4ED41" w14:textId="77777777" w:rsidR="00843F50" w:rsidRDefault="00843F50" w:rsidP="00843F50">
      <w:pPr>
        <w:pStyle w:val="ListParagraph"/>
        <w:numPr>
          <w:ilvl w:val="0"/>
          <w:numId w:val="31"/>
        </w:numPr>
        <w:tabs>
          <w:tab w:val="left" w:pos="4536"/>
        </w:tabs>
        <w:contextualSpacing/>
        <w:rPr>
          <w:rFonts w:ascii="Arial" w:hAnsi="Arial" w:cs="Arial"/>
        </w:rPr>
      </w:pPr>
      <w:r>
        <w:rPr>
          <w:rFonts w:ascii="Arial" w:hAnsi="Arial" w:cs="Arial"/>
        </w:rPr>
        <w:t>Michael Beyer (SC31M Convenor)</w:t>
      </w:r>
    </w:p>
    <w:p w14:paraId="252EB9AC" w14:textId="77777777" w:rsidR="00843F50" w:rsidRDefault="00843F50" w:rsidP="00843F50">
      <w:pPr>
        <w:pStyle w:val="ListParagraph"/>
        <w:numPr>
          <w:ilvl w:val="0"/>
          <w:numId w:val="31"/>
        </w:numPr>
        <w:tabs>
          <w:tab w:val="left" w:pos="4536"/>
        </w:tabs>
        <w:contextualSpacing/>
        <w:rPr>
          <w:rFonts w:ascii="Arial" w:hAnsi="Arial" w:cs="Arial"/>
        </w:rPr>
      </w:pPr>
      <w:r>
        <w:rPr>
          <w:rFonts w:ascii="Arial" w:hAnsi="Arial" w:cs="Arial"/>
        </w:rPr>
        <w:t>Anke Sachleben (SC31M Secretary)</w:t>
      </w:r>
    </w:p>
    <w:p w14:paraId="0C95B40F" w14:textId="77777777" w:rsidR="00843F50" w:rsidRPr="006E4DC6" w:rsidRDefault="00843F50" w:rsidP="00843F50">
      <w:pPr>
        <w:pStyle w:val="ListParagraph"/>
        <w:numPr>
          <w:ilvl w:val="0"/>
          <w:numId w:val="31"/>
        </w:numPr>
        <w:tabs>
          <w:tab w:val="left" w:pos="4536"/>
        </w:tabs>
        <w:contextualSpacing/>
        <w:rPr>
          <w:rFonts w:ascii="Arial" w:hAnsi="Arial" w:cs="Arial"/>
        </w:rPr>
      </w:pPr>
      <w:r w:rsidRPr="00AA5ED9">
        <w:rPr>
          <w:rFonts w:ascii="Arial" w:hAnsi="Arial" w:cs="Arial"/>
        </w:rPr>
        <w:t xml:space="preserve">Stephen Dutnall </w:t>
      </w:r>
      <w:r>
        <w:rPr>
          <w:rFonts w:ascii="Arial" w:hAnsi="Arial" w:cs="Arial"/>
        </w:rPr>
        <w:t>(TC31 Technical Officer)</w:t>
      </w:r>
    </w:p>
    <w:p w14:paraId="66295C3E" w14:textId="77777777" w:rsidR="00843F50" w:rsidRPr="005123FF" w:rsidRDefault="00843F50" w:rsidP="00843F50">
      <w:pPr>
        <w:tabs>
          <w:tab w:val="left" w:pos="4536"/>
        </w:tabs>
        <w:rPr>
          <w:rFonts w:ascii="Arial" w:hAnsi="Arial" w:cs="Arial"/>
        </w:rPr>
      </w:pPr>
    </w:p>
    <w:p w14:paraId="5BC4AA96" w14:textId="77777777" w:rsidR="00843F50" w:rsidRPr="005123FF" w:rsidRDefault="00843F50" w:rsidP="00843F50">
      <w:pPr>
        <w:tabs>
          <w:tab w:val="left" w:pos="4536"/>
        </w:tabs>
        <w:rPr>
          <w:rFonts w:ascii="Arial" w:hAnsi="Arial" w:cs="Arial"/>
          <w:i/>
          <w:u w:val="single"/>
        </w:rPr>
      </w:pPr>
      <w:r w:rsidRPr="005123FF">
        <w:rPr>
          <w:rFonts w:ascii="Arial" w:hAnsi="Arial" w:cs="Arial"/>
          <w:i/>
          <w:u w:val="single"/>
        </w:rPr>
        <w:t xml:space="preserve">PLUS </w:t>
      </w:r>
    </w:p>
    <w:p w14:paraId="22D12432" w14:textId="77777777" w:rsidR="00843F50" w:rsidRPr="005123FF" w:rsidRDefault="00843F50" w:rsidP="00843F50">
      <w:pPr>
        <w:tabs>
          <w:tab w:val="left" w:pos="4536"/>
        </w:tabs>
        <w:rPr>
          <w:rFonts w:ascii="Arial" w:hAnsi="Arial" w:cs="Arial"/>
        </w:rPr>
      </w:pPr>
    </w:p>
    <w:p w14:paraId="4C6654A0" w14:textId="77777777" w:rsidR="00843F50" w:rsidRPr="006E4DC6" w:rsidRDefault="00843F50" w:rsidP="00843F50">
      <w:pPr>
        <w:tabs>
          <w:tab w:val="left" w:pos="4536"/>
        </w:tabs>
        <w:rPr>
          <w:rFonts w:ascii="Arial" w:hAnsi="Arial" w:cs="Arial"/>
          <w:b/>
        </w:rPr>
      </w:pPr>
      <w:r w:rsidRPr="006E4DC6">
        <w:rPr>
          <w:rFonts w:ascii="Arial" w:hAnsi="Arial" w:cs="Arial"/>
          <w:b/>
        </w:rPr>
        <w:t xml:space="preserve">Trade Associations </w:t>
      </w:r>
    </w:p>
    <w:p w14:paraId="0CC95C63" w14:textId="77777777" w:rsidR="00843F50" w:rsidRPr="00D379D1" w:rsidRDefault="00843F50" w:rsidP="00843F50">
      <w:pPr>
        <w:pStyle w:val="ListParagraph"/>
        <w:numPr>
          <w:ilvl w:val="0"/>
          <w:numId w:val="30"/>
        </w:numPr>
        <w:tabs>
          <w:tab w:val="left" w:pos="4536"/>
        </w:tabs>
        <w:contextualSpacing/>
        <w:rPr>
          <w:rFonts w:ascii="Arial" w:hAnsi="Arial" w:cs="Arial"/>
        </w:rPr>
      </w:pPr>
      <w:r>
        <w:rPr>
          <w:rFonts w:ascii="Arial" w:hAnsi="Arial" w:cs="Arial"/>
        </w:rPr>
        <w:t>John Allen (EASA)</w:t>
      </w:r>
    </w:p>
    <w:p w14:paraId="23EA08C6" w14:textId="77777777" w:rsidR="00843F50" w:rsidRPr="005123FF" w:rsidRDefault="00843F50" w:rsidP="00843F50">
      <w:pPr>
        <w:tabs>
          <w:tab w:val="left" w:pos="4536"/>
        </w:tabs>
        <w:rPr>
          <w:rFonts w:ascii="Arial" w:hAnsi="Arial" w:cs="Arial"/>
        </w:rPr>
      </w:pPr>
    </w:p>
    <w:p w14:paraId="645F605B" w14:textId="77777777" w:rsidR="00843F50" w:rsidRPr="005123FF" w:rsidRDefault="00843F50" w:rsidP="00843F50">
      <w:pPr>
        <w:tabs>
          <w:tab w:val="left" w:pos="4536"/>
        </w:tabs>
        <w:rPr>
          <w:rFonts w:ascii="Arial" w:hAnsi="Arial" w:cs="Arial"/>
          <w:i/>
          <w:u w:val="single"/>
        </w:rPr>
      </w:pPr>
      <w:r w:rsidRPr="005123FF">
        <w:rPr>
          <w:rFonts w:ascii="Arial" w:hAnsi="Arial" w:cs="Arial"/>
          <w:i/>
          <w:u w:val="single"/>
        </w:rPr>
        <w:t>PLUS</w:t>
      </w:r>
    </w:p>
    <w:p w14:paraId="3A006763" w14:textId="77777777" w:rsidR="00843F50" w:rsidRPr="005123FF" w:rsidRDefault="00843F50" w:rsidP="00843F50">
      <w:pPr>
        <w:tabs>
          <w:tab w:val="left" w:pos="4536"/>
        </w:tabs>
        <w:rPr>
          <w:rFonts w:ascii="Arial" w:hAnsi="Arial" w:cs="Arial"/>
        </w:rPr>
      </w:pPr>
    </w:p>
    <w:p w14:paraId="3C8B231F" w14:textId="77777777" w:rsidR="00843F50" w:rsidRPr="005123FF" w:rsidRDefault="00843F50" w:rsidP="00843F50">
      <w:pPr>
        <w:tabs>
          <w:tab w:val="left" w:pos="4536"/>
        </w:tabs>
        <w:rPr>
          <w:rFonts w:ascii="Arial" w:hAnsi="Arial" w:cs="Arial"/>
        </w:rPr>
      </w:pPr>
      <w:r w:rsidRPr="006E4DC6">
        <w:rPr>
          <w:rFonts w:ascii="Arial" w:hAnsi="Arial" w:cs="Arial"/>
          <w:b/>
        </w:rPr>
        <w:t>Expert representatives</w:t>
      </w:r>
      <w:r w:rsidRPr="005123FF">
        <w:rPr>
          <w:rFonts w:ascii="Arial" w:hAnsi="Arial" w:cs="Arial"/>
        </w:rPr>
        <w:t xml:space="preserve"> from various stakeholder groups such as:</w:t>
      </w:r>
    </w:p>
    <w:p w14:paraId="40CF3427" w14:textId="77777777" w:rsidR="00843F50" w:rsidRDefault="00843F50" w:rsidP="00843F50">
      <w:pPr>
        <w:numPr>
          <w:ilvl w:val="0"/>
          <w:numId w:val="29"/>
        </w:numPr>
        <w:rPr>
          <w:rFonts w:ascii="Arial" w:hAnsi="Arial" w:cs="Arial"/>
        </w:rPr>
      </w:pPr>
      <w:r w:rsidRPr="005123FF">
        <w:rPr>
          <w:rFonts w:ascii="Arial" w:hAnsi="Arial" w:cs="Arial"/>
        </w:rPr>
        <w:t>Manufacturers</w:t>
      </w:r>
    </w:p>
    <w:p w14:paraId="6810987A" w14:textId="77777777" w:rsidR="00843F50" w:rsidRDefault="00843F50" w:rsidP="00843F50">
      <w:pPr>
        <w:numPr>
          <w:ilvl w:val="1"/>
          <w:numId w:val="29"/>
        </w:numPr>
        <w:rPr>
          <w:rFonts w:ascii="Arial" w:hAnsi="Arial" w:cs="Arial"/>
        </w:rPr>
      </w:pPr>
      <w:r>
        <w:rPr>
          <w:rFonts w:ascii="Arial" w:hAnsi="Arial" w:cs="Arial"/>
        </w:rPr>
        <w:t>Evans Massey (Baldor)</w:t>
      </w:r>
    </w:p>
    <w:p w14:paraId="5FB67821" w14:textId="77777777" w:rsidR="00843F50" w:rsidRDefault="00843F50" w:rsidP="00843F50">
      <w:pPr>
        <w:numPr>
          <w:ilvl w:val="1"/>
          <w:numId w:val="29"/>
        </w:numPr>
        <w:rPr>
          <w:rFonts w:ascii="Arial" w:hAnsi="Arial" w:cs="Arial"/>
        </w:rPr>
      </w:pPr>
      <w:r>
        <w:rPr>
          <w:rFonts w:ascii="Arial" w:hAnsi="Arial" w:cs="Arial"/>
        </w:rPr>
        <w:t>Volkers Diers (BASF)</w:t>
      </w:r>
    </w:p>
    <w:p w14:paraId="762B74D5" w14:textId="77777777" w:rsidR="00843F50" w:rsidRPr="005123FF" w:rsidRDefault="00843F50" w:rsidP="00843F50">
      <w:pPr>
        <w:ind w:left="1080"/>
        <w:rPr>
          <w:rFonts w:ascii="Arial" w:hAnsi="Arial" w:cs="Arial"/>
        </w:rPr>
      </w:pPr>
    </w:p>
    <w:p w14:paraId="7C2E1054" w14:textId="77777777" w:rsidR="00843F50" w:rsidRDefault="00843F50" w:rsidP="00843F50">
      <w:pPr>
        <w:numPr>
          <w:ilvl w:val="0"/>
          <w:numId w:val="29"/>
        </w:numPr>
        <w:rPr>
          <w:rFonts w:ascii="Arial" w:hAnsi="Arial" w:cs="Arial"/>
        </w:rPr>
      </w:pPr>
      <w:r w:rsidRPr="005123FF">
        <w:rPr>
          <w:rFonts w:ascii="Arial" w:hAnsi="Arial" w:cs="Arial"/>
        </w:rPr>
        <w:t>End Users</w:t>
      </w:r>
    </w:p>
    <w:p w14:paraId="0E355796" w14:textId="77777777" w:rsidR="00843F50" w:rsidRDefault="00843F50" w:rsidP="00843F50">
      <w:pPr>
        <w:numPr>
          <w:ilvl w:val="1"/>
          <w:numId w:val="29"/>
        </w:numPr>
        <w:rPr>
          <w:rFonts w:ascii="Arial" w:hAnsi="Arial" w:cs="Arial"/>
        </w:rPr>
      </w:pPr>
      <w:r>
        <w:rPr>
          <w:rFonts w:ascii="Arial" w:hAnsi="Arial" w:cs="Arial"/>
        </w:rPr>
        <w:t xml:space="preserve">Robert Bulgarelli (Petrobras) </w:t>
      </w:r>
    </w:p>
    <w:p w14:paraId="2F6DCCB7" w14:textId="77777777" w:rsidR="00843F50" w:rsidRPr="005123FF" w:rsidRDefault="00843F50" w:rsidP="00843F50">
      <w:pPr>
        <w:ind w:left="1080"/>
        <w:rPr>
          <w:rFonts w:ascii="Arial" w:hAnsi="Arial" w:cs="Arial"/>
        </w:rPr>
      </w:pPr>
    </w:p>
    <w:p w14:paraId="22535D4D" w14:textId="77777777" w:rsidR="00843F50" w:rsidRPr="005123FF" w:rsidRDefault="00843F50" w:rsidP="00843F50">
      <w:pPr>
        <w:numPr>
          <w:ilvl w:val="0"/>
          <w:numId w:val="29"/>
        </w:numPr>
        <w:rPr>
          <w:rFonts w:ascii="Arial" w:hAnsi="Arial" w:cs="Arial"/>
        </w:rPr>
      </w:pPr>
      <w:r w:rsidRPr="005123FF">
        <w:rPr>
          <w:rFonts w:ascii="Arial" w:hAnsi="Arial" w:cs="Arial"/>
        </w:rPr>
        <w:t>Regulators</w:t>
      </w:r>
    </w:p>
    <w:p w14:paraId="732F1E1F" w14:textId="77777777" w:rsidR="00843F50" w:rsidRPr="005123FF" w:rsidRDefault="00843F50" w:rsidP="00843F50">
      <w:pPr>
        <w:numPr>
          <w:ilvl w:val="0"/>
          <w:numId w:val="29"/>
        </w:numPr>
        <w:rPr>
          <w:rFonts w:ascii="Arial" w:hAnsi="Arial" w:cs="Arial"/>
        </w:rPr>
      </w:pPr>
      <w:r w:rsidRPr="005123FF">
        <w:rPr>
          <w:rFonts w:ascii="Arial" w:hAnsi="Arial" w:cs="Arial"/>
        </w:rPr>
        <w:t>Service Providers, eg Repair Workshops</w:t>
      </w:r>
    </w:p>
    <w:p w14:paraId="71A39294" w14:textId="77777777" w:rsidR="00843F50" w:rsidRPr="005123FF" w:rsidRDefault="00843F50" w:rsidP="00843F50">
      <w:pPr>
        <w:numPr>
          <w:ilvl w:val="0"/>
          <w:numId w:val="29"/>
        </w:numPr>
        <w:rPr>
          <w:rFonts w:ascii="Arial" w:hAnsi="Arial" w:cs="Arial"/>
        </w:rPr>
      </w:pPr>
      <w:r w:rsidRPr="005123FF">
        <w:rPr>
          <w:rFonts w:ascii="Arial" w:hAnsi="Arial" w:cs="Arial"/>
        </w:rPr>
        <w:t>Training bodies</w:t>
      </w:r>
    </w:p>
    <w:p w14:paraId="2B3B39C5" w14:textId="77777777" w:rsidR="00843F50" w:rsidRDefault="00843F50" w:rsidP="00843F50">
      <w:pPr>
        <w:numPr>
          <w:ilvl w:val="0"/>
          <w:numId w:val="29"/>
        </w:numPr>
        <w:rPr>
          <w:rFonts w:ascii="Arial" w:hAnsi="Arial" w:cs="Arial"/>
        </w:rPr>
      </w:pPr>
      <w:r w:rsidRPr="005123FF">
        <w:rPr>
          <w:rFonts w:ascii="Arial" w:hAnsi="Arial" w:cs="Arial"/>
        </w:rPr>
        <w:t>Others</w:t>
      </w:r>
    </w:p>
    <w:p w14:paraId="1A23F3BD" w14:textId="77777777" w:rsidR="00843F50" w:rsidRPr="00A913BF" w:rsidRDefault="00843F50" w:rsidP="00843F50">
      <w:pPr>
        <w:numPr>
          <w:ilvl w:val="1"/>
          <w:numId w:val="29"/>
        </w:numPr>
        <w:rPr>
          <w:rFonts w:ascii="Arial" w:hAnsi="Arial" w:cs="Arial"/>
          <w:sz w:val="20"/>
        </w:rPr>
      </w:pPr>
      <w:r w:rsidRPr="00A913BF">
        <w:rPr>
          <w:rFonts w:ascii="Arial" w:hAnsi="Arial" w:cs="Arial"/>
          <w:lang w:val="en-GB"/>
        </w:rPr>
        <w:t>Árpád Veress (ExNB)</w:t>
      </w:r>
    </w:p>
    <w:p w14:paraId="704A63D6" w14:textId="77777777" w:rsidR="00843F50" w:rsidRPr="005123FF" w:rsidRDefault="00843F50" w:rsidP="00843F50">
      <w:pPr>
        <w:rPr>
          <w:rFonts w:ascii="Arial" w:hAnsi="Arial" w:cs="Arial"/>
        </w:rPr>
      </w:pPr>
    </w:p>
    <w:p w14:paraId="70E50233" w14:textId="77777777" w:rsidR="00843F50" w:rsidRDefault="00843F50" w:rsidP="00843F50">
      <w:pPr>
        <w:rPr>
          <w:rFonts w:ascii="Arial" w:hAnsi="Arial" w:cs="Arial"/>
        </w:rPr>
      </w:pPr>
    </w:p>
    <w:p w14:paraId="1C92494D" w14:textId="77777777" w:rsidR="00843F50" w:rsidRDefault="00843F50" w:rsidP="00843F50">
      <w:pPr>
        <w:jc w:val="center"/>
        <w:rPr>
          <w:rFonts w:ascii="Arial" w:hAnsi="Arial" w:cs="Arial"/>
        </w:rPr>
      </w:pPr>
      <w:r>
        <w:rPr>
          <w:rFonts w:ascii="Arial" w:hAnsi="Arial" w:cs="Arial"/>
        </w:rPr>
        <w:t>-------------------------------------------------------</w:t>
      </w:r>
    </w:p>
    <w:p w14:paraId="3312E2AB" w14:textId="77777777" w:rsidR="00843F50" w:rsidRDefault="00843F50" w:rsidP="00843F50">
      <w:pPr>
        <w:rPr>
          <w:rFonts w:ascii="Arial" w:hAnsi="Arial" w:cs="Arial"/>
        </w:rPr>
      </w:pPr>
    </w:p>
    <w:p w14:paraId="768E8FD6" w14:textId="77777777" w:rsidR="00843F50" w:rsidRDefault="00843F50" w:rsidP="00843F50">
      <w:pPr>
        <w:rPr>
          <w:rFonts w:ascii="Arial" w:hAnsi="Arial" w:cs="Arial"/>
          <w:sz w:val="20"/>
        </w:rPr>
      </w:pPr>
      <w:r>
        <w:rPr>
          <w:rFonts w:ascii="Arial" w:hAnsi="Arial" w:cs="Arial"/>
          <w:sz w:val="20"/>
        </w:rPr>
        <w:br w:type="page"/>
      </w:r>
    </w:p>
    <w:p w14:paraId="5630FD27" w14:textId="77777777" w:rsidR="00914B09" w:rsidRDefault="00914B09" w:rsidP="00914B09"/>
    <w:p w14:paraId="306C971D" w14:textId="77777777" w:rsidR="00914B09" w:rsidRDefault="00914B09" w:rsidP="00914B09">
      <w:pPr>
        <w:rPr>
          <w:lang w:val="nl-NL"/>
        </w:rPr>
      </w:pPr>
      <w:r>
        <w:rPr>
          <w:color w:val="1F4E79"/>
          <w:sz w:val="20"/>
          <w:szCs w:val="20"/>
        </w:rPr>
        <w:t> </w:t>
      </w:r>
    </w:p>
    <w:p w14:paraId="50EDF41F" w14:textId="77777777" w:rsidR="00914B09" w:rsidRPr="00177027" w:rsidRDefault="00914B09" w:rsidP="00914B09">
      <w:pPr>
        <w:rPr>
          <w:rFonts w:ascii="Arial" w:hAnsi="Arial" w:cs="Arial"/>
          <w:b/>
        </w:rPr>
        <w:sectPr w:rsidR="00914B09" w:rsidRPr="00177027" w:rsidSect="00902158">
          <w:pgSz w:w="11906" w:h="16838"/>
          <w:pgMar w:top="238" w:right="1440" w:bottom="1440" w:left="1440" w:header="709" w:footer="709" w:gutter="0"/>
          <w:cols w:space="708"/>
          <w:docGrid w:linePitch="360"/>
        </w:sectPr>
      </w:pPr>
    </w:p>
    <w:p w14:paraId="53BB3921" w14:textId="77777777" w:rsidR="00914B09" w:rsidRDefault="00914B09" w:rsidP="00914B09">
      <w:pPr>
        <w:rPr>
          <w:rFonts w:ascii="Arial" w:hAnsi="Arial" w:cs="Arial"/>
          <w:b/>
          <w:sz w:val="28"/>
        </w:rPr>
      </w:pPr>
      <w:r w:rsidRPr="003F1C35">
        <w:rPr>
          <w:rFonts w:ascii="Arial" w:hAnsi="Arial" w:cs="Arial"/>
          <w:b/>
          <w:i/>
          <w:sz w:val="28"/>
        </w:rPr>
        <w:t xml:space="preserve">ANNEX </w:t>
      </w:r>
      <w:r w:rsidR="00843F50">
        <w:rPr>
          <w:rFonts w:ascii="Arial" w:hAnsi="Arial" w:cs="Arial"/>
          <w:b/>
          <w:i/>
          <w:sz w:val="28"/>
        </w:rPr>
        <w:t>B</w:t>
      </w:r>
      <w:r w:rsidRPr="003F1C35">
        <w:rPr>
          <w:rFonts w:ascii="Arial" w:hAnsi="Arial" w:cs="Arial"/>
          <w:b/>
          <w:i/>
          <w:sz w:val="28"/>
        </w:rPr>
        <w:t>:</w:t>
      </w:r>
      <w:r>
        <w:rPr>
          <w:rFonts w:ascii="Arial" w:hAnsi="Arial" w:cs="Arial"/>
          <w:b/>
          <w:sz w:val="28"/>
        </w:rPr>
        <w:t xml:space="preserve"> </w:t>
      </w:r>
    </w:p>
    <w:p w14:paraId="508B8818" w14:textId="77777777" w:rsidR="00914B09" w:rsidRDefault="00914B09" w:rsidP="00914B09">
      <w:pPr>
        <w:jc w:val="center"/>
        <w:rPr>
          <w:rFonts w:ascii="Arial" w:hAnsi="Arial" w:cs="Arial"/>
          <w:b/>
          <w:sz w:val="28"/>
        </w:rPr>
      </w:pPr>
      <w:r>
        <w:rPr>
          <w:rFonts w:ascii="Arial" w:hAnsi="Arial" w:cs="Arial"/>
          <w:b/>
          <w:sz w:val="28"/>
        </w:rPr>
        <w:t xml:space="preserve">Status of </w:t>
      </w:r>
      <w:r w:rsidRPr="00004A58">
        <w:rPr>
          <w:rFonts w:ascii="Arial" w:hAnsi="Arial" w:cs="Arial"/>
          <w:b/>
          <w:sz w:val="28"/>
        </w:rPr>
        <w:t xml:space="preserve">Action Items from the </w:t>
      </w:r>
      <w:r>
        <w:rPr>
          <w:rFonts w:ascii="Arial" w:hAnsi="Arial" w:cs="Arial"/>
          <w:b/>
          <w:color w:val="FF0000"/>
          <w:sz w:val="28"/>
        </w:rPr>
        <w:t>4</w:t>
      </w:r>
      <w:r w:rsidRPr="0019651D">
        <w:rPr>
          <w:rFonts w:ascii="Arial" w:hAnsi="Arial" w:cs="Arial"/>
          <w:b/>
          <w:color w:val="FF0000"/>
          <w:sz w:val="28"/>
          <w:vertAlign w:val="superscript"/>
        </w:rPr>
        <w:t>th</w:t>
      </w:r>
      <w:r>
        <w:rPr>
          <w:rFonts w:ascii="Arial" w:hAnsi="Arial" w:cs="Arial"/>
          <w:b/>
          <w:color w:val="FF0000"/>
          <w:sz w:val="28"/>
        </w:rPr>
        <w:t xml:space="preserve"> </w:t>
      </w:r>
      <w:r w:rsidRPr="00A61914">
        <w:rPr>
          <w:rFonts w:ascii="Arial" w:hAnsi="Arial" w:cs="Arial"/>
          <w:b/>
          <w:color w:val="FF0000"/>
          <w:sz w:val="28"/>
        </w:rPr>
        <w:t>Meeting</w:t>
      </w:r>
      <w:r w:rsidRPr="00004A58">
        <w:rPr>
          <w:rFonts w:ascii="Arial" w:hAnsi="Arial" w:cs="Arial"/>
          <w:b/>
          <w:sz w:val="28"/>
        </w:rPr>
        <w:t xml:space="preserve"> of the IECEx Ex</w:t>
      </w:r>
      <w:r>
        <w:rPr>
          <w:rFonts w:ascii="Arial" w:hAnsi="Arial" w:cs="Arial"/>
          <w:b/>
          <w:sz w:val="28"/>
        </w:rPr>
        <w:t xml:space="preserve">SFC </w:t>
      </w:r>
      <w:r w:rsidRPr="00004A58">
        <w:rPr>
          <w:rFonts w:ascii="Arial" w:hAnsi="Arial" w:cs="Arial"/>
          <w:b/>
          <w:sz w:val="28"/>
        </w:rPr>
        <w:t xml:space="preserve">in </w:t>
      </w:r>
      <w:r>
        <w:rPr>
          <w:rFonts w:ascii="Arial" w:hAnsi="Arial" w:cs="Arial"/>
          <w:b/>
          <w:sz w:val="28"/>
        </w:rPr>
        <w:t>Weimar, June 2018</w:t>
      </w:r>
    </w:p>
    <w:p w14:paraId="13F0EA25" w14:textId="77777777" w:rsidR="00914B09" w:rsidRDefault="00914B09" w:rsidP="00914B09">
      <w:pPr>
        <w:jc w:val="center"/>
        <w:rPr>
          <w:rFonts w:ascii="Arial" w:hAnsi="Arial" w:cs="Arial"/>
          <w:sz w:val="20"/>
        </w:rPr>
      </w:pPr>
      <w:r w:rsidRPr="008E0D06">
        <w:rPr>
          <w:rFonts w:ascii="Arial" w:hAnsi="Arial" w:cs="Arial"/>
          <w:sz w:val="20"/>
        </w:rPr>
        <w:t>(Reference document = ExMC/1397/RM)</w:t>
      </w:r>
    </w:p>
    <w:p w14:paraId="1C5356B9" w14:textId="77777777" w:rsidR="00914B09" w:rsidRPr="008E0D06" w:rsidRDefault="00914B09" w:rsidP="00914B09">
      <w:pPr>
        <w:jc w:val="center"/>
        <w:rPr>
          <w:rFonts w:ascii="Arial" w:hAnsi="Arial" w:cs="Arial"/>
          <w:sz w:val="16"/>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7400"/>
        <w:gridCol w:w="1672"/>
        <w:gridCol w:w="4394"/>
      </w:tblGrid>
      <w:tr w:rsidR="00914B09" w:rsidRPr="00F54364" w14:paraId="7B60BC23" w14:textId="77777777" w:rsidTr="006672D7">
        <w:trPr>
          <w:tblHeader/>
        </w:trPr>
        <w:tc>
          <w:tcPr>
            <w:tcW w:w="709" w:type="dxa"/>
            <w:shd w:val="clear" w:color="auto" w:fill="BFBFBF"/>
          </w:tcPr>
          <w:p w14:paraId="4432C369" w14:textId="77777777" w:rsidR="00914B09" w:rsidRPr="004663C4" w:rsidRDefault="00914B09" w:rsidP="006672D7">
            <w:pPr>
              <w:jc w:val="center"/>
              <w:rPr>
                <w:rFonts w:ascii="Arial" w:hAnsi="Arial" w:cs="Arial"/>
                <w:b/>
              </w:rPr>
            </w:pPr>
            <w:r w:rsidRPr="004663C4">
              <w:rPr>
                <w:rFonts w:ascii="Arial" w:hAnsi="Arial" w:cs="Arial"/>
                <w:b/>
              </w:rPr>
              <w:t>Item</w:t>
            </w:r>
          </w:p>
        </w:tc>
        <w:tc>
          <w:tcPr>
            <w:tcW w:w="851" w:type="dxa"/>
            <w:shd w:val="clear" w:color="auto" w:fill="BFBFBF"/>
          </w:tcPr>
          <w:p w14:paraId="6A7F6291" w14:textId="77777777" w:rsidR="00914B09" w:rsidRPr="004663C4" w:rsidRDefault="00914B09" w:rsidP="006672D7">
            <w:pPr>
              <w:jc w:val="center"/>
              <w:rPr>
                <w:rFonts w:ascii="Arial" w:hAnsi="Arial" w:cs="Arial"/>
                <w:b/>
              </w:rPr>
            </w:pPr>
            <w:r w:rsidRPr="004663C4">
              <w:rPr>
                <w:rFonts w:ascii="Arial" w:hAnsi="Arial" w:cs="Arial"/>
                <w:b/>
              </w:rPr>
              <w:t>Mins Item</w:t>
            </w:r>
          </w:p>
        </w:tc>
        <w:tc>
          <w:tcPr>
            <w:tcW w:w="7400" w:type="dxa"/>
            <w:shd w:val="clear" w:color="auto" w:fill="BFBFBF"/>
          </w:tcPr>
          <w:p w14:paraId="33F54332" w14:textId="77777777" w:rsidR="00914B09" w:rsidRPr="00F54364" w:rsidRDefault="00914B09" w:rsidP="006672D7">
            <w:pPr>
              <w:jc w:val="center"/>
              <w:rPr>
                <w:rFonts w:ascii="Arial" w:hAnsi="Arial" w:cs="Arial"/>
                <w:b/>
              </w:rPr>
            </w:pPr>
            <w:r w:rsidRPr="00F54364">
              <w:rPr>
                <w:rFonts w:ascii="Arial" w:hAnsi="Arial" w:cs="Arial"/>
                <w:b/>
              </w:rPr>
              <w:t>Actions Arising from the Meeting</w:t>
            </w:r>
          </w:p>
        </w:tc>
        <w:tc>
          <w:tcPr>
            <w:tcW w:w="1672" w:type="dxa"/>
            <w:shd w:val="clear" w:color="auto" w:fill="BFBFBF"/>
          </w:tcPr>
          <w:p w14:paraId="631FABEE" w14:textId="77777777" w:rsidR="00914B09" w:rsidRPr="00F54364" w:rsidRDefault="00914B09" w:rsidP="006672D7">
            <w:pPr>
              <w:jc w:val="center"/>
              <w:rPr>
                <w:rFonts w:ascii="Arial" w:hAnsi="Arial" w:cs="Arial"/>
                <w:b/>
              </w:rPr>
            </w:pPr>
            <w:r w:rsidRPr="00F54364">
              <w:rPr>
                <w:rFonts w:ascii="Arial" w:hAnsi="Arial" w:cs="Arial"/>
                <w:b/>
              </w:rPr>
              <w:t>By Whom</w:t>
            </w:r>
          </w:p>
        </w:tc>
        <w:tc>
          <w:tcPr>
            <w:tcW w:w="4394" w:type="dxa"/>
            <w:tcBorders>
              <w:bottom w:val="single" w:sz="4" w:space="0" w:color="auto"/>
            </w:tcBorders>
            <w:shd w:val="clear" w:color="auto" w:fill="BFBFBF" w:themeFill="background1" w:themeFillShade="BF"/>
          </w:tcPr>
          <w:p w14:paraId="5113B056" w14:textId="77777777" w:rsidR="00914B09" w:rsidRPr="003656F5" w:rsidRDefault="00914B09" w:rsidP="006672D7">
            <w:pPr>
              <w:jc w:val="center"/>
              <w:rPr>
                <w:rFonts w:ascii="Arial" w:hAnsi="Arial" w:cs="Arial"/>
                <w:b/>
              </w:rPr>
            </w:pPr>
            <w:r w:rsidRPr="003656F5">
              <w:rPr>
                <w:rFonts w:ascii="Arial" w:hAnsi="Arial" w:cs="Arial"/>
                <w:b/>
              </w:rPr>
              <w:t>STATUS</w:t>
            </w:r>
          </w:p>
        </w:tc>
      </w:tr>
      <w:tr w:rsidR="00914B09" w:rsidRPr="00F54364" w14:paraId="0A6D724E" w14:textId="77777777" w:rsidTr="006672D7">
        <w:tc>
          <w:tcPr>
            <w:tcW w:w="709" w:type="dxa"/>
            <w:shd w:val="clear" w:color="auto" w:fill="auto"/>
          </w:tcPr>
          <w:p w14:paraId="491E964E" w14:textId="77777777" w:rsidR="00914B09" w:rsidRDefault="00914B09" w:rsidP="006672D7">
            <w:pPr>
              <w:jc w:val="center"/>
              <w:rPr>
                <w:rFonts w:ascii="Arial" w:hAnsi="Arial" w:cs="Arial"/>
                <w:sz w:val="20"/>
              </w:rPr>
            </w:pPr>
            <w:r>
              <w:rPr>
                <w:rFonts w:ascii="Arial" w:hAnsi="Arial" w:cs="Arial"/>
                <w:sz w:val="20"/>
              </w:rPr>
              <w:t>2</w:t>
            </w:r>
          </w:p>
        </w:tc>
        <w:tc>
          <w:tcPr>
            <w:tcW w:w="851" w:type="dxa"/>
            <w:shd w:val="clear" w:color="auto" w:fill="auto"/>
          </w:tcPr>
          <w:p w14:paraId="35791776" w14:textId="77777777" w:rsidR="00914B09" w:rsidRDefault="00914B09" w:rsidP="006672D7">
            <w:pPr>
              <w:jc w:val="center"/>
              <w:rPr>
                <w:rFonts w:ascii="Arial" w:hAnsi="Arial" w:cs="Arial"/>
                <w:sz w:val="20"/>
              </w:rPr>
            </w:pPr>
            <w:r>
              <w:rPr>
                <w:rFonts w:ascii="Arial" w:hAnsi="Arial" w:cs="Arial"/>
                <w:sz w:val="20"/>
              </w:rPr>
              <w:t>5</w:t>
            </w:r>
          </w:p>
        </w:tc>
        <w:tc>
          <w:tcPr>
            <w:tcW w:w="7400" w:type="dxa"/>
            <w:shd w:val="clear" w:color="auto" w:fill="auto"/>
          </w:tcPr>
          <w:p w14:paraId="0185DDA4" w14:textId="77777777" w:rsidR="00914B09" w:rsidRPr="008E0D06" w:rsidRDefault="00914B09" w:rsidP="006672D7">
            <w:pPr>
              <w:rPr>
                <w:rFonts w:ascii="Arial" w:hAnsi="Arial" w:cs="Arial"/>
                <w:sz w:val="20"/>
                <w:highlight w:val="yellow"/>
                <w:lang w:val="en-GB"/>
              </w:rPr>
            </w:pPr>
            <w:r w:rsidRPr="008E0D06">
              <w:rPr>
                <w:rFonts w:ascii="Arial" w:hAnsi="Arial" w:cs="Arial"/>
                <w:color w:val="FF0000"/>
                <w:sz w:val="20"/>
              </w:rPr>
              <w:t xml:space="preserve">ACTION #2: </w:t>
            </w:r>
            <w:r w:rsidRPr="008E0D06">
              <w:rPr>
                <w:rFonts w:ascii="Arial" w:hAnsi="Arial" w:cs="Arial"/>
                <w:sz w:val="20"/>
              </w:rPr>
              <w:t>ExSFC Secretary to prepare and publish a revision of IECEx OD 011-3</w:t>
            </w:r>
          </w:p>
          <w:p w14:paraId="079492E8" w14:textId="77777777" w:rsidR="00914B09" w:rsidRPr="008E0D06" w:rsidRDefault="00914B09" w:rsidP="006672D7">
            <w:pPr>
              <w:tabs>
                <w:tab w:val="left" w:pos="567"/>
              </w:tabs>
              <w:rPr>
                <w:rFonts w:ascii="Arial" w:hAnsi="Arial" w:cs="Arial"/>
                <w:i/>
                <w:color w:val="00B0F0"/>
                <w:sz w:val="20"/>
              </w:rPr>
            </w:pPr>
          </w:p>
        </w:tc>
        <w:tc>
          <w:tcPr>
            <w:tcW w:w="1672" w:type="dxa"/>
            <w:shd w:val="clear" w:color="auto" w:fill="auto"/>
          </w:tcPr>
          <w:p w14:paraId="69D475D8" w14:textId="77777777" w:rsidR="00914B09" w:rsidRDefault="00914B09" w:rsidP="006672D7">
            <w:pPr>
              <w:ind w:left="34"/>
              <w:jc w:val="center"/>
              <w:rPr>
                <w:rFonts w:ascii="Arial" w:hAnsi="Arial" w:cs="Arial"/>
                <w:sz w:val="18"/>
                <w:szCs w:val="20"/>
              </w:rPr>
            </w:pPr>
          </w:p>
          <w:p w14:paraId="16B9C137" w14:textId="77777777" w:rsidR="00914B09" w:rsidRPr="00E22543" w:rsidRDefault="00914B09" w:rsidP="006672D7">
            <w:pPr>
              <w:ind w:left="34"/>
              <w:jc w:val="center"/>
              <w:rPr>
                <w:rFonts w:ascii="Arial" w:hAnsi="Arial" w:cs="Arial"/>
                <w:sz w:val="18"/>
                <w:szCs w:val="20"/>
              </w:rPr>
            </w:pPr>
            <w:r>
              <w:rPr>
                <w:rFonts w:ascii="Arial" w:hAnsi="Arial" w:cs="Arial"/>
                <w:sz w:val="18"/>
                <w:szCs w:val="20"/>
              </w:rPr>
              <w:t>ExSFC WG5</w:t>
            </w:r>
          </w:p>
        </w:tc>
        <w:tc>
          <w:tcPr>
            <w:tcW w:w="4394" w:type="dxa"/>
            <w:shd w:val="clear" w:color="auto" w:fill="FFC000"/>
          </w:tcPr>
          <w:p w14:paraId="6F361FC3" w14:textId="77777777" w:rsidR="00914B09" w:rsidRPr="003656F5" w:rsidRDefault="00914B09" w:rsidP="006672D7">
            <w:pPr>
              <w:rPr>
                <w:rFonts w:ascii="Arial" w:hAnsi="Arial" w:cs="Arial"/>
                <w:sz w:val="20"/>
              </w:rPr>
            </w:pPr>
            <w:r>
              <w:rPr>
                <w:rFonts w:ascii="Arial" w:hAnsi="Arial" w:cs="Arial"/>
                <w:sz w:val="20"/>
              </w:rPr>
              <w:t xml:space="preserve">Outstanding – awaiting screenshots etc from IEC IT for new Platform and Certificate System (refer 2018 ExTAG Training Session slides) </w:t>
            </w:r>
          </w:p>
        </w:tc>
      </w:tr>
      <w:tr w:rsidR="00914B09" w:rsidRPr="00F54364" w14:paraId="3E450A8C" w14:textId="77777777" w:rsidTr="006672D7">
        <w:tc>
          <w:tcPr>
            <w:tcW w:w="709" w:type="dxa"/>
            <w:shd w:val="clear" w:color="auto" w:fill="auto"/>
          </w:tcPr>
          <w:p w14:paraId="23C6D48F" w14:textId="77777777" w:rsidR="00914B09" w:rsidRDefault="00914B09" w:rsidP="006672D7">
            <w:pPr>
              <w:jc w:val="center"/>
              <w:rPr>
                <w:rFonts w:ascii="Arial" w:hAnsi="Arial" w:cs="Arial"/>
                <w:sz w:val="20"/>
              </w:rPr>
            </w:pPr>
            <w:r>
              <w:rPr>
                <w:rFonts w:ascii="Arial" w:hAnsi="Arial" w:cs="Arial"/>
                <w:sz w:val="20"/>
              </w:rPr>
              <w:t>5</w:t>
            </w:r>
          </w:p>
        </w:tc>
        <w:tc>
          <w:tcPr>
            <w:tcW w:w="851" w:type="dxa"/>
            <w:shd w:val="clear" w:color="auto" w:fill="auto"/>
          </w:tcPr>
          <w:p w14:paraId="1DD52A99" w14:textId="77777777" w:rsidR="00914B09" w:rsidRDefault="00914B09" w:rsidP="006672D7">
            <w:pPr>
              <w:jc w:val="center"/>
              <w:rPr>
                <w:rFonts w:ascii="Arial" w:hAnsi="Arial" w:cs="Arial"/>
                <w:sz w:val="20"/>
              </w:rPr>
            </w:pPr>
            <w:r>
              <w:rPr>
                <w:rFonts w:ascii="Arial" w:hAnsi="Arial" w:cs="Arial"/>
                <w:sz w:val="20"/>
              </w:rPr>
              <w:t>10b)</w:t>
            </w:r>
          </w:p>
        </w:tc>
        <w:tc>
          <w:tcPr>
            <w:tcW w:w="7400" w:type="dxa"/>
            <w:shd w:val="clear" w:color="auto" w:fill="auto"/>
          </w:tcPr>
          <w:p w14:paraId="15CFEF59" w14:textId="77777777" w:rsidR="00914B09" w:rsidRDefault="00914B09" w:rsidP="006672D7">
            <w:pPr>
              <w:rPr>
                <w:rFonts w:ascii="Arial" w:hAnsi="Arial" w:cs="Arial"/>
                <w:sz w:val="20"/>
                <w:szCs w:val="20"/>
              </w:rPr>
            </w:pPr>
            <w:r w:rsidRPr="00EF4AEB">
              <w:rPr>
                <w:rFonts w:ascii="Arial" w:hAnsi="Arial" w:cs="Arial"/>
                <w:color w:val="FF0000"/>
                <w:sz w:val="20"/>
                <w:szCs w:val="20"/>
              </w:rPr>
              <w:t>ACTION #5:</w:t>
            </w:r>
            <w:r w:rsidRPr="00EF4AEB">
              <w:rPr>
                <w:rFonts w:ascii="Arial" w:hAnsi="Arial" w:cs="Arial"/>
                <w:sz w:val="20"/>
                <w:szCs w:val="20"/>
              </w:rPr>
              <w:t xml:space="preserve">  a new ExSF Working Group be established under the convenorship of Mr Roberval Bulgarelli to consider Mr Dennis’ comments (as submitted to and considered by the 2018 meeting of ExSFC) in the next revisions of IECEx OD 3**-4 publications.  </w:t>
            </w:r>
          </w:p>
          <w:p w14:paraId="651DF2E9" w14:textId="77777777" w:rsidR="00914B09" w:rsidRPr="00EF4AEB" w:rsidRDefault="00914B09" w:rsidP="006672D7">
            <w:pPr>
              <w:rPr>
                <w:rFonts w:ascii="Arial" w:hAnsi="Arial" w:cs="Arial"/>
                <w:color w:val="FF0000"/>
                <w:sz w:val="20"/>
                <w:szCs w:val="20"/>
              </w:rPr>
            </w:pPr>
          </w:p>
        </w:tc>
        <w:tc>
          <w:tcPr>
            <w:tcW w:w="1672" w:type="dxa"/>
            <w:shd w:val="clear" w:color="auto" w:fill="auto"/>
          </w:tcPr>
          <w:p w14:paraId="48FCBCB8" w14:textId="77777777" w:rsidR="00914B09" w:rsidRDefault="00914B09" w:rsidP="006672D7">
            <w:pPr>
              <w:ind w:left="34"/>
              <w:jc w:val="center"/>
              <w:rPr>
                <w:rFonts w:ascii="Arial" w:hAnsi="Arial" w:cs="Arial"/>
                <w:sz w:val="18"/>
                <w:szCs w:val="20"/>
              </w:rPr>
            </w:pPr>
          </w:p>
          <w:p w14:paraId="22E0C426" w14:textId="77777777" w:rsidR="00914B09" w:rsidRDefault="00914B09" w:rsidP="006672D7">
            <w:pPr>
              <w:ind w:left="34"/>
              <w:jc w:val="center"/>
              <w:rPr>
                <w:rFonts w:ascii="Arial" w:hAnsi="Arial" w:cs="Arial"/>
                <w:sz w:val="18"/>
                <w:szCs w:val="20"/>
              </w:rPr>
            </w:pPr>
            <w:r>
              <w:rPr>
                <w:rFonts w:ascii="Arial" w:hAnsi="Arial" w:cs="Arial"/>
                <w:sz w:val="18"/>
                <w:szCs w:val="20"/>
              </w:rPr>
              <w:t>ExSFC</w:t>
            </w:r>
          </w:p>
        </w:tc>
        <w:tc>
          <w:tcPr>
            <w:tcW w:w="4394" w:type="dxa"/>
            <w:shd w:val="clear" w:color="auto" w:fill="FFC000"/>
          </w:tcPr>
          <w:p w14:paraId="23D1AF76" w14:textId="77777777" w:rsidR="00914B09" w:rsidRDefault="00914B09" w:rsidP="006672D7">
            <w:pPr>
              <w:rPr>
                <w:rFonts w:ascii="Arial" w:hAnsi="Arial" w:cs="Arial"/>
                <w:sz w:val="20"/>
              </w:rPr>
            </w:pPr>
            <w:r>
              <w:rPr>
                <w:rFonts w:ascii="Arial" w:hAnsi="Arial" w:cs="Arial"/>
                <w:sz w:val="20"/>
              </w:rPr>
              <w:t>Outstanding - ExSFC to establish new WG and members to volunteer to participate to support the  Convenor, Mr Roberval Bulgarelli</w:t>
            </w:r>
          </w:p>
        </w:tc>
      </w:tr>
      <w:tr w:rsidR="00914B09" w:rsidRPr="00F54364" w14:paraId="28B559A1" w14:textId="77777777" w:rsidTr="006672D7">
        <w:tc>
          <w:tcPr>
            <w:tcW w:w="709" w:type="dxa"/>
            <w:shd w:val="clear" w:color="auto" w:fill="auto"/>
          </w:tcPr>
          <w:p w14:paraId="79B27E0A" w14:textId="77777777" w:rsidR="00914B09" w:rsidRDefault="00914B09" w:rsidP="006672D7">
            <w:pPr>
              <w:jc w:val="center"/>
              <w:rPr>
                <w:rFonts w:ascii="Arial" w:hAnsi="Arial" w:cs="Arial"/>
                <w:sz w:val="20"/>
              </w:rPr>
            </w:pPr>
            <w:r>
              <w:rPr>
                <w:rFonts w:ascii="Arial" w:hAnsi="Arial" w:cs="Arial"/>
                <w:sz w:val="20"/>
              </w:rPr>
              <w:t>6</w:t>
            </w:r>
          </w:p>
        </w:tc>
        <w:tc>
          <w:tcPr>
            <w:tcW w:w="851" w:type="dxa"/>
            <w:shd w:val="clear" w:color="auto" w:fill="auto"/>
          </w:tcPr>
          <w:p w14:paraId="4F9A3606" w14:textId="77777777" w:rsidR="00914B09" w:rsidRDefault="00914B09" w:rsidP="006672D7">
            <w:pPr>
              <w:jc w:val="center"/>
              <w:rPr>
                <w:rFonts w:ascii="Arial" w:hAnsi="Arial" w:cs="Arial"/>
                <w:sz w:val="20"/>
              </w:rPr>
            </w:pPr>
            <w:r>
              <w:rPr>
                <w:rFonts w:ascii="Arial" w:hAnsi="Arial" w:cs="Arial"/>
                <w:sz w:val="20"/>
              </w:rPr>
              <w:t>10b), 5</w:t>
            </w:r>
          </w:p>
        </w:tc>
        <w:tc>
          <w:tcPr>
            <w:tcW w:w="7400" w:type="dxa"/>
            <w:shd w:val="clear" w:color="auto" w:fill="auto"/>
          </w:tcPr>
          <w:p w14:paraId="6A176FB3" w14:textId="77777777" w:rsidR="00914B09" w:rsidRDefault="00914B09" w:rsidP="006672D7">
            <w:pPr>
              <w:rPr>
                <w:rFonts w:ascii="Arial" w:hAnsi="Arial" w:cs="Arial"/>
                <w:sz w:val="20"/>
                <w:szCs w:val="20"/>
              </w:rPr>
            </w:pPr>
            <w:r w:rsidRPr="00EF4AEB">
              <w:rPr>
                <w:rFonts w:ascii="Arial" w:hAnsi="Arial" w:cs="Arial"/>
                <w:color w:val="FF0000"/>
                <w:sz w:val="20"/>
                <w:szCs w:val="20"/>
              </w:rPr>
              <w:t>ACTION #6:</w:t>
            </w:r>
            <w:r w:rsidRPr="00EF4AEB">
              <w:rPr>
                <w:rFonts w:ascii="Arial" w:hAnsi="Arial" w:cs="Arial"/>
                <w:sz w:val="20"/>
                <w:szCs w:val="20"/>
              </w:rPr>
              <w:t xml:space="preserve"> the ExSFC further consider a suggestion that there is value in developing an IECEx Certified Services Scheme specifically “ .. intended for small / medium size organisations</w:t>
            </w:r>
          </w:p>
          <w:p w14:paraId="202518F8" w14:textId="77777777" w:rsidR="00914B09" w:rsidRPr="00EF4AEB" w:rsidRDefault="00914B09" w:rsidP="006672D7">
            <w:pPr>
              <w:rPr>
                <w:rFonts w:ascii="Arial" w:hAnsi="Arial" w:cs="Arial"/>
                <w:color w:val="FF0000"/>
                <w:sz w:val="20"/>
                <w:szCs w:val="20"/>
              </w:rPr>
            </w:pPr>
          </w:p>
        </w:tc>
        <w:tc>
          <w:tcPr>
            <w:tcW w:w="1672" w:type="dxa"/>
            <w:shd w:val="clear" w:color="auto" w:fill="auto"/>
          </w:tcPr>
          <w:p w14:paraId="4A3BADFF" w14:textId="77777777" w:rsidR="00914B09" w:rsidRDefault="00914B09" w:rsidP="006672D7">
            <w:pPr>
              <w:ind w:left="34"/>
              <w:jc w:val="center"/>
              <w:rPr>
                <w:rFonts w:ascii="Arial" w:hAnsi="Arial" w:cs="Arial"/>
                <w:sz w:val="18"/>
                <w:szCs w:val="20"/>
              </w:rPr>
            </w:pPr>
          </w:p>
          <w:p w14:paraId="6E8EE98C" w14:textId="77777777" w:rsidR="00914B09" w:rsidRDefault="00914B09" w:rsidP="006672D7">
            <w:pPr>
              <w:ind w:left="34"/>
              <w:jc w:val="center"/>
              <w:rPr>
                <w:rFonts w:ascii="Arial" w:hAnsi="Arial" w:cs="Arial"/>
                <w:sz w:val="18"/>
                <w:szCs w:val="20"/>
              </w:rPr>
            </w:pPr>
            <w:r>
              <w:rPr>
                <w:rFonts w:ascii="Arial" w:hAnsi="Arial" w:cs="Arial"/>
                <w:sz w:val="18"/>
                <w:szCs w:val="20"/>
              </w:rPr>
              <w:t>ExSFC</w:t>
            </w:r>
          </w:p>
        </w:tc>
        <w:tc>
          <w:tcPr>
            <w:tcW w:w="4394" w:type="dxa"/>
            <w:shd w:val="clear" w:color="auto" w:fill="FFC000"/>
          </w:tcPr>
          <w:p w14:paraId="7BA29EDC" w14:textId="77777777" w:rsidR="00914B09" w:rsidRDefault="00914B09" w:rsidP="006672D7">
            <w:pPr>
              <w:rPr>
                <w:rFonts w:ascii="Arial" w:hAnsi="Arial" w:cs="Arial"/>
                <w:sz w:val="20"/>
              </w:rPr>
            </w:pPr>
            <w:r>
              <w:rPr>
                <w:rFonts w:ascii="Arial" w:hAnsi="Arial" w:cs="Arial"/>
                <w:sz w:val="20"/>
              </w:rPr>
              <w:t>Outstanding - ExSFC to consider further</w:t>
            </w:r>
          </w:p>
        </w:tc>
      </w:tr>
      <w:tr w:rsidR="00914B09" w:rsidRPr="00F54364" w14:paraId="3C44FECD" w14:textId="77777777" w:rsidTr="006672D7">
        <w:tc>
          <w:tcPr>
            <w:tcW w:w="709" w:type="dxa"/>
            <w:shd w:val="clear" w:color="auto" w:fill="auto"/>
          </w:tcPr>
          <w:p w14:paraId="503C4B21" w14:textId="77777777" w:rsidR="00914B09" w:rsidRDefault="00914B09" w:rsidP="006672D7">
            <w:pPr>
              <w:jc w:val="center"/>
              <w:rPr>
                <w:rFonts w:ascii="Arial" w:hAnsi="Arial" w:cs="Arial"/>
                <w:sz w:val="20"/>
              </w:rPr>
            </w:pPr>
            <w:r>
              <w:rPr>
                <w:rFonts w:ascii="Arial" w:hAnsi="Arial" w:cs="Arial"/>
                <w:sz w:val="20"/>
              </w:rPr>
              <w:t>7</w:t>
            </w:r>
          </w:p>
        </w:tc>
        <w:tc>
          <w:tcPr>
            <w:tcW w:w="851" w:type="dxa"/>
            <w:shd w:val="clear" w:color="auto" w:fill="auto"/>
          </w:tcPr>
          <w:p w14:paraId="341B226E" w14:textId="77777777" w:rsidR="00914B09" w:rsidRDefault="00914B09" w:rsidP="006672D7">
            <w:pPr>
              <w:jc w:val="center"/>
              <w:rPr>
                <w:rFonts w:ascii="Arial" w:hAnsi="Arial" w:cs="Arial"/>
                <w:sz w:val="20"/>
              </w:rPr>
            </w:pPr>
            <w:r>
              <w:rPr>
                <w:rFonts w:ascii="Arial" w:hAnsi="Arial" w:cs="Arial"/>
                <w:sz w:val="20"/>
              </w:rPr>
              <w:t>10b), 6</w:t>
            </w:r>
          </w:p>
        </w:tc>
        <w:tc>
          <w:tcPr>
            <w:tcW w:w="7400" w:type="dxa"/>
            <w:shd w:val="clear" w:color="auto" w:fill="auto"/>
          </w:tcPr>
          <w:p w14:paraId="1004AFF4" w14:textId="77777777" w:rsidR="00914B09" w:rsidRDefault="00914B09" w:rsidP="006672D7">
            <w:pPr>
              <w:rPr>
                <w:rFonts w:ascii="Arial" w:hAnsi="Arial" w:cs="Arial"/>
                <w:sz w:val="20"/>
                <w:szCs w:val="20"/>
              </w:rPr>
            </w:pPr>
            <w:r w:rsidRPr="00EF4AEB">
              <w:rPr>
                <w:rFonts w:ascii="Arial" w:hAnsi="Arial" w:cs="Arial"/>
                <w:color w:val="FF0000"/>
                <w:sz w:val="20"/>
                <w:szCs w:val="20"/>
              </w:rPr>
              <w:t xml:space="preserve">ACTION #7: </w:t>
            </w:r>
            <w:r w:rsidRPr="00EF4AEB">
              <w:rPr>
                <w:rFonts w:ascii="Arial" w:hAnsi="Arial" w:cs="Arial"/>
                <w:sz w:val="20"/>
                <w:szCs w:val="20"/>
              </w:rPr>
              <w:t>the ExSFC and all ExSFC Working Groups emphasize in IECEx 03 Scheme publications that alternative solutions are permitted subject to contract review processes applied to Design Review and the management thereof</w:t>
            </w:r>
          </w:p>
          <w:p w14:paraId="1EDEDCE3" w14:textId="77777777" w:rsidR="00914B09" w:rsidRPr="00EF4AEB" w:rsidRDefault="00914B09" w:rsidP="006672D7">
            <w:pPr>
              <w:rPr>
                <w:rFonts w:ascii="Arial" w:hAnsi="Arial" w:cs="Arial"/>
                <w:color w:val="FF0000"/>
                <w:sz w:val="20"/>
                <w:szCs w:val="20"/>
              </w:rPr>
            </w:pPr>
          </w:p>
        </w:tc>
        <w:tc>
          <w:tcPr>
            <w:tcW w:w="1672" w:type="dxa"/>
            <w:shd w:val="clear" w:color="auto" w:fill="auto"/>
          </w:tcPr>
          <w:p w14:paraId="66CCC19C" w14:textId="77777777" w:rsidR="00914B09" w:rsidRDefault="00914B09" w:rsidP="006672D7">
            <w:pPr>
              <w:ind w:left="34"/>
              <w:jc w:val="center"/>
              <w:rPr>
                <w:rFonts w:ascii="Arial" w:hAnsi="Arial" w:cs="Arial"/>
                <w:sz w:val="18"/>
                <w:szCs w:val="20"/>
              </w:rPr>
            </w:pPr>
            <w:r>
              <w:rPr>
                <w:rFonts w:ascii="Arial" w:hAnsi="Arial" w:cs="Arial"/>
                <w:sz w:val="18"/>
                <w:szCs w:val="20"/>
              </w:rPr>
              <w:t>ExSFC &amp; ExSFC WGs</w:t>
            </w:r>
          </w:p>
        </w:tc>
        <w:tc>
          <w:tcPr>
            <w:tcW w:w="4394" w:type="dxa"/>
            <w:shd w:val="clear" w:color="auto" w:fill="FFC000"/>
          </w:tcPr>
          <w:p w14:paraId="582C7302" w14:textId="77777777" w:rsidR="00914B09" w:rsidRDefault="00914B09" w:rsidP="006672D7">
            <w:pPr>
              <w:rPr>
                <w:rFonts w:ascii="Arial" w:hAnsi="Arial" w:cs="Arial"/>
                <w:sz w:val="20"/>
              </w:rPr>
            </w:pPr>
            <w:r>
              <w:rPr>
                <w:rFonts w:ascii="Arial" w:hAnsi="Arial" w:cs="Arial"/>
                <w:sz w:val="20"/>
              </w:rPr>
              <w:t>Outstanding - ExSFC and all ExSFC WGs to consider further</w:t>
            </w:r>
          </w:p>
        </w:tc>
      </w:tr>
      <w:tr w:rsidR="00914B09" w:rsidRPr="00F54364" w14:paraId="70C32F81" w14:textId="77777777" w:rsidTr="006672D7">
        <w:tc>
          <w:tcPr>
            <w:tcW w:w="709" w:type="dxa"/>
            <w:shd w:val="clear" w:color="auto" w:fill="auto"/>
          </w:tcPr>
          <w:p w14:paraId="3DEFC79A" w14:textId="77777777" w:rsidR="00914B09" w:rsidRDefault="00914B09" w:rsidP="006672D7">
            <w:pPr>
              <w:jc w:val="center"/>
              <w:rPr>
                <w:rFonts w:ascii="Arial" w:hAnsi="Arial" w:cs="Arial"/>
                <w:sz w:val="20"/>
              </w:rPr>
            </w:pPr>
            <w:r>
              <w:rPr>
                <w:rFonts w:ascii="Arial" w:hAnsi="Arial" w:cs="Arial"/>
                <w:sz w:val="20"/>
              </w:rPr>
              <w:t>8</w:t>
            </w:r>
          </w:p>
        </w:tc>
        <w:tc>
          <w:tcPr>
            <w:tcW w:w="851" w:type="dxa"/>
            <w:shd w:val="clear" w:color="auto" w:fill="auto"/>
          </w:tcPr>
          <w:p w14:paraId="32C94393" w14:textId="77777777" w:rsidR="00914B09" w:rsidRDefault="00914B09" w:rsidP="006672D7">
            <w:pPr>
              <w:jc w:val="center"/>
              <w:rPr>
                <w:rFonts w:ascii="Arial" w:hAnsi="Arial" w:cs="Arial"/>
                <w:sz w:val="20"/>
              </w:rPr>
            </w:pPr>
            <w:r>
              <w:rPr>
                <w:rFonts w:ascii="Arial" w:hAnsi="Arial" w:cs="Arial"/>
                <w:sz w:val="20"/>
              </w:rPr>
              <w:t>11a)</w:t>
            </w:r>
          </w:p>
        </w:tc>
        <w:tc>
          <w:tcPr>
            <w:tcW w:w="7400" w:type="dxa"/>
            <w:shd w:val="clear" w:color="auto" w:fill="auto"/>
          </w:tcPr>
          <w:p w14:paraId="6E323611" w14:textId="77777777" w:rsidR="00914B09" w:rsidRPr="00EF4AEB" w:rsidRDefault="00914B09" w:rsidP="006672D7">
            <w:pPr>
              <w:rPr>
                <w:rFonts w:ascii="Arial" w:hAnsi="Arial" w:cs="Arial"/>
                <w:sz w:val="20"/>
                <w:szCs w:val="20"/>
              </w:rPr>
            </w:pPr>
            <w:r w:rsidRPr="00EF4AEB">
              <w:rPr>
                <w:rFonts w:ascii="Arial" w:hAnsi="Arial" w:cs="Arial"/>
                <w:color w:val="FF0000"/>
                <w:sz w:val="20"/>
                <w:szCs w:val="20"/>
              </w:rPr>
              <w:t xml:space="preserve">ACTION #8: </w:t>
            </w:r>
            <w:r w:rsidRPr="00EF4AEB">
              <w:rPr>
                <w:rFonts w:ascii="Arial" w:hAnsi="Arial" w:cs="Arial"/>
                <w:sz w:val="20"/>
                <w:szCs w:val="20"/>
              </w:rPr>
              <w:t>ExSFC WG4 members to nominate a Deputy Convenor for ExSFC WG4</w:t>
            </w:r>
          </w:p>
          <w:p w14:paraId="175117F3" w14:textId="77777777" w:rsidR="00914B09" w:rsidRPr="00EF4AEB" w:rsidRDefault="00914B09" w:rsidP="006672D7">
            <w:pPr>
              <w:rPr>
                <w:rFonts w:ascii="Arial" w:hAnsi="Arial" w:cs="Arial"/>
                <w:color w:val="FF0000"/>
                <w:sz w:val="20"/>
                <w:szCs w:val="20"/>
              </w:rPr>
            </w:pPr>
          </w:p>
        </w:tc>
        <w:tc>
          <w:tcPr>
            <w:tcW w:w="1672" w:type="dxa"/>
            <w:shd w:val="clear" w:color="auto" w:fill="auto"/>
          </w:tcPr>
          <w:p w14:paraId="1D107CCD" w14:textId="77777777" w:rsidR="00914B09" w:rsidRDefault="00914B09" w:rsidP="006672D7">
            <w:pPr>
              <w:ind w:left="34"/>
              <w:jc w:val="center"/>
              <w:rPr>
                <w:rFonts w:ascii="Arial" w:hAnsi="Arial" w:cs="Arial"/>
                <w:sz w:val="18"/>
                <w:szCs w:val="20"/>
              </w:rPr>
            </w:pPr>
            <w:r>
              <w:rPr>
                <w:rFonts w:ascii="Arial" w:hAnsi="Arial" w:cs="Arial"/>
                <w:sz w:val="18"/>
                <w:szCs w:val="20"/>
              </w:rPr>
              <w:t>ExSFC WG5</w:t>
            </w:r>
          </w:p>
        </w:tc>
        <w:tc>
          <w:tcPr>
            <w:tcW w:w="4394" w:type="dxa"/>
            <w:shd w:val="clear" w:color="auto" w:fill="FFC000"/>
          </w:tcPr>
          <w:p w14:paraId="1C908ECE" w14:textId="77777777" w:rsidR="00914B09" w:rsidRDefault="00914B09" w:rsidP="006672D7">
            <w:pPr>
              <w:rPr>
                <w:rFonts w:ascii="Arial" w:hAnsi="Arial" w:cs="Arial"/>
                <w:sz w:val="20"/>
              </w:rPr>
            </w:pPr>
            <w:r>
              <w:rPr>
                <w:rFonts w:ascii="Arial" w:hAnsi="Arial" w:cs="Arial"/>
                <w:sz w:val="20"/>
              </w:rPr>
              <w:t>Outstanding - ExSFC WG4 to report</w:t>
            </w:r>
          </w:p>
        </w:tc>
      </w:tr>
    </w:tbl>
    <w:p w14:paraId="0B024A53" w14:textId="77777777" w:rsidR="00914B09" w:rsidRDefault="00914B09" w:rsidP="00914B09">
      <w:pPr>
        <w:jc w:val="center"/>
        <w:rPr>
          <w:rFonts w:ascii="Arial" w:hAnsi="Arial" w:cs="Arial"/>
          <w:b/>
          <w:sz w:val="28"/>
        </w:rPr>
      </w:pPr>
    </w:p>
    <w:p w14:paraId="71E9F956" w14:textId="77777777" w:rsidR="00914B09" w:rsidRPr="00004A58" w:rsidRDefault="00914B09" w:rsidP="00914B09">
      <w:pPr>
        <w:jc w:val="center"/>
        <w:rPr>
          <w:rFonts w:ascii="Arial" w:hAnsi="Arial" w:cs="Arial"/>
          <w:b/>
        </w:rPr>
      </w:pPr>
      <w:r>
        <w:rPr>
          <w:rFonts w:ascii="Arial" w:hAnsi="Arial" w:cs="Arial"/>
          <w:b/>
          <w:sz w:val="28"/>
        </w:rPr>
        <w:t xml:space="preserve">Status of </w:t>
      </w:r>
      <w:r w:rsidRPr="00004A58">
        <w:rPr>
          <w:rFonts w:ascii="Arial" w:hAnsi="Arial" w:cs="Arial"/>
          <w:b/>
          <w:sz w:val="28"/>
        </w:rPr>
        <w:t xml:space="preserve">Action Items from the </w:t>
      </w:r>
      <w:r>
        <w:rPr>
          <w:rFonts w:ascii="Arial" w:hAnsi="Arial" w:cs="Arial"/>
          <w:b/>
          <w:color w:val="FF0000"/>
          <w:sz w:val="28"/>
        </w:rPr>
        <w:t>3</w:t>
      </w:r>
      <w:r w:rsidRPr="008F3076">
        <w:rPr>
          <w:rFonts w:ascii="Arial" w:hAnsi="Arial" w:cs="Arial"/>
          <w:b/>
          <w:color w:val="FF0000"/>
          <w:sz w:val="28"/>
          <w:vertAlign w:val="superscript"/>
        </w:rPr>
        <w:t>rd</w:t>
      </w:r>
      <w:r>
        <w:rPr>
          <w:rFonts w:ascii="Arial" w:hAnsi="Arial" w:cs="Arial"/>
          <w:b/>
          <w:color w:val="FF0000"/>
          <w:sz w:val="28"/>
        </w:rPr>
        <w:t xml:space="preserve"> </w:t>
      </w:r>
      <w:r w:rsidRPr="00A61914">
        <w:rPr>
          <w:rFonts w:ascii="Arial" w:hAnsi="Arial" w:cs="Arial"/>
          <w:b/>
          <w:color w:val="FF0000"/>
          <w:sz w:val="28"/>
        </w:rPr>
        <w:t>Meeting</w:t>
      </w:r>
      <w:r w:rsidRPr="00004A58">
        <w:rPr>
          <w:rFonts w:ascii="Arial" w:hAnsi="Arial" w:cs="Arial"/>
          <w:b/>
          <w:sz w:val="28"/>
        </w:rPr>
        <w:t xml:space="preserve"> of the IECEx Ex</w:t>
      </w:r>
      <w:r>
        <w:rPr>
          <w:rFonts w:ascii="Arial" w:hAnsi="Arial" w:cs="Arial"/>
          <w:b/>
          <w:sz w:val="28"/>
        </w:rPr>
        <w:t xml:space="preserve">SFC </w:t>
      </w:r>
      <w:r w:rsidRPr="00004A58">
        <w:rPr>
          <w:rFonts w:ascii="Arial" w:hAnsi="Arial" w:cs="Arial"/>
          <w:b/>
          <w:sz w:val="28"/>
        </w:rPr>
        <w:t xml:space="preserve">in </w:t>
      </w:r>
      <w:r>
        <w:rPr>
          <w:rFonts w:ascii="Arial" w:hAnsi="Arial" w:cs="Arial"/>
          <w:b/>
          <w:sz w:val="28"/>
        </w:rPr>
        <w:t>Hawarden, May 2017</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7400"/>
        <w:gridCol w:w="1701"/>
        <w:gridCol w:w="4365"/>
      </w:tblGrid>
      <w:tr w:rsidR="00914B09" w:rsidRPr="00F54364" w14:paraId="5CDEDA3F" w14:textId="77777777" w:rsidTr="006672D7">
        <w:trPr>
          <w:tblHeader/>
        </w:trPr>
        <w:tc>
          <w:tcPr>
            <w:tcW w:w="709" w:type="dxa"/>
            <w:shd w:val="clear" w:color="auto" w:fill="BFBFBF"/>
          </w:tcPr>
          <w:p w14:paraId="380F585F" w14:textId="77777777" w:rsidR="00914B09" w:rsidRPr="004663C4" w:rsidRDefault="00914B09" w:rsidP="006672D7">
            <w:pPr>
              <w:jc w:val="center"/>
              <w:rPr>
                <w:rFonts w:ascii="Arial" w:hAnsi="Arial" w:cs="Arial"/>
                <w:b/>
              </w:rPr>
            </w:pPr>
            <w:r w:rsidRPr="004663C4">
              <w:rPr>
                <w:rFonts w:ascii="Arial" w:hAnsi="Arial" w:cs="Arial"/>
                <w:b/>
              </w:rPr>
              <w:t>Item</w:t>
            </w:r>
          </w:p>
        </w:tc>
        <w:tc>
          <w:tcPr>
            <w:tcW w:w="851" w:type="dxa"/>
            <w:shd w:val="clear" w:color="auto" w:fill="BFBFBF"/>
          </w:tcPr>
          <w:p w14:paraId="3FBDFF5E" w14:textId="77777777" w:rsidR="00914B09" w:rsidRPr="004663C4" w:rsidRDefault="00914B09" w:rsidP="006672D7">
            <w:pPr>
              <w:jc w:val="center"/>
              <w:rPr>
                <w:rFonts w:ascii="Arial" w:hAnsi="Arial" w:cs="Arial"/>
                <w:b/>
              </w:rPr>
            </w:pPr>
            <w:r w:rsidRPr="004663C4">
              <w:rPr>
                <w:rFonts w:ascii="Arial" w:hAnsi="Arial" w:cs="Arial"/>
                <w:b/>
              </w:rPr>
              <w:t>Mins Item</w:t>
            </w:r>
          </w:p>
        </w:tc>
        <w:tc>
          <w:tcPr>
            <w:tcW w:w="7400" w:type="dxa"/>
            <w:shd w:val="clear" w:color="auto" w:fill="BFBFBF"/>
          </w:tcPr>
          <w:p w14:paraId="76FA7E3B" w14:textId="77777777" w:rsidR="00914B09" w:rsidRPr="00F54364" w:rsidRDefault="00914B09" w:rsidP="006672D7">
            <w:pPr>
              <w:jc w:val="center"/>
              <w:rPr>
                <w:rFonts w:ascii="Arial" w:hAnsi="Arial" w:cs="Arial"/>
                <w:b/>
              </w:rPr>
            </w:pPr>
            <w:r w:rsidRPr="00F54364">
              <w:rPr>
                <w:rFonts w:ascii="Arial" w:hAnsi="Arial" w:cs="Arial"/>
                <w:b/>
              </w:rPr>
              <w:t>Actions Arising from the Meeting</w:t>
            </w:r>
          </w:p>
        </w:tc>
        <w:tc>
          <w:tcPr>
            <w:tcW w:w="1701" w:type="dxa"/>
            <w:shd w:val="clear" w:color="auto" w:fill="BFBFBF"/>
          </w:tcPr>
          <w:p w14:paraId="02C98969" w14:textId="77777777" w:rsidR="00914B09" w:rsidRPr="00F54364" w:rsidRDefault="00914B09" w:rsidP="006672D7">
            <w:pPr>
              <w:jc w:val="center"/>
              <w:rPr>
                <w:rFonts w:ascii="Arial" w:hAnsi="Arial" w:cs="Arial"/>
                <w:b/>
              </w:rPr>
            </w:pPr>
            <w:r w:rsidRPr="00F54364">
              <w:rPr>
                <w:rFonts w:ascii="Arial" w:hAnsi="Arial" w:cs="Arial"/>
                <w:b/>
              </w:rPr>
              <w:t>By Whom</w:t>
            </w:r>
          </w:p>
        </w:tc>
        <w:tc>
          <w:tcPr>
            <w:tcW w:w="4365" w:type="dxa"/>
            <w:tcBorders>
              <w:bottom w:val="single" w:sz="4" w:space="0" w:color="auto"/>
            </w:tcBorders>
            <w:shd w:val="clear" w:color="auto" w:fill="BFBFBF" w:themeFill="background1" w:themeFillShade="BF"/>
          </w:tcPr>
          <w:p w14:paraId="08A92AE2" w14:textId="77777777" w:rsidR="00914B09" w:rsidRPr="003656F5" w:rsidRDefault="00914B09" w:rsidP="006672D7">
            <w:pPr>
              <w:jc w:val="center"/>
              <w:rPr>
                <w:rFonts w:ascii="Arial" w:hAnsi="Arial" w:cs="Arial"/>
                <w:b/>
              </w:rPr>
            </w:pPr>
            <w:r w:rsidRPr="003656F5">
              <w:rPr>
                <w:rFonts w:ascii="Arial" w:hAnsi="Arial" w:cs="Arial"/>
                <w:b/>
              </w:rPr>
              <w:t>STATUS</w:t>
            </w:r>
          </w:p>
        </w:tc>
      </w:tr>
      <w:tr w:rsidR="00914B09" w:rsidRPr="00F54364" w14:paraId="79FE32DF" w14:textId="77777777" w:rsidTr="006672D7">
        <w:tc>
          <w:tcPr>
            <w:tcW w:w="709" w:type="dxa"/>
            <w:shd w:val="clear" w:color="auto" w:fill="auto"/>
          </w:tcPr>
          <w:p w14:paraId="6C6791EB" w14:textId="77777777" w:rsidR="00914B09" w:rsidRDefault="00914B09" w:rsidP="006672D7">
            <w:pPr>
              <w:jc w:val="center"/>
              <w:rPr>
                <w:rFonts w:ascii="Arial" w:hAnsi="Arial" w:cs="Arial"/>
                <w:sz w:val="20"/>
              </w:rPr>
            </w:pPr>
            <w:r>
              <w:rPr>
                <w:rFonts w:ascii="Arial" w:hAnsi="Arial" w:cs="Arial"/>
                <w:sz w:val="20"/>
              </w:rPr>
              <w:t>4</w:t>
            </w:r>
          </w:p>
        </w:tc>
        <w:tc>
          <w:tcPr>
            <w:tcW w:w="851" w:type="dxa"/>
            <w:shd w:val="clear" w:color="auto" w:fill="auto"/>
          </w:tcPr>
          <w:p w14:paraId="5C55DCA1" w14:textId="77777777" w:rsidR="00914B09" w:rsidRDefault="00914B09" w:rsidP="006672D7">
            <w:pPr>
              <w:jc w:val="center"/>
              <w:rPr>
                <w:rFonts w:ascii="Arial" w:hAnsi="Arial" w:cs="Arial"/>
                <w:sz w:val="20"/>
              </w:rPr>
            </w:pPr>
            <w:r>
              <w:rPr>
                <w:rFonts w:ascii="Arial" w:hAnsi="Arial" w:cs="Arial"/>
                <w:sz w:val="20"/>
              </w:rPr>
              <w:t>8</w:t>
            </w:r>
          </w:p>
        </w:tc>
        <w:tc>
          <w:tcPr>
            <w:tcW w:w="7400" w:type="dxa"/>
            <w:shd w:val="clear" w:color="auto" w:fill="auto"/>
          </w:tcPr>
          <w:p w14:paraId="64FDFADB" w14:textId="77777777" w:rsidR="00914B09" w:rsidRPr="00D731AB" w:rsidRDefault="00914B09" w:rsidP="006672D7">
            <w:pPr>
              <w:rPr>
                <w:rFonts w:ascii="Arial" w:hAnsi="Arial" w:cs="Arial"/>
                <w:sz w:val="22"/>
              </w:rPr>
            </w:pPr>
            <w:r w:rsidRPr="00D731AB">
              <w:rPr>
                <w:rFonts w:ascii="Arial" w:hAnsi="Arial" w:cs="Arial"/>
                <w:sz w:val="22"/>
              </w:rPr>
              <w:t>Each of the ExSFC WGs shall be responsible for the development and maintenance of TCDs that are required</w:t>
            </w:r>
          </w:p>
        </w:tc>
        <w:tc>
          <w:tcPr>
            <w:tcW w:w="1701" w:type="dxa"/>
            <w:shd w:val="clear" w:color="auto" w:fill="auto"/>
          </w:tcPr>
          <w:p w14:paraId="7E8D92C0" w14:textId="77777777" w:rsidR="00914B09" w:rsidRDefault="00914B09" w:rsidP="006672D7">
            <w:pPr>
              <w:ind w:left="34"/>
              <w:jc w:val="center"/>
              <w:rPr>
                <w:rFonts w:ascii="Arial" w:hAnsi="Arial" w:cs="Arial"/>
                <w:sz w:val="18"/>
                <w:szCs w:val="20"/>
              </w:rPr>
            </w:pPr>
          </w:p>
        </w:tc>
        <w:tc>
          <w:tcPr>
            <w:tcW w:w="4365" w:type="dxa"/>
            <w:shd w:val="clear" w:color="auto" w:fill="FFC000"/>
          </w:tcPr>
          <w:p w14:paraId="1843BEDF" w14:textId="77777777" w:rsidR="00914B09" w:rsidRDefault="00914B09" w:rsidP="006672D7">
            <w:pPr>
              <w:rPr>
                <w:rFonts w:ascii="Arial" w:hAnsi="Arial" w:cs="Arial"/>
                <w:sz w:val="20"/>
              </w:rPr>
            </w:pPr>
            <w:r>
              <w:rPr>
                <w:rFonts w:ascii="Arial" w:hAnsi="Arial" w:cs="Arial"/>
                <w:sz w:val="20"/>
              </w:rPr>
              <w:t>ExSFC WGs to report progress</w:t>
            </w:r>
          </w:p>
        </w:tc>
      </w:tr>
      <w:tr w:rsidR="00914B09" w:rsidRPr="00F54364" w14:paraId="010CF4DA" w14:textId="77777777" w:rsidTr="006672D7">
        <w:trPr>
          <w:trHeight w:val="652"/>
        </w:trPr>
        <w:tc>
          <w:tcPr>
            <w:tcW w:w="709" w:type="dxa"/>
            <w:shd w:val="clear" w:color="auto" w:fill="auto"/>
          </w:tcPr>
          <w:p w14:paraId="27F28841" w14:textId="77777777" w:rsidR="00914B09" w:rsidRDefault="00914B09" w:rsidP="006672D7">
            <w:pPr>
              <w:jc w:val="center"/>
              <w:rPr>
                <w:rFonts w:ascii="Arial" w:hAnsi="Arial" w:cs="Arial"/>
                <w:sz w:val="20"/>
              </w:rPr>
            </w:pPr>
            <w:r>
              <w:rPr>
                <w:rFonts w:ascii="Arial" w:hAnsi="Arial" w:cs="Arial"/>
                <w:sz w:val="20"/>
              </w:rPr>
              <w:t>5</w:t>
            </w:r>
          </w:p>
        </w:tc>
        <w:tc>
          <w:tcPr>
            <w:tcW w:w="851" w:type="dxa"/>
            <w:shd w:val="clear" w:color="auto" w:fill="auto"/>
          </w:tcPr>
          <w:p w14:paraId="1E61E72E" w14:textId="77777777" w:rsidR="00914B09" w:rsidRDefault="00914B09" w:rsidP="006672D7">
            <w:pPr>
              <w:jc w:val="center"/>
              <w:rPr>
                <w:rFonts w:ascii="Arial" w:hAnsi="Arial" w:cs="Arial"/>
                <w:sz w:val="20"/>
              </w:rPr>
            </w:pPr>
            <w:r>
              <w:rPr>
                <w:rFonts w:ascii="Arial" w:hAnsi="Arial" w:cs="Arial"/>
                <w:sz w:val="20"/>
              </w:rPr>
              <w:t>8</w:t>
            </w:r>
          </w:p>
        </w:tc>
        <w:tc>
          <w:tcPr>
            <w:tcW w:w="7400" w:type="dxa"/>
            <w:shd w:val="clear" w:color="auto" w:fill="auto"/>
          </w:tcPr>
          <w:p w14:paraId="2CEE80B7" w14:textId="77777777" w:rsidR="00914B09" w:rsidRPr="00D731AB" w:rsidRDefault="00914B09" w:rsidP="006672D7">
            <w:pPr>
              <w:rPr>
                <w:rFonts w:ascii="Arial" w:hAnsi="Arial" w:cs="Arial"/>
                <w:sz w:val="22"/>
              </w:rPr>
            </w:pPr>
            <w:r w:rsidRPr="00D731AB">
              <w:rPr>
                <w:rFonts w:ascii="Arial" w:hAnsi="Arial" w:cs="Arial"/>
                <w:sz w:val="22"/>
              </w:rPr>
              <w:t>Agreed to limit the application of witness assessment to the WG4 work and allow WG5 to consider approaches for the IECEx 03-5 Scheme.</w:t>
            </w:r>
          </w:p>
        </w:tc>
        <w:tc>
          <w:tcPr>
            <w:tcW w:w="1701" w:type="dxa"/>
            <w:shd w:val="clear" w:color="auto" w:fill="auto"/>
          </w:tcPr>
          <w:p w14:paraId="54CCBE60" w14:textId="77777777" w:rsidR="00914B09" w:rsidRDefault="00914B09" w:rsidP="006672D7">
            <w:pPr>
              <w:ind w:left="34"/>
              <w:jc w:val="center"/>
              <w:rPr>
                <w:rFonts w:ascii="Arial" w:hAnsi="Arial" w:cs="Arial"/>
                <w:sz w:val="18"/>
                <w:szCs w:val="20"/>
              </w:rPr>
            </w:pPr>
          </w:p>
        </w:tc>
        <w:tc>
          <w:tcPr>
            <w:tcW w:w="4365" w:type="dxa"/>
            <w:shd w:val="clear" w:color="auto" w:fill="FFC000"/>
          </w:tcPr>
          <w:p w14:paraId="4DB0572B" w14:textId="77777777" w:rsidR="00914B09" w:rsidRDefault="00914B09" w:rsidP="006672D7">
            <w:pPr>
              <w:rPr>
                <w:rFonts w:ascii="Arial" w:hAnsi="Arial" w:cs="Arial"/>
                <w:sz w:val="20"/>
              </w:rPr>
            </w:pPr>
            <w:r>
              <w:rPr>
                <w:rFonts w:ascii="Arial" w:hAnsi="Arial" w:cs="Arial"/>
                <w:sz w:val="20"/>
              </w:rPr>
              <w:t>ExSFC WG5 to report progress</w:t>
            </w:r>
          </w:p>
        </w:tc>
      </w:tr>
      <w:tr w:rsidR="00914B09" w:rsidRPr="00F54364" w14:paraId="4CCF7673" w14:textId="77777777" w:rsidTr="006672D7">
        <w:tc>
          <w:tcPr>
            <w:tcW w:w="709" w:type="dxa"/>
            <w:shd w:val="clear" w:color="auto" w:fill="auto"/>
          </w:tcPr>
          <w:p w14:paraId="6919F5B5" w14:textId="77777777" w:rsidR="00914B09" w:rsidRDefault="00914B09" w:rsidP="006672D7">
            <w:pPr>
              <w:jc w:val="center"/>
              <w:rPr>
                <w:rFonts w:ascii="Arial" w:hAnsi="Arial" w:cs="Arial"/>
                <w:sz w:val="20"/>
              </w:rPr>
            </w:pPr>
            <w:r>
              <w:rPr>
                <w:rFonts w:ascii="Arial" w:hAnsi="Arial" w:cs="Arial"/>
                <w:sz w:val="20"/>
              </w:rPr>
              <w:t>7</w:t>
            </w:r>
          </w:p>
        </w:tc>
        <w:tc>
          <w:tcPr>
            <w:tcW w:w="851" w:type="dxa"/>
            <w:shd w:val="clear" w:color="auto" w:fill="auto"/>
          </w:tcPr>
          <w:p w14:paraId="23F40888" w14:textId="77777777" w:rsidR="00914B09" w:rsidRDefault="00914B09" w:rsidP="006672D7">
            <w:pPr>
              <w:jc w:val="center"/>
              <w:rPr>
                <w:rFonts w:ascii="Arial" w:hAnsi="Arial" w:cs="Arial"/>
                <w:sz w:val="20"/>
              </w:rPr>
            </w:pPr>
            <w:r>
              <w:rPr>
                <w:rFonts w:ascii="Arial" w:hAnsi="Arial" w:cs="Arial"/>
                <w:sz w:val="20"/>
              </w:rPr>
              <w:t>8</w:t>
            </w:r>
          </w:p>
        </w:tc>
        <w:tc>
          <w:tcPr>
            <w:tcW w:w="7400" w:type="dxa"/>
            <w:shd w:val="clear" w:color="auto" w:fill="auto"/>
          </w:tcPr>
          <w:p w14:paraId="63F81E4C" w14:textId="77777777" w:rsidR="00914B09" w:rsidRPr="00D731AB" w:rsidRDefault="00914B09" w:rsidP="006672D7">
            <w:pPr>
              <w:rPr>
                <w:rFonts w:ascii="Arial" w:hAnsi="Arial" w:cs="Arial"/>
                <w:sz w:val="22"/>
              </w:rPr>
            </w:pPr>
            <w:r w:rsidRPr="00D731AB">
              <w:rPr>
                <w:rFonts w:ascii="Arial" w:hAnsi="Arial" w:cs="Arial"/>
                <w:sz w:val="22"/>
              </w:rPr>
              <w:t>WG5 to prepare requirements for nonelectrical Repair and Overhaul for the next edition of TCD 60079-19.</w:t>
            </w:r>
          </w:p>
        </w:tc>
        <w:tc>
          <w:tcPr>
            <w:tcW w:w="1701" w:type="dxa"/>
            <w:shd w:val="clear" w:color="auto" w:fill="auto"/>
          </w:tcPr>
          <w:p w14:paraId="40AF4218" w14:textId="77777777" w:rsidR="00914B09" w:rsidRDefault="00914B09" w:rsidP="006672D7">
            <w:pPr>
              <w:ind w:left="34"/>
              <w:jc w:val="center"/>
              <w:rPr>
                <w:rFonts w:ascii="Arial" w:hAnsi="Arial" w:cs="Arial"/>
                <w:sz w:val="18"/>
                <w:szCs w:val="20"/>
              </w:rPr>
            </w:pPr>
          </w:p>
        </w:tc>
        <w:tc>
          <w:tcPr>
            <w:tcW w:w="4365" w:type="dxa"/>
            <w:shd w:val="clear" w:color="auto" w:fill="FFC000"/>
          </w:tcPr>
          <w:p w14:paraId="1E876F8F" w14:textId="77777777" w:rsidR="00914B09" w:rsidRDefault="00914B09" w:rsidP="006672D7">
            <w:pPr>
              <w:rPr>
                <w:rFonts w:ascii="Arial" w:hAnsi="Arial" w:cs="Arial"/>
                <w:sz w:val="20"/>
              </w:rPr>
            </w:pPr>
            <w:r>
              <w:rPr>
                <w:rFonts w:ascii="Arial" w:hAnsi="Arial" w:cs="Arial"/>
                <w:sz w:val="20"/>
              </w:rPr>
              <w:t>ExSFC WG5 to report progress</w:t>
            </w:r>
          </w:p>
        </w:tc>
      </w:tr>
      <w:tr w:rsidR="00914B09" w:rsidRPr="00F54364" w14:paraId="5C432862" w14:textId="77777777" w:rsidTr="006672D7">
        <w:trPr>
          <w:trHeight w:val="2242"/>
        </w:trPr>
        <w:tc>
          <w:tcPr>
            <w:tcW w:w="709" w:type="dxa"/>
            <w:shd w:val="clear" w:color="auto" w:fill="auto"/>
          </w:tcPr>
          <w:p w14:paraId="4DFFE7C7" w14:textId="77777777" w:rsidR="00914B09" w:rsidRDefault="00914B09" w:rsidP="006672D7">
            <w:pPr>
              <w:jc w:val="center"/>
              <w:rPr>
                <w:rFonts w:ascii="Arial" w:hAnsi="Arial" w:cs="Arial"/>
                <w:sz w:val="20"/>
              </w:rPr>
            </w:pPr>
            <w:r>
              <w:rPr>
                <w:rFonts w:ascii="Arial" w:hAnsi="Arial" w:cs="Arial"/>
                <w:sz w:val="20"/>
              </w:rPr>
              <w:t>10</w:t>
            </w:r>
          </w:p>
        </w:tc>
        <w:tc>
          <w:tcPr>
            <w:tcW w:w="851" w:type="dxa"/>
            <w:shd w:val="clear" w:color="auto" w:fill="auto"/>
          </w:tcPr>
          <w:p w14:paraId="6D6B9A80" w14:textId="77777777" w:rsidR="00914B09" w:rsidRDefault="00914B09" w:rsidP="006672D7">
            <w:pPr>
              <w:jc w:val="center"/>
              <w:rPr>
                <w:rFonts w:ascii="Arial" w:hAnsi="Arial" w:cs="Arial"/>
                <w:sz w:val="20"/>
              </w:rPr>
            </w:pPr>
            <w:r>
              <w:rPr>
                <w:rFonts w:ascii="Arial" w:hAnsi="Arial" w:cs="Arial"/>
                <w:sz w:val="20"/>
              </w:rPr>
              <w:t>10</w:t>
            </w:r>
          </w:p>
        </w:tc>
        <w:tc>
          <w:tcPr>
            <w:tcW w:w="7400" w:type="dxa"/>
            <w:shd w:val="clear" w:color="auto" w:fill="auto"/>
          </w:tcPr>
          <w:p w14:paraId="54131F34" w14:textId="77777777" w:rsidR="00914B09" w:rsidRPr="00D731AB" w:rsidRDefault="00914B09" w:rsidP="006672D7">
            <w:pPr>
              <w:rPr>
                <w:rFonts w:ascii="Arial" w:hAnsi="Arial" w:cs="Arial"/>
                <w:sz w:val="22"/>
              </w:rPr>
            </w:pPr>
            <w:r w:rsidRPr="00D731AB">
              <w:rPr>
                <w:rFonts w:ascii="Arial" w:hAnsi="Arial" w:cs="Arial"/>
                <w:sz w:val="22"/>
              </w:rPr>
              <w:t xml:space="preserve">Action: </w:t>
            </w:r>
          </w:p>
          <w:p w14:paraId="7CA0EDB8" w14:textId="77777777" w:rsidR="00914B09" w:rsidRPr="00D731AB" w:rsidRDefault="00914B09" w:rsidP="00CE605C">
            <w:pPr>
              <w:pStyle w:val="ListParagraph"/>
              <w:numPr>
                <w:ilvl w:val="0"/>
                <w:numId w:val="21"/>
              </w:numPr>
              <w:ind w:left="360"/>
              <w:contextualSpacing/>
              <w:rPr>
                <w:rFonts w:ascii="Arial" w:hAnsi="Arial" w:cs="Arial"/>
                <w:sz w:val="22"/>
              </w:rPr>
            </w:pPr>
            <w:r w:rsidRPr="00D731AB">
              <w:rPr>
                <w:rFonts w:ascii="Arial" w:hAnsi="Arial" w:cs="Arial"/>
                <w:sz w:val="22"/>
              </w:rPr>
              <w:t>Secretariat with IEC Central Office prepare target brochures for the IECEx 03 schemes using ExSFC as a consultation forum</w:t>
            </w:r>
          </w:p>
          <w:p w14:paraId="44CCB842" w14:textId="77777777" w:rsidR="00914B09" w:rsidRPr="00D731AB" w:rsidRDefault="00914B09" w:rsidP="00CE605C">
            <w:pPr>
              <w:pStyle w:val="ListParagraph"/>
              <w:numPr>
                <w:ilvl w:val="0"/>
                <w:numId w:val="21"/>
              </w:numPr>
              <w:ind w:left="360"/>
              <w:contextualSpacing/>
              <w:rPr>
                <w:rFonts w:ascii="Arial" w:hAnsi="Arial" w:cs="Arial"/>
                <w:sz w:val="22"/>
              </w:rPr>
            </w:pPr>
            <w:r w:rsidRPr="00D731AB">
              <w:rPr>
                <w:rFonts w:ascii="Arial" w:hAnsi="Arial" w:cs="Arial"/>
                <w:sz w:val="22"/>
              </w:rPr>
              <w:t>Secretariat to prepare a dedicated power point presentation on IECEx 03 for posting to the website</w:t>
            </w:r>
          </w:p>
          <w:p w14:paraId="7CC5A519" w14:textId="77777777" w:rsidR="00914B09" w:rsidRPr="00D731AB" w:rsidRDefault="00914B09" w:rsidP="00CE605C">
            <w:pPr>
              <w:pStyle w:val="ListParagraph"/>
              <w:numPr>
                <w:ilvl w:val="0"/>
                <w:numId w:val="21"/>
              </w:numPr>
              <w:ind w:left="360"/>
              <w:contextualSpacing/>
              <w:rPr>
                <w:rFonts w:ascii="Arial" w:hAnsi="Arial" w:cs="Arial"/>
                <w:sz w:val="22"/>
              </w:rPr>
            </w:pPr>
            <w:r w:rsidRPr="00D731AB">
              <w:rPr>
                <w:rFonts w:ascii="Arial" w:hAnsi="Arial" w:cs="Arial"/>
                <w:sz w:val="22"/>
              </w:rPr>
              <w:t xml:space="preserve">Look at Press Releases for key events. </w:t>
            </w:r>
          </w:p>
          <w:p w14:paraId="455BAA37" w14:textId="77777777" w:rsidR="00914B09" w:rsidRPr="00D731AB" w:rsidRDefault="00914B09" w:rsidP="006672D7">
            <w:pPr>
              <w:rPr>
                <w:rFonts w:ascii="Arial" w:hAnsi="Arial" w:cs="Arial"/>
                <w:sz w:val="22"/>
              </w:rPr>
            </w:pPr>
            <w:r w:rsidRPr="00D731AB">
              <w:rPr>
                <w:rFonts w:ascii="Arial" w:hAnsi="Arial" w:cs="Arial"/>
                <w:sz w:val="22"/>
              </w:rPr>
              <w:t>ExSFC Chair, ExMC Chair, John Allen, Katy H. Roberval B. to assist the Secretariat with the above.</w:t>
            </w:r>
          </w:p>
        </w:tc>
        <w:tc>
          <w:tcPr>
            <w:tcW w:w="1701" w:type="dxa"/>
            <w:shd w:val="clear" w:color="auto" w:fill="auto"/>
          </w:tcPr>
          <w:p w14:paraId="689DDCD1" w14:textId="77777777" w:rsidR="00914B09" w:rsidRDefault="00914B09" w:rsidP="006672D7">
            <w:pPr>
              <w:ind w:left="34"/>
              <w:jc w:val="center"/>
              <w:rPr>
                <w:rFonts w:ascii="Arial" w:hAnsi="Arial" w:cs="Arial"/>
                <w:sz w:val="18"/>
                <w:szCs w:val="20"/>
              </w:rPr>
            </w:pPr>
          </w:p>
        </w:tc>
        <w:tc>
          <w:tcPr>
            <w:tcW w:w="4365" w:type="dxa"/>
            <w:shd w:val="clear" w:color="auto" w:fill="FFC000"/>
          </w:tcPr>
          <w:p w14:paraId="0B2D19CB" w14:textId="77777777" w:rsidR="00914B09" w:rsidRDefault="00914B09" w:rsidP="006672D7">
            <w:pPr>
              <w:rPr>
                <w:rFonts w:ascii="Arial" w:hAnsi="Arial" w:cs="Arial"/>
                <w:sz w:val="20"/>
              </w:rPr>
            </w:pPr>
            <w:r>
              <w:rPr>
                <w:rFonts w:ascii="Arial" w:hAnsi="Arial" w:cs="Arial"/>
                <w:sz w:val="20"/>
              </w:rPr>
              <w:t>Underway – refer to Agenda Item #11 in the Agenda for ExSFC Meeting #5 (ExSFC/011/DA)</w:t>
            </w:r>
          </w:p>
        </w:tc>
      </w:tr>
    </w:tbl>
    <w:p w14:paraId="177114D1" w14:textId="77777777" w:rsidR="00914B09" w:rsidRDefault="00914B09" w:rsidP="00914B09">
      <w:pPr>
        <w:jc w:val="center"/>
        <w:rPr>
          <w:rFonts w:ascii="Arial" w:hAnsi="Arial" w:cs="Arial"/>
          <w:b/>
          <w:sz w:val="28"/>
        </w:rPr>
      </w:pPr>
    </w:p>
    <w:p w14:paraId="683847E7" w14:textId="77777777" w:rsidR="00914B09" w:rsidRPr="00004A58" w:rsidRDefault="00914B09" w:rsidP="00914B09">
      <w:pPr>
        <w:jc w:val="center"/>
        <w:rPr>
          <w:rFonts w:ascii="Arial" w:hAnsi="Arial" w:cs="Arial"/>
          <w:b/>
        </w:rPr>
      </w:pPr>
      <w:r>
        <w:rPr>
          <w:rFonts w:ascii="Arial" w:hAnsi="Arial" w:cs="Arial"/>
          <w:b/>
          <w:sz w:val="28"/>
        </w:rPr>
        <w:t xml:space="preserve">Status of </w:t>
      </w:r>
      <w:r w:rsidRPr="00004A58">
        <w:rPr>
          <w:rFonts w:ascii="Arial" w:hAnsi="Arial" w:cs="Arial"/>
          <w:b/>
          <w:sz w:val="28"/>
        </w:rPr>
        <w:t xml:space="preserve">Action Items from the </w:t>
      </w:r>
      <w:r w:rsidRPr="00A61914">
        <w:rPr>
          <w:rFonts w:ascii="Arial" w:hAnsi="Arial" w:cs="Arial"/>
          <w:b/>
          <w:color w:val="FF0000"/>
          <w:sz w:val="28"/>
        </w:rPr>
        <w:t>2</w:t>
      </w:r>
      <w:r w:rsidRPr="00A61914">
        <w:rPr>
          <w:rFonts w:ascii="Arial" w:hAnsi="Arial" w:cs="Arial"/>
          <w:b/>
          <w:color w:val="FF0000"/>
          <w:sz w:val="28"/>
          <w:vertAlign w:val="superscript"/>
        </w:rPr>
        <w:t>nd</w:t>
      </w:r>
      <w:r w:rsidRPr="00A61914">
        <w:rPr>
          <w:rFonts w:ascii="Arial" w:hAnsi="Arial" w:cs="Arial"/>
          <w:b/>
          <w:color w:val="FF0000"/>
          <w:sz w:val="28"/>
        </w:rPr>
        <w:t xml:space="preserve"> Meeting</w:t>
      </w:r>
      <w:r w:rsidRPr="00004A58">
        <w:rPr>
          <w:rFonts w:ascii="Arial" w:hAnsi="Arial" w:cs="Arial"/>
          <w:b/>
          <w:sz w:val="28"/>
        </w:rPr>
        <w:t xml:space="preserve"> of the IECEx Ex</w:t>
      </w:r>
      <w:r>
        <w:rPr>
          <w:rFonts w:ascii="Arial" w:hAnsi="Arial" w:cs="Arial"/>
          <w:b/>
          <w:sz w:val="28"/>
        </w:rPr>
        <w:t xml:space="preserve">SFC </w:t>
      </w:r>
      <w:r w:rsidRPr="00004A58">
        <w:rPr>
          <w:rFonts w:ascii="Arial" w:hAnsi="Arial" w:cs="Arial"/>
          <w:b/>
          <w:sz w:val="28"/>
        </w:rPr>
        <w:t xml:space="preserve">in </w:t>
      </w:r>
      <w:r>
        <w:rPr>
          <w:rFonts w:ascii="Arial" w:hAnsi="Arial" w:cs="Arial"/>
          <w:b/>
          <w:sz w:val="28"/>
        </w:rPr>
        <w:t>Umhlanga, September 2016</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7400"/>
        <w:gridCol w:w="1672"/>
        <w:gridCol w:w="4394"/>
      </w:tblGrid>
      <w:tr w:rsidR="00914B09" w:rsidRPr="00F54364" w14:paraId="2DD9E037" w14:textId="77777777" w:rsidTr="006672D7">
        <w:trPr>
          <w:tblHeader/>
        </w:trPr>
        <w:tc>
          <w:tcPr>
            <w:tcW w:w="709" w:type="dxa"/>
            <w:shd w:val="clear" w:color="auto" w:fill="BFBFBF"/>
          </w:tcPr>
          <w:p w14:paraId="522B48AD" w14:textId="77777777" w:rsidR="00914B09" w:rsidRPr="004663C4" w:rsidRDefault="00914B09" w:rsidP="006672D7">
            <w:pPr>
              <w:jc w:val="center"/>
              <w:rPr>
                <w:rFonts w:ascii="Arial" w:hAnsi="Arial" w:cs="Arial"/>
                <w:b/>
              </w:rPr>
            </w:pPr>
            <w:r w:rsidRPr="004663C4">
              <w:rPr>
                <w:rFonts w:ascii="Arial" w:hAnsi="Arial" w:cs="Arial"/>
                <w:b/>
              </w:rPr>
              <w:t>Item</w:t>
            </w:r>
          </w:p>
        </w:tc>
        <w:tc>
          <w:tcPr>
            <w:tcW w:w="851" w:type="dxa"/>
            <w:shd w:val="clear" w:color="auto" w:fill="BFBFBF"/>
          </w:tcPr>
          <w:p w14:paraId="618FF3EE" w14:textId="77777777" w:rsidR="00914B09" w:rsidRPr="004663C4" w:rsidRDefault="00914B09" w:rsidP="006672D7">
            <w:pPr>
              <w:jc w:val="center"/>
              <w:rPr>
                <w:rFonts w:ascii="Arial" w:hAnsi="Arial" w:cs="Arial"/>
                <w:b/>
              </w:rPr>
            </w:pPr>
            <w:r w:rsidRPr="004663C4">
              <w:rPr>
                <w:rFonts w:ascii="Arial" w:hAnsi="Arial" w:cs="Arial"/>
                <w:b/>
              </w:rPr>
              <w:t>Mins Item</w:t>
            </w:r>
          </w:p>
        </w:tc>
        <w:tc>
          <w:tcPr>
            <w:tcW w:w="7400" w:type="dxa"/>
            <w:shd w:val="clear" w:color="auto" w:fill="BFBFBF"/>
          </w:tcPr>
          <w:p w14:paraId="6A8DDE8E" w14:textId="77777777" w:rsidR="00914B09" w:rsidRPr="00F54364" w:rsidRDefault="00914B09" w:rsidP="006672D7">
            <w:pPr>
              <w:jc w:val="center"/>
              <w:rPr>
                <w:rFonts w:ascii="Arial" w:hAnsi="Arial" w:cs="Arial"/>
                <w:b/>
              </w:rPr>
            </w:pPr>
            <w:r w:rsidRPr="00F54364">
              <w:rPr>
                <w:rFonts w:ascii="Arial" w:hAnsi="Arial" w:cs="Arial"/>
                <w:b/>
              </w:rPr>
              <w:t>Actions Arising from the Meeting</w:t>
            </w:r>
          </w:p>
        </w:tc>
        <w:tc>
          <w:tcPr>
            <w:tcW w:w="1672" w:type="dxa"/>
            <w:shd w:val="clear" w:color="auto" w:fill="BFBFBF"/>
          </w:tcPr>
          <w:p w14:paraId="5F9FD968" w14:textId="77777777" w:rsidR="00914B09" w:rsidRPr="00F54364" w:rsidRDefault="00914B09" w:rsidP="006672D7">
            <w:pPr>
              <w:jc w:val="center"/>
              <w:rPr>
                <w:rFonts w:ascii="Arial" w:hAnsi="Arial" w:cs="Arial"/>
                <w:b/>
              </w:rPr>
            </w:pPr>
            <w:r w:rsidRPr="00F54364">
              <w:rPr>
                <w:rFonts w:ascii="Arial" w:hAnsi="Arial" w:cs="Arial"/>
                <w:b/>
              </w:rPr>
              <w:t>By Whom</w:t>
            </w:r>
          </w:p>
        </w:tc>
        <w:tc>
          <w:tcPr>
            <w:tcW w:w="4394" w:type="dxa"/>
            <w:tcBorders>
              <w:bottom w:val="single" w:sz="4" w:space="0" w:color="auto"/>
            </w:tcBorders>
            <w:shd w:val="clear" w:color="auto" w:fill="BFBFBF" w:themeFill="background1" w:themeFillShade="BF"/>
          </w:tcPr>
          <w:p w14:paraId="1264533C" w14:textId="77777777" w:rsidR="00914B09" w:rsidRPr="003656F5" w:rsidRDefault="00914B09" w:rsidP="006672D7">
            <w:pPr>
              <w:jc w:val="center"/>
              <w:rPr>
                <w:rFonts w:ascii="Arial" w:hAnsi="Arial" w:cs="Arial"/>
                <w:b/>
              </w:rPr>
            </w:pPr>
            <w:r w:rsidRPr="003656F5">
              <w:rPr>
                <w:rFonts w:ascii="Arial" w:hAnsi="Arial" w:cs="Arial"/>
                <w:b/>
              </w:rPr>
              <w:t>STATUS</w:t>
            </w:r>
          </w:p>
        </w:tc>
      </w:tr>
      <w:tr w:rsidR="00914B09" w:rsidRPr="00F54364" w14:paraId="5353FF04" w14:textId="77777777" w:rsidTr="006672D7">
        <w:tc>
          <w:tcPr>
            <w:tcW w:w="709" w:type="dxa"/>
            <w:shd w:val="clear" w:color="auto" w:fill="auto"/>
          </w:tcPr>
          <w:p w14:paraId="1A7B7965" w14:textId="77777777" w:rsidR="00914B09" w:rsidRPr="004663C4" w:rsidRDefault="00914B09" w:rsidP="006672D7">
            <w:pPr>
              <w:jc w:val="center"/>
              <w:rPr>
                <w:rFonts w:ascii="Arial" w:hAnsi="Arial" w:cs="Arial"/>
                <w:sz w:val="20"/>
              </w:rPr>
            </w:pPr>
            <w:r>
              <w:rPr>
                <w:rFonts w:ascii="Arial" w:hAnsi="Arial" w:cs="Arial"/>
                <w:sz w:val="20"/>
              </w:rPr>
              <w:t>1</w:t>
            </w:r>
          </w:p>
        </w:tc>
        <w:tc>
          <w:tcPr>
            <w:tcW w:w="851" w:type="dxa"/>
            <w:shd w:val="clear" w:color="auto" w:fill="auto"/>
          </w:tcPr>
          <w:p w14:paraId="0DECE240" w14:textId="77777777" w:rsidR="00914B09" w:rsidRPr="004663C4" w:rsidRDefault="00914B09" w:rsidP="006672D7">
            <w:pPr>
              <w:jc w:val="center"/>
              <w:rPr>
                <w:rFonts w:ascii="Arial" w:hAnsi="Arial" w:cs="Arial"/>
                <w:sz w:val="20"/>
              </w:rPr>
            </w:pPr>
            <w:r>
              <w:rPr>
                <w:rFonts w:ascii="Arial" w:hAnsi="Arial" w:cs="Arial"/>
                <w:sz w:val="20"/>
              </w:rPr>
              <w:t>5</w:t>
            </w:r>
          </w:p>
        </w:tc>
        <w:tc>
          <w:tcPr>
            <w:tcW w:w="7400" w:type="dxa"/>
            <w:shd w:val="clear" w:color="auto" w:fill="auto"/>
          </w:tcPr>
          <w:p w14:paraId="53B05A76" w14:textId="77777777" w:rsidR="00914B09" w:rsidRPr="00D731AB" w:rsidRDefault="00914B09" w:rsidP="006672D7">
            <w:pPr>
              <w:rPr>
                <w:rFonts w:ascii="Arial" w:hAnsi="Arial" w:cs="Arial"/>
                <w:sz w:val="22"/>
              </w:rPr>
            </w:pPr>
            <w:r w:rsidRPr="00D731AB">
              <w:rPr>
                <w:rFonts w:ascii="Arial" w:hAnsi="Arial" w:cs="Arial"/>
                <w:color w:val="0070C0"/>
                <w:sz w:val="22"/>
              </w:rPr>
              <w:t xml:space="preserve">ACTION #1: </w:t>
            </w:r>
            <w:r w:rsidRPr="00D731AB">
              <w:rPr>
                <w:rFonts w:ascii="Arial" w:hAnsi="Arial" w:cs="Arial"/>
                <w:sz w:val="22"/>
              </w:rPr>
              <w:t>ExSFC WGs to review the IECEx 03 Scheme Operational Documents and add a requirement for the provision of some form of report following provision of a service.  This report shall include a means of identifying the IECEx Certified Service Facility organisation that has provided the service (a reference to the organisations IECEx Certificate # is the preferred means)</w:t>
            </w:r>
          </w:p>
        </w:tc>
        <w:tc>
          <w:tcPr>
            <w:tcW w:w="1672" w:type="dxa"/>
            <w:shd w:val="clear" w:color="auto" w:fill="auto"/>
          </w:tcPr>
          <w:p w14:paraId="2F8B36F6" w14:textId="77777777" w:rsidR="00914B09" w:rsidRPr="00D30815" w:rsidRDefault="00914B09" w:rsidP="006672D7">
            <w:pPr>
              <w:ind w:left="34"/>
              <w:jc w:val="center"/>
              <w:rPr>
                <w:rFonts w:ascii="Arial" w:hAnsi="Arial" w:cs="Arial"/>
                <w:sz w:val="18"/>
                <w:szCs w:val="20"/>
              </w:rPr>
            </w:pPr>
            <w:r w:rsidRPr="00D30815">
              <w:rPr>
                <w:rFonts w:ascii="Arial" w:hAnsi="Arial" w:cs="Arial"/>
                <w:sz w:val="18"/>
                <w:szCs w:val="20"/>
              </w:rPr>
              <w:t xml:space="preserve">ExSFC WG4 </w:t>
            </w:r>
          </w:p>
          <w:p w14:paraId="0AC849E5" w14:textId="77777777" w:rsidR="00914B09" w:rsidRPr="00D30815" w:rsidRDefault="00914B09" w:rsidP="006672D7">
            <w:pPr>
              <w:ind w:left="34"/>
              <w:jc w:val="center"/>
              <w:rPr>
                <w:rFonts w:ascii="Arial" w:hAnsi="Arial" w:cs="Arial"/>
                <w:sz w:val="18"/>
                <w:szCs w:val="20"/>
              </w:rPr>
            </w:pPr>
            <w:r w:rsidRPr="00D30815">
              <w:rPr>
                <w:rFonts w:ascii="Arial" w:hAnsi="Arial" w:cs="Arial"/>
                <w:sz w:val="18"/>
                <w:szCs w:val="20"/>
              </w:rPr>
              <w:t xml:space="preserve">and </w:t>
            </w:r>
          </w:p>
          <w:p w14:paraId="40C79774" w14:textId="77777777" w:rsidR="00914B09" w:rsidRPr="00D30815" w:rsidRDefault="00914B09" w:rsidP="006672D7">
            <w:pPr>
              <w:ind w:left="34"/>
              <w:jc w:val="center"/>
              <w:rPr>
                <w:rFonts w:ascii="Arial" w:hAnsi="Arial" w:cs="Arial"/>
                <w:sz w:val="18"/>
                <w:szCs w:val="20"/>
              </w:rPr>
            </w:pPr>
            <w:r w:rsidRPr="00D30815">
              <w:rPr>
                <w:rFonts w:ascii="Arial" w:hAnsi="Arial" w:cs="Arial"/>
                <w:sz w:val="18"/>
                <w:szCs w:val="20"/>
              </w:rPr>
              <w:t>ExSFC WG5</w:t>
            </w:r>
          </w:p>
        </w:tc>
        <w:tc>
          <w:tcPr>
            <w:tcW w:w="4394" w:type="dxa"/>
            <w:shd w:val="clear" w:color="auto" w:fill="FFC000"/>
          </w:tcPr>
          <w:p w14:paraId="440A1EFF" w14:textId="77777777" w:rsidR="00914B09" w:rsidRPr="003656F5" w:rsidRDefault="00914B09" w:rsidP="006672D7">
            <w:pPr>
              <w:rPr>
                <w:rFonts w:ascii="Arial" w:hAnsi="Arial" w:cs="Arial"/>
                <w:sz w:val="20"/>
              </w:rPr>
            </w:pPr>
            <w:r>
              <w:rPr>
                <w:rFonts w:ascii="Arial" w:hAnsi="Arial" w:cs="Arial"/>
                <w:sz w:val="20"/>
              </w:rPr>
              <w:t>ExSFC WGs to report progress</w:t>
            </w:r>
          </w:p>
        </w:tc>
      </w:tr>
      <w:tr w:rsidR="00914B09" w:rsidRPr="00F54364" w14:paraId="1BE8CBC5" w14:textId="77777777" w:rsidTr="006672D7">
        <w:tc>
          <w:tcPr>
            <w:tcW w:w="709" w:type="dxa"/>
            <w:shd w:val="clear" w:color="auto" w:fill="auto"/>
          </w:tcPr>
          <w:p w14:paraId="586B293F" w14:textId="77777777" w:rsidR="00914B09" w:rsidRDefault="00914B09" w:rsidP="006672D7">
            <w:pPr>
              <w:jc w:val="center"/>
              <w:rPr>
                <w:rFonts w:ascii="Arial" w:hAnsi="Arial" w:cs="Arial"/>
                <w:sz w:val="20"/>
              </w:rPr>
            </w:pPr>
            <w:r>
              <w:rPr>
                <w:rFonts w:ascii="Arial" w:hAnsi="Arial" w:cs="Arial"/>
                <w:sz w:val="20"/>
              </w:rPr>
              <w:t>2</w:t>
            </w:r>
          </w:p>
        </w:tc>
        <w:tc>
          <w:tcPr>
            <w:tcW w:w="851" w:type="dxa"/>
            <w:shd w:val="clear" w:color="auto" w:fill="auto"/>
          </w:tcPr>
          <w:p w14:paraId="221A4C33" w14:textId="77777777" w:rsidR="00914B09" w:rsidRDefault="00914B09" w:rsidP="006672D7">
            <w:pPr>
              <w:jc w:val="center"/>
              <w:rPr>
                <w:rFonts w:ascii="Arial" w:hAnsi="Arial" w:cs="Arial"/>
                <w:sz w:val="20"/>
              </w:rPr>
            </w:pPr>
            <w:r>
              <w:rPr>
                <w:rFonts w:ascii="Arial" w:hAnsi="Arial" w:cs="Arial"/>
                <w:sz w:val="20"/>
              </w:rPr>
              <w:t>5</w:t>
            </w:r>
          </w:p>
        </w:tc>
        <w:tc>
          <w:tcPr>
            <w:tcW w:w="7400" w:type="dxa"/>
            <w:shd w:val="clear" w:color="auto" w:fill="auto"/>
          </w:tcPr>
          <w:p w14:paraId="65EA1319" w14:textId="77777777" w:rsidR="00914B09" w:rsidRPr="00D731AB" w:rsidRDefault="00914B09" w:rsidP="006672D7">
            <w:pPr>
              <w:rPr>
                <w:rFonts w:ascii="Arial" w:hAnsi="Arial" w:cs="Arial"/>
                <w:sz w:val="22"/>
              </w:rPr>
            </w:pPr>
            <w:r w:rsidRPr="00D731AB">
              <w:rPr>
                <w:rFonts w:ascii="Arial" w:hAnsi="Arial" w:cs="Arial"/>
                <w:color w:val="0070C0"/>
                <w:sz w:val="22"/>
              </w:rPr>
              <w:t>ACTION #2:</w:t>
            </w:r>
            <w:r w:rsidRPr="00D731AB">
              <w:rPr>
                <w:rFonts w:ascii="Arial" w:hAnsi="Arial" w:cs="Arial"/>
                <w:sz w:val="22"/>
              </w:rPr>
              <w:t xml:space="preserve"> ExSFC and Secretariat to provide a template for the report format to the ExSFC WGs for consideration in completing Action #1</w:t>
            </w:r>
          </w:p>
        </w:tc>
        <w:tc>
          <w:tcPr>
            <w:tcW w:w="1672" w:type="dxa"/>
            <w:shd w:val="clear" w:color="auto" w:fill="auto"/>
          </w:tcPr>
          <w:p w14:paraId="5FEB865D" w14:textId="77777777" w:rsidR="00914B09" w:rsidRPr="00D30815" w:rsidRDefault="00914B09" w:rsidP="006672D7">
            <w:pPr>
              <w:ind w:left="34"/>
              <w:jc w:val="center"/>
              <w:rPr>
                <w:rFonts w:ascii="Arial" w:hAnsi="Arial" w:cs="Arial"/>
                <w:sz w:val="18"/>
                <w:szCs w:val="20"/>
              </w:rPr>
            </w:pPr>
            <w:r w:rsidRPr="00D30815">
              <w:rPr>
                <w:rFonts w:ascii="Arial" w:hAnsi="Arial" w:cs="Arial"/>
              </w:rPr>
              <w:t>ExSFC and Secretariat</w:t>
            </w:r>
          </w:p>
        </w:tc>
        <w:tc>
          <w:tcPr>
            <w:tcW w:w="4394" w:type="dxa"/>
            <w:shd w:val="clear" w:color="auto" w:fill="FFC000"/>
          </w:tcPr>
          <w:p w14:paraId="698E8748" w14:textId="77777777" w:rsidR="00914B09" w:rsidRPr="003656F5" w:rsidRDefault="00914B09" w:rsidP="006672D7">
            <w:pPr>
              <w:rPr>
                <w:rFonts w:ascii="Arial" w:hAnsi="Arial" w:cs="Arial"/>
                <w:sz w:val="20"/>
              </w:rPr>
            </w:pPr>
            <w:r>
              <w:rPr>
                <w:rFonts w:ascii="Arial" w:hAnsi="Arial" w:cs="Arial"/>
                <w:sz w:val="20"/>
              </w:rPr>
              <w:t>Work to commence via ExSFC</w:t>
            </w:r>
          </w:p>
        </w:tc>
      </w:tr>
      <w:tr w:rsidR="00914B09" w:rsidRPr="00F54364" w14:paraId="31568A76" w14:textId="77777777" w:rsidTr="006672D7">
        <w:tc>
          <w:tcPr>
            <w:tcW w:w="709" w:type="dxa"/>
            <w:shd w:val="clear" w:color="auto" w:fill="auto"/>
          </w:tcPr>
          <w:p w14:paraId="4CDE0CA6" w14:textId="77777777" w:rsidR="00914B09" w:rsidRDefault="00914B09" w:rsidP="006672D7">
            <w:pPr>
              <w:jc w:val="center"/>
              <w:rPr>
                <w:rFonts w:ascii="Arial" w:hAnsi="Arial" w:cs="Arial"/>
                <w:sz w:val="20"/>
              </w:rPr>
            </w:pPr>
            <w:r>
              <w:rPr>
                <w:rFonts w:ascii="Arial" w:hAnsi="Arial" w:cs="Arial"/>
                <w:sz w:val="20"/>
              </w:rPr>
              <w:t>3</w:t>
            </w:r>
          </w:p>
        </w:tc>
        <w:tc>
          <w:tcPr>
            <w:tcW w:w="851" w:type="dxa"/>
            <w:shd w:val="clear" w:color="auto" w:fill="auto"/>
          </w:tcPr>
          <w:p w14:paraId="7D980C1A" w14:textId="77777777" w:rsidR="00914B09" w:rsidRDefault="00914B09" w:rsidP="006672D7">
            <w:pPr>
              <w:jc w:val="center"/>
              <w:rPr>
                <w:rFonts w:ascii="Arial" w:hAnsi="Arial" w:cs="Arial"/>
                <w:sz w:val="20"/>
              </w:rPr>
            </w:pPr>
            <w:r>
              <w:rPr>
                <w:rFonts w:ascii="Arial" w:hAnsi="Arial" w:cs="Arial"/>
                <w:sz w:val="20"/>
              </w:rPr>
              <w:t>5</w:t>
            </w:r>
          </w:p>
        </w:tc>
        <w:tc>
          <w:tcPr>
            <w:tcW w:w="7400" w:type="dxa"/>
            <w:shd w:val="clear" w:color="auto" w:fill="auto"/>
          </w:tcPr>
          <w:p w14:paraId="4D152C71" w14:textId="77777777" w:rsidR="00914B09" w:rsidRPr="00D731AB" w:rsidRDefault="00914B09" w:rsidP="006672D7">
            <w:pPr>
              <w:rPr>
                <w:rFonts w:ascii="Arial" w:hAnsi="Arial" w:cs="Arial"/>
                <w:sz w:val="22"/>
              </w:rPr>
            </w:pPr>
            <w:r w:rsidRPr="00D731AB">
              <w:rPr>
                <w:rFonts w:ascii="Arial" w:hAnsi="Arial" w:cs="Arial"/>
                <w:color w:val="0070C0"/>
                <w:sz w:val="22"/>
              </w:rPr>
              <w:t>ACTION #3:</w:t>
            </w:r>
            <w:r w:rsidRPr="00D731AB">
              <w:rPr>
                <w:rFonts w:ascii="Arial" w:hAnsi="Arial" w:cs="Arial"/>
                <w:sz w:val="22"/>
              </w:rPr>
              <w:t xml:space="preserve"> ExSFC and Secretariat to consult with IEC SC31J for any opposition to the preparation of report formats as per Action #1 for electric and non-electric equipment for each IECEx 03 Scheme Program</w:t>
            </w:r>
          </w:p>
        </w:tc>
        <w:tc>
          <w:tcPr>
            <w:tcW w:w="1672" w:type="dxa"/>
            <w:shd w:val="clear" w:color="auto" w:fill="auto"/>
          </w:tcPr>
          <w:p w14:paraId="4056D393" w14:textId="77777777" w:rsidR="00914B09" w:rsidRPr="00D30815" w:rsidRDefault="00914B09" w:rsidP="006672D7">
            <w:pPr>
              <w:ind w:left="34"/>
              <w:jc w:val="center"/>
              <w:rPr>
                <w:rFonts w:ascii="Arial" w:hAnsi="Arial" w:cs="Arial"/>
                <w:sz w:val="18"/>
                <w:szCs w:val="20"/>
              </w:rPr>
            </w:pPr>
            <w:r w:rsidRPr="00D30815">
              <w:rPr>
                <w:rFonts w:ascii="Arial" w:hAnsi="Arial" w:cs="Arial"/>
              </w:rPr>
              <w:t>ExSFC and Secretariat</w:t>
            </w:r>
          </w:p>
        </w:tc>
        <w:tc>
          <w:tcPr>
            <w:tcW w:w="4394" w:type="dxa"/>
            <w:shd w:val="clear" w:color="auto" w:fill="FFC000"/>
          </w:tcPr>
          <w:p w14:paraId="5DFF9727" w14:textId="77777777" w:rsidR="00914B09" w:rsidRPr="003656F5" w:rsidRDefault="00914B09" w:rsidP="006672D7">
            <w:pPr>
              <w:rPr>
                <w:rFonts w:ascii="Arial" w:hAnsi="Arial" w:cs="Arial"/>
                <w:sz w:val="20"/>
              </w:rPr>
            </w:pPr>
            <w:r>
              <w:rPr>
                <w:rFonts w:ascii="Arial" w:hAnsi="Arial" w:cs="Arial"/>
                <w:sz w:val="20"/>
              </w:rPr>
              <w:t>Work to commence via ExSFC</w:t>
            </w:r>
          </w:p>
        </w:tc>
      </w:tr>
      <w:tr w:rsidR="00914B09" w:rsidRPr="00F54364" w14:paraId="03CE9D8F" w14:textId="77777777" w:rsidTr="006672D7">
        <w:tc>
          <w:tcPr>
            <w:tcW w:w="709" w:type="dxa"/>
            <w:shd w:val="clear" w:color="auto" w:fill="auto"/>
          </w:tcPr>
          <w:p w14:paraId="600A9BCB" w14:textId="77777777" w:rsidR="00914B09" w:rsidRDefault="00914B09" w:rsidP="006672D7">
            <w:pPr>
              <w:jc w:val="center"/>
              <w:rPr>
                <w:rFonts w:ascii="Arial" w:hAnsi="Arial" w:cs="Arial"/>
                <w:sz w:val="20"/>
              </w:rPr>
            </w:pPr>
            <w:r>
              <w:rPr>
                <w:rFonts w:ascii="Arial" w:hAnsi="Arial" w:cs="Arial"/>
                <w:sz w:val="20"/>
              </w:rPr>
              <w:t>6</w:t>
            </w:r>
          </w:p>
        </w:tc>
        <w:tc>
          <w:tcPr>
            <w:tcW w:w="851" w:type="dxa"/>
            <w:shd w:val="clear" w:color="auto" w:fill="auto"/>
          </w:tcPr>
          <w:p w14:paraId="1207AD2A" w14:textId="77777777" w:rsidR="00914B09" w:rsidRDefault="00914B09" w:rsidP="006672D7">
            <w:pPr>
              <w:jc w:val="center"/>
              <w:rPr>
                <w:rFonts w:ascii="Arial" w:hAnsi="Arial" w:cs="Arial"/>
                <w:sz w:val="20"/>
              </w:rPr>
            </w:pPr>
            <w:r>
              <w:rPr>
                <w:rFonts w:ascii="Arial" w:hAnsi="Arial" w:cs="Arial"/>
                <w:sz w:val="20"/>
              </w:rPr>
              <w:t>6a</w:t>
            </w:r>
          </w:p>
        </w:tc>
        <w:tc>
          <w:tcPr>
            <w:tcW w:w="7400" w:type="dxa"/>
            <w:shd w:val="clear" w:color="auto" w:fill="auto"/>
          </w:tcPr>
          <w:p w14:paraId="4B8AE5BF" w14:textId="77777777" w:rsidR="00914B09" w:rsidRPr="00D731AB" w:rsidRDefault="00914B09" w:rsidP="006672D7">
            <w:pPr>
              <w:ind w:right="-22"/>
              <w:rPr>
                <w:rFonts w:ascii="Arial" w:hAnsi="Arial" w:cs="Arial"/>
                <w:sz w:val="22"/>
                <w:szCs w:val="22"/>
              </w:rPr>
            </w:pPr>
            <w:r w:rsidRPr="00D731AB">
              <w:rPr>
                <w:rFonts w:ascii="Arial" w:hAnsi="Arial" w:cs="Arial"/>
                <w:color w:val="0070C0"/>
                <w:sz w:val="22"/>
                <w:szCs w:val="22"/>
              </w:rPr>
              <w:t>ACTION #6:</w:t>
            </w:r>
            <w:r w:rsidRPr="00D731AB">
              <w:rPr>
                <w:rFonts w:ascii="Arial" w:hAnsi="Arial" w:cs="Arial"/>
                <w:sz w:val="22"/>
                <w:szCs w:val="22"/>
              </w:rPr>
              <w:t xml:space="preserve"> A Task Group of the ExSFC convened by Mr Sinclair to prepare a preliminary draft revision of ISO/IEC 80079-34 in support of Recommendation #1 that the ExSFC be permitted to prepare a proposed revision to ISO/IEC 80079-34 for consideration by IEC TC31 so that this Standard applies to and accommodates the IECEx 03 Scheme.</w:t>
            </w:r>
          </w:p>
          <w:p w14:paraId="2A9CA0C9" w14:textId="77777777" w:rsidR="00914B09" w:rsidRPr="00D731AB" w:rsidRDefault="00914B09" w:rsidP="006672D7">
            <w:pPr>
              <w:ind w:right="-22"/>
              <w:rPr>
                <w:rFonts w:ascii="Arial" w:hAnsi="Arial" w:cs="Arial"/>
                <w:sz w:val="22"/>
                <w:szCs w:val="22"/>
              </w:rPr>
            </w:pPr>
          </w:p>
        </w:tc>
        <w:tc>
          <w:tcPr>
            <w:tcW w:w="1672" w:type="dxa"/>
            <w:shd w:val="clear" w:color="auto" w:fill="auto"/>
          </w:tcPr>
          <w:p w14:paraId="55D11509" w14:textId="77777777" w:rsidR="00914B09" w:rsidRPr="00D30815" w:rsidRDefault="00914B09" w:rsidP="006672D7">
            <w:pPr>
              <w:ind w:left="34"/>
              <w:jc w:val="center"/>
              <w:rPr>
                <w:rFonts w:ascii="Arial" w:hAnsi="Arial" w:cs="Arial"/>
                <w:sz w:val="18"/>
                <w:szCs w:val="20"/>
              </w:rPr>
            </w:pPr>
          </w:p>
        </w:tc>
        <w:tc>
          <w:tcPr>
            <w:tcW w:w="4394" w:type="dxa"/>
            <w:shd w:val="clear" w:color="auto" w:fill="FFC000"/>
          </w:tcPr>
          <w:p w14:paraId="5120E830" w14:textId="77777777" w:rsidR="00914B09" w:rsidRDefault="00914B09" w:rsidP="006672D7">
            <w:pPr>
              <w:rPr>
                <w:rFonts w:ascii="Arial" w:hAnsi="Arial" w:cs="Arial"/>
                <w:sz w:val="20"/>
              </w:rPr>
            </w:pPr>
            <w:r>
              <w:rPr>
                <w:rFonts w:ascii="Arial" w:hAnsi="Arial" w:cs="Arial"/>
                <w:sz w:val="20"/>
              </w:rPr>
              <w:t>ExMC 2016 approved this as per ExSFC Recommendation #1</w:t>
            </w:r>
          </w:p>
          <w:p w14:paraId="7678652E" w14:textId="77777777" w:rsidR="00914B09" w:rsidRPr="003656F5" w:rsidRDefault="00914B09" w:rsidP="006672D7">
            <w:pPr>
              <w:rPr>
                <w:rFonts w:ascii="Arial" w:hAnsi="Arial" w:cs="Arial"/>
                <w:sz w:val="20"/>
              </w:rPr>
            </w:pPr>
            <w:r>
              <w:rPr>
                <w:rFonts w:ascii="Arial" w:hAnsi="Arial" w:cs="Arial"/>
                <w:sz w:val="20"/>
              </w:rPr>
              <w:t>Mr Sinclair to report Task Group progress</w:t>
            </w:r>
          </w:p>
        </w:tc>
      </w:tr>
      <w:tr w:rsidR="00914B09" w:rsidRPr="00F54364" w14:paraId="120A9EC3" w14:textId="77777777" w:rsidTr="006672D7">
        <w:tc>
          <w:tcPr>
            <w:tcW w:w="709" w:type="dxa"/>
            <w:shd w:val="clear" w:color="auto" w:fill="auto"/>
          </w:tcPr>
          <w:p w14:paraId="287F3691" w14:textId="77777777" w:rsidR="00914B09" w:rsidRDefault="00914B09" w:rsidP="006672D7">
            <w:pPr>
              <w:jc w:val="center"/>
              <w:rPr>
                <w:rFonts w:ascii="Arial" w:hAnsi="Arial" w:cs="Arial"/>
                <w:sz w:val="20"/>
              </w:rPr>
            </w:pPr>
            <w:r>
              <w:rPr>
                <w:rFonts w:ascii="Arial" w:hAnsi="Arial" w:cs="Arial"/>
                <w:sz w:val="20"/>
              </w:rPr>
              <w:t>7</w:t>
            </w:r>
          </w:p>
        </w:tc>
        <w:tc>
          <w:tcPr>
            <w:tcW w:w="851" w:type="dxa"/>
            <w:shd w:val="clear" w:color="auto" w:fill="auto"/>
          </w:tcPr>
          <w:p w14:paraId="335D1452" w14:textId="77777777" w:rsidR="00914B09" w:rsidRDefault="00914B09" w:rsidP="006672D7">
            <w:pPr>
              <w:jc w:val="center"/>
              <w:rPr>
                <w:rFonts w:ascii="Arial" w:hAnsi="Arial" w:cs="Arial"/>
                <w:sz w:val="20"/>
              </w:rPr>
            </w:pPr>
            <w:r>
              <w:rPr>
                <w:rFonts w:ascii="Arial" w:hAnsi="Arial" w:cs="Arial"/>
                <w:sz w:val="20"/>
              </w:rPr>
              <w:t>6b</w:t>
            </w:r>
          </w:p>
        </w:tc>
        <w:tc>
          <w:tcPr>
            <w:tcW w:w="7400" w:type="dxa"/>
            <w:shd w:val="clear" w:color="auto" w:fill="auto"/>
          </w:tcPr>
          <w:p w14:paraId="14E157BF" w14:textId="77777777" w:rsidR="00914B09" w:rsidRPr="00D731AB" w:rsidRDefault="00914B09" w:rsidP="006672D7">
            <w:pPr>
              <w:rPr>
                <w:rFonts w:ascii="Arial" w:hAnsi="Arial" w:cs="Arial"/>
                <w:sz w:val="22"/>
                <w:szCs w:val="22"/>
              </w:rPr>
            </w:pPr>
            <w:r w:rsidRPr="00D731AB">
              <w:rPr>
                <w:rFonts w:ascii="Arial" w:hAnsi="Arial" w:cs="Arial"/>
                <w:color w:val="0070C0"/>
                <w:sz w:val="22"/>
                <w:szCs w:val="22"/>
              </w:rPr>
              <w:t>ACTION #7:</w:t>
            </w:r>
            <w:r w:rsidRPr="00D731AB">
              <w:rPr>
                <w:rFonts w:ascii="Arial" w:hAnsi="Arial" w:cs="Arial"/>
                <w:sz w:val="22"/>
                <w:szCs w:val="22"/>
              </w:rPr>
              <w:t xml:space="preserve"> ExSFC WG4 to prepare a Table to cover IEC 60079-14 for inclusion in a future revision of the 03-4 FAR Form</w:t>
            </w:r>
          </w:p>
        </w:tc>
        <w:tc>
          <w:tcPr>
            <w:tcW w:w="1672" w:type="dxa"/>
            <w:shd w:val="clear" w:color="auto" w:fill="auto"/>
          </w:tcPr>
          <w:p w14:paraId="23EFF894" w14:textId="77777777" w:rsidR="00914B09" w:rsidRPr="00D30815" w:rsidRDefault="00914B09" w:rsidP="006672D7">
            <w:pPr>
              <w:ind w:left="34"/>
              <w:jc w:val="center"/>
              <w:rPr>
                <w:rFonts w:ascii="Arial" w:hAnsi="Arial" w:cs="Arial"/>
                <w:sz w:val="18"/>
                <w:szCs w:val="20"/>
              </w:rPr>
            </w:pPr>
            <w:r w:rsidRPr="00D30815">
              <w:rPr>
                <w:rFonts w:ascii="Arial" w:hAnsi="Arial" w:cs="Arial"/>
                <w:sz w:val="18"/>
                <w:szCs w:val="20"/>
              </w:rPr>
              <w:t>ExSFC WG4</w:t>
            </w:r>
          </w:p>
        </w:tc>
        <w:tc>
          <w:tcPr>
            <w:tcW w:w="4394" w:type="dxa"/>
            <w:shd w:val="clear" w:color="auto" w:fill="FFC000"/>
          </w:tcPr>
          <w:p w14:paraId="48201677" w14:textId="77777777" w:rsidR="00914B09" w:rsidRPr="003656F5" w:rsidRDefault="00914B09" w:rsidP="006672D7">
            <w:pPr>
              <w:rPr>
                <w:rFonts w:ascii="Arial" w:hAnsi="Arial" w:cs="Arial"/>
                <w:sz w:val="20"/>
              </w:rPr>
            </w:pPr>
            <w:r>
              <w:rPr>
                <w:rFonts w:ascii="Arial" w:hAnsi="Arial" w:cs="Arial"/>
                <w:sz w:val="20"/>
              </w:rPr>
              <w:t>ExSFC WG4 to report progress</w:t>
            </w:r>
          </w:p>
        </w:tc>
      </w:tr>
      <w:tr w:rsidR="00914B09" w:rsidRPr="00F54364" w14:paraId="095B3181" w14:textId="77777777" w:rsidTr="006672D7">
        <w:tc>
          <w:tcPr>
            <w:tcW w:w="709" w:type="dxa"/>
            <w:shd w:val="clear" w:color="auto" w:fill="auto"/>
          </w:tcPr>
          <w:p w14:paraId="3C7955EA" w14:textId="77777777" w:rsidR="00914B09" w:rsidRDefault="00914B09" w:rsidP="006672D7">
            <w:pPr>
              <w:jc w:val="center"/>
              <w:rPr>
                <w:rFonts w:ascii="Arial" w:hAnsi="Arial" w:cs="Arial"/>
                <w:sz w:val="20"/>
              </w:rPr>
            </w:pPr>
            <w:r>
              <w:rPr>
                <w:rFonts w:ascii="Arial" w:hAnsi="Arial" w:cs="Arial"/>
                <w:sz w:val="20"/>
              </w:rPr>
              <w:t>8</w:t>
            </w:r>
          </w:p>
        </w:tc>
        <w:tc>
          <w:tcPr>
            <w:tcW w:w="851" w:type="dxa"/>
            <w:shd w:val="clear" w:color="auto" w:fill="auto"/>
          </w:tcPr>
          <w:p w14:paraId="15E1B8E5" w14:textId="77777777" w:rsidR="00914B09" w:rsidRDefault="00914B09" w:rsidP="006672D7">
            <w:pPr>
              <w:jc w:val="center"/>
              <w:rPr>
                <w:rFonts w:ascii="Arial" w:hAnsi="Arial" w:cs="Arial"/>
                <w:sz w:val="20"/>
              </w:rPr>
            </w:pPr>
            <w:r>
              <w:rPr>
                <w:rFonts w:ascii="Arial" w:hAnsi="Arial" w:cs="Arial"/>
                <w:sz w:val="20"/>
              </w:rPr>
              <w:t>6c</w:t>
            </w:r>
          </w:p>
        </w:tc>
        <w:tc>
          <w:tcPr>
            <w:tcW w:w="7400" w:type="dxa"/>
            <w:shd w:val="clear" w:color="auto" w:fill="auto"/>
          </w:tcPr>
          <w:p w14:paraId="0F7ED63A" w14:textId="77777777" w:rsidR="00914B09" w:rsidRPr="00D731AB" w:rsidRDefault="00914B09" w:rsidP="006672D7">
            <w:pPr>
              <w:rPr>
                <w:rFonts w:ascii="Arial" w:hAnsi="Arial" w:cs="Arial"/>
                <w:sz w:val="22"/>
                <w:szCs w:val="22"/>
              </w:rPr>
            </w:pPr>
            <w:r w:rsidRPr="00D731AB">
              <w:rPr>
                <w:rFonts w:ascii="Arial" w:hAnsi="Arial" w:cs="Arial"/>
                <w:color w:val="0070C0"/>
                <w:sz w:val="22"/>
                <w:szCs w:val="22"/>
              </w:rPr>
              <w:t xml:space="preserve">ACTION #8: </w:t>
            </w:r>
            <w:r w:rsidRPr="00D731AB">
              <w:rPr>
                <w:rFonts w:ascii="Arial" w:hAnsi="Arial" w:cs="Arial"/>
                <w:sz w:val="22"/>
                <w:szCs w:val="22"/>
              </w:rPr>
              <w:t>ExSFC WG4 to revise Clause 2.1.4 of OD 316-4 to ensure consistency with IECEx 02 principles</w:t>
            </w:r>
          </w:p>
        </w:tc>
        <w:tc>
          <w:tcPr>
            <w:tcW w:w="1672" w:type="dxa"/>
            <w:shd w:val="clear" w:color="auto" w:fill="auto"/>
          </w:tcPr>
          <w:p w14:paraId="0FED28EB" w14:textId="77777777" w:rsidR="00914B09" w:rsidRPr="00D30815" w:rsidRDefault="00914B09" w:rsidP="006672D7">
            <w:pPr>
              <w:jc w:val="center"/>
              <w:rPr>
                <w:rFonts w:ascii="Arial" w:hAnsi="Arial" w:cs="Arial"/>
              </w:rPr>
            </w:pPr>
            <w:r w:rsidRPr="00D30815">
              <w:rPr>
                <w:rFonts w:ascii="Arial" w:hAnsi="Arial" w:cs="Arial"/>
                <w:sz w:val="18"/>
                <w:szCs w:val="20"/>
              </w:rPr>
              <w:t>ExSFC WG4</w:t>
            </w:r>
          </w:p>
        </w:tc>
        <w:tc>
          <w:tcPr>
            <w:tcW w:w="4394" w:type="dxa"/>
            <w:shd w:val="clear" w:color="auto" w:fill="FFC000"/>
          </w:tcPr>
          <w:p w14:paraId="18477B8B" w14:textId="77777777" w:rsidR="00914B09" w:rsidRPr="003656F5" w:rsidRDefault="00914B09" w:rsidP="006672D7">
            <w:pPr>
              <w:rPr>
                <w:rFonts w:ascii="Arial" w:hAnsi="Arial" w:cs="Arial"/>
                <w:sz w:val="20"/>
              </w:rPr>
            </w:pPr>
            <w:r>
              <w:rPr>
                <w:rFonts w:ascii="Arial" w:hAnsi="Arial" w:cs="Arial"/>
                <w:sz w:val="20"/>
              </w:rPr>
              <w:t>ExSFC WG4 to report progress</w:t>
            </w:r>
          </w:p>
        </w:tc>
      </w:tr>
      <w:tr w:rsidR="00914B09" w:rsidRPr="00F54364" w14:paraId="031E552E" w14:textId="77777777" w:rsidTr="006672D7">
        <w:tc>
          <w:tcPr>
            <w:tcW w:w="709" w:type="dxa"/>
            <w:shd w:val="clear" w:color="auto" w:fill="auto"/>
          </w:tcPr>
          <w:p w14:paraId="0A86E993" w14:textId="77777777" w:rsidR="00914B09" w:rsidRDefault="00914B09" w:rsidP="006672D7">
            <w:pPr>
              <w:jc w:val="center"/>
              <w:rPr>
                <w:rFonts w:ascii="Arial" w:hAnsi="Arial" w:cs="Arial"/>
                <w:sz w:val="20"/>
              </w:rPr>
            </w:pPr>
            <w:r>
              <w:rPr>
                <w:rFonts w:ascii="Arial" w:hAnsi="Arial" w:cs="Arial"/>
                <w:sz w:val="20"/>
              </w:rPr>
              <w:t>9</w:t>
            </w:r>
          </w:p>
        </w:tc>
        <w:tc>
          <w:tcPr>
            <w:tcW w:w="851" w:type="dxa"/>
            <w:shd w:val="clear" w:color="auto" w:fill="auto"/>
          </w:tcPr>
          <w:p w14:paraId="74BB595B" w14:textId="77777777" w:rsidR="00914B09" w:rsidRDefault="00914B09" w:rsidP="006672D7">
            <w:pPr>
              <w:jc w:val="center"/>
              <w:rPr>
                <w:rFonts w:ascii="Arial" w:hAnsi="Arial" w:cs="Arial"/>
                <w:sz w:val="20"/>
              </w:rPr>
            </w:pPr>
            <w:r>
              <w:rPr>
                <w:rFonts w:ascii="Arial" w:hAnsi="Arial" w:cs="Arial"/>
                <w:sz w:val="20"/>
              </w:rPr>
              <w:t>6c</w:t>
            </w:r>
          </w:p>
        </w:tc>
        <w:tc>
          <w:tcPr>
            <w:tcW w:w="7400" w:type="dxa"/>
            <w:shd w:val="clear" w:color="auto" w:fill="auto"/>
          </w:tcPr>
          <w:p w14:paraId="525FF7A9" w14:textId="77777777" w:rsidR="00914B09" w:rsidRPr="00D731AB" w:rsidRDefault="00914B09" w:rsidP="006672D7">
            <w:pPr>
              <w:rPr>
                <w:rFonts w:ascii="Arial" w:hAnsi="Arial" w:cs="Arial"/>
                <w:sz w:val="22"/>
                <w:szCs w:val="22"/>
              </w:rPr>
            </w:pPr>
            <w:r w:rsidRPr="00D731AB">
              <w:rPr>
                <w:rFonts w:ascii="Arial" w:hAnsi="Arial" w:cs="Arial"/>
                <w:color w:val="0070C0"/>
                <w:sz w:val="22"/>
                <w:szCs w:val="22"/>
              </w:rPr>
              <w:t xml:space="preserve">ACTION #9: </w:t>
            </w:r>
            <w:r w:rsidRPr="00D731AB">
              <w:rPr>
                <w:rFonts w:ascii="Arial" w:hAnsi="Arial" w:cs="Arial"/>
                <w:sz w:val="22"/>
                <w:szCs w:val="22"/>
              </w:rPr>
              <w:t>ExSFC WG5 to revise Clause 2.1.4 of OD 316-5 to ensure consistency with IECEx 02 principle</w:t>
            </w:r>
          </w:p>
        </w:tc>
        <w:tc>
          <w:tcPr>
            <w:tcW w:w="1672" w:type="dxa"/>
            <w:shd w:val="clear" w:color="auto" w:fill="auto"/>
          </w:tcPr>
          <w:p w14:paraId="46ACF51F" w14:textId="77777777" w:rsidR="00914B09" w:rsidRPr="00D30815" w:rsidRDefault="00914B09" w:rsidP="006672D7">
            <w:pPr>
              <w:jc w:val="center"/>
              <w:rPr>
                <w:rFonts w:ascii="Arial" w:hAnsi="Arial" w:cs="Arial"/>
              </w:rPr>
            </w:pPr>
            <w:r w:rsidRPr="00D30815">
              <w:rPr>
                <w:rFonts w:ascii="Arial" w:hAnsi="Arial" w:cs="Arial"/>
                <w:sz w:val="18"/>
                <w:szCs w:val="20"/>
              </w:rPr>
              <w:t>ExSFC WG5</w:t>
            </w:r>
          </w:p>
        </w:tc>
        <w:tc>
          <w:tcPr>
            <w:tcW w:w="4394" w:type="dxa"/>
            <w:shd w:val="clear" w:color="auto" w:fill="FFC000"/>
          </w:tcPr>
          <w:p w14:paraId="74448139" w14:textId="77777777" w:rsidR="00914B09" w:rsidRPr="003656F5" w:rsidRDefault="00914B09" w:rsidP="006672D7">
            <w:pPr>
              <w:rPr>
                <w:rFonts w:ascii="Arial" w:hAnsi="Arial" w:cs="Arial"/>
                <w:sz w:val="20"/>
              </w:rPr>
            </w:pPr>
            <w:r>
              <w:rPr>
                <w:rFonts w:ascii="Arial" w:hAnsi="Arial" w:cs="Arial"/>
                <w:sz w:val="20"/>
              </w:rPr>
              <w:t>ExSFC WG5 to report progress</w:t>
            </w:r>
          </w:p>
        </w:tc>
      </w:tr>
      <w:tr w:rsidR="00914B09" w:rsidRPr="00F54364" w14:paraId="60EF2869" w14:textId="77777777" w:rsidTr="006672D7">
        <w:tc>
          <w:tcPr>
            <w:tcW w:w="709" w:type="dxa"/>
            <w:shd w:val="clear" w:color="auto" w:fill="auto"/>
          </w:tcPr>
          <w:p w14:paraId="3DB687B9" w14:textId="77777777" w:rsidR="00914B09" w:rsidRDefault="00914B09" w:rsidP="006672D7">
            <w:pPr>
              <w:jc w:val="center"/>
              <w:rPr>
                <w:rFonts w:ascii="Arial" w:hAnsi="Arial" w:cs="Arial"/>
                <w:sz w:val="20"/>
              </w:rPr>
            </w:pPr>
            <w:r>
              <w:rPr>
                <w:rFonts w:ascii="Arial" w:hAnsi="Arial" w:cs="Arial"/>
                <w:sz w:val="20"/>
              </w:rPr>
              <w:t>10</w:t>
            </w:r>
          </w:p>
        </w:tc>
        <w:tc>
          <w:tcPr>
            <w:tcW w:w="851" w:type="dxa"/>
            <w:shd w:val="clear" w:color="auto" w:fill="auto"/>
          </w:tcPr>
          <w:p w14:paraId="1E819F06" w14:textId="77777777" w:rsidR="00914B09" w:rsidRDefault="00914B09" w:rsidP="006672D7">
            <w:pPr>
              <w:jc w:val="center"/>
              <w:rPr>
                <w:rFonts w:ascii="Arial" w:hAnsi="Arial" w:cs="Arial"/>
                <w:sz w:val="20"/>
              </w:rPr>
            </w:pPr>
            <w:r>
              <w:rPr>
                <w:rFonts w:ascii="Arial" w:hAnsi="Arial" w:cs="Arial"/>
                <w:sz w:val="20"/>
              </w:rPr>
              <w:t>6d</w:t>
            </w:r>
          </w:p>
        </w:tc>
        <w:tc>
          <w:tcPr>
            <w:tcW w:w="7400" w:type="dxa"/>
            <w:shd w:val="clear" w:color="auto" w:fill="auto"/>
          </w:tcPr>
          <w:p w14:paraId="6DBE795A" w14:textId="77777777" w:rsidR="00914B09" w:rsidRPr="00D731AB" w:rsidRDefault="00914B09" w:rsidP="006672D7">
            <w:pPr>
              <w:rPr>
                <w:rFonts w:ascii="Arial" w:hAnsi="Arial" w:cs="Arial"/>
                <w:sz w:val="22"/>
                <w:szCs w:val="22"/>
              </w:rPr>
            </w:pPr>
            <w:r w:rsidRPr="00D731AB">
              <w:rPr>
                <w:rFonts w:ascii="Arial" w:hAnsi="Arial" w:cs="Arial"/>
                <w:color w:val="0070C0"/>
                <w:sz w:val="22"/>
                <w:szCs w:val="22"/>
              </w:rPr>
              <w:t>ACTION #10</w:t>
            </w:r>
            <w:r w:rsidRPr="00D731AB">
              <w:rPr>
                <w:rFonts w:ascii="Arial" w:hAnsi="Arial" w:cs="Arial"/>
                <w:sz w:val="22"/>
                <w:szCs w:val="22"/>
              </w:rPr>
              <w:t>: ExSFC WG4 to check consistency of terminology with the Definitions</w:t>
            </w:r>
          </w:p>
        </w:tc>
        <w:tc>
          <w:tcPr>
            <w:tcW w:w="1672" w:type="dxa"/>
            <w:shd w:val="clear" w:color="auto" w:fill="auto"/>
          </w:tcPr>
          <w:p w14:paraId="3F42592C" w14:textId="77777777" w:rsidR="00914B09" w:rsidRPr="00D30815" w:rsidRDefault="00914B09" w:rsidP="006672D7">
            <w:pPr>
              <w:jc w:val="center"/>
              <w:rPr>
                <w:rFonts w:ascii="Arial" w:hAnsi="Arial" w:cs="Arial"/>
              </w:rPr>
            </w:pPr>
            <w:r w:rsidRPr="00D30815">
              <w:rPr>
                <w:rFonts w:ascii="Arial" w:hAnsi="Arial" w:cs="Arial"/>
                <w:sz w:val="18"/>
                <w:szCs w:val="20"/>
              </w:rPr>
              <w:t>ExSFC WG4</w:t>
            </w:r>
          </w:p>
        </w:tc>
        <w:tc>
          <w:tcPr>
            <w:tcW w:w="4394" w:type="dxa"/>
            <w:shd w:val="clear" w:color="auto" w:fill="FFC000"/>
          </w:tcPr>
          <w:p w14:paraId="6F63C0FA" w14:textId="77777777" w:rsidR="00914B09" w:rsidRPr="003656F5" w:rsidRDefault="00914B09" w:rsidP="006672D7">
            <w:pPr>
              <w:rPr>
                <w:rFonts w:ascii="Arial" w:hAnsi="Arial" w:cs="Arial"/>
                <w:sz w:val="20"/>
              </w:rPr>
            </w:pPr>
            <w:r>
              <w:rPr>
                <w:rFonts w:ascii="Arial" w:hAnsi="Arial" w:cs="Arial"/>
                <w:sz w:val="20"/>
              </w:rPr>
              <w:t>ExSFC WG4 to report progress</w:t>
            </w:r>
          </w:p>
        </w:tc>
      </w:tr>
    </w:tbl>
    <w:p w14:paraId="51EE2C12" w14:textId="77777777" w:rsidR="00914B09" w:rsidRDefault="00914B09" w:rsidP="00914B09">
      <w:pPr>
        <w:jc w:val="center"/>
        <w:rPr>
          <w:rFonts w:ascii="Arial" w:hAnsi="Arial" w:cs="Arial"/>
          <w:b/>
          <w:sz w:val="28"/>
        </w:rPr>
      </w:pPr>
    </w:p>
    <w:p w14:paraId="391D85E8" w14:textId="77777777" w:rsidR="00914B09" w:rsidRPr="00004A58" w:rsidRDefault="00914B09" w:rsidP="00914B09">
      <w:pPr>
        <w:jc w:val="center"/>
        <w:rPr>
          <w:rFonts w:ascii="Arial" w:hAnsi="Arial" w:cs="Arial"/>
          <w:b/>
        </w:rPr>
      </w:pPr>
      <w:r>
        <w:rPr>
          <w:rFonts w:ascii="Arial" w:hAnsi="Arial" w:cs="Arial"/>
          <w:b/>
          <w:sz w:val="28"/>
        </w:rPr>
        <w:t xml:space="preserve">Status of </w:t>
      </w:r>
      <w:r w:rsidRPr="00004A58">
        <w:rPr>
          <w:rFonts w:ascii="Arial" w:hAnsi="Arial" w:cs="Arial"/>
          <w:b/>
          <w:sz w:val="28"/>
        </w:rPr>
        <w:t>Action Items from the</w:t>
      </w:r>
      <w:r w:rsidRPr="00A61914">
        <w:rPr>
          <w:rFonts w:ascii="Arial" w:hAnsi="Arial" w:cs="Arial"/>
          <w:b/>
          <w:color w:val="FF0000"/>
          <w:sz w:val="28"/>
        </w:rPr>
        <w:t xml:space="preserve"> 1</w:t>
      </w:r>
      <w:r w:rsidRPr="00A61914">
        <w:rPr>
          <w:rFonts w:ascii="Arial" w:hAnsi="Arial" w:cs="Arial"/>
          <w:b/>
          <w:color w:val="FF0000"/>
          <w:sz w:val="28"/>
          <w:vertAlign w:val="superscript"/>
        </w:rPr>
        <w:t>st</w:t>
      </w:r>
      <w:r w:rsidRPr="00A61914">
        <w:rPr>
          <w:rFonts w:ascii="Arial" w:hAnsi="Arial" w:cs="Arial"/>
          <w:b/>
          <w:color w:val="FF0000"/>
          <w:sz w:val="28"/>
        </w:rPr>
        <w:t xml:space="preserve"> Meeting</w:t>
      </w:r>
      <w:r w:rsidRPr="00004A58">
        <w:rPr>
          <w:rFonts w:ascii="Arial" w:hAnsi="Arial" w:cs="Arial"/>
          <w:b/>
          <w:sz w:val="28"/>
        </w:rPr>
        <w:t xml:space="preserve"> of the IECEx Ex</w:t>
      </w:r>
      <w:r>
        <w:rPr>
          <w:rFonts w:ascii="Arial" w:hAnsi="Arial" w:cs="Arial"/>
          <w:b/>
          <w:sz w:val="28"/>
        </w:rPr>
        <w:t xml:space="preserve">SFC </w:t>
      </w:r>
      <w:r w:rsidRPr="00004A58">
        <w:rPr>
          <w:rFonts w:ascii="Arial" w:hAnsi="Arial" w:cs="Arial"/>
          <w:b/>
          <w:sz w:val="28"/>
        </w:rPr>
        <w:t xml:space="preserve">in </w:t>
      </w:r>
      <w:r>
        <w:rPr>
          <w:rFonts w:ascii="Arial" w:hAnsi="Arial" w:cs="Arial"/>
          <w:b/>
          <w:sz w:val="28"/>
        </w:rPr>
        <w:t>Northbrook</w:t>
      </w:r>
      <w:r w:rsidRPr="00004A58">
        <w:rPr>
          <w:rFonts w:ascii="Arial" w:hAnsi="Arial" w:cs="Arial"/>
          <w:b/>
          <w:sz w:val="28"/>
        </w:rPr>
        <w:t xml:space="preserve">, </w:t>
      </w:r>
      <w:r>
        <w:rPr>
          <w:rFonts w:ascii="Arial" w:hAnsi="Arial" w:cs="Arial"/>
          <w:b/>
          <w:sz w:val="28"/>
        </w:rPr>
        <w:t>May 2016</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51"/>
        <w:gridCol w:w="7400"/>
        <w:gridCol w:w="1672"/>
        <w:gridCol w:w="4394"/>
      </w:tblGrid>
      <w:tr w:rsidR="00914B09" w:rsidRPr="00F54364" w14:paraId="073C64A0" w14:textId="77777777" w:rsidTr="006672D7">
        <w:trPr>
          <w:tblHeader/>
        </w:trPr>
        <w:tc>
          <w:tcPr>
            <w:tcW w:w="709" w:type="dxa"/>
            <w:shd w:val="clear" w:color="auto" w:fill="BFBFBF"/>
          </w:tcPr>
          <w:p w14:paraId="3CA6E72E" w14:textId="77777777" w:rsidR="00914B09" w:rsidRPr="004663C4" w:rsidRDefault="00914B09" w:rsidP="006672D7">
            <w:pPr>
              <w:jc w:val="center"/>
              <w:rPr>
                <w:rFonts w:ascii="Arial" w:hAnsi="Arial" w:cs="Arial"/>
                <w:b/>
              </w:rPr>
            </w:pPr>
            <w:r w:rsidRPr="004663C4">
              <w:rPr>
                <w:rFonts w:ascii="Arial" w:hAnsi="Arial" w:cs="Arial"/>
                <w:b/>
              </w:rPr>
              <w:t>Item</w:t>
            </w:r>
          </w:p>
        </w:tc>
        <w:tc>
          <w:tcPr>
            <w:tcW w:w="851" w:type="dxa"/>
            <w:shd w:val="clear" w:color="auto" w:fill="BFBFBF"/>
          </w:tcPr>
          <w:p w14:paraId="69FF97A4" w14:textId="77777777" w:rsidR="00914B09" w:rsidRPr="004663C4" w:rsidRDefault="00914B09" w:rsidP="006672D7">
            <w:pPr>
              <w:jc w:val="center"/>
              <w:rPr>
                <w:rFonts w:ascii="Arial" w:hAnsi="Arial" w:cs="Arial"/>
                <w:b/>
              </w:rPr>
            </w:pPr>
            <w:r w:rsidRPr="004663C4">
              <w:rPr>
                <w:rFonts w:ascii="Arial" w:hAnsi="Arial" w:cs="Arial"/>
                <w:b/>
              </w:rPr>
              <w:t>Mins Item</w:t>
            </w:r>
          </w:p>
        </w:tc>
        <w:tc>
          <w:tcPr>
            <w:tcW w:w="7400" w:type="dxa"/>
            <w:shd w:val="clear" w:color="auto" w:fill="BFBFBF"/>
          </w:tcPr>
          <w:p w14:paraId="0D6956CF" w14:textId="77777777" w:rsidR="00914B09" w:rsidRPr="00F54364" w:rsidRDefault="00914B09" w:rsidP="006672D7">
            <w:pPr>
              <w:jc w:val="center"/>
              <w:rPr>
                <w:rFonts w:ascii="Arial" w:hAnsi="Arial" w:cs="Arial"/>
                <w:b/>
              </w:rPr>
            </w:pPr>
            <w:r w:rsidRPr="00F54364">
              <w:rPr>
                <w:rFonts w:ascii="Arial" w:hAnsi="Arial" w:cs="Arial"/>
                <w:b/>
              </w:rPr>
              <w:t>Actions Arising from the Meeting</w:t>
            </w:r>
          </w:p>
        </w:tc>
        <w:tc>
          <w:tcPr>
            <w:tcW w:w="1672" w:type="dxa"/>
            <w:shd w:val="clear" w:color="auto" w:fill="BFBFBF"/>
          </w:tcPr>
          <w:p w14:paraId="1D33E9B7" w14:textId="77777777" w:rsidR="00914B09" w:rsidRPr="00F54364" w:rsidRDefault="00914B09" w:rsidP="006672D7">
            <w:pPr>
              <w:jc w:val="center"/>
              <w:rPr>
                <w:rFonts w:ascii="Arial" w:hAnsi="Arial" w:cs="Arial"/>
                <w:b/>
              </w:rPr>
            </w:pPr>
            <w:r w:rsidRPr="00F54364">
              <w:rPr>
                <w:rFonts w:ascii="Arial" w:hAnsi="Arial" w:cs="Arial"/>
                <w:b/>
              </w:rPr>
              <w:t>By Whom</w:t>
            </w:r>
          </w:p>
        </w:tc>
        <w:tc>
          <w:tcPr>
            <w:tcW w:w="4394" w:type="dxa"/>
            <w:tcBorders>
              <w:bottom w:val="single" w:sz="4" w:space="0" w:color="auto"/>
            </w:tcBorders>
            <w:shd w:val="clear" w:color="auto" w:fill="BFBFBF" w:themeFill="background1" w:themeFillShade="BF"/>
          </w:tcPr>
          <w:p w14:paraId="6B99D2E4" w14:textId="77777777" w:rsidR="00914B09" w:rsidRPr="003656F5" w:rsidRDefault="00914B09" w:rsidP="006672D7">
            <w:pPr>
              <w:jc w:val="center"/>
              <w:rPr>
                <w:rFonts w:ascii="Arial" w:hAnsi="Arial" w:cs="Arial"/>
                <w:b/>
              </w:rPr>
            </w:pPr>
            <w:r w:rsidRPr="003656F5">
              <w:rPr>
                <w:rFonts w:ascii="Arial" w:hAnsi="Arial" w:cs="Arial"/>
                <w:b/>
              </w:rPr>
              <w:t>STATUS</w:t>
            </w:r>
          </w:p>
        </w:tc>
      </w:tr>
      <w:tr w:rsidR="00914B09" w:rsidRPr="00F54364" w14:paraId="4E1E88BB" w14:textId="77777777" w:rsidTr="006672D7">
        <w:tc>
          <w:tcPr>
            <w:tcW w:w="709" w:type="dxa"/>
            <w:shd w:val="clear" w:color="auto" w:fill="auto"/>
          </w:tcPr>
          <w:p w14:paraId="32ED01E7" w14:textId="77777777" w:rsidR="00914B09" w:rsidRPr="004663C4" w:rsidRDefault="00914B09" w:rsidP="006672D7">
            <w:pPr>
              <w:jc w:val="center"/>
              <w:rPr>
                <w:rFonts w:ascii="Arial" w:hAnsi="Arial" w:cs="Arial"/>
                <w:sz w:val="20"/>
              </w:rPr>
            </w:pPr>
            <w:r w:rsidRPr="004663C4">
              <w:rPr>
                <w:rFonts w:ascii="Arial" w:hAnsi="Arial" w:cs="Arial"/>
                <w:sz w:val="20"/>
              </w:rPr>
              <w:t>3</w:t>
            </w:r>
          </w:p>
        </w:tc>
        <w:tc>
          <w:tcPr>
            <w:tcW w:w="851" w:type="dxa"/>
            <w:shd w:val="clear" w:color="auto" w:fill="auto"/>
          </w:tcPr>
          <w:p w14:paraId="496EC219" w14:textId="77777777" w:rsidR="00914B09" w:rsidRPr="004663C4" w:rsidRDefault="00914B09" w:rsidP="006672D7">
            <w:pPr>
              <w:jc w:val="center"/>
              <w:rPr>
                <w:rFonts w:ascii="Arial" w:hAnsi="Arial" w:cs="Arial"/>
                <w:sz w:val="20"/>
              </w:rPr>
            </w:pPr>
            <w:r>
              <w:rPr>
                <w:rFonts w:ascii="Arial" w:hAnsi="Arial" w:cs="Arial"/>
                <w:sz w:val="20"/>
              </w:rPr>
              <w:t>5b</w:t>
            </w:r>
          </w:p>
        </w:tc>
        <w:tc>
          <w:tcPr>
            <w:tcW w:w="7400" w:type="dxa"/>
            <w:shd w:val="clear" w:color="auto" w:fill="auto"/>
          </w:tcPr>
          <w:p w14:paraId="3919285A" w14:textId="77777777" w:rsidR="00914B09" w:rsidRPr="00D731AB" w:rsidRDefault="00914B09" w:rsidP="006672D7">
            <w:pPr>
              <w:keepNext/>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outlineLvl w:val="0"/>
              <w:rPr>
                <w:rFonts w:ascii="Arial" w:hAnsi="Arial" w:cs="Arial"/>
                <w:iCs/>
                <w:sz w:val="22"/>
              </w:rPr>
            </w:pPr>
            <w:r w:rsidRPr="00D731AB">
              <w:rPr>
                <w:rFonts w:ascii="Arial" w:hAnsi="Arial" w:cs="Arial"/>
                <w:color w:val="0070C0"/>
                <w:sz w:val="22"/>
              </w:rPr>
              <w:t xml:space="preserve">ACTION #3: </w:t>
            </w:r>
            <w:r w:rsidRPr="00D731AB">
              <w:rPr>
                <w:rFonts w:ascii="Arial" w:hAnsi="Arial" w:cs="Arial"/>
                <w:sz w:val="22"/>
              </w:rPr>
              <w:t>Working Groups established to review IECEx publications relevant to the IECEx Services Scheme to consider the above suggestion regarding the treatment of ‘scope limitations’</w:t>
            </w:r>
          </w:p>
        </w:tc>
        <w:tc>
          <w:tcPr>
            <w:tcW w:w="1672" w:type="dxa"/>
            <w:shd w:val="clear" w:color="auto" w:fill="auto"/>
          </w:tcPr>
          <w:p w14:paraId="152DD46C" w14:textId="77777777" w:rsidR="00914B09" w:rsidRDefault="00914B09" w:rsidP="006672D7">
            <w:pPr>
              <w:ind w:left="34"/>
              <w:jc w:val="center"/>
              <w:rPr>
                <w:rFonts w:ascii="Arial" w:hAnsi="Arial" w:cs="Arial"/>
                <w:sz w:val="18"/>
                <w:szCs w:val="20"/>
              </w:rPr>
            </w:pPr>
            <w:r w:rsidRPr="00A62436">
              <w:rPr>
                <w:rFonts w:ascii="Arial" w:hAnsi="Arial" w:cs="Arial"/>
                <w:sz w:val="18"/>
                <w:szCs w:val="20"/>
              </w:rPr>
              <w:t>ExSFC WG4</w:t>
            </w:r>
          </w:p>
          <w:p w14:paraId="1A3AF0E7" w14:textId="77777777" w:rsidR="00914B09" w:rsidRPr="00A62436" w:rsidRDefault="00914B09" w:rsidP="006672D7">
            <w:pPr>
              <w:ind w:left="34"/>
              <w:jc w:val="center"/>
              <w:rPr>
                <w:rFonts w:ascii="Arial" w:hAnsi="Arial" w:cs="Arial"/>
                <w:sz w:val="18"/>
                <w:szCs w:val="20"/>
              </w:rPr>
            </w:pPr>
            <w:r w:rsidRPr="00A62436">
              <w:rPr>
                <w:rFonts w:ascii="Arial" w:hAnsi="Arial" w:cs="Arial"/>
                <w:sz w:val="18"/>
                <w:szCs w:val="20"/>
              </w:rPr>
              <w:t>&amp;</w:t>
            </w:r>
          </w:p>
          <w:p w14:paraId="62389433" w14:textId="77777777" w:rsidR="00914B09" w:rsidRPr="00E22543" w:rsidRDefault="00914B09" w:rsidP="006672D7">
            <w:pPr>
              <w:ind w:left="34"/>
              <w:jc w:val="center"/>
              <w:rPr>
                <w:rFonts w:ascii="Arial" w:hAnsi="Arial" w:cs="Arial"/>
                <w:sz w:val="18"/>
                <w:szCs w:val="20"/>
              </w:rPr>
            </w:pPr>
            <w:r w:rsidRPr="00A62436">
              <w:rPr>
                <w:rFonts w:ascii="Arial" w:hAnsi="Arial" w:cs="Arial"/>
                <w:sz w:val="18"/>
                <w:szCs w:val="20"/>
              </w:rPr>
              <w:t>ExSFC WG5</w:t>
            </w:r>
          </w:p>
        </w:tc>
        <w:tc>
          <w:tcPr>
            <w:tcW w:w="4394" w:type="dxa"/>
            <w:tcBorders>
              <w:bottom w:val="single" w:sz="4" w:space="0" w:color="auto"/>
            </w:tcBorders>
            <w:shd w:val="clear" w:color="auto" w:fill="FFC000"/>
          </w:tcPr>
          <w:p w14:paraId="2F9A50E7" w14:textId="77777777" w:rsidR="00914B09" w:rsidRPr="003656F5" w:rsidRDefault="00914B09" w:rsidP="006672D7">
            <w:pPr>
              <w:ind w:left="34"/>
              <w:rPr>
                <w:rFonts w:ascii="Arial" w:hAnsi="Arial" w:cs="Arial"/>
                <w:sz w:val="20"/>
              </w:rPr>
            </w:pPr>
            <w:r w:rsidRPr="000B327D">
              <w:rPr>
                <w:rFonts w:ascii="Arial" w:hAnsi="Arial" w:cs="Arial"/>
                <w:sz w:val="20"/>
              </w:rPr>
              <w:t>Working Groups to report</w:t>
            </w:r>
          </w:p>
        </w:tc>
      </w:tr>
      <w:tr w:rsidR="00914B09" w:rsidRPr="00F54364" w14:paraId="7AF3AC32" w14:textId="77777777" w:rsidTr="006672D7">
        <w:tc>
          <w:tcPr>
            <w:tcW w:w="709" w:type="dxa"/>
            <w:shd w:val="clear" w:color="auto" w:fill="auto"/>
          </w:tcPr>
          <w:p w14:paraId="04704D79" w14:textId="77777777" w:rsidR="00914B09" w:rsidRPr="004663C4" w:rsidRDefault="00914B09" w:rsidP="006672D7">
            <w:pPr>
              <w:jc w:val="center"/>
              <w:rPr>
                <w:rFonts w:ascii="Arial" w:hAnsi="Arial" w:cs="Arial"/>
                <w:sz w:val="20"/>
              </w:rPr>
            </w:pPr>
            <w:r w:rsidRPr="004663C4">
              <w:rPr>
                <w:rFonts w:ascii="Arial" w:hAnsi="Arial" w:cs="Arial"/>
                <w:sz w:val="20"/>
              </w:rPr>
              <w:t>4</w:t>
            </w:r>
          </w:p>
        </w:tc>
        <w:tc>
          <w:tcPr>
            <w:tcW w:w="851" w:type="dxa"/>
            <w:shd w:val="clear" w:color="auto" w:fill="auto"/>
          </w:tcPr>
          <w:p w14:paraId="6358BEC5" w14:textId="77777777" w:rsidR="00914B09" w:rsidRPr="004663C4" w:rsidRDefault="00914B09" w:rsidP="006672D7">
            <w:pPr>
              <w:jc w:val="center"/>
              <w:rPr>
                <w:rFonts w:ascii="Arial" w:hAnsi="Arial" w:cs="Arial"/>
                <w:sz w:val="20"/>
              </w:rPr>
            </w:pPr>
            <w:r>
              <w:rPr>
                <w:rFonts w:ascii="Arial" w:hAnsi="Arial" w:cs="Arial"/>
                <w:sz w:val="20"/>
              </w:rPr>
              <w:t>6</w:t>
            </w:r>
          </w:p>
        </w:tc>
        <w:tc>
          <w:tcPr>
            <w:tcW w:w="7400" w:type="dxa"/>
            <w:shd w:val="clear" w:color="auto" w:fill="auto"/>
          </w:tcPr>
          <w:p w14:paraId="5E9B8506" w14:textId="77777777" w:rsidR="00914B09" w:rsidRPr="00D731AB" w:rsidRDefault="00914B09" w:rsidP="006672D7">
            <w:pPr>
              <w:rPr>
                <w:rFonts w:ascii="Arial" w:hAnsi="Arial" w:cs="Arial"/>
                <w:sz w:val="22"/>
              </w:rPr>
            </w:pPr>
            <w:r w:rsidRPr="00D731AB">
              <w:rPr>
                <w:rFonts w:ascii="Arial" w:hAnsi="Arial" w:cs="Arial"/>
                <w:color w:val="0070C0"/>
                <w:sz w:val="22"/>
              </w:rPr>
              <w:t xml:space="preserve">ACTION #4: </w:t>
            </w:r>
            <w:r w:rsidRPr="00D731AB">
              <w:rPr>
                <w:rFonts w:ascii="Arial" w:hAnsi="Arial" w:cs="Arial"/>
                <w:sz w:val="22"/>
              </w:rPr>
              <w:t>IECEx 03-5 to be revised to include text that reflects the above Decision and provided for ExMC approval to publish</w:t>
            </w:r>
          </w:p>
        </w:tc>
        <w:tc>
          <w:tcPr>
            <w:tcW w:w="1672" w:type="dxa"/>
            <w:shd w:val="clear" w:color="auto" w:fill="auto"/>
          </w:tcPr>
          <w:p w14:paraId="0F4B21E2" w14:textId="77777777" w:rsidR="00914B09" w:rsidRPr="00E22543" w:rsidRDefault="00914B09" w:rsidP="006672D7">
            <w:pPr>
              <w:ind w:left="34"/>
              <w:jc w:val="center"/>
              <w:rPr>
                <w:rFonts w:ascii="Arial" w:hAnsi="Arial" w:cs="Arial"/>
                <w:sz w:val="18"/>
                <w:szCs w:val="20"/>
              </w:rPr>
            </w:pPr>
            <w:r w:rsidRPr="00A62436">
              <w:rPr>
                <w:rFonts w:ascii="Arial" w:hAnsi="Arial" w:cs="Arial"/>
                <w:sz w:val="18"/>
                <w:szCs w:val="20"/>
              </w:rPr>
              <w:t>ExSFC WG5</w:t>
            </w:r>
          </w:p>
        </w:tc>
        <w:tc>
          <w:tcPr>
            <w:tcW w:w="4394" w:type="dxa"/>
            <w:tcBorders>
              <w:bottom w:val="single" w:sz="4" w:space="0" w:color="auto"/>
            </w:tcBorders>
            <w:shd w:val="clear" w:color="auto" w:fill="FFC000"/>
          </w:tcPr>
          <w:p w14:paraId="505F8164" w14:textId="77777777" w:rsidR="00914B09" w:rsidRPr="003656F5" w:rsidRDefault="00914B09" w:rsidP="006672D7">
            <w:pPr>
              <w:ind w:left="34"/>
              <w:rPr>
                <w:rFonts w:ascii="Arial" w:hAnsi="Arial" w:cs="Arial"/>
                <w:sz w:val="20"/>
              </w:rPr>
            </w:pPr>
            <w:r>
              <w:rPr>
                <w:rFonts w:ascii="Arial" w:hAnsi="Arial" w:cs="Arial"/>
                <w:sz w:val="20"/>
              </w:rPr>
              <w:t xml:space="preserve">ExSFC WG5 to report </w:t>
            </w:r>
          </w:p>
        </w:tc>
      </w:tr>
      <w:tr w:rsidR="00914B09" w:rsidRPr="00F54364" w14:paraId="5BECD0A7" w14:textId="77777777" w:rsidTr="006672D7">
        <w:tc>
          <w:tcPr>
            <w:tcW w:w="709" w:type="dxa"/>
            <w:shd w:val="clear" w:color="auto" w:fill="auto"/>
          </w:tcPr>
          <w:p w14:paraId="7121F651" w14:textId="77777777" w:rsidR="00914B09" w:rsidRPr="004663C4" w:rsidRDefault="00914B09" w:rsidP="006672D7">
            <w:pPr>
              <w:jc w:val="center"/>
              <w:rPr>
                <w:rFonts w:ascii="Arial" w:hAnsi="Arial" w:cs="Arial"/>
                <w:sz w:val="20"/>
              </w:rPr>
            </w:pPr>
            <w:r w:rsidRPr="004663C4">
              <w:rPr>
                <w:rFonts w:ascii="Arial" w:hAnsi="Arial" w:cs="Arial"/>
                <w:sz w:val="20"/>
              </w:rPr>
              <w:t>7</w:t>
            </w:r>
          </w:p>
        </w:tc>
        <w:tc>
          <w:tcPr>
            <w:tcW w:w="851" w:type="dxa"/>
            <w:shd w:val="clear" w:color="auto" w:fill="auto"/>
          </w:tcPr>
          <w:p w14:paraId="3EF380E1" w14:textId="77777777" w:rsidR="00914B09" w:rsidRPr="004663C4" w:rsidRDefault="00914B09" w:rsidP="006672D7">
            <w:pPr>
              <w:jc w:val="center"/>
              <w:rPr>
                <w:rFonts w:ascii="Arial" w:hAnsi="Arial" w:cs="Arial"/>
                <w:sz w:val="20"/>
              </w:rPr>
            </w:pPr>
            <w:r>
              <w:rPr>
                <w:rFonts w:ascii="Arial" w:hAnsi="Arial" w:cs="Arial"/>
                <w:sz w:val="20"/>
              </w:rPr>
              <w:t>7c</w:t>
            </w:r>
          </w:p>
        </w:tc>
        <w:tc>
          <w:tcPr>
            <w:tcW w:w="7400" w:type="dxa"/>
            <w:shd w:val="clear" w:color="auto" w:fill="auto"/>
          </w:tcPr>
          <w:p w14:paraId="1EA41088" w14:textId="77777777" w:rsidR="00914B09" w:rsidRPr="00D731AB" w:rsidRDefault="00914B09" w:rsidP="006672D7">
            <w:pPr>
              <w:rPr>
                <w:rFonts w:ascii="Arial" w:hAnsi="Arial" w:cs="Arial"/>
                <w:sz w:val="22"/>
              </w:rPr>
            </w:pPr>
            <w:r w:rsidRPr="00D731AB">
              <w:rPr>
                <w:rFonts w:ascii="Arial" w:hAnsi="Arial" w:cs="Arial"/>
                <w:color w:val="0070C0"/>
                <w:sz w:val="22"/>
              </w:rPr>
              <w:t xml:space="preserve">ACTION #7: </w:t>
            </w:r>
            <w:r w:rsidRPr="00D731AB">
              <w:rPr>
                <w:rFonts w:ascii="Arial" w:hAnsi="Arial" w:cs="Arial"/>
                <w:sz w:val="22"/>
              </w:rPr>
              <w:t>Mr Ent to propose an ExSFC WG5 task list (with timetables for completion) for  ExSFC consideration</w:t>
            </w:r>
          </w:p>
        </w:tc>
        <w:tc>
          <w:tcPr>
            <w:tcW w:w="1672" w:type="dxa"/>
            <w:shd w:val="clear" w:color="auto" w:fill="auto"/>
          </w:tcPr>
          <w:p w14:paraId="171AEE40" w14:textId="77777777" w:rsidR="00914B09" w:rsidRPr="00E22543" w:rsidRDefault="00914B09" w:rsidP="006672D7">
            <w:pPr>
              <w:ind w:left="34"/>
              <w:jc w:val="center"/>
              <w:rPr>
                <w:rFonts w:ascii="Arial" w:hAnsi="Arial" w:cs="Arial"/>
                <w:sz w:val="18"/>
                <w:szCs w:val="20"/>
              </w:rPr>
            </w:pPr>
            <w:r>
              <w:rPr>
                <w:rFonts w:ascii="Arial" w:hAnsi="Arial" w:cs="Arial"/>
                <w:sz w:val="18"/>
                <w:szCs w:val="20"/>
              </w:rPr>
              <w:t>Mark Ent</w:t>
            </w:r>
          </w:p>
        </w:tc>
        <w:tc>
          <w:tcPr>
            <w:tcW w:w="4394" w:type="dxa"/>
            <w:tcBorders>
              <w:bottom w:val="single" w:sz="4" w:space="0" w:color="auto"/>
            </w:tcBorders>
            <w:shd w:val="clear" w:color="auto" w:fill="FFC000"/>
          </w:tcPr>
          <w:p w14:paraId="7F32D39B" w14:textId="77777777" w:rsidR="00914B09" w:rsidRPr="000B327D" w:rsidRDefault="00914B09" w:rsidP="006672D7">
            <w:pPr>
              <w:ind w:left="34"/>
              <w:rPr>
                <w:rFonts w:ascii="Arial" w:hAnsi="Arial" w:cs="Arial"/>
                <w:sz w:val="20"/>
              </w:rPr>
            </w:pPr>
            <w:r w:rsidRPr="000B327D">
              <w:rPr>
                <w:rFonts w:ascii="Arial" w:hAnsi="Arial" w:cs="Arial"/>
                <w:sz w:val="20"/>
              </w:rPr>
              <w:t>Mr Ent to report progress</w:t>
            </w:r>
          </w:p>
        </w:tc>
      </w:tr>
      <w:tr w:rsidR="00914B09" w:rsidRPr="00F54364" w14:paraId="0DCE211A" w14:textId="77777777" w:rsidTr="006672D7">
        <w:tc>
          <w:tcPr>
            <w:tcW w:w="709" w:type="dxa"/>
            <w:shd w:val="clear" w:color="auto" w:fill="auto"/>
          </w:tcPr>
          <w:p w14:paraId="270D6D83" w14:textId="77777777" w:rsidR="00914B09" w:rsidRPr="004663C4" w:rsidRDefault="00914B09" w:rsidP="006672D7">
            <w:pPr>
              <w:jc w:val="center"/>
              <w:rPr>
                <w:rFonts w:ascii="Arial" w:hAnsi="Arial" w:cs="Arial"/>
                <w:sz w:val="20"/>
              </w:rPr>
            </w:pPr>
            <w:r w:rsidRPr="004663C4">
              <w:rPr>
                <w:rFonts w:ascii="Arial" w:hAnsi="Arial" w:cs="Arial"/>
                <w:sz w:val="20"/>
              </w:rPr>
              <w:t>8</w:t>
            </w:r>
          </w:p>
        </w:tc>
        <w:tc>
          <w:tcPr>
            <w:tcW w:w="851" w:type="dxa"/>
            <w:shd w:val="clear" w:color="auto" w:fill="auto"/>
          </w:tcPr>
          <w:p w14:paraId="492F0212" w14:textId="77777777" w:rsidR="00914B09" w:rsidRPr="004663C4" w:rsidRDefault="00914B09" w:rsidP="006672D7">
            <w:pPr>
              <w:jc w:val="center"/>
              <w:rPr>
                <w:rFonts w:ascii="Arial" w:hAnsi="Arial" w:cs="Arial"/>
                <w:sz w:val="20"/>
              </w:rPr>
            </w:pPr>
            <w:r>
              <w:rPr>
                <w:rFonts w:ascii="Arial" w:hAnsi="Arial" w:cs="Arial"/>
                <w:sz w:val="20"/>
              </w:rPr>
              <w:t>9</w:t>
            </w:r>
          </w:p>
        </w:tc>
        <w:tc>
          <w:tcPr>
            <w:tcW w:w="7400" w:type="dxa"/>
            <w:shd w:val="clear" w:color="auto" w:fill="auto"/>
          </w:tcPr>
          <w:p w14:paraId="2B6F5152" w14:textId="77777777" w:rsidR="00914B09" w:rsidRPr="00D731AB" w:rsidRDefault="00914B09" w:rsidP="006672D7">
            <w:pPr>
              <w:rPr>
                <w:rFonts w:ascii="Arial" w:hAnsi="Arial" w:cs="Arial"/>
                <w:sz w:val="22"/>
              </w:rPr>
            </w:pPr>
            <w:r w:rsidRPr="00D731AB">
              <w:rPr>
                <w:rFonts w:ascii="Arial" w:hAnsi="Arial" w:cs="Arial"/>
                <w:color w:val="0070C0"/>
                <w:sz w:val="22"/>
              </w:rPr>
              <w:t xml:space="preserve">ACTION #8: </w:t>
            </w:r>
            <w:r w:rsidRPr="00D731AB">
              <w:rPr>
                <w:rFonts w:ascii="Arial" w:hAnsi="Arial" w:cs="Arial"/>
                <w:sz w:val="22"/>
              </w:rPr>
              <w:t>IECEx Secretariat to invite other experts in the field of ‘Ex services” (eg. Mr Peter Thurnherr) to apply for acceptance as IECEx Assessors.  Members to advise the Secretariat of other experts that could be invited to apply</w:t>
            </w:r>
          </w:p>
        </w:tc>
        <w:tc>
          <w:tcPr>
            <w:tcW w:w="1672" w:type="dxa"/>
            <w:shd w:val="clear" w:color="auto" w:fill="auto"/>
          </w:tcPr>
          <w:p w14:paraId="688F7607" w14:textId="77777777" w:rsidR="00914B09" w:rsidRPr="00E22543" w:rsidRDefault="00914B09" w:rsidP="006672D7">
            <w:pPr>
              <w:ind w:left="34"/>
              <w:jc w:val="center"/>
              <w:rPr>
                <w:rFonts w:ascii="Arial" w:hAnsi="Arial" w:cs="Arial"/>
                <w:sz w:val="18"/>
                <w:szCs w:val="20"/>
              </w:rPr>
            </w:pPr>
            <w:r>
              <w:rPr>
                <w:rFonts w:ascii="Arial" w:hAnsi="Arial" w:cs="Arial"/>
                <w:sz w:val="18"/>
                <w:szCs w:val="20"/>
              </w:rPr>
              <w:t>Secretariat</w:t>
            </w:r>
          </w:p>
        </w:tc>
        <w:tc>
          <w:tcPr>
            <w:tcW w:w="4394" w:type="dxa"/>
            <w:tcBorders>
              <w:bottom w:val="single" w:sz="4" w:space="0" w:color="auto"/>
            </w:tcBorders>
            <w:shd w:val="clear" w:color="auto" w:fill="FFC000"/>
          </w:tcPr>
          <w:p w14:paraId="62AFD012" w14:textId="77777777" w:rsidR="00914B09" w:rsidRPr="003656F5" w:rsidRDefault="00914B09" w:rsidP="006672D7">
            <w:pPr>
              <w:ind w:left="34"/>
              <w:rPr>
                <w:rFonts w:ascii="Arial" w:hAnsi="Arial" w:cs="Arial"/>
                <w:sz w:val="20"/>
              </w:rPr>
            </w:pPr>
            <w:r>
              <w:rPr>
                <w:rFonts w:ascii="Arial" w:hAnsi="Arial" w:cs="Arial"/>
                <w:sz w:val="20"/>
              </w:rPr>
              <w:t xml:space="preserve">Awaiting advice from ExSFC members of other experts. Email sent to ExSFC members by Secretariat on 02/8/16 – </w:t>
            </w:r>
            <w:r>
              <w:rPr>
                <w:rFonts w:ascii="Arial" w:hAnsi="Arial" w:cs="Arial"/>
                <w:i/>
                <w:sz w:val="20"/>
              </w:rPr>
              <w:t>no replies as at end of May 2019</w:t>
            </w:r>
          </w:p>
        </w:tc>
      </w:tr>
      <w:tr w:rsidR="00914B09" w:rsidRPr="00F54364" w14:paraId="48F5FE85" w14:textId="77777777" w:rsidTr="006672D7">
        <w:tc>
          <w:tcPr>
            <w:tcW w:w="709" w:type="dxa"/>
            <w:shd w:val="clear" w:color="auto" w:fill="auto"/>
          </w:tcPr>
          <w:p w14:paraId="37D89EC3" w14:textId="77777777" w:rsidR="00914B09" w:rsidRPr="004663C4" w:rsidRDefault="00914B09" w:rsidP="006672D7">
            <w:pPr>
              <w:jc w:val="center"/>
              <w:rPr>
                <w:rFonts w:ascii="Arial" w:hAnsi="Arial" w:cs="Arial"/>
                <w:sz w:val="20"/>
              </w:rPr>
            </w:pPr>
            <w:r w:rsidRPr="004663C4">
              <w:rPr>
                <w:rFonts w:ascii="Arial" w:hAnsi="Arial" w:cs="Arial"/>
                <w:sz w:val="20"/>
              </w:rPr>
              <w:t>9</w:t>
            </w:r>
          </w:p>
        </w:tc>
        <w:tc>
          <w:tcPr>
            <w:tcW w:w="851" w:type="dxa"/>
            <w:shd w:val="clear" w:color="auto" w:fill="auto"/>
          </w:tcPr>
          <w:p w14:paraId="0C4F8126" w14:textId="77777777" w:rsidR="00914B09" w:rsidRPr="004663C4" w:rsidRDefault="00914B09" w:rsidP="006672D7">
            <w:pPr>
              <w:jc w:val="center"/>
              <w:rPr>
                <w:rFonts w:ascii="Arial" w:hAnsi="Arial" w:cs="Arial"/>
                <w:sz w:val="20"/>
              </w:rPr>
            </w:pPr>
            <w:r>
              <w:rPr>
                <w:rFonts w:ascii="Arial" w:hAnsi="Arial" w:cs="Arial"/>
                <w:sz w:val="20"/>
              </w:rPr>
              <w:t>10</w:t>
            </w:r>
          </w:p>
        </w:tc>
        <w:tc>
          <w:tcPr>
            <w:tcW w:w="7400" w:type="dxa"/>
            <w:shd w:val="clear" w:color="auto" w:fill="auto"/>
          </w:tcPr>
          <w:p w14:paraId="611A4E44" w14:textId="77777777" w:rsidR="00914B09" w:rsidRPr="00D731AB" w:rsidRDefault="00914B09" w:rsidP="006672D7">
            <w:pPr>
              <w:keepNext/>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outlineLvl w:val="0"/>
              <w:rPr>
                <w:rFonts w:ascii="Arial" w:hAnsi="Arial" w:cs="Arial"/>
                <w:sz w:val="22"/>
              </w:rPr>
            </w:pPr>
            <w:r w:rsidRPr="00D731AB">
              <w:rPr>
                <w:rFonts w:ascii="Arial" w:hAnsi="Arial" w:cs="Arial"/>
                <w:color w:val="0070C0"/>
                <w:sz w:val="22"/>
              </w:rPr>
              <w:t xml:space="preserve">ACTION #9: </w:t>
            </w:r>
            <w:r w:rsidRPr="00D731AB">
              <w:rPr>
                <w:rFonts w:ascii="Arial" w:hAnsi="Arial" w:cs="Arial"/>
                <w:sz w:val="22"/>
              </w:rPr>
              <w:t>IECEx Secretariat to investigate potential possibilities as mechanisms for promotion noting the prior need for something to promote and offer in response to demand arising from such promotion</w:t>
            </w:r>
          </w:p>
          <w:p w14:paraId="49398123" w14:textId="77777777" w:rsidR="00914B09" w:rsidRPr="00D731AB" w:rsidRDefault="00914B09" w:rsidP="006672D7">
            <w:pPr>
              <w:keepNext/>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outlineLvl w:val="0"/>
              <w:rPr>
                <w:rFonts w:ascii="Arial" w:hAnsi="Arial" w:cs="Arial"/>
                <w:iCs/>
                <w:sz w:val="22"/>
              </w:rPr>
            </w:pPr>
          </w:p>
        </w:tc>
        <w:tc>
          <w:tcPr>
            <w:tcW w:w="1672" w:type="dxa"/>
            <w:shd w:val="clear" w:color="auto" w:fill="auto"/>
          </w:tcPr>
          <w:p w14:paraId="3E1BEDE9" w14:textId="77777777" w:rsidR="00914B09" w:rsidRPr="00E22543" w:rsidRDefault="00914B09" w:rsidP="006672D7">
            <w:pPr>
              <w:ind w:left="34"/>
              <w:jc w:val="center"/>
              <w:rPr>
                <w:rFonts w:ascii="Arial" w:hAnsi="Arial" w:cs="Arial"/>
                <w:sz w:val="18"/>
                <w:szCs w:val="20"/>
              </w:rPr>
            </w:pPr>
            <w:r>
              <w:rPr>
                <w:rFonts w:ascii="Arial" w:hAnsi="Arial" w:cs="Arial"/>
                <w:sz w:val="18"/>
                <w:szCs w:val="20"/>
              </w:rPr>
              <w:t>Secretariat</w:t>
            </w:r>
          </w:p>
        </w:tc>
        <w:tc>
          <w:tcPr>
            <w:tcW w:w="4394" w:type="dxa"/>
            <w:tcBorders>
              <w:bottom w:val="single" w:sz="4" w:space="0" w:color="auto"/>
            </w:tcBorders>
            <w:shd w:val="clear" w:color="auto" w:fill="FFC000"/>
          </w:tcPr>
          <w:p w14:paraId="5082E773" w14:textId="77777777" w:rsidR="00914B09" w:rsidRPr="003330E0" w:rsidRDefault="00914B09" w:rsidP="006672D7">
            <w:pPr>
              <w:ind w:left="34"/>
              <w:rPr>
                <w:rFonts w:ascii="Arial" w:hAnsi="Arial" w:cs="Arial"/>
                <w:i/>
                <w:sz w:val="20"/>
              </w:rPr>
            </w:pPr>
            <w:r w:rsidRPr="003330E0">
              <w:rPr>
                <w:rFonts w:ascii="Arial" w:hAnsi="Arial" w:cs="Arial"/>
                <w:i/>
                <w:sz w:val="20"/>
              </w:rPr>
              <w:t>“</w:t>
            </w:r>
            <w:r w:rsidRPr="003330E0">
              <w:rPr>
                <w:i/>
              </w:rPr>
              <w:t>noting the prior need for something to promote”</w:t>
            </w:r>
          </w:p>
        </w:tc>
      </w:tr>
      <w:tr w:rsidR="00914B09" w:rsidRPr="00F54364" w14:paraId="51A2258B" w14:textId="77777777" w:rsidTr="006672D7">
        <w:tc>
          <w:tcPr>
            <w:tcW w:w="709" w:type="dxa"/>
            <w:shd w:val="clear" w:color="auto" w:fill="auto"/>
          </w:tcPr>
          <w:p w14:paraId="203202B2" w14:textId="77777777" w:rsidR="00914B09" w:rsidRPr="004663C4" w:rsidRDefault="00914B09" w:rsidP="006672D7">
            <w:pPr>
              <w:jc w:val="center"/>
              <w:rPr>
                <w:rFonts w:ascii="Arial" w:hAnsi="Arial" w:cs="Arial"/>
                <w:sz w:val="20"/>
              </w:rPr>
            </w:pPr>
            <w:r w:rsidRPr="004663C4">
              <w:rPr>
                <w:rFonts w:ascii="Arial" w:hAnsi="Arial" w:cs="Arial"/>
                <w:sz w:val="20"/>
              </w:rPr>
              <w:t>11</w:t>
            </w:r>
          </w:p>
        </w:tc>
        <w:tc>
          <w:tcPr>
            <w:tcW w:w="851" w:type="dxa"/>
            <w:shd w:val="clear" w:color="auto" w:fill="auto"/>
          </w:tcPr>
          <w:p w14:paraId="399E19FE" w14:textId="77777777" w:rsidR="00914B09" w:rsidRPr="004663C4" w:rsidRDefault="00914B09" w:rsidP="006672D7">
            <w:pPr>
              <w:jc w:val="center"/>
              <w:rPr>
                <w:rFonts w:ascii="Arial" w:hAnsi="Arial" w:cs="Arial"/>
                <w:sz w:val="20"/>
              </w:rPr>
            </w:pPr>
            <w:r>
              <w:rPr>
                <w:rFonts w:ascii="Arial" w:hAnsi="Arial" w:cs="Arial"/>
                <w:sz w:val="20"/>
              </w:rPr>
              <w:t>11</w:t>
            </w:r>
          </w:p>
        </w:tc>
        <w:tc>
          <w:tcPr>
            <w:tcW w:w="7400" w:type="dxa"/>
            <w:shd w:val="clear" w:color="auto" w:fill="auto"/>
          </w:tcPr>
          <w:p w14:paraId="0157E903" w14:textId="77777777" w:rsidR="00914B09" w:rsidRPr="00D731AB" w:rsidRDefault="00914B09" w:rsidP="006672D7">
            <w:pPr>
              <w:keepNext/>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outlineLvl w:val="0"/>
              <w:rPr>
                <w:rFonts w:ascii="Arial" w:hAnsi="Arial" w:cs="Arial"/>
                <w:sz w:val="22"/>
              </w:rPr>
            </w:pPr>
            <w:r w:rsidRPr="00D731AB">
              <w:rPr>
                <w:rFonts w:ascii="Arial" w:hAnsi="Arial" w:cs="Arial"/>
                <w:color w:val="0070C0"/>
                <w:sz w:val="22"/>
              </w:rPr>
              <w:t>ACTION #11</w:t>
            </w:r>
            <w:r w:rsidRPr="00D731AB">
              <w:rPr>
                <w:rFonts w:ascii="Arial" w:hAnsi="Arial" w:cs="Arial"/>
                <w:sz w:val="22"/>
              </w:rPr>
              <w:t>: ExSFC WG4 and ExSFC WG5 to consider how the information about a service provider’s capabilities shall be presented in ExSFC Certificates.  This could form the subject matter of an ExSFC Decision Sheet</w:t>
            </w:r>
          </w:p>
          <w:p w14:paraId="2492D35C" w14:textId="77777777" w:rsidR="00914B09" w:rsidRPr="00D30815" w:rsidRDefault="00914B09" w:rsidP="006672D7">
            <w:pPr>
              <w:keepNext/>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outlineLvl w:val="0"/>
              <w:rPr>
                <w:rFonts w:ascii="Arial" w:hAnsi="Arial" w:cs="Arial"/>
                <w:sz w:val="20"/>
              </w:rPr>
            </w:pPr>
          </w:p>
        </w:tc>
        <w:tc>
          <w:tcPr>
            <w:tcW w:w="1672" w:type="dxa"/>
            <w:shd w:val="clear" w:color="auto" w:fill="auto"/>
          </w:tcPr>
          <w:p w14:paraId="2FC33DE6" w14:textId="77777777" w:rsidR="00914B09" w:rsidRDefault="00914B09" w:rsidP="006672D7">
            <w:pPr>
              <w:ind w:left="34"/>
              <w:jc w:val="center"/>
              <w:rPr>
                <w:rFonts w:ascii="Arial" w:hAnsi="Arial" w:cs="Arial"/>
                <w:sz w:val="18"/>
                <w:szCs w:val="20"/>
              </w:rPr>
            </w:pPr>
            <w:r>
              <w:rPr>
                <w:rFonts w:ascii="Arial" w:hAnsi="Arial" w:cs="Arial"/>
                <w:sz w:val="18"/>
                <w:szCs w:val="20"/>
              </w:rPr>
              <w:t>ExSFC WG4</w:t>
            </w:r>
          </w:p>
          <w:p w14:paraId="702A7ED9" w14:textId="77777777" w:rsidR="00914B09" w:rsidRDefault="00914B09" w:rsidP="006672D7">
            <w:pPr>
              <w:ind w:left="34"/>
              <w:jc w:val="center"/>
              <w:rPr>
                <w:rFonts w:ascii="Arial" w:hAnsi="Arial" w:cs="Arial"/>
                <w:sz w:val="18"/>
                <w:szCs w:val="20"/>
              </w:rPr>
            </w:pPr>
            <w:r>
              <w:rPr>
                <w:rFonts w:ascii="Arial" w:hAnsi="Arial" w:cs="Arial"/>
                <w:sz w:val="18"/>
                <w:szCs w:val="20"/>
              </w:rPr>
              <w:t>&amp;</w:t>
            </w:r>
          </w:p>
          <w:p w14:paraId="29514EAC" w14:textId="77777777" w:rsidR="00914B09" w:rsidRPr="00E22543" w:rsidRDefault="00914B09" w:rsidP="006672D7">
            <w:pPr>
              <w:ind w:left="34"/>
              <w:jc w:val="center"/>
              <w:rPr>
                <w:rFonts w:ascii="Arial" w:hAnsi="Arial" w:cs="Arial"/>
                <w:sz w:val="18"/>
                <w:szCs w:val="20"/>
              </w:rPr>
            </w:pPr>
            <w:r>
              <w:rPr>
                <w:rFonts w:ascii="Arial" w:hAnsi="Arial" w:cs="Arial"/>
                <w:sz w:val="18"/>
                <w:szCs w:val="20"/>
              </w:rPr>
              <w:t>ExSFC WG5</w:t>
            </w:r>
          </w:p>
        </w:tc>
        <w:tc>
          <w:tcPr>
            <w:tcW w:w="4394" w:type="dxa"/>
            <w:tcBorders>
              <w:bottom w:val="single" w:sz="4" w:space="0" w:color="auto"/>
            </w:tcBorders>
            <w:shd w:val="clear" w:color="auto" w:fill="FFC000"/>
          </w:tcPr>
          <w:p w14:paraId="2F43D3B5" w14:textId="77777777" w:rsidR="00914B09" w:rsidRPr="00CF161A" w:rsidRDefault="00914B09" w:rsidP="006672D7">
            <w:pPr>
              <w:ind w:left="34"/>
              <w:rPr>
                <w:rFonts w:ascii="Arial" w:hAnsi="Arial" w:cs="Arial"/>
                <w:sz w:val="20"/>
                <w:szCs w:val="20"/>
              </w:rPr>
            </w:pPr>
            <w:r w:rsidRPr="00CF161A">
              <w:rPr>
                <w:rFonts w:ascii="Arial" w:hAnsi="Arial" w:cs="Arial"/>
                <w:sz w:val="20"/>
                <w:szCs w:val="20"/>
              </w:rPr>
              <w:t xml:space="preserve">ExSFC WG4 </w:t>
            </w:r>
            <w:r>
              <w:rPr>
                <w:rFonts w:ascii="Arial" w:hAnsi="Arial" w:cs="Arial"/>
                <w:sz w:val="20"/>
                <w:szCs w:val="20"/>
              </w:rPr>
              <w:t>to report progress</w:t>
            </w:r>
            <w:r w:rsidRPr="00CF161A">
              <w:rPr>
                <w:rFonts w:ascii="Arial" w:hAnsi="Arial" w:cs="Arial"/>
                <w:sz w:val="20"/>
                <w:szCs w:val="20"/>
              </w:rPr>
              <w:t xml:space="preserve"> </w:t>
            </w:r>
          </w:p>
          <w:p w14:paraId="581D9B92" w14:textId="77777777" w:rsidR="00914B09" w:rsidRPr="00CF161A" w:rsidRDefault="00914B09" w:rsidP="006672D7">
            <w:pPr>
              <w:ind w:left="34"/>
              <w:rPr>
                <w:rFonts w:ascii="Arial" w:hAnsi="Arial" w:cs="Arial"/>
                <w:sz w:val="20"/>
                <w:szCs w:val="20"/>
              </w:rPr>
            </w:pPr>
          </w:p>
          <w:p w14:paraId="02E6218F" w14:textId="77777777" w:rsidR="00914B09" w:rsidRPr="003656F5" w:rsidRDefault="00914B09" w:rsidP="006672D7">
            <w:pPr>
              <w:ind w:left="34"/>
              <w:rPr>
                <w:rFonts w:ascii="Arial" w:hAnsi="Arial" w:cs="Arial"/>
                <w:sz w:val="20"/>
              </w:rPr>
            </w:pPr>
            <w:r w:rsidRPr="00CF161A">
              <w:rPr>
                <w:rFonts w:ascii="Arial" w:hAnsi="Arial" w:cs="Arial"/>
                <w:sz w:val="20"/>
                <w:szCs w:val="20"/>
              </w:rPr>
              <w:t xml:space="preserve">ExSFC WG5 </w:t>
            </w:r>
            <w:r>
              <w:rPr>
                <w:rFonts w:ascii="Arial" w:hAnsi="Arial" w:cs="Arial"/>
                <w:sz w:val="20"/>
                <w:szCs w:val="20"/>
              </w:rPr>
              <w:t>to report progress</w:t>
            </w:r>
          </w:p>
        </w:tc>
      </w:tr>
    </w:tbl>
    <w:p w14:paraId="548720FC" w14:textId="77777777" w:rsidR="00914B09" w:rsidRDefault="00914B09" w:rsidP="00914B09">
      <w:pPr>
        <w:rPr>
          <w:rFonts w:cs="Arial"/>
          <w:sz w:val="20"/>
        </w:rPr>
      </w:pPr>
    </w:p>
    <w:p w14:paraId="5F094C12" w14:textId="77777777" w:rsidR="00914B09" w:rsidRPr="005D2BFA" w:rsidRDefault="00914B09" w:rsidP="00914B09"/>
    <w:p w14:paraId="02B8374B" w14:textId="77777777" w:rsidR="00914B09" w:rsidRDefault="00914B09" w:rsidP="005D35F9">
      <w:pPr>
        <w:ind w:right="-613"/>
        <w:jc w:val="center"/>
        <w:rPr>
          <w:rFonts w:ascii="Arial" w:hAnsi="Arial" w:cs="Arial"/>
          <w:lang w:val="en-GB"/>
        </w:rPr>
      </w:pPr>
    </w:p>
    <w:sectPr w:rsidR="00914B09" w:rsidSect="00914B09">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451DE" w14:textId="77777777" w:rsidR="003F7A7B" w:rsidRDefault="003F7A7B">
      <w:r>
        <w:separator/>
      </w:r>
    </w:p>
  </w:endnote>
  <w:endnote w:type="continuationSeparator" w:id="0">
    <w:p w14:paraId="66AA0F21" w14:textId="77777777" w:rsidR="003F7A7B" w:rsidRDefault="003F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CCD99" w14:textId="77777777" w:rsidR="003F7A7B" w:rsidRPr="00895B67" w:rsidRDefault="003F7A7B" w:rsidP="00F43FC7">
    <w:pPr>
      <w:pStyle w:val="Footer"/>
      <w:ind w:hanging="567"/>
      <w:rPr>
        <w:lang w:val="en-US"/>
      </w:rPr>
    </w:pPr>
    <w:r>
      <w:rPr>
        <w:lang w:val="en-US"/>
      </w:rPr>
      <w:t>ExMC/1</w:t>
    </w:r>
    <w:r w:rsidR="00914B09">
      <w:rPr>
        <w:lang w:val="en-US"/>
      </w:rPr>
      <w:t>495</w:t>
    </w:r>
    <w:r w:rsidR="005D35F9">
      <w:rPr>
        <w:lang w:val="en-US"/>
      </w:rPr>
      <w:t>/</w:t>
    </w:r>
    <w:r>
      <w:rPr>
        <w:lang w:val="en-US"/>
      </w:rPr>
      <w:t xml:space="preserve">R </w:t>
    </w:r>
    <w:r>
      <w:rPr>
        <w:lang w:val="en-US"/>
      </w:rPr>
      <w:tab/>
    </w:r>
    <w:r w:rsidR="005D35F9">
      <w:rPr>
        <w:lang w:val="en-US"/>
      </w:rPr>
      <w:t xml:space="preserve">2019 </w:t>
    </w:r>
    <w:r>
      <w:rPr>
        <w:lang w:val="en-US"/>
      </w:rPr>
      <w:t>Ex</w:t>
    </w:r>
    <w:r w:rsidR="00914B09">
      <w:rPr>
        <w:lang w:val="en-US"/>
      </w:rPr>
      <w:t>SFC</w:t>
    </w:r>
    <w:r>
      <w:rPr>
        <w:lang w:val="en-US"/>
      </w:rPr>
      <w:t xml:space="preserve"> Report</w:t>
    </w:r>
    <w:r w:rsidRPr="00895B67">
      <w:rPr>
        <w:lang w:val="en-US"/>
      </w:rPr>
      <w:tab/>
      <w:t xml:space="preserve">Page </w:t>
    </w:r>
    <w:r>
      <w:rPr>
        <w:rStyle w:val="PageNumber"/>
      </w:rPr>
      <w:fldChar w:fldCharType="begin"/>
    </w:r>
    <w:r w:rsidRPr="00895B67">
      <w:rPr>
        <w:rStyle w:val="PageNumber"/>
        <w:lang w:val="en-US"/>
      </w:rPr>
      <w:instrText xml:space="preserve"> PAGE </w:instrText>
    </w:r>
    <w:r>
      <w:rPr>
        <w:rStyle w:val="PageNumber"/>
      </w:rPr>
      <w:fldChar w:fldCharType="separate"/>
    </w:r>
    <w:r w:rsidR="00902158">
      <w:rPr>
        <w:rStyle w:val="PageNumber"/>
        <w:noProof/>
        <w:lang w:val="en-US"/>
      </w:rPr>
      <w:t>12</w:t>
    </w:r>
    <w:r>
      <w:rPr>
        <w:rStyle w:val="PageNumber"/>
      </w:rPr>
      <w:fldChar w:fldCharType="end"/>
    </w:r>
    <w:r w:rsidRPr="00895B67">
      <w:rPr>
        <w:rStyle w:val="PageNumber"/>
        <w:lang w:val="en-US"/>
      </w:rPr>
      <w:t xml:space="preserve"> of </w:t>
    </w:r>
    <w:r>
      <w:rPr>
        <w:rStyle w:val="PageNumber"/>
      </w:rPr>
      <w:fldChar w:fldCharType="begin"/>
    </w:r>
    <w:r w:rsidRPr="00895B67">
      <w:rPr>
        <w:rStyle w:val="PageNumber"/>
        <w:lang w:val="en-US"/>
      </w:rPr>
      <w:instrText xml:space="preserve"> NUMPAGES </w:instrText>
    </w:r>
    <w:r>
      <w:rPr>
        <w:rStyle w:val="PageNumber"/>
      </w:rPr>
      <w:fldChar w:fldCharType="separate"/>
    </w:r>
    <w:r w:rsidR="00902158">
      <w:rPr>
        <w:rStyle w:val="PageNumber"/>
        <w:noProof/>
        <w:lang w:val="en-US"/>
      </w:rPr>
      <w:t>12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CB6A8" w14:textId="77777777" w:rsidR="003F7A7B" w:rsidRDefault="003F7A7B">
      <w:r>
        <w:separator/>
      </w:r>
    </w:p>
  </w:footnote>
  <w:footnote w:type="continuationSeparator" w:id="0">
    <w:p w14:paraId="4E0E2A7A" w14:textId="77777777" w:rsidR="003F7A7B" w:rsidRDefault="003F7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0B617" w14:textId="77777777" w:rsidR="003F7A7B" w:rsidRDefault="003F7A7B">
    <w:pPr>
      <w:pStyle w:val="Header"/>
      <w:rPr>
        <w:rFonts w:cs="Arial"/>
      </w:rPr>
    </w:pPr>
    <w:r>
      <w:rPr>
        <w:rFonts w:cs="Arial"/>
        <w:noProof/>
        <w:lang w:val="en-AU" w:eastAsia="en-AU"/>
      </w:rPr>
      <mc:AlternateContent>
        <mc:Choice Requires="wps">
          <w:drawing>
            <wp:anchor distT="0" distB="0" distL="114300" distR="114300" simplePos="0" relativeHeight="251657728" behindDoc="0" locked="0" layoutInCell="1" allowOverlap="1" wp14:anchorId="039407A9" wp14:editId="60F68FD8">
              <wp:simplePos x="0" y="0"/>
              <wp:positionH relativeFrom="column">
                <wp:posOffset>3108960</wp:posOffset>
              </wp:positionH>
              <wp:positionV relativeFrom="paragraph">
                <wp:posOffset>-20320</wp:posOffset>
              </wp:positionV>
              <wp:extent cx="2830830" cy="675640"/>
              <wp:effectExtent l="13335" t="8255" r="1333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675640"/>
                      </a:xfrm>
                      <a:prstGeom prst="rect">
                        <a:avLst/>
                      </a:prstGeom>
                      <a:solidFill>
                        <a:srgbClr val="FFFFFF"/>
                      </a:solidFill>
                      <a:ln w="9525">
                        <a:solidFill>
                          <a:srgbClr val="000000"/>
                        </a:solidFill>
                        <a:miter lim="800000"/>
                        <a:headEnd/>
                        <a:tailEnd/>
                      </a:ln>
                    </wps:spPr>
                    <wps:txbx>
                      <w:txbxContent>
                        <w:p w14:paraId="32B4D7A2" w14:textId="77777777" w:rsidR="00A22937" w:rsidRDefault="00A22937" w:rsidP="00A22937">
                          <w:pPr>
                            <w:tabs>
                              <w:tab w:val="right" w:pos="4324"/>
                            </w:tabs>
                            <w:ind w:left="71" w:right="74"/>
                            <w:jc w:val="right"/>
                            <w:rPr>
                              <w:rFonts w:ascii="Arial" w:hAnsi="Arial" w:cs="Arial"/>
                              <w:b/>
                              <w:lang w:val="en-US"/>
                            </w:rPr>
                          </w:pPr>
                          <w:r>
                            <w:rPr>
                              <w:rFonts w:ascii="Arial" w:hAnsi="Arial" w:cs="Arial"/>
                              <w:b/>
                              <w:lang w:val="en-US"/>
                            </w:rPr>
                            <w:t>Report on 2019 Ex</w:t>
                          </w:r>
                          <w:r w:rsidR="00BB3258">
                            <w:rPr>
                              <w:rFonts w:ascii="Arial" w:hAnsi="Arial" w:cs="Arial"/>
                              <w:b/>
                              <w:lang w:val="en-US"/>
                            </w:rPr>
                            <w:t>SFC</w:t>
                          </w:r>
                          <w:r>
                            <w:rPr>
                              <w:rFonts w:ascii="Arial" w:hAnsi="Arial" w:cs="Arial"/>
                              <w:b/>
                              <w:lang w:val="en-US"/>
                            </w:rPr>
                            <w:t xml:space="preserve"> Meeting</w:t>
                          </w:r>
                        </w:p>
                        <w:p w14:paraId="5EC12789" w14:textId="77777777" w:rsidR="00A22937" w:rsidRDefault="00A22937" w:rsidP="00A22937">
                          <w:pPr>
                            <w:tabs>
                              <w:tab w:val="right" w:pos="4324"/>
                            </w:tabs>
                            <w:ind w:left="71" w:right="74"/>
                            <w:jc w:val="right"/>
                            <w:rPr>
                              <w:rFonts w:ascii="Arial" w:hAnsi="Arial" w:cs="Arial"/>
                              <w:b/>
                              <w:lang w:val="en-US"/>
                            </w:rPr>
                          </w:pPr>
                          <w:r>
                            <w:rPr>
                              <w:rFonts w:ascii="Arial" w:hAnsi="Arial" w:cs="Arial"/>
                              <w:b/>
                              <w:lang w:val="en-US"/>
                            </w:rPr>
                            <w:t>25 June May 2019</w:t>
                          </w:r>
                        </w:p>
                        <w:p w14:paraId="331689C3" w14:textId="77777777" w:rsidR="00A22937" w:rsidRDefault="00A22937" w:rsidP="00A22937">
                          <w:pPr>
                            <w:tabs>
                              <w:tab w:val="right" w:pos="4324"/>
                            </w:tabs>
                            <w:ind w:left="71" w:right="74"/>
                            <w:jc w:val="right"/>
                          </w:pPr>
                          <w:r>
                            <w:rPr>
                              <w:rFonts w:ascii="Arial" w:hAnsi="Arial" w:cs="Arial"/>
                              <w:b/>
                              <w:lang w:val="en-US"/>
                            </w:rPr>
                            <w:t>ExMC/1</w:t>
                          </w:r>
                          <w:r w:rsidR="00BB3258">
                            <w:rPr>
                              <w:rFonts w:ascii="Arial" w:hAnsi="Arial" w:cs="Arial"/>
                              <w:b/>
                              <w:lang w:val="en-US"/>
                            </w:rPr>
                            <w:t>495</w:t>
                          </w:r>
                          <w:r>
                            <w:rPr>
                              <w:rFonts w:ascii="Arial" w:hAnsi="Arial" w:cs="Arial"/>
                              <w:b/>
                              <w:lang w:val="en-US"/>
                            </w:rPr>
                            <w:t>/R</w:t>
                          </w:r>
                        </w:p>
                        <w:p w14:paraId="02AFD343" w14:textId="77777777" w:rsidR="003F7A7B" w:rsidRDefault="003F7A7B" w:rsidP="00B701BE">
                          <w:pPr>
                            <w:tabs>
                              <w:tab w:val="right" w:pos="4324"/>
                            </w:tabs>
                            <w:spacing w:line="320" w:lineRule="exact"/>
                            <w:ind w:left="71" w:right="74"/>
                            <w:jc w:val="right"/>
                            <w:rPr>
                              <w:rFonts w:ascii="Arial" w:hAnsi="Arial" w:cs="Arial"/>
                              <w:b/>
                              <w:lang w:val="en-US"/>
                            </w:rPr>
                          </w:pPr>
                          <w:r>
                            <w:rPr>
                              <w:rFonts w:ascii="Arial" w:hAnsi="Arial" w:cs="Arial"/>
                              <w:b/>
                              <w:lang w:val="en-US"/>
                            </w:rPr>
                            <w:t>/1387/RM</w:t>
                          </w:r>
                        </w:p>
                        <w:p w14:paraId="2E486784" w14:textId="77777777" w:rsidR="003F7A7B" w:rsidRPr="0028650D" w:rsidRDefault="003F7A7B" w:rsidP="00B701BE">
                          <w:pPr>
                            <w:tabs>
                              <w:tab w:val="right" w:pos="4324"/>
                            </w:tabs>
                            <w:spacing w:line="320" w:lineRule="exact"/>
                            <w:ind w:left="71" w:right="74"/>
                            <w:jc w:val="right"/>
                            <w:rPr>
                              <w:rFonts w:ascii="Arial" w:hAnsi="Arial" w:cs="Arial"/>
                              <w:b/>
                              <w:lang w:val="en-US"/>
                            </w:rPr>
                          </w:pPr>
                          <w:r>
                            <w:rPr>
                              <w:rFonts w:ascii="Arial" w:hAnsi="Arial" w:cs="Arial"/>
                              <w:b/>
                              <w:lang w:val="en-US"/>
                            </w:rPr>
                            <w:t>July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407A9" id="_x0000_t202" coordsize="21600,21600" o:spt="202" path="m,l,21600r21600,l21600,xe">
              <v:stroke joinstyle="miter"/>
              <v:path gradientshapeok="t" o:connecttype="rect"/>
            </v:shapetype>
            <v:shape id="Text Box 1" o:spid="_x0000_s1026" type="#_x0000_t202" style="position:absolute;margin-left:244.8pt;margin-top:-1.6pt;width:222.9pt;height:5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">
              <v:textbox>
                <w:txbxContent>
                  <w:p w14:paraId="32B4D7A2" w14:textId="77777777" w:rsidR="00A22937" w:rsidRDefault="00A22937" w:rsidP="00A22937">
                    <w:pPr>
                      <w:tabs>
                        <w:tab w:val="right" w:pos="4324"/>
                      </w:tabs>
                      <w:ind w:left="71" w:right="74"/>
                      <w:jc w:val="right"/>
                      <w:rPr>
                        <w:rFonts w:ascii="Arial" w:hAnsi="Arial" w:cs="Arial"/>
                        <w:b/>
                        <w:lang w:val="en-US"/>
                      </w:rPr>
                    </w:pPr>
                    <w:r>
                      <w:rPr>
                        <w:rFonts w:ascii="Arial" w:hAnsi="Arial" w:cs="Arial"/>
                        <w:b/>
                        <w:lang w:val="en-US"/>
                      </w:rPr>
                      <w:t>Report on 2019 Ex</w:t>
                    </w:r>
                    <w:r w:rsidR="00BB3258">
                      <w:rPr>
                        <w:rFonts w:ascii="Arial" w:hAnsi="Arial" w:cs="Arial"/>
                        <w:b/>
                        <w:lang w:val="en-US"/>
                      </w:rPr>
                      <w:t>SFC</w:t>
                    </w:r>
                    <w:r>
                      <w:rPr>
                        <w:rFonts w:ascii="Arial" w:hAnsi="Arial" w:cs="Arial"/>
                        <w:b/>
                        <w:lang w:val="en-US"/>
                      </w:rPr>
                      <w:t xml:space="preserve"> Meeting</w:t>
                    </w:r>
                  </w:p>
                  <w:p w14:paraId="5EC12789" w14:textId="77777777" w:rsidR="00A22937" w:rsidRDefault="00A22937" w:rsidP="00A22937">
                    <w:pPr>
                      <w:tabs>
                        <w:tab w:val="right" w:pos="4324"/>
                      </w:tabs>
                      <w:ind w:left="71" w:right="74"/>
                      <w:jc w:val="right"/>
                      <w:rPr>
                        <w:rFonts w:ascii="Arial" w:hAnsi="Arial" w:cs="Arial"/>
                        <w:b/>
                        <w:lang w:val="en-US"/>
                      </w:rPr>
                    </w:pPr>
                    <w:r>
                      <w:rPr>
                        <w:rFonts w:ascii="Arial" w:hAnsi="Arial" w:cs="Arial"/>
                        <w:b/>
                        <w:lang w:val="en-US"/>
                      </w:rPr>
                      <w:t>25 June May 2019</w:t>
                    </w:r>
                  </w:p>
                  <w:p w14:paraId="331689C3" w14:textId="77777777" w:rsidR="00A22937" w:rsidRDefault="00A22937" w:rsidP="00A22937">
                    <w:pPr>
                      <w:tabs>
                        <w:tab w:val="right" w:pos="4324"/>
                      </w:tabs>
                      <w:ind w:left="71" w:right="74"/>
                      <w:jc w:val="right"/>
                    </w:pPr>
                    <w:r>
                      <w:rPr>
                        <w:rFonts w:ascii="Arial" w:hAnsi="Arial" w:cs="Arial"/>
                        <w:b/>
                        <w:lang w:val="en-US"/>
                      </w:rPr>
                      <w:t>ExMC/1</w:t>
                    </w:r>
                    <w:r w:rsidR="00BB3258">
                      <w:rPr>
                        <w:rFonts w:ascii="Arial" w:hAnsi="Arial" w:cs="Arial"/>
                        <w:b/>
                        <w:lang w:val="en-US"/>
                      </w:rPr>
                      <w:t>495</w:t>
                    </w:r>
                    <w:r>
                      <w:rPr>
                        <w:rFonts w:ascii="Arial" w:hAnsi="Arial" w:cs="Arial"/>
                        <w:b/>
                        <w:lang w:val="en-US"/>
                      </w:rPr>
                      <w:t>/R</w:t>
                    </w:r>
                  </w:p>
                  <w:p w14:paraId="02AFD343" w14:textId="77777777" w:rsidR="003F7A7B" w:rsidRDefault="003F7A7B" w:rsidP="00B701BE">
                    <w:pPr>
                      <w:tabs>
                        <w:tab w:val="right" w:pos="4324"/>
                      </w:tabs>
                      <w:spacing w:line="320" w:lineRule="exact"/>
                      <w:ind w:left="71" w:right="74"/>
                      <w:jc w:val="right"/>
                      <w:rPr>
                        <w:rFonts w:ascii="Arial" w:hAnsi="Arial" w:cs="Arial"/>
                        <w:b/>
                        <w:lang w:val="en-US"/>
                      </w:rPr>
                    </w:pPr>
                    <w:r>
                      <w:rPr>
                        <w:rFonts w:ascii="Arial" w:hAnsi="Arial" w:cs="Arial"/>
                        <w:b/>
                        <w:lang w:val="en-US"/>
                      </w:rPr>
                      <w:t>/1387/RM</w:t>
                    </w:r>
                  </w:p>
                  <w:p w14:paraId="2E486784" w14:textId="77777777" w:rsidR="003F7A7B" w:rsidRPr="0028650D" w:rsidRDefault="003F7A7B" w:rsidP="00B701BE">
                    <w:pPr>
                      <w:tabs>
                        <w:tab w:val="right" w:pos="4324"/>
                      </w:tabs>
                      <w:spacing w:line="320" w:lineRule="exact"/>
                      <w:ind w:left="71" w:right="74"/>
                      <w:jc w:val="right"/>
                      <w:rPr>
                        <w:rFonts w:ascii="Arial" w:hAnsi="Arial" w:cs="Arial"/>
                        <w:b/>
                        <w:lang w:val="en-US"/>
                      </w:rPr>
                    </w:pPr>
                    <w:r>
                      <w:rPr>
                        <w:rFonts w:ascii="Arial" w:hAnsi="Arial" w:cs="Arial"/>
                        <w:b/>
                        <w:lang w:val="en-US"/>
                      </w:rPr>
                      <w:t>July 2018</w:t>
                    </w:r>
                  </w:p>
                </w:txbxContent>
              </v:textbox>
            </v:shape>
          </w:pict>
        </mc:Fallback>
      </mc:AlternateContent>
    </w:r>
    <w:r w:rsidRPr="00910787">
      <w:rPr>
        <w:noProof/>
        <w:lang w:val="en-AU" w:eastAsia="en-AU"/>
      </w:rPr>
      <w:drawing>
        <wp:inline distT="0" distB="0" distL="0" distR="0" wp14:anchorId="6DF94D2C" wp14:editId="10128CEB">
          <wp:extent cx="1466850" cy="6191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19125"/>
                  </a:xfrm>
                  <a:prstGeom prst="rect">
                    <a:avLst/>
                  </a:prstGeom>
                  <a:noFill/>
                  <a:ln>
                    <a:noFill/>
                  </a:ln>
                </pic:spPr>
              </pic:pic>
            </a:graphicData>
          </a:graphic>
        </wp:inline>
      </w:drawing>
    </w:r>
  </w:p>
  <w:p w14:paraId="23867DC1" w14:textId="77777777" w:rsidR="003F7A7B" w:rsidRDefault="003F7A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38D5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7E28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389B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BF0B9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7CE89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34BB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1228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523F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32D2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E78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0406C7"/>
    <w:multiLevelType w:val="multilevel"/>
    <w:tmpl w:val="E3E2D474"/>
    <w:lvl w:ilvl="0">
      <w:start w:val="1"/>
      <w:numFmt w:val="decimal"/>
      <w:lvlText w:val="%1."/>
      <w:lvlJc w:val="left"/>
      <w:pPr>
        <w:ind w:left="360" w:hanging="360"/>
      </w:pPr>
    </w:lvl>
    <w:lvl w:ilvl="1">
      <w:start w:val="1"/>
      <w:numFmt w:val="decimal"/>
      <w:pStyle w:val="AHdgLev2"/>
      <w:lvlText w:val="%1.%2."/>
      <w:lvlJc w:val="left"/>
      <w:pPr>
        <w:ind w:left="4544"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6A3F4C"/>
    <w:multiLevelType w:val="hybridMultilevel"/>
    <w:tmpl w:val="FEB062A6"/>
    <w:lvl w:ilvl="0" w:tplc="D89C7338">
      <w:start w:val="1"/>
      <w:numFmt w:val="lowerLetter"/>
      <w:lvlText w:val="%1)"/>
      <w:lvlJc w:val="left"/>
      <w:pPr>
        <w:ind w:left="1080" w:hanging="360"/>
      </w:pPr>
      <w:rPr>
        <w:rFonts w:ascii="Arial" w:hAnsi="Arial" w:cs="Aria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0F4E5251"/>
    <w:multiLevelType w:val="hybridMultilevel"/>
    <w:tmpl w:val="D32CDBC4"/>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245A4F5D"/>
    <w:multiLevelType w:val="hybridMultilevel"/>
    <w:tmpl w:val="59C8D1D2"/>
    <w:lvl w:ilvl="0" w:tplc="0C09000F">
      <w:start w:val="1"/>
      <w:numFmt w:val="decimal"/>
      <w:lvlText w:val="%1."/>
      <w:lvlJc w:val="left"/>
      <w:pPr>
        <w:ind w:left="720" w:hanging="360"/>
      </w:pPr>
    </w:lvl>
    <w:lvl w:ilvl="1" w:tplc="F43E8BB8">
      <w:start w:val="1"/>
      <w:numFmt w:val="lowerLetter"/>
      <w:lvlText w:val="%2)"/>
      <w:lvlJc w:val="left"/>
      <w:pPr>
        <w:ind w:left="1440" w:hanging="360"/>
      </w:pPr>
      <w:rPr>
        <w:sz w:val="24"/>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619501D"/>
    <w:multiLevelType w:val="hybridMultilevel"/>
    <w:tmpl w:val="53BA5F7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15:restartNumberingAfterBreak="0">
    <w:nsid w:val="26802C89"/>
    <w:multiLevelType w:val="hybridMultilevel"/>
    <w:tmpl w:val="6C569012"/>
    <w:lvl w:ilvl="0" w:tplc="D89C7338">
      <w:start w:val="1"/>
      <w:numFmt w:val="lowerLetter"/>
      <w:lvlText w:val="%1)"/>
      <w:lvlJc w:val="left"/>
      <w:pPr>
        <w:ind w:left="1148" w:hanging="360"/>
      </w:pPr>
      <w:rPr>
        <w:rFonts w:ascii="Arial" w:hAnsi="Arial" w:cs="Arial" w:hint="default"/>
      </w:rPr>
    </w:lvl>
    <w:lvl w:ilvl="1" w:tplc="0C090019" w:tentative="1">
      <w:start w:val="1"/>
      <w:numFmt w:val="lowerLetter"/>
      <w:lvlText w:val="%2."/>
      <w:lvlJc w:val="left"/>
      <w:pPr>
        <w:ind w:left="1508" w:hanging="360"/>
      </w:pPr>
    </w:lvl>
    <w:lvl w:ilvl="2" w:tplc="0C09001B" w:tentative="1">
      <w:start w:val="1"/>
      <w:numFmt w:val="lowerRoman"/>
      <w:lvlText w:val="%3."/>
      <w:lvlJc w:val="right"/>
      <w:pPr>
        <w:ind w:left="2228" w:hanging="180"/>
      </w:pPr>
    </w:lvl>
    <w:lvl w:ilvl="3" w:tplc="0C09000F" w:tentative="1">
      <w:start w:val="1"/>
      <w:numFmt w:val="decimal"/>
      <w:lvlText w:val="%4."/>
      <w:lvlJc w:val="left"/>
      <w:pPr>
        <w:ind w:left="2948" w:hanging="360"/>
      </w:pPr>
    </w:lvl>
    <w:lvl w:ilvl="4" w:tplc="0C090019" w:tentative="1">
      <w:start w:val="1"/>
      <w:numFmt w:val="lowerLetter"/>
      <w:lvlText w:val="%5."/>
      <w:lvlJc w:val="left"/>
      <w:pPr>
        <w:ind w:left="3668" w:hanging="360"/>
      </w:pPr>
    </w:lvl>
    <w:lvl w:ilvl="5" w:tplc="0C09001B" w:tentative="1">
      <w:start w:val="1"/>
      <w:numFmt w:val="lowerRoman"/>
      <w:lvlText w:val="%6."/>
      <w:lvlJc w:val="right"/>
      <w:pPr>
        <w:ind w:left="4388" w:hanging="180"/>
      </w:pPr>
    </w:lvl>
    <w:lvl w:ilvl="6" w:tplc="0C09000F" w:tentative="1">
      <w:start w:val="1"/>
      <w:numFmt w:val="decimal"/>
      <w:lvlText w:val="%7."/>
      <w:lvlJc w:val="left"/>
      <w:pPr>
        <w:ind w:left="5108" w:hanging="360"/>
      </w:pPr>
    </w:lvl>
    <w:lvl w:ilvl="7" w:tplc="0C090019" w:tentative="1">
      <w:start w:val="1"/>
      <w:numFmt w:val="lowerLetter"/>
      <w:lvlText w:val="%8."/>
      <w:lvlJc w:val="left"/>
      <w:pPr>
        <w:ind w:left="5828" w:hanging="360"/>
      </w:pPr>
    </w:lvl>
    <w:lvl w:ilvl="8" w:tplc="0C09001B" w:tentative="1">
      <w:start w:val="1"/>
      <w:numFmt w:val="lowerRoman"/>
      <w:lvlText w:val="%9."/>
      <w:lvlJc w:val="right"/>
      <w:pPr>
        <w:ind w:left="6548" w:hanging="180"/>
      </w:pPr>
    </w:lvl>
  </w:abstractNum>
  <w:abstractNum w:abstractNumId="16" w15:restartNumberingAfterBreak="0">
    <w:nsid w:val="288A7E10"/>
    <w:multiLevelType w:val="hybridMultilevel"/>
    <w:tmpl w:val="0AF265B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D862DAA"/>
    <w:multiLevelType w:val="hybridMultilevel"/>
    <w:tmpl w:val="3932BD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B31039"/>
    <w:multiLevelType w:val="hybridMultilevel"/>
    <w:tmpl w:val="903235DA"/>
    <w:lvl w:ilvl="0" w:tplc="40928088">
      <w:start w:val="1"/>
      <w:numFmt w:val="decimal"/>
      <w:pStyle w:val="AHdgLev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237962"/>
    <w:multiLevelType w:val="hybridMultilevel"/>
    <w:tmpl w:val="F46C8C28"/>
    <w:lvl w:ilvl="0" w:tplc="E84A164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0B4B11"/>
    <w:multiLevelType w:val="hybridMultilevel"/>
    <w:tmpl w:val="1D20DB60"/>
    <w:lvl w:ilvl="0" w:tplc="8BAE3EDC">
      <w:start w:val="1"/>
      <w:numFmt w:val="decimal"/>
      <w:pStyle w:val="AgdaHdg2"/>
      <w:lvlText w:val="%1.1"/>
      <w:lvlJc w:val="left"/>
      <w:pPr>
        <w:ind w:left="107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1" w15:restartNumberingAfterBreak="0">
    <w:nsid w:val="459D6985"/>
    <w:multiLevelType w:val="hybridMultilevel"/>
    <w:tmpl w:val="A77CAAD0"/>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485C449B"/>
    <w:multiLevelType w:val="hybridMultilevel"/>
    <w:tmpl w:val="80DAD11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CD34F7"/>
    <w:multiLevelType w:val="hybridMultilevel"/>
    <w:tmpl w:val="A126B9DC"/>
    <w:lvl w:ilvl="0" w:tplc="D92C010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96029EF"/>
    <w:multiLevelType w:val="hybridMultilevel"/>
    <w:tmpl w:val="09CE64E8"/>
    <w:lvl w:ilvl="0" w:tplc="9B42E2BE">
      <w:start w:val="1"/>
      <w:numFmt w:val="decimal"/>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9EF23A9"/>
    <w:multiLevelType w:val="hybridMultilevel"/>
    <w:tmpl w:val="721E656A"/>
    <w:lvl w:ilvl="0" w:tplc="E84A164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A51F8A"/>
    <w:multiLevelType w:val="hybridMultilevel"/>
    <w:tmpl w:val="73ACE7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6CC670C"/>
    <w:multiLevelType w:val="hybridMultilevel"/>
    <w:tmpl w:val="24DC75D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72A31BB3"/>
    <w:multiLevelType w:val="hybridMultilevel"/>
    <w:tmpl w:val="B10C86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9" w15:restartNumberingAfterBreak="0">
    <w:nsid w:val="795F7E8C"/>
    <w:multiLevelType w:val="hybridMultilevel"/>
    <w:tmpl w:val="3B4054F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15:restartNumberingAfterBreak="0">
    <w:nsid w:val="7A782947"/>
    <w:multiLevelType w:val="hybridMultilevel"/>
    <w:tmpl w:val="44E206AE"/>
    <w:lvl w:ilvl="0" w:tplc="AE9639D2">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0"/>
  </w:num>
  <w:num w:numId="13">
    <w:abstractNumId w:val="18"/>
  </w:num>
  <w:num w:numId="14">
    <w:abstractNumId w:val="26"/>
  </w:num>
  <w:num w:numId="15">
    <w:abstractNumId w:val="24"/>
  </w:num>
  <w:num w:numId="16">
    <w:abstractNumId w:val="30"/>
  </w:num>
  <w:num w:numId="17">
    <w:abstractNumId w:val="13"/>
  </w:num>
  <w:num w:numId="18">
    <w:abstractNumId w:val="22"/>
  </w:num>
  <w:num w:numId="19">
    <w:abstractNumId w:val="27"/>
  </w:num>
  <w:num w:numId="20">
    <w:abstractNumId w:val="23"/>
  </w:num>
  <w:num w:numId="21">
    <w:abstractNumId w:val="16"/>
  </w:num>
  <w:num w:numId="22">
    <w:abstractNumId w:val="12"/>
  </w:num>
  <w:num w:numId="23">
    <w:abstractNumId w:val="29"/>
  </w:num>
  <w:num w:numId="24">
    <w:abstractNumId w:val="14"/>
  </w:num>
  <w:num w:numId="25">
    <w:abstractNumId w:val="21"/>
  </w:num>
  <w:num w:numId="26">
    <w:abstractNumId w:val="11"/>
  </w:num>
  <w:num w:numId="27">
    <w:abstractNumId w:val="15"/>
  </w:num>
  <w:num w:numId="28">
    <w:abstractNumId w:val="28"/>
  </w:num>
  <w:num w:numId="29">
    <w:abstractNumId w:val="17"/>
  </w:num>
  <w:num w:numId="30">
    <w:abstractNumId w:val="25"/>
  </w:num>
  <w:num w:numId="31">
    <w:abstractNumId w:val="19"/>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Amos">
    <w15:presenceInfo w15:providerId="AD" w15:userId="S-1-5-21-3132170194-2873184244-1550773747-1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5A"/>
    <w:rsid w:val="0000120D"/>
    <w:rsid w:val="00001CF7"/>
    <w:rsid w:val="000021BC"/>
    <w:rsid w:val="000031DF"/>
    <w:rsid w:val="00003B28"/>
    <w:rsid w:val="000056DD"/>
    <w:rsid w:val="000100F1"/>
    <w:rsid w:val="000106C2"/>
    <w:rsid w:val="00011EB6"/>
    <w:rsid w:val="000128D6"/>
    <w:rsid w:val="00017B76"/>
    <w:rsid w:val="00020821"/>
    <w:rsid w:val="000213E3"/>
    <w:rsid w:val="00026B12"/>
    <w:rsid w:val="000303EF"/>
    <w:rsid w:val="00035817"/>
    <w:rsid w:val="0003709D"/>
    <w:rsid w:val="00041570"/>
    <w:rsid w:val="00042EC0"/>
    <w:rsid w:val="00044133"/>
    <w:rsid w:val="00051EAF"/>
    <w:rsid w:val="000523B4"/>
    <w:rsid w:val="00064EDB"/>
    <w:rsid w:val="00067DE1"/>
    <w:rsid w:val="000721EE"/>
    <w:rsid w:val="000745CE"/>
    <w:rsid w:val="000757C9"/>
    <w:rsid w:val="000773BD"/>
    <w:rsid w:val="00080902"/>
    <w:rsid w:val="00080B36"/>
    <w:rsid w:val="000813A7"/>
    <w:rsid w:val="00086262"/>
    <w:rsid w:val="00092A9C"/>
    <w:rsid w:val="000A3080"/>
    <w:rsid w:val="000A3205"/>
    <w:rsid w:val="000A61A0"/>
    <w:rsid w:val="000B059A"/>
    <w:rsid w:val="000B33ED"/>
    <w:rsid w:val="000B406F"/>
    <w:rsid w:val="000B44F3"/>
    <w:rsid w:val="000B4F00"/>
    <w:rsid w:val="000B53AB"/>
    <w:rsid w:val="000B5470"/>
    <w:rsid w:val="000B72DB"/>
    <w:rsid w:val="000C15B9"/>
    <w:rsid w:val="000C2A24"/>
    <w:rsid w:val="000C3707"/>
    <w:rsid w:val="000C3F1F"/>
    <w:rsid w:val="000C563A"/>
    <w:rsid w:val="000C5A7E"/>
    <w:rsid w:val="000C6A14"/>
    <w:rsid w:val="000D2C96"/>
    <w:rsid w:val="000E40DF"/>
    <w:rsid w:val="000E5985"/>
    <w:rsid w:val="000E6BD9"/>
    <w:rsid w:val="000F11CF"/>
    <w:rsid w:val="000F40B6"/>
    <w:rsid w:val="000F4BBF"/>
    <w:rsid w:val="000F61D0"/>
    <w:rsid w:val="000F755A"/>
    <w:rsid w:val="0010529F"/>
    <w:rsid w:val="00107462"/>
    <w:rsid w:val="00110465"/>
    <w:rsid w:val="00110FD6"/>
    <w:rsid w:val="00115A5D"/>
    <w:rsid w:val="00120CD3"/>
    <w:rsid w:val="00126D8B"/>
    <w:rsid w:val="001355D9"/>
    <w:rsid w:val="00153BF6"/>
    <w:rsid w:val="00156ABD"/>
    <w:rsid w:val="00157F43"/>
    <w:rsid w:val="00160653"/>
    <w:rsid w:val="00161458"/>
    <w:rsid w:val="00162210"/>
    <w:rsid w:val="00164CCD"/>
    <w:rsid w:val="00170102"/>
    <w:rsid w:val="00171ADE"/>
    <w:rsid w:val="00172DD1"/>
    <w:rsid w:val="00175757"/>
    <w:rsid w:val="00177443"/>
    <w:rsid w:val="00177449"/>
    <w:rsid w:val="00180181"/>
    <w:rsid w:val="0018416D"/>
    <w:rsid w:val="00184D03"/>
    <w:rsid w:val="001862A2"/>
    <w:rsid w:val="0018661A"/>
    <w:rsid w:val="00187402"/>
    <w:rsid w:val="001A13C4"/>
    <w:rsid w:val="001A266B"/>
    <w:rsid w:val="001A3063"/>
    <w:rsid w:val="001B1C46"/>
    <w:rsid w:val="001B1FD8"/>
    <w:rsid w:val="001B364D"/>
    <w:rsid w:val="001B450A"/>
    <w:rsid w:val="001B574F"/>
    <w:rsid w:val="001C50B7"/>
    <w:rsid w:val="001C63A3"/>
    <w:rsid w:val="001D0631"/>
    <w:rsid w:val="001D0886"/>
    <w:rsid w:val="001D11B4"/>
    <w:rsid w:val="001D3C29"/>
    <w:rsid w:val="001D5193"/>
    <w:rsid w:val="001E5A87"/>
    <w:rsid w:val="001E7622"/>
    <w:rsid w:val="001F394D"/>
    <w:rsid w:val="00201518"/>
    <w:rsid w:val="00203715"/>
    <w:rsid w:val="002050A8"/>
    <w:rsid w:val="002062CB"/>
    <w:rsid w:val="0021219C"/>
    <w:rsid w:val="002121DD"/>
    <w:rsid w:val="002131F1"/>
    <w:rsid w:val="0021505E"/>
    <w:rsid w:val="002169DD"/>
    <w:rsid w:val="002206E3"/>
    <w:rsid w:val="002216ED"/>
    <w:rsid w:val="00223598"/>
    <w:rsid w:val="0022509E"/>
    <w:rsid w:val="00227AFB"/>
    <w:rsid w:val="00230097"/>
    <w:rsid w:val="00230590"/>
    <w:rsid w:val="00231472"/>
    <w:rsid w:val="00241918"/>
    <w:rsid w:val="00241BDF"/>
    <w:rsid w:val="0024376A"/>
    <w:rsid w:val="00247D95"/>
    <w:rsid w:val="002503DB"/>
    <w:rsid w:val="002504DF"/>
    <w:rsid w:val="00252EF1"/>
    <w:rsid w:val="00254031"/>
    <w:rsid w:val="00255B3F"/>
    <w:rsid w:val="00255B8C"/>
    <w:rsid w:val="00256D8B"/>
    <w:rsid w:val="002626C8"/>
    <w:rsid w:val="00265CC6"/>
    <w:rsid w:val="00266B79"/>
    <w:rsid w:val="002728EB"/>
    <w:rsid w:val="00274AFD"/>
    <w:rsid w:val="00276206"/>
    <w:rsid w:val="00277A95"/>
    <w:rsid w:val="002801DE"/>
    <w:rsid w:val="00284D4B"/>
    <w:rsid w:val="0028650D"/>
    <w:rsid w:val="002865C7"/>
    <w:rsid w:val="00291A0E"/>
    <w:rsid w:val="0029376E"/>
    <w:rsid w:val="00293FAA"/>
    <w:rsid w:val="0029526C"/>
    <w:rsid w:val="002954EE"/>
    <w:rsid w:val="00296586"/>
    <w:rsid w:val="00296C08"/>
    <w:rsid w:val="002A2A96"/>
    <w:rsid w:val="002A3CA2"/>
    <w:rsid w:val="002A48D1"/>
    <w:rsid w:val="002A5B4A"/>
    <w:rsid w:val="002A63D1"/>
    <w:rsid w:val="002A6F67"/>
    <w:rsid w:val="002B19FB"/>
    <w:rsid w:val="002B6824"/>
    <w:rsid w:val="002C0CD9"/>
    <w:rsid w:val="002C70A4"/>
    <w:rsid w:val="002D0557"/>
    <w:rsid w:val="002D7B4F"/>
    <w:rsid w:val="002E2020"/>
    <w:rsid w:val="002E2CAA"/>
    <w:rsid w:val="002F15FC"/>
    <w:rsid w:val="002F2F77"/>
    <w:rsid w:val="00301897"/>
    <w:rsid w:val="00310215"/>
    <w:rsid w:val="00311375"/>
    <w:rsid w:val="00315C3A"/>
    <w:rsid w:val="00316940"/>
    <w:rsid w:val="00316A99"/>
    <w:rsid w:val="00334017"/>
    <w:rsid w:val="003437F7"/>
    <w:rsid w:val="003446DD"/>
    <w:rsid w:val="00347AD6"/>
    <w:rsid w:val="00351FF0"/>
    <w:rsid w:val="00361F02"/>
    <w:rsid w:val="003635B0"/>
    <w:rsid w:val="00371120"/>
    <w:rsid w:val="00372CD2"/>
    <w:rsid w:val="00377305"/>
    <w:rsid w:val="00380248"/>
    <w:rsid w:val="00380CE2"/>
    <w:rsid w:val="00381CCF"/>
    <w:rsid w:val="00385D2C"/>
    <w:rsid w:val="003936A8"/>
    <w:rsid w:val="00393A3D"/>
    <w:rsid w:val="003A0050"/>
    <w:rsid w:val="003A2B0C"/>
    <w:rsid w:val="003A2FB7"/>
    <w:rsid w:val="003A396B"/>
    <w:rsid w:val="003A5554"/>
    <w:rsid w:val="003B30E8"/>
    <w:rsid w:val="003B343F"/>
    <w:rsid w:val="003B53A2"/>
    <w:rsid w:val="003B617F"/>
    <w:rsid w:val="003C0A70"/>
    <w:rsid w:val="003C0CAC"/>
    <w:rsid w:val="003C0E4C"/>
    <w:rsid w:val="003C1101"/>
    <w:rsid w:val="003D007C"/>
    <w:rsid w:val="003D1A98"/>
    <w:rsid w:val="003D3405"/>
    <w:rsid w:val="003D37F3"/>
    <w:rsid w:val="003D7CE8"/>
    <w:rsid w:val="003E2394"/>
    <w:rsid w:val="003F3BCB"/>
    <w:rsid w:val="003F57E6"/>
    <w:rsid w:val="003F7A7B"/>
    <w:rsid w:val="00402309"/>
    <w:rsid w:val="00403369"/>
    <w:rsid w:val="0040447C"/>
    <w:rsid w:val="00413834"/>
    <w:rsid w:val="00423DFE"/>
    <w:rsid w:val="00424841"/>
    <w:rsid w:val="00424ECC"/>
    <w:rsid w:val="00425586"/>
    <w:rsid w:val="00425CB0"/>
    <w:rsid w:val="0042731C"/>
    <w:rsid w:val="004313B9"/>
    <w:rsid w:val="004332AE"/>
    <w:rsid w:val="004341BD"/>
    <w:rsid w:val="00434B5E"/>
    <w:rsid w:val="004356BD"/>
    <w:rsid w:val="0043731E"/>
    <w:rsid w:val="004409E3"/>
    <w:rsid w:val="00451130"/>
    <w:rsid w:val="00454C06"/>
    <w:rsid w:val="00455CB8"/>
    <w:rsid w:val="004574BA"/>
    <w:rsid w:val="00457893"/>
    <w:rsid w:val="00460841"/>
    <w:rsid w:val="00460F9D"/>
    <w:rsid w:val="00464133"/>
    <w:rsid w:val="004667F8"/>
    <w:rsid w:val="00471510"/>
    <w:rsid w:val="004763E1"/>
    <w:rsid w:val="00477863"/>
    <w:rsid w:val="00480CCC"/>
    <w:rsid w:val="0048667E"/>
    <w:rsid w:val="00491905"/>
    <w:rsid w:val="00493E60"/>
    <w:rsid w:val="0049687D"/>
    <w:rsid w:val="004A148A"/>
    <w:rsid w:val="004A7821"/>
    <w:rsid w:val="004B7214"/>
    <w:rsid w:val="004B74B0"/>
    <w:rsid w:val="004C2DB3"/>
    <w:rsid w:val="004C35ED"/>
    <w:rsid w:val="004C388E"/>
    <w:rsid w:val="004C42D7"/>
    <w:rsid w:val="004C4B37"/>
    <w:rsid w:val="004C5871"/>
    <w:rsid w:val="004D3D4E"/>
    <w:rsid w:val="004D6046"/>
    <w:rsid w:val="004D702C"/>
    <w:rsid w:val="004E39B9"/>
    <w:rsid w:val="004F0032"/>
    <w:rsid w:val="004F1334"/>
    <w:rsid w:val="004F2A1B"/>
    <w:rsid w:val="005004EC"/>
    <w:rsid w:val="005011CE"/>
    <w:rsid w:val="005118F3"/>
    <w:rsid w:val="00514A7F"/>
    <w:rsid w:val="00515F02"/>
    <w:rsid w:val="005229F4"/>
    <w:rsid w:val="00522D64"/>
    <w:rsid w:val="00530ACD"/>
    <w:rsid w:val="005342C6"/>
    <w:rsid w:val="00534383"/>
    <w:rsid w:val="00534496"/>
    <w:rsid w:val="005412BE"/>
    <w:rsid w:val="005447D0"/>
    <w:rsid w:val="00544B33"/>
    <w:rsid w:val="005465F2"/>
    <w:rsid w:val="005510B7"/>
    <w:rsid w:val="00552A34"/>
    <w:rsid w:val="00552ACC"/>
    <w:rsid w:val="0055381A"/>
    <w:rsid w:val="00554470"/>
    <w:rsid w:val="00556AB6"/>
    <w:rsid w:val="005607AC"/>
    <w:rsid w:val="00560DCC"/>
    <w:rsid w:val="00562D53"/>
    <w:rsid w:val="00563804"/>
    <w:rsid w:val="005678CB"/>
    <w:rsid w:val="005736BF"/>
    <w:rsid w:val="005772A4"/>
    <w:rsid w:val="005809EA"/>
    <w:rsid w:val="00585C94"/>
    <w:rsid w:val="00591A91"/>
    <w:rsid w:val="00591C9F"/>
    <w:rsid w:val="00592CF0"/>
    <w:rsid w:val="005946CF"/>
    <w:rsid w:val="0059734E"/>
    <w:rsid w:val="00597619"/>
    <w:rsid w:val="005A080C"/>
    <w:rsid w:val="005A3F57"/>
    <w:rsid w:val="005A6E6F"/>
    <w:rsid w:val="005B419D"/>
    <w:rsid w:val="005C0B8A"/>
    <w:rsid w:val="005C259D"/>
    <w:rsid w:val="005C3310"/>
    <w:rsid w:val="005C679B"/>
    <w:rsid w:val="005C7B82"/>
    <w:rsid w:val="005D35F9"/>
    <w:rsid w:val="005D78B7"/>
    <w:rsid w:val="005E3FE9"/>
    <w:rsid w:val="005E4207"/>
    <w:rsid w:val="005E4528"/>
    <w:rsid w:val="005E56DC"/>
    <w:rsid w:val="005F0971"/>
    <w:rsid w:val="005F25B8"/>
    <w:rsid w:val="005F634A"/>
    <w:rsid w:val="005F740A"/>
    <w:rsid w:val="005F74C5"/>
    <w:rsid w:val="005F7DE1"/>
    <w:rsid w:val="00602835"/>
    <w:rsid w:val="00612DEE"/>
    <w:rsid w:val="00615A19"/>
    <w:rsid w:val="00615DBB"/>
    <w:rsid w:val="00616992"/>
    <w:rsid w:val="006202CD"/>
    <w:rsid w:val="00622F5D"/>
    <w:rsid w:val="00624A9A"/>
    <w:rsid w:val="0062595C"/>
    <w:rsid w:val="00635AB9"/>
    <w:rsid w:val="00641475"/>
    <w:rsid w:val="00645C00"/>
    <w:rsid w:val="0064652C"/>
    <w:rsid w:val="00647A0E"/>
    <w:rsid w:val="00654775"/>
    <w:rsid w:val="0066050C"/>
    <w:rsid w:val="00661B4D"/>
    <w:rsid w:val="00662354"/>
    <w:rsid w:val="00664C24"/>
    <w:rsid w:val="00681A4A"/>
    <w:rsid w:val="006851A4"/>
    <w:rsid w:val="00685ABD"/>
    <w:rsid w:val="006862A5"/>
    <w:rsid w:val="006917C7"/>
    <w:rsid w:val="00694A94"/>
    <w:rsid w:val="0069565B"/>
    <w:rsid w:val="006A0631"/>
    <w:rsid w:val="006A3B1B"/>
    <w:rsid w:val="006A3CE9"/>
    <w:rsid w:val="006A69BF"/>
    <w:rsid w:val="006A7A30"/>
    <w:rsid w:val="006B11DF"/>
    <w:rsid w:val="006B2380"/>
    <w:rsid w:val="006C09FC"/>
    <w:rsid w:val="006C610D"/>
    <w:rsid w:val="006C6D9B"/>
    <w:rsid w:val="006D253B"/>
    <w:rsid w:val="006D33E6"/>
    <w:rsid w:val="006D4512"/>
    <w:rsid w:val="006D5A92"/>
    <w:rsid w:val="006D673A"/>
    <w:rsid w:val="006D7B11"/>
    <w:rsid w:val="006E2BBE"/>
    <w:rsid w:val="006E685B"/>
    <w:rsid w:val="006E7AB7"/>
    <w:rsid w:val="006F4F94"/>
    <w:rsid w:val="006F540A"/>
    <w:rsid w:val="007019B0"/>
    <w:rsid w:val="00702418"/>
    <w:rsid w:val="0070382E"/>
    <w:rsid w:val="00706014"/>
    <w:rsid w:val="007073C8"/>
    <w:rsid w:val="0071308A"/>
    <w:rsid w:val="00714514"/>
    <w:rsid w:val="00720DDE"/>
    <w:rsid w:val="00726198"/>
    <w:rsid w:val="0072691F"/>
    <w:rsid w:val="00733559"/>
    <w:rsid w:val="007335F5"/>
    <w:rsid w:val="007336C1"/>
    <w:rsid w:val="0073615B"/>
    <w:rsid w:val="007366EA"/>
    <w:rsid w:val="007367A8"/>
    <w:rsid w:val="00737671"/>
    <w:rsid w:val="0073787D"/>
    <w:rsid w:val="00737968"/>
    <w:rsid w:val="00741CF7"/>
    <w:rsid w:val="00747D87"/>
    <w:rsid w:val="00751BC3"/>
    <w:rsid w:val="00751D48"/>
    <w:rsid w:val="00754105"/>
    <w:rsid w:val="007551AD"/>
    <w:rsid w:val="00760667"/>
    <w:rsid w:val="00760699"/>
    <w:rsid w:val="007701D6"/>
    <w:rsid w:val="00772C5B"/>
    <w:rsid w:val="007737CC"/>
    <w:rsid w:val="0077778D"/>
    <w:rsid w:val="0078079C"/>
    <w:rsid w:val="0078157C"/>
    <w:rsid w:val="007840FC"/>
    <w:rsid w:val="007919C2"/>
    <w:rsid w:val="007960C2"/>
    <w:rsid w:val="007A7018"/>
    <w:rsid w:val="007B0513"/>
    <w:rsid w:val="007B4371"/>
    <w:rsid w:val="007B5F84"/>
    <w:rsid w:val="007B7DF2"/>
    <w:rsid w:val="007C1BEB"/>
    <w:rsid w:val="007C464E"/>
    <w:rsid w:val="007C76C2"/>
    <w:rsid w:val="007C7810"/>
    <w:rsid w:val="007D2C34"/>
    <w:rsid w:val="007D46CE"/>
    <w:rsid w:val="007E0693"/>
    <w:rsid w:val="007E162A"/>
    <w:rsid w:val="007E5685"/>
    <w:rsid w:val="007E5728"/>
    <w:rsid w:val="007F009A"/>
    <w:rsid w:val="007F4779"/>
    <w:rsid w:val="007F544A"/>
    <w:rsid w:val="007F5C38"/>
    <w:rsid w:val="0080097E"/>
    <w:rsid w:val="0080315C"/>
    <w:rsid w:val="00806827"/>
    <w:rsid w:val="00807664"/>
    <w:rsid w:val="00817B19"/>
    <w:rsid w:val="00820578"/>
    <w:rsid w:val="00822C25"/>
    <w:rsid w:val="00824D5E"/>
    <w:rsid w:val="0082599A"/>
    <w:rsid w:val="00830804"/>
    <w:rsid w:val="00830A6F"/>
    <w:rsid w:val="00832437"/>
    <w:rsid w:val="00832C25"/>
    <w:rsid w:val="00836433"/>
    <w:rsid w:val="00843F50"/>
    <w:rsid w:val="00844309"/>
    <w:rsid w:val="00844727"/>
    <w:rsid w:val="00854B44"/>
    <w:rsid w:val="008557CE"/>
    <w:rsid w:val="00856E88"/>
    <w:rsid w:val="008570DB"/>
    <w:rsid w:val="008577CD"/>
    <w:rsid w:val="0086013C"/>
    <w:rsid w:val="00862D1E"/>
    <w:rsid w:val="00867B2E"/>
    <w:rsid w:val="008703CB"/>
    <w:rsid w:val="0087637E"/>
    <w:rsid w:val="00876FEF"/>
    <w:rsid w:val="0088161F"/>
    <w:rsid w:val="0088263F"/>
    <w:rsid w:val="00883C37"/>
    <w:rsid w:val="00890E9F"/>
    <w:rsid w:val="00891F42"/>
    <w:rsid w:val="00892E81"/>
    <w:rsid w:val="00894403"/>
    <w:rsid w:val="00895B67"/>
    <w:rsid w:val="008966CC"/>
    <w:rsid w:val="008A41CA"/>
    <w:rsid w:val="008A5FC1"/>
    <w:rsid w:val="008A7DF7"/>
    <w:rsid w:val="008B0696"/>
    <w:rsid w:val="008B2C59"/>
    <w:rsid w:val="008C06B3"/>
    <w:rsid w:val="008C143F"/>
    <w:rsid w:val="008C1740"/>
    <w:rsid w:val="008C6641"/>
    <w:rsid w:val="008D2A02"/>
    <w:rsid w:val="008E347B"/>
    <w:rsid w:val="008E3484"/>
    <w:rsid w:val="008F0E45"/>
    <w:rsid w:val="008F5818"/>
    <w:rsid w:val="00902158"/>
    <w:rsid w:val="009043DB"/>
    <w:rsid w:val="00914B09"/>
    <w:rsid w:val="009150F9"/>
    <w:rsid w:val="00916CA9"/>
    <w:rsid w:val="00924609"/>
    <w:rsid w:val="00926826"/>
    <w:rsid w:val="0092776E"/>
    <w:rsid w:val="00927B13"/>
    <w:rsid w:val="00931CB3"/>
    <w:rsid w:val="0093714A"/>
    <w:rsid w:val="00945259"/>
    <w:rsid w:val="0094593D"/>
    <w:rsid w:val="00952651"/>
    <w:rsid w:val="00953D00"/>
    <w:rsid w:val="00955D35"/>
    <w:rsid w:val="00956D5A"/>
    <w:rsid w:val="009626AB"/>
    <w:rsid w:val="00963484"/>
    <w:rsid w:val="00963795"/>
    <w:rsid w:val="00965833"/>
    <w:rsid w:val="00965E28"/>
    <w:rsid w:val="00966648"/>
    <w:rsid w:val="00966C84"/>
    <w:rsid w:val="00970630"/>
    <w:rsid w:val="00983C6E"/>
    <w:rsid w:val="00991AAD"/>
    <w:rsid w:val="009973E4"/>
    <w:rsid w:val="009A0705"/>
    <w:rsid w:val="009A30ED"/>
    <w:rsid w:val="009A4428"/>
    <w:rsid w:val="009A6B57"/>
    <w:rsid w:val="009B34AD"/>
    <w:rsid w:val="009B72ED"/>
    <w:rsid w:val="009B7A18"/>
    <w:rsid w:val="009B7D01"/>
    <w:rsid w:val="009C4107"/>
    <w:rsid w:val="009C459F"/>
    <w:rsid w:val="009C6656"/>
    <w:rsid w:val="009C78D1"/>
    <w:rsid w:val="009C7B49"/>
    <w:rsid w:val="009D0DA4"/>
    <w:rsid w:val="009D262C"/>
    <w:rsid w:val="009D2DAD"/>
    <w:rsid w:val="009D3145"/>
    <w:rsid w:val="009D4DF8"/>
    <w:rsid w:val="009D51F9"/>
    <w:rsid w:val="009D67C5"/>
    <w:rsid w:val="009F2082"/>
    <w:rsid w:val="009F41BD"/>
    <w:rsid w:val="009F54F5"/>
    <w:rsid w:val="009F7998"/>
    <w:rsid w:val="00A02EC1"/>
    <w:rsid w:val="00A02FA0"/>
    <w:rsid w:val="00A03F18"/>
    <w:rsid w:val="00A04319"/>
    <w:rsid w:val="00A04B7F"/>
    <w:rsid w:val="00A12687"/>
    <w:rsid w:val="00A13026"/>
    <w:rsid w:val="00A14F2B"/>
    <w:rsid w:val="00A170EE"/>
    <w:rsid w:val="00A176BC"/>
    <w:rsid w:val="00A21C87"/>
    <w:rsid w:val="00A22937"/>
    <w:rsid w:val="00A33B5B"/>
    <w:rsid w:val="00A341E0"/>
    <w:rsid w:val="00A35263"/>
    <w:rsid w:val="00A36F28"/>
    <w:rsid w:val="00A42478"/>
    <w:rsid w:val="00A42FF3"/>
    <w:rsid w:val="00A50865"/>
    <w:rsid w:val="00A5369C"/>
    <w:rsid w:val="00A53A39"/>
    <w:rsid w:val="00A55BF3"/>
    <w:rsid w:val="00A55F80"/>
    <w:rsid w:val="00A70141"/>
    <w:rsid w:val="00A710CC"/>
    <w:rsid w:val="00A72108"/>
    <w:rsid w:val="00A75C47"/>
    <w:rsid w:val="00A76E01"/>
    <w:rsid w:val="00A806CA"/>
    <w:rsid w:val="00A81B15"/>
    <w:rsid w:val="00A82CF2"/>
    <w:rsid w:val="00A8456E"/>
    <w:rsid w:val="00A860A0"/>
    <w:rsid w:val="00A900D3"/>
    <w:rsid w:val="00AA33B5"/>
    <w:rsid w:val="00AA6571"/>
    <w:rsid w:val="00AB766B"/>
    <w:rsid w:val="00AC25F6"/>
    <w:rsid w:val="00AC27E5"/>
    <w:rsid w:val="00AC3057"/>
    <w:rsid w:val="00AC5D5E"/>
    <w:rsid w:val="00AD3A82"/>
    <w:rsid w:val="00AD44A1"/>
    <w:rsid w:val="00AE3936"/>
    <w:rsid w:val="00AE4E4B"/>
    <w:rsid w:val="00AF0272"/>
    <w:rsid w:val="00AF36EC"/>
    <w:rsid w:val="00AF4ADE"/>
    <w:rsid w:val="00B017DC"/>
    <w:rsid w:val="00B03C8D"/>
    <w:rsid w:val="00B04280"/>
    <w:rsid w:val="00B04681"/>
    <w:rsid w:val="00B07B28"/>
    <w:rsid w:val="00B105B6"/>
    <w:rsid w:val="00B11366"/>
    <w:rsid w:val="00B13CCF"/>
    <w:rsid w:val="00B15D21"/>
    <w:rsid w:val="00B16306"/>
    <w:rsid w:val="00B202F6"/>
    <w:rsid w:val="00B2114D"/>
    <w:rsid w:val="00B21438"/>
    <w:rsid w:val="00B249B9"/>
    <w:rsid w:val="00B24AE8"/>
    <w:rsid w:val="00B251B8"/>
    <w:rsid w:val="00B253AE"/>
    <w:rsid w:val="00B27BE5"/>
    <w:rsid w:val="00B3033A"/>
    <w:rsid w:val="00B31C1B"/>
    <w:rsid w:val="00B31D90"/>
    <w:rsid w:val="00B40D55"/>
    <w:rsid w:val="00B415B4"/>
    <w:rsid w:val="00B416BD"/>
    <w:rsid w:val="00B41BB3"/>
    <w:rsid w:val="00B44728"/>
    <w:rsid w:val="00B46AD1"/>
    <w:rsid w:val="00B47350"/>
    <w:rsid w:val="00B56847"/>
    <w:rsid w:val="00B603E4"/>
    <w:rsid w:val="00B6273C"/>
    <w:rsid w:val="00B66856"/>
    <w:rsid w:val="00B701BE"/>
    <w:rsid w:val="00B70DAA"/>
    <w:rsid w:val="00B71B7F"/>
    <w:rsid w:val="00B71F37"/>
    <w:rsid w:val="00B73897"/>
    <w:rsid w:val="00B775DE"/>
    <w:rsid w:val="00B83A89"/>
    <w:rsid w:val="00B83E50"/>
    <w:rsid w:val="00B867A8"/>
    <w:rsid w:val="00B90F9E"/>
    <w:rsid w:val="00B91460"/>
    <w:rsid w:val="00B915B6"/>
    <w:rsid w:val="00BA05B5"/>
    <w:rsid w:val="00BA1021"/>
    <w:rsid w:val="00BA111E"/>
    <w:rsid w:val="00BA13C9"/>
    <w:rsid w:val="00BA285D"/>
    <w:rsid w:val="00BA661D"/>
    <w:rsid w:val="00BA7594"/>
    <w:rsid w:val="00BB0A3D"/>
    <w:rsid w:val="00BB172E"/>
    <w:rsid w:val="00BB3258"/>
    <w:rsid w:val="00BB3BEF"/>
    <w:rsid w:val="00BB4CF4"/>
    <w:rsid w:val="00BB54A8"/>
    <w:rsid w:val="00BC1A0C"/>
    <w:rsid w:val="00BC22E9"/>
    <w:rsid w:val="00BC4391"/>
    <w:rsid w:val="00BC60DB"/>
    <w:rsid w:val="00BC728D"/>
    <w:rsid w:val="00BE0E13"/>
    <w:rsid w:val="00BE18A7"/>
    <w:rsid w:val="00BE5A49"/>
    <w:rsid w:val="00BF3FDC"/>
    <w:rsid w:val="00BF77D8"/>
    <w:rsid w:val="00C02736"/>
    <w:rsid w:val="00C04B16"/>
    <w:rsid w:val="00C13C0C"/>
    <w:rsid w:val="00C15862"/>
    <w:rsid w:val="00C160BA"/>
    <w:rsid w:val="00C16B91"/>
    <w:rsid w:val="00C2036F"/>
    <w:rsid w:val="00C21917"/>
    <w:rsid w:val="00C21DD5"/>
    <w:rsid w:val="00C21E8C"/>
    <w:rsid w:val="00C27B82"/>
    <w:rsid w:val="00C322FE"/>
    <w:rsid w:val="00C351CA"/>
    <w:rsid w:val="00C355AD"/>
    <w:rsid w:val="00C3590C"/>
    <w:rsid w:val="00C40E5C"/>
    <w:rsid w:val="00C45F2C"/>
    <w:rsid w:val="00C50A07"/>
    <w:rsid w:val="00C550C6"/>
    <w:rsid w:val="00C55EDB"/>
    <w:rsid w:val="00C63474"/>
    <w:rsid w:val="00C64046"/>
    <w:rsid w:val="00C721D3"/>
    <w:rsid w:val="00C74692"/>
    <w:rsid w:val="00C75707"/>
    <w:rsid w:val="00C76F4C"/>
    <w:rsid w:val="00C804A4"/>
    <w:rsid w:val="00C82E5B"/>
    <w:rsid w:val="00C846BE"/>
    <w:rsid w:val="00C848D2"/>
    <w:rsid w:val="00C87E9D"/>
    <w:rsid w:val="00C9445B"/>
    <w:rsid w:val="00CA014A"/>
    <w:rsid w:val="00CA4067"/>
    <w:rsid w:val="00CB28C3"/>
    <w:rsid w:val="00CB327A"/>
    <w:rsid w:val="00CB40CB"/>
    <w:rsid w:val="00CB45A2"/>
    <w:rsid w:val="00CC189E"/>
    <w:rsid w:val="00CC1E3F"/>
    <w:rsid w:val="00CC2338"/>
    <w:rsid w:val="00CC24F0"/>
    <w:rsid w:val="00CC5E1E"/>
    <w:rsid w:val="00CE0003"/>
    <w:rsid w:val="00CE22D7"/>
    <w:rsid w:val="00CE3CFE"/>
    <w:rsid w:val="00CE4BBA"/>
    <w:rsid w:val="00CE605C"/>
    <w:rsid w:val="00CF6D37"/>
    <w:rsid w:val="00D026D2"/>
    <w:rsid w:val="00D04CBD"/>
    <w:rsid w:val="00D111B2"/>
    <w:rsid w:val="00D127DC"/>
    <w:rsid w:val="00D14A51"/>
    <w:rsid w:val="00D15B54"/>
    <w:rsid w:val="00D16A73"/>
    <w:rsid w:val="00D17D88"/>
    <w:rsid w:val="00D20BD2"/>
    <w:rsid w:val="00D23714"/>
    <w:rsid w:val="00D2402B"/>
    <w:rsid w:val="00D257D9"/>
    <w:rsid w:val="00D26ED7"/>
    <w:rsid w:val="00D305D8"/>
    <w:rsid w:val="00D338BE"/>
    <w:rsid w:val="00D37AAD"/>
    <w:rsid w:val="00D37BC7"/>
    <w:rsid w:val="00D417A5"/>
    <w:rsid w:val="00D417DA"/>
    <w:rsid w:val="00D439D1"/>
    <w:rsid w:val="00D45D6C"/>
    <w:rsid w:val="00D553E1"/>
    <w:rsid w:val="00D5596F"/>
    <w:rsid w:val="00D56ED9"/>
    <w:rsid w:val="00D612AC"/>
    <w:rsid w:val="00D70970"/>
    <w:rsid w:val="00D71A16"/>
    <w:rsid w:val="00D723D3"/>
    <w:rsid w:val="00D731AB"/>
    <w:rsid w:val="00D731E6"/>
    <w:rsid w:val="00D77B4F"/>
    <w:rsid w:val="00D77E2B"/>
    <w:rsid w:val="00D800F4"/>
    <w:rsid w:val="00D80470"/>
    <w:rsid w:val="00D812FA"/>
    <w:rsid w:val="00D837CD"/>
    <w:rsid w:val="00D8403D"/>
    <w:rsid w:val="00D843CB"/>
    <w:rsid w:val="00D903CE"/>
    <w:rsid w:val="00D90B24"/>
    <w:rsid w:val="00D9404E"/>
    <w:rsid w:val="00D943E3"/>
    <w:rsid w:val="00D94477"/>
    <w:rsid w:val="00D96E5A"/>
    <w:rsid w:val="00DA14F1"/>
    <w:rsid w:val="00DA157D"/>
    <w:rsid w:val="00DA2D4A"/>
    <w:rsid w:val="00DA6C25"/>
    <w:rsid w:val="00DA6D59"/>
    <w:rsid w:val="00DB0F46"/>
    <w:rsid w:val="00DC114C"/>
    <w:rsid w:val="00DD1785"/>
    <w:rsid w:val="00DD19A2"/>
    <w:rsid w:val="00DD3393"/>
    <w:rsid w:val="00DD5C9F"/>
    <w:rsid w:val="00DD66B4"/>
    <w:rsid w:val="00DD74DC"/>
    <w:rsid w:val="00DF1146"/>
    <w:rsid w:val="00E00A26"/>
    <w:rsid w:val="00E0204F"/>
    <w:rsid w:val="00E07F73"/>
    <w:rsid w:val="00E10840"/>
    <w:rsid w:val="00E12D83"/>
    <w:rsid w:val="00E21101"/>
    <w:rsid w:val="00E211FF"/>
    <w:rsid w:val="00E22DFD"/>
    <w:rsid w:val="00E24751"/>
    <w:rsid w:val="00E24D0A"/>
    <w:rsid w:val="00E30E77"/>
    <w:rsid w:val="00E31062"/>
    <w:rsid w:val="00E32502"/>
    <w:rsid w:val="00E3272A"/>
    <w:rsid w:val="00E3407B"/>
    <w:rsid w:val="00E35B90"/>
    <w:rsid w:val="00E41399"/>
    <w:rsid w:val="00E44A7F"/>
    <w:rsid w:val="00E45F20"/>
    <w:rsid w:val="00E5085A"/>
    <w:rsid w:val="00E520F6"/>
    <w:rsid w:val="00E52792"/>
    <w:rsid w:val="00E53524"/>
    <w:rsid w:val="00E55F34"/>
    <w:rsid w:val="00E62510"/>
    <w:rsid w:val="00E64E6D"/>
    <w:rsid w:val="00E77B51"/>
    <w:rsid w:val="00E84479"/>
    <w:rsid w:val="00E86AD4"/>
    <w:rsid w:val="00E87F3D"/>
    <w:rsid w:val="00EA02B7"/>
    <w:rsid w:val="00EA531A"/>
    <w:rsid w:val="00EB0D05"/>
    <w:rsid w:val="00EB299C"/>
    <w:rsid w:val="00EC2EB7"/>
    <w:rsid w:val="00EC35EC"/>
    <w:rsid w:val="00EC427B"/>
    <w:rsid w:val="00EC5180"/>
    <w:rsid w:val="00EC585F"/>
    <w:rsid w:val="00EC76E3"/>
    <w:rsid w:val="00ED0C80"/>
    <w:rsid w:val="00ED10C3"/>
    <w:rsid w:val="00ED2B2D"/>
    <w:rsid w:val="00ED3AC2"/>
    <w:rsid w:val="00ED6E0D"/>
    <w:rsid w:val="00EE0A4B"/>
    <w:rsid w:val="00EE13FE"/>
    <w:rsid w:val="00EE3A50"/>
    <w:rsid w:val="00EE4063"/>
    <w:rsid w:val="00EE623F"/>
    <w:rsid w:val="00EF2E31"/>
    <w:rsid w:val="00EF74D1"/>
    <w:rsid w:val="00F00906"/>
    <w:rsid w:val="00F054D8"/>
    <w:rsid w:val="00F0561E"/>
    <w:rsid w:val="00F06570"/>
    <w:rsid w:val="00F103BA"/>
    <w:rsid w:val="00F114A5"/>
    <w:rsid w:val="00F217A9"/>
    <w:rsid w:val="00F24019"/>
    <w:rsid w:val="00F26774"/>
    <w:rsid w:val="00F311D7"/>
    <w:rsid w:val="00F3675E"/>
    <w:rsid w:val="00F43FC7"/>
    <w:rsid w:val="00F46A13"/>
    <w:rsid w:val="00F500C5"/>
    <w:rsid w:val="00F52AC7"/>
    <w:rsid w:val="00F559D2"/>
    <w:rsid w:val="00F60A0A"/>
    <w:rsid w:val="00F63820"/>
    <w:rsid w:val="00F63847"/>
    <w:rsid w:val="00F65704"/>
    <w:rsid w:val="00F67143"/>
    <w:rsid w:val="00F72506"/>
    <w:rsid w:val="00F725BB"/>
    <w:rsid w:val="00F76EA3"/>
    <w:rsid w:val="00F8218D"/>
    <w:rsid w:val="00F82F8B"/>
    <w:rsid w:val="00F8396E"/>
    <w:rsid w:val="00F83C89"/>
    <w:rsid w:val="00F95536"/>
    <w:rsid w:val="00F9647D"/>
    <w:rsid w:val="00F97A18"/>
    <w:rsid w:val="00FA6A6E"/>
    <w:rsid w:val="00FB2286"/>
    <w:rsid w:val="00FB3D64"/>
    <w:rsid w:val="00FB5A48"/>
    <w:rsid w:val="00FB7B25"/>
    <w:rsid w:val="00FC498A"/>
    <w:rsid w:val="00FC5D8C"/>
    <w:rsid w:val="00FD58B2"/>
    <w:rsid w:val="00FD5D3D"/>
    <w:rsid w:val="00FE1351"/>
    <w:rsid w:val="00FE4222"/>
    <w:rsid w:val="00FF1E2B"/>
    <w:rsid w:val="00FF23F6"/>
    <w:rsid w:val="00FF5A98"/>
    <w:rsid w:val="00FF7A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43402ADB"/>
  <w15:chartTrackingRefBased/>
  <w15:docId w15:val="{8A1DDB44-283D-4945-8F0E-8ECA5271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w:qFormat="1"/>
    <w:lsdException w:name="Title" w:qFormat="1"/>
    <w:lsdException w:name="List Continue" w:uiPriority="99"/>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0A8"/>
    <w:rPr>
      <w:sz w:val="24"/>
      <w:szCs w:val="24"/>
      <w:lang w:eastAsia="en-US"/>
    </w:rPr>
  </w:style>
  <w:style w:type="paragraph" w:styleId="Heading1">
    <w:name w:val="heading 1"/>
    <w:basedOn w:val="Normal"/>
    <w:next w:val="Normal"/>
    <w:link w:val="Heading1Char"/>
    <w:uiPriority w:val="9"/>
    <w:qFormat/>
    <w:rsid w:val="002F15FC"/>
    <w:pPr>
      <w:keepNext/>
      <w:keepLines/>
      <w:spacing w:before="24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2F15F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F15FC"/>
    <w:pPr>
      <w:keepNext/>
      <w:keepLines/>
      <w:spacing w:before="40"/>
      <w:outlineLvl w:val="2"/>
    </w:pPr>
    <w:rPr>
      <w:rFonts w:ascii="Arial" w:hAnsi="Arial"/>
      <w:b/>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rPr>
      <w:rFonts w:ascii="Arial" w:hAnsi="Arial"/>
      <w:sz w:val="22"/>
      <w:szCs w:val="20"/>
      <w:lang w:val="fr-FR" w:eastAsia="en-GB"/>
    </w:rPr>
  </w:style>
  <w:style w:type="paragraph" w:styleId="Footer">
    <w:name w:val="footer"/>
    <w:basedOn w:val="Normal"/>
    <w:link w:val="FooterChar"/>
    <w:pPr>
      <w:tabs>
        <w:tab w:val="center" w:pos="4536"/>
        <w:tab w:val="right" w:pos="9072"/>
      </w:tabs>
    </w:pPr>
    <w:rPr>
      <w:rFonts w:ascii="Arial" w:hAnsi="Arial"/>
      <w:sz w:val="22"/>
      <w:szCs w:val="20"/>
      <w:lang w:val="fr-FR" w:eastAsia="en-GB"/>
    </w:rPr>
  </w:style>
  <w:style w:type="paragraph" w:customStyle="1" w:styleId="PARAGRAPH">
    <w:name w:val="PARAGRAPH"/>
    <w:link w:val="PARAGRAPHChar"/>
    <w:qFormat/>
    <w:pPr>
      <w:keepLines/>
      <w:spacing w:before="100" w:after="200"/>
      <w:jc w:val="both"/>
    </w:pPr>
    <w:rPr>
      <w:rFonts w:ascii="Arial" w:eastAsia="Batang" w:hAnsi="Arial"/>
      <w:spacing w:val="8"/>
      <w:lang w:val="en-GB"/>
    </w:rPr>
  </w:style>
  <w:style w:type="paragraph" w:styleId="ListBullet">
    <w:name w:val="List Bullet"/>
    <w:basedOn w:val="Normal"/>
    <w:autoRedefine/>
    <w:pPr>
      <w:numPr>
        <w:numId w:val="1"/>
      </w:numPr>
    </w:pPr>
    <w:rPr>
      <w:rFonts w:ascii="Arial" w:hAnsi="Arial"/>
      <w:sz w:val="22"/>
      <w:szCs w:val="20"/>
      <w:lang w:val="fr-FR" w:eastAsia="en-GB"/>
    </w:rPr>
  </w:style>
  <w:style w:type="paragraph" w:styleId="ListBullet2">
    <w:name w:val="List Bullet 2"/>
    <w:basedOn w:val="Normal"/>
    <w:autoRedefine/>
    <w:pPr>
      <w:numPr>
        <w:numId w:val="2"/>
      </w:numPr>
    </w:pPr>
    <w:rPr>
      <w:rFonts w:ascii="Arial" w:hAnsi="Arial"/>
      <w:sz w:val="22"/>
      <w:szCs w:val="20"/>
      <w:lang w:val="fr-FR" w:eastAsia="en-GB"/>
    </w:rPr>
  </w:style>
  <w:style w:type="paragraph" w:styleId="ListBullet3">
    <w:name w:val="List Bullet 3"/>
    <w:basedOn w:val="Normal"/>
    <w:autoRedefine/>
    <w:pPr>
      <w:numPr>
        <w:numId w:val="3"/>
      </w:numPr>
    </w:pPr>
    <w:rPr>
      <w:rFonts w:ascii="Arial" w:hAnsi="Arial"/>
      <w:sz w:val="22"/>
      <w:szCs w:val="20"/>
      <w:lang w:val="fr-FR" w:eastAsia="en-GB"/>
    </w:rPr>
  </w:style>
  <w:style w:type="paragraph" w:styleId="ListBullet4">
    <w:name w:val="List Bullet 4"/>
    <w:basedOn w:val="Normal"/>
    <w:autoRedefine/>
    <w:pPr>
      <w:numPr>
        <w:numId w:val="4"/>
      </w:numPr>
    </w:pPr>
    <w:rPr>
      <w:rFonts w:ascii="Arial" w:hAnsi="Arial"/>
      <w:sz w:val="22"/>
      <w:szCs w:val="20"/>
      <w:lang w:val="fr-FR" w:eastAsia="en-GB"/>
    </w:rPr>
  </w:style>
  <w:style w:type="paragraph" w:styleId="ListBullet5">
    <w:name w:val="List Bullet 5"/>
    <w:basedOn w:val="Normal"/>
    <w:autoRedefine/>
    <w:pPr>
      <w:numPr>
        <w:numId w:val="5"/>
      </w:numPr>
    </w:pPr>
    <w:rPr>
      <w:rFonts w:ascii="Arial" w:hAnsi="Arial"/>
      <w:sz w:val="22"/>
      <w:szCs w:val="20"/>
      <w:lang w:val="fr-FR" w:eastAsia="en-GB"/>
    </w:rPr>
  </w:style>
  <w:style w:type="paragraph" w:styleId="ListNumber">
    <w:name w:val="List Number"/>
    <w:basedOn w:val="Normal"/>
    <w:qFormat/>
    <w:pPr>
      <w:numPr>
        <w:numId w:val="6"/>
      </w:numPr>
    </w:pPr>
    <w:rPr>
      <w:rFonts w:ascii="Arial" w:hAnsi="Arial"/>
      <w:sz w:val="22"/>
      <w:szCs w:val="20"/>
      <w:lang w:val="fr-FR" w:eastAsia="en-GB"/>
    </w:rPr>
  </w:style>
  <w:style w:type="paragraph" w:styleId="ListNumber2">
    <w:name w:val="List Number 2"/>
    <w:basedOn w:val="Normal"/>
    <w:pPr>
      <w:numPr>
        <w:numId w:val="7"/>
      </w:numPr>
    </w:pPr>
    <w:rPr>
      <w:rFonts w:ascii="Arial" w:hAnsi="Arial"/>
      <w:sz w:val="22"/>
      <w:szCs w:val="20"/>
      <w:lang w:val="fr-FR" w:eastAsia="en-GB"/>
    </w:rPr>
  </w:style>
  <w:style w:type="paragraph" w:styleId="ListNumber3">
    <w:name w:val="List Number 3"/>
    <w:basedOn w:val="Normal"/>
    <w:pPr>
      <w:numPr>
        <w:numId w:val="8"/>
      </w:numPr>
    </w:pPr>
    <w:rPr>
      <w:rFonts w:ascii="Arial" w:hAnsi="Arial"/>
      <w:sz w:val="22"/>
      <w:szCs w:val="20"/>
      <w:lang w:val="fr-FR" w:eastAsia="en-GB"/>
    </w:rPr>
  </w:style>
  <w:style w:type="paragraph" w:styleId="ListNumber4">
    <w:name w:val="List Number 4"/>
    <w:basedOn w:val="Normal"/>
    <w:pPr>
      <w:numPr>
        <w:numId w:val="9"/>
      </w:numPr>
    </w:pPr>
    <w:rPr>
      <w:rFonts w:ascii="Arial" w:hAnsi="Arial"/>
      <w:sz w:val="22"/>
      <w:szCs w:val="20"/>
      <w:lang w:val="fr-FR" w:eastAsia="en-GB"/>
    </w:rPr>
  </w:style>
  <w:style w:type="paragraph" w:styleId="ListNumber5">
    <w:name w:val="List Number 5"/>
    <w:basedOn w:val="Normal"/>
    <w:pPr>
      <w:numPr>
        <w:numId w:val="10"/>
      </w:numPr>
    </w:pPr>
    <w:rPr>
      <w:rFonts w:ascii="Arial" w:hAnsi="Arial"/>
      <w:sz w:val="22"/>
      <w:szCs w:val="20"/>
      <w:lang w:val="fr-FR" w:eastAsia="en-GB"/>
    </w:rPr>
  </w:style>
  <w:style w:type="paragraph" w:styleId="BodyText">
    <w:name w:val="Body Text"/>
    <w:basedOn w:val="Normal"/>
    <w:pPr>
      <w:tabs>
        <w:tab w:val="left" w:pos="-1415"/>
        <w:tab w:val="left" w:pos="-708"/>
        <w:tab w:val="left" w:pos="0"/>
        <w:tab w:val="left" w:pos="720"/>
        <w:tab w:val="left" w:pos="90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pPr>
    <w:rPr>
      <w:rFonts w:ascii="Arial" w:hAnsi="Arial" w:cs="Arial"/>
      <w:sz w:val="20"/>
    </w:rPr>
  </w:style>
  <w:style w:type="paragraph" w:styleId="BodyTextIndent">
    <w:name w:val="Body Text Indent"/>
    <w:basedOn w:val="Normal"/>
    <w:pPr>
      <w:ind w:firstLine="720"/>
    </w:pPr>
    <w:rPr>
      <w:rFonts w:ascii="Arial" w:hAnsi="Arial" w:cs="Arial"/>
      <w:sz w:val="20"/>
    </w:rPr>
  </w:style>
  <w:style w:type="paragraph" w:styleId="BodyText2">
    <w:name w:val="Body Text 2"/>
    <w:basedOn w:val="Normal"/>
    <w:pPr>
      <w:pBdr>
        <w:bottom w:val="single" w:sz="4" w:space="1" w:color="auto"/>
      </w:pBdr>
      <w:tabs>
        <w:tab w:val="left" w:pos="-1415"/>
        <w:tab w:val="left" w:pos="-708"/>
        <w:tab w:val="left" w:pos="0"/>
        <w:tab w:val="left" w:pos="720"/>
        <w:tab w:val="left" w:pos="90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pPr>
    <w:rPr>
      <w:rFonts w:ascii="Arial" w:hAnsi="Arial" w:cs="Arial"/>
      <w:iCs/>
      <w:sz w:val="22"/>
    </w:rPr>
  </w:style>
  <w:style w:type="character" w:styleId="PageNumber">
    <w:name w:val="page number"/>
    <w:basedOn w:val="DefaultParagraphFont"/>
  </w:style>
  <w:style w:type="character" w:styleId="CommentReference">
    <w:name w:val="annotation reference"/>
    <w:uiPriority w:val="99"/>
    <w:rsid w:val="002A2A96"/>
    <w:rPr>
      <w:sz w:val="16"/>
      <w:szCs w:val="16"/>
    </w:rPr>
  </w:style>
  <w:style w:type="paragraph" w:styleId="CommentText">
    <w:name w:val="annotation text"/>
    <w:basedOn w:val="Normal"/>
    <w:link w:val="CommentTextChar"/>
    <w:uiPriority w:val="99"/>
    <w:rsid w:val="002A2A96"/>
    <w:rPr>
      <w:sz w:val="20"/>
      <w:szCs w:val="20"/>
    </w:rPr>
  </w:style>
  <w:style w:type="paragraph" w:styleId="CommentSubject">
    <w:name w:val="annotation subject"/>
    <w:basedOn w:val="CommentText"/>
    <w:next w:val="CommentText"/>
    <w:link w:val="CommentSubjectChar"/>
    <w:uiPriority w:val="99"/>
    <w:semiHidden/>
    <w:rsid w:val="002A2A96"/>
    <w:rPr>
      <w:b/>
      <w:bCs/>
    </w:rPr>
  </w:style>
  <w:style w:type="paragraph" w:styleId="BalloonText">
    <w:name w:val="Balloon Text"/>
    <w:basedOn w:val="Normal"/>
    <w:link w:val="BalloonTextChar"/>
    <w:uiPriority w:val="99"/>
    <w:semiHidden/>
    <w:rsid w:val="002A2A96"/>
    <w:rPr>
      <w:rFonts w:ascii="Tahoma" w:hAnsi="Tahoma" w:cs="Tahoma"/>
      <w:sz w:val="16"/>
      <w:szCs w:val="16"/>
    </w:rPr>
  </w:style>
  <w:style w:type="character" w:styleId="HTMLCite">
    <w:name w:val="HTML Cite"/>
    <w:rsid w:val="001B1C46"/>
    <w:rPr>
      <w:i/>
      <w:iCs/>
    </w:rPr>
  </w:style>
  <w:style w:type="character" w:styleId="Hyperlink">
    <w:name w:val="Hyperlink"/>
    <w:rsid w:val="00310215"/>
    <w:rPr>
      <w:color w:val="0000FF"/>
      <w:u w:val="single"/>
    </w:rPr>
  </w:style>
  <w:style w:type="paragraph" w:styleId="ListParagraph">
    <w:name w:val="List Paragraph"/>
    <w:basedOn w:val="Normal"/>
    <w:uiPriority w:val="34"/>
    <w:qFormat/>
    <w:rsid w:val="009C4107"/>
    <w:pPr>
      <w:ind w:left="720"/>
    </w:pPr>
  </w:style>
  <w:style w:type="character" w:customStyle="1" w:styleId="HeaderChar">
    <w:name w:val="Header Char"/>
    <w:link w:val="Header"/>
    <w:rsid w:val="00B701BE"/>
    <w:rPr>
      <w:rFonts w:ascii="Arial" w:hAnsi="Arial"/>
      <w:sz w:val="22"/>
      <w:lang w:val="fr-FR" w:eastAsia="en-GB"/>
    </w:rPr>
  </w:style>
  <w:style w:type="table" w:styleId="TableGrid">
    <w:name w:val="Table Grid"/>
    <w:basedOn w:val="TableNormal"/>
    <w:uiPriority w:val="39"/>
    <w:rsid w:val="00E4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13C4"/>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rsid w:val="00B31D90"/>
    <w:rPr>
      <w:rFonts w:ascii="Courier New" w:hAnsi="Courier New"/>
      <w:sz w:val="20"/>
      <w:szCs w:val="20"/>
      <w:lang w:val="en-US"/>
    </w:rPr>
  </w:style>
  <w:style w:type="character" w:customStyle="1" w:styleId="PlainTextChar">
    <w:name w:val="Plain Text Char"/>
    <w:link w:val="PlainText"/>
    <w:rsid w:val="00B31D90"/>
    <w:rPr>
      <w:rFonts w:ascii="Courier New" w:hAnsi="Courier New"/>
    </w:rPr>
  </w:style>
  <w:style w:type="character" w:styleId="FollowedHyperlink">
    <w:name w:val="FollowedHyperlink"/>
    <w:rsid w:val="00B202F6"/>
    <w:rPr>
      <w:color w:val="800080"/>
      <w:u w:val="single"/>
    </w:rPr>
  </w:style>
  <w:style w:type="paragraph" w:styleId="BodyTextIndent3">
    <w:name w:val="Body Text Indent 3"/>
    <w:basedOn w:val="Normal"/>
    <w:link w:val="BodyTextIndent3Char"/>
    <w:rsid w:val="006B11DF"/>
    <w:pPr>
      <w:spacing w:after="120"/>
      <w:ind w:left="283"/>
    </w:pPr>
    <w:rPr>
      <w:sz w:val="16"/>
      <w:szCs w:val="16"/>
    </w:rPr>
  </w:style>
  <w:style w:type="character" w:customStyle="1" w:styleId="BodyTextIndent3Char">
    <w:name w:val="Body Text Indent 3 Char"/>
    <w:link w:val="BodyTextIndent3"/>
    <w:rsid w:val="006B11DF"/>
    <w:rPr>
      <w:sz w:val="16"/>
      <w:szCs w:val="16"/>
      <w:lang w:eastAsia="en-US"/>
    </w:rPr>
  </w:style>
  <w:style w:type="character" w:customStyle="1" w:styleId="Heading3Char">
    <w:name w:val="Heading 3 Char"/>
    <w:link w:val="Heading3"/>
    <w:uiPriority w:val="9"/>
    <w:rsid w:val="00B16306"/>
    <w:rPr>
      <w:rFonts w:ascii="Arial" w:eastAsia="Times New Roman" w:hAnsi="Arial"/>
      <w:b/>
      <w:sz w:val="24"/>
      <w:lang w:val="en-AU"/>
    </w:rPr>
  </w:style>
  <w:style w:type="character" w:customStyle="1" w:styleId="FooterChar">
    <w:name w:val="Footer Char"/>
    <w:link w:val="Footer"/>
    <w:rsid w:val="00255B3F"/>
    <w:rPr>
      <w:rFonts w:ascii="Arial" w:hAnsi="Arial"/>
      <w:sz w:val="22"/>
      <w:lang w:val="fr-FR" w:eastAsia="en-GB"/>
    </w:rPr>
  </w:style>
  <w:style w:type="paragraph" w:customStyle="1" w:styleId="MAIN-TITLE">
    <w:name w:val="MAIN-TITLE"/>
    <w:basedOn w:val="Normal"/>
    <w:link w:val="MAIN-TITLEChar"/>
    <w:qFormat/>
    <w:rsid w:val="002504DF"/>
    <w:pPr>
      <w:snapToGrid w:val="0"/>
      <w:jc w:val="center"/>
    </w:pPr>
    <w:rPr>
      <w:rFonts w:ascii="Arial" w:eastAsia="SimSun" w:hAnsi="Arial" w:cs="Arial"/>
      <w:b/>
      <w:bCs/>
      <w:spacing w:val="8"/>
      <w:lang w:val="en-GB" w:eastAsia="zh-CN"/>
    </w:rPr>
  </w:style>
  <w:style w:type="character" w:customStyle="1" w:styleId="MAIN-TITLEChar">
    <w:name w:val="MAIN-TITLE Char"/>
    <w:link w:val="MAIN-TITLE"/>
    <w:rsid w:val="002504DF"/>
    <w:rPr>
      <w:rFonts w:ascii="Arial" w:eastAsia="SimSun" w:hAnsi="Arial" w:cs="Arial"/>
      <w:b/>
      <w:bCs/>
      <w:spacing w:val="8"/>
      <w:sz w:val="24"/>
      <w:szCs w:val="24"/>
      <w:lang w:val="en-GB" w:eastAsia="zh-CN"/>
    </w:rPr>
  </w:style>
  <w:style w:type="paragraph" w:customStyle="1" w:styleId="AHdgLev1">
    <w:name w:val="AHdgLev1"/>
    <w:basedOn w:val="Normal"/>
    <w:link w:val="AHdgLev1Char"/>
    <w:qFormat/>
    <w:rsid w:val="00A35263"/>
    <w:pPr>
      <w:numPr>
        <w:numId w:val="13"/>
      </w:numPr>
      <w:ind w:left="567" w:hanging="567"/>
    </w:pPr>
    <w:rPr>
      <w:rFonts w:ascii="Arial" w:eastAsiaTheme="minorHAnsi" w:hAnsi="Arial" w:cstheme="minorBidi"/>
      <w:b/>
      <w:szCs w:val="22"/>
      <w:lang w:val="en-GB"/>
    </w:rPr>
  </w:style>
  <w:style w:type="paragraph" w:customStyle="1" w:styleId="AgdaHdg2">
    <w:name w:val="AgdaHdg2"/>
    <w:basedOn w:val="AHdgLev1"/>
    <w:next w:val="Normal"/>
    <w:link w:val="AgdaHdg2Char"/>
    <w:rsid w:val="00A35263"/>
    <w:pPr>
      <w:numPr>
        <w:numId w:val="11"/>
      </w:numPr>
      <w:tabs>
        <w:tab w:val="num" w:pos="360"/>
      </w:tabs>
      <w:ind w:left="993" w:hanging="567"/>
    </w:pPr>
    <w:rPr>
      <w:sz w:val="22"/>
    </w:rPr>
  </w:style>
  <w:style w:type="character" w:customStyle="1" w:styleId="AHdgLev1Char">
    <w:name w:val="AHdgLev1 Char"/>
    <w:basedOn w:val="DefaultParagraphFont"/>
    <w:link w:val="AHdgLev1"/>
    <w:rsid w:val="00A35263"/>
    <w:rPr>
      <w:rFonts w:ascii="Arial" w:eastAsiaTheme="minorHAnsi" w:hAnsi="Arial" w:cstheme="minorBidi"/>
      <w:b/>
      <w:sz w:val="24"/>
      <w:szCs w:val="22"/>
      <w:lang w:val="en-GB" w:eastAsia="en-US"/>
    </w:rPr>
  </w:style>
  <w:style w:type="paragraph" w:customStyle="1" w:styleId="AgTxtLev1">
    <w:name w:val="AgTxtLev1"/>
    <w:basedOn w:val="Normal"/>
    <w:next w:val="Normal"/>
    <w:link w:val="AgTxtLev1Char"/>
    <w:qFormat/>
    <w:rsid w:val="00A35263"/>
    <w:rPr>
      <w:rFonts w:ascii="Arial" w:eastAsiaTheme="minorHAnsi" w:hAnsi="Arial" w:cstheme="minorBidi"/>
      <w:sz w:val="22"/>
      <w:szCs w:val="22"/>
      <w:lang w:val="en-GB"/>
    </w:rPr>
  </w:style>
  <w:style w:type="character" w:customStyle="1" w:styleId="AgTxtLev1Char">
    <w:name w:val="AgTxtLev1 Char"/>
    <w:basedOn w:val="AHdgLev1Char"/>
    <w:link w:val="AgTxtLev1"/>
    <w:rsid w:val="00A35263"/>
    <w:rPr>
      <w:rFonts w:ascii="Arial" w:eastAsiaTheme="minorHAnsi" w:hAnsi="Arial" w:cstheme="minorBidi"/>
      <w:b w:val="0"/>
      <w:sz w:val="22"/>
      <w:szCs w:val="22"/>
      <w:lang w:val="en-GB" w:eastAsia="en-US"/>
    </w:rPr>
  </w:style>
  <w:style w:type="paragraph" w:customStyle="1" w:styleId="AgTxtLev2">
    <w:name w:val="AgTxtLev2"/>
    <w:basedOn w:val="Normal"/>
    <w:next w:val="Normal"/>
    <w:link w:val="AgTxtLev2Char"/>
    <w:qFormat/>
    <w:rsid w:val="00A35263"/>
    <w:rPr>
      <w:rFonts w:ascii="Arial" w:eastAsiaTheme="minorHAnsi" w:hAnsi="Arial" w:cstheme="minorBidi"/>
      <w:sz w:val="22"/>
      <w:szCs w:val="22"/>
      <w:lang w:val="en-GB"/>
    </w:rPr>
  </w:style>
  <w:style w:type="paragraph" w:customStyle="1" w:styleId="AHdgLev2">
    <w:name w:val="AHdgLev2"/>
    <w:basedOn w:val="AHdgLev1"/>
    <w:link w:val="AHdgLev2Char"/>
    <w:qFormat/>
    <w:rsid w:val="00A35263"/>
    <w:pPr>
      <w:numPr>
        <w:ilvl w:val="1"/>
        <w:numId w:val="12"/>
      </w:numPr>
      <w:ind w:left="709" w:hanging="709"/>
    </w:pPr>
    <w:rPr>
      <w:sz w:val="22"/>
    </w:rPr>
  </w:style>
  <w:style w:type="character" w:customStyle="1" w:styleId="AgTxtLev2Char">
    <w:name w:val="AgTxtLev2 Char"/>
    <w:basedOn w:val="DefaultParagraphFont"/>
    <w:link w:val="AgTxtLev2"/>
    <w:rsid w:val="00A35263"/>
    <w:rPr>
      <w:rFonts w:ascii="Arial" w:eastAsiaTheme="minorHAnsi" w:hAnsi="Arial" w:cstheme="minorBidi"/>
      <w:sz w:val="22"/>
      <w:szCs w:val="22"/>
      <w:lang w:val="en-GB" w:eastAsia="en-US"/>
    </w:rPr>
  </w:style>
  <w:style w:type="character" w:customStyle="1" w:styleId="AHdgLev2Char">
    <w:name w:val="AHdgLev2 Char"/>
    <w:basedOn w:val="AHdgLev1Char"/>
    <w:link w:val="AHdgLev2"/>
    <w:rsid w:val="00A35263"/>
    <w:rPr>
      <w:rFonts w:ascii="Arial" w:eastAsiaTheme="minorHAnsi" w:hAnsi="Arial" w:cstheme="minorBidi"/>
      <w:b/>
      <w:sz w:val="22"/>
      <w:szCs w:val="22"/>
      <w:lang w:val="en-GB" w:eastAsia="en-US"/>
    </w:rPr>
  </w:style>
  <w:style w:type="character" w:customStyle="1" w:styleId="Heading1Char">
    <w:name w:val="Heading 1 Char"/>
    <w:basedOn w:val="DefaultParagraphFont"/>
    <w:link w:val="Heading1"/>
    <w:uiPriority w:val="9"/>
    <w:rsid w:val="002F15FC"/>
    <w:rPr>
      <w:rFonts w:ascii="Arial" w:eastAsiaTheme="majorEastAsia" w:hAnsi="Arial" w:cstheme="majorBidi"/>
      <w:b/>
      <w:sz w:val="28"/>
      <w:szCs w:val="32"/>
      <w:lang w:eastAsia="en-US"/>
    </w:rPr>
  </w:style>
  <w:style w:type="character" w:customStyle="1" w:styleId="Heading2Char">
    <w:name w:val="Heading 2 Char"/>
    <w:basedOn w:val="DefaultParagraphFont"/>
    <w:link w:val="Heading2"/>
    <w:uiPriority w:val="9"/>
    <w:rsid w:val="002F15FC"/>
    <w:rPr>
      <w:rFonts w:asciiTheme="majorHAnsi" w:eastAsiaTheme="majorEastAsia" w:hAnsiTheme="majorHAnsi" w:cstheme="majorBidi"/>
      <w:color w:val="2E74B5" w:themeColor="accent1" w:themeShade="BF"/>
      <w:sz w:val="26"/>
      <w:szCs w:val="26"/>
      <w:lang w:eastAsia="en-US"/>
    </w:rPr>
  </w:style>
  <w:style w:type="character" w:customStyle="1" w:styleId="Heading3Char1">
    <w:name w:val="Heading 3 Char1"/>
    <w:basedOn w:val="DefaultParagraphFont"/>
    <w:semiHidden/>
    <w:rsid w:val="002F15FC"/>
    <w:rPr>
      <w:rFonts w:asciiTheme="majorHAnsi" w:eastAsiaTheme="majorEastAsia" w:hAnsiTheme="majorHAnsi" w:cstheme="majorBidi"/>
      <w:color w:val="1F4D78" w:themeColor="accent1" w:themeShade="7F"/>
      <w:sz w:val="24"/>
      <w:szCs w:val="24"/>
      <w:lang w:eastAsia="en-US"/>
    </w:rPr>
  </w:style>
  <w:style w:type="paragraph" w:customStyle="1" w:styleId="IECExAgenda">
    <w:name w:val="IECExAgenda"/>
    <w:basedOn w:val="Normal"/>
    <w:link w:val="IECExAgendaChar"/>
    <w:rsid w:val="002F15FC"/>
    <w:rPr>
      <w:rFonts w:asciiTheme="minorHAnsi" w:eastAsiaTheme="minorHAnsi" w:hAnsiTheme="minorHAnsi" w:cstheme="minorBidi"/>
      <w:sz w:val="22"/>
      <w:szCs w:val="22"/>
    </w:rPr>
  </w:style>
  <w:style w:type="paragraph" w:customStyle="1" w:styleId="AgendaItem">
    <w:name w:val="AgendaItem"/>
    <w:basedOn w:val="IECExAgenda"/>
    <w:link w:val="AgendaItemChar"/>
    <w:rsid w:val="002F15FC"/>
  </w:style>
  <w:style w:type="character" w:customStyle="1" w:styleId="IECExAgendaChar">
    <w:name w:val="IECExAgenda Char"/>
    <w:basedOn w:val="DefaultParagraphFont"/>
    <w:link w:val="IECExAgenda"/>
    <w:rsid w:val="002F15FC"/>
    <w:rPr>
      <w:rFonts w:asciiTheme="minorHAnsi" w:eastAsiaTheme="minorHAnsi" w:hAnsiTheme="minorHAnsi" w:cstheme="minorBidi"/>
      <w:sz w:val="22"/>
      <w:szCs w:val="22"/>
      <w:lang w:eastAsia="en-US"/>
    </w:rPr>
  </w:style>
  <w:style w:type="character" w:customStyle="1" w:styleId="AgendaItemChar">
    <w:name w:val="AgendaItem Char"/>
    <w:basedOn w:val="IECExAgendaChar"/>
    <w:link w:val="AgendaItem"/>
    <w:rsid w:val="002F15FC"/>
    <w:rPr>
      <w:rFonts w:asciiTheme="minorHAnsi" w:eastAsiaTheme="minorHAnsi" w:hAnsiTheme="minorHAnsi" w:cstheme="minorBidi"/>
      <w:sz w:val="22"/>
      <w:szCs w:val="22"/>
      <w:lang w:eastAsia="en-US"/>
    </w:rPr>
  </w:style>
  <w:style w:type="character" w:customStyle="1" w:styleId="AgdaHdg2Char">
    <w:name w:val="AgdaHdg2 Char"/>
    <w:basedOn w:val="AHdgLev1Char"/>
    <w:link w:val="AgdaHdg2"/>
    <w:rsid w:val="002F15FC"/>
    <w:rPr>
      <w:rFonts w:ascii="Arial" w:eastAsiaTheme="minorHAnsi" w:hAnsi="Arial" w:cstheme="minorBidi"/>
      <w:b/>
      <w:sz w:val="22"/>
      <w:szCs w:val="22"/>
      <w:lang w:val="en-GB" w:eastAsia="en-US"/>
    </w:rPr>
  </w:style>
  <w:style w:type="paragraph" w:styleId="ListContinue">
    <w:name w:val="List Continue"/>
    <w:basedOn w:val="Normal"/>
    <w:uiPriority w:val="99"/>
    <w:unhideWhenUsed/>
    <w:rsid w:val="002F15FC"/>
    <w:pPr>
      <w:spacing w:after="120"/>
      <w:ind w:left="283"/>
      <w:contextualSpacing/>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rsid w:val="002F15FC"/>
    <w:rPr>
      <w:lang w:eastAsia="en-US"/>
    </w:rPr>
  </w:style>
  <w:style w:type="character" w:customStyle="1" w:styleId="CommentSubjectChar">
    <w:name w:val="Comment Subject Char"/>
    <w:basedOn w:val="CommentTextChar"/>
    <w:link w:val="CommentSubject"/>
    <w:uiPriority w:val="99"/>
    <w:semiHidden/>
    <w:rsid w:val="002F15FC"/>
    <w:rPr>
      <w:b/>
      <w:bCs/>
      <w:lang w:eastAsia="en-US"/>
    </w:rPr>
  </w:style>
  <w:style w:type="character" w:customStyle="1" w:styleId="BalloonTextChar">
    <w:name w:val="Balloon Text Char"/>
    <w:basedOn w:val="DefaultParagraphFont"/>
    <w:link w:val="BalloonText"/>
    <w:uiPriority w:val="99"/>
    <w:semiHidden/>
    <w:rsid w:val="002F15FC"/>
    <w:rPr>
      <w:rFonts w:ascii="Tahoma" w:hAnsi="Tahoma" w:cs="Tahoma"/>
      <w:sz w:val="16"/>
      <w:szCs w:val="16"/>
      <w:lang w:eastAsia="en-US"/>
    </w:rPr>
  </w:style>
  <w:style w:type="paragraph" w:customStyle="1" w:styleId="TABLE-col-heading">
    <w:name w:val="TABLE-col-heading"/>
    <w:basedOn w:val="PARAGRAPH"/>
    <w:qFormat/>
    <w:rsid w:val="002F15FC"/>
    <w:pPr>
      <w:keepNext/>
      <w:keepLines w:val="0"/>
      <w:snapToGrid w:val="0"/>
      <w:spacing w:before="60" w:after="60"/>
      <w:jc w:val="center"/>
    </w:pPr>
    <w:rPr>
      <w:rFonts w:eastAsia="Times New Roman" w:cs="Arial"/>
      <w:b/>
      <w:bCs/>
      <w:sz w:val="16"/>
      <w:szCs w:val="16"/>
      <w:lang w:eastAsia="zh-CN"/>
    </w:rPr>
  </w:style>
  <w:style w:type="paragraph" w:customStyle="1" w:styleId="TABLE-cell">
    <w:name w:val="TABLE-cell"/>
    <w:basedOn w:val="PARAGRAPH"/>
    <w:qFormat/>
    <w:rsid w:val="002F15FC"/>
    <w:pPr>
      <w:keepLines w:val="0"/>
      <w:snapToGrid w:val="0"/>
      <w:spacing w:before="60" w:after="60"/>
      <w:jc w:val="left"/>
    </w:pPr>
    <w:rPr>
      <w:rFonts w:eastAsia="Times New Roman" w:cs="Arial"/>
      <w:bCs/>
      <w:sz w:val="16"/>
      <w:lang w:eastAsia="zh-CN"/>
    </w:rPr>
  </w:style>
  <w:style w:type="paragraph" w:customStyle="1" w:styleId="TABLE-centered">
    <w:name w:val="TABLE-centered"/>
    <w:basedOn w:val="TABLE-cell"/>
    <w:rsid w:val="002F15FC"/>
    <w:pPr>
      <w:jc w:val="center"/>
    </w:pPr>
    <w:rPr>
      <w:bCs w:val="0"/>
    </w:rPr>
  </w:style>
  <w:style w:type="character" w:customStyle="1" w:styleId="PARAGRAPHChar">
    <w:name w:val="PARAGRAPH Char"/>
    <w:link w:val="PARAGRAPH"/>
    <w:locked/>
    <w:rsid w:val="002F15FC"/>
    <w:rPr>
      <w:rFonts w:ascii="Arial" w:eastAsia="Batang" w:hAnsi="Arial"/>
      <w:spacing w:val="8"/>
      <w:lang w:val="en-GB"/>
    </w:rPr>
  </w:style>
  <w:style w:type="paragraph" w:styleId="NormalWeb">
    <w:name w:val="Normal (Web)"/>
    <w:basedOn w:val="Normal"/>
    <w:uiPriority w:val="99"/>
    <w:unhideWhenUsed/>
    <w:rsid w:val="006862A5"/>
    <w:pPr>
      <w:spacing w:before="100" w:beforeAutospacing="1" w:after="100" w:afterAutospacing="1"/>
    </w:pPr>
    <w:rPr>
      <w:rFonts w:eastAsiaTheme="minorHAns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24005">
      <w:bodyDiv w:val="1"/>
      <w:marLeft w:val="0"/>
      <w:marRight w:val="0"/>
      <w:marTop w:val="0"/>
      <w:marBottom w:val="0"/>
      <w:divBdr>
        <w:top w:val="none" w:sz="0" w:space="0" w:color="auto"/>
        <w:left w:val="none" w:sz="0" w:space="0" w:color="auto"/>
        <w:bottom w:val="none" w:sz="0" w:space="0" w:color="auto"/>
        <w:right w:val="none" w:sz="0" w:space="0" w:color="auto"/>
      </w:divBdr>
      <w:divsChild>
        <w:div w:id="1085568239">
          <w:marLeft w:val="0"/>
          <w:marRight w:val="0"/>
          <w:marTop w:val="0"/>
          <w:marBottom w:val="0"/>
          <w:divBdr>
            <w:top w:val="none" w:sz="0" w:space="0" w:color="auto"/>
            <w:left w:val="none" w:sz="0" w:space="0" w:color="auto"/>
            <w:bottom w:val="none" w:sz="0" w:space="0" w:color="auto"/>
            <w:right w:val="none" w:sz="0" w:space="0" w:color="auto"/>
          </w:divBdr>
          <w:divsChild>
            <w:div w:id="402410276">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281808638">
      <w:bodyDiv w:val="1"/>
      <w:marLeft w:val="0"/>
      <w:marRight w:val="0"/>
      <w:marTop w:val="0"/>
      <w:marBottom w:val="0"/>
      <w:divBdr>
        <w:top w:val="none" w:sz="0" w:space="0" w:color="auto"/>
        <w:left w:val="none" w:sz="0" w:space="0" w:color="auto"/>
        <w:bottom w:val="none" w:sz="0" w:space="0" w:color="auto"/>
        <w:right w:val="none" w:sz="0" w:space="0" w:color="auto"/>
      </w:divBdr>
    </w:div>
    <w:div w:id="683871269">
      <w:bodyDiv w:val="1"/>
      <w:marLeft w:val="0"/>
      <w:marRight w:val="0"/>
      <w:marTop w:val="0"/>
      <w:marBottom w:val="0"/>
      <w:divBdr>
        <w:top w:val="none" w:sz="0" w:space="0" w:color="auto"/>
        <w:left w:val="none" w:sz="0" w:space="0" w:color="auto"/>
        <w:bottom w:val="none" w:sz="0" w:space="0" w:color="auto"/>
        <w:right w:val="none" w:sz="0" w:space="0" w:color="auto"/>
      </w:divBdr>
    </w:div>
    <w:div w:id="761804340">
      <w:bodyDiv w:val="1"/>
      <w:marLeft w:val="0"/>
      <w:marRight w:val="0"/>
      <w:marTop w:val="0"/>
      <w:marBottom w:val="0"/>
      <w:divBdr>
        <w:top w:val="none" w:sz="0" w:space="0" w:color="auto"/>
        <w:left w:val="none" w:sz="0" w:space="0" w:color="auto"/>
        <w:bottom w:val="none" w:sz="0" w:space="0" w:color="auto"/>
        <w:right w:val="none" w:sz="0" w:space="0" w:color="auto"/>
      </w:divBdr>
    </w:div>
    <w:div w:id="811361477">
      <w:bodyDiv w:val="1"/>
      <w:marLeft w:val="0"/>
      <w:marRight w:val="0"/>
      <w:marTop w:val="0"/>
      <w:marBottom w:val="0"/>
      <w:divBdr>
        <w:top w:val="none" w:sz="0" w:space="0" w:color="auto"/>
        <w:left w:val="none" w:sz="0" w:space="0" w:color="auto"/>
        <w:bottom w:val="none" w:sz="0" w:space="0" w:color="auto"/>
        <w:right w:val="none" w:sz="0" w:space="0" w:color="auto"/>
      </w:divBdr>
    </w:div>
    <w:div w:id="913853639">
      <w:bodyDiv w:val="1"/>
      <w:marLeft w:val="0"/>
      <w:marRight w:val="0"/>
      <w:marTop w:val="0"/>
      <w:marBottom w:val="0"/>
      <w:divBdr>
        <w:top w:val="none" w:sz="0" w:space="0" w:color="auto"/>
        <w:left w:val="none" w:sz="0" w:space="0" w:color="auto"/>
        <w:bottom w:val="none" w:sz="0" w:space="0" w:color="auto"/>
        <w:right w:val="none" w:sz="0" w:space="0" w:color="auto"/>
      </w:divBdr>
    </w:div>
    <w:div w:id="1035160647">
      <w:bodyDiv w:val="1"/>
      <w:marLeft w:val="0"/>
      <w:marRight w:val="0"/>
      <w:marTop w:val="0"/>
      <w:marBottom w:val="0"/>
      <w:divBdr>
        <w:top w:val="none" w:sz="0" w:space="0" w:color="auto"/>
        <w:left w:val="none" w:sz="0" w:space="0" w:color="auto"/>
        <w:bottom w:val="none" w:sz="0" w:space="0" w:color="auto"/>
        <w:right w:val="none" w:sz="0" w:space="0" w:color="auto"/>
      </w:divBdr>
    </w:div>
    <w:div w:id="1591886102">
      <w:bodyDiv w:val="1"/>
      <w:marLeft w:val="0"/>
      <w:marRight w:val="0"/>
      <w:marTop w:val="0"/>
      <w:marBottom w:val="0"/>
      <w:divBdr>
        <w:top w:val="none" w:sz="0" w:space="0" w:color="auto"/>
        <w:left w:val="none" w:sz="0" w:space="0" w:color="auto"/>
        <w:bottom w:val="none" w:sz="0" w:space="0" w:color="auto"/>
        <w:right w:val="none" w:sz="0" w:space="0" w:color="auto"/>
      </w:divBdr>
    </w:div>
    <w:div w:id="170408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0374D-1EFE-4516-A218-7DFA1B42B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12</Pages>
  <Words>3313</Words>
  <Characters>17218</Characters>
  <Application>Microsoft Office Word</Application>
  <DocSecurity>0</DocSecurity>
  <Lines>521</Lines>
  <Paragraphs>244</Paragraphs>
  <ScaleCrop>false</ScaleCrop>
  <HeadingPairs>
    <vt:vector size="2" baseType="variant">
      <vt:variant>
        <vt:lpstr>Title</vt:lpstr>
      </vt:variant>
      <vt:variant>
        <vt:i4>1</vt:i4>
      </vt:variant>
    </vt:vector>
  </HeadingPairs>
  <TitlesOfParts>
    <vt:vector size="1" baseType="lpstr">
      <vt:lpstr/>
    </vt:vector>
  </TitlesOfParts>
  <Company>SAI Global</Company>
  <LinksUpToDate>false</LinksUpToDate>
  <CharactersWithSpaces>20287</CharactersWithSpaces>
  <SharedDoc>false</SharedDoc>
  <HLinks>
    <vt:vector size="24" baseType="variant">
      <vt:variant>
        <vt:i4>1310824</vt:i4>
      </vt:variant>
      <vt:variant>
        <vt:i4>9</vt:i4>
      </vt:variant>
      <vt:variant>
        <vt:i4>0</vt:i4>
      </vt:variant>
      <vt:variant>
        <vt:i4>5</vt:i4>
      </vt:variant>
      <vt:variant>
        <vt:lpwstr>http://www.iecex.com/news_releases.htm</vt:lpwstr>
      </vt:variant>
      <vt:variant>
        <vt:lpwstr/>
      </vt:variant>
      <vt:variant>
        <vt:i4>4063355</vt:i4>
      </vt:variant>
      <vt:variant>
        <vt:i4>6</vt:i4>
      </vt:variant>
      <vt:variant>
        <vt:i4>0</vt:i4>
      </vt:variant>
      <vt:variant>
        <vt:i4>5</vt:i4>
      </vt:variant>
      <vt:variant>
        <vt:lpwstr>http://www.iecex.com/directory/bodies/bodies3.asp?id=5</vt:lpwstr>
      </vt:variant>
      <vt:variant>
        <vt:lpwstr/>
      </vt:variant>
      <vt:variant>
        <vt:i4>7405665</vt:i4>
      </vt:variant>
      <vt:variant>
        <vt:i4>3</vt:i4>
      </vt:variant>
      <vt:variant>
        <vt:i4>0</vt:i4>
      </vt:variant>
      <vt:variant>
        <vt:i4>5</vt:i4>
      </vt:variant>
      <vt:variant>
        <vt:lpwstr>http://www.iecex.com/directory/bodies/OD001.asp</vt:lpwstr>
      </vt:variant>
      <vt:variant>
        <vt:lpwstr/>
      </vt:variant>
      <vt:variant>
        <vt:i4>1310795</vt:i4>
      </vt:variant>
      <vt:variant>
        <vt:i4>0</vt:i4>
      </vt:variant>
      <vt:variant>
        <vt:i4>0</vt:i4>
      </vt:variant>
      <vt:variant>
        <vt:i4>5</vt:i4>
      </vt:variant>
      <vt:variant>
        <vt:lpwstr>http://www.iecex.com/exmarkco.htm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Agius</dc:creator>
  <cp:keywords/>
  <cp:lastModifiedBy>Chris Agius</cp:lastModifiedBy>
  <cp:revision>14</cp:revision>
  <cp:lastPrinted>2017-06-27T02:33:00Z</cp:lastPrinted>
  <dcterms:created xsi:type="dcterms:W3CDTF">2019-06-25T05:38:00Z</dcterms:created>
  <dcterms:modified xsi:type="dcterms:W3CDTF">2019-07-17T01:32:00Z</dcterms:modified>
</cp:coreProperties>
</file>