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C69CD" w14:textId="0CE42D74" w:rsidR="004F72EF" w:rsidRDefault="00263FEC" w:rsidP="004F72EF">
      <w:pPr>
        <w:pStyle w:val="Header"/>
      </w:pPr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847E76" wp14:editId="5A4D0BD4">
                <wp:simplePos x="0" y="0"/>
                <wp:positionH relativeFrom="column">
                  <wp:posOffset>1873250</wp:posOffset>
                </wp:positionH>
                <wp:positionV relativeFrom="paragraph">
                  <wp:posOffset>6350</wp:posOffset>
                </wp:positionV>
                <wp:extent cx="4020185" cy="5588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4BC0A5" w14:textId="77777777" w:rsidR="004F72EF" w:rsidRDefault="004F72EF" w:rsidP="004F72EF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IEC SYSTEM FOR CERTIFICATION TO STANDARDS </w:t>
                            </w:r>
                          </w:p>
                          <w:p w14:paraId="062A5150" w14:textId="77777777" w:rsidR="004F72EF" w:rsidRDefault="004F72EF" w:rsidP="004F72EF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RELATING TO EQUIPMENT FOR USE IN EXPLOSIVE</w:t>
                            </w:r>
                          </w:p>
                          <w:p w14:paraId="207E1599" w14:textId="77777777" w:rsidR="004F72EF" w:rsidRDefault="004F72EF" w:rsidP="004F72EF">
                            <w:pPr>
                              <w:pStyle w:val="BodyText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ATMOSPHERES (IECEx SYSTEM)</w:t>
                            </w:r>
                          </w:p>
                          <w:p w14:paraId="200F5684" w14:textId="77777777" w:rsidR="004F72EF" w:rsidRDefault="004F72EF" w:rsidP="004F72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47E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5pt;margin-top:.5pt;width:316.55pt;height:4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" stroked="f">
                <v:textbox>
                  <w:txbxContent>
                    <w:p w14:paraId="454BC0A5" w14:textId="77777777" w:rsidR="004F72EF" w:rsidRDefault="004F72EF" w:rsidP="004F72EF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IEC SYSTEM FOR CERTIFICATION TO STANDARDS </w:t>
                      </w:r>
                    </w:p>
                    <w:p w14:paraId="062A5150" w14:textId="77777777" w:rsidR="004F72EF" w:rsidRDefault="004F72EF" w:rsidP="004F72EF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RELATING TO EQUIPMENT FOR USE IN EXPLOSIVE</w:t>
                      </w:r>
                    </w:p>
                    <w:p w14:paraId="207E1599" w14:textId="77777777" w:rsidR="004F72EF" w:rsidRDefault="004F72EF" w:rsidP="004F72EF">
                      <w:pPr>
                        <w:pStyle w:val="BodyText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ATMOSPHERES (IECEx SYSTEM)</w:t>
                      </w:r>
                    </w:p>
                    <w:p w14:paraId="200F5684" w14:textId="77777777" w:rsidR="004F72EF" w:rsidRDefault="004F72EF" w:rsidP="004F72EF"/>
                  </w:txbxContent>
                </v:textbox>
                <w10:wrap type="square"/>
              </v:shape>
            </w:pict>
          </mc:Fallback>
        </mc:AlternateContent>
      </w:r>
      <w:r w:rsidR="004F72EF">
        <w:rPr>
          <w:noProof/>
          <w:lang w:eastAsia="en-AU"/>
        </w:rPr>
        <w:drawing>
          <wp:inline distT="0" distB="0" distL="0" distR="0" wp14:anchorId="50F44018" wp14:editId="28B0785C">
            <wp:extent cx="1219200" cy="521830"/>
            <wp:effectExtent l="0" t="0" r="0" b="0"/>
            <wp:docPr id="1" name="Picture 1" descr="Logo IECEx 250px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IECEx 250px T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48" cy="5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3C540" w14:textId="77777777" w:rsidR="004F72EF" w:rsidRDefault="004F72EF" w:rsidP="004F72EF">
      <w:pPr>
        <w:spacing w:after="0" w:line="240" w:lineRule="auto"/>
        <w:rPr>
          <w:b/>
          <w:sz w:val="28"/>
        </w:rPr>
      </w:pPr>
    </w:p>
    <w:p w14:paraId="558ED60B" w14:textId="1FE3D352" w:rsidR="008053CC" w:rsidRPr="004F72EF" w:rsidRDefault="005D2BFA" w:rsidP="004F72EF">
      <w:pPr>
        <w:spacing w:after="0" w:line="240" w:lineRule="auto"/>
        <w:jc w:val="center"/>
        <w:rPr>
          <w:b/>
          <w:sz w:val="36"/>
        </w:rPr>
      </w:pPr>
      <w:r w:rsidRPr="004F72EF">
        <w:rPr>
          <w:b/>
          <w:sz w:val="36"/>
        </w:rPr>
        <w:t>201</w:t>
      </w:r>
      <w:r w:rsidR="006F597F">
        <w:rPr>
          <w:b/>
          <w:sz w:val="36"/>
        </w:rPr>
        <w:t>8</w:t>
      </w:r>
      <w:r w:rsidR="00B0284D" w:rsidRPr="004F72EF">
        <w:rPr>
          <w:b/>
          <w:sz w:val="36"/>
        </w:rPr>
        <w:t xml:space="preserve"> Meeting of </w:t>
      </w:r>
      <w:proofErr w:type="spellStart"/>
      <w:r w:rsidRPr="004F72EF">
        <w:rPr>
          <w:b/>
          <w:sz w:val="36"/>
        </w:rPr>
        <w:t>Ex</w:t>
      </w:r>
      <w:r w:rsidR="008053CC" w:rsidRPr="004F72EF">
        <w:rPr>
          <w:b/>
          <w:sz w:val="36"/>
        </w:rPr>
        <w:t>PCC</w:t>
      </w:r>
      <w:proofErr w:type="spellEnd"/>
      <w:r w:rsidR="008053CC" w:rsidRPr="004F72EF">
        <w:rPr>
          <w:b/>
          <w:sz w:val="36"/>
        </w:rPr>
        <w:t xml:space="preserve"> WG</w:t>
      </w:r>
      <w:r w:rsidR="00231ADA" w:rsidRPr="004F72EF">
        <w:rPr>
          <w:b/>
          <w:sz w:val="36"/>
        </w:rPr>
        <w:t>3</w:t>
      </w:r>
      <w:r w:rsidR="008053CC" w:rsidRPr="004F72EF">
        <w:rPr>
          <w:b/>
          <w:sz w:val="36"/>
        </w:rPr>
        <w:t>, ‘</w:t>
      </w:r>
      <w:r w:rsidR="00231ADA" w:rsidRPr="004F72EF">
        <w:rPr>
          <w:b/>
          <w:sz w:val="36"/>
        </w:rPr>
        <w:t>Question Bank</w:t>
      </w:r>
      <w:r w:rsidR="00B0284D" w:rsidRPr="004F72EF">
        <w:rPr>
          <w:b/>
          <w:sz w:val="36"/>
        </w:rPr>
        <w:t>’</w:t>
      </w:r>
    </w:p>
    <w:p w14:paraId="63B6428E" w14:textId="6FCCDD93" w:rsidR="003E7E0D" w:rsidRPr="004F72EF" w:rsidRDefault="006F597F" w:rsidP="004F72EF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Wednesd</w:t>
      </w:r>
      <w:r w:rsidR="00B0284D" w:rsidRPr="004F72EF">
        <w:rPr>
          <w:b/>
          <w:sz w:val="36"/>
        </w:rPr>
        <w:t xml:space="preserve">ay </w:t>
      </w:r>
      <w:r>
        <w:rPr>
          <w:b/>
          <w:sz w:val="36"/>
        </w:rPr>
        <w:t>20</w:t>
      </w:r>
      <w:r w:rsidRPr="006F597F">
        <w:rPr>
          <w:b/>
          <w:sz w:val="36"/>
          <w:vertAlign w:val="superscript"/>
        </w:rPr>
        <w:t>th</w:t>
      </w:r>
      <w:r>
        <w:rPr>
          <w:b/>
          <w:sz w:val="36"/>
        </w:rPr>
        <w:t xml:space="preserve"> June 2018</w:t>
      </w:r>
      <w:r w:rsidR="003E7E0D" w:rsidRPr="004F72EF">
        <w:rPr>
          <w:b/>
          <w:sz w:val="36"/>
        </w:rPr>
        <w:t xml:space="preserve">, </w:t>
      </w:r>
      <w:r>
        <w:rPr>
          <w:b/>
          <w:sz w:val="36"/>
        </w:rPr>
        <w:t>1</w:t>
      </w:r>
      <w:r w:rsidR="003E7E0D" w:rsidRPr="004F72EF">
        <w:rPr>
          <w:b/>
          <w:sz w:val="36"/>
        </w:rPr>
        <w:t>:</w:t>
      </w:r>
      <w:r w:rsidR="008D72A6" w:rsidRPr="004F72EF">
        <w:rPr>
          <w:b/>
          <w:sz w:val="36"/>
        </w:rPr>
        <w:t>30</w:t>
      </w:r>
      <w:r w:rsidR="00B0284D" w:rsidRPr="004F72EF">
        <w:rPr>
          <w:b/>
          <w:sz w:val="36"/>
        </w:rPr>
        <w:t xml:space="preserve"> – </w:t>
      </w:r>
      <w:r>
        <w:rPr>
          <w:b/>
          <w:sz w:val="36"/>
        </w:rPr>
        <w:t>5</w:t>
      </w:r>
      <w:r w:rsidR="00B0284D" w:rsidRPr="004F72EF">
        <w:rPr>
          <w:b/>
          <w:sz w:val="36"/>
        </w:rPr>
        <w:t>:30</w:t>
      </w:r>
      <w:r w:rsidR="003E7E0D" w:rsidRPr="004F72EF">
        <w:rPr>
          <w:b/>
          <w:sz w:val="36"/>
        </w:rPr>
        <w:t xml:space="preserve"> PM</w:t>
      </w:r>
    </w:p>
    <w:p w14:paraId="62242444" w14:textId="77777777" w:rsidR="003E7E0D" w:rsidRPr="00D23DAC" w:rsidRDefault="003E7E0D" w:rsidP="00915935">
      <w:pPr>
        <w:spacing w:after="0" w:line="240" w:lineRule="auto"/>
        <w:rPr>
          <w:b/>
          <w:sz w:val="24"/>
        </w:rPr>
      </w:pPr>
    </w:p>
    <w:p w14:paraId="1F902703" w14:textId="036A0CF2" w:rsidR="00915935" w:rsidRDefault="00965BFE" w:rsidP="003E7E0D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Meeting Report</w:t>
      </w:r>
    </w:p>
    <w:p w14:paraId="67EB612E" w14:textId="77777777" w:rsidR="00965BFE" w:rsidRDefault="00965BFE" w:rsidP="00965BFE">
      <w:pPr>
        <w:spacing w:after="0" w:line="240" w:lineRule="auto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Attendance:</w:t>
      </w:r>
    </w:p>
    <w:p w14:paraId="4BFBFD59" w14:textId="77777777" w:rsidR="00965BFE" w:rsidRPr="007647FF" w:rsidRDefault="00965BFE" w:rsidP="00965BFE">
      <w:pPr>
        <w:spacing w:after="0" w:line="240" w:lineRule="auto"/>
        <w:rPr>
          <w:rFonts w:ascii="Arial" w:hAnsi="Arial" w:cs="Arial"/>
        </w:rPr>
      </w:pPr>
      <w:r w:rsidRPr="007647FF">
        <w:rPr>
          <w:rFonts w:ascii="Arial" w:hAnsi="Arial" w:cs="Arial"/>
        </w:rPr>
        <w:t>E. Galera</w:t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  <w:t>J. Middlehurst</w:t>
      </w:r>
    </w:p>
    <w:p w14:paraId="1D331ECB" w14:textId="77777777" w:rsidR="00965BFE" w:rsidRPr="007647FF" w:rsidRDefault="00965BFE" w:rsidP="00965BFE">
      <w:pPr>
        <w:spacing w:after="0" w:line="240" w:lineRule="auto"/>
        <w:rPr>
          <w:rFonts w:ascii="Arial" w:hAnsi="Arial" w:cs="Arial"/>
        </w:rPr>
      </w:pPr>
      <w:r w:rsidRPr="007647FF">
        <w:rPr>
          <w:rFonts w:ascii="Arial" w:hAnsi="Arial" w:cs="Arial"/>
        </w:rPr>
        <w:t>K. Holdredge (for E. la Rocco)</w:t>
      </w:r>
      <w:r w:rsidRPr="007647FF">
        <w:rPr>
          <w:rFonts w:ascii="Arial" w:hAnsi="Arial" w:cs="Arial"/>
        </w:rPr>
        <w:tab/>
        <w:t>K. de Gersem</w:t>
      </w:r>
    </w:p>
    <w:p w14:paraId="6403AC72" w14:textId="77777777" w:rsidR="00124504" w:rsidRPr="007647FF" w:rsidRDefault="00965BFE" w:rsidP="00124504">
      <w:pPr>
        <w:spacing w:after="0" w:line="240" w:lineRule="auto"/>
        <w:rPr>
          <w:rFonts w:ascii="Arial" w:hAnsi="Arial" w:cs="Arial"/>
        </w:rPr>
      </w:pPr>
      <w:r w:rsidRPr="007647FF">
        <w:rPr>
          <w:rFonts w:ascii="Arial" w:hAnsi="Arial" w:cs="Arial"/>
        </w:rPr>
        <w:t>M. Erdhuizen</w:t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="00124504" w:rsidRPr="007647FF">
        <w:rPr>
          <w:rFonts w:ascii="Arial" w:hAnsi="Arial" w:cs="Arial"/>
        </w:rPr>
        <w:t>J. Strath</w:t>
      </w:r>
    </w:p>
    <w:p w14:paraId="6EFDD238" w14:textId="77777777" w:rsidR="00965BFE" w:rsidRPr="007647FF" w:rsidRDefault="00965BFE" w:rsidP="00965BFE">
      <w:pPr>
        <w:spacing w:after="0" w:line="240" w:lineRule="auto"/>
        <w:rPr>
          <w:rFonts w:ascii="Arial" w:hAnsi="Arial" w:cs="Arial"/>
        </w:rPr>
      </w:pPr>
      <w:r w:rsidRPr="007647FF">
        <w:rPr>
          <w:rFonts w:ascii="Arial" w:hAnsi="Arial" w:cs="Arial"/>
        </w:rPr>
        <w:t>P. van der Sneppen</w:t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  <w:t>P. Thurnherr (</w:t>
      </w:r>
      <w:proofErr w:type="spellStart"/>
      <w:r w:rsidRPr="007647FF">
        <w:rPr>
          <w:rFonts w:ascii="Arial" w:hAnsi="Arial" w:cs="Arial"/>
        </w:rPr>
        <w:t>ExPCC</w:t>
      </w:r>
      <w:proofErr w:type="spellEnd"/>
      <w:r w:rsidRPr="007647FF">
        <w:rPr>
          <w:rFonts w:ascii="Arial" w:hAnsi="Arial" w:cs="Arial"/>
        </w:rPr>
        <w:t xml:space="preserve"> Chair)</w:t>
      </w:r>
    </w:p>
    <w:p w14:paraId="1A7698AB" w14:textId="77777777" w:rsidR="00965BFE" w:rsidRPr="007647FF" w:rsidRDefault="00965BFE" w:rsidP="00965BFE">
      <w:pPr>
        <w:spacing w:after="0" w:line="240" w:lineRule="auto"/>
        <w:rPr>
          <w:rFonts w:ascii="Arial" w:hAnsi="Arial" w:cs="Arial"/>
        </w:rPr>
      </w:pPr>
      <w:r w:rsidRPr="007647FF">
        <w:rPr>
          <w:rFonts w:ascii="Arial" w:hAnsi="Arial" w:cs="Arial"/>
        </w:rPr>
        <w:t>K. Graffi</w:t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  <w:t>R. Wigg (</w:t>
      </w:r>
      <w:proofErr w:type="spellStart"/>
      <w:r w:rsidRPr="007647FF">
        <w:rPr>
          <w:rFonts w:ascii="Arial" w:hAnsi="Arial" w:cs="Arial"/>
        </w:rPr>
        <w:t>ExPCC</w:t>
      </w:r>
      <w:proofErr w:type="spellEnd"/>
      <w:r w:rsidRPr="007647FF">
        <w:rPr>
          <w:rFonts w:ascii="Arial" w:hAnsi="Arial" w:cs="Arial"/>
        </w:rPr>
        <w:t xml:space="preserve"> Deputy Chair)</w:t>
      </w:r>
    </w:p>
    <w:p w14:paraId="52CBA85E" w14:textId="77777777" w:rsidR="00965BFE" w:rsidRPr="007647FF" w:rsidRDefault="00965BFE" w:rsidP="00965BFE">
      <w:pPr>
        <w:spacing w:after="0" w:line="240" w:lineRule="auto"/>
        <w:rPr>
          <w:rFonts w:ascii="Arial" w:hAnsi="Arial" w:cs="Arial"/>
        </w:rPr>
      </w:pPr>
      <w:r w:rsidRPr="007647FF">
        <w:rPr>
          <w:rFonts w:ascii="Arial" w:hAnsi="Arial" w:cs="Arial"/>
        </w:rPr>
        <w:t xml:space="preserve">B. </w:t>
      </w:r>
      <w:proofErr w:type="spellStart"/>
      <w:r w:rsidRPr="007647FF">
        <w:rPr>
          <w:rFonts w:ascii="Arial" w:hAnsi="Arial" w:cs="Arial"/>
        </w:rPr>
        <w:t>Selamat</w:t>
      </w:r>
      <w:proofErr w:type="spellEnd"/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  <w:t>M. Amos (Secretary)</w:t>
      </w:r>
    </w:p>
    <w:p w14:paraId="6A070C97" w14:textId="221CAA60" w:rsidR="00965BFE" w:rsidRPr="007647FF" w:rsidRDefault="00965BFE" w:rsidP="00965BFE">
      <w:pPr>
        <w:spacing w:after="0" w:line="240" w:lineRule="auto"/>
        <w:rPr>
          <w:rFonts w:ascii="Arial" w:hAnsi="Arial" w:cs="Arial"/>
        </w:rPr>
      </w:pPr>
      <w:r w:rsidRPr="007647FF">
        <w:rPr>
          <w:rFonts w:ascii="Arial" w:hAnsi="Arial" w:cs="Arial"/>
        </w:rPr>
        <w:t>G. Larsen</w:t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  <w:r w:rsidRPr="007647FF">
        <w:rPr>
          <w:rFonts w:ascii="Arial" w:hAnsi="Arial" w:cs="Arial"/>
        </w:rPr>
        <w:tab/>
      </w:r>
    </w:p>
    <w:p w14:paraId="43D695FF" w14:textId="77777777" w:rsidR="00965BFE" w:rsidRDefault="00965BFE" w:rsidP="003E7E0D">
      <w:pPr>
        <w:spacing w:after="0" w:line="240" w:lineRule="auto"/>
        <w:jc w:val="center"/>
        <w:rPr>
          <w:b/>
          <w:sz w:val="24"/>
        </w:rPr>
      </w:pPr>
    </w:p>
    <w:p w14:paraId="3252E4A8" w14:textId="40C0D98D" w:rsidR="005D2BFA" w:rsidRPr="002F40A7" w:rsidRDefault="005D2BFA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 w:rsidRPr="002F40A7">
        <w:rPr>
          <w:rFonts w:ascii="Arial" w:hAnsi="Arial" w:cs="Arial"/>
          <w:szCs w:val="24"/>
        </w:rPr>
        <w:t>Opening</w:t>
      </w:r>
      <w:r w:rsidR="00915935" w:rsidRPr="002F40A7">
        <w:rPr>
          <w:rFonts w:ascii="Arial" w:hAnsi="Arial" w:cs="Arial"/>
          <w:szCs w:val="24"/>
        </w:rPr>
        <w:t xml:space="preserve"> </w:t>
      </w:r>
      <w:r w:rsidR="00965BFE">
        <w:rPr>
          <w:rFonts w:ascii="Arial" w:hAnsi="Arial" w:cs="Arial"/>
          <w:szCs w:val="24"/>
        </w:rPr>
        <w:t xml:space="preserve">at 1330 </w:t>
      </w:r>
      <w:r w:rsidR="00915935" w:rsidRPr="002F40A7">
        <w:rPr>
          <w:rFonts w:ascii="Arial" w:hAnsi="Arial" w:cs="Arial"/>
          <w:szCs w:val="24"/>
        </w:rPr>
        <w:t xml:space="preserve">by </w:t>
      </w:r>
      <w:r w:rsidR="00965BFE">
        <w:rPr>
          <w:rFonts w:ascii="Arial" w:hAnsi="Arial" w:cs="Arial"/>
          <w:szCs w:val="24"/>
        </w:rPr>
        <w:t xml:space="preserve">Mr Amos of the IECEx Secretariat on behalf of the </w:t>
      </w:r>
      <w:r w:rsidR="00915935" w:rsidRPr="002F40A7">
        <w:rPr>
          <w:rFonts w:ascii="Arial" w:hAnsi="Arial" w:cs="Arial"/>
          <w:szCs w:val="24"/>
        </w:rPr>
        <w:t xml:space="preserve">Convenor, Mr </w:t>
      </w:r>
      <w:r w:rsidR="00B0284D" w:rsidRPr="002F40A7">
        <w:rPr>
          <w:rFonts w:ascii="Arial" w:hAnsi="Arial" w:cs="Arial"/>
          <w:szCs w:val="24"/>
        </w:rPr>
        <w:t>Dirk-Jan Schreurs</w:t>
      </w:r>
      <w:r w:rsidR="00965BFE">
        <w:rPr>
          <w:rFonts w:ascii="Arial" w:hAnsi="Arial" w:cs="Arial"/>
          <w:szCs w:val="24"/>
        </w:rPr>
        <w:t xml:space="preserve"> (as a prior apology)</w:t>
      </w:r>
    </w:p>
    <w:p w14:paraId="311AD361" w14:textId="77777777" w:rsidR="004C7361" w:rsidRPr="002F40A7" w:rsidRDefault="004C7361" w:rsidP="004C7361">
      <w:pPr>
        <w:spacing w:after="0" w:line="240" w:lineRule="auto"/>
        <w:rPr>
          <w:rFonts w:ascii="Arial" w:hAnsi="Arial" w:cs="Arial"/>
          <w:szCs w:val="24"/>
        </w:rPr>
      </w:pPr>
    </w:p>
    <w:p w14:paraId="6D2BFB9D" w14:textId="40A0D335" w:rsidR="00BD4C75" w:rsidRPr="002F40A7" w:rsidRDefault="00124504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7647FF">
        <w:rPr>
          <w:rFonts w:ascii="Arial" w:hAnsi="Arial" w:cs="Arial"/>
          <w:szCs w:val="24"/>
          <w:u w:val="single"/>
        </w:rPr>
        <w:t xml:space="preserve">reviewed </w:t>
      </w:r>
      <w:r w:rsidRPr="007647FF">
        <w:rPr>
          <w:rFonts w:ascii="Arial" w:hAnsi="Arial" w:cs="Arial"/>
          <w:szCs w:val="24"/>
          <w:u w:val="single"/>
        </w:rPr>
        <w:t>and confirmed</w:t>
      </w:r>
      <w:r w:rsidRPr="00331CA9">
        <w:rPr>
          <w:rFonts w:ascii="Arial" w:hAnsi="Arial" w:cs="Arial"/>
          <w:szCs w:val="24"/>
        </w:rPr>
        <w:t xml:space="preserve"> </w:t>
      </w:r>
      <w:proofErr w:type="spellStart"/>
      <w:r w:rsidRPr="00331CA9">
        <w:rPr>
          <w:rFonts w:ascii="Arial" w:hAnsi="Arial" w:cs="Arial"/>
          <w:szCs w:val="24"/>
        </w:rPr>
        <w:t>ExPCC</w:t>
      </w:r>
      <w:proofErr w:type="spellEnd"/>
      <w:r w:rsidRPr="00331CA9">
        <w:rPr>
          <w:rFonts w:ascii="Arial" w:hAnsi="Arial" w:cs="Arial"/>
          <w:szCs w:val="24"/>
        </w:rPr>
        <w:t xml:space="preserve"> WG</w:t>
      </w:r>
      <w:r>
        <w:rPr>
          <w:rFonts w:ascii="Arial" w:hAnsi="Arial" w:cs="Arial"/>
          <w:szCs w:val="24"/>
        </w:rPr>
        <w:t>3</w:t>
      </w:r>
      <w:r w:rsidRPr="00331CA9">
        <w:rPr>
          <w:rFonts w:ascii="Arial" w:hAnsi="Arial" w:cs="Arial"/>
          <w:szCs w:val="24"/>
        </w:rPr>
        <w:t xml:space="preserve"> membership (according to </w:t>
      </w:r>
      <w:proofErr w:type="spellStart"/>
      <w:r w:rsidRPr="00331CA9">
        <w:rPr>
          <w:rFonts w:ascii="Arial" w:hAnsi="Arial" w:cs="Arial"/>
          <w:szCs w:val="24"/>
        </w:rPr>
        <w:t>ExPCC</w:t>
      </w:r>
      <w:proofErr w:type="spellEnd"/>
      <w:r w:rsidRPr="00331CA9">
        <w:rPr>
          <w:rFonts w:ascii="Arial" w:hAnsi="Arial" w:cs="Arial"/>
          <w:szCs w:val="24"/>
        </w:rPr>
        <w:t>/001F/</w:t>
      </w:r>
      <w:proofErr w:type="spellStart"/>
      <w:r w:rsidRPr="00331CA9">
        <w:rPr>
          <w:rFonts w:ascii="Arial" w:hAnsi="Arial" w:cs="Arial"/>
          <w:szCs w:val="24"/>
        </w:rPr>
        <w:t>Inf</w:t>
      </w:r>
      <w:proofErr w:type="spellEnd"/>
      <w:r w:rsidRPr="00331CA9">
        <w:rPr>
          <w:rFonts w:ascii="Arial" w:hAnsi="Arial" w:cs="Arial"/>
          <w:szCs w:val="24"/>
        </w:rPr>
        <w:t>).</w:t>
      </w:r>
    </w:p>
    <w:p w14:paraId="4B60ABE6" w14:textId="77777777" w:rsidR="004C7361" w:rsidRPr="002F40A7" w:rsidRDefault="004C7361" w:rsidP="004C7361">
      <w:pPr>
        <w:pStyle w:val="ListParagraph"/>
        <w:rPr>
          <w:rFonts w:ascii="Arial" w:hAnsi="Arial" w:cs="Arial"/>
          <w:szCs w:val="24"/>
        </w:rPr>
      </w:pPr>
    </w:p>
    <w:p w14:paraId="56AF65C1" w14:textId="481C3EDA" w:rsidR="008053CC" w:rsidRDefault="00F60FA8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7647FF">
        <w:rPr>
          <w:rFonts w:ascii="Arial" w:hAnsi="Arial" w:cs="Arial"/>
          <w:szCs w:val="24"/>
          <w:u w:val="single"/>
        </w:rPr>
        <w:t>noted</w:t>
      </w:r>
      <w:r>
        <w:rPr>
          <w:rFonts w:ascii="Arial" w:hAnsi="Arial" w:cs="Arial"/>
          <w:szCs w:val="24"/>
        </w:rPr>
        <w:t xml:space="preserve"> the </w:t>
      </w:r>
      <w:r w:rsidR="008053CC" w:rsidRPr="002F40A7">
        <w:rPr>
          <w:rFonts w:ascii="Arial" w:hAnsi="Arial" w:cs="Arial"/>
          <w:szCs w:val="24"/>
        </w:rPr>
        <w:t>report from</w:t>
      </w:r>
      <w:r w:rsidR="00FF631B" w:rsidRPr="002F40A7">
        <w:rPr>
          <w:rFonts w:ascii="Arial" w:hAnsi="Arial" w:cs="Arial"/>
          <w:szCs w:val="24"/>
        </w:rPr>
        <w:t xml:space="preserve"> </w:t>
      </w:r>
      <w:r w:rsidR="00B0284D" w:rsidRPr="002F40A7">
        <w:rPr>
          <w:rFonts w:ascii="Arial" w:hAnsi="Arial" w:cs="Arial"/>
          <w:szCs w:val="24"/>
        </w:rPr>
        <w:t>the 201</w:t>
      </w:r>
      <w:r w:rsidR="006F597F" w:rsidRPr="002F40A7">
        <w:rPr>
          <w:rFonts w:ascii="Arial" w:hAnsi="Arial" w:cs="Arial"/>
          <w:szCs w:val="24"/>
        </w:rPr>
        <w:t>7</w:t>
      </w:r>
      <w:r w:rsidR="00FF631B" w:rsidRPr="002F40A7">
        <w:rPr>
          <w:rFonts w:ascii="Arial" w:hAnsi="Arial" w:cs="Arial"/>
          <w:szCs w:val="24"/>
        </w:rPr>
        <w:t xml:space="preserve"> </w:t>
      </w:r>
      <w:r w:rsidR="00AF4ED3" w:rsidRPr="002F40A7">
        <w:rPr>
          <w:rFonts w:ascii="Arial" w:hAnsi="Arial" w:cs="Arial"/>
          <w:szCs w:val="24"/>
        </w:rPr>
        <w:t>m</w:t>
      </w:r>
      <w:r w:rsidR="008053CC" w:rsidRPr="002F40A7">
        <w:rPr>
          <w:rFonts w:ascii="Arial" w:hAnsi="Arial" w:cs="Arial"/>
          <w:szCs w:val="24"/>
        </w:rPr>
        <w:t xml:space="preserve">eeting </w:t>
      </w:r>
      <w:r w:rsidR="00600ED6" w:rsidRPr="002F40A7">
        <w:rPr>
          <w:rFonts w:ascii="Arial" w:hAnsi="Arial" w:cs="Arial"/>
          <w:szCs w:val="24"/>
        </w:rPr>
        <w:t xml:space="preserve">of </w:t>
      </w:r>
      <w:r w:rsidR="008053CC" w:rsidRPr="002F40A7">
        <w:rPr>
          <w:rFonts w:ascii="Arial" w:hAnsi="Arial" w:cs="Arial"/>
          <w:szCs w:val="24"/>
        </w:rPr>
        <w:t xml:space="preserve"> </w:t>
      </w:r>
      <w:proofErr w:type="spellStart"/>
      <w:r w:rsidR="008053CC" w:rsidRPr="002F40A7">
        <w:rPr>
          <w:rFonts w:ascii="Arial" w:hAnsi="Arial" w:cs="Arial"/>
          <w:szCs w:val="24"/>
        </w:rPr>
        <w:t>ExPCC</w:t>
      </w:r>
      <w:proofErr w:type="spellEnd"/>
      <w:r w:rsidR="008053CC" w:rsidRPr="002F40A7">
        <w:rPr>
          <w:rFonts w:ascii="Arial" w:hAnsi="Arial" w:cs="Arial"/>
          <w:szCs w:val="24"/>
        </w:rPr>
        <w:t xml:space="preserve"> WG</w:t>
      </w:r>
      <w:r w:rsidR="00AF4ED3" w:rsidRPr="002F40A7">
        <w:rPr>
          <w:rFonts w:ascii="Arial" w:hAnsi="Arial" w:cs="Arial"/>
          <w:szCs w:val="24"/>
        </w:rPr>
        <w:t>3</w:t>
      </w:r>
      <w:r w:rsidR="008053CC" w:rsidRPr="002F40A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and also noted the comments from Mr Wigg on the background to Recommendation #1 from the 2017 </w:t>
      </w:r>
      <w:proofErr w:type="spellStart"/>
      <w:r>
        <w:rPr>
          <w:rFonts w:ascii="Arial" w:hAnsi="Arial" w:cs="Arial"/>
          <w:szCs w:val="24"/>
        </w:rPr>
        <w:t>ExPCC</w:t>
      </w:r>
      <w:proofErr w:type="spellEnd"/>
      <w:r>
        <w:rPr>
          <w:rFonts w:ascii="Arial" w:hAnsi="Arial" w:cs="Arial"/>
          <w:szCs w:val="24"/>
        </w:rPr>
        <w:t xml:space="preserve"> WG3 meeting as reproduced below:</w:t>
      </w:r>
    </w:p>
    <w:p w14:paraId="7EA4051D" w14:textId="77777777" w:rsidR="00F60FA8" w:rsidRDefault="00F60FA8" w:rsidP="00F60FA8">
      <w:pPr>
        <w:pStyle w:val="ListParagraph"/>
        <w:rPr>
          <w:rFonts w:ascii="Arial" w:hAnsi="Arial" w:cs="Arial"/>
          <w:szCs w:val="24"/>
        </w:rPr>
      </w:pPr>
    </w:p>
    <w:p w14:paraId="682D1B60" w14:textId="77777777" w:rsidR="00F60FA8" w:rsidRPr="00F60FA8" w:rsidRDefault="00F60FA8" w:rsidP="00F60FA8">
      <w:pPr>
        <w:pStyle w:val="ListParagraph"/>
        <w:ind w:left="1440"/>
        <w:rPr>
          <w:rFonts w:ascii="Arial" w:hAnsi="Arial" w:cs="Arial"/>
          <w:i/>
          <w:szCs w:val="24"/>
        </w:rPr>
      </w:pPr>
      <w:r w:rsidRPr="00F60FA8">
        <w:rPr>
          <w:rFonts w:ascii="Arial" w:hAnsi="Arial" w:cs="Arial"/>
          <w:i/>
          <w:color w:val="FF0000"/>
          <w:sz w:val="20"/>
          <w:szCs w:val="24"/>
        </w:rPr>
        <w:t xml:space="preserve">Recommendation #1 </w:t>
      </w:r>
      <w:r w:rsidRPr="00F60FA8">
        <w:rPr>
          <w:rFonts w:ascii="Arial" w:hAnsi="Arial" w:cs="Arial"/>
          <w:i/>
          <w:sz w:val="20"/>
          <w:szCs w:val="24"/>
        </w:rPr>
        <w:t xml:space="preserve">that </w:t>
      </w:r>
      <w:proofErr w:type="spellStart"/>
      <w:r w:rsidRPr="00F60FA8">
        <w:rPr>
          <w:rFonts w:ascii="Arial" w:hAnsi="Arial" w:cs="Arial"/>
          <w:i/>
          <w:sz w:val="20"/>
          <w:szCs w:val="24"/>
        </w:rPr>
        <w:t>ExPCC</w:t>
      </w:r>
      <w:proofErr w:type="spellEnd"/>
      <w:r w:rsidRPr="00F60FA8">
        <w:rPr>
          <w:rFonts w:ascii="Arial" w:hAnsi="Arial" w:cs="Arial"/>
          <w:i/>
          <w:sz w:val="20"/>
          <w:szCs w:val="24"/>
        </w:rPr>
        <w:t xml:space="preserve"> endorse a process in which all contributions to the Question Bank must be independently verified by </w:t>
      </w:r>
      <w:proofErr w:type="spellStart"/>
      <w:r w:rsidRPr="00F60FA8">
        <w:rPr>
          <w:rFonts w:ascii="Arial" w:hAnsi="Arial" w:cs="Arial"/>
          <w:i/>
          <w:sz w:val="20"/>
          <w:szCs w:val="24"/>
        </w:rPr>
        <w:t>ExPCC</w:t>
      </w:r>
      <w:proofErr w:type="spellEnd"/>
      <w:r w:rsidRPr="00F60FA8">
        <w:rPr>
          <w:rFonts w:ascii="Arial" w:hAnsi="Arial" w:cs="Arial"/>
          <w:i/>
          <w:sz w:val="20"/>
          <w:szCs w:val="24"/>
        </w:rPr>
        <w:t xml:space="preserve"> WG3 or a group formed from </w:t>
      </w:r>
      <w:proofErr w:type="spellStart"/>
      <w:r w:rsidRPr="00F60FA8">
        <w:rPr>
          <w:rFonts w:ascii="Arial" w:hAnsi="Arial" w:cs="Arial"/>
          <w:i/>
          <w:sz w:val="20"/>
          <w:szCs w:val="24"/>
        </w:rPr>
        <w:t>ExPCC</w:t>
      </w:r>
      <w:proofErr w:type="spellEnd"/>
      <w:r w:rsidRPr="00F60FA8">
        <w:rPr>
          <w:rFonts w:ascii="Arial" w:hAnsi="Arial" w:cs="Arial"/>
          <w:i/>
          <w:sz w:val="20"/>
          <w:szCs w:val="24"/>
        </w:rPr>
        <w:t xml:space="preserve"> WG3 members prior to inclusion in the Question Bank.</w:t>
      </w:r>
    </w:p>
    <w:p w14:paraId="14A0641B" w14:textId="4EB34897" w:rsidR="00F60FA8" w:rsidRDefault="00F60FA8" w:rsidP="00F60FA8">
      <w:pPr>
        <w:pStyle w:val="ListParagraph"/>
        <w:rPr>
          <w:rFonts w:ascii="Arial" w:hAnsi="Arial" w:cs="Arial"/>
          <w:szCs w:val="24"/>
        </w:rPr>
      </w:pPr>
    </w:p>
    <w:p w14:paraId="4EF4ABA6" w14:textId="4ED94C96" w:rsidR="00F60FA8" w:rsidRDefault="00F60FA8" w:rsidP="00F60FA8">
      <w:pPr>
        <w:pStyle w:val="ListParagrap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and</w:t>
      </w:r>
      <w:proofErr w:type="gramEnd"/>
      <w:r>
        <w:rPr>
          <w:rFonts w:ascii="Arial" w:hAnsi="Arial" w:cs="Arial"/>
          <w:szCs w:val="24"/>
        </w:rPr>
        <w:t xml:space="preserve"> Mr </w:t>
      </w:r>
      <w:proofErr w:type="spellStart"/>
      <w:r>
        <w:rPr>
          <w:rFonts w:ascii="Arial" w:hAnsi="Arial" w:cs="Arial"/>
          <w:szCs w:val="24"/>
        </w:rPr>
        <w:t>Wigg’s</w:t>
      </w:r>
      <w:proofErr w:type="spellEnd"/>
      <w:r>
        <w:rPr>
          <w:rFonts w:ascii="Arial" w:hAnsi="Arial" w:cs="Arial"/>
          <w:szCs w:val="24"/>
        </w:rPr>
        <w:t xml:space="preserve"> reminder that this is the primary task of </w:t>
      </w:r>
      <w:proofErr w:type="spellStart"/>
      <w:r>
        <w:rPr>
          <w:rFonts w:ascii="Arial" w:hAnsi="Arial" w:cs="Arial"/>
          <w:szCs w:val="24"/>
        </w:rPr>
        <w:t>ExPCC</w:t>
      </w:r>
      <w:proofErr w:type="spellEnd"/>
      <w:r>
        <w:rPr>
          <w:rFonts w:ascii="Arial" w:hAnsi="Arial" w:cs="Arial"/>
          <w:szCs w:val="24"/>
        </w:rPr>
        <w:t xml:space="preserve"> WG3 in the future given that the </w:t>
      </w:r>
      <w:proofErr w:type="spellStart"/>
      <w:r>
        <w:rPr>
          <w:rFonts w:ascii="Arial" w:hAnsi="Arial" w:cs="Arial"/>
          <w:szCs w:val="24"/>
        </w:rPr>
        <w:t>ExPCC</w:t>
      </w:r>
      <w:proofErr w:type="spellEnd"/>
      <w:r>
        <w:rPr>
          <w:rFonts w:ascii="Arial" w:hAnsi="Arial" w:cs="Arial"/>
          <w:szCs w:val="24"/>
        </w:rPr>
        <w:t xml:space="preserve"> has endorsed the process as recommended above.</w:t>
      </w:r>
    </w:p>
    <w:p w14:paraId="015BFDF9" w14:textId="77777777" w:rsidR="00F60FA8" w:rsidRDefault="00F60FA8" w:rsidP="00F60FA8">
      <w:pPr>
        <w:pStyle w:val="ListParagraph"/>
        <w:rPr>
          <w:rFonts w:ascii="Arial" w:hAnsi="Arial" w:cs="Arial"/>
          <w:szCs w:val="24"/>
        </w:rPr>
      </w:pPr>
    </w:p>
    <w:p w14:paraId="412AE704" w14:textId="4AB47298" w:rsidR="00F60FA8" w:rsidRDefault="00F60FA8" w:rsidP="00F60FA8">
      <w:pPr>
        <w:pStyle w:val="ListParagrap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7647FF">
        <w:rPr>
          <w:rFonts w:ascii="Arial" w:hAnsi="Arial" w:cs="Arial"/>
          <w:color w:val="00B050"/>
          <w:szCs w:val="24"/>
        </w:rPr>
        <w:t xml:space="preserve">agreed </w:t>
      </w:r>
      <w:r>
        <w:rPr>
          <w:rFonts w:ascii="Arial" w:hAnsi="Arial" w:cs="Arial"/>
          <w:szCs w:val="24"/>
        </w:rPr>
        <w:t xml:space="preserve">that criteria for the review must at least include consideration of </w:t>
      </w:r>
      <w:r w:rsidR="00703D5E">
        <w:rPr>
          <w:rFonts w:ascii="Arial" w:hAnsi="Arial" w:cs="Arial"/>
          <w:szCs w:val="24"/>
        </w:rPr>
        <w:t xml:space="preserve">the following </w:t>
      </w:r>
      <w:r>
        <w:rPr>
          <w:rFonts w:ascii="Arial" w:hAnsi="Arial" w:cs="Arial"/>
          <w:szCs w:val="24"/>
        </w:rPr>
        <w:t>aspects:</w:t>
      </w:r>
    </w:p>
    <w:p w14:paraId="4B5AFDC5" w14:textId="76E5429A" w:rsidR="00F60FA8" w:rsidRDefault="00F60FA8" w:rsidP="00F60FA8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Non-ambiguity</w:t>
      </w:r>
    </w:p>
    <w:p w14:paraId="6F6AFFD3" w14:textId="6EB33950" w:rsidR="00F60FA8" w:rsidRDefault="00F60FA8" w:rsidP="00F60FA8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‘negative questions’ such as “Which option is NOT …</w:t>
      </w:r>
      <w:proofErr w:type="gramStart"/>
      <w:r>
        <w:rPr>
          <w:rFonts w:ascii="Arial" w:hAnsi="Arial" w:cs="Arial"/>
          <w:szCs w:val="24"/>
        </w:rPr>
        <w:t>. ?”</w:t>
      </w:r>
      <w:proofErr w:type="gramEnd"/>
    </w:p>
    <w:p w14:paraId="77E66DDD" w14:textId="49BD2A90" w:rsidR="00703D5E" w:rsidRDefault="00703D5E" w:rsidP="00F60FA8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potential for obsolescence due to changes to Standards or regulations</w:t>
      </w:r>
    </w:p>
    <w:p w14:paraId="24EA409A" w14:textId="2D7DAFF5" w:rsidR="00703D5E" w:rsidRPr="00F60FA8" w:rsidRDefault="00703D5E" w:rsidP="00F60FA8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 regionally or nationally specific questions</w:t>
      </w:r>
    </w:p>
    <w:p w14:paraId="6A0F66F4" w14:textId="76B9176B" w:rsidR="00703D5E" w:rsidRPr="00703D5E" w:rsidRDefault="00703D5E" w:rsidP="00703D5E">
      <w:pPr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the absence of sufficient activity or progress by </w:t>
      </w:r>
      <w:proofErr w:type="spellStart"/>
      <w:r>
        <w:rPr>
          <w:rFonts w:ascii="Arial" w:hAnsi="Arial" w:cs="Arial"/>
          <w:szCs w:val="24"/>
        </w:rPr>
        <w:t>ExPCC</w:t>
      </w:r>
      <w:proofErr w:type="spellEnd"/>
      <w:r>
        <w:rPr>
          <w:rFonts w:ascii="Arial" w:hAnsi="Arial" w:cs="Arial"/>
          <w:szCs w:val="24"/>
        </w:rPr>
        <w:t xml:space="preserve"> WG3 to date on the review of the compilation of ExCB contributions to the IECEx Question Bank it was </w:t>
      </w:r>
      <w:r w:rsidRPr="00703D5E">
        <w:rPr>
          <w:rFonts w:ascii="Arial" w:hAnsi="Arial" w:cs="Arial"/>
          <w:color w:val="00B050"/>
          <w:szCs w:val="24"/>
        </w:rPr>
        <w:t xml:space="preserve">agreed </w:t>
      </w:r>
      <w:r>
        <w:rPr>
          <w:rFonts w:ascii="Arial" w:hAnsi="Arial" w:cs="Arial"/>
          <w:szCs w:val="24"/>
        </w:rPr>
        <w:t>that t</w:t>
      </w:r>
      <w:r w:rsidR="007647FF">
        <w:rPr>
          <w:rFonts w:ascii="Arial" w:hAnsi="Arial" w:cs="Arial"/>
          <w:szCs w:val="24"/>
        </w:rPr>
        <w:t xml:space="preserve">his review will be done via use the current Question Bank </w:t>
      </w:r>
      <w:r>
        <w:rPr>
          <w:rFonts w:ascii="Arial" w:hAnsi="Arial" w:cs="Arial"/>
          <w:szCs w:val="24"/>
        </w:rPr>
        <w:t>in accordance with the process outlined in IECEx OD 506</w:t>
      </w:r>
    </w:p>
    <w:p w14:paraId="6BED9327" w14:textId="5997ECB8" w:rsidR="00703D5E" w:rsidRPr="00703D5E" w:rsidRDefault="00703D5E" w:rsidP="00703D5E">
      <w:pPr>
        <w:ind w:left="567"/>
        <w:rPr>
          <w:rFonts w:ascii="Arial" w:hAnsi="Arial" w:cs="Arial"/>
          <w:szCs w:val="24"/>
        </w:rPr>
      </w:pPr>
      <w:r w:rsidRPr="00703D5E">
        <w:rPr>
          <w:rFonts w:ascii="Arial" w:hAnsi="Arial" w:cs="Arial"/>
          <w:color w:val="FF0000"/>
          <w:szCs w:val="24"/>
        </w:rPr>
        <w:t>ACTION #1</w:t>
      </w:r>
      <w:r>
        <w:rPr>
          <w:rFonts w:ascii="Arial" w:hAnsi="Arial" w:cs="Arial"/>
          <w:szCs w:val="24"/>
        </w:rPr>
        <w:t xml:space="preserve">: the Secretary will make the </w:t>
      </w:r>
      <w:r>
        <w:rPr>
          <w:rFonts w:ascii="Arial" w:hAnsi="Arial" w:cs="Arial"/>
          <w:szCs w:val="24"/>
        </w:rPr>
        <w:t>compilation of ExCB contributions to the IECEx Question Bank</w:t>
      </w:r>
      <w:r>
        <w:rPr>
          <w:rFonts w:ascii="Arial" w:hAnsi="Arial" w:cs="Arial"/>
          <w:szCs w:val="24"/>
        </w:rPr>
        <w:t xml:space="preserve"> available to all accepted ExCBs along with notification of the above agreement (subje</w:t>
      </w:r>
      <w:r w:rsidR="00050AA4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 xml:space="preserve">t to </w:t>
      </w:r>
      <w:proofErr w:type="spellStart"/>
      <w:r>
        <w:rPr>
          <w:rFonts w:ascii="Arial" w:hAnsi="Arial" w:cs="Arial"/>
          <w:szCs w:val="24"/>
        </w:rPr>
        <w:t>ExPCC</w:t>
      </w:r>
      <w:proofErr w:type="spellEnd"/>
      <w:r>
        <w:rPr>
          <w:rFonts w:ascii="Arial" w:hAnsi="Arial" w:cs="Arial"/>
          <w:szCs w:val="24"/>
        </w:rPr>
        <w:t xml:space="preserve"> approval) and guidance in the use of IECEx OD 506</w:t>
      </w:r>
      <w:r w:rsidR="00050AA4">
        <w:rPr>
          <w:rFonts w:ascii="Arial" w:hAnsi="Arial" w:cs="Arial"/>
          <w:szCs w:val="24"/>
        </w:rPr>
        <w:t xml:space="preserve">.   All comments from ExCBs on the questions and or answers of concern need to be communicated to the IECEx Secretariat with their ID # and a proposal to amend or delete.   The IECEx Secretariat to provide a compilation of comments for consideration by </w:t>
      </w:r>
      <w:proofErr w:type="spellStart"/>
      <w:r w:rsidR="00050AA4">
        <w:rPr>
          <w:rFonts w:ascii="Arial" w:hAnsi="Arial" w:cs="Arial"/>
          <w:szCs w:val="24"/>
        </w:rPr>
        <w:t>ExPCC</w:t>
      </w:r>
      <w:proofErr w:type="spellEnd"/>
      <w:r w:rsidR="00050AA4">
        <w:rPr>
          <w:rFonts w:ascii="Arial" w:hAnsi="Arial" w:cs="Arial"/>
          <w:szCs w:val="24"/>
        </w:rPr>
        <w:t xml:space="preserve"> WG3 at their next meeting or prior by correspondence.</w:t>
      </w:r>
    </w:p>
    <w:p w14:paraId="14DAA0B4" w14:textId="31541C25" w:rsidR="008053CC" w:rsidRPr="00050AA4" w:rsidRDefault="008053CC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Cs w:val="24"/>
        </w:rPr>
      </w:pPr>
      <w:r w:rsidRPr="00050AA4">
        <w:rPr>
          <w:rFonts w:ascii="Arial" w:hAnsi="Arial" w:cs="Arial"/>
          <w:b/>
          <w:szCs w:val="24"/>
        </w:rPr>
        <w:t>Status of Actions items from</w:t>
      </w:r>
      <w:r w:rsidR="00FF631B" w:rsidRPr="00050AA4">
        <w:rPr>
          <w:rFonts w:ascii="Arial" w:hAnsi="Arial" w:cs="Arial"/>
          <w:b/>
          <w:szCs w:val="24"/>
        </w:rPr>
        <w:t xml:space="preserve"> </w:t>
      </w:r>
      <w:r w:rsidR="00B0284D" w:rsidRPr="00050AA4">
        <w:rPr>
          <w:rFonts w:ascii="Arial" w:hAnsi="Arial" w:cs="Arial"/>
          <w:b/>
          <w:szCs w:val="24"/>
        </w:rPr>
        <w:t>the 201</w:t>
      </w:r>
      <w:r w:rsidR="006F597F" w:rsidRPr="00050AA4">
        <w:rPr>
          <w:rFonts w:ascii="Arial" w:hAnsi="Arial" w:cs="Arial"/>
          <w:b/>
          <w:szCs w:val="24"/>
        </w:rPr>
        <w:t>7</w:t>
      </w:r>
      <w:r w:rsidR="00B0284D" w:rsidRPr="00050AA4">
        <w:rPr>
          <w:rFonts w:ascii="Arial" w:hAnsi="Arial" w:cs="Arial"/>
          <w:b/>
          <w:szCs w:val="24"/>
        </w:rPr>
        <w:t xml:space="preserve"> </w:t>
      </w:r>
      <w:r w:rsidRPr="00050AA4">
        <w:rPr>
          <w:rFonts w:ascii="Arial" w:hAnsi="Arial" w:cs="Arial"/>
          <w:b/>
          <w:szCs w:val="24"/>
        </w:rPr>
        <w:t xml:space="preserve">meeting of </w:t>
      </w:r>
      <w:proofErr w:type="spellStart"/>
      <w:r w:rsidRPr="00050AA4">
        <w:rPr>
          <w:rFonts w:ascii="Arial" w:hAnsi="Arial" w:cs="Arial"/>
          <w:b/>
          <w:szCs w:val="24"/>
        </w:rPr>
        <w:t>ExPCC</w:t>
      </w:r>
      <w:proofErr w:type="spellEnd"/>
      <w:r w:rsidRPr="00050AA4">
        <w:rPr>
          <w:rFonts w:ascii="Arial" w:hAnsi="Arial" w:cs="Arial"/>
          <w:b/>
          <w:szCs w:val="24"/>
        </w:rPr>
        <w:t xml:space="preserve"> WG</w:t>
      </w:r>
      <w:r w:rsidR="00AF4ED3" w:rsidRPr="00050AA4">
        <w:rPr>
          <w:rFonts w:ascii="Arial" w:hAnsi="Arial" w:cs="Arial"/>
          <w:b/>
          <w:szCs w:val="24"/>
        </w:rPr>
        <w:t>3</w:t>
      </w:r>
      <w:r w:rsidRPr="00050AA4">
        <w:rPr>
          <w:rFonts w:ascii="Arial" w:hAnsi="Arial" w:cs="Arial"/>
          <w:b/>
          <w:szCs w:val="24"/>
        </w:rPr>
        <w:t xml:space="preserve"> </w:t>
      </w:r>
    </w:p>
    <w:p w14:paraId="565FD34F" w14:textId="31E8387C" w:rsidR="00176B90" w:rsidRDefault="00176B90" w:rsidP="00050AA4">
      <w:pPr>
        <w:spacing w:after="0" w:line="240" w:lineRule="auto"/>
        <w:ind w:left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="00703D5E" w:rsidRPr="007647FF">
        <w:rPr>
          <w:rFonts w:ascii="Arial" w:hAnsi="Arial" w:cs="Arial"/>
          <w:szCs w:val="24"/>
          <w:u w:val="single"/>
        </w:rPr>
        <w:t>noted</w:t>
      </w:r>
      <w:r w:rsidR="00703D5E"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szCs w:val="24"/>
        </w:rPr>
        <w:t xml:space="preserve">report from the </w:t>
      </w:r>
      <w:proofErr w:type="spellStart"/>
      <w:r>
        <w:rPr>
          <w:rFonts w:ascii="Arial" w:hAnsi="Arial" w:cs="Arial"/>
          <w:szCs w:val="24"/>
        </w:rPr>
        <w:t>Taskgroup</w:t>
      </w:r>
      <w:proofErr w:type="spellEnd"/>
      <w:r>
        <w:rPr>
          <w:rFonts w:ascii="Arial" w:hAnsi="Arial" w:cs="Arial"/>
          <w:szCs w:val="24"/>
        </w:rPr>
        <w:t xml:space="preserve"> </w:t>
      </w:r>
      <w:r w:rsidR="00703D5E">
        <w:rPr>
          <w:rFonts w:ascii="Arial" w:hAnsi="Arial" w:cs="Arial"/>
          <w:szCs w:val="24"/>
        </w:rPr>
        <w:t xml:space="preserve">(formed at the 2016 </w:t>
      </w:r>
      <w:proofErr w:type="spellStart"/>
      <w:r w:rsidR="00703D5E">
        <w:rPr>
          <w:rFonts w:ascii="Arial" w:hAnsi="Arial" w:cs="Arial"/>
          <w:szCs w:val="24"/>
        </w:rPr>
        <w:t>ExPCC</w:t>
      </w:r>
      <w:proofErr w:type="spellEnd"/>
      <w:r w:rsidR="00703D5E">
        <w:rPr>
          <w:rFonts w:ascii="Arial" w:hAnsi="Arial" w:cs="Arial"/>
          <w:szCs w:val="24"/>
        </w:rPr>
        <w:t xml:space="preserve"> WG3 meeting to progress</w:t>
      </w:r>
      <w:r w:rsidRPr="0069601B">
        <w:rPr>
          <w:rFonts w:ascii="Arial" w:hAnsi="Arial" w:cs="Arial"/>
          <w:szCs w:val="24"/>
        </w:rPr>
        <w:t xml:space="preserve"> sourcing and implement</w:t>
      </w:r>
      <w:r w:rsidR="00703D5E">
        <w:rPr>
          <w:rFonts w:ascii="Arial" w:hAnsi="Arial" w:cs="Arial"/>
          <w:szCs w:val="24"/>
        </w:rPr>
        <w:t xml:space="preserve">ation of the </w:t>
      </w:r>
      <w:r w:rsidRPr="0069601B">
        <w:rPr>
          <w:rFonts w:ascii="Arial" w:hAnsi="Arial" w:cs="Arial"/>
          <w:szCs w:val="24"/>
        </w:rPr>
        <w:t>Question Bank Management Software</w:t>
      </w:r>
      <w:r w:rsidR="00703D5E">
        <w:rPr>
          <w:rFonts w:ascii="Arial" w:hAnsi="Arial" w:cs="Arial"/>
          <w:szCs w:val="24"/>
        </w:rPr>
        <w:t xml:space="preserve">) that the agreed milestones </w:t>
      </w:r>
      <w:r w:rsidR="00934500">
        <w:rPr>
          <w:rFonts w:ascii="Arial" w:hAnsi="Arial" w:cs="Arial"/>
          <w:szCs w:val="24"/>
        </w:rPr>
        <w:t xml:space="preserve">(refer Annex A to this report) </w:t>
      </w:r>
      <w:r w:rsidR="00703D5E">
        <w:rPr>
          <w:rFonts w:ascii="Arial" w:hAnsi="Arial" w:cs="Arial"/>
          <w:szCs w:val="24"/>
        </w:rPr>
        <w:t xml:space="preserve">have not been achieved.  </w:t>
      </w:r>
      <w:r w:rsidR="00934500">
        <w:rPr>
          <w:rFonts w:ascii="Arial" w:hAnsi="Arial" w:cs="Arial"/>
          <w:szCs w:val="24"/>
        </w:rPr>
        <w:t xml:space="preserve">Members then </w:t>
      </w:r>
      <w:r w:rsidR="00934500" w:rsidRPr="00132173">
        <w:rPr>
          <w:rFonts w:ascii="Arial" w:hAnsi="Arial" w:cs="Arial"/>
          <w:color w:val="00B050"/>
          <w:szCs w:val="24"/>
        </w:rPr>
        <w:t xml:space="preserve">agreed </w:t>
      </w:r>
      <w:r w:rsidR="00934500">
        <w:rPr>
          <w:rFonts w:ascii="Arial" w:hAnsi="Arial" w:cs="Arial"/>
          <w:szCs w:val="24"/>
        </w:rPr>
        <w:t>that</w:t>
      </w:r>
      <w:r w:rsidR="00132173">
        <w:rPr>
          <w:rFonts w:ascii="Arial" w:hAnsi="Arial" w:cs="Arial"/>
          <w:szCs w:val="24"/>
        </w:rPr>
        <w:t>:</w:t>
      </w:r>
      <w:r w:rsidR="00934500">
        <w:rPr>
          <w:rFonts w:ascii="Arial" w:hAnsi="Arial" w:cs="Arial"/>
          <w:szCs w:val="24"/>
        </w:rPr>
        <w:t xml:space="preserve"> </w:t>
      </w:r>
    </w:p>
    <w:p w14:paraId="6B3A0591" w14:textId="77777777" w:rsidR="009B15E2" w:rsidRDefault="00934500" w:rsidP="00050AA4">
      <w:pPr>
        <w:spacing w:after="0" w:line="240" w:lineRule="auto"/>
        <w:ind w:left="567"/>
        <w:rPr>
          <w:rFonts w:ascii="Arial" w:hAnsi="Arial" w:cs="Arial"/>
          <w:szCs w:val="24"/>
        </w:rPr>
      </w:pPr>
      <w:r w:rsidRPr="009B15E2">
        <w:rPr>
          <w:rFonts w:ascii="Arial" w:hAnsi="Arial" w:cs="Arial"/>
          <w:color w:val="FF0000"/>
          <w:szCs w:val="24"/>
        </w:rPr>
        <w:t>ACTION #2</w:t>
      </w:r>
      <w:r>
        <w:rPr>
          <w:rFonts w:ascii="Arial" w:hAnsi="Arial" w:cs="Arial"/>
          <w:szCs w:val="24"/>
        </w:rPr>
        <w:t xml:space="preserve">: the </w:t>
      </w:r>
      <w:proofErr w:type="spellStart"/>
      <w:r>
        <w:rPr>
          <w:rFonts w:ascii="Arial" w:hAnsi="Arial" w:cs="Arial"/>
          <w:szCs w:val="24"/>
        </w:rPr>
        <w:t>Taskgroup</w:t>
      </w:r>
      <w:proofErr w:type="spellEnd"/>
      <w:r>
        <w:rPr>
          <w:rFonts w:ascii="Arial" w:hAnsi="Arial" w:cs="Arial"/>
          <w:szCs w:val="24"/>
        </w:rPr>
        <w:t xml:space="preserve"> be reformed under the convenorship of Ms Middlehurst with membership comprising</w:t>
      </w:r>
      <w:r w:rsidR="009B15E2">
        <w:rPr>
          <w:rFonts w:ascii="Arial" w:hAnsi="Arial" w:cs="Arial"/>
          <w:szCs w:val="24"/>
        </w:rPr>
        <w:t>:</w:t>
      </w:r>
    </w:p>
    <w:p w14:paraId="50FAA89F" w14:textId="47AC01DA" w:rsidR="00934500" w:rsidRDefault="009B15E2" w:rsidP="009B15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Geir Larsen</w:t>
      </w:r>
    </w:p>
    <w:p w14:paraId="19F784BD" w14:textId="40F96418" w:rsidR="009B15E2" w:rsidRDefault="009B15E2" w:rsidP="009B15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Marco Erdhuizen</w:t>
      </w:r>
    </w:p>
    <w:p w14:paraId="2CCFF511" w14:textId="1DF64148" w:rsidR="009B15E2" w:rsidRDefault="009B15E2" w:rsidP="009B15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Erin la Rocco (as invited by Katy Holdredge)</w:t>
      </w:r>
    </w:p>
    <w:p w14:paraId="3A81BB2B" w14:textId="44633593" w:rsidR="009B15E2" w:rsidRDefault="009B15E2" w:rsidP="009B15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Arpad Veress</w:t>
      </w:r>
    </w:p>
    <w:p w14:paraId="0B3326C6" w14:textId="2D0B125C" w:rsidR="009B15E2" w:rsidRPr="009B15E2" w:rsidRDefault="009B15E2" w:rsidP="009B15E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Mark Amos</w:t>
      </w:r>
    </w:p>
    <w:p w14:paraId="28508A6D" w14:textId="62BBF8C0" w:rsidR="009B15E2" w:rsidRDefault="009B15E2" w:rsidP="00050AA4">
      <w:pPr>
        <w:spacing w:after="0" w:line="240" w:lineRule="auto"/>
        <w:ind w:left="567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a</w:t>
      </w:r>
      <w:r w:rsidR="00934500">
        <w:rPr>
          <w:rFonts w:ascii="Arial" w:hAnsi="Arial" w:cs="Arial"/>
          <w:szCs w:val="24"/>
        </w:rPr>
        <w:t>nd</w:t>
      </w:r>
      <w:proofErr w:type="gramEnd"/>
      <w:r w:rsidR="00934500">
        <w:rPr>
          <w:rFonts w:ascii="Arial" w:hAnsi="Arial" w:cs="Arial"/>
          <w:szCs w:val="24"/>
        </w:rPr>
        <w:t xml:space="preserve"> tasked to </w:t>
      </w:r>
    </w:p>
    <w:p w14:paraId="55BEE825" w14:textId="34DB5256" w:rsidR="00934500" w:rsidRDefault="00934500" w:rsidP="009B15E2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Cs w:val="24"/>
        </w:rPr>
      </w:pPr>
      <w:r w:rsidRPr="009B15E2">
        <w:rPr>
          <w:rFonts w:ascii="Arial" w:hAnsi="Arial" w:cs="Arial"/>
          <w:szCs w:val="24"/>
        </w:rPr>
        <w:t xml:space="preserve">review the dates of the original plan, amend these as appropriate to be </w:t>
      </w:r>
      <w:proofErr w:type="spellStart"/>
      <w:r w:rsidRPr="009B15E2">
        <w:rPr>
          <w:rFonts w:ascii="Arial" w:hAnsi="Arial" w:cs="Arial"/>
          <w:szCs w:val="24"/>
        </w:rPr>
        <w:t>bothy</w:t>
      </w:r>
      <w:proofErr w:type="spellEnd"/>
      <w:r w:rsidRPr="009B15E2">
        <w:rPr>
          <w:rFonts w:ascii="Arial" w:hAnsi="Arial" w:cs="Arial"/>
          <w:szCs w:val="24"/>
        </w:rPr>
        <w:t xml:space="preserve"> realistic and achievable </w:t>
      </w:r>
    </w:p>
    <w:p w14:paraId="7C7F33CA" w14:textId="197D40D0" w:rsidR="009B15E2" w:rsidRDefault="009B15E2" w:rsidP="009B15E2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commence work according to the revised or reconfirmed plan</w:t>
      </w:r>
    </w:p>
    <w:p w14:paraId="36F2BE5A" w14:textId="791392E2" w:rsidR="009B15E2" w:rsidRPr="009B15E2" w:rsidRDefault="009B15E2" w:rsidP="009B15E2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provide</w:t>
      </w:r>
      <w:proofErr w:type="gramEnd"/>
      <w:r>
        <w:rPr>
          <w:rFonts w:ascii="Arial" w:hAnsi="Arial" w:cs="Arial"/>
          <w:szCs w:val="24"/>
        </w:rPr>
        <w:t xml:space="preserve"> regular updates on progress to the </w:t>
      </w:r>
      <w:proofErr w:type="spellStart"/>
      <w:r>
        <w:rPr>
          <w:rFonts w:ascii="Arial" w:hAnsi="Arial" w:cs="Arial"/>
          <w:szCs w:val="24"/>
        </w:rPr>
        <w:t>ExPCC</w:t>
      </w:r>
      <w:proofErr w:type="spellEnd"/>
      <w:r>
        <w:rPr>
          <w:rFonts w:ascii="Arial" w:hAnsi="Arial" w:cs="Arial"/>
          <w:szCs w:val="24"/>
        </w:rPr>
        <w:t xml:space="preserve"> WG3 Convenor, </w:t>
      </w:r>
      <w:proofErr w:type="spellStart"/>
      <w:r>
        <w:rPr>
          <w:rFonts w:ascii="Arial" w:hAnsi="Arial" w:cs="Arial"/>
          <w:szCs w:val="24"/>
        </w:rPr>
        <w:t>ExPCC</w:t>
      </w:r>
      <w:proofErr w:type="spellEnd"/>
      <w:r>
        <w:rPr>
          <w:rFonts w:ascii="Arial" w:hAnsi="Arial" w:cs="Arial"/>
          <w:szCs w:val="24"/>
        </w:rPr>
        <w:t xml:space="preserve"> Chairman and IECEx Secretariat as each milestone is achieved.</w:t>
      </w:r>
    </w:p>
    <w:p w14:paraId="0F7F2672" w14:textId="77777777" w:rsidR="00050AA4" w:rsidRDefault="00050AA4" w:rsidP="00050AA4">
      <w:pPr>
        <w:spacing w:after="0" w:line="240" w:lineRule="auto"/>
        <w:ind w:left="567"/>
        <w:rPr>
          <w:rFonts w:ascii="Arial" w:hAnsi="Arial" w:cs="Arial"/>
          <w:szCs w:val="24"/>
        </w:rPr>
      </w:pPr>
    </w:p>
    <w:p w14:paraId="6042D569" w14:textId="35C45E01" w:rsidR="009B15E2" w:rsidRDefault="009B15E2" w:rsidP="00050AA4">
      <w:pPr>
        <w:spacing w:after="0" w:line="240" w:lineRule="auto"/>
        <w:ind w:left="567"/>
        <w:rPr>
          <w:rFonts w:ascii="Arial" w:hAnsi="Arial" w:cs="Arial"/>
          <w:szCs w:val="24"/>
        </w:rPr>
      </w:pPr>
      <w:r w:rsidRPr="009B15E2">
        <w:rPr>
          <w:rFonts w:ascii="Arial" w:hAnsi="Arial" w:cs="Arial"/>
          <w:color w:val="FF0000"/>
          <w:szCs w:val="24"/>
        </w:rPr>
        <w:t>ACTION #3:</w:t>
      </w:r>
      <w:r>
        <w:rPr>
          <w:rFonts w:ascii="Arial" w:hAnsi="Arial" w:cs="Arial"/>
          <w:szCs w:val="24"/>
        </w:rPr>
        <w:t xml:space="preserve"> as assistance to the </w:t>
      </w:r>
      <w:proofErr w:type="spellStart"/>
      <w:r>
        <w:rPr>
          <w:rFonts w:ascii="Arial" w:hAnsi="Arial" w:cs="Arial"/>
          <w:szCs w:val="24"/>
        </w:rPr>
        <w:t>Taskgroup</w:t>
      </w:r>
      <w:proofErr w:type="spellEnd"/>
      <w:r>
        <w:rPr>
          <w:rFonts w:ascii="Arial" w:hAnsi="Arial" w:cs="Arial"/>
          <w:szCs w:val="24"/>
        </w:rPr>
        <w:t xml:space="preserve">, </w:t>
      </w:r>
      <w:r w:rsidRPr="009B15E2">
        <w:rPr>
          <w:rFonts w:ascii="Arial" w:hAnsi="Arial" w:cs="Arial"/>
          <w:szCs w:val="24"/>
          <w:u w:val="single"/>
        </w:rPr>
        <w:t xml:space="preserve">ALL </w:t>
      </w:r>
      <w:proofErr w:type="spellStart"/>
      <w:r>
        <w:rPr>
          <w:rFonts w:ascii="Arial" w:hAnsi="Arial" w:cs="Arial"/>
          <w:szCs w:val="24"/>
        </w:rPr>
        <w:t>ExPCC</w:t>
      </w:r>
      <w:proofErr w:type="spellEnd"/>
      <w:r>
        <w:rPr>
          <w:rFonts w:ascii="Arial" w:hAnsi="Arial" w:cs="Arial"/>
          <w:szCs w:val="24"/>
        </w:rPr>
        <w:t xml:space="preserve"> WG3 members are to review the specification </w:t>
      </w:r>
      <w:r w:rsidR="00132173">
        <w:rPr>
          <w:rFonts w:ascii="Arial" w:hAnsi="Arial" w:cs="Arial"/>
          <w:szCs w:val="24"/>
        </w:rPr>
        <w:t xml:space="preserve">(refer Annex B) </w:t>
      </w:r>
      <w:r>
        <w:rPr>
          <w:rFonts w:ascii="Arial" w:hAnsi="Arial" w:cs="Arial"/>
          <w:szCs w:val="24"/>
        </w:rPr>
        <w:t xml:space="preserve">being used by the </w:t>
      </w:r>
      <w:proofErr w:type="spellStart"/>
      <w:r>
        <w:rPr>
          <w:rFonts w:ascii="Arial" w:hAnsi="Arial" w:cs="Arial"/>
          <w:szCs w:val="24"/>
        </w:rPr>
        <w:t>Taskgroup</w:t>
      </w:r>
      <w:proofErr w:type="spellEnd"/>
      <w:r>
        <w:rPr>
          <w:rFonts w:ascii="Arial" w:hAnsi="Arial" w:cs="Arial"/>
          <w:szCs w:val="24"/>
        </w:rPr>
        <w:t xml:space="preserve"> and provide </w:t>
      </w:r>
      <w:r w:rsidR="007647FF">
        <w:rPr>
          <w:rFonts w:ascii="Arial" w:hAnsi="Arial" w:cs="Arial"/>
          <w:szCs w:val="24"/>
        </w:rPr>
        <w:t xml:space="preserve">any </w:t>
      </w:r>
      <w:r>
        <w:rPr>
          <w:rFonts w:ascii="Arial" w:hAnsi="Arial" w:cs="Arial"/>
          <w:szCs w:val="24"/>
        </w:rPr>
        <w:t>comments or suggestions to Ms Middlehurst BEFORE the end of July 2018</w:t>
      </w:r>
    </w:p>
    <w:p w14:paraId="1BF2A474" w14:textId="77777777" w:rsidR="00050AA4" w:rsidRDefault="00050AA4" w:rsidP="00050AA4">
      <w:pPr>
        <w:spacing w:after="0" w:line="240" w:lineRule="auto"/>
        <w:ind w:left="567"/>
        <w:rPr>
          <w:rFonts w:ascii="Arial" w:hAnsi="Arial" w:cs="Arial"/>
          <w:szCs w:val="24"/>
        </w:rPr>
      </w:pPr>
    </w:p>
    <w:p w14:paraId="1B3CE078" w14:textId="2F1EDE99" w:rsidR="00050AA4" w:rsidRPr="00331CA9" w:rsidRDefault="00050AA4" w:rsidP="00050AA4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7647FF">
        <w:rPr>
          <w:rFonts w:ascii="Arial" w:hAnsi="Arial" w:cs="Arial"/>
          <w:szCs w:val="24"/>
          <w:u w:val="single"/>
        </w:rPr>
        <w:t>noted</w:t>
      </w:r>
      <w:r>
        <w:rPr>
          <w:rFonts w:ascii="Arial" w:hAnsi="Arial" w:cs="Arial"/>
          <w:szCs w:val="24"/>
        </w:rPr>
        <w:t xml:space="preserve"> that, at present</w:t>
      </w:r>
      <w:r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 xml:space="preserve">no </w:t>
      </w:r>
      <w:r w:rsidRPr="00331CA9">
        <w:rPr>
          <w:rFonts w:ascii="Arial" w:hAnsi="Arial" w:cs="Arial"/>
          <w:szCs w:val="24"/>
        </w:rPr>
        <w:t xml:space="preserve">Actions for </w:t>
      </w:r>
      <w:proofErr w:type="spellStart"/>
      <w:r w:rsidRPr="00331CA9">
        <w:rPr>
          <w:rFonts w:ascii="Arial" w:hAnsi="Arial" w:cs="Arial"/>
          <w:szCs w:val="24"/>
        </w:rPr>
        <w:t>ExPCC</w:t>
      </w:r>
      <w:proofErr w:type="spellEnd"/>
      <w:r w:rsidRPr="00331CA9">
        <w:rPr>
          <w:rFonts w:ascii="Arial" w:hAnsi="Arial" w:cs="Arial"/>
          <w:szCs w:val="24"/>
        </w:rPr>
        <w:t xml:space="preserve"> WG</w:t>
      </w:r>
      <w:r>
        <w:rPr>
          <w:rFonts w:ascii="Arial" w:hAnsi="Arial" w:cs="Arial"/>
          <w:szCs w:val="24"/>
        </w:rPr>
        <w:t>3</w:t>
      </w:r>
      <w:r w:rsidRPr="00331CA9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have arisen from</w:t>
      </w:r>
    </w:p>
    <w:p w14:paraId="097C2D32" w14:textId="77777777" w:rsidR="00050AA4" w:rsidRPr="00331CA9" w:rsidRDefault="00050AA4" w:rsidP="009B15E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</w:t>
      </w:r>
      <w:r w:rsidRPr="00331CA9">
        <w:rPr>
          <w:rFonts w:ascii="Arial" w:hAnsi="Arial" w:cs="Arial"/>
          <w:szCs w:val="24"/>
        </w:rPr>
        <w:t xml:space="preserve">2017 </w:t>
      </w:r>
      <w:proofErr w:type="spellStart"/>
      <w:r w:rsidRPr="00331CA9">
        <w:rPr>
          <w:rFonts w:ascii="Arial" w:hAnsi="Arial" w:cs="Arial"/>
          <w:szCs w:val="24"/>
        </w:rPr>
        <w:t>ExPCC</w:t>
      </w:r>
      <w:proofErr w:type="spellEnd"/>
      <w:r w:rsidRPr="00331CA9">
        <w:rPr>
          <w:rFonts w:ascii="Arial" w:hAnsi="Arial" w:cs="Arial"/>
          <w:szCs w:val="24"/>
        </w:rPr>
        <w:t xml:space="preserve"> Meeting</w:t>
      </w:r>
    </w:p>
    <w:p w14:paraId="7BDE8338" w14:textId="77777777" w:rsidR="00050AA4" w:rsidRDefault="00050AA4" w:rsidP="009B15E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762A1A">
        <w:rPr>
          <w:rFonts w:ascii="Arial" w:hAnsi="Arial" w:cs="Arial"/>
          <w:szCs w:val="24"/>
        </w:rPr>
        <w:t xml:space="preserve">he 2017 Meetings of other </w:t>
      </w:r>
      <w:proofErr w:type="spellStart"/>
      <w:r w:rsidRPr="00762A1A">
        <w:rPr>
          <w:rFonts w:ascii="Arial" w:hAnsi="Arial" w:cs="Arial"/>
          <w:szCs w:val="24"/>
        </w:rPr>
        <w:t>ExPCC</w:t>
      </w:r>
      <w:proofErr w:type="spellEnd"/>
      <w:r w:rsidRPr="00762A1A">
        <w:rPr>
          <w:rFonts w:ascii="Arial" w:hAnsi="Arial" w:cs="Arial"/>
          <w:szCs w:val="24"/>
        </w:rPr>
        <w:t xml:space="preserve"> Working Groups</w:t>
      </w:r>
    </w:p>
    <w:p w14:paraId="225CF40E" w14:textId="77777777" w:rsidR="00050AA4" w:rsidRPr="00762A1A" w:rsidRDefault="00050AA4" w:rsidP="009B15E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762A1A">
        <w:rPr>
          <w:rFonts w:ascii="Arial" w:hAnsi="Arial" w:cs="Arial"/>
          <w:szCs w:val="24"/>
        </w:rPr>
        <w:t xml:space="preserve">he 2017 </w:t>
      </w:r>
      <w:proofErr w:type="spellStart"/>
      <w:r w:rsidRPr="00762A1A">
        <w:rPr>
          <w:rFonts w:ascii="Arial" w:hAnsi="Arial" w:cs="Arial"/>
          <w:szCs w:val="24"/>
        </w:rPr>
        <w:t>ExMC</w:t>
      </w:r>
      <w:proofErr w:type="spellEnd"/>
      <w:r w:rsidRPr="00762A1A">
        <w:rPr>
          <w:rFonts w:ascii="Arial" w:hAnsi="Arial" w:cs="Arial"/>
          <w:szCs w:val="24"/>
        </w:rPr>
        <w:t xml:space="preserve"> Meeting</w:t>
      </w:r>
    </w:p>
    <w:p w14:paraId="43CB34A7" w14:textId="77777777" w:rsidR="008053CC" w:rsidRPr="004B2BCE" w:rsidRDefault="008053CC" w:rsidP="004C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5AFC27B" w14:textId="6F491FFE" w:rsidR="005C0627" w:rsidRPr="002F40A7" w:rsidRDefault="00050AA4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7647FF">
        <w:rPr>
          <w:rFonts w:ascii="Arial" w:hAnsi="Arial" w:cs="Arial"/>
          <w:szCs w:val="24"/>
          <w:u w:val="single"/>
        </w:rPr>
        <w:t>noted</w:t>
      </w:r>
      <w:r>
        <w:rPr>
          <w:rFonts w:ascii="Arial" w:hAnsi="Arial" w:cs="Arial"/>
          <w:szCs w:val="24"/>
        </w:rPr>
        <w:t xml:space="preserve"> that all applicant and accepted ExCBs have provided </w:t>
      </w:r>
      <w:r w:rsidR="005C0627" w:rsidRPr="002F40A7">
        <w:rPr>
          <w:rFonts w:ascii="Arial" w:hAnsi="Arial" w:cs="Arial"/>
          <w:szCs w:val="24"/>
        </w:rPr>
        <w:t xml:space="preserve">contributions to Question Bank </w:t>
      </w:r>
      <w:r>
        <w:rPr>
          <w:rFonts w:ascii="Arial" w:hAnsi="Arial" w:cs="Arial"/>
          <w:szCs w:val="24"/>
        </w:rPr>
        <w:t>however one ExCB still needs to provide mapping for their constructed response questions.  The IECEx Secretariat has issued reminders to this ExCB.</w:t>
      </w:r>
    </w:p>
    <w:p w14:paraId="22C4E464" w14:textId="77777777" w:rsidR="004C7361" w:rsidRPr="002F40A7" w:rsidRDefault="004C7361" w:rsidP="004C7361">
      <w:pPr>
        <w:spacing w:after="0" w:line="240" w:lineRule="auto"/>
        <w:rPr>
          <w:rFonts w:ascii="Arial" w:hAnsi="Arial" w:cs="Arial"/>
          <w:szCs w:val="24"/>
        </w:rPr>
      </w:pPr>
    </w:p>
    <w:p w14:paraId="5A3B2CAA" w14:textId="57BFD0A3" w:rsidR="001D55D6" w:rsidRPr="002F40A7" w:rsidRDefault="00050AA4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790CEB">
        <w:rPr>
          <w:rFonts w:ascii="Arial" w:hAnsi="Arial" w:cs="Arial"/>
          <w:szCs w:val="24"/>
          <w:u w:val="single"/>
        </w:rPr>
        <w:t>noted</w:t>
      </w:r>
      <w:r>
        <w:rPr>
          <w:rFonts w:ascii="Arial" w:hAnsi="Arial" w:cs="Arial"/>
          <w:szCs w:val="24"/>
        </w:rPr>
        <w:t xml:space="preserve"> that with the exception of </w:t>
      </w:r>
      <w:r>
        <w:rPr>
          <w:rFonts w:ascii="Arial" w:hAnsi="Arial" w:cs="Arial"/>
          <w:szCs w:val="24"/>
        </w:rPr>
        <w:t xml:space="preserve">one ExCB </w:t>
      </w:r>
      <w:r>
        <w:rPr>
          <w:rFonts w:ascii="Arial" w:hAnsi="Arial" w:cs="Arial"/>
          <w:szCs w:val="24"/>
        </w:rPr>
        <w:t xml:space="preserve">that </w:t>
      </w:r>
      <w:r>
        <w:rPr>
          <w:rFonts w:ascii="Arial" w:hAnsi="Arial" w:cs="Arial"/>
          <w:szCs w:val="24"/>
        </w:rPr>
        <w:t>still needs to provide mapping for their constructed response questions</w:t>
      </w:r>
      <w:r>
        <w:rPr>
          <w:rFonts w:ascii="Arial" w:hAnsi="Arial" w:cs="Arial"/>
          <w:szCs w:val="24"/>
        </w:rPr>
        <w:t>, the current compilation of questions and answers from other applicant and accepted ExCBs have been adequately mapped to enable review and use as per Action # 1 above.</w:t>
      </w:r>
      <w:r w:rsidR="00900874" w:rsidRPr="002F40A7">
        <w:rPr>
          <w:rFonts w:ascii="Arial" w:hAnsi="Arial" w:cs="Arial"/>
          <w:szCs w:val="24"/>
        </w:rPr>
        <w:t xml:space="preserve"> </w:t>
      </w:r>
    </w:p>
    <w:p w14:paraId="09761A9B" w14:textId="77777777" w:rsidR="00C24FA3" w:rsidRPr="002F40A7" w:rsidRDefault="00C24FA3" w:rsidP="00C24FA3">
      <w:pPr>
        <w:pStyle w:val="ListParagraph"/>
        <w:rPr>
          <w:rFonts w:ascii="Arial" w:hAnsi="Arial" w:cs="Arial"/>
          <w:szCs w:val="24"/>
        </w:rPr>
      </w:pPr>
    </w:p>
    <w:p w14:paraId="2B2D53F2" w14:textId="49BD1BAB" w:rsidR="005C0627" w:rsidRPr="002F40A7" w:rsidRDefault="00050AA4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790CEB">
        <w:rPr>
          <w:rFonts w:ascii="Arial" w:hAnsi="Arial" w:cs="Arial"/>
          <w:szCs w:val="24"/>
          <w:u w:val="single"/>
        </w:rPr>
        <w:t>noted</w:t>
      </w:r>
      <w:r>
        <w:rPr>
          <w:rFonts w:ascii="Arial" w:hAnsi="Arial" w:cs="Arial"/>
          <w:szCs w:val="24"/>
        </w:rPr>
        <w:t xml:space="preserve"> the requirements on </w:t>
      </w:r>
      <w:proofErr w:type="spellStart"/>
      <w:r>
        <w:rPr>
          <w:rFonts w:ascii="Arial" w:hAnsi="Arial" w:cs="Arial"/>
          <w:szCs w:val="24"/>
        </w:rPr>
        <w:t>ExPCC</w:t>
      </w:r>
      <w:proofErr w:type="spellEnd"/>
      <w:r>
        <w:rPr>
          <w:rFonts w:ascii="Arial" w:hAnsi="Arial" w:cs="Arial"/>
          <w:szCs w:val="24"/>
        </w:rPr>
        <w:t xml:space="preserve"> WG3 as per item 3 above and also the requirement in IECEx OD 501 </w:t>
      </w:r>
      <w:r w:rsidR="00934500">
        <w:rPr>
          <w:rFonts w:ascii="Arial" w:hAnsi="Arial" w:cs="Arial"/>
          <w:szCs w:val="24"/>
        </w:rPr>
        <w:t xml:space="preserve">(Section A, Step 5) </w:t>
      </w:r>
      <w:r>
        <w:rPr>
          <w:rFonts w:ascii="Arial" w:hAnsi="Arial" w:cs="Arial"/>
          <w:szCs w:val="24"/>
        </w:rPr>
        <w:t>for assessors to check the sufficiency and suitability of Question Bank contributions submitted by ExCBs at the application stage and for scope extensions.</w:t>
      </w:r>
    </w:p>
    <w:p w14:paraId="04FA2AC2" w14:textId="77777777" w:rsidR="001D55D6" w:rsidRPr="002F40A7" w:rsidRDefault="001D55D6" w:rsidP="004C7361">
      <w:pPr>
        <w:spacing w:after="0" w:line="240" w:lineRule="auto"/>
        <w:rPr>
          <w:rFonts w:ascii="Arial" w:hAnsi="Arial" w:cs="Arial"/>
          <w:szCs w:val="24"/>
        </w:rPr>
      </w:pPr>
    </w:p>
    <w:p w14:paraId="0C46FEAA" w14:textId="32E91923" w:rsidR="005C0627" w:rsidRPr="002F40A7" w:rsidRDefault="00790CEB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Members </w:t>
      </w:r>
      <w:r w:rsidRPr="00790CEB">
        <w:rPr>
          <w:rFonts w:ascii="Arial" w:hAnsi="Arial" w:cs="Arial"/>
          <w:color w:val="00B050"/>
          <w:szCs w:val="24"/>
        </w:rPr>
        <w:t xml:space="preserve">agreed </w:t>
      </w:r>
      <w:r>
        <w:rPr>
          <w:rFonts w:ascii="Arial" w:hAnsi="Arial" w:cs="Arial"/>
          <w:szCs w:val="24"/>
        </w:rPr>
        <w:t xml:space="preserve">that a future meeting of </w:t>
      </w:r>
      <w:proofErr w:type="spellStart"/>
      <w:r>
        <w:rPr>
          <w:rFonts w:ascii="Arial" w:hAnsi="Arial" w:cs="Arial"/>
          <w:szCs w:val="24"/>
        </w:rPr>
        <w:t>ExPCC</w:t>
      </w:r>
      <w:proofErr w:type="spellEnd"/>
      <w:r>
        <w:rPr>
          <w:rFonts w:ascii="Arial" w:hAnsi="Arial" w:cs="Arial"/>
          <w:szCs w:val="24"/>
        </w:rPr>
        <w:t xml:space="preserve"> WG3 needs to consider a f</w:t>
      </w:r>
      <w:r w:rsidR="005C0627" w:rsidRPr="002F40A7">
        <w:rPr>
          <w:rFonts w:ascii="Arial" w:hAnsi="Arial" w:cs="Arial"/>
          <w:szCs w:val="24"/>
        </w:rPr>
        <w:t>uture approach to remapping of Question Bank as Standards are revised or added</w:t>
      </w:r>
      <w:r w:rsidR="0069601B">
        <w:rPr>
          <w:rFonts w:ascii="Arial" w:hAnsi="Arial" w:cs="Arial"/>
          <w:szCs w:val="24"/>
        </w:rPr>
        <w:t xml:space="preserve"> (noting proposed revisions to IECEx OD 503 and OD 504 as circulated in Meeting Pack)</w:t>
      </w:r>
    </w:p>
    <w:p w14:paraId="1AA47D5A" w14:textId="77777777" w:rsidR="004C7361" w:rsidRPr="002F40A7" w:rsidRDefault="004C7361" w:rsidP="004C7361">
      <w:pPr>
        <w:pStyle w:val="ListParagraph"/>
        <w:rPr>
          <w:rFonts w:ascii="Arial" w:hAnsi="Arial" w:cs="Arial"/>
          <w:szCs w:val="24"/>
        </w:rPr>
      </w:pPr>
    </w:p>
    <w:p w14:paraId="3369A503" w14:textId="02427B55" w:rsidR="00900874" w:rsidRPr="002F40A7" w:rsidRDefault="00934500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Members did not r</w:t>
      </w:r>
      <w:r w:rsidR="00900874" w:rsidRPr="002F40A7">
        <w:rPr>
          <w:rFonts w:ascii="Arial" w:hAnsi="Arial" w:cs="Arial"/>
          <w:szCs w:val="24"/>
        </w:rPr>
        <w:t xml:space="preserve">eview IECEx OD 506 </w:t>
      </w:r>
      <w:r>
        <w:rPr>
          <w:rFonts w:ascii="Arial" w:hAnsi="Arial" w:cs="Arial"/>
          <w:szCs w:val="24"/>
        </w:rPr>
        <w:t>at this meeting but noted th</w:t>
      </w:r>
      <w:r w:rsidR="007647FF">
        <w:rPr>
          <w:rFonts w:ascii="Arial" w:hAnsi="Arial" w:cs="Arial"/>
          <w:szCs w:val="24"/>
        </w:rPr>
        <w:t>at</w:t>
      </w:r>
      <w:r>
        <w:rPr>
          <w:rFonts w:ascii="Arial" w:hAnsi="Arial" w:cs="Arial"/>
          <w:szCs w:val="24"/>
        </w:rPr>
        <w:t xml:space="preserve"> </w:t>
      </w:r>
      <w:r w:rsidR="007647FF">
        <w:rPr>
          <w:rFonts w:ascii="Arial" w:hAnsi="Arial" w:cs="Arial"/>
          <w:szCs w:val="24"/>
        </w:rPr>
        <w:t xml:space="preserve">work on </w:t>
      </w:r>
      <w:r>
        <w:rPr>
          <w:rFonts w:ascii="Arial" w:hAnsi="Arial" w:cs="Arial"/>
          <w:szCs w:val="24"/>
        </w:rPr>
        <w:t>Action#1 above will provide a form of review process.</w:t>
      </w:r>
    </w:p>
    <w:p w14:paraId="76EC2A38" w14:textId="77777777" w:rsidR="004C7361" w:rsidRPr="002F40A7" w:rsidRDefault="004C7361" w:rsidP="004C7361">
      <w:pPr>
        <w:pStyle w:val="ListParagraph"/>
        <w:rPr>
          <w:rFonts w:ascii="Arial" w:hAnsi="Arial" w:cs="Arial"/>
          <w:szCs w:val="24"/>
        </w:rPr>
      </w:pPr>
    </w:p>
    <w:p w14:paraId="08F2DBCC" w14:textId="77777777" w:rsidR="005D2BFA" w:rsidRPr="00934500" w:rsidRDefault="005D2BFA" w:rsidP="004C7361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  <w:szCs w:val="24"/>
        </w:rPr>
      </w:pPr>
      <w:r w:rsidRPr="00934500">
        <w:rPr>
          <w:rFonts w:ascii="Arial" w:hAnsi="Arial" w:cs="Arial"/>
          <w:b/>
          <w:szCs w:val="24"/>
        </w:rPr>
        <w:t>Other Business</w:t>
      </w:r>
    </w:p>
    <w:p w14:paraId="318B9757" w14:textId="2C0D67E5" w:rsidR="00934500" w:rsidRPr="00934500" w:rsidRDefault="00934500" w:rsidP="00934500">
      <w:pPr>
        <w:spacing w:after="0" w:line="240" w:lineRule="auto"/>
        <w:ind w:left="1080"/>
        <w:rPr>
          <w:rFonts w:ascii="Arial" w:hAnsi="Arial" w:cs="Arial"/>
          <w:szCs w:val="24"/>
        </w:rPr>
      </w:pPr>
      <w:r w:rsidRPr="00934500">
        <w:rPr>
          <w:rFonts w:ascii="Arial" w:hAnsi="Arial" w:cs="Arial"/>
          <w:szCs w:val="24"/>
        </w:rPr>
        <w:t>Nil</w:t>
      </w:r>
    </w:p>
    <w:p w14:paraId="67E6C7D8" w14:textId="77777777" w:rsidR="004C7361" w:rsidRPr="002F40A7" w:rsidRDefault="004C7361" w:rsidP="004C7361">
      <w:pPr>
        <w:pStyle w:val="ListParagraph"/>
        <w:rPr>
          <w:rFonts w:ascii="Arial" w:hAnsi="Arial" w:cs="Arial"/>
          <w:szCs w:val="24"/>
        </w:rPr>
      </w:pPr>
    </w:p>
    <w:p w14:paraId="4743D0C9" w14:textId="72680042" w:rsidR="00790CEB" w:rsidRPr="00272C72" w:rsidRDefault="00790CEB" w:rsidP="00790CEB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Members requested that the n</w:t>
      </w:r>
      <w:r w:rsidRPr="00331CA9">
        <w:rPr>
          <w:rFonts w:ascii="Arial" w:hAnsi="Arial" w:cs="Arial"/>
          <w:szCs w:val="24"/>
        </w:rPr>
        <w:t xml:space="preserve">ext meeting of </w:t>
      </w:r>
      <w:proofErr w:type="spellStart"/>
      <w:r w:rsidRPr="00331CA9">
        <w:rPr>
          <w:rFonts w:ascii="Arial" w:hAnsi="Arial" w:cs="Arial"/>
          <w:szCs w:val="24"/>
        </w:rPr>
        <w:t>ExPCC</w:t>
      </w:r>
      <w:proofErr w:type="spellEnd"/>
      <w:r w:rsidRPr="00272C72">
        <w:rPr>
          <w:rFonts w:ascii="Arial" w:hAnsi="Arial" w:cs="Arial"/>
          <w:szCs w:val="24"/>
        </w:rPr>
        <w:t xml:space="preserve"> WG</w:t>
      </w:r>
      <w:r>
        <w:rPr>
          <w:rFonts w:ascii="Arial" w:hAnsi="Arial" w:cs="Arial"/>
          <w:szCs w:val="24"/>
        </w:rPr>
        <w:t>3</w:t>
      </w:r>
      <w:r w:rsidRPr="00272C72">
        <w:rPr>
          <w:rFonts w:ascii="Arial" w:hAnsi="Arial" w:cs="Arial"/>
          <w:szCs w:val="24"/>
        </w:rPr>
        <w:t xml:space="preserve"> be scheduled for a full day as part of the 2019 IECEx Operational Meetings series of location, venue and date to be determined by IECEx Executive.</w:t>
      </w:r>
    </w:p>
    <w:p w14:paraId="6858AB4C" w14:textId="34CBBF78" w:rsidR="00934500" w:rsidRDefault="00934500" w:rsidP="0013217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Close @ 1640</w:t>
      </w:r>
      <w:r>
        <w:rPr>
          <w:rFonts w:ascii="Arial" w:hAnsi="Arial" w:cs="Arial"/>
          <w:sz w:val="24"/>
          <w:szCs w:val="24"/>
        </w:rPr>
        <w:br w:type="page"/>
      </w:r>
    </w:p>
    <w:p w14:paraId="077AFB10" w14:textId="77777777" w:rsidR="00934500" w:rsidRDefault="00934500">
      <w:pPr>
        <w:rPr>
          <w:rFonts w:ascii="Arial" w:hAnsi="Arial" w:cs="Arial"/>
          <w:sz w:val="24"/>
          <w:szCs w:val="24"/>
        </w:rPr>
      </w:pPr>
    </w:p>
    <w:p w14:paraId="3AB2B2E4" w14:textId="77777777" w:rsidR="00CE71F8" w:rsidRPr="00CE71F8" w:rsidRDefault="00CE71F8" w:rsidP="004C73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71F8">
        <w:rPr>
          <w:rFonts w:ascii="Arial" w:hAnsi="Arial" w:cs="Arial"/>
          <w:b/>
          <w:sz w:val="24"/>
          <w:szCs w:val="24"/>
        </w:rPr>
        <w:lastRenderedPageBreak/>
        <w:t xml:space="preserve">ANNEX A </w:t>
      </w:r>
    </w:p>
    <w:p w14:paraId="6C813640" w14:textId="52EC3AC8" w:rsidR="00CE71F8" w:rsidRPr="00CE71F8" w:rsidRDefault="00CE71F8" w:rsidP="004C73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71F8">
        <w:rPr>
          <w:rFonts w:ascii="Arial" w:hAnsi="Arial" w:cs="Arial"/>
          <w:b/>
          <w:sz w:val="24"/>
          <w:szCs w:val="24"/>
        </w:rPr>
        <w:t>Question Bank Management Software – Sourcing and Implementation Plan</w:t>
      </w:r>
    </w:p>
    <w:p w14:paraId="340B37B4" w14:textId="77777777" w:rsidR="00CE71F8" w:rsidRDefault="00CE71F8" w:rsidP="004C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FBB6D6" w14:textId="77777777" w:rsidR="00CE71F8" w:rsidRDefault="00CE71F8" w:rsidP="00CE71F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1418"/>
        <w:gridCol w:w="2268"/>
      </w:tblGrid>
      <w:tr w:rsidR="00CE71F8" w14:paraId="05D2338E" w14:textId="77777777" w:rsidTr="00CE71F8">
        <w:tc>
          <w:tcPr>
            <w:tcW w:w="5098" w:type="dxa"/>
          </w:tcPr>
          <w:p w14:paraId="32A22BAD" w14:textId="77777777" w:rsidR="00CE71F8" w:rsidRPr="00CE71F8" w:rsidRDefault="00CE71F8" w:rsidP="00755E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1F8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1418" w:type="dxa"/>
          </w:tcPr>
          <w:p w14:paraId="1272501C" w14:textId="77777777" w:rsidR="00CE71F8" w:rsidRPr="00CE71F8" w:rsidRDefault="00CE71F8" w:rsidP="00755E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1F8">
              <w:rPr>
                <w:rFonts w:ascii="Arial" w:hAnsi="Arial" w:cs="Arial"/>
                <w:b/>
                <w:sz w:val="24"/>
                <w:szCs w:val="24"/>
              </w:rPr>
              <w:t>Actioner</w:t>
            </w:r>
          </w:p>
        </w:tc>
        <w:tc>
          <w:tcPr>
            <w:tcW w:w="2268" w:type="dxa"/>
          </w:tcPr>
          <w:p w14:paraId="467807DB" w14:textId="77777777" w:rsidR="00CE71F8" w:rsidRPr="00CE71F8" w:rsidRDefault="00CE71F8" w:rsidP="00755E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1F8">
              <w:rPr>
                <w:rFonts w:ascii="Arial" w:hAnsi="Arial" w:cs="Arial"/>
                <w:b/>
                <w:sz w:val="24"/>
                <w:szCs w:val="24"/>
              </w:rPr>
              <w:t>Completion Due</w:t>
            </w:r>
          </w:p>
        </w:tc>
      </w:tr>
      <w:tr w:rsidR="00CE71F8" w14:paraId="2F57B4E2" w14:textId="77777777" w:rsidTr="00CE71F8">
        <w:tc>
          <w:tcPr>
            <w:tcW w:w="5098" w:type="dxa"/>
          </w:tcPr>
          <w:p w14:paraId="6C107DA3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 w:rsidRPr="00AA0942">
              <w:rPr>
                <w:rFonts w:ascii="Arial" w:hAnsi="Arial" w:cs="Arial"/>
                <w:sz w:val="20"/>
                <w:szCs w:val="24"/>
              </w:rPr>
              <w:t>Mapping of existing question bank (both selected and constructed type questions and answers) according to Clauses 5.1 to 5.47 of OD 504</w:t>
            </w:r>
            <w:r>
              <w:rPr>
                <w:rFonts w:ascii="Arial" w:hAnsi="Arial" w:cs="Arial"/>
                <w:sz w:val="20"/>
                <w:szCs w:val="24"/>
              </w:rPr>
              <w:t xml:space="preserve"> (this will NOT include details of original contributor or source Standards reference)</w:t>
            </w:r>
          </w:p>
          <w:p w14:paraId="4FB0D91D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4E8613F6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Allan Ogden</w:t>
            </w:r>
          </w:p>
        </w:tc>
        <w:tc>
          <w:tcPr>
            <w:tcW w:w="2268" w:type="dxa"/>
          </w:tcPr>
          <w:p w14:paraId="08B8A9D3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 Dec 2017</w:t>
            </w:r>
          </w:p>
        </w:tc>
      </w:tr>
      <w:tr w:rsidR="00CE71F8" w14:paraId="797EE35C" w14:textId="77777777" w:rsidTr="00CE71F8">
        <w:tc>
          <w:tcPr>
            <w:tcW w:w="5098" w:type="dxa"/>
          </w:tcPr>
          <w:p w14:paraId="52C3028A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Software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Taskgroup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to seek final approval for Specification from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WG3 members </w:t>
            </w:r>
          </w:p>
          <w:p w14:paraId="1E454A11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63373129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Secretariat</w:t>
            </w:r>
          </w:p>
        </w:tc>
        <w:tc>
          <w:tcPr>
            <w:tcW w:w="2268" w:type="dxa"/>
          </w:tcPr>
          <w:p w14:paraId="5765DA91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 May 2017</w:t>
            </w:r>
          </w:p>
        </w:tc>
      </w:tr>
      <w:tr w:rsidR="00CE71F8" w14:paraId="48519C64" w14:textId="77777777" w:rsidTr="00CE71F8">
        <w:tc>
          <w:tcPr>
            <w:tcW w:w="5098" w:type="dxa"/>
          </w:tcPr>
          <w:p w14:paraId="13E535D6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Taskgroup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to approach, using final approved Specification and sample questions for use in testing software, potential providers of suitable software </w:t>
            </w:r>
          </w:p>
          <w:p w14:paraId="5B4F1E7E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0551BA1E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Taskgroup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B5DCB6B" w14:textId="77777777" w:rsidR="00CE71F8" w:rsidRPr="00AA0942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Following 31 May 2017</w:t>
            </w:r>
          </w:p>
        </w:tc>
      </w:tr>
      <w:tr w:rsidR="00CE71F8" w14:paraId="570A1147" w14:textId="77777777" w:rsidTr="00CE71F8">
        <w:tc>
          <w:tcPr>
            <w:tcW w:w="5098" w:type="dxa"/>
          </w:tcPr>
          <w:p w14:paraId="7DE97DF8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Taskgroup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to provide at least three software options and a recommendation of the preferred option for the Question Bank Management Software for consideration by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WG3 and then by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>.   The report on software options will include at least the following details:</w:t>
            </w:r>
          </w:p>
          <w:p w14:paraId="0192848A" w14:textId="77777777" w:rsidR="00CE71F8" w:rsidRDefault="00CE71F8" w:rsidP="00CE7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Delivery and implementation requirements and timeframes</w:t>
            </w:r>
          </w:p>
          <w:p w14:paraId="6CF355E8" w14:textId="77777777" w:rsidR="00CE71F8" w:rsidRDefault="00CE71F8" w:rsidP="00CE7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Total cost and details of cost components for development, installation, ongoing maintenance, future enhancements and updates, training and technical support</w:t>
            </w:r>
          </w:p>
          <w:p w14:paraId="4E3392D4" w14:textId="77777777" w:rsidR="00CE71F8" w:rsidRPr="000B6042" w:rsidRDefault="00CE71F8" w:rsidP="00CE71F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Examples output (assessment papers, reports as per Specification) based on use of sample questions.</w:t>
            </w:r>
          </w:p>
          <w:p w14:paraId="2B94A376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004FB48C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Taskgroup</w:t>
            </w:r>
            <w:proofErr w:type="spellEnd"/>
          </w:p>
        </w:tc>
        <w:tc>
          <w:tcPr>
            <w:tcW w:w="2268" w:type="dxa"/>
          </w:tcPr>
          <w:p w14:paraId="0CCE07B3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31 Dec 2017</w:t>
            </w:r>
          </w:p>
        </w:tc>
      </w:tr>
      <w:tr w:rsidR="00CE71F8" w14:paraId="4A94EA90" w14:textId="77777777" w:rsidTr="00CE71F8">
        <w:tc>
          <w:tcPr>
            <w:tcW w:w="5098" w:type="dxa"/>
          </w:tcPr>
          <w:p w14:paraId="3845C24D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to make recommendation to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ExMC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and request approval by correspondence</w:t>
            </w:r>
          </w:p>
          <w:p w14:paraId="673BD5A4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7D7FF454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  <w:r>
              <w:rPr>
                <w:rFonts w:ascii="Arial" w:hAnsi="Arial" w:cs="Arial"/>
                <w:sz w:val="20"/>
                <w:szCs w:val="24"/>
              </w:rPr>
              <w:t xml:space="preserve"> WG3 and </w:t>
            </w:r>
            <w:proofErr w:type="spellStart"/>
            <w:r>
              <w:rPr>
                <w:rFonts w:ascii="Arial" w:hAnsi="Arial" w:cs="Arial"/>
                <w:sz w:val="20"/>
                <w:szCs w:val="24"/>
              </w:rPr>
              <w:t>ExPCC</w:t>
            </w:r>
            <w:proofErr w:type="spellEnd"/>
          </w:p>
        </w:tc>
        <w:tc>
          <w:tcPr>
            <w:tcW w:w="2268" w:type="dxa"/>
          </w:tcPr>
          <w:p w14:paraId="30CD2F1B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CE71F8" w14:paraId="4B9AEC59" w14:textId="77777777" w:rsidTr="00CE71F8">
        <w:tc>
          <w:tcPr>
            <w:tcW w:w="5098" w:type="dxa"/>
          </w:tcPr>
          <w:p w14:paraId="4DF7624A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Launch Question Bank and associated Management Software for use by all accepted ExCBs</w:t>
            </w:r>
          </w:p>
          <w:p w14:paraId="268291C4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18" w:type="dxa"/>
          </w:tcPr>
          <w:p w14:paraId="7A1EE0B8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</w:tcPr>
          <w:p w14:paraId="0D9FEEDA" w14:textId="77777777" w:rsidR="00CE71F8" w:rsidRDefault="00CE71F8" w:rsidP="00755E8C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?</w:t>
            </w:r>
          </w:p>
        </w:tc>
      </w:tr>
    </w:tbl>
    <w:p w14:paraId="1169F34B" w14:textId="77777777" w:rsidR="00CE71F8" w:rsidRDefault="00CE71F8" w:rsidP="00CE71F8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</w:p>
    <w:p w14:paraId="0AE7718C" w14:textId="77777777" w:rsidR="00CE71F8" w:rsidRDefault="00CE71F8" w:rsidP="004C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411F1A" w14:textId="77777777" w:rsidR="000F44FD" w:rsidRDefault="000F44FD" w:rsidP="004C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52FFBC" w14:textId="04CE2CE9" w:rsidR="000F44FD" w:rsidRPr="000F44FD" w:rsidRDefault="000F44FD" w:rsidP="004C73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F44FD">
        <w:rPr>
          <w:rFonts w:ascii="Arial" w:hAnsi="Arial" w:cs="Arial"/>
          <w:b/>
          <w:sz w:val="24"/>
          <w:szCs w:val="24"/>
        </w:rPr>
        <w:t>ANNEX B</w:t>
      </w:r>
    </w:p>
    <w:p w14:paraId="751E4EBC" w14:textId="77777777" w:rsidR="000F44FD" w:rsidRDefault="000F44FD" w:rsidP="004C73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C185E2D" w14:textId="77777777" w:rsidR="000F44FD" w:rsidRPr="000F44FD" w:rsidRDefault="000F44FD" w:rsidP="000F44FD">
      <w:pPr>
        <w:rPr>
          <w:b/>
          <w:sz w:val="32"/>
        </w:rPr>
      </w:pPr>
      <w:r w:rsidRPr="000F44FD">
        <w:rPr>
          <w:b/>
          <w:sz w:val="32"/>
        </w:rPr>
        <w:t>Function Specification</w:t>
      </w:r>
    </w:p>
    <w:p w14:paraId="3DE1AC47" w14:textId="77777777" w:rsidR="000F44FD" w:rsidRPr="00072F46" w:rsidRDefault="000F44FD" w:rsidP="000F44FD">
      <w:pPr>
        <w:spacing w:after="0"/>
        <w:rPr>
          <w:sz w:val="32"/>
        </w:rPr>
      </w:pPr>
      <w:r w:rsidRPr="00072F46">
        <w:rPr>
          <w:sz w:val="32"/>
        </w:rPr>
        <w:t xml:space="preserve">IECEx </w:t>
      </w:r>
      <w:proofErr w:type="spellStart"/>
      <w:r w:rsidRPr="00072F46">
        <w:rPr>
          <w:sz w:val="32"/>
        </w:rPr>
        <w:t>CoPC</w:t>
      </w:r>
      <w:proofErr w:type="spellEnd"/>
      <w:r w:rsidRPr="00072F46">
        <w:rPr>
          <w:sz w:val="32"/>
        </w:rPr>
        <w:t xml:space="preserve"> Scheme Question Bank Application Software</w:t>
      </w:r>
    </w:p>
    <w:p w14:paraId="159B0805" w14:textId="77777777" w:rsidR="000F44FD" w:rsidRDefault="000F44FD" w:rsidP="000F44FD">
      <w:pPr>
        <w:spacing w:after="0"/>
      </w:pPr>
    </w:p>
    <w:p w14:paraId="778F74B1" w14:textId="77777777" w:rsidR="000F44FD" w:rsidRDefault="000F44FD" w:rsidP="000F44FD">
      <w:r>
        <w:t xml:space="preserve">The IECEx </w:t>
      </w:r>
      <w:proofErr w:type="spellStart"/>
      <w:r>
        <w:t>CoPC</w:t>
      </w:r>
      <w:proofErr w:type="spellEnd"/>
      <w:r>
        <w:t xml:space="preserve"> Scheme Question Bank Application Software must perform the following functions:</w:t>
      </w:r>
    </w:p>
    <w:p w14:paraId="557C9213" w14:textId="77777777" w:rsidR="000F44FD" w:rsidRDefault="000F44FD" w:rsidP="000F44FD">
      <w:pPr>
        <w:pStyle w:val="ListParagraph"/>
        <w:numPr>
          <w:ilvl w:val="0"/>
          <w:numId w:val="2"/>
        </w:numPr>
        <w:spacing w:line="240" w:lineRule="auto"/>
      </w:pPr>
      <w:r>
        <w:t xml:space="preserve">Receive, collate and store the complete set of questions and answers sets (selected response and short written answer types) with password security for </w:t>
      </w:r>
    </w:p>
    <w:p w14:paraId="26FCD2C6" w14:textId="77777777" w:rsidR="000F44FD" w:rsidRDefault="000F44FD" w:rsidP="000F44FD">
      <w:pPr>
        <w:pStyle w:val="ListParagraph"/>
        <w:numPr>
          <w:ilvl w:val="1"/>
          <w:numId w:val="2"/>
        </w:numPr>
        <w:spacing w:line="240" w:lineRule="auto"/>
      </w:pPr>
      <w:r>
        <w:t xml:space="preserve">IECEx Certification Body (ExCBs) for </w:t>
      </w:r>
    </w:p>
    <w:p w14:paraId="4C2EB0AC" w14:textId="77777777" w:rsidR="000F44FD" w:rsidRDefault="000F44FD" w:rsidP="000F44FD">
      <w:pPr>
        <w:pStyle w:val="ListParagraph"/>
        <w:numPr>
          <w:ilvl w:val="2"/>
          <w:numId w:val="2"/>
        </w:numPr>
        <w:spacing w:line="240" w:lineRule="auto"/>
      </w:pPr>
      <w:r>
        <w:t>generating assessment examination questions sets for Units within their current scope when logged at Level 1</w:t>
      </w:r>
    </w:p>
    <w:p w14:paraId="363C9FE9" w14:textId="77777777" w:rsidR="000F44FD" w:rsidRDefault="000F44FD" w:rsidP="000F44FD">
      <w:pPr>
        <w:pStyle w:val="ListParagraph"/>
        <w:numPr>
          <w:ilvl w:val="2"/>
          <w:numId w:val="2"/>
        </w:numPr>
        <w:spacing w:line="240" w:lineRule="auto"/>
      </w:pPr>
      <w:r>
        <w:t xml:space="preserve">adding draft questions to System ‘inbox’ for subsequent review by </w:t>
      </w:r>
      <w:proofErr w:type="spellStart"/>
      <w:r>
        <w:t>ExPCC</w:t>
      </w:r>
      <w:proofErr w:type="spellEnd"/>
      <w:r>
        <w:t xml:space="preserve"> WG3 prior to being made available for use in generating assessments</w:t>
      </w:r>
    </w:p>
    <w:p w14:paraId="4ECF76EC" w14:textId="77777777" w:rsidR="000F44FD" w:rsidRDefault="000F44FD" w:rsidP="000F44FD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ExPCC</w:t>
      </w:r>
      <w:proofErr w:type="spellEnd"/>
      <w:r>
        <w:t xml:space="preserve"> WG3 for adding new questions and answers for all Units irrespective of their scope of acceptance</w:t>
      </w:r>
    </w:p>
    <w:p w14:paraId="08122E4E" w14:textId="77777777" w:rsidR="000F44FD" w:rsidRDefault="000F44FD" w:rsidP="000F44FD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ExPCC</w:t>
      </w:r>
      <w:proofErr w:type="spellEnd"/>
      <w:r>
        <w:t xml:space="preserve"> WG3 for reviewing and editing existing questions for all Units irrespective of their scope of acceptance</w:t>
      </w:r>
    </w:p>
    <w:p w14:paraId="3C870F66" w14:textId="77777777" w:rsidR="000F44FD" w:rsidRDefault="000F44FD" w:rsidP="000F44FD">
      <w:pPr>
        <w:pStyle w:val="ListParagraph"/>
        <w:numPr>
          <w:ilvl w:val="1"/>
          <w:numId w:val="2"/>
        </w:numPr>
        <w:spacing w:line="240" w:lineRule="auto"/>
      </w:pPr>
      <w:proofErr w:type="spellStart"/>
      <w:r>
        <w:t>ExPCC</w:t>
      </w:r>
      <w:proofErr w:type="spellEnd"/>
      <w:r>
        <w:t xml:space="preserve"> WG3 Convenor for all operations available to </w:t>
      </w:r>
      <w:proofErr w:type="spellStart"/>
      <w:r>
        <w:t>ExPCC</w:t>
      </w:r>
      <w:proofErr w:type="spellEnd"/>
      <w:r>
        <w:t xml:space="preserve"> WG3 plus ability to edit content adding new questions and answers </w:t>
      </w:r>
    </w:p>
    <w:p w14:paraId="24668436" w14:textId="77777777" w:rsidR="000F44FD" w:rsidRDefault="000F44FD" w:rsidP="000F44FD">
      <w:pPr>
        <w:pStyle w:val="ListParagraph"/>
        <w:numPr>
          <w:ilvl w:val="1"/>
          <w:numId w:val="2"/>
        </w:numPr>
        <w:spacing w:line="240" w:lineRule="auto"/>
      </w:pPr>
      <w:r>
        <w:t>Administrator – all operations available to (a), (b), (c) and (d) plus ability to edit and delete content and adjust configuration of the software</w:t>
      </w:r>
    </w:p>
    <w:p w14:paraId="0BEAE263" w14:textId="77777777" w:rsidR="000F44FD" w:rsidRDefault="000F44FD" w:rsidP="000F44F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Enable use of existing questions and answers in current Question Bank (stored as an Excel spreadsheet) </w:t>
      </w:r>
      <w:proofErr w:type="spellStart"/>
      <w:r>
        <w:t>eg</w:t>
      </w:r>
      <w:proofErr w:type="spellEnd"/>
      <w:r>
        <w:t xml:space="preserve"> via input as an .CSV file or similar format available as an export from Excel</w:t>
      </w:r>
    </w:p>
    <w:p w14:paraId="4CFBB07A" w14:textId="77777777" w:rsidR="000F44FD" w:rsidRDefault="000F44FD" w:rsidP="000F44F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Enable addition of new questions and answers by ExCBs (subject to prior review by </w:t>
      </w:r>
      <w:proofErr w:type="spellStart"/>
      <w:r>
        <w:t>ExPCC</w:t>
      </w:r>
      <w:proofErr w:type="spellEnd"/>
      <w:r>
        <w:t xml:space="preserve"> WG3)</w:t>
      </w:r>
    </w:p>
    <w:p w14:paraId="6EAE2138" w14:textId="77777777" w:rsidR="000F44FD" w:rsidRDefault="000F44FD" w:rsidP="000F44F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Ability to accept and manage drawing files of various formats, photos, graphics, sound and other multimedia items</w:t>
      </w:r>
    </w:p>
    <w:p w14:paraId="293D4693" w14:textId="77777777" w:rsidR="000F44FD" w:rsidRDefault="000F44FD" w:rsidP="000F44F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Ability to mark answers for multiple choice questions and report results (showing actual responses for each question)</w:t>
      </w:r>
    </w:p>
    <w:p w14:paraId="2EC9382A" w14:textId="77777777" w:rsidR="000F44FD" w:rsidRDefault="000F44FD" w:rsidP="000F44FD">
      <w:pPr>
        <w:pStyle w:val="ListParagraph"/>
        <w:numPr>
          <w:ilvl w:val="0"/>
          <w:numId w:val="2"/>
        </w:numPr>
        <w:spacing w:after="0" w:line="240" w:lineRule="auto"/>
      </w:pPr>
      <w:r>
        <w:t>Enable ‘re-mapping’ of questions and answers by Editor (currently questions are ‘mapped’ according to the Critical Aspects of Evidence (5.1 to 5.46) specified in IECEx OD 504</w:t>
      </w:r>
    </w:p>
    <w:p w14:paraId="787C7706" w14:textId="77777777" w:rsidR="000F44FD" w:rsidRPr="00D33B92" w:rsidRDefault="000F44FD" w:rsidP="000F44F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 w:rsidRPr="00D33B92">
        <w:t>On request from an ExCB by specifying which IECEx Unit(s) of Competence (</w:t>
      </w:r>
      <w:proofErr w:type="spellStart"/>
      <w:r w:rsidRPr="00D33B92">
        <w:t>eg</w:t>
      </w:r>
      <w:proofErr w:type="spellEnd"/>
      <w:r w:rsidRPr="00D33B92">
        <w:t xml:space="preserve">. Ex 001 or Ex 001 and Ex 006) is to be assessed, generate a unique assessment examination question set </w:t>
      </w:r>
      <w:r>
        <w:t xml:space="preserve">(as HTML and PDF format) </w:t>
      </w:r>
      <w:r w:rsidRPr="00D33B92">
        <w:t xml:space="preserve">by random selection of the quantity of questions specified in Table </w:t>
      </w:r>
      <w:r w:rsidRPr="007724F0">
        <w:t xml:space="preserve">2 of IECEx OF 503  </w:t>
      </w:r>
      <w:r w:rsidRPr="007362A7">
        <w:t>such that multiple use of same / similar questions is avoided and the total assessment time does not exceed the limit defined in OD 503</w:t>
      </w:r>
    </w:p>
    <w:p w14:paraId="59EF243A" w14:textId="77777777" w:rsidR="000F44FD" w:rsidRDefault="000F44FD" w:rsidP="000F44F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In parallel with the above generation of an assessment examination question set, also generate an Examiners set of the same questions and their associated answers  </w:t>
      </w:r>
    </w:p>
    <w:p w14:paraId="464DB96F" w14:textId="77777777" w:rsidR="000F44FD" w:rsidRDefault="000F44FD" w:rsidP="000F44F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Be able to accommodate scope limitations in the mapping and therefore generation of examination papers</w:t>
      </w:r>
    </w:p>
    <w:p w14:paraId="2ECFB489" w14:textId="77777777" w:rsidR="000F44FD" w:rsidRDefault="000F44FD" w:rsidP="000F44F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Be able to increase the number of questions to compensate when scope limitations are applied so that the requirements of OD 503 are satisfied</w:t>
      </w:r>
    </w:p>
    <w:p w14:paraId="714DC41B" w14:textId="77777777" w:rsidR="000F44FD" w:rsidRDefault="000F44FD" w:rsidP="000F44F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Report on the number of times a specific question has been answered correctly / incorrectly</w:t>
      </w:r>
    </w:p>
    <w:p w14:paraId="4F6945EE" w14:textId="77777777" w:rsidR="000F44FD" w:rsidRDefault="000F44FD" w:rsidP="000F44F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>Report on how many times a specific question has been used and have facility to exclude ‘overused questions’ for a defined period or person.   The ability to also reorder these questions if they appear on repeat papers for a person.</w:t>
      </w:r>
    </w:p>
    <w:p w14:paraId="14AC9AB3" w14:textId="77777777" w:rsidR="000F44FD" w:rsidRDefault="000F44FD" w:rsidP="000F44FD">
      <w:pPr>
        <w:pStyle w:val="ListParagraph"/>
        <w:numPr>
          <w:ilvl w:val="0"/>
          <w:numId w:val="2"/>
        </w:numPr>
        <w:spacing w:after="0" w:line="240" w:lineRule="auto"/>
        <w:ind w:left="714" w:hanging="357"/>
      </w:pPr>
      <w:r>
        <w:t xml:space="preserve"> Have ongoing technical support and facility for upgrade, update and expansion</w:t>
      </w:r>
      <w:del w:id="1" w:author="Mark Amos" w:date="2016-05-26T05:38:00Z">
        <w:r w:rsidDel="00790297">
          <w:delText xml:space="preserve"> </w:delText>
        </w:r>
      </w:del>
    </w:p>
    <w:p w14:paraId="3CB77355" w14:textId="77777777" w:rsidR="000F44FD" w:rsidRDefault="000F44FD" w:rsidP="000F44FD">
      <w:pPr>
        <w:spacing w:after="0" w:line="240" w:lineRule="auto"/>
      </w:pPr>
    </w:p>
    <w:p w14:paraId="64D06775" w14:textId="77777777" w:rsidR="000F44FD" w:rsidRDefault="000F44FD" w:rsidP="000F44FD">
      <w:pPr>
        <w:spacing w:after="0" w:line="240" w:lineRule="auto"/>
      </w:pPr>
    </w:p>
    <w:sectPr w:rsidR="000F44FD" w:rsidSect="00263FEC">
      <w:pgSz w:w="11906" w:h="16838"/>
      <w:pgMar w:top="709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06E01"/>
    <w:multiLevelType w:val="hybridMultilevel"/>
    <w:tmpl w:val="56AA1F9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732A1"/>
    <w:multiLevelType w:val="hybridMultilevel"/>
    <w:tmpl w:val="0AB899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B163D"/>
    <w:multiLevelType w:val="hybridMultilevel"/>
    <w:tmpl w:val="C7940A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357D5"/>
    <w:multiLevelType w:val="hybridMultilevel"/>
    <w:tmpl w:val="89A27ECE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0D63046"/>
    <w:multiLevelType w:val="hybridMultilevel"/>
    <w:tmpl w:val="607E268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6E42E6"/>
    <w:multiLevelType w:val="hybridMultilevel"/>
    <w:tmpl w:val="57F25F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82947"/>
    <w:multiLevelType w:val="hybridMultilevel"/>
    <w:tmpl w:val="7B665D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3">
      <w:start w:val="1"/>
      <w:numFmt w:val="upperRoman"/>
      <w:lvlText w:val="%2."/>
      <w:lvlJc w:val="righ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4517F"/>
    <w:multiLevelType w:val="hybridMultilevel"/>
    <w:tmpl w:val="8C54E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Amos">
    <w15:presenceInfo w15:providerId="AD" w15:userId="S-1-5-21-3132170194-2873184244-1550773747-1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0F"/>
    <w:rsid w:val="000071C4"/>
    <w:rsid w:val="00050AA4"/>
    <w:rsid w:val="00085F8C"/>
    <w:rsid w:val="000F44FD"/>
    <w:rsid w:val="00124504"/>
    <w:rsid w:val="0013023B"/>
    <w:rsid w:val="00132173"/>
    <w:rsid w:val="00176B90"/>
    <w:rsid w:val="001B569F"/>
    <w:rsid w:val="001D55D6"/>
    <w:rsid w:val="00231ADA"/>
    <w:rsid w:val="00263FEC"/>
    <w:rsid w:val="002F40A7"/>
    <w:rsid w:val="003579EC"/>
    <w:rsid w:val="00397834"/>
    <w:rsid w:val="003A3A22"/>
    <w:rsid w:val="003A561A"/>
    <w:rsid w:val="003E7E0D"/>
    <w:rsid w:val="004B2BCE"/>
    <w:rsid w:val="004C7361"/>
    <w:rsid w:val="004F5B00"/>
    <w:rsid w:val="004F72EF"/>
    <w:rsid w:val="00557DB0"/>
    <w:rsid w:val="00561946"/>
    <w:rsid w:val="005C0627"/>
    <w:rsid w:val="005D2BFA"/>
    <w:rsid w:val="005D7845"/>
    <w:rsid w:val="00600ED6"/>
    <w:rsid w:val="00637F84"/>
    <w:rsid w:val="006723FC"/>
    <w:rsid w:val="0067406B"/>
    <w:rsid w:val="00684079"/>
    <w:rsid w:val="0069601B"/>
    <w:rsid w:val="006C5902"/>
    <w:rsid w:val="006E6C92"/>
    <w:rsid w:val="006F597F"/>
    <w:rsid w:val="00703D5E"/>
    <w:rsid w:val="0073584F"/>
    <w:rsid w:val="0074471D"/>
    <w:rsid w:val="007647FF"/>
    <w:rsid w:val="00790CEB"/>
    <w:rsid w:val="008053CC"/>
    <w:rsid w:val="0082638E"/>
    <w:rsid w:val="008A3376"/>
    <w:rsid w:val="008D72A6"/>
    <w:rsid w:val="008E4FC9"/>
    <w:rsid w:val="00900874"/>
    <w:rsid w:val="0091560F"/>
    <w:rsid w:val="00915935"/>
    <w:rsid w:val="009264A1"/>
    <w:rsid w:val="00934500"/>
    <w:rsid w:val="00965BFE"/>
    <w:rsid w:val="009B15E2"/>
    <w:rsid w:val="009C5611"/>
    <w:rsid w:val="00A347A8"/>
    <w:rsid w:val="00AC3394"/>
    <w:rsid w:val="00AF4ED3"/>
    <w:rsid w:val="00B0284D"/>
    <w:rsid w:val="00B2529A"/>
    <w:rsid w:val="00B41EC8"/>
    <w:rsid w:val="00BD4C75"/>
    <w:rsid w:val="00C016B1"/>
    <w:rsid w:val="00C06D12"/>
    <w:rsid w:val="00C14547"/>
    <w:rsid w:val="00C24FA3"/>
    <w:rsid w:val="00C70173"/>
    <w:rsid w:val="00CE71F8"/>
    <w:rsid w:val="00D0782C"/>
    <w:rsid w:val="00D23DAC"/>
    <w:rsid w:val="00DD2294"/>
    <w:rsid w:val="00EA2ED2"/>
    <w:rsid w:val="00F60FA8"/>
    <w:rsid w:val="00F96D0F"/>
    <w:rsid w:val="00FB3AD5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2F0BC8"/>
  <w15:chartTrackingRefBased/>
  <w15:docId w15:val="{2FD13B90-BCDD-4CC5-84B0-861538AA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BF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6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C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semiHidden/>
    <w:unhideWhenUsed/>
    <w:rsid w:val="004F72E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4F72EF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4F72EF"/>
    <w:pPr>
      <w:widowControl w:val="0"/>
      <w:tabs>
        <w:tab w:val="left" w:pos="2687"/>
        <w:tab w:val="left" w:pos="5194"/>
        <w:tab w:val="left" w:pos="7809"/>
        <w:tab w:val="left" w:pos="10172"/>
        <w:tab w:val="left" w:pos="12224"/>
        <w:tab w:val="left" w:pos="14371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F72EF"/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E7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3756-27BC-4418-AD61-AEE4B83F8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Amos</dc:creator>
  <cp:keywords/>
  <dc:description/>
  <cp:lastModifiedBy>Mark Amos</cp:lastModifiedBy>
  <cp:revision>8</cp:revision>
  <dcterms:created xsi:type="dcterms:W3CDTF">2018-07-18T06:07:00Z</dcterms:created>
  <dcterms:modified xsi:type="dcterms:W3CDTF">2018-07-18T07:04:00Z</dcterms:modified>
</cp:coreProperties>
</file>