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113" w:rsidRPr="007D2113" w:rsidRDefault="007D2113" w:rsidP="00A91FCD">
      <w:pPr>
        <w:spacing w:after="0"/>
      </w:pPr>
      <w:r w:rsidRPr="007D2113">
        <w:t>To</w:t>
      </w:r>
      <w:r>
        <w:t xml:space="preserve">: Marco </w:t>
      </w:r>
      <w:proofErr w:type="spellStart"/>
      <w:r>
        <w:t>Erdhuizen</w:t>
      </w:r>
      <w:proofErr w:type="spellEnd"/>
    </w:p>
    <w:p w:rsidR="007D2113" w:rsidRDefault="00D90F4E" w:rsidP="00A91FCD">
      <w:pPr>
        <w:spacing w:after="0"/>
      </w:pPr>
      <w:r>
        <w:t>From:  Mike Slowinske, UL</w:t>
      </w:r>
    </w:p>
    <w:p w:rsidR="00D90F4E" w:rsidRPr="007D2113" w:rsidRDefault="00D90F4E" w:rsidP="00A91FCD">
      <w:pPr>
        <w:spacing w:after="0"/>
      </w:pPr>
    </w:p>
    <w:p w:rsidR="001E24BD" w:rsidRPr="007D2113" w:rsidRDefault="001E24BD" w:rsidP="00A91FCD">
      <w:pPr>
        <w:spacing w:after="0"/>
      </w:pPr>
      <w:r w:rsidRPr="007D2113">
        <w:t>Agenda item</w:t>
      </w:r>
      <w:r w:rsidR="00D90F4E">
        <w:t>s</w:t>
      </w:r>
      <w:r w:rsidRPr="007D2113">
        <w:t xml:space="preserve"> for </w:t>
      </w:r>
      <w:r w:rsidR="007D2113" w:rsidRPr="007D2113">
        <w:t>SFC WG5</w:t>
      </w:r>
    </w:p>
    <w:p w:rsidR="007D2113" w:rsidRDefault="007D2113" w:rsidP="00A91FCD">
      <w:pPr>
        <w:spacing w:after="0"/>
      </w:pPr>
    </w:p>
    <w:p w:rsidR="00D90F4E" w:rsidRDefault="00D90F4E" w:rsidP="00A91FCD">
      <w:pPr>
        <w:spacing w:after="0"/>
      </w:pPr>
    </w:p>
    <w:p w:rsidR="00D90F4E" w:rsidRDefault="00D90F4E" w:rsidP="00A91FCD">
      <w:pPr>
        <w:spacing w:after="0"/>
      </w:pPr>
    </w:p>
    <w:p w:rsidR="00F56C40" w:rsidRPr="00174D20" w:rsidRDefault="00D90F4E" w:rsidP="00D90F4E">
      <w:pPr>
        <w:spacing w:after="0"/>
        <w:rPr>
          <w:b/>
          <w:bCs/>
          <w:u w:val="single"/>
        </w:rPr>
      </w:pPr>
      <w:r w:rsidRPr="00174D20">
        <w:rPr>
          <w:b/>
          <w:bCs/>
          <w:u w:val="single"/>
        </w:rPr>
        <w:t xml:space="preserve">Proposal #1: </w:t>
      </w:r>
      <w:r w:rsidR="00F56C40" w:rsidRPr="00174D20">
        <w:rPr>
          <w:b/>
          <w:bCs/>
          <w:u w:val="single"/>
        </w:rPr>
        <w:t xml:space="preserve"> to revise IECEx 03-5</w:t>
      </w:r>
    </w:p>
    <w:p w:rsidR="00A91FCD" w:rsidRDefault="00A91FCD" w:rsidP="00A91FCD">
      <w:pPr>
        <w:spacing w:after="0"/>
      </w:pPr>
    </w:p>
    <w:p w:rsidR="00F56C40" w:rsidRPr="00F56C40" w:rsidRDefault="00F56C40" w:rsidP="00A91FCD">
      <w:pPr>
        <w:spacing w:after="0"/>
        <w:rPr>
          <w:b/>
          <w:bCs/>
        </w:rPr>
      </w:pPr>
      <w:r w:rsidRPr="00F56C40">
        <w:rPr>
          <w:b/>
          <w:bCs/>
        </w:rPr>
        <w:t xml:space="preserve">9.6 Surveillance </w:t>
      </w:r>
    </w:p>
    <w:p w:rsidR="00E6739E" w:rsidRDefault="00F56C40" w:rsidP="00A91FCD">
      <w:pPr>
        <w:spacing w:after="0"/>
        <w:rPr>
          <w:ins w:id="0" w:author="Slowinske, Michael" w:date="2018-12-06T10:42:00Z"/>
        </w:rPr>
      </w:pPr>
      <w:r>
        <w:t xml:space="preserve">The ExCB shall sign an agreement with the Service Facility to enable the ExCB to carry out, or arrange for another body to carry out on its behalf, periodic surveillance of the Service Facility’s Quality Management System (QMS) and quality plan(s) that shall include on-site assessments at the Service Facility’s premises. The frequency of such surveillance, inspection and assessment shall be set at a frequency of at least once every 12 months, unless the ExCB is aware of concerns that may consider the Service Facility no longer capable of complying with the IECEx Service Facility Scheme requirements and an increased frequency is deemed appropriate.  </w:t>
      </w:r>
      <w:ins w:id="1" w:author="Slowinske, Michael" w:date="2018-12-06T10:40:00Z">
        <w:r>
          <w:t>The frequency may be increased to 18 months, only for Service Facilities who are also Manufacturers</w:t>
        </w:r>
      </w:ins>
      <w:ins w:id="2" w:author="Slowinske, Michael" w:date="2019-01-30T16:36:00Z">
        <w:r w:rsidR="001E24BD">
          <w:t xml:space="preserve"> carrying a valid QAR</w:t>
        </w:r>
      </w:ins>
      <w:ins w:id="3" w:author="Slowinske, Michael" w:date="2018-12-06T10:40:00Z">
        <w:r>
          <w:t xml:space="preserve">, and who are only repairing their own certified products. </w:t>
        </w:r>
      </w:ins>
      <w:ins w:id="4" w:author="Slowinske, Michael" w:date="2018-12-06T10:41:00Z">
        <w:r>
          <w:t xml:space="preserve"> </w:t>
        </w:r>
      </w:ins>
    </w:p>
    <w:p w:rsidR="00A91FCD" w:rsidRDefault="00A91FCD" w:rsidP="00A91FCD">
      <w:pPr>
        <w:spacing w:after="0"/>
      </w:pPr>
    </w:p>
    <w:p w:rsidR="007D2113" w:rsidRDefault="007D2113" w:rsidP="00A91FCD">
      <w:pPr>
        <w:spacing w:after="0"/>
        <w:rPr>
          <w:ins w:id="5" w:author="Slowinske, Michael" w:date="2018-12-06T10:42:00Z"/>
        </w:rPr>
      </w:pPr>
    </w:p>
    <w:p w:rsidR="00A91FCD" w:rsidRPr="007D2113" w:rsidRDefault="00A91FCD" w:rsidP="00A91FCD">
      <w:pPr>
        <w:spacing w:after="0"/>
        <w:rPr>
          <w:u w:val="single"/>
        </w:rPr>
      </w:pPr>
      <w:r w:rsidRPr="007D2113">
        <w:rPr>
          <w:u w:val="single"/>
        </w:rPr>
        <w:t>Justification:</w:t>
      </w:r>
    </w:p>
    <w:p w:rsidR="00A91FCD" w:rsidRDefault="00A91FCD" w:rsidP="00A91FCD">
      <w:pPr>
        <w:spacing w:after="0"/>
      </w:pPr>
      <w:r>
        <w:t xml:space="preserve">Manufacturers who are repairing their own products have access to all design drawings, design experts, manufacturing process documents, etc.  Therefore the risk involved in making improper repairs is minimized.  Additionally, this matches the frequency for most QAR’s and therefore audit scheduling for the Manufacturer, and for the repair of a Manufacturer’s own products, are treated in the same manner. </w:t>
      </w:r>
    </w:p>
    <w:p w:rsidR="001E24BD" w:rsidRDefault="001E24BD" w:rsidP="00A91FCD">
      <w:pPr>
        <w:spacing w:after="0"/>
      </w:pPr>
    </w:p>
    <w:p w:rsidR="007D2113" w:rsidRPr="00174D20" w:rsidRDefault="00174D20" w:rsidP="00A91FCD">
      <w:pPr>
        <w:spacing w:after="0"/>
        <w:rPr>
          <w:u w:val="single"/>
        </w:rPr>
      </w:pPr>
      <w:r w:rsidRPr="00174D20">
        <w:rPr>
          <w:u w:val="single"/>
        </w:rPr>
        <w:t>Further changes:</w:t>
      </w:r>
    </w:p>
    <w:p w:rsidR="00960F2F" w:rsidRDefault="004278DD" w:rsidP="00A91FCD">
      <w:pPr>
        <w:spacing w:after="0"/>
      </w:pPr>
      <w:r>
        <w:t xml:space="preserve">If this proposal is accepted, then </w:t>
      </w:r>
      <w:r w:rsidR="002E72C6">
        <w:t xml:space="preserve">it is suggested that the submitter of this proposal will also propose corresponding changes to </w:t>
      </w:r>
      <w:r>
        <w:t>OD 313-5 and 314-5</w:t>
      </w:r>
      <w:r w:rsidR="002E72C6">
        <w:t xml:space="preserve"> prior to </w:t>
      </w:r>
      <w:proofErr w:type="spellStart"/>
      <w:r w:rsidR="002E72C6">
        <w:t>ExMC</w:t>
      </w:r>
      <w:proofErr w:type="spellEnd"/>
      <w:r w:rsidR="002E72C6">
        <w:t xml:space="preserve">.  </w:t>
      </w:r>
      <w:r w:rsidR="00960F2F">
        <w:t>[</w:t>
      </w:r>
      <w:r w:rsidR="00960F2F">
        <w:t>OD 314-5 (pg. 6/Clause 3, pg. 8/Clause 3.5.3), OD 313-5 (pg. 7 flowchart, pg. 15/Item 23, pg. 16/Section 2, pg. 18/Step 1, pg. 22/Step 13), IECEx 03-5 (pg. 11/Clause 9.6</w:t>
      </w:r>
      <w:r w:rsidR="00960F2F">
        <w:t xml:space="preserve">)].   </w:t>
      </w:r>
      <w:r w:rsidR="00960F2F">
        <w:t xml:space="preserve"> </w:t>
      </w:r>
    </w:p>
    <w:p w:rsidR="001E24BD" w:rsidRDefault="001E24BD" w:rsidP="00A91FCD">
      <w:pPr>
        <w:spacing w:after="0"/>
      </w:pPr>
      <w:r>
        <w:t>These changes would be in the format of:</w:t>
      </w:r>
    </w:p>
    <w:p w:rsidR="00A91FCD" w:rsidRDefault="001E24BD" w:rsidP="00A91FCD">
      <w:pPr>
        <w:spacing w:after="0"/>
      </w:pPr>
      <w:r>
        <w:t xml:space="preserve">“……conducted at no more than 12 month intervals </w:t>
      </w:r>
      <w:r w:rsidRPr="001E24BD">
        <w:rPr>
          <w:color w:val="FF0000"/>
          <w:u w:val="single"/>
        </w:rPr>
        <w:t>(</w:t>
      </w:r>
      <w:r>
        <w:rPr>
          <w:color w:val="FF0000"/>
          <w:u w:val="single"/>
        </w:rPr>
        <w:t xml:space="preserve">or </w:t>
      </w:r>
      <w:r w:rsidRPr="001E24BD">
        <w:rPr>
          <w:color w:val="FF0000"/>
          <w:u w:val="single"/>
        </w:rPr>
        <w:t>18 months</w:t>
      </w:r>
      <w:r>
        <w:rPr>
          <w:color w:val="FF0000"/>
          <w:u w:val="single"/>
        </w:rPr>
        <w:t xml:space="preserve"> only</w:t>
      </w:r>
      <w:r w:rsidRPr="001E24BD">
        <w:rPr>
          <w:color w:val="FF0000"/>
          <w:u w:val="single"/>
        </w:rPr>
        <w:t xml:space="preserve"> as permitted by Clause 9.6 of IECEx 03-5)</w:t>
      </w:r>
      <w:r>
        <w:t xml:space="preserve"> with an FAR issued at the end of each audit………..”  </w:t>
      </w:r>
    </w:p>
    <w:p w:rsidR="00174D20" w:rsidRDefault="00174D20" w:rsidP="00A91FCD">
      <w:pPr>
        <w:spacing w:after="0"/>
      </w:pPr>
    </w:p>
    <w:p w:rsidR="00174D20" w:rsidRDefault="00174D20" w:rsidP="00A91FCD">
      <w:pPr>
        <w:spacing w:after="0"/>
      </w:pPr>
    </w:p>
    <w:p w:rsidR="00174D20" w:rsidRDefault="00174D20" w:rsidP="00A91FCD">
      <w:pPr>
        <w:spacing w:after="0"/>
      </w:pPr>
    </w:p>
    <w:p w:rsidR="00174D20" w:rsidRDefault="00174D20" w:rsidP="00A91FCD">
      <w:pPr>
        <w:spacing w:after="0"/>
      </w:pPr>
    </w:p>
    <w:p w:rsidR="00174D20" w:rsidRPr="00174D20" w:rsidRDefault="00174D20" w:rsidP="00A91FCD">
      <w:pPr>
        <w:spacing w:after="0"/>
        <w:rPr>
          <w:b/>
          <w:bCs/>
          <w:u w:val="single"/>
        </w:rPr>
      </w:pPr>
      <w:r w:rsidRPr="00174D20">
        <w:rPr>
          <w:b/>
          <w:bCs/>
          <w:u w:val="single"/>
        </w:rPr>
        <w:t>Proposal #2 –  Revise OD 314-5</w:t>
      </w:r>
    </w:p>
    <w:p w:rsidR="00174D20" w:rsidRDefault="00174D20" w:rsidP="00A91FCD">
      <w:pPr>
        <w:spacing w:after="0"/>
      </w:pPr>
    </w:p>
    <w:p w:rsidR="00174D20" w:rsidRPr="00174D20" w:rsidRDefault="00174D20" w:rsidP="00174D20">
      <w:pPr>
        <w:spacing w:after="0"/>
        <w:rPr>
          <w:b/>
          <w:bCs/>
        </w:rPr>
      </w:pPr>
      <w:r w:rsidRPr="00174D20">
        <w:rPr>
          <w:b/>
          <w:bCs/>
        </w:rPr>
        <w:t xml:space="preserve">8.2 Use of subcontractors </w:t>
      </w:r>
    </w:p>
    <w:p w:rsidR="00174D20" w:rsidRDefault="00174D20" w:rsidP="00174D20">
      <w:pPr>
        <w:spacing w:after="0"/>
      </w:pPr>
      <w:proofErr w:type="spellStart"/>
      <w:r>
        <w:t>ExCBs</w:t>
      </w:r>
      <w:proofErr w:type="spellEnd"/>
      <w:r>
        <w:t xml:space="preserve"> shall assess the method of control the Service Facility maintains over any subcontractor used to perform part of the repair, overhaul and reclamation processes, including testing and calibration activities. </w:t>
      </w:r>
    </w:p>
    <w:p w:rsidR="00174D20" w:rsidRDefault="00174D20" w:rsidP="00174D20">
      <w:pPr>
        <w:spacing w:after="0"/>
      </w:pPr>
    </w:p>
    <w:p w:rsidR="00174D20" w:rsidRDefault="00174D20" w:rsidP="00174D20">
      <w:pPr>
        <w:spacing w:after="0"/>
      </w:pPr>
      <w:r>
        <w:t xml:space="preserve">The Service Facility agrees to arrange for the ExCB to evaluate relevant documentation and to arrange a visit to any subcontractor that the ExCB deems warranted. Subcontractors conducting operations that have the potential to impact on the explosion protection technique shall be subject to audit by the ExCB. </w:t>
      </w:r>
    </w:p>
    <w:p w:rsidR="00174D20" w:rsidRDefault="00174D20" w:rsidP="00174D20">
      <w:pPr>
        <w:spacing w:after="0"/>
      </w:pPr>
    </w:p>
    <w:p w:rsidR="00174D20" w:rsidRDefault="00174D20" w:rsidP="00174D20">
      <w:pPr>
        <w:spacing w:after="0"/>
      </w:pPr>
      <w:r>
        <w:lastRenderedPageBreak/>
        <w:t xml:space="preserve">Subcontracting by Service Facilities shall be clearly defined in agreements between the ExCB and the Service Facility and the ExCB and the Subcontractor or, by delegation of the ExCB, directly between the Service Facility and the Subcontractor. </w:t>
      </w:r>
    </w:p>
    <w:p w:rsidR="00174D20" w:rsidRDefault="00174D20" w:rsidP="00174D20">
      <w:pPr>
        <w:spacing w:after="0"/>
      </w:pPr>
    </w:p>
    <w:p w:rsidR="00174D20" w:rsidRDefault="00174D20" w:rsidP="00174D20">
      <w:pPr>
        <w:spacing w:after="0"/>
      </w:pPr>
      <w:r>
        <w:t xml:space="preserve">The scope of activity is an integral part of such agreements as well as evidence of competence of the Subcontractor (e.g. certificates, initial and annual audits by the ExCB). The overall responsibility remains in any case with the ExCB which certified the Service Facility. </w:t>
      </w:r>
      <w:r>
        <w:rPr>
          <w:strike/>
          <w:color w:val="FF0000"/>
        </w:rPr>
        <w:t>Agreements mentioned above shall be registered by the IECEx secretariat.</w:t>
      </w:r>
    </w:p>
    <w:p w:rsidR="00174D20" w:rsidRDefault="00174D20" w:rsidP="00A91FCD">
      <w:pPr>
        <w:spacing w:after="0"/>
      </w:pPr>
    </w:p>
    <w:p w:rsidR="00174D20" w:rsidRPr="00174D20" w:rsidRDefault="00174D20" w:rsidP="00A91FCD">
      <w:pPr>
        <w:spacing w:after="0"/>
        <w:rPr>
          <w:u w:val="single"/>
        </w:rPr>
      </w:pPr>
      <w:r w:rsidRPr="00174D20">
        <w:rPr>
          <w:u w:val="single"/>
        </w:rPr>
        <w:t>Justification:</w:t>
      </w:r>
    </w:p>
    <w:p w:rsidR="00174D20" w:rsidRDefault="00174D20" w:rsidP="00A91FCD">
      <w:pPr>
        <w:spacing w:after="0"/>
      </w:pPr>
      <w:r>
        <w:t>Per discussions with IEC</w:t>
      </w:r>
      <w:bookmarkStart w:id="6" w:name="_GoBack"/>
      <w:bookmarkEnd w:id="6"/>
      <w:r>
        <w:t>Ex Secretariat, this register is not in active use.</w:t>
      </w:r>
    </w:p>
    <w:sectPr w:rsidR="00174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711" w:rsidRDefault="00AF6711" w:rsidP="004278DD">
      <w:pPr>
        <w:spacing w:after="0" w:line="240" w:lineRule="auto"/>
      </w:pPr>
      <w:r>
        <w:separator/>
      </w:r>
    </w:p>
  </w:endnote>
  <w:endnote w:type="continuationSeparator" w:id="0">
    <w:p w:rsidR="00AF6711" w:rsidRDefault="00AF6711" w:rsidP="0042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711" w:rsidRDefault="00AF6711" w:rsidP="004278DD">
      <w:pPr>
        <w:spacing w:after="0" w:line="240" w:lineRule="auto"/>
      </w:pPr>
      <w:r>
        <w:separator/>
      </w:r>
    </w:p>
  </w:footnote>
  <w:footnote w:type="continuationSeparator" w:id="0">
    <w:p w:rsidR="00AF6711" w:rsidRDefault="00AF6711" w:rsidP="004278D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lowinske, Michael">
    <w15:presenceInfo w15:providerId="AD" w15:userId="S-1-5-21-3638089868-3081175115-313297729-21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40"/>
    <w:rsid w:val="0000718D"/>
    <w:rsid w:val="00040CBA"/>
    <w:rsid w:val="00060EFF"/>
    <w:rsid w:val="00061681"/>
    <w:rsid w:val="00071A0C"/>
    <w:rsid w:val="00074546"/>
    <w:rsid w:val="0008693B"/>
    <w:rsid w:val="00091B3B"/>
    <w:rsid w:val="000E2D23"/>
    <w:rsid w:val="000F1666"/>
    <w:rsid w:val="000F5270"/>
    <w:rsid w:val="001145DB"/>
    <w:rsid w:val="00114BD5"/>
    <w:rsid w:val="00121A10"/>
    <w:rsid w:val="00122AA1"/>
    <w:rsid w:val="00122D91"/>
    <w:rsid w:val="00127FE3"/>
    <w:rsid w:val="00147155"/>
    <w:rsid w:val="00152E25"/>
    <w:rsid w:val="00152F6F"/>
    <w:rsid w:val="00154542"/>
    <w:rsid w:val="00167263"/>
    <w:rsid w:val="001710EE"/>
    <w:rsid w:val="00173E58"/>
    <w:rsid w:val="00174D20"/>
    <w:rsid w:val="001836F4"/>
    <w:rsid w:val="00197C57"/>
    <w:rsid w:val="001A3827"/>
    <w:rsid w:val="001B5A89"/>
    <w:rsid w:val="001B73B7"/>
    <w:rsid w:val="001C0775"/>
    <w:rsid w:val="001C6914"/>
    <w:rsid w:val="001D28F0"/>
    <w:rsid w:val="001D37C2"/>
    <w:rsid w:val="001D7BD2"/>
    <w:rsid w:val="001E24BD"/>
    <w:rsid w:val="001E4CD9"/>
    <w:rsid w:val="001F1379"/>
    <w:rsid w:val="001F51A9"/>
    <w:rsid w:val="00200121"/>
    <w:rsid w:val="00212A8F"/>
    <w:rsid w:val="00215A5C"/>
    <w:rsid w:val="0021648B"/>
    <w:rsid w:val="00225CFC"/>
    <w:rsid w:val="00246919"/>
    <w:rsid w:val="00247B04"/>
    <w:rsid w:val="00257718"/>
    <w:rsid w:val="00261AA0"/>
    <w:rsid w:val="0027100F"/>
    <w:rsid w:val="00295BD5"/>
    <w:rsid w:val="002A1D97"/>
    <w:rsid w:val="002B380A"/>
    <w:rsid w:val="002C350F"/>
    <w:rsid w:val="002C6009"/>
    <w:rsid w:val="002D1EAA"/>
    <w:rsid w:val="002D6D9C"/>
    <w:rsid w:val="002E553B"/>
    <w:rsid w:val="002E72C6"/>
    <w:rsid w:val="002F2110"/>
    <w:rsid w:val="002F57D5"/>
    <w:rsid w:val="0030759D"/>
    <w:rsid w:val="00320379"/>
    <w:rsid w:val="00357501"/>
    <w:rsid w:val="00360BE3"/>
    <w:rsid w:val="00366188"/>
    <w:rsid w:val="00366F3C"/>
    <w:rsid w:val="003767D4"/>
    <w:rsid w:val="00382C15"/>
    <w:rsid w:val="003A43F7"/>
    <w:rsid w:val="003A457F"/>
    <w:rsid w:val="003B0FCC"/>
    <w:rsid w:val="003B1B50"/>
    <w:rsid w:val="003D03B1"/>
    <w:rsid w:val="003D12A4"/>
    <w:rsid w:val="003D2382"/>
    <w:rsid w:val="003D2DB4"/>
    <w:rsid w:val="003D7B00"/>
    <w:rsid w:val="003E1974"/>
    <w:rsid w:val="00407DBB"/>
    <w:rsid w:val="0042530C"/>
    <w:rsid w:val="004260F9"/>
    <w:rsid w:val="00426D28"/>
    <w:rsid w:val="004278DD"/>
    <w:rsid w:val="0043135D"/>
    <w:rsid w:val="004313C3"/>
    <w:rsid w:val="00431F20"/>
    <w:rsid w:val="004342A9"/>
    <w:rsid w:val="004654D5"/>
    <w:rsid w:val="00465CBD"/>
    <w:rsid w:val="004723E8"/>
    <w:rsid w:val="00474AE9"/>
    <w:rsid w:val="004756FE"/>
    <w:rsid w:val="00482A54"/>
    <w:rsid w:val="00485774"/>
    <w:rsid w:val="00494DCC"/>
    <w:rsid w:val="004D623E"/>
    <w:rsid w:val="004E23E2"/>
    <w:rsid w:val="005018CD"/>
    <w:rsid w:val="00503EB9"/>
    <w:rsid w:val="00516D62"/>
    <w:rsid w:val="005222EE"/>
    <w:rsid w:val="005232A6"/>
    <w:rsid w:val="00525038"/>
    <w:rsid w:val="00536933"/>
    <w:rsid w:val="005418D7"/>
    <w:rsid w:val="00546AE6"/>
    <w:rsid w:val="005504DD"/>
    <w:rsid w:val="005533D1"/>
    <w:rsid w:val="00564BC0"/>
    <w:rsid w:val="00566566"/>
    <w:rsid w:val="00566B3A"/>
    <w:rsid w:val="0057078B"/>
    <w:rsid w:val="00575365"/>
    <w:rsid w:val="005832FB"/>
    <w:rsid w:val="005A3479"/>
    <w:rsid w:val="005B2C5D"/>
    <w:rsid w:val="005C27A4"/>
    <w:rsid w:val="005C2C78"/>
    <w:rsid w:val="005C5463"/>
    <w:rsid w:val="005C5C70"/>
    <w:rsid w:val="005E0988"/>
    <w:rsid w:val="005E5AC9"/>
    <w:rsid w:val="005F2E76"/>
    <w:rsid w:val="005F3ADC"/>
    <w:rsid w:val="005F41C4"/>
    <w:rsid w:val="005F42E5"/>
    <w:rsid w:val="005F46A0"/>
    <w:rsid w:val="005F5C1D"/>
    <w:rsid w:val="006076F3"/>
    <w:rsid w:val="00615AF8"/>
    <w:rsid w:val="00615E92"/>
    <w:rsid w:val="00617B58"/>
    <w:rsid w:val="00630895"/>
    <w:rsid w:val="00636B2A"/>
    <w:rsid w:val="006432CA"/>
    <w:rsid w:val="00651115"/>
    <w:rsid w:val="00654DBD"/>
    <w:rsid w:val="00662089"/>
    <w:rsid w:val="00664406"/>
    <w:rsid w:val="00673DA3"/>
    <w:rsid w:val="006740FF"/>
    <w:rsid w:val="0068438B"/>
    <w:rsid w:val="00687864"/>
    <w:rsid w:val="00687EA9"/>
    <w:rsid w:val="006A6DEF"/>
    <w:rsid w:val="006B2A7A"/>
    <w:rsid w:val="006F261A"/>
    <w:rsid w:val="006F76FE"/>
    <w:rsid w:val="007040F7"/>
    <w:rsid w:val="00705872"/>
    <w:rsid w:val="007172BA"/>
    <w:rsid w:val="00727A7C"/>
    <w:rsid w:val="00732A9E"/>
    <w:rsid w:val="00732BBF"/>
    <w:rsid w:val="00744EEF"/>
    <w:rsid w:val="00761F14"/>
    <w:rsid w:val="00774C18"/>
    <w:rsid w:val="00775DE4"/>
    <w:rsid w:val="007817A8"/>
    <w:rsid w:val="007974E3"/>
    <w:rsid w:val="007A0B6C"/>
    <w:rsid w:val="007B04A7"/>
    <w:rsid w:val="007C6F57"/>
    <w:rsid w:val="007C77EF"/>
    <w:rsid w:val="007D0A4E"/>
    <w:rsid w:val="007D2113"/>
    <w:rsid w:val="007D7A0B"/>
    <w:rsid w:val="007D7B7D"/>
    <w:rsid w:val="007E6468"/>
    <w:rsid w:val="007F2DD6"/>
    <w:rsid w:val="00801310"/>
    <w:rsid w:val="0080713B"/>
    <w:rsid w:val="008243C6"/>
    <w:rsid w:val="008310C1"/>
    <w:rsid w:val="00833976"/>
    <w:rsid w:val="00840D03"/>
    <w:rsid w:val="00841585"/>
    <w:rsid w:val="008421F4"/>
    <w:rsid w:val="00842EE3"/>
    <w:rsid w:val="00861A26"/>
    <w:rsid w:val="008620A2"/>
    <w:rsid w:val="00867A80"/>
    <w:rsid w:val="008719E8"/>
    <w:rsid w:val="00875C64"/>
    <w:rsid w:val="00875F74"/>
    <w:rsid w:val="008820F9"/>
    <w:rsid w:val="00885E88"/>
    <w:rsid w:val="00893524"/>
    <w:rsid w:val="00895A8F"/>
    <w:rsid w:val="008A6338"/>
    <w:rsid w:val="008A7239"/>
    <w:rsid w:val="008B0B3F"/>
    <w:rsid w:val="008C2BE0"/>
    <w:rsid w:val="008C30FD"/>
    <w:rsid w:val="008D1327"/>
    <w:rsid w:val="008E1DE0"/>
    <w:rsid w:val="009021D6"/>
    <w:rsid w:val="0091519B"/>
    <w:rsid w:val="00926E29"/>
    <w:rsid w:val="0093026B"/>
    <w:rsid w:val="00943881"/>
    <w:rsid w:val="00960F2F"/>
    <w:rsid w:val="00967D1B"/>
    <w:rsid w:val="0098606C"/>
    <w:rsid w:val="0099070F"/>
    <w:rsid w:val="009A3874"/>
    <w:rsid w:val="009A3C52"/>
    <w:rsid w:val="009A3FAD"/>
    <w:rsid w:val="009B33B8"/>
    <w:rsid w:val="009C5C5D"/>
    <w:rsid w:val="009D7098"/>
    <w:rsid w:val="009E27FE"/>
    <w:rsid w:val="009E467C"/>
    <w:rsid w:val="009F7B87"/>
    <w:rsid w:val="00A05A47"/>
    <w:rsid w:val="00A11FC8"/>
    <w:rsid w:val="00A125DE"/>
    <w:rsid w:val="00A21B9A"/>
    <w:rsid w:val="00A32109"/>
    <w:rsid w:val="00A43F79"/>
    <w:rsid w:val="00A455B1"/>
    <w:rsid w:val="00A504D4"/>
    <w:rsid w:val="00A53753"/>
    <w:rsid w:val="00A544C3"/>
    <w:rsid w:val="00A804F4"/>
    <w:rsid w:val="00A80A4F"/>
    <w:rsid w:val="00A91FCD"/>
    <w:rsid w:val="00A92444"/>
    <w:rsid w:val="00AA519D"/>
    <w:rsid w:val="00AB1DE4"/>
    <w:rsid w:val="00AC42DE"/>
    <w:rsid w:val="00AC5098"/>
    <w:rsid w:val="00AD7363"/>
    <w:rsid w:val="00AE0244"/>
    <w:rsid w:val="00AE4E98"/>
    <w:rsid w:val="00AE5601"/>
    <w:rsid w:val="00AF2B3D"/>
    <w:rsid w:val="00AF6711"/>
    <w:rsid w:val="00B01EA3"/>
    <w:rsid w:val="00B04198"/>
    <w:rsid w:val="00B13471"/>
    <w:rsid w:val="00B20A66"/>
    <w:rsid w:val="00B26A5D"/>
    <w:rsid w:val="00B27478"/>
    <w:rsid w:val="00B408DC"/>
    <w:rsid w:val="00B524B2"/>
    <w:rsid w:val="00B62170"/>
    <w:rsid w:val="00B66B68"/>
    <w:rsid w:val="00B7157B"/>
    <w:rsid w:val="00B80EAE"/>
    <w:rsid w:val="00B84528"/>
    <w:rsid w:val="00BA1B6B"/>
    <w:rsid w:val="00BA72E2"/>
    <w:rsid w:val="00BB32AB"/>
    <w:rsid w:val="00BB55A6"/>
    <w:rsid w:val="00BB7537"/>
    <w:rsid w:val="00BC2289"/>
    <w:rsid w:val="00BC75EA"/>
    <w:rsid w:val="00BD2C25"/>
    <w:rsid w:val="00BE3178"/>
    <w:rsid w:val="00BF21EC"/>
    <w:rsid w:val="00C0189E"/>
    <w:rsid w:val="00C065BE"/>
    <w:rsid w:val="00C123DC"/>
    <w:rsid w:val="00C1364B"/>
    <w:rsid w:val="00C17679"/>
    <w:rsid w:val="00C25ACC"/>
    <w:rsid w:val="00C36136"/>
    <w:rsid w:val="00C36D35"/>
    <w:rsid w:val="00C37C0A"/>
    <w:rsid w:val="00C574B3"/>
    <w:rsid w:val="00C62C3D"/>
    <w:rsid w:val="00C66B52"/>
    <w:rsid w:val="00C67DFB"/>
    <w:rsid w:val="00C74285"/>
    <w:rsid w:val="00C87ED8"/>
    <w:rsid w:val="00C9102B"/>
    <w:rsid w:val="00C93263"/>
    <w:rsid w:val="00C95492"/>
    <w:rsid w:val="00CA4FBF"/>
    <w:rsid w:val="00CB2EE2"/>
    <w:rsid w:val="00CE3C15"/>
    <w:rsid w:val="00CF2384"/>
    <w:rsid w:val="00D043CB"/>
    <w:rsid w:val="00D221DF"/>
    <w:rsid w:val="00D40000"/>
    <w:rsid w:val="00D503B3"/>
    <w:rsid w:val="00D540D5"/>
    <w:rsid w:val="00D81626"/>
    <w:rsid w:val="00D90F4E"/>
    <w:rsid w:val="00D952FB"/>
    <w:rsid w:val="00DA23F0"/>
    <w:rsid w:val="00DA39F3"/>
    <w:rsid w:val="00DA5D2E"/>
    <w:rsid w:val="00DB4EB8"/>
    <w:rsid w:val="00DD3382"/>
    <w:rsid w:val="00DD695B"/>
    <w:rsid w:val="00DE23B0"/>
    <w:rsid w:val="00DE7AE8"/>
    <w:rsid w:val="00E031D0"/>
    <w:rsid w:val="00E0625C"/>
    <w:rsid w:val="00E108C8"/>
    <w:rsid w:val="00E12260"/>
    <w:rsid w:val="00E12C5F"/>
    <w:rsid w:val="00E15FC8"/>
    <w:rsid w:val="00E41F97"/>
    <w:rsid w:val="00E458EF"/>
    <w:rsid w:val="00E669EC"/>
    <w:rsid w:val="00E6739E"/>
    <w:rsid w:val="00E724FE"/>
    <w:rsid w:val="00E816FE"/>
    <w:rsid w:val="00E853E7"/>
    <w:rsid w:val="00E85F3B"/>
    <w:rsid w:val="00E87ADF"/>
    <w:rsid w:val="00E95175"/>
    <w:rsid w:val="00E95BA2"/>
    <w:rsid w:val="00EA0F67"/>
    <w:rsid w:val="00EA45B9"/>
    <w:rsid w:val="00EC25A6"/>
    <w:rsid w:val="00EC57DC"/>
    <w:rsid w:val="00ED5BB0"/>
    <w:rsid w:val="00EE54F3"/>
    <w:rsid w:val="00EE70D2"/>
    <w:rsid w:val="00EF00C1"/>
    <w:rsid w:val="00F112CB"/>
    <w:rsid w:val="00F132E8"/>
    <w:rsid w:val="00F14954"/>
    <w:rsid w:val="00F276D3"/>
    <w:rsid w:val="00F429BF"/>
    <w:rsid w:val="00F448D7"/>
    <w:rsid w:val="00F5588A"/>
    <w:rsid w:val="00F56C40"/>
    <w:rsid w:val="00F655E3"/>
    <w:rsid w:val="00F66FA6"/>
    <w:rsid w:val="00F679A7"/>
    <w:rsid w:val="00F73326"/>
    <w:rsid w:val="00F85080"/>
    <w:rsid w:val="00FA04FB"/>
    <w:rsid w:val="00FA2BAC"/>
    <w:rsid w:val="00FA7A4E"/>
    <w:rsid w:val="00FB0AAB"/>
    <w:rsid w:val="00FC3D88"/>
    <w:rsid w:val="00FD0225"/>
    <w:rsid w:val="00FD7DEC"/>
    <w:rsid w:val="00FF01E4"/>
    <w:rsid w:val="00FF54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81D90"/>
  <w15:chartTrackingRefBased/>
  <w15:docId w15:val="{372A5FD7-84D5-46D5-8F4E-38C3CA5C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CD"/>
    <w:rPr>
      <w:rFonts w:ascii="Segoe UI" w:hAnsi="Segoe UI" w:cs="Segoe UI"/>
      <w:sz w:val="18"/>
      <w:szCs w:val="18"/>
    </w:rPr>
  </w:style>
  <w:style w:type="paragraph" w:styleId="Header">
    <w:name w:val="header"/>
    <w:basedOn w:val="Normal"/>
    <w:link w:val="HeaderChar"/>
    <w:uiPriority w:val="99"/>
    <w:unhideWhenUsed/>
    <w:rsid w:val="00427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DD"/>
  </w:style>
  <w:style w:type="paragraph" w:styleId="Footer">
    <w:name w:val="footer"/>
    <w:basedOn w:val="Normal"/>
    <w:link w:val="FooterChar"/>
    <w:uiPriority w:val="99"/>
    <w:unhideWhenUsed/>
    <w:rsid w:val="00427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11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Slowinske, Michael</dc:creator>
  <cp:keywords/>
  <dc:description/>
  <cp:lastModifiedBy>Slowinske, Michael</cp:lastModifiedBy>
  <cp:revision>6</cp:revision>
  <dcterms:created xsi:type="dcterms:W3CDTF">2018-12-06T16:56:00Z</dcterms:created>
  <dcterms:modified xsi:type="dcterms:W3CDTF">2019-02-25T20:22:00Z</dcterms:modified>
</cp:coreProperties>
</file>