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E4CF" w14:textId="380E2B3E" w:rsidR="00355979" w:rsidRDefault="00F1155C" w:rsidP="00F761CD">
      <w:pPr>
        <w:pStyle w:val="Header"/>
        <w:ind w:firstLine="567"/>
      </w:pPr>
      <w:r>
        <w:rPr>
          <w:noProof/>
          <w:lang w:eastAsia="en-AU"/>
        </w:rPr>
        <mc:AlternateContent>
          <mc:Choice Requires="wps">
            <w:drawing>
              <wp:anchor distT="45720" distB="45720" distL="114300" distR="114300" simplePos="0" relativeHeight="251659264" behindDoc="0" locked="0" layoutInCell="1" allowOverlap="1" wp14:anchorId="3372DFD4" wp14:editId="7ACFF42E">
                <wp:simplePos x="0" y="0"/>
                <wp:positionH relativeFrom="column">
                  <wp:posOffset>2076450</wp:posOffset>
                </wp:positionH>
                <wp:positionV relativeFrom="paragraph">
                  <wp:posOffset>57150</wp:posOffset>
                </wp:positionV>
                <wp:extent cx="4020185" cy="6921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8D360" w14:textId="77777777" w:rsidR="00355979" w:rsidRDefault="00355979" w:rsidP="00355979">
                            <w:pPr>
                              <w:pStyle w:val="BodyText"/>
                              <w:rPr>
                                <w:sz w:val="22"/>
                              </w:rPr>
                            </w:pPr>
                            <w:r>
                              <w:rPr>
                                <w:sz w:val="22"/>
                              </w:rPr>
                              <w:t xml:space="preserve">IEC SYSTEM FOR CERTIFICATION TO STANDARDS </w:t>
                            </w:r>
                          </w:p>
                          <w:p w14:paraId="2E91ED9B" w14:textId="77777777" w:rsidR="00355979" w:rsidRDefault="00355979" w:rsidP="00355979">
                            <w:pPr>
                              <w:pStyle w:val="BodyText"/>
                              <w:rPr>
                                <w:sz w:val="22"/>
                              </w:rPr>
                            </w:pPr>
                            <w:r>
                              <w:rPr>
                                <w:sz w:val="22"/>
                              </w:rPr>
                              <w:t>RELATING TO EQUIPMENT FOR USE IN EXPLOSIVE</w:t>
                            </w:r>
                          </w:p>
                          <w:p w14:paraId="2F552415" w14:textId="77777777" w:rsidR="00355979" w:rsidRDefault="00355979" w:rsidP="00355979">
                            <w:pPr>
                              <w:pStyle w:val="BodyText"/>
                              <w:rPr>
                                <w:sz w:val="22"/>
                              </w:rPr>
                            </w:pPr>
                            <w:r>
                              <w:rPr>
                                <w:sz w:val="22"/>
                              </w:rPr>
                              <w:t>ATMOSPHERES (IECEx SYSTEM)</w:t>
                            </w:r>
                          </w:p>
                          <w:p w14:paraId="70560C1F" w14:textId="77777777" w:rsidR="00355979" w:rsidRDefault="00355979" w:rsidP="003559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2DFD4" id="_x0000_t202" coordsize="21600,21600" o:spt="202" path="m,l,21600r21600,l21600,xe">
                <v:stroke joinstyle="miter"/>
                <v:path gradientshapeok="t" o:connecttype="rect"/>
              </v:shapetype>
              <v:shape id="Text Box 3" o:spid="_x0000_s1026" type="#_x0000_t202" style="position:absolute;left:0;text-align:left;margin-left:163.5pt;margin-top:4.5pt;width:316.55pt;height: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vN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" stroked="f">
                <v:textbox>
                  <w:txbxContent>
                    <w:p w14:paraId="55B8D360" w14:textId="77777777" w:rsidR="00355979" w:rsidRDefault="00355979" w:rsidP="00355979">
                      <w:pPr>
                        <w:pStyle w:val="BodyText"/>
                        <w:rPr>
                          <w:sz w:val="22"/>
                        </w:rPr>
                      </w:pPr>
                      <w:r>
                        <w:rPr>
                          <w:sz w:val="22"/>
                        </w:rPr>
                        <w:t xml:space="preserve">IEC SYSTEM FOR CERTIFICATION TO STANDARDS </w:t>
                      </w:r>
                    </w:p>
                    <w:p w14:paraId="2E91ED9B" w14:textId="77777777" w:rsidR="00355979" w:rsidRDefault="00355979" w:rsidP="00355979">
                      <w:pPr>
                        <w:pStyle w:val="BodyText"/>
                        <w:rPr>
                          <w:sz w:val="22"/>
                        </w:rPr>
                      </w:pPr>
                      <w:r>
                        <w:rPr>
                          <w:sz w:val="22"/>
                        </w:rPr>
                        <w:t>RELATING TO EQUIPMENT FOR USE IN EXPLOSIVE</w:t>
                      </w:r>
                    </w:p>
                    <w:p w14:paraId="2F552415" w14:textId="77777777" w:rsidR="00355979" w:rsidRDefault="00355979" w:rsidP="00355979">
                      <w:pPr>
                        <w:pStyle w:val="BodyText"/>
                        <w:rPr>
                          <w:sz w:val="22"/>
                        </w:rPr>
                      </w:pPr>
                      <w:r>
                        <w:rPr>
                          <w:sz w:val="22"/>
                        </w:rPr>
                        <w:t>ATMOSPHERES (IECEx SYSTEM)</w:t>
                      </w:r>
                    </w:p>
                    <w:p w14:paraId="70560C1F" w14:textId="77777777" w:rsidR="00355979" w:rsidRDefault="00355979" w:rsidP="00355979"/>
                  </w:txbxContent>
                </v:textbox>
                <w10:wrap type="square"/>
              </v:shape>
            </w:pict>
          </mc:Fallback>
        </mc:AlternateContent>
      </w:r>
      <w:r w:rsidR="00355979" w:rsidRPr="00B46745">
        <w:rPr>
          <w:noProof/>
          <w:lang w:eastAsia="en-AU"/>
        </w:rPr>
        <w:drawing>
          <wp:inline distT="0" distB="0" distL="0" distR="0" wp14:anchorId="59DD0981" wp14:editId="129DC7C9">
            <wp:extent cx="1409700" cy="603080"/>
            <wp:effectExtent l="0" t="0" r="0" b="6985"/>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039" cy="613065"/>
                    </a:xfrm>
                    <a:prstGeom prst="rect">
                      <a:avLst/>
                    </a:prstGeom>
                    <a:noFill/>
                    <a:ln>
                      <a:noFill/>
                    </a:ln>
                  </pic:spPr>
                </pic:pic>
              </a:graphicData>
            </a:graphic>
          </wp:inline>
        </w:drawing>
      </w:r>
    </w:p>
    <w:p w14:paraId="2FC2A913" w14:textId="77777777" w:rsidR="00355979" w:rsidRDefault="00355979" w:rsidP="00355979">
      <w:pPr>
        <w:pStyle w:val="Header"/>
      </w:pPr>
    </w:p>
    <w:p w14:paraId="05B5B9C1" w14:textId="77777777" w:rsidR="00F761CD" w:rsidRDefault="00F761CD" w:rsidP="00F1155C">
      <w:pPr>
        <w:spacing w:after="0" w:line="240" w:lineRule="auto"/>
        <w:jc w:val="center"/>
        <w:rPr>
          <w:rFonts w:ascii="Arial" w:hAnsi="Arial" w:cs="Arial"/>
          <w:b/>
          <w:sz w:val="28"/>
        </w:rPr>
      </w:pPr>
    </w:p>
    <w:p w14:paraId="5AB65637" w14:textId="5F9EA80D" w:rsidR="0057626A" w:rsidRDefault="00895D62" w:rsidP="00F761CD">
      <w:pPr>
        <w:spacing w:after="0"/>
        <w:jc w:val="center"/>
        <w:rPr>
          <w:rFonts w:ascii="Arial" w:hAnsi="Arial" w:cs="Arial"/>
          <w:b/>
          <w:sz w:val="28"/>
        </w:rPr>
      </w:pPr>
      <w:r>
        <w:rPr>
          <w:rFonts w:ascii="Arial" w:hAnsi="Arial" w:cs="Arial"/>
          <w:b/>
          <w:sz w:val="28"/>
        </w:rPr>
        <w:t xml:space="preserve">Meeting </w:t>
      </w:r>
      <w:r w:rsidR="0057626A">
        <w:rPr>
          <w:rFonts w:ascii="Arial" w:hAnsi="Arial" w:cs="Arial"/>
          <w:b/>
          <w:sz w:val="28"/>
        </w:rPr>
        <w:t xml:space="preserve">#1 </w:t>
      </w:r>
      <w:r>
        <w:rPr>
          <w:rFonts w:ascii="Arial" w:hAnsi="Arial" w:cs="Arial"/>
          <w:b/>
          <w:sz w:val="28"/>
        </w:rPr>
        <w:t>of</w:t>
      </w:r>
    </w:p>
    <w:p w14:paraId="79A5E985" w14:textId="0574DEE8" w:rsidR="00623BF0" w:rsidRPr="002727EE" w:rsidRDefault="00623BF0" w:rsidP="00F761CD">
      <w:pPr>
        <w:spacing w:after="0"/>
        <w:jc w:val="center"/>
        <w:rPr>
          <w:sz w:val="32"/>
          <w:lang w:val="nl-NL"/>
        </w:rPr>
      </w:pPr>
      <w:r w:rsidRPr="00623BF0">
        <w:rPr>
          <w:rFonts w:ascii="Arial" w:hAnsi="Arial" w:cs="Arial"/>
          <w:b/>
          <w:sz w:val="28"/>
        </w:rPr>
        <w:t xml:space="preserve">ExSFC Working Group </w:t>
      </w:r>
      <w:r w:rsidR="00F761CD">
        <w:rPr>
          <w:rFonts w:ascii="Arial" w:hAnsi="Arial" w:cs="Arial"/>
          <w:b/>
          <w:sz w:val="28"/>
        </w:rPr>
        <w:t>5</w:t>
      </w:r>
      <w:r w:rsidRPr="00623BF0">
        <w:rPr>
          <w:rFonts w:ascii="Arial" w:hAnsi="Arial" w:cs="Arial"/>
          <w:b/>
          <w:sz w:val="28"/>
        </w:rPr>
        <w:t xml:space="preserve"> – </w:t>
      </w:r>
      <w:r w:rsidR="00F761CD">
        <w:rPr>
          <w:rFonts w:ascii="Arial" w:hAnsi="Arial" w:cs="Arial"/>
          <w:b/>
          <w:sz w:val="28"/>
        </w:rPr>
        <w:t>Repair and Overhaul</w:t>
      </w:r>
    </w:p>
    <w:p w14:paraId="6008BE13" w14:textId="6CE2EC46" w:rsidR="00651B95" w:rsidRPr="00B16A4D" w:rsidRDefault="00F761CD" w:rsidP="00F761CD">
      <w:pPr>
        <w:spacing w:after="0" w:line="240" w:lineRule="auto"/>
        <w:jc w:val="center"/>
        <w:rPr>
          <w:rFonts w:ascii="Arial" w:hAnsi="Arial" w:cs="Arial"/>
          <w:b/>
          <w:sz w:val="28"/>
        </w:rPr>
      </w:pPr>
      <w:r>
        <w:rPr>
          <w:rFonts w:ascii="Arial" w:hAnsi="Arial" w:cs="Arial"/>
          <w:b/>
          <w:sz w:val="28"/>
        </w:rPr>
        <w:t>Tuesday 19</w:t>
      </w:r>
      <w:r w:rsidRPr="00F761CD">
        <w:rPr>
          <w:rFonts w:ascii="Arial" w:hAnsi="Arial" w:cs="Arial"/>
          <w:b/>
          <w:sz w:val="28"/>
          <w:vertAlign w:val="superscript"/>
        </w:rPr>
        <w:t>th</w:t>
      </w:r>
      <w:r>
        <w:rPr>
          <w:rFonts w:ascii="Arial" w:hAnsi="Arial" w:cs="Arial"/>
          <w:b/>
          <w:sz w:val="28"/>
        </w:rPr>
        <w:t xml:space="preserve"> June 2018</w:t>
      </w:r>
      <w:r w:rsidR="00651B95" w:rsidRPr="00B16A4D">
        <w:rPr>
          <w:rFonts w:ascii="Arial" w:hAnsi="Arial" w:cs="Arial"/>
          <w:b/>
          <w:sz w:val="28"/>
        </w:rPr>
        <w:t xml:space="preserve">, </w:t>
      </w:r>
      <w:r w:rsidR="00BA5CF4" w:rsidRPr="00B16A4D">
        <w:rPr>
          <w:rFonts w:ascii="Arial" w:hAnsi="Arial" w:cs="Arial"/>
          <w:b/>
          <w:sz w:val="28"/>
        </w:rPr>
        <w:t>8:30</w:t>
      </w:r>
      <w:r w:rsidR="00651B95" w:rsidRPr="00B16A4D">
        <w:rPr>
          <w:rFonts w:ascii="Arial" w:hAnsi="Arial" w:cs="Arial"/>
          <w:b/>
          <w:sz w:val="28"/>
        </w:rPr>
        <w:t xml:space="preserve"> AM – 12:30 PM</w:t>
      </w:r>
    </w:p>
    <w:p w14:paraId="4A70B9B7" w14:textId="77777777" w:rsidR="00651B95" w:rsidRPr="00B16A4D" w:rsidRDefault="00651B95" w:rsidP="00651B95">
      <w:pPr>
        <w:spacing w:after="0" w:line="240" w:lineRule="auto"/>
        <w:jc w:val="center"/>
        <w:rPr>
          <w:rFonts w:ascii="Arial" w:hAnsi="Arial" w:cs="Arial"/>
          <w:b/>
          <w:sz w:val="32"/>
        </w:rPr>
      </w:pPr>
    </w:p>
    <w:p w14:paraId="61918103" w14:textId="11CAB4DC" w:rsidR="00651B95" w:rsidRPr="00895D62" w:rsidRDefault="002B408B" w:rsidP="00651B95">
      <w:pPr>
        <w:spacing w:after="0" w:line="240" w:lineRule="auto"/>
        <w:jc w:val="center"/>
        <w:rPr>
          <w:rFonts w:ascii="Arial" w:hAnsi="Arial" w:cs="Arial"/>
          <w:b/>
          <w:sz w:val="40"/>
        </w:rPr>
      </w:pPr>
      <w:r>
        <w:rPr>
          <w:rFonts w:ascii="Arial" w:hAnsi="Arial" w:cs="Arial"/>
          <w:b/>
          <w:sz w:val="40"/>
        </w:rPr>
        <w:t>Meeting Report</w:t>
      </w:r>
    </w:p>
    <w:p w14:paraId="74EDA699" w14:textId="77777777" w:rsidR="00B16A4D" w:rsidRDefault="00B16A4D" w:rsidP="00F761CD">
      <w:pPr>
        <w:spacing w:after="0" w:line="240" w:lineRule="auto"/>
        <w:ind w:left="567"/>
        <w:jc w:val="center"/>
        <w:rPr>
          <w:b/>
          <w:sz w:val="24"/>
        </w:rPr>
      </w:pPr>
    </w:p>
    <w:p w14:paraId="28890F1A" w14:textId="77777777" w:rsidR="002B408B" w:rsidRDefault="002B408B" w:rsidP="00F761CD">
      <w:pPr>
        <w:spacing w:after="0" w:line="240" w:lineRule="auto"/>
        <w:ind w:left="567"/>
        <w:jc w:val="center"/>
        <w:rPr>
          <w:b/>
          <w:sz w:val="24"/>
        </w:rPr>
      </w:pPr>
    </w:p>
    <w:p w14:paraId="2D150E3F" w14:textId="20C2F7C9" w:rsidR="002B408B" w:rsidRPr="002B408B" w:rsidRDefault="002B408B" w:rsidP="002B408B">
      <w:pPr>
        <w:spacing w:after="0" w:line="240" w:lineRule="auto"/>
        <w:ind w:left="567"/>
        <w:rPr>
          <w:rFonts w:ascii="Arial" w:hAnsi="Arial" w:cs="Arial"/>
          <w:b/>
          <w:sz w:val="24"/>
        </w:rPr>
      </w:pPr>
      <w:r w:rsidRPr="002B408B">
        <w:rPr>
          <w:rFonts w:ascii="Arial" w:hAnsi="Arial" w:cs="Arial"/>
          <w:b/>
          <w:sz w:val="24"/>
        </w:rPr>
        <w:t>Attendance</w:t>
      </w:r>
    </w:p>
    <w:p w14:paraId="1BD04A66" w14:textId="29F868EF" w:rsidR="002B408B" w:rsidRPr="00DD522E" w:rsidRDefault="002B408B" w:rsidP="002B408B">
      <w:pPr>
        <w:spacing w:after="0" w:line="240" w:lineRule="auto"/>
        <w:ind w:left="567"/>
        <w:rPr>
          <w:rFonts w:ascii="Arial" w:hAnsi="Arial" w:cs="Arial"/>
        </w:rPr>
      </w:pPr>
      <w:r w:rsidRPr="00DD522E">
        <w:rPr>
          <w:rFonts w:ascii="Arial" w:hAnsi="Arial" w:cs="Arial"/>
        </w:rPr>
        <w:t xml:space="preserve">Marco Erdhuizen (Convenor &amp; ExSFC Deputy Chair) </w:t>
      </w:r>
    </w:p>
    <w:p w14:paraId="343819C5" w14:textId="22E7F7B4" w:rsidR="002B408B" w:rsidRPr="00DD522E" w:rsidRDefault="002B408B" w:rsidP="002B408B">
      <w:pPr>
        <w:spacing w:after="0" w:line="240" w:lineRule="auto"/>
        <w:ind w:left="567"/>
        <w:rPr>
          <w:rFonts w:ascii="Arial" w:hAnsi="Arial" w:cs="Arial"/>
        </w:rPr>
      </w:pPr>
      <w:r w:rsidRPr="00DD522E">
        <w:rPr>
          <w:rFonts w:ascii="Arial" w:hAnsi="Arial" w:cs="Arial"/>
        </w:rPr>
        <w:t xml:space="preserve">Ron Sinclair (ExSFC Chair) </w:t>
      </w:r>
    </w:p>
    <w:p w14:paraId="49A67B62" w14:textId="51394330" w:rsidR="002B408B" w:rsidRPr="00DD522E" w:rsidRDefault="002B408B" w:rsidP="002B408B">
      <w:pPr>
        <w:spacing w:after="0" w:line="240" w:lineRule="auto"/>
        <w:ind w:left="567"/>
        <w:rPr>
          <w:rFonts w:ascii="Arial" w:hAnsi="Arial" w:cs="Arial"/>
        </w:rPr>
      </w:pPr>
      <w:r w:rsidRPr="00DD522E">
        <w:rPr>
          <w:rFonts w:ascii="Arial" w:hAnsi="Arial" w:cs="Arial"/>
        </w:rPr>
        <w:t>Paul Sullivan</w:t>
      </w:r>
    </w:p>
    <w:p w14:paraId="3DCBC68C" w14:textId="4CD1F6D8" w:rsidR="002B408B" w:rsidRPr="00DD522E" w:rsidRDefault="002B408B" w:rsidP="002B408B">
      <w:pPr>
        <w:spacing w:after="0" w:line="240" w:lineRule="auto"/>
        <w:ind w:left="567"/>
        <w:rPr>
          <w:rFonts w:ascii="Arial" w:hAnsi="Arial" w:cs="Arial"/>
        </w:rPr>
      </w:pPr>
      <w:r w:rsidRPr="00DD522E">
        <w:rPr>
          <w:rFonts w:ascii="Arial" w:hAnsi="Arial" w:cs="Arial"/>
        </w:rPr>
        <w:t>Katy Holdredge</w:t>
      </w:r>
    </w:p>
    <w:p w14:paraId="7614E52B" w14:textId="0FF4B35D" w:rsidR="002B408B" w:rsidRPr="00DD522E" w:rsidRDefault="002B408B" w:rsidP="002B408B">
      <w:pPr>
        <w:spacing w:after="0" w:line="240" w:lineRule="auto"/>
        <w:ind w:left="567"/>
        <w:rPr>
          <w:rFonts w:ascii="Arial" w:hAnsi="Arial" w:cs="Arial"/>
        </w:rPr>
      </w:pPr>
      <w:r w:rsidRPr="00DD522E">
        <w:rPr>
          <w:rFonts w:ascii="Arial" w:hAnsi="Arial" w:cs="Arial"/>
        </w:rPr>
        <w:t>Mike Slowinske</w:t>
      </w:r>
    </w:p>
    <w:p w14:paraId="0CA3B119" w14:textId="255FF0F4" w:rsidR="002B408B" w:rsidRPr="00DD522E" w:rsidRDefault="002B408B" w:rsidP="002B408B">
      <w:pPr>
        <w:spacing w:after="0" w:line="240" w:lineRule="auto"/>
        <w:ind w:left="567"/>
        <w:rPr>
          <w:rFonts w:ascii="Arial" w:hAnsi="Arial" w:cs="Arial"/>
        </w:rPr>
      </w:pPr>
      <w:r w:rsidRPr="00DD522E">
        <w:rPr>
          <w:rFonts w:ascii="Arial" w:hAnsi="Arial" w:cs="Arial"/>
        </w:rPr>
        <w:t>Xu Jianping</w:t>
      </w:r>
    </w:p>
    <w:p w14:paraId="3991B1D4" w14:textId="095E8B64" w:rsidR="002B408B" w:rsidRPr="00DD522E" w:rsidRDefault="002B408B" w:rsidP="002B408B">
      <w:pPr>
        <w:spacing w:after="0" w:line="240" w:lineRule="auto"/>
        <w:ind w:left="567"/>
        <w:rPr>
          <w:rFonts w:ascii="Arial" w:hAnsi="Arial" w:cs="Arial"/>
        </w:rPr>
      </w:pPr>
      <w:r w:rsidRPr="00DD522E">
        <w:rPr>
          <w:rFonts w:ascii="Arial" w:hAnsi="Arial" w:cs="Arial"/>
        </w:rPr>
        <w:t>Basori H. Selamat</w:t>
      </w:r>
    </w:p>
    <w:p w14:paraId="1AA8915E" w14:textId="6F250E73" w:rsidR="002B408B" w:rsidRPr="00DD522E" w:rsidRDefault="002B408B" w:rsidP="002B408B">
      <w:pPr>
        <w:spacing w:after="0" w:line="240" w:lineRule="auto"/>
        <w:ind w:left="567"/>
        <w:rPr>
          <w:rFonts w:ascii="Arial" w:hAnsi="Arial" w:cs="Arial"/>
        </w:rPr>
      </w:pPr>
      <w:r w:rsidRPr="00DD522E">
        <w:rPr>
          <w:rFonts w:ascii="Arial" w:hAnsi="Arial" w:cs="Arial"/>
        </w:rPr>
        <w:t>Peter Thurnherr</w:t>
      </w:r>
    </w:p>
    <w:p w14:paraId="4FDD889B" w14:textId="7431B22E" w:rsidR="002B408B" w:rsidRPr="00DD522E" w:rsidRDefault="002B408B" w:rsidP="002B408B">
      <w:pPr>
        <w:spacing w:after="0" w:line="240" w:lineRule="auto"/>
        <w:ind w:left="567"/>
        <w:rPr>
          <w:rFonts w:ascii="Arial" w:hAnsi="Arial" w:cs="Arial"/>
        </w:rPr>
      </w:pPr>
      <w:r w:rsidRPr="00DD522E">
        <w:rPr>
          <w:rFonts w:ascii="Arial" w:hAnsi="Arial" w:cs="Arial"/>
        </w:rPr>
        <w:t>Mike Roy</w:t>
      </w:r>
    </w:p>
    <w:p w14:paraId="157CB864" w14:textId="1A580ABB" w:rsidR="002B408B" w:rsidRPr="00DD522E" w:rsidRDefault="002B408B" w:rsidP="002B408B">
      <w:pPr>
        <w:spacing w:after="0" w:line="240" w:lineRule="auto"/>
        <w:ind w:left="567"/>
        <w:rPr>
          <w:rFonts w:ascii="Arial" w:hAnsi="Arial" w:cs="Arial"/>
        </w:rPr>
      </w:pPr>
      <w:r w:rsidRPr="00DD522E">
        <w:rPr>
          <w:rFonts w:ascii="Arial" w:hAnsi="Arial" w:cs="Arial"/>
        </w:rPr>
        <w:t>Mark Amos (Secretary)</w:t>
      </w:r>
    </w:p>
    <w:p w14:paraId="4F432D9C" w14:textId="77777777" w:rsidR="002B408B" w:rsidRPr="00DD522E" w:rsidRDefault="002B408B" w:rsidP="002B408B">
      <w:pPr>
        <w:spacing w:after="0" w:line="240" w:lineRule="auto"/>
        <w:ind w:left="567"/>
        <w:rPr>
          <w:rFonts w:ascii="Arial" w:hAnsi="Arial" w:cs="Arial"/>
          <w:b/>
        </w:rPr>
      </w:pPr>
    </w:p>
    <w:p w14:paraId="322F59F3" w14:textId="7BA85247" w:rsidR="00651B95" w:rsidRDefault="00651B95" w:rsidP="00F761CD">
      <w:pPr>
        <w:pStyle w:val="ListParagraph"/>
        <w:numPr>
          <w:ilvl w:val="0"/>
          <w:numId w:val="3"/>
        </w:numPr>
        <w:ind w:left="567" w:firstLine="0"/>
        <w:contextualSpacing/>
        <w:rPr>
          <w:rFonts w:ascii="Arial" w:hAnsi="Arial" w:cs="Arial"/>
        </w:rPr>
      </w:pPr>
      <w:r w:rsidRPr="00BD0237">
        <w:rPr>
          <w:rFonts w:ascii="Arial" w:hAnsi="Arial" w:cs="Arial"/>
          <w:b/>
        </w:rPr>
        <w:t>Opening</w:t>
      </w:r>
      <w:r w:rsidRPr="00B16A4D">
        <w:rPr>
          <w:rFonts w:ascii="Arial" w:hAnsi="Arial" w:cs="Arial"/>
        </w:rPr>
        <w:t xml:space="preserve"> by Convenor, Mr </w:t>
      </w:r>
      <w:r w:rsidR="00623BF0">
        <w:rPr>
          <w:rFonts w:ascii="Arial" w:hAnsi="Arial" w:cs="Arial"/>
        </w:rPr>
        <w:t>Mar</w:t>
      </w:r>
      <w:r w:rsidR="00F761CD">
        <w:rPr>
          <w:rFonts w:ascii="Arial" w:hAnsi="Arial" w:cs="Arial"/>
        </w:rPr>
        <w:t>co Erdhuizen</w:t>
      </w:r>
      <w:r w:rsidR="002B408B">
        <w:rPr>
          <w:rFonts w:ascii="Arial" w:hAnsi="Arial" w:cs="Arial"/>
        </w:rPr>
        <w:t xml:space="preserve"> at 0830</w:t>
      </w:r>
    </w:p>
    <w:p w14:paraId="7D753FA8" w14:textId="77777777" w:rsidR="00895D62" w:rsidRPr="00895D62" w:rsidRDefault="00895D62" w:rsidP="00F761CD">
      <w:pPr>
        <w:spacing w:after="0" w:line="240" w:lineRule="auto"/>
        <w:ind w:left="567"/>
        <w:contextualSpacing/>
        <w:rPr>
          <w:rFonts w:ascii="Arial" w:hAnsi="Arial" w:cs="Arial"/>
        </w:rPr>
      </w:pPr>
    </w:p>
    <w:p w14:paraId="5B045405" w14:textId="77777777" w:rsidR="006E1E87" w:rsidRDefault="00651B95" w:rsidP="00F761CD">
      <w:pPr>
        <w:pStyle w:val="ListParagraph"/>
        <w:numPr>
          <w:ilvl w:val="0"/>
          <w:numId w:val="3"/>
        </w:numPr>
        <w:ind w:left="567" w:firstLine="0"/>
        <w:contextualSpacing/>
        <w:rPr>
          <w:rFonts w:ascii="Arial" w:hAnsi="Arial" w:cs="Arial"/>
        </w:rPr>
      </w:pPr>
      <w:r w:rsidRPr="00BD0237">
        <w:rPr>
          <w:rFonts w:ascii="Arial" w:hAnsi="Arial" w:cs="Arial"/>
          <w:b/>
        </w:rPr>
        <w:t>Review</w:t>
      </w:r>
      <w:r w:rsidRPr="00B16A4D">
        <w:rPr>
          <w:rFonts w:ascii="Arial" w:hAnsi="Arial" w:cs="Arial"/>
        </w:rPr>
        <w:t xml:space="preserve"> of Membership </w:t>
      </w:r>
    </w:p>
    <w:p w14:paraId="62237787" w14:textId="16C0F3BF" w:rsidR="00EF71B7" w:rsidRDefault="006E1E87" w:rsidP="00F761CD">
      <w:pPr>
        <w:ind w:left="567"/>
        <w:contextualSpacing/>
        <w:rPr>
          <w:rFonts w:ascii="Arial" w:hAnsi="Arial" w:cs="Arial"/>
        </w:rPr>
      </w:pPr>
      <w:r>
        <w:rPr>
          <w:rFonts w:ascii="Arial" w:hAnsi="Arial" w:cs="Arial"/>
        </w:rPr>
        <w:t xml:space="preserve">Members </w:t>
      </w:r>
      <w:r w:rsidRPr="006E1E87">
        <w:rPr>
          <w:rFonts w:ascii="Arial" w:hAnsi="Arial" w:cs="Arial"/>
          <w:u w:val="single"/>
        </w:rPr>
        <w:t>consider</w:t>
      </w:r>
      <w:r w:rsidR="00DD522E">
        <w:rPr>
          <w:rFonts w:ascii="Arial" w:hAnsi="Arial" w:cs="Arial"/>
          <w:u w:val="single"/>
        </w:rPr>
        <w:t xml:space="preserve">ed and </w:t>
      </w:r>
      <w:r w:rsidR="00DD522E" w:rsidRPr="00293CB0">
        <w:rPr>
          <w:rFonts w:ascii="Arial" w:hAnsi="Arial" w:cs="Arial"/>
          <w:color w:val="00B050"/>
          <w:u w:val="single"/>
        </w:rPr>
        <w:t>endorsed</w:t>
      </w:r>
      <w:r w:rsidR="00DD522E" w:rsidRPr="00293CB0">
        <w:rPr>
          <w:rFonts w:ascii="Arial" w:hAnsi="Arial" w:cs="Arial"/>
          <w:color w:val="00B050"/>
        </w:rPr>
        <w:t xml:space="preserve"> </w:t>
      </w:r>
      <w:r w:rsidR="00DD522E">
        <w:rPr>
          <w:rFonts w:ascii="Arial" w:hAnsi="Arial" w:cs="Arial"/>
        </w:rPr>
        <w:t>(subject to removing G. Schwarz following his resignation) t</w:t>
      </w:r>
      <w:r w:rsidR="00DD522E" w:rsidRPr="00DD522E">
        <w:rPr>
          <w:rFonts w:ascii="Arial" w:hAnsi="Arial" w:cs="Arial"/>
        </w:rPr>
        <w:t>he membership of ExSFC WG5 as defined in</w:t>
      </w:r>
      <w:r>
        <w:rPr>
          <w:rFonts w:ascii="Arial" w:hAnsi="Arial" w:cs="Arial"/>
        </w:rPr>
        <w:t xml:space="preserve"> </w:t>
      </w:r>
      <w:r w:rsidR="00F761CD" w:rsidRPr="00325091">
        <w:rPr>
          <w:rFonts w:ascii="Arial" w:hAnsi="Arial" w:cs="Arial"/>
          <w:i/>
          <w:color w:val="FF0000"/>
        </w:rPr>
        <w:t>ExSFC/001B/INF</w:t>
      </w:r>
      <w:r w:rsidRPr="00325091">
        <w:rPr>
          <w:rFonts w:ascii="Arial" w:hAnsi="Arial" w:cs="Arial"/>
          <w:i/>
          <w:color w:val="FF0000"/>
        </w:rPr>
        <w:t>_DRAFT</w:t>
      </w:r>
      <w:r w:rsidR="00DD522E">
        <w:rPr>
          <w:rFonts w:ascii="Arial" w:hAnsi="Arial" w:cs="Arial"/>
        </w:rPr>
        <w:t xml:space="preserve"> a</w:t>
      </w:r>
      <w:r w:rsidR="00EF71B7" w:rsidRPr="00F761CD">
        <w:rPr>
          <w:rFonts w:ascii="Arial" w:hAnsi="Arial" w:cs="Arial"/>
        </w:rPr>
        <w:t>s current at 18</w:t>
      </w:r>
      <w:r w:rsidR="00EF71B7" w:rsidRPr="00F761CD">
        <w:rPr>
          <w:rFonts w:ascii="Arial" w:hAnsi="Arial" w:cs="Arial"/>
          <w:vertAlign w:val="superscript"/>
        </w:rPr>
        <w:t>th</w:t>
      </w:r>
      <w:r w:rsidR="00EF71B7" w:rsidRPr="00F761CD">
        <w:rPr>
          <w:rFonts w:ascii="Arial" w:hAnsi="Arial" w:cs="Arial"/>
        </w:rPr>
        <w:t xml:space="preserve"> April</w:t>
      </w:r>
      <w:r w:rsidR="00DD522E">
        <w:rPr>
          <w:rFonts w:ascii="Arial" w:hAnsi="Arial" w:cs="Arial"/>
        </w:rPr>
        <w:t xml:space="preserve"> 2018.</w:t>
      </w:r>
    </w:p>
    <w:p w14:paraId="3FD39266" w14:textId="77777777" w:rsidR="00DD522E" w:rsidRPr="00F761CD" w:rsidRDefault="00DD522E" w:rsidP="00F761CD">
      <w:pPr>
        <w:ind w:left="567"/>
        <w:contextualSpacing/>
        <w:rPr>
          <w:rFonts w:ascii="Arial" w:hAnsi="Arial" w:cs="Arial"/>
        </w:rPr>
      </w:pPr>
    </w:p>
    <w:p w14:paraId="734C21EF" w14:textId="7952A65E" w:rsidR="00651B95" w:rsidRPr="008E73B5" w:rsidRDefault="00651B95" w:rsidP="00F761CD">
      <w:pPr>
        <w:pStyle w:val="ListParagraph"/>
        <w:numPr>
          <w:ilvl w:val="0"/>
          <w:numId w:val="3"/>
        </w:numPr>
        <w:ind w:left="567" w:firstLine="0"/>
        <w:contextualSpacing/>
        <w:rPr>
          <w:rFonts w:ascii="Arial" w:hAnsi="Arial" w:cs="Arial"/>
        </w:rPr>
      </w:pPr>
      <w:r w:rsidRPr="008E73B5">
        <w:rPr>
          <w:rFonts w:ascii="Arial" w:hAnsi="Arial" w:cs="Arial"/>
          <w:b/>
        </w:rPr>
        <w:t>Actions</w:t>
      </w:r>
      <w:r w:rsidRPr="008E73B5">
        <w:rPr>
          <w:rFonts w:ascii="Arial" w:hAnsi="Arial" w:cs="Arial"/>
        </w:rPr>
        <w:t xml:space="preserve"> for Ex</w:t>
      </w:r>
      <w:r w:rsidR="00623BF0" w:rsidRPr="008E73B5">
        <w:rPr>
          <w:rFonts w:ascii="Arial" w:hAnsi="Arial" w:cs="Arial"/>
        </w:rPr>
        <w:t>SFC WG</w:t>
      </w:r>
      <w:r w:rsidR="008E73B5" w:rsidRPr="008E73B5">
        <w:rPr>
          <w:rFonts w:ascii="Arial" w:hAnsi="Arial" w:cs="Arial"/>
        </w:rPr>
        <w:t>5</w:t>
      </w:r>
      <w:r w:rsidR="00623BF0" w:rsidRPr="008E73B5">
        <w:rPr>
          <w:rFonts w:ascii="Arial" w:hAnsi="Arial" w:cs="Arial"/>
        </w:rPr>
        <w:t xml:space="preserve"> </w:t>
      </w:r>
      <w:r w:rsidR="00EA3D98" w:rsidRPr="008E73B5">
        <w:rPr>
          <w:rFonts w:ascii="Arial" w:hAnsi="Arial" w:cs="Arial"/>
        </w:rPr>
        <w:t>arising from</w:t>
      </w:r>
      <w:r w:rsidR="00623BF0" w:rsidRPr="008E73B5">
        <w:rPr>
          <w:rFonts w:ascii="Arial" w:hAnsi="Arial" w:cs="Arial"/>
        </w:rPr>
        <w:t xml:space="preserve"> ExSFC Meetings #1 and #2</w:t>
      </w:r>
    </w:p>
    <w:p w14:paraId="275F6DAA" w14:textId="642E9CED" w:rsidR="00623BF0" w:rsidRPr="008E73B5" w:rsidRDefault="00623BF0" w:rsidP="00F761CD">
      <w:pPr>
        <w:ind w:left="567"/>
        <w:rPr>
          <w:rFonts w:ascii="Arial" w:eastAsia="Times New Roman" w:hAnsi="Arial" w:cs="Arial"/>
          <w:iCs/>
          <w:szCs w:val="24"/>
        </w:rPr>
      </w:pPr>
      <w:r w:rsidRPr="008E73B5">
        <w:rPr>
          <w:rFonts w:ascii="Arial" w:eastAsia="Times New Roman" w:hAnsi="Arial" w:cs="Arial"/>
          <w:iCs/>
          <w:szCs w:val="24"/>
        </w:rPr>
        <w:t xml:space="preserve">The </w:t>
      </w:r>
      <w:r w:rsidR="00293CB0">
        <w:rPr>
          <w:rFonts w:ascii="Arial" w:eastAsia="Times New Roman" w:hAnsi="Arial" w:cs="Arial"/>
          <w:iCs/>
          <w:szCs w:val="24"/>
        </w:rPr>
        <w:t xml:space="preserve">Convenor reminded members of the </w:t>
      </w:r>
      <w:r w:rsidRPr="008E73B5">
        <w:rPr>
          <w:rFonts w:ascii="Arial" w:eastAsia="Times New Roman" w:hAnsi="Arial" w:cs="Arial"/>
          <w:iCs/>
          <w:szCs w:val="24"/>
        </w:rPr>
        <w:t>tasks assigned to ExSFC WG</w:t>
      </w:r>
      <w:r w:rsidR="008E73B5" w:rsidRPr="008E73B5">
        <w:rPr>
          <w:rFonts w:ascii="Arial" w:eastAsia="Times New Roman" w:hAnsi="Arial" w:cs="Arial"/>
          <w:iCs/>
          <w:szCs w:val="24"/>
        </w:rPr>
        <w:t>5</w:t>
      </w:r>
      <w:r w:rsidRPr="008E73B5">
        <w:rPr>
          <w:rFonts w:ascii="Arial" w:eastAsia="Times New Roman" w:hAnsi="Arial" w:cs="Arial"/>
          <w:iCs/>
          <w:szCs w:val="24"/>
        </w:rPr>
        <w:t xml:space="preserve"> </w:t>
      </w:r>
      <w:r w:rsidR="00293CB0">
        <w:rPr>
          <w:rFonts w:ascii="Arial" w:eastAsia="Times New Roman" w:hAnsi="Arial" w:cs="Arial"/>
          <w:iCs/>
          <w:szCs w:val="24"/>
        </w:rPr>
        <w:t xml:space="preserve">as detailed below.   </w:t>
      </w:r>
    </w:p>
    <w:p w14:paraId="02BA7954" w14:textId="431B0248" w:rsidR="001F6494" w:rsidRPr="00DF2FBC" w:rsidRDefault="001F6494" w:rsidP="001F6494">
      <w:pPr>
        <w:pStyle w:val="ListParagraph"/>
        <w:numPr>
          <w:ilvl w:val="0"/>
          <w:numId w:val="7"/>
        </w:numPr>
        <w:ind w:left="720" w:firstLine="0"/>
        <w:rPr>
          <w:rFonts w:ascii="Arial" w:hAnsi="Arial" w:cs="Arial"/>
          <w:iCs/>
          <w:sz w:val="22"/>
        </w:rPr>
      </w:pPr>
      <w:r w:rsidRPr="00DF2FBC">
        <w:rPr>
          <w:rFonts w:ascii="Arial" w:hAnsi="Arial" w:cs="Arial"/>
          <w:iCs/>
          <w:color w:val="0070C0"/>
          <w:sz w:val="22"/>
        </w:rPr>
        <w:t>A</w:t>
      </w:r>
      <w:r>
        <w:rPr>
          <w:rFonts w:ascii="Arial" w:hAnsi="Arial" w:cs="Arial"/>
          <w:iCs/>
          <w:color w:val="0070C0"/>
          <w:sz w:val="22"/>
        </w:rPr>
        <w:t>CTION</w:t>
      </w:r>
      <w:r w:rsidRPr="00DF2FBC">
        <w:rPr>
          <w:rFonts w:ascii="Arial" w:hAnsi="Arial" w:cs="Arial"/>
          <w:iCs/>
          <w:color w:val="0070C0"/>
          <w:sz w:val="22"/>
        </w:rPr>
        <w:t xml:space="preserve"> #</w:t>
      </w:r>
      <w:r>
        <w:rPr>
          <w:rFonts w:ascii="Arial" w:hAnsi="Arial" w:cs="Arial"/>
          <w:iCs/>
          <w:color w:val="0070C0"/>
          <w:sz w:val="22"/>
        </w:rPr>
        <w:t>1</w:t>
      </w:r>
      <w:r w:rsidRPr="00DF2FBC">
        <w:rPr>
          <w:rFonts w:ascii="Arial" w:hAnsi="Arial" w:cs="Arial"/>
          <w:iCs/>
          <w:sz w:val="22"/>
        </w:rPr>
        <w:t xml:space="preserve"> from ExSFC Meeting #2</w:t>
      </w:r>
    </w:p>
    <w:p w14:paraId="0D24252B" w14:textId="09C24663" w:rsidR="001F6494" w:rsidRPr="001F6494" w:rsidRDefault="001F6494" w:rsidP="001F6494">
      <w:pPr>
        <w:pStyle w:val="ListParagraph"/>
        <w:ind w:left="1418"/>
        <w:rPr>
          <w:rFonts w:ascii="Arial" w:hAnsi="Arial" w:cs="Arial"/>
          <w:iCs/>
          <w:sz w:val="18"/>
        </w:rPr>
      </w:pPr>
      <w:r w:rsidRPr="001F6494">
        <w:rPr>
          <w:rFonts w:ascii="Arial" w:hAnsi="Arial" w:cs="Arial"/>
          <w:sz w:val="20"/>
        </w:rPr>
        <w:t>ExSFC WGs to review the IECEx 03 Scheme Operational Documents and add a requirement for the provision of some form of report following provision of a service.  This report shall include a means of identifying the IECEx Certified Service Facility organisation that has provided the service (a reference to the organisations IECEx Certificate # is the preferred means)</w:t>
      </w:r>
      <w:r w:rsidR="00DF2FBC" w:rsidRPr="001F6494">
        <w:rPr>
          <w:rFonts w:ascii="Arial" w:hAnsi="Arial" w:cs="Arial"/>
          <w:iCs/>
          <w:color w:val="0070C0"/>
          <w:sz w:val="18"/>
        </w:rPr>
        <w:t xml:space="preserve"> </w:t>
      </w:r>
    </w:p>
    <w:p w14:paraId="63381A22" w14:textId="77777777" w:rsidR="001F6494" w:rsidRPr="001F6494" w:rsidRDefault="001F6494" w:rsidP="001F6494">
      <w:pPr>
        <w:spacing w:after="0"/>
        <w:ind w:left="360"/>
        <w:rPr>
          <w:rFonts w:ascii="Arial" w:hAnsi="Arial" w:cs="Arial"/>
          <w:iCs/>
        </w:rPr>
      </w:pPr>
    </w:p>
    <w:p w14:paraId="06D879E4" w14:textId="3EB28F81" w:rsidR="008E73B5" w:rsidRPr="00DF2FBC" w:rsidRDefault="008E73B5" w:rsidP="001F6494">
      <w:pPr>
        <w:pStyle w:val="ListParagraph"/>
        <w:numPr>
          <w:ilvl w:val="0"/>
          <w:numId w:val="7"/>
        </w:numPr>
        <w:ind w:left="720" w:firstLine="0"/>
        <w:rPr>
          <w:rFonts w:ascii="Arial" w:hAnsi="Arial" w:cs="Arial"/>
          <w:iCs/>
          <w:sz w:val="22"/>
        </w:rPr>
      </w:pPr>
      <w:r w:rsidRPr="00DF2FBC">
        <w:rPr>
          <w:rFonts w:ascii="Arial" w:hAnsi="Arial" w:cs="Arial"/>
          <w:iCs/>
          <w:color w:val="0070C0"/>
          <w:sz w:val="22"/>
        </w:rPr>
        <w:t>A</w:t>
      </w:r>
      <w:r w:rsidR="00DF2FBC">
        <w:rPr>
          <w:rFonts w:ascii="Arial" w:hAnsi="Arial" w:cs="Arial"/>
          <w:iCs/>
          <w:color w:val="0070C0"/>
          <w:sz w:val="22"/>
        </w:rPr>
        <w:t>CTION</w:t>
      </w:r>
      <w:r w:rsidRPr="00DF2FBC">
        <w:rPr>
          <w:rFonts w:ascii="Arial" w:hAnsi="Arial" w:cs="Arial"/>
          <w:iCs/>
          <w:color w:val="0070C0"/>
          <w:sz w:val="22"/>
        </w:rPr>
        <w:t xml:space="preserve"> #9</w:t>
      </w:r>
      <w:r w:rsidRPr="00DF2FBC">
        <w:rPr>
          <w:rFonts w:ascii="Arial" w:hAnsi="Arial" w:cs="Arial"/>
          <w:iCs/>
          <w:sz w:val="22"/>
        </w:rPr>
        <w:t xml:space="preserve"> from ExSFC Meeting #2</w:t>
      </w:r>
    </w:p>
    <w:p w14:paraId="32040CBA" w14:textId="66476D8D" w:rsidR="00DF2FBC" w:rsidRPr="00DF2FBC" w:rsidRDefault="008E73B5" w:rsidP="001F6494">
      <w:pPr>
        <w:spacing w:after="0" w:line="240" w:lineRule="auto"/>
        <w:ind w:left="1418"/>
        <w:rPr>
          <w:rFonts w:ascii="Arial" w:hAnsi="Arial" w:cs="Arial"/>
          <w:sz w:val="20"/>
          <w:szCs w:val="24"/>
        </w:rPr>
      </w:pPr>
      <w:r w:rsidRPr="00DF2FBC">
        <w:rPr>
          <w:rFonts w:ascii="Arial" w:hAnsi="Arial" w:cs="Arial"/>
          <w:sz w:val="20"/>
          <w:szCs w:val="24"/>
        </w:rPr>
        <w:t>ExSFC WG5 to revise Clause 2.1.4 of OD 316-5 to ensure consistency with IECEx 02 principles</w:t>
      </w:r>
      <w:r w:rsidR="00DF2FBC" w:rsidRPr="00DF2FBC">
        <w:rPr>
          <w:rFonts w:ascii="Arial" w:hAnsi="Arial" w:cs="Arial"/>
          <w:sz w:val="20"/>
          <w:szCs w:val="24"/>
        </w:rPr>
        <w:t>.</w:t>
      </w:r>
    </w:p>
    <w:p w14:paraId="3AC32AAE" w14:textId="77777777" w:rsidR="00DF2FBC" w:rsidRDefault="00DF2FBC" w:rsidP="001F6494">
      <w:pPr>
        <w:spacing w:after="0" w:line="240" w:lineRule="auto"/>
        <w:ind w:left="720"/>
        <w:rPr>
          <w:szCs w:val="24"/>
        </w:rPr>
      </w:pPr>
    </w:p>
    <w:p w14:paraId="1E149614" w14:textId="77777777" w:rsidR="002035E7" w:rsidRPr="002035E7" w:rsidRDefault="002035E7" w:rsidP="002035E7">
      <w:pPr>
        <w:pStyle w:val="PARAGRAPH"/>
        <w:spacing w:after="100"/>
        <w:ind w:left="1418"/>
        <w:rPr>
          <w:b/>
          <w:i/>
        </w:rPr>
      </w:pPr>
      <w:r w:rsidRPr="002035E7">
        <w:rPr>
          <w:b/>
          <w:i/>
        </w:rPr>
        <w:t>2.1.4</w:t>
      </w:r>
      <w:r w:rsidRPr="002035E7">
        <w:rPr>
          <w:b/>
          <w:i/>
        </w:rPr>
        <w:t> </w:t>
      </w:r>
      <w:r w:rsidRPr="002035E7">
        <w:rPr>
          <w:b/>
          <w:i/>
        </w:rPr>
        <w:t>Re-assessment</w:t>
      </w:r>
    </w:p>
    <w:p w14:paraId="16CE43C7" w14:textId="4B2D0DEB" w:rsidR="002035E7" w:rsidRPr="009154B1" w:rsidRDefault="002035E7" w:rsidP="002035E7">
      <w:pPr>
        <w:pStyle w:val="PARAGRAPH"/>
        <w:ind w:left="1418"/>
        <w:rPr>
          <w:i/>
          <w:sz w:val="20"/>
          <w:lang w:val="en-AU"/>
        </w:rPr>
      </w:pPr>
      <w:r w:rsidRPr="009154B1">
        <w:rPr>
          <w:i/>
          <w:sz w:val="20"/>
          <w:lang w:val="en-AU"/>
        </w:rPr>
        <w:t xml:space="preserve">On or before the fifth anniversary of the acceptance of the ExCB or the last re-assessment of an ExCB a re-assessment, in accordance with the assessment procedure detailed in Section 1, shall be performed by an IECEx Assessment Team appointed by </w:t>
      </w:r>
      <w:r w:rsidR="0021057D" w:rsidRPr="009154B1">
        <w:rPr>
          <w:i/>
          <w:color w:val="7030A0"/>
          <w:sz w:val="20"/>
          <w:lang w:val="en-AU"/>
        </w:rPr>
        <w:t>the Secretary of</w:t>
      </w:r>
      <w:r w:rsidR="0021057D" w:rsidRPr="009154B1">
        <w:rPr>
          <w:i/>
          <w:sz w:val="20"/>
          <w:lang w:val="en-AU"/>
        </w:rPr>
        <w:t xml:space="preserve"> the </w:t>
      </w:r>
      <w:r w:rsidRPr="009154B1">
        <w:rPr>
          <w:i/>
          <w:sz w:val="20"/>
          <w:lang w:val="en-AU"/>
        </w:rPr>
        <w:t xml:space="preserve">ExMC. </w:t>
      </w:r>
    </w:p>
    <w:p w14:paraId="475E5FC2" w14:textId="77777777" w:rsidR="002035E7" w:rsidRDefault="002035E7" w:rsidP="001F6494">
      <w:pPr>
        <w:spacing w:after="0" w:line="240" w:lineRule="auto"/>
        <w:ind w:left="720"/>
        <w:rPr>
          <w:szCs w:val="24"/>
        </w:rPr>
      </w:pPr>
    </w:p>
    <w:p w14:paraId="1D0934F0" w14:textId="0F5A0748" w:rsidR="00DF2FBC" w:rsidRPr="00DF2FBC" w:rsidRDefault="00DF2FBC" w:rsidP="001F6494">
      <w:pPr>
        <w:pStyle w:val="ListParagraph"/>
        <w:numPr>
          <w:ilvl w:val="0"/>
          <w:numId w:val="7"/>
        </w:numPr>
        <w:ind w:left="720" w:firstLine="0"/>
        <w:rPr>
          <w:rFonts w:ascii="Arial" w:hAnsi="Arial" w:cs="Arial"/>
          <w:iCs/>
          <w:color w:val="0070C0"/>
          <w:sz w:val="22"/>
        </w:rPr>
      </w:pPr>
      <w:r w:rsidRPr="00DF2FBC">
        <w:rPr>
          <w:rFonts w:ascii="Arial" w:hAnsi="Arial" w:cs="Arial"/>
          <w:iCs/>
          <w:color w:val="00B050"/>
          <w:sz w:val="22"/>
        </w:rPr>
        <w:t>DECISION #</w:t>
      </w:r>
      <w:r w:rsidR="006F291C">
        <w:rPr>
          <w:rFonts w:ascii="Arial" w:hAnsi="Arial" w:cs="Arial"/>
          <w:iCs/>
          <w:color w:val="00B050"/>
          <w:sz w:val="22"/>
        </w:rPr>
        <w:t>6</w:t>
      </w:r>
      <w:r w:rsidRPr="00DF2FBC">
        <w:rPr>
          <w:rFonts w:ascii="Arial" w:hAnsi="Arial" w:cs="Arial"/>
          <w:iCs/>
          <w:color w:val="0070C0"/>
          <w:sz w:val="22"/>
        </w:rPr>
        <w:t xml:space="preserve"> </w:t>
      </w:r>
      <w:r w:rsidRPr="00DF2FBC">
        <w:rPr>
          <w:rFonts w:ascii="Arial" w:hAnsi="Arial" w:cs="Arial"/>
          <w:iCs/>
          <w:sz w:val="22"/>
        </w:rPr>
        <w:t>from ExSFC Meeting #2</w:t>
      </w:r>
      <w:r w:rsidRPr="00DF2FBC">
        <w:rPr>
          <w:rFonts w:ascii="Arial" w:hAnsi="Arial" w:cs="Arial"/>
          <w:iCs/>
          <w:color w:val="0070C0"/>
          <w:sz w:val="22"/>
        </w:rPr>
        <w:t xml:space="preserve">  </w:t>
      </w:r>
    </w:p>
    <w:p w14:paraId="7A29FC71" w14:textId="054099AE" w:rsidR="00DF2FBC" w:rsidRPr="00293CB0" w:rsidRDefault="00DF2FBC" w:rsidP="001F6494">
      <w:pPr>
        <w:spacing w:after="0" w:line="240" w:lineRule="auto"/>
        <w:ind w:left="1418"/>
        <w:rPr>
          <w:rFonts w:ascii="Arial" w:hAnsi="Arial" w:cs="Arial"/>
          <w:sz w:val="20"/>
          <w:szCs w:val="24"/>
        </w:rPr>
      </w:pPr>
      <w:r w:rsidRPr="00293CB0">
        <w:rPr>
          <w:rFonts w:ascii="Arial" w:hAnsi="Arial" w:cs="Arial"/>
          <w:sz w:val="20"/>
          <w:szCs w:val="24"/>
        </w:rPr>
        <w:t xml:space="preserve">That all ExSFC WGs must meet (in person or via electronic media) and provide reports on their activities no later than one month prior to the next scheduled ExSFC meeting </w:t>
      </w:r>
    </w:p>
    <w:p w14:paraId="1352CBB7" w14:textId="77777777" w:rsidR="003A27AB" w:rsidRDefault="003A27AB" w:rsidP="001F6494">
      <w:pPr>
        <w:spacing w:after="0" w:line="240" w:lineRule="auto"/>
        <w:ind w:left="1418"/>
        <w:rPr>
          <w:rFonts w:ascii="Arial" w:hAnsi="Arial" w:cs="Arial"/>
          <w:sz w:val="20"/>
          <w:szCs w:val="24"/>
        </w:rPr>
      </w:pPr>
    </w:p>
    <w:p w14:paraId="6A5DEE3D" w14:textId="70CD5195" w:rsidR="003A27AB" w:rsidRDefault="003A27AB" w:rsidP="003A27AB">
      <w:pPr>
        <w:pStyle w:val="ListParagraph"/>
        <w:numPr>
          <w:ilvl w:val="0"/>
          <w:numId w:val="7"/>
        </w:numPr>
        <w:ind w:left="1418" w:hanging="709"/>
        <w:rPr>
          <w:rFonts w:ascii="Arial" w:hAnsi="Arial" w:cs="Arial"/>
          <w:sz w:val="20"/>
        </w:rPr>
      </w:pPr>
      <w:r w:rsidRPr="003A27AB">
        <w:rPr>
          <w:rFonts w:ascii="Arial" w:hAnsi="Arial" w:cs="Arial"/>
          <w:color w:val="0070C0"/>
          <w:sz w:val="22"/>
        </w:rPr>
        <w:t xml:space="preserve">ACTION </w:t>
      </w:r>
      <w:r w:rsidRPr="003A27AB">
        <w:rPr>
          <w:rFonts w:ascii="Arial" w:hAnsi="Arial" w:cs="Arial"/>
          <w:sz w:val="22"/>
        </w:rPr>
        <w:t>from ExSFC Meeting #3</w:t>
      </w:r>
    </w:p>
    <w:p w14:paraId="406244C2" w14:textId="5FDA39EB" w:rsidR="003A27AB" w:rsidRDefault="003A27AB" w:rsidP="003A27AB">
      <w:pPr>
        <w:ind w:left="1418"/>
        <w:rPr>
          <w:rFonts w:ascii="Arial" w:hAnsi="Arial" w:cs="Arial"/>
          <w:sz w:val="20"/>
        </w:rPr>
      </w:pPr>
      <w:r w:rsidRPr="00293CB0">
        <w:rPr>
          <w:rFonts w:ascii="Arial" w:hAnsi="Arial" w:cs="Arial"/>
          <w:sz w:val="20"/>
        </w:rPr>
        <w:t>ExSFC WG5 to prepare non-electrical equipment repair and overhaul content for the next Edition of TCD 60079-19</w:t>
      </w:r>
    </w:p>
    <w:p w14:paraId="6B471C38" w14:textId="77777777" w:rsidR="009154B1" w:rsidRDefault="009154B1" w:rsidP="003A27AB">
      <w:pPr>
        <w:ind w:left="1418"/>
        <w:rPr>
          <w:rFonts w:ascii="Arial" w:hAnsi="Arial" w:cs="Arial"/>
          <w:sz w:val="20"/>
        </w:rPr>
      </w:pPr>
    </w:p>
    <w:p w14:paraId="22126E4E" w14:textId="77777777" w:rsidR="009154B1" w:rsidRDefault="009154B1" w:rsidP="003A27AB">
      <w:pPr>
        <w:ind w:left="1418"/>
        <w:rPr>
          <w:rFonts w:ascii="Arial" w:hAnsi="Arial" w:cs="Arial"/>
          <w:sz w:val="20"/>
        </w:rPr>
      </w:pPr>
    </w:p>
    <w:p w14:paraId="381E77C9" w14:textId="77777777" w:rsidR="009154B1" w:rsidRDefault="009154B1" w:rsidP="003A27AB">
      <w:pPr>
        <w:ind w:left="1418"/>
        <w:rPr>
          <w:rFonts w:ascii="Arial" w:hAnsi="Arial" w:cs="Arial"/>
          <w:sz w:val="20"/>
        </w:rPr>
      </w:pPr>
    </w:p>
    <w:p w14:paraId="29A32D67" w14:textId="63BE4D52" w:rsidR="009154B1" w:rsidRDefault="009154B1" w:rsidP="009154B1">
      <w:pPr>
        <w:ind w:left="720"/>
        <w:rPr>
          <w:rFonts w:ascii="Arial" w:eastAsia="Times New Roman" w:hAnsi="Arial" w:cs="Arial"/>
          <w:iCs/>
          <w:szCs w:val="24"/>
        </w:rPr>
      </w:pPr>
      <w:r>
        <w:rPr>
          <w:rFonts w:ascii="Arial" w:eastAsia="Times New Roman" w:hAnsi="Arial" w:cs="Arial"/>
          <w:iCs/>
          <w:szCs w:val="24"/>
        </w:rPr>
        <w:t xml:space="preserve">In respect to  Actions #1 and #9 above, the Secretary was assigned an action of providing members with MS Word versions of the documents mentioned in Items 4 to 8 inclusive below in this Meeting Report – these copies will enable Working Group members to commence work on Actions #1 and #9.   </w:t>
      </w:r>
    </w:p>
    <w:p w14:paraId="03E61E82" w14:textId="7411A39A" w:rsidR="009154B1" w:rsidRDefault="009154B1" w:rsidP="009154B1">
      <w:pPr>
        <w:ind w:left="720"/>
        <w:rPr>
          <w:rFonts w:ascii="Arial" w:eastAsia="Times New Roman" w:hAnsi="Arial" w:cs="Arial"/>
          <w:iCs/>
          <w:szCs w:val="24"/>
        </w:rPr>
      </w:pPr>
      <w:r>
        <w:rPr>
          <w:rFonts w:ascii="Arial" w:eastAsia="Times New Roman" w:hAnsi="Arial" w:cs="Arial"/>
          <w:iCs/>
          <w:szCs w:val="24"/>
        </w:rPr>
        <w:t xml:space="preserve">It was also </w:t>
      </w:r>
      <w:r w:rsidRPr="00293CB0">
        <w:rPr>
          <w:rFonts w:ascii="Arial" w:eastAsia="Times New Roman" w:hAnsi="Arial" w:cs="Arial"/>
          <w:iCs/>
          <w:color w:val="00B050"/>
          <w:szCs w:val="24"/>
        </w:rPr>
        <w:t xml:space="preserve">agreed </w:t>
      </w:r>
      <w:r>
        <w:rPr>
          <w:rFonts w:ascii="Arial" w:eastAsia="Times New Roman" w:hAnsi="Arial" w:cs="Arial"/>
          <w:iCs/>
          <w:szCs w:val="24"/>
        </w:rPr>
        <w:t>that the Action from ExSFC Mtg #3 on preparing a version of TCD 60079-19 to include non-electrical equipment be covered as part of Item #9 below in this Meeting Report.</w:t>
      </w:r>
    </w:p>
    <w:p w14:paraId="3DF6019B" w14:textId="37FF1E11" w:rsidR="00B6302D" w:rsidRPr="0047323D" w:rsidRDefault="006E1E87" w:rsidP="00F761CD">
      <w:pPr>
        <w:pStyle w:val="ListParagraph"/>
        <w:numPr>
          <w:ilvl w:val="0"/>
          <w:numId w:val="3"/>
        </w:numPr>
        <w:ind w:left="567" w:firstLine="0"/>
        <w:contextualSpacing/>
        <w:rPr>
          <w:rFonts w:ascii="Arial" w:hAnsi="Arial" w:cs="Arial"/>
          <w:b/>
        </w:rPr>
      </w:pPr>
      <w:r>
        <w:rPr>
          <w:rFonts w:ascii="Arial" w:hAnsi="Arial" w:cs="Arial"/>
          <w:b/>
        </w:rPr>
        <w:t xml:space="preserve">Publication of </w:t>
      </w:r>
      <w:r w:rsidR="00BD0237" w:rsidRPr="0047323D">
        <w:rPr>
          <w:rFonts w:ascii="Arial" w:hAnsi="Arial" w:cs="Arial"/>
          <w:b/>
        </w:rPr>
        <w:t>IECEx 03-</w:t>
      </w:r>
      <w:r>
        <w:rPr>
          <w:rFonts w:ascii="Arial" w:hAnsi="Arial" w:cs="Arial"/>
          <w:b/>
        </w:rPr>
        <w:t>5 Edition 1.1</w:t>
      </w:r>
    </w:p>
    <w:p w14:paraId="36DB4C84" w14:textId="7FFA2A05" w:rsidR="00BD0237" w:rsidRDefault="00BD0237" w:rsidP="00F761CD">
      <w:pPr>
        <w:ind w:left="567"/>
        <w:contextualSpacing/>
        <w:rPr>
          <w:rFonts w:ascii="Arial" w:hAnsi="Arial" w:cs="Arial"/>
        </w:rPr>
      </w:pPr>
      <w:r w:rsidRPr="0047323D">
        <w:rPr>
          <w:rFonts w:ascii="Arial" w:hAnsi="Arial" w:cs="Arial"/>
        </w:rPr>
        <w:t xml:space="preserve">Members </w:t>
      </w:r>
      <w:r w:rsidR="00BC055B" w:rsidRPr="006E1E87">
        <w:rPr>
          <w:rFonts w:ascii="Arial" w:hAnsi="Arial" w:cs="Arial"/>
          <w:u w:val="single"/>
        </w:rPr>
        <w:t>note</w:t>
      </w:r>
      <w:r w:rsidR="00293CB0">
        <w:rPr>
          <w:rFonts w:ascii="Arial" w:hAnsi="Arial" w:cs="Arial"/>
          <w:u w:val="single"/>
        </w:rPr>
        <w:t>d</w:t>
      </w:r>
      <w:r w:rsidR="00BC055B" w:rsidRPr="0047323D">
        <w:rPr>
          <w:rFonts w:ascii="Arial" w:hAnsi="Arial" w:cs="Arial"/>
        </w:rPr>
        <w:t xml:space="preserve"> the publication </w:t>
      </w:r>
      <w:r w:rsidR="0047323D" w:rsidRPr="0047323D">
        <w:rPr>
          <w:rFonts w:ascii="Arial" w:hAnsi="Arial" w:cs="Arial"/>
        </w:rPr>
        <w:t xml:space="preserve">of IECEx 03-5 Edition 1.1 and </w:t>
      </w:r>
      <w:r w:rsidR="00293CB0">
        <w:rPr>
          <w:rFonts w:ascii="Arial" w:hAnsi="Arial" w:cs="Arial"/>
          <w:color w:val="00B050"/>
        </w:rPr>
        <w:t xml:space="preserve">agreed </w:t>
      </w:r>
      <w:r w:rsidR="00293CB0">
        <w:rPr>
          <w:rFonts w:ascii="Arial" w:hAnsi="Arial" w:cs="Arial"/>
        </w:rPr>
        <w:t xml:space="preserve">to commence work on a </w:t>
      </w:r>
      <w:r w:rsidR="00682C50" w:rsidRPr="0047323D">
        <w:rPr>
          <w:rFonts w:ascii="Arial" w:hAnsi="Arial" w:cs="Arial"/>
        </w:rPr>
        <w:t>D</w:t>
      </w:r>
      <w:r w:rsidRPr="0047323D">
        <w:rPr>
          <w:rFonts w:ascii="Arial" w:hAnsi="Arial" w:cs="Arial"/>
        </w:rPr>
        <w:t>raft</w:t>
      </w:r>
      <w:r w:rsidR="00682C50" w:rsidRPr="0047323D">
        <w:rPr>
          <w:rFonts w:ascii="Arial" w:hAnsi="Arial" w:cs="Arial"/>
        </w:rPr>
        <w:t xml:space="preserve"> </w:t>
      </w:r>
      <w:r w:rsidRPr="0047323D">
        <w:rPr>
          <w:rFonts w:ascii="Arial" w:hAnsi="Arial" w:cs="Arial"/>
        </w:rPr>
        <w:t xml:space="preserve">Edition 2.0 </w:t>
      </w:r>
      <w:r w:rsidR="0047323D" w:rsidRPr="0047323D">
        <w:rPr>
          <w:rFonts w:ascii="Arial" w:hAnsi="Arial" w:cs="Arial"/>
        </w:rPr>
        <w:t xml:space="preserve">for </w:t>
      </w:r>
      <w:r w:rsidRPr="0047323D">
        <w:rPr>
          <w:rFonts w:ascii="Arial" w:hAnsi="Arial" w:cs="Arial"/>
        </w:rPr>
        <w:t>ExSFC consideration.</w:t>
      </w:r>
    </w:p>
    <w:p w14:paraId="07CDBEAA" w14:textId="77777777" w:rsidR="00EA3D98" w:rsidRPr="00B16A4D" w:rsidRDefault="00EA3D98" w:rsidP="00F761CD">
      <w:pPr>
        <w:spacing w:after="0" w:line="240" w:lineRule="auto"/>
        <w:ind w:left="567"/>
        <w:contextualSpacing/>
        <w:rPr>
          <w:rFonts w:ascii="Arial" w:hAnsi="Arial" w:cs="Arial"/>
          <w:i/>
        </w:rPr>
      </w:pPr>
    </w:p>
    <w:p w14:paraId="00D6AD2C" w14:textId="093760E5" w:rsidR="00CC724F" w:rsidRPr="00CC724F" w:rsidRDefault="00651B95" w:rsidP="00F761CD">
      <w:pPr>
        <w:pStyle w:val="ListParagraph"/>
        <w:numPr>
          <w:ilvl w:val="0"/>
          <w:numId w:val="3"/>
        </w:numPr>
        <w:ind w:left="567" w:firstLine="0"/>
        <w:rPr>
          <w:rFonts w:ascii="Arial" w:hAnsi="Arial" w:cs="Arial"/>
          <w:b/>
        </w:rPr>
      </w:pPr>
      <w:r w:rsidRPr="00CC724F">
        <w:rPr>
          <w:rFonts w:ascii="Arial" w:hAnsi="Arial" w:cs="Arial"/>
          <w:b/>
        </w:rPr>
        <w:t>Revi</w:t>
      </w:r>
      <w:r w:rsidR="00CC724F" w:rsidRPr="00CC724F">
        <w:rPr>
          <w:rFonts w:ascii="Arial" w:hAnsi="Arial" w:cs="Arial"/>
          <w:b/>
        </w:rPr>
        <w:t>sion of IECE OD 313-</w:t>
      </w:r>
      <w:r w:rsidR="00BC055B">
        <w:rPr>
          <w:rFonts w:ascii="Arial" w:hAnsi="Arial" w:cs="Arial"/>
          <w:b/>
        </w:rPr>
        <w:t>5</w:t>
      </w:r>
      <w:r w:rsidR="00CC724F" w:rsidRPr="00CC724F">
        <w:rPr>
          <w:rFonts w:ascii="Arial" w:hAnsi="Arial" w:cs="Arial"/>
          <w:b/>
        </w:rPr>
        <w:t xml:space="preserve"> Edition 1.0</w:t>
      </w:r>
    </w:p>
    <w:p w14:paraId="6960CDDB" w14:textId="38F0FC61" w:rsidR="00CC724F" w:rsidRDefault="00CC724F" w:rsidP="00F761CD">
      <w:pPr>
        <w:ind w:left="567"/>
        <w:contextualSpacing/>
        <w:rPr>
          <w:rFonts w:ascii="Arial" w:hAnsi="Arial" w:cs="Arial"/>
        </w:rPr>
      </w:pPr>
      <w:r w:rsidRPr="00CC724F">
        <w:rPr>
          <w:rFonts w:ascii="Arial" w:hAnsi="Arial" w:cs="Arial"/>
        </w:rPr>
        <w:t xml:space="preserve">Members </w:t>
      </w:r>
      <w:r w:rsidRPr="006E1E87">
        <w:rPr>
          <w:rFonts w:ascii="Arial" w:hAnsi="Arial" w:cs="Arial"/>
          <w:u w:val="single"/>
        </w:rPr>
        <w:t>consider</w:t>
      </w:r>
      <w:r w:rsidR="00293CB0">
        <w:rPr>
          <w:rFonts w:ascii="Arial" w:hAnsi="Arial" w:cs="Arial"/>
          <w:u w:val="single"/>
        </w:rPr>
        <w:t>ed</w:t>
      </w:r>
      <w:r w:rsidRPr="00CC724F">
        <w:rPr>
          <w:rFonts w:ascii="Arial" w:hAnsi="Arial" w:cs="Arial"/>
        </w:rPr>
        <w:t xml:space="preserve"> revisions to IECEx </w:t>
      </w:r>
      <w:r>
        <w:rPr>
          <w:rFonts w:ascii="Arial" w:hAnsi="Arial" w:cs="Arial"/>
        </w:rPr>
        <w:t>OD 313-</w:t>
      </w:r>
      <w:r w:rsidR="00BC055B">
        <w:rPr>
          <w:rFonts w:ascii="Arial" w:hAnsi="Arial" w:cs="Arial"/>
        </w:rPr>
        <w:t>5</w:t>
      </w:r>
      <w:r>
        <w:rPr>
          <w:rFonts w:ascii="Arial" w:hAnsi="Arial" w:cs="Arial"/>
        </w:rPr>
        <w:t xml:space="preserve"> </w:t>
      </w:r>
      <w:r w:rsidRPr="00CC724F">
        <w:rPr>
          <w:rFonts w:ascii="Arial" w:hAnsi="Arial" w:cs="Arial"/>
        </w:rPr>
        <w:t xml:space="preserve">Edition 1.0 and </w:t>
      </w:r>
      <w:r w:rsidR="00BC055B">
        <w:rPr>
          <w:rFonts w:ascii="Arial" w:hAnsi="Arial" w:cs="Arial"/>
        </w:rPr>
        <w:t xml:space="preserve">possibly </w:t>
      </w:r>
      <w:r w:rsidRPr="00CC724F">
        <w:rPr>
          <w:rFonts w:ascii="Arial" w:hAnsi="Arial" w:cs="Arial"/>
        </w:rPr>
        <w:t>prepare a draft of Edition 2.0 for ExSFC consideration.</w:t>
      </w:r>
    </w:p>
    <w:p w14:paraId="3BB9F351" w14:textId="6F69095C" w:rsidR="00CC724F" w:rsidRPr="00CC724F" w:rsidRDefault="00CC724F" w:rsidP="00F761CD">
      <w:pPr>
        <w:pStyle w:val="ListParagraph"/>
        <w:numPr>
          <w:ilvl w:val="0"/>
          <w:numId w:val="3"/>
        </w:numPr>
        <w:ind w:left="567" w:firstLine="0"/>
        <w:rPr>
          <w:rFonts w:ascii="Arial" w:hAnsi="Arial" w:cs="Arial"/>
          <w:b/>
        </w:rPr>
      </w:pPr>
      <w:r w:rsidRPr="00CC724F">
        <w:rPr>
          <w:rFonts w:ascii="Arial" w:hAnsi="Arial" w:cs="Arial"/>
          <w:b/>
        </w:rPr>
        <w:t>Revision of IECE OD 31</w:t>
      </w:r>
      <w:r>
        <w:rPr>
          <w:rFonts w:ascii="Arial" w:hAnsi="Arial" w:cs="Arial"/>
          <w:b/>
        </w:rPr>
        <w:t>4</w:t>
      </w:r>
      <w:r w:rsidRPr="00CC724F">
        <w:rPr>
          <w:rFonts w:ascii="Arial" w:hAnsi="Arial" w:cs="Arial"/>
          <w:b/>
        </w:rPr>
        <w:t>-</w:t>
      </w:r>
      <w:r w:rsidR="00BC055B">
        <w:rPr>
          <w:rFonts w:ascii="Arial" w:hAnsi="Arial" w:cs="Arial"/>
          <w:b/>
        </w:rPr>
        <w:t>5</w:t>
      </w:r>
      <w:r w:rsidRPr="00CC724F">
        <w:rPr>
          <w:rFonts w:ascii="Arial" w:hAnsi="Arial" w:cs="Arial"/>
          <w:b/>
        </w:rPr>
        <w:t xml:space="preserve"> Edition 1.0</w:t>
      </w:r>
    </w:p>
    <w:p w14:paraId="2D29CF57" w14:textId="7100D810" w:rsidR="00293CB0" w:rsidRDefault="00CC724F" w:rsidP="00293CB0">
      <w:pPr>
        <w:ind w:left="567"/>
        <w:contextualSpacing/>
        <w:rPr>
          <w:rFonts w:ascii="Arial" w:hAnsi="Arial" w:cs="Arial"/>
        </w:rPr>
      </w:pPr>
      <w:r w:rsidRPr="00CC724F">
        <w:rPr>
          <w:rFonts w:ascii="Arial" w:hAnsi="Arial" w:cs="Arial"/>
        </w:rPr>
        <w:t xml:space="preserve">Members </w:t>
      </w:r>
      <w:r w:rsidRPr="006E1E87">
        <w:rPr>
          <w:rFonts w:ascii="Arial" w:hAnsi="Arial" w:cs="Arial"/>
          <w:u w:val="single"/>
        </w:rPr>
        <w:t>consider</w:t>
      </w:r>
      <w:r w:rsidR="00293CB0">
        <w:rPr>
          <w:rFonts w:ascii="Arial" w:hAnsi="Arial" w:cs="Arial"/>
          <w:u w:val="single"/>
        </w:rPr>
        <w:t>ed</w:t>
      </w:r>
      <w:r w:rsidRPr="00CC724F">
        <w:rPr>
          <w:rFonts w:ascii="Arial" w:hAnsi="Arial" w:cs="Arial"/>
        </w:rPr>
        <w:t xml:space="preserve"> revisions to IECEx </w:t>
      </w:r>
      <w:r>
        <w:rPr>
          <w:rFonts w:ascii="Arial" w:hAnsi="Arial" w:cs="Arial"/>
        </w:rPr>
        <w:t xml:space="preserve">OD 314-4 </w:t>
      </w:r>
      <w:r w:rsidRPr="00CC724F">
        <w:rPr>
          <w:rFonts w:ascii="Arial" w:hAnsi="Arial" w:cs="Arial"/>
        </w:rPr>
        <w:t xml:space="preserve">Edition 1.0 </w:t>
      </w:r>
      <w:r w:rsidR="00293CB0" w:rsidRPr="0047323D">
        <w:rPr>
          <w:rFonts w:ascii="Arial" w:hAnsi="Arial" w:cs="Arial"/>
        </w:rPr>
        <w:t xml:space="preserve">and </w:t>
      </w:r>
      <w:r w:rsidR="00293CB0">
        <w:rPr>
          <w:rFonts w:ascii="Arial" w:hAnsi="Arial" w:cs="Arial"/>
          <w:color w:val="00B050"/>
        </w:rPr>
        <w:t xml:space="preserve">agreed </w:t>
      </w:r>
      <w:r w:rsidR="00293CB0">
        <w:rPr>
          <w:rFonts w:ascii="Arial" w:hAnsi="Arial" w:cs="Arial"/>
        </w:rPr>
        <w:t xml:space="preserve">to commence work on a </w:t>
      </w:r>
      <w:r w:rsidR="00293CB0" w:rsidRPr="0047323D">
        <w:rPr>
          <w:rFonts w:ascii="Arial" w:hAnsi="Arial" w:cs="Arial"/>
        </w:rPr>
        <w:t>Draft Edition 2.0 for ExSFC consideration.</w:t>
      </w:r>
    </w:p>
    <w:p w14:paraId="121DE5EF" w14:textId="5714F03B" w:rsidR="00BC055B" w:rsidRPr="00CC724F" w:rsidRDefault="00BC055B" w:rsidP="00BC055B">
      <w:pPr>
        <w:pStyle w:val="ListParagraph"/>
        <w:numPr>
          <w:ilvl w:val="0"/>
          <w:numId w:val="3"/>
        </w:numPr>
        <w:ind w:left="567" w:firstLine="0"/>
        <w:rPr>
          <w:rFonts w:ascii="Arial" w:hAnsi="Arial" w:cs="Arial"/>
          <w:b/>
        </w:rPr>
      </w:pPr>
      <w:r w:rsidRPr="00CC724F">
        <w:rPr>
          <w:rFonts w:ascii="Arial" w:hAnsi="Arial" w:cs="Arial"/>
          <w:b/>
        </w:rPr>
        <w:t>Revision of IECE OD 31</w:t>
      </w:r>
      <w:r>
        <w:rPr>
          <w:rFonts w:ascii="Arial" w:hAnsi="Arial" w:cs="Arial"/>
          <w:b/>
        </w:rPr>
        <w:t>5</w:t>
      </w:r>
      <w:r w:rsidRPr="00CC724F">
        <w:rPr>
          <w:rFonts w:ascii="Arial" w:hAnsi="Arial" w:cs="Arial"/>
          <w:b/>
        </w:rPr>
        <w:t>-</w:t>
      </w:r>
      <w:r>
        <w:rPr>
          <w:rFonts w:ascii="Arial" w:hAnsi="Arial" w:cs="Arial"/>
          <w:b/>
        </w:rPr>
        <w:t>5</w:t>
      </w:r>
      <w:r w:rsidRPr="00CC724F">
        <w:rPr>
          <w:rFonts w:ascii="Arial" w:hAnsi="Arial" w:cs="Arial"/>
          <w:b/>
        </w:rPr>
        <w:t xml:space="preserve"> Edition 1.0</w:t>
      </w:r>
    </w:p>
    <w:p w14:paraId="38040E94" w14:textId="61AC4990" w:rsidR="00293CB0" w:rsidRDefault="00BC055B" w:rsidP="00293CB0">
      <w:pPr>
        <w:ind w:left="567"/>
        <w:contextualSpacing/>
        <w:rPr>
          <w:rFonts w:ascii="Arial" w:hAnsi="Arial" w:cs="Arial"/>
        </w:rPr>
      </w:pPr>
      <w:r w:rsidRPr="00CC724F">
        <w:rPr>
          <w:rFonts w:ascii="Arial" w:hAnsi="Arial" w:cs="Arial"/>
        </w:rPr>
        <w:t xml:space="preserve">Members </w:t>
      </w:r>
      <w:r w:rsidRPr="006E1E87">
        <w:rPr>
          <w:rFonts w:ascii="Arial" w:hAnsi="Arial" w:cs="Arial"/>
          <w:u w:val="single"/>
        </w:rPr>
        <w:t>consider</w:t>
      </w:r>
      <w:r w:rsidR="00293CB0">
        <w:rPr>
          <w:rFonts w:ascii="Arial" w:hAnsi="Arial" w:cs="Arial"/>
          <w:u w:val="single"/>
        </w:rPr>
        <w:t>ed</w:t>
      </w:r>
      <w:r w:rsidRPr="00CC724F">
        <w:rPr>
          <w:rFonts w:ascii="Arial" w:hAnsi="Arial" w:cs="Arial"/>
        </w:rPr>
        <w:t xml:space="preserve"> revisions to IECEx </w:t>
      </w:r>
      <w:r>
        <w:rPr>
          <w:rFonts w:ascii="Arial" w:hAnsi="Arial" w:cs="Arial"/>
        </w:rPr>
        <w:t xml:space="preserve">OD 315-5 </w:t>
      </w:r>
      <w:r w:rsidRPr="00CC724F">
        <w:rPr>
          <w:rFonts w:ascii="Arial" w:hAnsi="Arial" w:cs="Arial"/>
        </w:rPr>
        <w:t xml:space="preserve">Edition 1.0 and </w:t>
      </w:r>
      <w:r w:rsidR="00293CB0" w:rsidRPr="0047323D">
        <w:rPr>
          <w:rFonts w:ascii="Arial" w:hAnsi="Arial" w:cs="Arial"/>
        </w:rPr>
        <w:t xml:space="preserve">and </w:t>
      </w:r>
      <w:r w:rsidR="00293CB0">
        <w:rPr>
          <w:rFonts w:ascii="Arial" w:hAnsi="Arial" w:cs="Arial"/>
          <w:color w:val="00B050"/>
        </w:rPr>
        <w:t xml:space="preserve">agreed </w:t>
      </w:r>
      <w:r w:rsidR="00293CB0">
        <w:rPr>
          <w:rFonts w:ascii="Arial" w:hAnsi="Arial" w:cs="Arial"/>
        </w:rPr>
        <w:t xml:space="preserve">to commence work on a </w:t>
      </w:r>
      <w:r w:rsidR="00293CB0" w:rsidRPr="0047323D">
        <w:rPr>
          <w:rFonts w:ascii="Arial" w:hAnsi="Arial" w:cs="Arial"/>
        </w:rPr>
        <w:t>Draft Edition 2.0 for ExSFC consideration.</w:t>
      </w:r>
    </w:p>
    <w:p w14:paraId="65CE9D18" w14:textId="4166DB7C" w:rsidR="00CC724F" w:rsidRPr="00CC724F" w:rsidRDefault="00325091" w:rsidP="00F761CD">
      <w:pPr>
        <w:pStyle w:val="ListParagraph"/>
        <w:numPr>
          <w:ilvl w:val="0"/>
          <w:numId w:val="3"/>
        </w:numPr>
        <w:ind w:left="567" w:firstLine="0"/>
        <w:rPr>
          <w:rFonts w:ascii="Arial" w:hAnsi="Arial" w:cs="Arial"/>
          <w:b/>
        </w:rPr>
      </w:pPr>
      <w:r>
        <w:rPr>
          <w:rFonts w:ascii="Arial" w:hAnsi="Arial" w:cs="Arial"/>
          <w:b/>
        </w:rPr>
        <w:t>R</w:t>
      </w:r>
      <w:r w:rsidR="00CC724F" w:rsidRPr="00CC724F">
        <w:rPr>
          <w:rFonts w:ascii="Arial" w:hAnsi="Arial" w:cs="Arial"/>
          <w:b/>
        </w:rPr>
        <w:t>evision of IECE OD 31</w:t>
      </w:r>
      <w:r w:rsidR="00CC724F">
        <w:rPr>
          <w:rFonts w:ascii="Arial" w:hAnsi="Arial" w:cs="Arial"/>
          <w:b/>
        </w:rPr>
        <w:t>6</w:t>
      </w:r>
      <w:r w:rsidR="00CC724F" w:rsidRPr="00CC724F">
        <w:rPr>
          <w:rFonts w:ascii="Arial" w:hAnsi="Arial" w:cs="Arial"/>
          <w:b/>
        </w:rPr>
        <w:t>-</w:t>
      </w:r>
      <w:r w:rsidR="00BC055B">
        <w:rPr>
          <w:rFonts w:ascii="Arial" w:hAnsi="Arial" w:cs="Arial"/>
          <w:b/>
        </w:rPr>
        <w:t>5</w:t>
      </w:r>
      <w:r w:rsidR="00CC724F" w:rsidRPr="00CC724F">
        <w:rPr>
          <w:rFonts w:ascii="Arial" w:hAnsi="Arial" w:cs="Arial"/>
          <w:b/>
        </w:rPr>
        <w:t xml:space="preserve"> Edition 1.0</w:t>
      </w:r>
    </w:p>
    <w:p w14:paraId="66C825B3" w14:textId="0BC8AB89" w:rsidR="00293CB0" w:rsidRDefault="00CC724F" w:rsidP="00293CB0">
      <w:pPr>
        <w:ind w:left="567"/>
        <w:contextualSpacing/>
        <w:rPr>
          <w:rFonts w:ascii="Arial" w:hAnsi="Arial" w:cs="Arial"/>
        </w:rPr>
      </w:pPr>
      <w:r w:rsidRPr="00CC724F">
        <w:rPr>
          <w:rFonts w:ascii="Arial" w:hAnsi="Arial" w:cs="Arial"/>
        </w:rPr>
        <w:t xml:space="preserve">Members </w:t>
      </w:r>
      <w:r w:rsidR="0047323D" w:rsidRPr="006E1E87">
        <w:rPr>
          <w:rFonts w:ascii="Arial" w:hAnsi="Arial" w:cs="Arial"/>
          <w:u w:val="single"/>
        </w:rPr>
        <w:t>note</w:t>
      </w:r>
      <w:r w:rsidR="00293CB0">
        <w:rPr>
          <w:rFonts w:ascii="Arial" w:hAnsi="Arial" w:cs="Arial"/>
          <w:u w:val="single"/>
        </w:rPr>
        <w:t>d</w:t>
      </w:r>
      <w:r w:rsidR="0047323D">
        <w:rPr>
          <w:rFonts w:ascii="Arial" w:hAnsi="Arial" w:cs="Arial"/>
        </w:rPr>
        <w:t xml:space="preserve"> the publication of Edition 1.1 of </w:t>
      </w:r>
      <w:r w:rsidRPr="00CC724F">
        <w:rPr>
          <w:rFonts w:ascii="Arial" w:hAnsi="Arial" w:cs="Arial"/>
        </w:rPr>
        <w:t>IECEx OD 316-</w:t>
      </w:r>
      <w:r w:rsidR="00BC055B">
        <w:rPr>
          <w:rFonts w:ascii="Arial" w:hAnsi="Arial" w:cs="Arial"/>
        </w:rPr>
        <w:t>5</w:t>
      </w:r>
      <w:r w:rsidRPr="00CC724F">
        <w:rPr>
          <w:rFonts w:ascii="Arial" w:hAnsi="Arial" w:cs="Arial"/>
        </w:rPr>
        <w:t xml:space="preserve"> </w:t>
      </w:r>
      <w:r w:rsidR="0047323D">
        <w:rPr>
          <w:rFonts w:ascii="Arial" w:hAnsi="Arial" w:cs="Arial"/>
        </w:rPr>
        <w:t xml:space="preserve">in November 2017 and </w:t>
      </w:r>
      <w:r w:rsidR="00293CB0">
        <w:rPr>
          <w:rFonts w:ascii="Arial" w:hAnsi="Arial" w:cs="Arial"/>
          <w:color w:val="00B050"/>
        </w:rPr>
        <w:t xml:space="preserve">agreed </w:t>
      </w:r>
      <w:r w:rsidR="00293CB0">
        <w:rPr>
          <w:rFonts w:ascii="Arial" w:hAnsi="Arial" w:cs="Arial"/>
        </w:rPr>
        <w:t xml:space="preserve">to commence work on a </w:t>
      </w:r>
      <w:r w:rsidR="00293CB0" w:rsidRPr="0047323D">
        <w:rPr>
          <w:rFonts w:ascii="Arial" w:hAnsi="Arial" w:cs="Arial"/>
        </w:rPr>
        <w:t>Draft Edition 2.0 for ExSFC consideration.</w:t>
      </w:r>
    </w:p>
    <w:p w14:paraId="1FBBA093" w14:textId="4048648B" w:rsidR="00325091" w:rsidRPr="00CC724F" w:rsidRDefault="00325091" w:rsidP="00325091">
      <w:pPr>
        <w:pStyle w:val="ListParagraph"/>
        <w:numPr>
          <w:ilvl w:val="0"/>
          <w:numId w:val="3"/>
        </w:numPr>
        <w:ind w:left="567" w:firstLine="0"/>
        <w:rPr>
          <w:rFonts w:ascii="Arial" w:hAnsi="Arial" w:cs="Arial"/>
          <w:b/>
        </w:rPr>
      </w:pPr>
      <w:r>
        <w:rPr>
          <w:rFonts w:ascii="Arial" w:hAnsi="Arial" w:cs="Arial"/>
          <w:b/>
        </w:rPr>
        <w:t xml:space="preserve">Revision of TCD 60079-19 </w:t>
      </w:r>
    </w:p>
    <w:p w14:paraId="7C0BF6F9" w14:textId="710C9A89" w:rsidR="00325091" w:rsidRDefault="00325091" w:rsidP="00325091">
      <w:pPr>
        <w:ind w:left="567"/>
        <w:rPr>
          <w:rFonts w:ascii="Arial" w:hAnsi="Arial" w:cs="Arial"/>
        </w:rPr>
      </w:pPr>
      <w:r w:rsidRPr="00CC724F">
        <w:rPr>
          <w:rFonts w:ascii="Arial" w:hAnsi="Arial" w:cs="Arial"/>
        </w:rPr>
        <w:t xml:space="preserve">Members </w:t>
      </w:r>
      <w:r w:rsidRPr="006E1E87">
        <w:rPr>
          <w:rFonts w:ascii="Arial" w:hAnsi="Arial" w:cs="Arial"/>
          <w:u w:val="single"/>
        </w:rPr>
        <w:t>note</w:t>
      </w:r>
      <w:r w:rsidR="0048090F">
        <w:rPr>
          <w:rFonts w:ascii="Arial" w:hAnsi="Arial" w:cs="Arial"/>
          <w:u w:val="single"/>
        </w:rPr>
        <w:t>d</w:t>
      </w:r>
      <w:r>
        <w:rPr>
          <w:rFonts w:ascii="Arial" w:hAnsi="Arial" w:cs="Arial"/>
        </w:rPr>
        <w:t xml:space="preserve"> the publication of Edition 3.0 of IECEx TCD 60079-19 in November 2017 and (as per</w:t>
      </w:r>
      <w:r w:rsidR="009154B1">
        <w:rPr>
          <w:rFonts w:ascii="Arial" w:hAnsi="Arial" w:cs="Arial"/>
        </w:rPr>
        <w:t xml:space="preserve"> </w:t>
      </w:r>
      <w:r>
        <w:rPr>
          <w:rFonts w:ascii="Arial" w:hAnsi="Arial" w:cs="Arial"/>
        </w:rPr>
        <w:t xml:space="preserve"> Item </w:t>
      </w:r>
      <w:r w:rsidR="0048090F">
        <w:rPr>
          <w:rFonts w:ascii="Arial" w:hAnsi="Arial" w:cs="Arial"/>
        </w:rPr>
        <w:t>#</w:t>
      </w:r>
      <w:r>
        <w:rPr>
          <w:rFonts w:ascii="Arial" w:hAnsi="Arial" w:cs="Arial"/>
        </w:rPr>
        <w:t xml:space="preserve">3 above) </w:t>
      </w:r>
      <w:r w:rsidR="0048090F">
        <w:rPr>
          <w:rFonts w:ascii="Arial" w:hAnsi="Arial" w:cs="Arial"/>
        </w:rPr>
        <w:t xml:space="preserve">agreed that work should </w:t>
      </w:r>
      <w:r>
        <w:rPr>
          <w:rFonts w:ascii="Arial" w:hAnsi="Arial" w:cs="Arial"/>
        </w:rPr>
        <w:t xml:space="preserve">commence </w:t>
      </w:r>
      <w:r w:rsidR="0048090F">
        <w:rPr>
          <w:rFonts w:ascii="Arial" w:hAnsi="Arial" w:cs="Arial"/>
        </w:rPr>
        <w:t xml:space="preserve">on </w:t>
      </w:r>
      <w:r>
        <w:rPr>
          <w:rFonts w:ascii="Arial" w:hAnsi="Arial" w:cs="Arial"/>
        </w:rPr>
        <w:t xml:space="preserve">the preparation of Edition 4.0 for </w:t>
      </w:r>
      <w:r w:rsidRPr="00CC724F">
        <w:rPr>
          <w:rFonts w:ascii="Arial" w:hAnsi="Arial" w:cs="Arial"/>
        </w:rPr>
        <w:t>ExSFC consideration</w:t>
      </w:r>
      <w:r>
        <w:rPr>
          <w:rFonts w:ascii="Arial" w:hAnsi="Arial" w:cs="Arial"/>
        </w:rPr>
        <w:t xml:space="preserve"> a</w:t>
      </w:r>
      <w:r w:rsidR="0048090F">
        <w:rPr>
          <w:rFonts w:ascii="Arial" w:hAnsi="Arial" w:cs="Arial"/>
        </w:rPr>
        <w:t>s the #1 priority for ExSFC WG5.</w:t>
      </w:r>
    </w:p>
    <w:p w14:paraId="6B4C5033" w14:textId="27DCA8BC" w:rsidR="0048090F" w:rsidRDefault="0048090F" w:rsidP="00325091">
      <w:pPr>
        <w:ind w:left="567"/>
        <w:rPr>
          <w:rFonts w:ascii="Arial" w:hAnsi="Arial" w:cs="Arial"/>
        </w:rPr>
      </w:pPr>
      <w:r>
        <w:rPr>
          <w:rFonts w:ascii="Arial" w:hAnsi="Arial" w:cs="Arial"/>
        </w:rPr>
        <w:t>In considering examples of Certificate already issued by a number of ExCBs that cover non-electric equipment, the members raised the following concerns and associated questions:</w:t>
      </w:r>
    </w:p>
    <w:p w14:paraId="4E4E2B36" w14:textId="658918FE" w:rsidR="0048090F" w:rsidRDefault="0048090F" w:rsidP="0048090F">
      <w:pPr>
        <w:pStyle w:val="ListParagraph"/>
        <w:numPr>
          <w:ilvl w:val="0"/>
          <w:numId w:val="8"/>
        </w:numPr>
        <w:rPr>
          <w:rFonts w:ascii="Arial" w:hAnsi="Arial" w:cs="Arial"/>
          <w:sz w:val="22"/>
        </w:rPr>
      </w:pPr>
      <w:r w:rsidRPr="009154B1">
        <w:rPr>
          <w:rFonts w:ascii="Arial" w:hAnsi="Arial" w:cs="Arial"/>
          <w:sz w:val="22"/>
        </w:rPr>
        <w:t xml:space="preserve">IECEx DEK S0004 Issue 0 uses ‘b’, ‘c’, ‘fr’ and ‘k’ and members questioned whether it is permissible to issue an IECEx Certified Service Facility Certificate for equipment that has only been certified under ATEX.  Following further discussion it was </w:t>
      </w:r>
      <w:r w:rsidRPr="00D64D87">
        <w:rPr>
          <w:rFonts w:ascii="Arial" w:hAnsi="Arial" w:cs="Arial"/>
          <w:color w:val="00B050"/>
          <w:sz w:val="22"/>
        </w:rPr>
        <w:t xml:space="preserve">agreed </w:t>
      </w:r>
      <w:r w:rsidRPr="009154B1">
        <w:rPr>
          <w:rFonts w:ascii="Arial" w:hAnsi="Arial" w:cs="Arial"/>
          <w:sz w:val="22"/>
        </w:rPr>
        <w:t>that this is not a major problem BUT the ExSFC needs to specify how this must be done - for example, members questioned how or where does the ExCB obtain the results of the igni</w:t>
      </w:r>
      <w:r w:rsidR="00D64D87">
        <w:rPr>
          <w:rFonts w:ascii="Arial" w:hAnsi="Arial" w:cs="Arial"/>
          <w:sz w:val="22"/>
        </w:rPr>
        <w:t>tion hazard assessment document</w:t>
      </w:r>
      <w:r w:rsidRPr="009154B1">
        <w:rPr>
          <w:rFonts w:ascii="Arial" w:hAnsi="Arial" w:cs="Arial"/>
          <w:sz w:val="22"/>
        </w:rPr>
        <w:t xml:space="preserve">?  Members further </w:t>
      </w:r>
      <w:r w:rsidR="00D64D87">
        <w:rPr>
          <w:rFonts w:ascii="Arial" w:hAnsi="Arial" w:cs="Arial"/>
          <w:sz w:val="22"/>
        </w:rPr>
        <w:t xml:space="preserve">suggested </w:t>
      </w:r>
      <w:r w:rsidRPr="009154B1">
        <w:rPr>
          <w:rFonts w:ascii="Arial" w:hAnsi="Arial" w:cs="Arial"/>
          <w:sz w:val="22"/>
        </w:rPr>
        <w:t>that i</w:t>
      </w:r>
      <w:r w:rsidR="00D64D87">
        <w:rPr>
          <w:rFonts w:ascii="Arial" w:hAnsi="Arial" w:cs="Arial"/>
          <w:sz w:val="22"/>
        </w:rPr>
        <w:t>f</w:t>
      </w:r>
      <w:r w:rsidRPr="009154B1">
        <w:rPr>
          <w:rFonts w:ascii="Arial" w:hAnsi="Arial" w:cs="Arial"/>
          <w:sz w:val="22"/>
        </w:rPr>
        <w:t xml:space="preserve"> </w:t>
      </w:r>
      <w:r w:rsidR="00D64D87" w:rsidRPr="009154B1">
        <w:rPr>
          <w:rFonts w:ascii="Arial" w:hAnsi="Arial" w:cs="Arial"/>
          <w:sz w:val="22"/>
        </w:rPr>
        <w:t>the igni</w:t>
      </w:r>
      <w:r w:rsidR="00D64D87">
        <w:rPr>
          <w:rFonts w:ascii="Arial" w:hAnsi="Arial" w:cs="Arial"/>
          <w:sz w:val="22"/>
        </w:rPr>
        <w:t>tion hazard assessment</w:t>
      </w:r>
      <w:r w:rsidRPr="009154B1">
        <w:rPr>
          <w:rFonts w:ascii="Arial" w:hAnsi="Arial" w:cs="Arial"/>
          <w:sz w:val="22"/>
        </w:rPr>
        <w:t xml:space="preserve"> document is not made available to the ExCB by the manufacturer there is a need for the service organisation to have the ability to conduct the ignition hazard assessment according to ISO 80079-36 and ISO 80079-37 as appropriate.  </w:t>
      </w:r>
    </w:p>
    <w:p w14:paraId="77DF87F9" w14:textId="52FCDF97" w:rsidR="00014117" w:rsidRPr="00691863" w:rsidRDefault="00691863" w:rsidP="0048090F">
      <w:pPr>
        <w:pStyle w:val="ListParagraph"/>
        <w:numPr>
          <w:ilvl w:val="0"/>
          <w:numId w:val="8"/>
        </w:numPr>
        <w:rPr>
          <w:rFonts w:ascii="Arial" w:hAnsi="Arial" w:cs="Arial"/>
          <w:i/>
        </w:rPr>
      </w:pPr>
      <w:r>
        <w:rPr>
          <w:rFonts w:ascii="Arial" w:hAnsi="Arial" w:cs="Arial"/>
          <w:sz w:val="22"/>
        </w:rPr>
        <w:t xml:space="preserve">DE/PTB/FAR11.0001/01 that supports </w:t>
      </w:r>
      <w:r w:rsidR="00014117">
        <w:rPr>
          <w:rFonts w:ascii="Arial" w:hAnsi="Arial" w:cs="Arial"/>
          <w:sz w:val="22"/>
        </w:rPr>
        <w:t xml:space="preserve">IECEx PTB S0002 </w:t>
      </w:r>
      <w:r>
        <w:rPr>
          <w:rFonts w:ascii="Arial" w:hAnsi="Arial" w:cs="Arial"/>
          <w:sz w:val="22"/>
        </w:rPr>
        <w:t>(now cancelled) mentions “…</w:t>
      </w:r>
      <w:r w:rsidRPr="00691863">
        <w:rPr>
          <w:rFonts w:ascii="Arial" w:hAnsi="Arial" w:cs="Arial"/>
          <w:i/>
          <w:sz w:val="22"/>
          <w:szCs w:val="20"/>
        </w:rPr>
        <w:t>protected rotating machines (electrical and non-electrical)</w:t>
      </w:r>
      <w:r>
        <w:rPr>
          <w:rFonts w:ascii="Arial" w:hAnsi="Arial" w:cs="Arial"/>
          <w:i/>
          <w:sz w:val="22"/>
          <w:szCs w:val="20"/>
        </w:rPr>
        <w:t>..”</w:t>
      </w:r>
    </w:p>
    <w:p w14:paraId="4A1A8C15" w14:textId="77777777" w:rsidR="00691863" w:rsidRPr="00691863" w:rsidRDefault="00691863" w:rsidP="00691863">
      <w:pPr>
        <w:ind w:left="567"/>
        <w:rPr>
          <w:rFonts w:ascii="Arial" w:hAnsi="Arial" w:cs="Arial"/>
          <w:i/>
        </w:rPr>
      </w:pPr>
    </w:p>
    <w:p w14:paraId="55706540" w14:textId="16F18B84" w:rsidR="00014117" w:rsidRPr="009154B1" w:rsidRDefault="00691863" w:rsidP="0048090F">
      <w:pPr>
        <w:pStyle w:val="ListParagraph"/>
        <w:numPr>
          <w:ilvl w:val="0"/>
          <w:numId w:val="8"/>
        </w:numPr>
        <w:rPr>
          <w:rFonts w:ascii="Arial" w:hAnsi="Arial" w:cs="Arial"/>
          <w:sz w:val="22"/>
        </w:rPr>
      </w:pPr>
      <w:r>
        <w:rPr>
          <w:rFonts w:ascii="Arial" w:hAnsi="Arial" w:cs="Arial"/>
          <w:sz w:val="22"/>
        </w:rPr>
        <w:t xml:space="preserve">GB/SIR/FAR10.0003/07  that supports </w:t>
      </w:r>
      <w:r w:rsidR="00014117">
        <w:rPr>
          <w:rFonts w:ascii="Arial" w:hAnsi="Arial" w:cs="Arial"/>
          <w:sz w:val="22"/>
        </w:rPr>
        <w:t>IECEx SIR S0009 mentions</w:t>
      </w:r>
      <w:r>
        <w:rPr>
          <w:rFonts w:ascii="Arial" w:hAnsi="Arial" w:cs="Arial"/>
          <w:sz w:val="22"/>
        </w:rPr>
        <w:t xml:space="preserve"> ‘h’</w:t>
      </w:r>
    </w:p>
    <w:p w14:paraId="2C0B002F" w14:textId="77777777" w:rsidR="0048090F" w:rsidRDefault="0048090F" w:rsidP="0048090F">
      <w:pPr>
        <w:rPr>
          <w:rFonts w:ascii="Arial" w:hAnsi="Arial" w:cs="Arial"/>
        </w:rPr>
      </w:pPr>
    </w:p>
    <w:p w14:paraId="483D8FBD" w14:textId="33CBBFE5" w:rsidR="0048090F" w:rsidRPr="0048090F" w:rsidRDefault="0048090F" w:rsidP="0048090F">
      <w:pPr>
        <w:ind w:left="1287"/>
        <w:rPr>
          <w:rFonts w:ascii="Arial" w:hAnsi="Arial" w:cs="Arial"/>
        </w:rPr>
      </w:pPr>
      <w:r w:rsidRPr="0048090F">
        <w:rPr>
          <w:rFonts w:ascii="Arial" w:hAnsi="Arial" w:cs="Arial"/>
          <w:color w:val="FF0000"/>
        </w:rPr>
        <w:t>ACTION</w:t>
      </w:r>
      <w:r>
        <w:rPr>
          <w:rFonts w:ascii="Arial" w:hAnsi="Arial" w:cs="Arial"/>
          <w:color w:val="FF0000"/>
        </w:rPr>
        <w:t xml:space="preserve"> #1</w:t>
      </w:r>
      <w:r w:rsidRPr="0048090F">
        <w:rPr>
          <w:rFonts w:ascii="Arial" w:hAnsi="Arial" w:cs="Arial"/>
          <w:color w:val="FF0000"/>
        </w:rPr>
        <w:t>:</w:t>
      </w:r>
      <w:r>
        <w:rPr>
          <w:rFonts w:ascii="Arial" w:hAnsi="Arial" w:cs="Arial"/>
        </w:rPr>
        <w:t xml:space="preserve"> ExSFC WG5 Convenor to contact DEKRA</w:t>
      </w:r>
      <w:r w:rsidR="00014117">
        <w:rPr>
          <w:rFonts w:ascii="Arial" w:hAnsi="Arial" w:cs="Arial"/>
        </w:rPr>
        <w:t>, PTB and SIRA</w:t>
      </w:r>
      <w:r>
        <w:rPr>
          <w:rFonts w:ascii="Arial" w:hAnsi="Arial" w:cs="Arial"/>
        </w:rPr>
        <w:t xml:space="preserve"> with a request for them to explain how the assessment</w:t>
      </w:r>
      <w:r w:rsidR="00014117">
        <w:rPr>
          <w:rFonts w:ascii="Arial" w:hAnsi="Arial" w:cs="Arial"/>
        </w:rPr>
        <w:t>s</w:t>
      </w:r>
      <w:r>
        <w:rPr>
          <w:rFonts w:ascii="Arial" w:hAnsi="Arial" w:cs="Arial"/>
        </w:rPr>
        <w:t xml:space="preserve"> for IECEx DEK S0004</w:t>
      </w:r>
      <w:r w:rsidR="00691863">
        <w:rPr>
          <w:rFonts w:ascii="Arial" w:hAnsi="Arial" w:cs="Arial"/>
        </w:rPr>
        <w:t>, DE/PTB/FAR11.0001/01 and GB/SIR /FAR10.0003/07</w:t>
      </w:r>
      <w:r>
        <w:rPr>
          <w:rFonts w:ascii="Arial" w:hAnsi="Arial" w:cs="Arial"/>
        </w:rPr>
        <w:t xml:space="preserve"> w</w:t>
      </w:r>
      <w:r w:rsidR="00014117">
        <w:rPr>
          <w:rFonts w:ascii="Arial" w:hAnsi="Arial" w:cs="Arial"/>
        </w:rPr>
        <w:t>ere</w:t>
      </w:r>
      <w:r>
        <w:rPr>
          <w:rFonts w:ascii="Arial" w:hAnsi="Arial" w:cs="Arial"/>
        </w:rPr>
        <w:t xml:space="preserve"> done</w:t>
      </w:r>
    </w:p>
    <w:p w14:paraId="46A24B33" w14:textId="1BE0F866" w:rsidR="0048090F" w:rsidRDefault="0048090F" w:rsidP="00B24199">
      <w:pPr>
        <w:ind w:left="1287"/>
        <w:rPr>
          <w:rFonts w:ascii="Arial" w:hAnsi="Arial" w:cs="Arial"/>
        </w:rPr>
      </w:pPr>
      <w:r>
        <w:rPr>
          <w:rFonts w:ascii="Arial" w:hAnsi="Arial" w:cs="Arial"/>
        </w:rPr>
        <w:lastRenderedPageBreak/>
        <w:t xml:space="preserve">Members </w:t>
      </w:r>
      <w:r w:rsidRPr="00B24199">
        <w:rPr>
          <w:rFonts w:ascii="Arial" w:hAnsi="Arial" w:cs="Arial"/>
          <w:color w:val="00B050"/>
        </w:rPr>
        <w:t xml:space="preserve">agreed </w:t>
      </w:r>
      <w:r>
        <w:rPr>
          <w:rFonts w:ascii="Arial" w:hAnsi="Arial" w:cs="Arial"/>
        </w:rPr>
        <w:t>that the result</w:t>
      </w:r>
      <w:r w:rsidR="00691863">
        <w:rPr>
          <w:rFonts w:ascii="Arial" w:hAnsi="Arial" w:cs="Arial"/>
        </w:rPr>
        <w:t>s</w:t>
      </w:r>
      <w:r>
        <w:rPr>
          <w:rFonts w:ascii="Arial" w:hAnsi="Arial" w:cs="Arial"/>
        </w:rPr>
        <w:t xml:space="preserve"> of Action #1 above may </w:t>
      </w:r>
      <w:r w:rsidR="00B24199">
        <w:rPr>
          <w:rFonts w:ascii="Arial" w:hAnsi="Arial" w:cs="Arial"/>
        </w:rPr>
        <w:t>provide a basis for a new IECEx Operational Document</w:t>
      </w:r>
      <w:r w:rsidR="001B3DBF">
        <w:rPr>
          <w:rFonts w:ascii="Arial" w:hAnsi="Arial" w:cs="Arial"/>
        </w:rPr>
        <w:t xml:space="preserve"> or a revision of existing IECEx Operational Documents</w:t>
      </w:r>
      <w:r w:rsidR="00B24199">
        <w:rPr>
          <w:rFonts w:ascii="Arial" w:hAnsi="Arial" w:cs="Arial"/>
        </w:rPr>
        <w:t>.</w:t>
      </w:r>
    </w:p>
    <w:p w14:paraId="6B99CB28" w14:textId="0DF2C1E7" w:rsidR="00B24199" w:rsidRDefault="00B24199" w:rsidP="00B24199">
      <w:pPr>
        <w:ind w:left="1287"/>
        <w:rPr>
          <w:rFonts w:ascii="Arial" w:hAnsi="Arial" w:cs="Arial"/>
        </w:rPr>
      </w:pPr>
      <w:r>
        <w:rPr>
          <w:rFonts w:ascii="Arial" w:hAnsi="Arial" w:cs="Arial"/>
        </w:rPr>
        <w:t xml:space="preserve">Members </w:t>
      </w:r>
      <w:r w:rsidRPr="00B24199">
        <w:rPr>
          <w:rFonts w:ascii="Arial" w:hAnsi="Arial" w:cs="Arial"/>
          <w:color w:val="00B050"/>
        </w:rPr>
        <w:t>also supported</w:t>
      </w:r>
      <w:r>
        <w:rPr>
          <w:rFonts w:ascii="Arial" w:hAnsi="Arial" w:cs="Arial"/>
        </w:rPr>
        <w:t xml:space="preserve"> the suggestion from Xu Jianping that there may be a need for an additional IECEx Operational Document in the IECEx Certified Equipment Scheme that outlines process and requirements for the IECEx Certification of non-electric equipment.</w:t>
      </w:r>
    </w:p>
    <w:p w14:paraId="0613AF0D" w14:textId="77777777" w:rsidR="00B24199" w:rsidRDefault="00B24199" w:rsidP="00B24199">
      <w:pPr>
        <w:ind w:left="1287"/>
        <w:rPr>
          <w:rFonts w:ascii="Arial" w:hAnsi="Arial" w:cs="Arial"/>
        </w:rPr>
      </w:pPr>
    </w:p>
    <w:p w14:paraId="5B2BBFB0" w14:textId="65AC56A2" w:rsidR="0048090F" w:rsidRDefault="00B24199" w:rsidP="00B24199">
      <w:pPr>
        <w:ind w:left="1287"/>
        <w:rPr>
          <w:rFonts w:ascii="Arial" w:hAnsi="Arial" w:cs="Arial"/>
        </w:rPr>
      </w:pPr>
      <w:r w:rsidRPr="0048090F">
        <w:rPr>
          <w:rFonts w:ascii="Arial" w:hAnsi="Arial" w:cs="Arial"/>
          <w:color w:val="FF0000"/>
        </w:rPr>
        <w:t>ACTION</w:t>
      </w:r>
      <w:r>
        <w:rPr>
          <w:rFonts w:ascii="Arial" w:hAnsi="Arial" w:cs="Arial"/>
          <w:color w:val="FF0000"/>
        </w:rPr>
        <w:t xml:space="preserve"> #2</w:t>
      </w:r>
      <w:r w:rsidRPr="0048090F">
        <w:rPr>
          <w:rFonts w:ascii="Arial" w:hAnsi="Arial" w:cs="Arial"/>
          <w:color w:val="FF0000"/>
        </w:rPr>
        <w:t>:</w:t>
      </w:r>
      <w:r>
        <w:rPr>
          <w:rFonts w:ascii="Arial" w:hAnsi="Arial" w:cs="Arial"/>
        </w:rPr>
        <w:t xml:space="preserve"> ExSFC WG5 Convenor with the assistance of Mr Thurnherr to prepare a request to IEC SC3M that they consider a revision of IEC 60079-19 to include requirements for the repair and overhaul of non-electric equipment.   Mr Thurnherr will also contact Mr Michael Beyer (IEC SC 31M Chairman) to explain the background to the future request.</w:t>
      </w:r>
    </w:p>
    <w:p w14:paraId="5A3195DE" w14:textId="4CB6EDBC" w:rsidR="00B24199" w:rsidRDefault="00B24199" w:rsidP="00B24199">
      <w:pPr>
        <w:ind w:left="1287"/>
        <w:rPr>
          <w:rFonts w:ascii="Arial" w:hAnsi="Arial" w:cs="Arial"/>
        </w:rPr>
      </w:pPr>
      <w:r w:rsidRPr="0048090F">
        <w:rPr>
          <w:rFonts w:ascii="Arial" w:hAnsi="Arial" w:cs="Arial"/>
          <w:color w:val="FF0000"/>
        </w:rPr>
        <w:t>ACTION</w:t>
      </w:r>
      <w:r>
        <w:rPr>
          <w:rFonts w:ascii="Arial" w:hAnsi="Arial" w:cs="Arial"/>
          <w:color w:val="FF0000"/>
        </w:rPr>
        <w:t xml:space="preserve"> #3</w:t>
      </w:r>
      <w:r w:rsidRPr="0048090F">
        <w:rPr>
          <w:rFonts w:ascii="Arial" w:hAnsi="Arial" w:cs="Arial"/>
          <w:color w:val="FF0000"/>
        </w:rPr>
        <w:t>:</w:t>
      </w:r>
      <w:r>
        <w:rPr>
          <w:rFonts w:ascii="Arial" w:hAnsi="Arial" w:cs="Arial"/>
        </w:rPr>
        <w:t xml:space="preserve"> Ms Holdredge to investigate and report back to ExSFC WG5 on how repairs of non-electric equipment is handled in North America.</w:t>
      </w:r>
    </w:p>
    <w:p w14:paraId="1D151442" w14:textId="1A86C0AE" w:rsidR="00B24199" w:rsidRDefault="00B24199" w:rsidP="00B24199">
      <w:pPr>
        <w:ind w:left="1287"/>
        <w:rPr>
          <w:rFonts w:ascii="Arial" w:hAnsi="Arial" w:cs="Arial"/>
        </w:rPr>
      </w:pPr>
      <w:r w:rsidRPr="0048090F">
        <w:rPr>
          <w:rFonts w:ascii="Arial" w:hAnsi="Arial" w:cs="Arial"/>
          <w:color w:val="FF0000"/>
        </w:rPr>
        <w:t>ACTION</w:t>
      </w:r>
      <w:r>
        <w:rPr>
          <w:rFonts w:ascii="Arial" w:hAnsi="Arial" w:cs="Arial"/>
          <w:color w:val="FF0000"/>
        </w:rPr>
        <w:t xml:space="preserve"> #4</w:t>
      </w:r>
      <w:r w:rsidRPr="0048090F">
        <w:rPr>
          <w:rFonts w:ascii="Arial" w:hAnsi="Arial" w:cs="Arial"/>
          <w:color w:val="FF0000"/>
        </w:rPr>
        <w:t>:</w:t>
      </w:r>
      <w:r>
        <w:rPr>
          <w:rFonts w:ascii="Arial" w:hAnsi="Arial" w:cs="Arial"/>
        </w:rPr>
        <w:t xml:space="preserve"> ExSFC WG5 Taskgroup comprising Mr Erdhuizen, Ms Holdredge, Mr Amos and Mr John Allen (to be invited by Secretary) to commence work on a revision of IECEx TCD 60079-19 to include non-electric equipment.</w:t>
      </w:r>
    </w:p>
    <w:p w14:paraId="3865ACD0" w14:textId="062BDD6B" w:rsidR="0048090F" w:rsidRDefault="00503125" w:rsidP="007B1D2B">
      <w:pPr>
        <w:ind w:left="1287"/>
        <w:rPr>
          <w:rFonts w:ascii="Arial" w:hAnsi="Arial" w:cs="Arial"/>
        </w:rPr>
      </w:pPr>
      <w:r w:rsidRPr="0048090F">
        <w:rPr>
          <w:rFonts w:ascii="Arial" w:hAnsi="Arial" w:cs="Arial"/>
          <w:color w:val="FF0000"/>
        </w:rPr>
        <w:t>ACTION</w:t>
      </w:r>
      <w:r>
        <w:rPr>
          <w:rFonts w:ascii="Arial" w:hAnsi="Arial" w:cs="Arial"/>
          <w:color w:val="FF0000"/>
        </w:rPr>
        <w:t xml:space="preserve"> #5</w:t>
      </w:r>
      <w:r w:rsidRPr="0048090F">
        <w:rPr>
          <w:rFonts w:ascii="Arial" w:hAnsi="Arial" w:cs="Arial"/>
          <w:color w:val="FF0000"/>
        </w:rPr>
        <w:t>:</w:t>
      </w:r>
      <w:r>
        <w:rPr>
          <w:rFonts w:ascii="Arial" w:hAnsi="Arial" w:cs="Arial"/>
        </w:rPr>
        <w:t xml:space="preserve"> ExSFC WG5 Secretary to support decisions etc from above Actions by adding ‘h’ and perhaps other techniques in the pull down menu </w:t>
      </w:r>
      <w:r w:rsidR="00036686">
        <w:rPr>
          <w:rFonts w:ascii="Arial" w:hAnsi="Arial" w:cs="Arial"/>
        </w:rPr>
        <w:t xml:space="preserve">“Types </w:t>
      </w:r>
      <w:r>
        <w:rPr>
          <w:rFonts w:ascii="Arial" w:hAnsi="Arial" w:cs="Arial"/>
        </w:rPr>
        <w:t xml:space="preserve">of </w:t>
      </w:r>
      <w:r w:rsidR="00036686">
        <w:rPr>
          <w:rFonts w:ascii="Arial" w:hAnsi="Arial" w:cs="Arial"/>
        </w:rPr>
        <w:t xml:space="preserve">Protection” that is </w:t>
      </w:r>
      <w:r>
        <w:rPr>
          <w:rFonts w:ascii="Arial" w:hAnsi="Arial" w:cs="Arial"/>
        </w:rPr>
        <w:t>used by ExCBs when preparing IECEx Certified Service Facility Certificates</w:t>
      </w:r>
      <w:r w:rsidR="007B1D2B">
        <w:rPr>
          <w:rFonts w:ascii="Arial" w:hAnsi="Arial" w:cs="Arial"/>
        </w:rPr>
        <w:t>.  This action should also consider the ongoing need for “Other” as an option in the list (providing that removal does not adversely impact on Certificates already issued using this option)</w:t>
      </w:r>
    </w:p>
    <w:p w14:paraId="111EA866" w14:textId="77777777" w:rsidR="00092A5B" w:rsidRDefault="00092A5B" w:rsidP="007B1D2B">
      <w:pPr>
        <w:ind w:left="1287"/>
        <w:rPr>
          <w:rFonts w:ascii="Arial" w:hAnsi="Arial" w:cs="Arial"/>
        </w:rPr>
      </w:pPr>
    </w:p>
    <w:p w14:paraId="37114290" w14:textId="2D687C10" w:rsidR="00C15706" w:rsidRPr="00BD0237" w:rsidRDefault="00BD0237" w:rsidP="00F761CD">
      <w:pPr>
        <w:pStyle w:val="ListParagraph"/>
        <w:numPr>
          <w:ilvl w:val="0"/>
          <w:numId w:val="3"/>
        </w:numPr>
        <w:ind w:left="567" w:firstLine="0"/>
        <w:rPr>
          <w:rFonts w:ascii="Arial" w:hAnsi="Arial" w:cs="Arial"/>
          <w:b/>
        </w:rPr>
      </w:pPr>
      <w:r w:rsidRPr="00BD0237">
        <w:rPr>
          <w:rFonts w:ascii="Arial" w:hAnsi="Arial" w:cs="Arial"/>
          <w:b/>
        </w:rPr>
        <w:t>Preparation of IECEx Guide 03-</w:t>
      </w:r>
      <w:r w:rsidR="00F761CD">
        <w:rPr>
          <w:rFonts w:ascii="Arial" w:hAnsi="Arial" w:cs="Arial"/>
          <w:b/>
        </w:rPr>
        <w:t>5</w:t>
      </w:r>
    </w:p>
    <w:p w14:paraId="3478BF36" w14:textId="2163478C" w:rsidR="004B6C70" w:rsidRDefault="00BD0237" w:rsidP="00F761CD">
      <w:pPr>
        <w:ind w:left="567"/>
        <w:rPr>
          <w:rFonts w:ascii="Arial" w:hAnsi="Arial" w:cs="Arial"/>
        </w:rPr>
      </w:pPr>
      <w:r>
        <w:rPr>
          <w:rFonts w:ascii="Arial" w:hAnsi="Arial" w:cs="Arial"/>
        </w:rPr>
        <w:t xml:space="preserve">Members </w:t>
      </w:r>
      <w:r w:rsidRPr="006E1E87">
        <w:rPr>
          <w:rFonts w:ascii="Arial" w:hAnsi="Arial" w:cs="Arial"/>
          <w:u w:val="single"/>
        </w:rPr>
        <w:t>consider</w:t>
      </w:r>
      <w:r w:rsidR="004B6C70">
        <w:rPr>
          <w:rFonts w:ascii="Arial" w:hAnsi="Arial" w:cs="Arial"/>
          <w:u w:val="single"/>
        </w:rPr>
        <w:t>ed</w:t>
      </w:r>
      <w:r>
        <w:rPr>
          <w:rFonts w:ascii="Arial" w:hAnsi="Arial" w:cs="Arial"/>
        </w:rPr>
        <w:t xml:space="preserve"> modifications and expansion of detail in</w:t>
      </w:r>
      <w:r w:rsidRPr="00BD0237">
        <w:rPr>
          <w:rFonts w:ascii="Arial" w:hAnsi="Arial" w:cs="Arial"/>
          <w:i/>
        </w:rPr>
        <w:t xml:space="preserve"> IECEx Guide 03A  Edition 2.0</w:t>
      </w:r>
      <w:r w:rsidR="004B6C70">
        <w:rPr>
          <w:rFonts w:ascii="Arial" w:hAnsi="Arial" w:cs="Arial"/>
        </w:rPr>
        <w:t xml:space="preserve"> and </w:t>
      </w:r>
      <w:r w:rsidR="004B6C70" w:rsidRPr="00471AA4">
        <w:rPr>
          <w:rFonts w:ascii="Arial" w:hAnsi="Arial" w:cs="Arial"/>
          <w:color w:val="00B050"/>
        </w:rPr>
        <w:t xml:space="preserve">agreed </w:t>
      </w:r>
      <w:r w:rsidR="00092A5B">
        <w:rPr>
          <w:rFonts w:ascii="Arial" w:hAnsi="Arial" w:cs="Arial"/>
        </w:rPr>
        <w:t>to a number of changes regarding the 03-5 Repair and Overhaul Scheme.</w:t>
      </w:r>
    </w:p>
    <w:p w14:paraId="64D51345" w14:textId="0AB3E66A" w:rsidR="004B6C70" w:rsidRDefault="004B6C70" w:rsidP="00F761CD">
      <w:pPr>
        <w:ind w:left="567"/>
        <w:rPr>
          <w:rFonts w:ascii="Arial" w:hAnsi="Arial" w:cs="Arial"/>
        </w:rPr>
      </w:pPr>
      <w:r w:rsidRPr="0048090F">
        <w:rPr>
          <w:rFonts w:ascii="Arial" w:hAnsi="Arial" w:cs="Arial"/>
          <w:color w:val="FF0000"/>
        </w:rPr>
        <w:t>ACTION</w:t>
      </w:r>
      <w:r>
        <w:rPr>
          <w:rFonts w:ascii="Arial" w:hAnsi="Arial" w:cs="Arial"/>
          <w:color w:val="FF0000"/>
        </w:rPr>
        <w:t xml:space="preserve"> #</w:t>
      </w:r>
      <w:r w:rsidR="00503125">
        <w:rPr>
          <w:rFonts w:ascii="Arial" w:hAnsi="Arial" w:cs="Arial"/>
          <w:color w:val="FF0000"/>
        </w:rPr>
        <w:t>6</w:t>
      </w:r>
      <w:r w:rsidRPr="0048090F">
        <w:rPr>
          <w:rFonts w:ascii="Arial" w:hAnsi="Arial" w:cs="Arial"/>
          <w:color w:val="FF0000"/>
        </w:rPr>
        <w:t>:</w:t>
      </w:r>
      <w:r>
        <w:rPr>
          <w:rFonts w:ascii="Arial" w:hAnsi="Arial" w:cs="Arial"/>
        </w:rPr>
        <w:t xml:space="preserve"> ExSFC WG5 Secretary to prepare a draft revision of IECEx Guide 03A for further consideration by the ExSFC</w:t>
      </w:r>
    </w:p>
    <w:p w14:paraId="2F2A7705" w14:textId="77777777" w:rsidR="00801F80" w:rsidRPr="00724155" w:rsidRDefault="00801F80" w:rsidP="00F761CD">
      <w:pPr>
        <w:spacing w:after="0" w:line="240" w:lineRule="auto"/>
        <w:ind w:left="567"/>
        <w:contextualSpacing/>
        <w:rPr>
          <w:rFonts w:ascii="Arial" w:hAnsi="Arial" w:cs="Arial"/>
        </w:rPr>
      </w:pPr>
    </w:p>
    <w:p w14:paraId="68B777EB" w14:textId="77777777" w:rsidR="00651B95" w:rsidRDefault="00651B95" w:rsidP="00F761CD">
      <w:pPr>
        <w:pStyle w:val="ListParagraph"/>
        <w:numPr>
          <w:ilvl w:val="0"/>
          <w:numId w:val="3"/>
        </w:numPr>
        <w:ind w:left="567" w:firstLine="0"/>
        <w:rPr>
          <w:rFonts w:ascii="Arial" w:hAnsi="Arial" w:cs="Arial"/>
          <w:b/>
        </w:rPr>
      </w:pPr>
      <w:r w:rsidRPr="00CC724F">
        <w:rPr>
          <w:rFonts w:ascii="Arial" w:hAnsi="Arial" w:cs="Arial"/>
          <w:b/>
        </w:rPr>
        <w:t>Other Business</w:t>
      </w:r>
    </w:p>
    <w:p w14:paraId="7E732480" w14:textId="54F13308" w:rsidR="00EB6FDB" w:rsidRDefault="004B6C70" w:rsidP="00F761CD">
      <w:pPr>
        <w:pStyle w:val="ListParagraph"/>
        <w:ind w:left="567"/>
        <w:rPr>
          <w:rFonts w:ascii="Arial" w:hAnsi="Arial" w:cs="Arial"/>
        </w:rPr>
      </w:pPr>
      <w:r w:rsidRPr="004B6C70">
        <w:rPr>
          <w:rFonts w:ascii="Arial" w:eastAsiaTheme="minorHAnsi" w:hAnsi="Arial" w:cs="Arial"/>
          <w:sz w:val="22"/>
          <w:szCs w:val="22"/>
        </w:rPr>
        <w:t>The ExSFC Chairman requested advice from ExSFC WG5 with Agenda Item #4 in the Agenda for the 2018 ExSFC Meeting (ExSFC_010_DA).    Following discussions, the members of ExSFC WG5 proposed the revisions to IECEx 03-5 and IE</w:t>
      </w:r>
      <w:r>
        <w:rPr>
          <w:rFonts w:ascii="Arial" w:eastAsiaTheme="minorHAnsi" w:hAnsi="Arial" w:cs="Arial"/>
          <w:sz w:val="22"/>
          <w:szCs w:val="22"/>
        </w:rPr>
        <w:t xml:space="preserve">CEx OD 011-3 as outlined </w:t>
      </w:r>
      <w:r w:rsidR="007D5AE9">
        <w:rPr>
          <w:rFonts w:ascii="Arial" w:eastAsiaTheme="minorHAnsi" w:hAnsi="Arial" w:cs="Arial"/>
          <w:sz w:val="22"/>
          <w:szCs w:val="22"/>
        </w:rPr>
        <w:t>in Annex A for consideration by the ExSFC</w:t>
      </w:r>
      <w:r w:rsidR="00FD5B28">
        <w:rPr>
          <w:rFonts w:ascii="Arial" w:eastAsiaTheme="minorHAnsi" w:hAnsi="Arial" w:cs="Arial"/>
          <w:sz w:val="22"/>
          <w:szCs w:val="22"/>
        </w:rPr>
        <w:t>.</w:t>
      </w:r>
    </w:p>
    <w:p w14:paraId="4F559044" w14:textId="77777777" w:rsidR="004B6C70" w:rsidRDefault="004B6C70" w:rsidP="00F761CD">
      <w:pPr>
        <w:pStyle w:val="ListParagraph"/>
        <w:ind w:left="567"/>
        <w:rPr>
          <w:rFonts w:ascii="Arial" w:hAnsi="Arial" w:cs="Arial"/>
        </w:rPr>
      </w:pPr>
    </w:p>
    <w:p w14:paraId="0D938780" w14:textId="77777777" w:rsidR="004B6C70" w:rsidRPr="00EB6FDB" w:rsidRDefault="004B6C70" w:rsidP="00F761CD">
      <w:pPr>
        <w:pStyle w:val="ListParagraph"/>
        <w:ind w:left="567"/>
        <w:rPr>
          <w:rFonts w:ascii="Arial" w:hAnsi="Arial" w:cs="Arial"/>
        </w:rPr>
      </w:pPr>
    </w:p>
    <w:p w14:paraId="7E529FB5" w14:textId="14731CF7" w:rsidR="00651B95" w:rsidRPr="00B16A4D" w:rsidRDefault="00651B95" w:rsidP="00F761CD">
      <w:pPr>
        <w:pStyle w:val="ListParagraph"/>
        <w:numPr>
          <w:ilvl w:val="0"/>
          <w:numId w:val="3"/>
        </w:numPr>
        <w:ind w:left="567" w:firstLine="0"/>
        <w:contextualSpacing/>
        <w:rPr>
          <w:rFonts w:ascii="Arial" w:hAnsi="Arial" w:cs="Arial"/>
        </w:rPr>
      </w:pPr>
      <w:r w:rsidRPr="00CC724F">
        <w:rPr>
          <w:rFonts w:ascii="Arial" w:hAnsi="Arial" w:cs="Arial"/>
          <w:b/>
        </w:rPr>
        <w:t>Next meeting</w:t>
      </w:r>
      <w:r w:rsidRPr="00B16A4D">
        <w:rPr>
          <w:rFonts w:ascii="Arial" w:hAnsi="Arial" w:cs="Arial"/>
        </w:rPr>
        <w:t xml:space="preserve"> of Ex</w:t>
      </w:r>
      <w:r w:rsidR="00623BF0">
        <w:rPr>
          <w:rFonts w:ascii="Arial" w:hAnsi="Arial" w:cs="Arial"/>
        </w:rPr>
        <w:t>SFC WG</w:t>
      </w:r>
      <w:r w:rsidR="00F761CD">
        <w:rPr>
          <w:rFonts w:ascii="Arial" w:hAnsi="Arial" w:cs="Arial"/>
        </w:rPr>
        <w:t>5</w:t>
      </w:r>
      <w:r w:rsidR="00623BF0">
        <w:rPr>
          <w:rFonts w:ascii="Arial" w:hAnsi="Arial" w:cs="Arial"/>
        </w:rPr>
        <w:t xml:space="preserve"> </w:t>
      </w:r>
    </w:p>
    <w:p w14:paraId="3D1F1D10" w14:textId="40C3A4AD" w:rsidR="0060282B" w:rsidRDefault="00FD5B28" w:rsidP="00F761CD">
      <w:pPr>
        <w:spacing w:after="0" w:line="240" w:lineRule="auto"/>
        <w:ind w:left="567"/>
        <w:rPr>
          <w:rFonts w:ascii="Arial" w:hAnsi="Arial" w:cs="Arial"/>
          <w:szCs w:val="24"/>
        </w:rPr>
      </w:pPr>
      <w:r w:rsidRPr="00FD5B28">
        <w:rPr>
          <w:rFonts w:ascii="Arial" w:hAnsi="Arial" w:cs="Arial"/>
          <w:szCs w:val="24"/>
        </w:rPr>
        <w:t xml:space="preserve">Members expressed a preference for meeting next for a half day on the day prior to the next ExSFC Meeting – </w:t>
      </w:r>
      <w:r w:rsidR="00F80322">
        <w:rPr>
          <w:rFonts w:ascii="Arial" w:hAnsi="Arial" w:cs="Arial"/>
          <w:szCs w:val="24"/>
        </w:rPr>
        <w:t>location, venue</w:t>
      </w:r>
      <w:r w:rsidRPr="00FD5B28">
        <w:rPr>
          <w:rFonts w:ascii="Arial" w:hAnsi="Arial" w:cs="Arial"/>
          <w:szCs w:val="24"/>
        </w:rPr>
        <w:t xml:space="preserve"> and date to be advised </w:t>
      </w:r>
    </w:p>
    <w:p w14:paraId="44A51523" w14:textId="77777777" w:rsidR="00FD5B28" w:rsidRDefault="00FD5B28" w:rsidP="00F761CD">
      <w:pPr>
        <w:spacing w:after="0" w:line="240" w:lineRule="auto"/>
        <w:ind w:left="567"/>
        <w:rPr>
          <w:rFonts w:ascii="Arial" w:hAnsi="Arial" w:cs="Arial"/>
          <w:szCs w:val="24"/>
        </w:rPr>
      </w:pPr>
    </w:p>
    <w:p w14:paraId="4FE38CB0" w14:textId="6F916155" w:rsidR="004313C7" w:rsidRPr="00DF2FBC" w:rsidRDefault="004313C7" w:rsidP="004313C7">
      <w:pPr>
        <w:spacing w:after="0" w:line="240" w:lineRule="auto"/>
        <w:ind w:left="567"/>
        <w:rPr>
          <w:rFonts w:ascii="Arial" w:hAnsi="Arial" w:cs="Arial"/>
          <w:iCs/>
          <w:color w:val="0070C0"/>
        </w:rPr>
      </w:pPr>
      <w:r>
        <w:rPr>
          <w:rFonts w:ascii="Arial" w:hAnsi="Arial" w:cs="Arial"/>
          <w:szCs w:val="24"/>
        </w:rPr>
        <w:t xml:space="preserve">In discussing this matter, members sought clarification on </w:t>
      </w:r>
      <w:r w:rsidRPr="00DF2FBC">
        <w:rPr>
          <w:rFonts w:ascii="Arial" w:hAnsi="Arial" w:cs="Arial"/>
          <w:iCs/>
          <w:color w:val="00B050"/>
        </w:rPr>
        <w:t>DECISION #</w:t>
      </w:r>
      <w:r>
        <w:rPr>
          <w:rFonts w:ascii="Arial" w:hAnsi="Arial" w:cs="Arial"/>
          <w:iCs/>
          <w:color w:val="00B050"/>
        </w:rPr>
        <w:t>6</w:t>
      </w:r>
      <w:r w:rsidRPr="00DF2FBC">
        <w:rPr>
          <w:rFonts w:ascii="Arial" w:hAnsi="Arial" w:cs="Arial"/>
          <w:iCs/>
          <w:color w:val="0070C0"/>
        </w:rPr>
        <w:t xml:space="preserve"> </w:t>
      </w:r>
      <w:r w:rsidRPr="00DF2FBC">
        <w:rPr>
          <w:rFonts w:ascii="Arial" w:hAnsi="Arial" w:cs="Arial"/>
          <w:iCs/>
        </w:rPr>
        <w:t>from ExSFC Meeting #2</w:t>
      </w:r>
      <w:r w:rsidRPr="00DF2FBC">
        <w:rPr>
          <w:rFonts w:ascii="Arial" w:hAnsi="Arial" w:cs="Arial"/>
          <w:iCs/>
          <w:color w:val="0070C0"/>
        </w:rPr>
        <w:t xml:space="preserve">  </w:t>
      </w:r>
    </w:p>
    <w:p w14:paraId="7BA41DAC" w14:textId="3B6FA75B" w:rsidR="004313C7" w:rsidRDefault="004313C7" w:rsidP="004313C7">
      <w:pPr>
        <w:spacing w:after="0" w:line="240" w:lineRule="auto"/>
        <w:ind w:left="567"/>
        <w:rPr>
          <w:rFonts w:ascii="Arial" w:hAnsi="Arial" w:cs="Arial"/>
          <w:szCs w:val="24"/>
        </w:rPr>
      </w:pPr>
      <w:r w:rsidRPr="004313C7">
        <w:rPr>
          <w:rFonts w:ascii="Arial" w:hAnsi="Arial" w:cs="Arial"/>
          <w:szCs w:val="24"/>
        </w:rPr>
        <w:t>And the ExSFC Chairman proposed the following modification that was accepted by the ExSFC WG5 members present</w:t>
      </w:r>
    </w:p>
    <w:p w14:paraId="1AAE1BA2" w14:textId="77777777" w:rsidR="004313C7" w:rsidRDefault="004313C7" w:rsidP="00F761CD">
      <w:pPr>
        <w:spacing w:after="0" w:line="240" w:lineRule="auto"/>
        <w:ind w:left="567"/>
        <w:rPr>
          <w:rFonts w:ascii="Arial" w:hAnsi="Arial" w:cs="Arial"/>
          <w:szCs w:val="24"/>
        </w:rPr>
      </w:pPr>
    </w:p>
    <w:p w14:paraId="186F616C" w14:textId="050EF623" w:rsidR="004313C7" w:rsidRPr="004313C7" w:rsidRDefault="004313C7" w:rsidP="004313C7">
      <w:pPr>
        <w:spacing w:after="0" w:line="240" w:lineRule="auto"/>
        <w:ind w:left="1418"/>
        <w:rPr>
          <w:rFonts w:ascii="Arial" w:hAnsi="Arial" w:cs="Arial"/>
          <w:i/>
          <w:szCs w:val="24"/>
        </w:rPr>
      </w:pPr>
      <w:del w:id="0" w:author="Mark Amos" w:date="2018-07-17T13:34:00Z">
        <w:r w:rsidRPr="004313C7" w:rsidDel="004313C7">
          <w:rPr>
            <w:rFonts w:ascii="Arial" w:hAnsi="Arial" w:cs="Arial"/>
            <w:i/>
            <w:szCs w:val="24"/>
          </w:rPr>
          <w:delText xml:space="preserve">That all </w:delText>
        </w:r>
      </w:del>
      <w:r w:rsidRPr="004313C7">
        <w:rPr>
          <w:rFonts w:ascii="Arial" w:hAnsi="Arial" w:cs="Arial"/>
          <w:i/>
          <w:szCs w:val="24"/>
        </w:rPr>
        <w:t xml:space="preserve">ExSFC WGs </w:t>
      </w:r>
      <w:ins w:id="1" w:author="Mark Amos" w:date="2018-07-17T13:34:00Z">
        <w:r>
          <w:rPr>
            <w:rFonts w:ascii="Arial" w:hAnsi="Arial" w:cs="Arial"/>
            <w:i/>
            <w:szCs w:val="24"/>
          </w:rPr>
          <w:t xml:space="preserve">may </w:t>
        </w:r>
      </w:ins>
      <w:del w:id="2" w:author="Mark Amos" w:date="2018-07-17T13:34:00Z">
        <w:r w:rsidRPr="004313C7" w:rsidDel="004313C7">
          <w:rPr>
            <w:rFonts w:ascii="Arial" w:hAnsi="Arial" w:cs="Arial"/>
            <w:i/>
            <w:szCs w:val="24"/>
          </w:rPr>
          <w:delText>must</w:delText>
        </w:r>
      </w:del>
      <w:r w:rsidRPr="004313C7">
        <w:rPr>
          <w:rFonts w:ascii="Arial" w:hAnsi="Arial" w:cs="Arial"/>
          <w:i/>
          <w:szCs w:val="24"/>
        </w:rPr>
        <w:t xml:space="preserve"> meet (in person or via electronic media) </w:t>
      </w:r>
      <w:ins w:id="3" w:author="Mark Amos" w:date="2018-07-17T13:36:00Z">
        <w:r w:rsidR="00346B51">
          <w:rPr>
            <w:rFonts w:ascii="Arial" w:hAnsi="Arial" w:cs="Arial"/>
            <w:i/>
            <w:szCs w:val="24"/>
          </w:rPr>
          <w:t xml:space="preserve">separately </w:t>
        </w:r>
      </w:ins>
      <w:ins w:id="4" w:author="Mark Amos" w:date="2018-07-17T13:34:00Z">
        <w:r>
          <w:rPr>
            <w:rFonts w:ascii="Arial" w:hAnsi="Arial" w:cs="Arial"/>
            <w:i/>
            <w:szCs w:val="24"/>
          </w:rPr>
          <w:t xml:space="preserve">to ExSFC meetings </w:t>
        </w:r>
      </w:ins>
      <w:ins w:id="5" w:author="Mark Amos" w:date="2018-07-17T13:36:00Z">
        <w:r w:rsidR="00346B51">
          <w:rPr>
            <w:rFonts w:ascii="Arial" w:hAnsi="Arial" w:cs="Arial"/>
            <w:i/>
            <w:szCs w:val="24"/>
          </w:rPr>
          <w:t>OR in conjunction with the ExSFC at IECEx Operational Meetings</w:t>
        </w:r>
      </w:ins>
      <w:ins w:id="6" w:author="Mark Amos" w:date="2018-07-17T13:37:00Z">
        <w:r w:rsidR="00346B51">
          <w:rPr>
            <w:rFonts w:ascii="Arial" w:hAnsi="Arial" w:cs="Arial"/>
            <w:i/>
            <w:szCs w:val="24"/>
          </w:rPr>
          <w:t>. I</w:t>
        </w:r>
      </w:ins>
      <w:ins w:id="7" w:author="Mark Amos" w:date="2018-07-17T13:34:00Z">
        <w:r>
          <w:rPr>
            <w:rFonts w:ascii="Arial" w:hAnsi="Arial" w:cs="Arial"/>
            <w:i/>
            <w:szCs w:val="24"/>
          </w:rPr>
          <w:t>n th</w:t>
        </w:r>
      </w:ins>
      <w:ins w:id="8" w:author="Mark Amos" w:date="2018-07-17T13:37:00Z">
        <w:r w:rsidR="00346B51">
          <w:rPr>
            <w:rFonts w:ascii="Arial" w:hAnsi="Arial" w:cs="Arial"/>
            <w:i/>
            <w:szCs w:val="24"/>
          </w:rPr>
          <w:t>e</w:t>
        </w:r>
      </w:ins>
      <w:ins w:id="9" w:author="Mark Amos" w:date="2018-07-17T13:34:00Z">
        <w:r>
          <w:rPr>
            <w:rFonts w:ascii="Arial" w:hAnsi="Arial" w:cs="Arial"/>
            <w:i/>
            <w:szCs w:val="24"/>
          </w:rPr>
          <w:t xml:space="preserve"> situation </w:t>
        </w:r>
      </w:ins>
      <w:ins w:id="10" w:author="Mark Amos" w:date="2018-07-17T13:36:00Z">
        <w:r w:rsidR="00346B51">
          <w:rPr>
            <w:rFonts w:ascii="Arial" w:hAnsi="Arial" w:cs="Arial"/>
            <w:i/>
            <w:szCs w:val="24"/>
          </w:rPr>
          <w:t>of separate meetings</w:t>
        </w:r>
      </w:ins>
      <w:ins w:id="11" w:author="Mark Amos" w:date="2018-07-17T13:37:00Z">
        <w:r w:rsidR="00346B51">
          <w:rPr>
            <w:rFonts w:ascii="Arial" w:hAnsi="Arial" w:cs="Arial"/>
            <w:i/>
            <w:szCs w:val="24"/>
          </w:rPr>
          <w:t>,</w:t>
        </w:r>
      </w:ins>
      <w:ins w:id="12" w:author="Mark Amos" w:date="2018-07-17T13:36:00Z">
        <w:r w:rsidR="00346B51">
          <w:rPr>
            <w:rFonts w:ascii="Arial" w:hAnsi="Arial" w:cs="Arial"/>
            <w:i/>
            <w:szCs w:val="24"/>
          </w:rPr>
          <w:t xml:space="preserve"> the Working Group Convenor </w:t>
        </w:r>
      </w:ins>
      <w:ins w:id="13" w:author="Mark Amos" w:date="2018-07-17T13:34:00Z">
        <w:r>
          <w:rPr>
            <w:rFonts w:ascii="Arial" w:hAnsi="Arial" w:cs="Arial"/>
            <w:i/>
            <w:szCs w:val="24"/>
          </w:rPr>
          <w:t xml:space="preserve">must </w:t>
        </w:r>
      </w:ins>
      <w:del w:id="14" w:author="Mark Amos" w:date="2018-07-17T13:34:00Z">
        <w:r w:rsidRPr="004313C7" w:rsidDel="004313C7">
          <w:rPr>
            <w:rFonts w:ascii="Arial" w:hAnsi="Arial" w:cs="Arial"/>
            <w:i/>
            <w:szCs w:val="24"/>
          </w:rPr>
          <w:delText>and</w:delText>
        </w:r>
      </w:del>
      <w:r w:rsidRPr="004313C7">
        <w:rPr>
          <w:rFonts w:ascii="Arial" w:hAnsi="Arial" w:cs="Arial"/>
          <w:i/>
          <w:szCs w:val="24"/>
        </w:rPr>
        <w:t xml:space="preserve"> provide reports on their activities </w:t>
      </w:r>
      <w:ins w:id="15" w:author="Mark Amos" w:date="2018-07-17T13:34:00Z">
        <w:r>
          <w:rPr>
            <w:rFonts w:ascii="Arial" w:hAnsi="Arial" w:cs="Arial"/>
            <w:i/>
            <w:szCs w:val="24"/>
          </w:rPr>
          <w:t xml:space="preserve">to the ExSFC Secretary </w:t>
        </w:r>
      </w:ins>
      <w:r w:rsidRPr="004313C7">
        <w:rPr>
          <w:rFonts w:ascii="Arial" w:hAnsi="Arial" w:cs="Arial"/>
          <w:i/>
          <w:szCs w:val="24"/>
        </w:rPr>
        <w:t xml:space="preserve">no later than one month prior to the next scheduled ExSFC meeting </w:t>
      </w:r>
    </w:p>
    <w:p w14:paraId="1A03A220" w14:textId="77777777" w:rsidR="004313C7" w:rsidRDefault="004313C7" w:rsidP="00F761CD">
      <w:pPr>
        <w:spacing w:after="0" w:line="240" w:lineRule="auto"/>
        <w:ind w:left="567"/>
        <w:rPr>
          <w:rFonts w:ascii="Arial" w:hAnsi="Arial" w:cs="Arial"/>
          <w:szCs w:val="24"/>
        </w:rPr>
      </w:pPr>
    </w:p>
    <w:p w14:paraId="621354EE" w14:textId="77777777" w:rsidR="004313C7" w:rsidRDefault="004313C7" w:rsidP="00F761CD">
      <w:pPr>
        <w:spacing w:after="0" w:line="240" w:lineRule="auto"/>
        <w:ind w:left="567"/>
        <w:rPr>
          <w:rFonts w:ascii="Arial" w:hAnsi="Arial" w:cs="Arial"/>
          <w:szCs w:val="24"/>
        </w:rPr>
      </w:pPr>
    </w:p>
    <w:p w14:paraId="0C28C5C5" w14:textId="77777777" w:rsidR="00FD5B28" w:rsidRDefault="00FD5B28" w:rsidP="00F761CD">
      <w:pPr>
        <w:spacing w:after="0" w:line="240" w:lineRule="auto"/>
        <w:ind w:left="567"/>
        <w:rPr>
          <w:rFonts w:ascii="Arial" w:hAnsi="Arial" w:cs="Arial"/>
          <w:szCs w:val="24"/>
        </w:rPr>
      </w:pPr>
    </w:p>
    <w:p w14:paraId="7265C896" w14:textId="20F58AF5" w:rsidR="007D5AE9" w:rsidRDefault="00FD5B28" w:rsidP="00F761CD">
      <w:pPr>
        <w:spacing w:after="0" w:line="240" w:lineRule="auto"/>
        <w:ind w:left="567"/>
        <w:rPr>
          <w:rFonts w:ascii="Arial" w:hAnsi="Arial" w:cs="Arial"/>
          <w:sz w:val="24"/>
          <w:szCs w:val="24"/>
        </w:rPr>
      </w:pPr>
      <w:r w:rsidRPr="004313C7">
        <w:rPr>
          <w:rFonts w:ascii="Arial" w:hAnsi="Arial" w:cs="Arial"/>
          <w:b/>
          <w:szCs w:val="24"/>
        </w:rPr>
        <w:t>Meeting closed at 1230</w:t>
      </w:r>
      <w:bookmarkStart w:id="16" w:name="_GoBack"/>
      <w:bookmarkEnd w:id="16"/>
    </w:p>
    <w:p w14:paraId="45CD2970" w14:textId="6ABB8CC5" w:rsidR="007D5AE9" w:rsidRDefault="007D5AE9">
      <w:pPr>
        <w:rPr>
          <w:rFonts w:ascii="Arial" w:hAnsi="Arial" w:cs="Arial"/>
          <w:sz w:val="24"/>
          <w:szCs w:val="24"/>
        </w:rPr>
      </w:pPr>
      <w:r>
        <w:rPr>
          <w:rFonts w:ascii="Arial" w:hAnsi="Arial" w:cs="Arial"/>
          <w:sz w:val="24"/>
          <w:szCs w:val="24"/>
        </w:rPr>
        <w:br w:type="page"/>
      </w:r>
    </w:p>
    <w:p w14:paraId="38144EAA" w14:textId="6F212B9A" w:rsidR="007D5AE9" w:rsidRDefault="007D5AE9" w:rsidP="00F761CD">
      <w:pPr>
        <w:spacing w:after="0" w:line="240" w:lineRule="auto"/>
        <w:ind w:left="567"/>
        <w:rPr>
          <w:rFonts w:ascii="Arial" w:hAnsi="Arial" w:cs="Arial"/>
          <w:sz w:val="24"/>
          <w:szCs w:val="24"/>
        </w:rPr>
      </w:pPr>
      <w:r>
        <w:rPr>
          <w:rFonts w:ascii="Arial" w:hAnsi="Arial" w:cs="Arial"/>
          <w:sz w:val="24"/>
          <w:szCs w:val="24"/>
        </w:rPr>
        <w:lastRenderedPageBreak/>
        <w:t>ANNEX A</w:t>
      </w:r>
      <w:r w:rsidR="001715FE">
        <w:rPr>
          <w:rFonts w:ascii="Arial" w:hAnsi="Arial" w:cs="Arial"/>
          <w:sz w:val="24"/>
          <w:szCs w:val="24"/>
        </w:rPr>
        <w:t xml:space="preserve"> – Proposed Revisions to IECEx 03-5 and IECEx OD 011-3</w:t>
      </w:r>
    </w:p>
    <w:p w14:paraId="7E1A9536" w14:textId="77777777" w:rsidR="007D5AE9" w:rsidRDefault="007D5AE9" w:rsidP="00F761CD">
      <w:pPr>
        <w:spacing w:after="0" w:line="240" w:lineRule="auto"/>
        <w:ind w:left="567"/>
        <w:rPr>
          <w:rFonts w:ascii="Arial" w:hAnsi="Arial" w:cs="Arial"/>
          <w:sz w:val="24"/>
          <w:szCs w:val="24"/>
        </w:rPr>
      </w:pPr>
    </w:p>
    <w:p w14:paraId="635028E4" w14:textId="77777777" w:rsidR="007D5AE9" w:rsidRDefault="007D5AE9" w:rsidP="00F761CD">
      <w:pPr>
        <w:spacing w:after="0" w:line="240" w:lineRule="auto"/>
        <w:ind w:left="567"/>
        <w:rPr>
          <w:rFonts w:ascii="Arial" w:hAnsi="Arial" w:cs="Arial"/>
          <w:sz w:val="24"/>
          <w:szCs w:val="24"/>
        </w:rPr>
      </w:pPr>
    </w:p>
    <w:p w14:paraId="18F44293" w14:textId="77777777" w:rsidR="007D5AE9" w:rsidRPr="00635541" w:rsidRDefault="007D5AE9" w:rsidP="001715FE">
      <w:pPr>
        <w:autoSpaceDE w:val="0"/>
        <w:autoSpaceDN w:val="0"/>
        <w:adjustRightInd w:val="0"/>
        <w:spacing w:after="0" w:line="240" w:lineRule="auto"/>
        <w:ind w:left="709"/>
        <w:rPr>
          <w:rFonts w:ascii="Arial" w:hAnsi="Arial" w:cs="Arial"/>
          <w:i/>
          <w:color w:val="000000"/>
          <w:sz w:val="20"/>
          <w:szCs w:val="20"/>
        </w:rPr>
      </w:pPr>
      <w:r w:rsidRPr="00635541">
        <w:rPr>
          <w:rFonts w:ascii="Arial" w:hAnsi="Arial" w:cs="Arial"/>
          <w:b/>
          <w:bCs/>
          <w:i/>
          <w:color w:val="000000"/>
          <w:sz w:val="20"/>
          <w:szCs w:val="20"/>
        </w:rPr>
        <w:t xml:space="preserve">8.1.3 Contents </w:t>
      </w:r>
    </w:p>
    <w:p w14:paraId="6DAAB4A7" w14:textId="77777777" w:rsidR="007D5AE9" w:rsidRPr="00635541" w:rsidRDefault="007D5AE9" w:rsidP="001715FE">
      <w:pPr>
        <w:spacing w:after="0"/>
        <w:ind w:left="709"/>
        <w:rPr>
          <w:rFonts w:ascii="Arial" w:hAnsi="Arial" w:cs="Arial"/>
          <w:i/>
          <w:szCs w:val="24"/>
          <w:lang w:val="en-GB"/>
        </w:rPr>
      </w:pPr>
      <w:r w:rsidRPr="00635541">
        <w:rPr>
          <w:rFonts w:ascii="Arial" w:hAnsi="Arial" w:cs="Arial"/>
          <w:i/>
          <w:color w:val="000000"/>
          <w:sz w:val="20"/>
          <w:szCs w:val="20"/>
        </w:rPr>
        <w:t>The IECEx Service Facility Certificate shall contain at least the following information:</w:t>
      </w:r>
    </w:p>
    <w:p w14:paraId="48E14DCC" w14:textId="77777777" w:rsidR="007D5AE9" w:rsidRDefault="007D5AE9" w:rsidP="001715FE">
      <w:pPr>
        <w:pStyle w:val="Default"/>
        <w:numPr>
          <w:ilvl w:val="0"/>
          <w:numId w:val="9"/>
        </w:numPr>
        <w:adjustRightInd/>
        <w:ind w:left="709" w:firstLine="0"/>
        <w:rPr>
          <w:i/>
          <w:iCs/>
          <w:sz w:val="20"/>
          <w:szCs w:val="20"/>
        </w:rPr>
      </w:pPr>
    </w:p>
    <w:p w14:paraId="067270F1" w14:textId="6605FF1F" w:rsidR="007D5AE9" w:rsidDel="001715FE" w:rsidRDefault="007D5AE9" w:rsidP="001715FE">
      <w:pPr>
        <w:pStyle w:val="Default"/>
        <w:numPr>
          <w:ilvl w:val="0"/>
          <w:numId w:val="9"/>
        </w:numPr>
        <w:adjustRightInd/>
        <w:ind w:left="709" w:firstLine="0"/>
        <w:rPr>
          <w:del w:id="17" w:author="Mark Amos" w:date="2018-07-17T13:13:00Z"/>
          <w:i/>
          <w:iCs/>
          <w:sz w:val="20"/>
          <w:szCs w:val="20"/>
        </w:rPr>
      </w:pPr>
      <w:r w:rsidRPr="001715FE">
        <w:rPr>
          <w:i/>
          <w:iCs/>
          <w:sz w:val="20"/>
          <w:szCs w:val="20"/>
        </w:rPr>
        <w:t xml:space="preserve">clear description of the repair, overhaul or reclamation service, including the type of equipment (e.g. rotating machines, enclosures, instruments, radios) </w:t>
      </w:r>
      <w:del w:id="18" w:author="Mark Amos" w:date="2018-07-17T13:12:00Z">
        <w:r w:rsidRPr="001715FE" w:rsidDel="001715FE">
          <w:rPr>
            <w:i/>
            <w:iCs/>
            <w:sz w:val="20"/>
            <w:szCs w:val="20"/>
          </w:rPr>
          <w:delText xml:space="preserve">and </w:delText>
        </w:r>
      </w:del>
      <w:r w:rsidRPr="001715FE">
        <w:rPr>
          <w:i/>
          <w:iCs/>
          <w:sz w:val="20"/>
          <w:szCs w:val="20"/>
        </w:rPr>
        <w:t>the explosion protection techniques in relation to the type of equipment</w:t>
      </w:r>
      <w:r w:rsidR="001715FE" w:rsidRPr="001715FE">
        <w:rPr>
          <w:i/>
          <w:iCs/>
          <w:sz w:val="20"/>
          <w:szCs w:val="20"/>
        </w:rPr>
        <w:t xml:space="preserve"> and rating of the equipment</w:t>
      </w:r>
      <w:del w:id="19" w:author="Mark Amos" w:date="2018-07-17T13:13:00Z">
        <w:r w:rsidR="001715FE" w:rsidDel="001715FE">
          <w:rPr>
            <w:i/>
            <w:iCs/>
            <w:sz w:val="20"/>
            <w:szCs w:val="20"/>
          </w:rPr>
          <w:delText>, e.g. voltage and electrical capacity (power rating, fault rating) of the Ex equipment</w:delText>
        </w:r>
        <w:r w:rsidDel="001715FE">
          <w:rPr>
            <w:i/>
            <w:iCs/>
            <w:sz w:val="20"/>
            <w:szCs w:val="20"/>
          </w:rPr>
          <w:delText xml:space="preserve"> </w:delText>
        </w:r>
      </w:del>
    </w:p>
    <w:p w14:paraId="6F637B41" w14:textId="77777777" w:rsidR="007D5AE9" w:rsidRPr="001715FE" w:rsidRDefault="007D5AE9" w:rsidP="001715FE">
      <w:pPr>
        <w:pStyle w:val="Default"/>
        <w:numPr>
          <w:ilvl w:val="0"/>
          <w:numId w:val="9"/>
        </w:numPr>
        <w:adjustRightInd/>
        <w:ind w:left="709" w:firstLine="0"/>
        <w:rPr>
          <w:i/>
          <w:iCs/>
          <w:sz w:val="20"/>
          <w:szCs w:val="20"/>
        </w:rPr>
      </w:pPr>
    </w:p>
    <w:p w14:paraId="567C652C" w14:textId="77777777" w:rsidR="007D5AE9" w:rsidRDefault="007D5AE9" w:rsidP="007D5AE9">
      <w:pPr>
        <w:ind w:left="720"/>
      </w:pPr>
    </w:p>
    <w:p w14:paraId="6EBFF8FE" w14:textId="77777777" w:rsidR="007D5AE9" w:rsidRPr="0099245A" w:rsidRDefault="007D5AE9" w:rsidP="007D5AE9">
      <w:pPr>
        <w:autoSpaceDE w:val="0"/>
        <w:autoSpaceDN w:val="0"/>
        <w:adjustRightInd w:val="0"/>
        <w:spacing w:after="0" w:line="240" w:lineRule="auto"/>
        <w:ind w:left="720"/>
        <w:rPr>
          <w:rFonts w:ascii="Arial" w:hAnsi="Arial" w:cs="Arial"/>
          <w:color w:val="000000"/>
          <w:sz w:val="20"/>
          <w:szCs w:val="20"/>
        </w:rPr>
      </w:pPr>
      <w:r w:rsidRPr="0099245A">
        <w:rPr>
          <w:rFonts w:ascii="Arial" w:hAnsi="Arial" w:cs="Arial"/>
          <w:b/>
          <w:bCs/>
          <w:color w:val="000000"/>
          <w:sz w:val="20"/>
          <w:szCs w:val="20"/>
        </w:rPr>
        <w:t xml:space="preserve">3.4 </w:t>
      </w:r>
    </w:p>
    <w:p w14:paraId="55C018E4" w14:textId="77777777" w:rsidR="007D5AE9" w:rsidRPr="0099245A" w:rsidRDefault="007D5AE9" w:rsidP="007D5AE9">
      <w:pPr>
        <w:autoSpaceDE w:val="0"/>
        <w:autoSpaceDN w:val="0"/>
        <w:adjustRightInd w:val="0"/>
        <w:spacing w:after="0" w:line="240" w:lineRule="auto"/>
        <w:ind w:left="720"/>
        <w:rPr>
          <w:rFonts w:ascii="Arial" w:hAnsi="Arial" w:cs="Arial"/>
          <w:color w:val="000000"/>
          <w:sz w:val="20"/>
          <w:szCs w:val="20"/>
        </w:rPr>
      </w:pPr>
      <w:r w:rsidRPr="0099245A">
        <w:rPr>
          <w:rFonts w:ascii="Arial" w:hAnsi="Arial" w:cs="Arial"/>
          <w:b/>
          <w:bCs/>
          <w:color w:val="000000"/>
          <w:sz w:val="20"/>
          <w:szCs w:val="20"/>
        </w:rPr>
        <w:t xml:space="preserve">IECEx Facilities Audit Report (FAR) </w:t>
      </w:r>
    </w:p>
    <w:p w14:paraId="4587BCF8" w14:textId="77777777" w:rsidR="007D5AE9" w:rsidRPr="001715FE" w:rsidRDefault="007D5AE9" w:rsidP="007D5AE9">
      <w:pPr>
        <w:ind w:left="720"/>
        <w:rPr>
          <w:rFonts w:ascii="Arial" w:hAnsi="Arial" w:cs="Arial"/>
          <w:color w:val="C00000"/>
          <w:sz w:val="20"/>
          <w:szCs w:val="20"/>
        </w:rPr>
      </w:pPr>
      <w:r w:rsidRPr="0099245A">
        <w:rPr>
          <w:rFonts w:ascii="Arial" w:hAnsi="Arial" w:cs="Arial"/>
          <w:color w:val="000000"/>
          <w:sz w:val="20"/>
          <w:szCs w:val="20"/>
        </w:rPr>
        <w:t>a document that presents the results of an on-site assessment of a service facility’s quality control system, equipment, operating procedures and competence of their staff, by an ExCB, to the requirements of the IECEx Service Facility Certification Scheme.</w:t>
      </w:r>
      <w:r>
        <w:rPr>
          <w:rFonts w:ascii="Arial" w:hAnsi="Arial" w:cs="Arial"/>
          <w:color w:val="000000"/>
          <w:sz w:val="20"/>
          <w:szCs w:val="20"/>
        </w:rPr>
        <w:t xml:space="preserve"> </w:t>
      </w:r>
      <w:r w:rsidRPr="001715FE">
        <w:rPr>
          <w:rFonts w:ascii="Arial" w:hAnsi="Arial" w:cs="Arial"/>
          <w:color w:val="C00000"/>
          <w:sz w:val="20"/>
          <w:szCs w:val="20"/>
        </w:rPr>
        <w:t>The FAR Summary is published on the IECEx On-line Certificate System.</w:t>
      </w:r>
    </w:p>
    <w:p w14:paraId="03693D48" w14:textId="77777777" w:rsidR="007D5AE9" w:rsidRDefault="007D5AE9" w:rsidP="007D5AE9">
      <w:pPr>
        <w:ind w:left="720"/>
        <w:rPr>
          <w:rFonts w:ascii="Arial" w:hAnsi="Arial" w:cs="Arial"/>
          <w:color w:val="000000"/>
          <w:sz w:val="20"/>
          <w:szCs w:val="20"/>
        </w:rPr>
      </w:pPr>
    </w:p>
    <w:p w14:paraId="776095B2" w14:textId="77777777" w:rsidR="007D5AE9" w:rsidRPr="00612358" w:rsidRDefault="007D5AE9" w:rsidP="007D5AE9">
      <w:pPr>
        <w:autoSpaceDE w:val="0"/>
        <w:autoSpaceDN w:val="0"/>
        <w:adjustRightInd w:val="0"/>
        <w:spacing w:after="0" w:line="240" w:lineRule="auto"/>
        <w:ind w:left="720"/>
        <w:rPr>
          <w:rFonts w:ascii="Arial" w:hAnsi="Arial" w:cs="Arial"/>
          <w:color w:val="000000"/>
          <w:sz w:val="20"/>
          <w:szCs w:val="20"/>
        </w:rPr>
      </w:pPr>
      <w:r w:rsidRPr="00612358">
        <w:rPr>
          <w:rFonts w:ascii="Arial" w:hAnsi="Arial" w:cs="Arial"/>
          <w:b/>
          <w:bCs/>
          <w:color w:val="000000"/>
          <w:sz w:val="20"/>
          <w:szCs w:val="20"/>
        </w:rPr>
        <w:t xml:space="preserve">9.5 Completion </w:t>
      </w:r>
    </w:p>
    <w:p w14:paraId="4F5BC3C0" w14:textId="77777777" w:rsidR="007D5AE9" w:rsidRPr="00612358" w:rsidRDefault="007D5AE9" w:rsidP="007D5AE9">
      <w:pPr>
        <w:autoSpaceDE w:val="0"/>
        <w:autoSpaceDN w:val="0"/>
        <w:adjustRightInd w:val="0"/>
        <w:spacing w:after="0" w:line="240" w:lineRule="auto"/>
        <w:ind w:left="720"/>
        <w:rPr>
          <w:rFonts w:ascii="Arial" w:hAnsi="Arial" w:cs="Arial"/>
          <w:color w:val="000000"/>
          <w:sz w:val="20"/>
          <w:szCs w:val="20"/>
        </w:rPr>
      </w:pPr>
      <w:r w:rsidRPr="00612358">
        <w:rPr>
          <w:rFonts w:ascii="Arial" w:hAnsi="Arial" w:cs="Arial"/>
          <w:color w:val="000000"/>
          <w:sz w:val="20"/>
          <w:szCs w:val="20"/>
        </w:rPr>
        <w:t xml:space="preserve">Upon satisfactory completion of the work, the ExCB shall conduct an independent review of the FAR to ensure that it covers the Service Facility location and the type of product and Ex types of protection. If the review is satisfactory the ExCB shall issue the FAR together with an IECEx Service Facility Certificate to the applicant, with a copy of each being retained by the ExCB. The Service Facility and the ExCB shall each retain a set of the documentation referred to in the certificate. </w:t>
      </w:r>
    </w:p>
    <w:p w14:paraId="0E7180C8" w14:textId="77777777" w:rsidR="007D5AE9" w:rsidRDefault="007D5AE9" w:rsidP="007D5AE9">
      <w:pPr>
        <w:ind w:left="720"/>
        <w:rPr>
          <w:rFonts w:ascii="Arial" w:hAnsi="Arial" w:cs="Arial"/>
          <w:color w:val="000000"/>
          <w:sz w:val="20"/>
          <w:szCs w:val="20"/>
        </w:rPr>
      </w:pPr>
      <w:r w:rsidRPr="00612358">
        <w:rPr>
          <w:rFonts w:ascii="Arial" w:hAnsi="Arial" w:cs="Arial"/>
          <w:color w:val="000000"/>
          <w:sz w:val="20"/>
          <w:szCs w:val="20"/>
        </w:rPr>
        <w:t xml:space="preserve">A FAR summary report is published on the IECEx website: </w:t>
      </w:r>
      <w:r w:rsidRPr="00612358">
        <w:rPr>
          <w:rFonts w:ascii="Arial" w:hAnsi="Arial" w:cs="Arial"/>
          <w:i/>
          <w:iCs/>
          <w:color w:val="000000"/>
          <w:sz w:val="20"/>
          <w:szCs w:val="20"/>
        </w:rPr>
        <w:t>www.iecex.com</w:t>
      </w:r>
      <w:r w:rsidRPr="00612358">
        <w:rPr>
          <w:rFonts w:ascii="Arial" w:hAnsi="Arial" w:cs="Arial"/>
          <w:color w:val="000000"/>
          <w:sz w:val="20"/>
          <w:szCs w:val="20"/>
        </w:rPr>
        <w:t>, containing at least the Service Facility’s location, the type of service, the type of explosion protection of the equipment to be repaired, overhauled or reclaimed and the expiration date of the FAR.</w:t>
      </w:r>
    </w:p>
    <w:p w14:paraId="33663EF1" w14:textId="77777777" w:rsidR="007D5AE9" w:rsidRPr="001715FE" w:rsidRDefault="007D5AE9" w:rsidP="007D5AE9">
      <w:pPr>
        <w:pStyle w:val="Default"/>
        <w:ind w:left="720"/>
        <w:rPr>
          <w:iCs/>
          <w:color w:val="C00000"/>
          <w:sz w:val="20"/>
          <w:szCs w:val="20"/>
        </w:rPr>
      </w:pPr>
      <w:r w:rsidRPr="001715FE">
        <w:rPr>
          <w:iCs/>
          <w:color w:val="C00000"/>
          <w:sz w:val="20"/>
          <w:szCs w:val="20"/>
        </w:rPr>
        <w:t xml:space="preserve">The </w:t>
      </w:r>
      <w:r w:rsidRPr="001715FE">
        <w:rPr>
          <w:color w:val="C00000"/>
          <w:sz w:val="20"/>
          <w:szCs w:val="20"/>
        </w:rPr>
        <w:t xml:space="preserve">on-line FAR Summary shall be used to expand upon the essential content of the Certificate and include </w:t>
      </w:r>
      <w:r w:rsidRPr="001715FE">
        <w:rPr>
          <w:iCs/>
          <w:color w:val="C00000"/>
          <w:sz w:val="20"/>
          <w:szCs w:val="20"/>
        </w:rPr>
        <w:t>clear description of the repair, overhaul or reclamation service, including the type of equipment (e.g. rotating machines, enclosures, instruments, radios), the explosion protection techniques in relation to the type of equipment and rating of the equipment and other technical characteristics including but not limited to voltage, electrical capacity, dimensions,  and weight limitations of the Ex equipment where these define  limit the capability of a certified service facility</w:t>
      </w:r>
    </w:p>
    <w:p w14:paraId="7489658F" w14:textId="77777777" w:rsidR="007D5AE9" w:rsidRDefault="007D5AE9" w:rsidP="007D5AE9">
      <w:pPr>
        <w:pStyle w:val="Default"/>
        <w:ind w:left="720"/>
        <w:rPr>
          <w:i/>
          <w:iCs/>
          <w:sz w:val="20"/>
          <w:szCs w:val="20"/>
        </w:rPr>
      </w:pPr>
    </w:p>
    <w:p w14:paraId="560A2020" w14:textId="77777777" w:rsidR="007D5AE9" w:rsidRDefault="007D5AE9" w:rsidP="007D5AE9">
      <w:pPr>
        <w:pStyle w:val="Default"/>
        <w:ind w:left="720"/>
        <w:rPr>
          <w:i/>
          <w:iCs/>
          <w:sz w:val="20"/>
          <w:szCs w:val="20"/>
        </w:rPr>
      </w:pPr>
    </w:p>
    <w:p w14:paraId="77732E12" w14:textId="57283AF7" w:rsidR="007D5AE9" w:rsidRDefault="001715FE" w:rsidP="001715FE">
      <w:pPr>
        <w:pStyle w:val="Default"/>
        <w:ind w:left="720"/>
        <w:jc w:val="center"/>
        <w:rPr>
          <w:i/>
          <w:iCs/>
          <w:sz w:val="20"/>
          <w:szCs w:val="20"/>
        </w:rPr>
      </w:pPr>
      <w:r>
        <w:rPr>
          <w:i/>
          <w:iCs/>
          <w:sz w:val="20"/>
          <w:szCs w:val="20"/>
        </w:rPr>
        <w:t>----------------------------------------------------</w:t>
      </w:r>
    </w:p>
    <w:p w14:paraId="18BB6200" w14:textId="77777777" w:rsidR="007D5AE9" w:rsidRDefault="007D5AE9" w:rsidP="007D5AE9">
      <w:pPr>
        <w:pStyle w:val="Default"/>
        <w:ind w:left="720"/>
        <w:rPr>
          <w:i/>
          <w:iCs/>
          <w:sz w:val="20"/>
          <w:szCs w:val="20"/>
        </w:rPr>
      </w:pPr>
    </w:p>
    <w:p w14:paraId="67AB5E68" w14:textId="77777777" w:rsidR="007D5AE9" w:rsidRDefault="007D5AE9" w:rsidP="007D5AE9">
      <w:pPr>
        <w:pStyle w:val="Default"/>
        <w:ind w:left="720"/>
        <w:rPr>
          <w:i/>
          <w:iCs/>
          <w:sz w:val="20"/>
          <w:szCs w:val="20"/>
        </w:rPr>
      </w:pPr>
      <w:r>
        <w:rPr>
          <w:i/>
          <w:iCs/>
          <w:sz w:val="20"/>
          <w:szCs w:val="20"/>
        </w:rPr>
        <w:t>IECEx OD 011-3 (page 15)</w:t>
      </w:r>
    </w:p>
    <w:p w14:paraId="3451B5C4" w14:textId="77777777" w:rsidR="007D5AE9" w:rsidRDefault="007D5AE9" w:rsidP="007D5AE9">
      <w:pPr>
        <w:pStyle w:val="Default"/>
        <w:ind w:left="720"/>
        <w:rPr>
          <w:i/>
          <w:iCs/>
          <w:sz w:val="20"/>
          <w:szCs w:val="20"/>
        </w:rPr>
      </w:pPr>
    </w:p>
    <w:p w14:paraId="3DB6EEF4" w14:textId="77777777" w:rsidR="007D5AE9" w:rsidRPr="00244213" w:rsidRDefault="007D5AE9" w:rsidP="007D5AE9">
      <w:pPr>
        <w:autoSpaceDE w:val="0"/>
        <w:autoSpaceDN w:val="0"/>
        <w:adjustRightInd w:val="0"/>
        <w:spacing w:after="0" w:line="240" w:lineRule="auto"/>
        <w:ind w:left="720"/>
        <w:rPr>
          <w:rFonts w:ascii="Arial" w:hAnsi="Arial" w:cs="Arial"/>
          <w:color w:val="000000"/>
          <w:sz w:val="20"/>
          <w:szCs w:val="20"/>
        </w:rPr>
      </w:pPr>
      <w:r w:rsidRPr="00244213">
        <w:rPr>
          <w:rFonts w:ascii="Arial" w:hAnsi="Arial" w:cs="Arial"/>
          <w:b/>
          <w:bCs/>
          <w:color w:val="000000"/>
          <w:sz w:val="20"/>
          <w:szCs w:val="20"/>
        </w:rPr>
        <w:t xml:space="preserve">Comments; </w:t>
      </w:r>
    </w:p>
    <w:p w14:paraId="10668518" w14:textId="3D4AB443" w:rsidR="007D5AE9" w:rsidDel="000A3D95" w:rsidRDefault="007D5AE9" w:rsidP="007D5AE9">
      <w:pPr>
        <w:autoSpaceDE w:val="0"/>
        <w:autoSpaceDN w:val="0"/>
        <w:adjustRightInd w:val="0"/>
        <w:spacing w:after="0" w:line="240" w:lineRule="auto"/>
        <w:ind w:left="720"/>
        <w:rPr>
          <w:del w:id="20" w:author="Mark Amos" w:date="2018-07-17T13:12:00Z"/>
          <w:rFonts w:ascii="Arial" w:hAnsi="Arial" w:cs="Arial"/>
          <w:color w:val="000000"/>
          <w:sz w:val="20"/>
          <w:szCs w:val="20"/>
        </w:rPr>
      </w:pPr>
      <w:del w:id="21" w:author="Mark Amos" w:date="2018-07-17T13:12:00Z">
        <w:r w:rsidDel="000A3D95">
          <w:rPr>
            <w:rFonts w:ascii="Arial" w:hAnsi="Arial" w:cs="Arial"/>
            <w:color w:val="000000"/>
            <w:sz w:val="20"/>
            <w:szCs w:val="20"/>
          </w:rPr>
          <w:delText>(Optional Field)</w:delText>
        </w:r>
      </w:del>
    </w:p>
    <w:p w14:paraId="6598C6B1" w14:textId="77777777" w:rsidR="007D5AE9" w:rsidRPr="001715FE" w:rsidRDefault="007D5AE9" w:rsidP="007D5AE9">
      <w:pPr>
        <w:pStyle w:val="Default"/>
        <w:ind w:left="720"/>
        <w:rPr>
          <w:iCs/>
          <w:color w:val="C00000"/>
          <w:sz w:val="20"/>
          <w:szCs w:val="20"/>
        </w:rPr>
      </w:pPr>
      <w:r w:rsidRPr="00244213">
        <w:rPr>
          <w:sz w:val="20"/>
          <w:szCs w:val="20"/>
        </w:rPr>
        <w:t>This area is provided for the ExCB to record any relevant information that may assist the International Ex industry understand the Service and or the FAR</w:t>
      </w:r>
      <w:r>
        <w:rPr>
          <w:sz w:val="20"/>
          <w:szCs w:val="20"/>
        </w:rPr>
        <w:t xml:space="preserve"> and </w:t>
      </w:r>
      <w:r w:rsidRPr="001715FE">
        <w:rPr>
          <w:color w:val="C00000"/>
          <w:sz w:val="20"/>
          <w:szCs w:val="20"/>
        </w:rPr>
        <w:t xml:space="preserve">shall be used to expand upon the essential content of the Certificate and include </w:t>
      </w:r>
      <w:r w:rsidRPr="001715FE">
        <w:rPr>
          <w:iCs/>
          <w:color w:val="C00000"/>
          <w:sz w:val="20"/>
          <w:szCs w:val="20"/>
        </w:rPr>
        <w:t>clear description of the repair, overhaul or reclamation service, including the type of equipment (e.g. rotating machines, enclosures, instruments, radios), the explosion protection techniques in relation to the type of equipment and rating of the equipment and other technical characteristics including but not limited to voltage,electrical capacity, dimensions,  and weight limitations of the Ex equipment where these define  limit the capability of a certified service facility</w:t>
      </w:r>
    </w:p>
    <w:p w14:paraId="310B57CF" w14:textId="77777777" w:rsidR="007D5AE9" w:rsidRDefault="007D5AE9" w:rsidP="007D5AE9">
      <w:pPr>
        <w:ind w:left="720"/>
      </w:pPr>
    </w:p>
    <w:p w14:paraId="153D9C2E" w14:textId="77777777" w:rsidR="007D5AE9" w:rsidRPr="00B16A4D" w:rsidRDefault="007D5AE9" w:rsidP="007D5AE9">
      <w:pPr>
        <w:spacing w:after="0" w:line="240" w:lineRule="auto"/>
        <w:ind w:left="1287"/>
        <w:rPr>
          <w:rFonts w:ascii="Arial" w:hAnsi="Arial" w:cs="Arial"/>
          <w:sz w:val="24"/>
          <w:szCs w:val="24"/>
        </w:rPr>
      </w:pPr>
    </w:p>
    <w:sectPr w:rsidR="007D5AE9" w:rsidRPr="00B16A4D" w:rsidSect="00CC0F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1A753" w14:textId="77777777" w:rsidR="008F2713" w:rsidRDefault="008F2713" w:rsidP="006B7BD0">
      <w:pPr>
        <w:spacing w:after="0" w:line="240" w:lineRule="auto"/>
      </w:pPr>
      <w:r>
        <w:separator/>
      </w:r>
    </w:p>
  </w:endnote>
  <w:endnote w:type="continuationSeparator" w:id="0">
    <w:p w14:paraId="513DC431" w14:textId="77777777" w:rsidR="008F2713" w:rsidRDefault="008F2713" w:rsidP="006B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A7A59" w14:textId="77777777" w:rsidR="008F2713" w:rsidRDefault="008F2713" w:rsidP="006B7BD0">
      <w:pPr>
        <w:spacing w:after="0" w:line="240" w:lineRule="auto"/>
      </w:pPr>
      <w:r>
        <w:separator/>
      </w:r>
    </w:p>
  </w:footnote>
  <w:footnote w:type="continuationSeparator" w:id="0">
    <w:p w14:paraId="69A7647D" w14:textId="77777777" w:rsidR="008F2713" w:rsidRDefault="008F2713" w:rsidP="006B7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15CF2"/>
    <w:multiLevelType w:val="hybridMultilevel"/>
    <w:tmpl w:val="372AA2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254C0E25"/>
    <w:multiLevelType w:val="hybridMultilevel"/>
    <w:tmpl w:val="61125214"/>
    <w:lvl w:ilvl="0" w:tplc="9C143340">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E267B0D"/>
    <w:multiLevelType w:val="hybridMultilevel"/>
    <w:tmpl w:val="34867E70"/>
    <w:lvl w:ilvl="0" w:tplc="0C090017">
      <w:start w:val="1"/>
      <w:numFmt w:val="lowerLetter"/>
      <w:lvlText w:val="%1)"/>
      <w:lvlJc w:val="left"/>
      <w:pPr>
        <w:ind w:left="459" w:hanging="360"/>
      </w:pPr>
    </w:lvl>
    <w:lvl w:ilvl="1" w:tplc="0C09001B">
      <w:start w:val="1"/>
      <w:numFmt w:val="lowerRoman"/>
      <w:lvlText w:val="%2."/>
      <w:lvlJc w:val="right"/>
      <w:pPr>
        <w:ind w:left="1179" w:hanging="360"/>
      </w:pPr>
    </w:lvl>
    <w:lvl w:ilvl="2" w:tplc="0C09001B">
      <w:start w:val="1"/>
      <w:numFmt w:val="lowerRoman"/>
      <w:lvlText w:val="%3."/>
      <w:lvlJc w:val="right"/>
      <w:pPr>
        <w:ind w:left="1899" w:hanging="180"/>
      </w:pPr>
    </w:lvl>
    <w:lvl w:ilvl="3" w:tplc="0C09000F">
      <w:start w:val="1"/>
      <w:numFmt w:val="decimal"/>
      <w:lvlText w:val="%4."/>
      <w:lvlJc w:val="left"/>
      <w:pPr>
        <w:ind w:left="2619" w:hanging="360"/>
      </w:pPr>
    </w:lvl>
    <w:lvl w:ilvl="4" w:tplc="0C090019">
      <w:start w:val="1"/>
      <w:numFmt w:val="lowerLetter"/>
      <w:lvlText w:val="%5."/>
      <w:lvlJc w:val="left"/>
      <w:pPr>
        <w:ind w:left="3339" w:hanging="360"/>
      </w:pPr>
    </w:lvl>
    <w:lvl w:ilvl="5" w:tplc="0C09001B">
      <w:start w:val="1"/>
      <w:numFmt w:val="lowerRoman"/>
      <w:lvlText w:val="%6."/>
      <w:lvlJc w:val="right"/>
      <w:pPr>
        <w:ind w:left="4059" w:hanging="180"/>
      </w:pPr>
    </w:lvl>
    <w:lvl w:ilvl="6" w:tplc="0C09000F">
      <w:start w:val="1"/>
      <w:numFmt w:val="decimal"/>
      <w:lvlText w:val="%7."/>
      <w:lvlJc w:val="left"/>
      <w:pPr>
        <w:ind w:left="4779" w:hanging="360"/>
      </w:pPr>
    </w:lvl>
    <w:lvl w:ilvl="7" w:tplc="0C090019">
      <w:start w:val="1"/>
      <w:numFmt w:val="lowerLetter"/>
      <w:lvlText w:val="%8."/>
      <w:lvlJc w:val="left"/>
      <w:pPr>
        <w:ind w:left="5499" w:hanging="360"/>
      </w:pPr>
    </w:lvl>
    <w:lvl w:ilvl="8" w:tplc="0C09001B">
      <w:start w:val="1"/>
      <w:numFmt w:val="lowerRoman"/>
      <w:lvlText w:val="%9."/>
      <w:lvlJc w:val="right"/>
      <w:pPr>
        <w:ind w:left="6219" w:hanging="180"/>
      </w:pPr>
    </w:lvl>
  </w:abstractNum>
  <w:abstractNum w:abstractNumId="3" w15:restartNumberingAfterBreak="0">
    <w:nsid w:val="4F8D07B5"/>
    <w:multiLevelType w:val="hybridMultilevel"/>
    <w:tmpl w:val="D97287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1F95537"/>
    <w:multiLevelType w:val="hybridMultilevel"/>
    <w:tmpl w:val="412E1468"/>
    <w:lvl w:ilvl="0" w:tplc="042419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29A0132"/>
    <w:multiLevelType w:val="hybridMultilevel"/>
    <w:tmpl w:val="304AC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50D633B"/>
    <w:multiLevelType w:val="hybridMultilevel"/>
    <w:tmpl w:val="15C45E4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7A782947"/>
    <w:multiLevelType w:val="hybridMultilevel"/>
    <w:tmpl w:val="EEE6B6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A8"/>
    <w:rsid w:val="00014117"/>
    <w:rsid w:val="00036686"/>
    <w:rsid w:val="00054CFE"/>
    <w:rsid w:val="00055736"/>
    <w:rsid w:val="00061C79"/>
    <w:rsid w:val="00080C38"/>
    <w:rsid w:val="00092A5B"/>
    <w:rsid w:val="000A3D95"/>
    <w:rsid w:val="000F6624"/>
    <w:rsid w:val="00105147"/>
    <w:rsid w:val="00114785"/>
    <w:rsid w:val="001345FD"/>
    <w:rsid w:val="001715FE"/>
    <w:rsid w:val="001B3DBF"/>
    <w:rsid w:val="001F6494"/>
    <w:rsid w:val="002035E7"/>
    <w:rsid w:val="0021057D"/>
    <w:rsid w:val="00243FF8"/>
    <w:rsid w:val="00264297"/>
    <w:rsid w:val="00270F11"/>
    <w:rsid w:val="00293CB0"/>
    <w:rsid w:val="002B408B"/>
    <w:rsid w:val="002B5064"/>
    <w:rsid w:val="002C3E32"/>
    <w:rsid w:val="00325091"/>
    <w:rsid w:val="00340A4C"/>
    <w:rsid w:val="00346B51"/>
    <w:rsid w:val="00355979"/>
    <w:rsid w:val="0036302D"/>
    <w:rsid w:val="00386DCD"/>
    <w:rsid w:val="003A27AB"/>
    <w:rsid w:val="003A6B36"/>
    <w:rsid w:val="00401E0E"/>
    <w:rsid w:val="004313C7"/>
    <w:rsid w:val="00471AA4"/>
    <w:rsid w:val="0047323D"/>
    <w:rsid w:val="00473CDF"/>
    <w:rsid w:val="0048090F"/>
    <w:rsid w:val="00490A3F"/>
    <w:rsid w:val="004A4B67"/>
    <w:rsid w:val="004B6C70"/>
    <w:rsid w:val="004E4332"/>
    <w:rsid w:val="00503125"/>
    <w:rsid w:val="0051586A"/>
    <w:rsid w:val="005311C0"/>
    <w:rsid w:val="0057626A"/>
    <w:rsid w:val="005A4D8C"/>
    <w:rsid w:val="005C045B"/>
    <w:rsid w:val="005F67D4"/>
    <w:rsid w:val="0060282B"/>
    <w:rsid w:val="006046AD"/>
    <w:rsid w:val="00623BF0"/>
    <w:rsid w:val="00651B95"/>
    <w:rsid w:val="00673991"/>
    <w:rsid w:val="00682C50"/>
    <w:rsid w:val="00685BFE"/>
    <w:rsid w:val="00691863"/>
    <w:rsid w:val="006A7976"/>
    <w:rsid w:val="006B53F1"/>
    <w:rsid w:val="006B7BD0"/>
    <w:rsid w:val="006D002C"/>
    <w:rsid w:val="006E1E87"/>
    <w:rsid w:val="006F291C"/>
    <w:rsid w:val="00724155"/>
    <w:rsid w:val="00741579"/>
    <w:rsid w:val="00744FEE"/>
    <w:rsid w:val="007512AE"/>
    <w:rsid w:val="00757D87"/>
    <w:rsid w:val="007B0E76"/>
    <w:rsid w:val="007B1D2B"/>
    <w:rsid w:val="007D5AE9"/>
    <w:rsid w:val="007D5AF8"/>
    <w:rsid w:val="00801F80"/>
    <w:rsid w:val="0080469C"/>
    <w:rsid w:val="00816DB1"/>
    <w:rsid w:val="00895D62"/>
    <w:rsid w:val="008B3D4B"/>
    <w:rsid w:val="008B73B7"/>
    <w:rsid w:val="008E5720"/>
    <w:rsid w:val="008E63F0"/>
    <w:rsid w:val="008E73B5"/>
    <w:rsid w:val="008F2713"/>
    <w:rsid w:val="009154B1"/>
    <w:rsid w:val="00960199"/>
    <w:rsid w:val="00973BBA"/>
    <w:rsid w:val="009847D1"/>
    <w:rsid w:val="009B39E3"/>
    <w:rsid w:val="009C2239"/>
    <w:rsid w:val="009E36C2"/>
    <w:rsid w:val="00A21875"/>
    <w:rsid w:val="00AB465D"/>
    <w:rsid w:val="00AC223A"/>
    <w:rsid w:val="00AC7187"/>
    <w:rsid w:val="00AC78FE"/>
    <w:rsid w:val="00AD5EE2"/>
    <w:rsid w:val="00AF32EE"/>
    <w:rsid w:val="00B16A4D"/>
    <w:rsid w:val="00B24199"/>
    <w:rsid w:val="00B6302D"/>
    <w:rsid w:val="00B8596E"/>
    <w:rsid w:val="00BA1ED6"/>
    <w:rsid w:val="00BA5CF4"/>
    <w:rsid w:val="00BA7B40"/>
    <w:rsid w:val="00BB03A8"/>
    <w:rsid w:val="00BC055B"/>
    <w:rsid w:val="00BD0237"/>
    <w:rsid w:val="00BD4D43"/>
    <w:rsid w:val="00BD5928"/>
    <w:rsid w:val="00BF7063"/>
    <w:rsid w:val="00C15706"/>
    <w:rsid w:val="00C503E3"/>
    <w:rsid w:val="00C507A5"/>
    <w:rsid w:val="00C5556A"/>
    <w:rsid w:val="00C809FB"/>
    <w:rsid w:val="00CA13A0"/>
    <w:rsid w:val="00CA3C9B"/>
    <w:rsid w:val="00CC0FD9"/>
    <w:rsid w:val="00CC724F"/>
    <w:rsid w:val="00CC7F2D"/>
    <w:rsid w:val="00D60384"/>
    <w:rsid w:val="00D64D87"/>
    <w:rsid w:val="00D86E80"/>
    <w:rsid w:val="00DC5D4A"/>
    <w:rsid w:val="00DD522E"/>
    <w:rsid w:val="00DF2FBC"/>
    <w:rsid w:val="00EA3D98"/>
    <w:rsid w:val="00EB6FDB"/>
    <w:rsid w:val="00EF1400"/>
    <w:rsid w:val="00EF2ACC"/>
    <w:rsid w:val="00EF71B7"/>
    <w:rsid w:val="00F1155C"/>
    <w:rsid w:val="00F40745"/>
    <w:rsid w:val="00F55C11"/>
    <w:rsid w:val="00F655DE"/>
    <w:rsid w:val="00F71130"/>
    <w:rsid w:val="00F761CD"/>
    <w:rsid w:val="00F80322"/>
    <w:rsid w:val="00FD5B28"/>
    <w:rsid w:val="00FF0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D5073"/>
  <w15:chartTrackingRefBased/>
  <w15:docId w15:val="{80E369BA-FE17-400D-A908-0CA947A1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3A8"/>
    <w:pPr>
      <w:tabs>
        <w:tab w:val="center" w:pos="4536"/>
        <w:tab w:val="right" w:pos="9072"/>
      </w:tabs>
      <w:spacing w:after="0" w:line="240" w:lineRule="auto"/>
    </w:pPr>
    <w:rPr>
      <w:rFonts w:ascii="Arial" w:eastAsia="Times New Roman" w:hAnsi="Arial" w:cs="Times New Roman"/>
      <w:szCs w:val="20"/>
      <w:lang w:val="fr-FR" w:eastAsia="en-GB"/>
    </w:rPr>
  </w:style>
  <w:style w:type="character" w:customStyle="1" w:styleId="FooterChar">
    <w:name w:val="Footer Char"/>
    <w:basedOn w:val="DefaultParagraphFont"/>
    <w:link w:val="Footer"/>
    <w:rsid w:val="00BB03A8"/>
    <w:rPr>
      <w:rFonts w:ascii="Arial" w:eastAsia="Times New Roman" w:hAnsi="Arial" w:cs="Times New Roman"/>
      <w:szCs w:val="20"/>
      <w:lang w:val="fr-FR" w:eastAsia="en-GB"/>
    </w:rPr>
  </w:style>
  <w:style w:type="paragraph" w:styleId="ListParagraph">
    <w:name w:val="List Paragraph"/>
    <w:basedOn w:val="Normal"/>
    <w:uiPriority w:val="34"/>
    <w:qFormat/>
    <w:rsid w:val="00BB03A8"/>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B630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6B7BD0"/>
    <w:pPr>
      <w:tabs>
        <w:tab w:val="center" w:pos="4513"/>
        <w:tab w:val="right" w:pos="9026"/>
      </w:tabs>
      <w:spacing w:after="0" w:line="240" w:lineRule="auto"/>
    </w:pPr>
  </w:style>
  <w:style w:type="character" w:customStyle="1" w:styleId="HeaderChar">
    <w:name w:val="Header Char"/>
    <w:basedOn w:val="DefaultParagraphFont"/>
    <w:link w:val="Header"/>
    <w:rsid w:val="006B7BD0"/>
  </w:style>
  <w:style w:type="character" w:styleId="CommentReference">
    <w:name w:val="annotation reference"/>
    <w:basedOn w:val="DefaultParagraphFont"/>
    <w:uiPriority w:val="99"/>
    <w:semiHidden/>
    <w:unhideWhenUsed/>
    <w:rsid w:val="004A4B67"/>
    <w:rPr>
      <w:sz w:val="16"/>
      <w:szCs w:val="16"/>
    </w:rPr>
  </w:style>
  <w:style w:type="paragraph" w:styleId="CommentText">
    <w:name w:val="annotation text"/>
    <w:basedOn w:val="Normal"/>
    <w:link w:val="CommentTextChar"/>
    <w:uiPriority w:val="99"/>
    <w:semiHidden/>
    <w:unhideWhenUsed/>
    <w:rsid w:val="004A4B67"/>
    <w:pPr>
      <w:spacing w:line="240" w:lineRule="auto"/>
    </w:pPr>
    <w:rPr>
      <w:sz w:val="20"/>
      <w:szCs w:val="20"/>
    </w:rPr>
  </w:style>
  <w:style w:type="character" w:customStyle="1" w:styleId="CommentTextChar">
    <w:name w:val="Comment Text Char"/>
    <w:basedOn w:val="DefaultParagraphFont"/>
    <w:link w:val="CommentText"/>
    <w:uiPriority w:val="99"/>
    <w:semiHidden/>
    <w:rsid w:val="004A4B67"/>
    <w:rPr>
      <w:sz w:val="20"/>
      <w:szCs w:val="20"/>
    </w:rPr>
  </w:style>
  <w:style w:type="paragraph" w:styleId="CommentSubject">
    <w:name w:val="annotation subject"/>
    <w:basedOn w:val="CommentText"/>
    <w:next w:val="CommentText"/>
    <w:link w:val="CommentSubjectChar"/>
    <w:uiPriority w:val="99"/>
    <w:semiHidden/>
    <w:unhideWhenUsed/>
    <w:rsid w:val="004A4B67"/>
    <w:rPr>
      <w:b/>
      <w:bCs/>
    </w:rPr>
  </w:style>
  <w:style w:type="character" w:customStyle="1" w:styleId="CommentSubjectChar">
    <w:name w:val="Comment Subject Char"/>
    <w:basedOn w:val="CommentTextChar"/>
    <w:link w:val="CommentSubject"/>
    <w:uiPriority w:val="99"/>
    <w:semiHidden/>
    <w:rsid w:val="004A4B67"/>
    <w:rPr>
      <w:b/>
      <w:bCs/>
      <w:sz w:val="20"/>
      <w:szCs w:val="20"/>
    </w:rPr>
  </w:style>
  <w:style w:type="paragraph" w:styleId="BalloonText">
    <w:name w:val="Balloon Text"/>
    <w:basedOn w:val="Normal"/>
    <w:link w:val="BalloonTextChar"/>
    <w:uiPriority w:val="99"/>
    <w:semiHidden/>
    <w:unhideWhenUsed/>
    <w:rsid w:val="004A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7"/>
    <w:rPr>
      <w:rFonts w:ascii="Segoe UI" w:hAnsi="Segoe UI" w:cs="Segoe UI"/>
      <w:sz w:val="18"/>
      <w:szCs w:val="18"/>
    </w:rPr>
  </w:style>
  <w:style w:type="character" w:styleId="Hyperlink">
    <w:name w:val="Hyperlink"/>
    <w:basedOn w:val="DefaultParagraphFont"/>
    <w:uiPriority w:val="99"/>
    <w:unhideWhenUsed/>
    <w:rsid w:val="00A21875"/>
    <w:rPr>
      <w:color w:val="0563C1" w:themeColor="hyperlink"/>
      <w:u w:val="single"/>
    </w:rPr>
  </w:style>
  <w:style w:type="character" w:styleId="FollowedHyperlink">
    <w:name w:val="FollowedHyperlink"/>
    <w:basedOn w:val="DefaultParagraphFont"/>
    <w:uiPriority w:val="99"/>
    <w:semiHidden/>
    <w:unhideWhenUsed/>
    <w:rsid w:val="00A21875"/>
    <w:rPr>
      <w:color w:val="954F72" w:themeColor="followedHyperlink"/>
      <w:u w:val="single"/>
    </w:rPr>
  </w:style>
  <w:style w:type="paragraph" w:styleId="BodyText">
    <w:name w:val="Body Text"/>
    <w:basedOn w:val="Normal"/>
    <w:link w:val="BodyTextChar"/>
    <w:semiHidden/>
    <w:unhideWhenUsed/>
    <w:rsid w:val="00355979"/>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semiHidden/>
    <w:rsid w:val="00355979"/>
    <w:rPr>
      <w:rFonts w:ascii="Arial" w:eastAsia="Times New Roman" w:hAnsi="Arial" w:cs="Arial"/>
      <w:b/>
      <w:bCs/>
      <w:i/>
      <w:iCs/>
      <w:sz w:val="20"/>
      <w:szCs w:val="20"/>
      <w:lang w:val="en-US"/>
    </w:rPr>
  </w:style>
  <w:style w:type="character" w:customStyle="1" w:styleId="PARAGRAPHChar">
    <w:name w:val="PARAGRAPH Char"/>
    <w:link w:val="PARAGRAPH"/>
    <w:locked/>
    <w:rsid w:val="002035E7"/>
    <w:rPr>
      <w:rFonts w:ascii="Arial" w:hAnsi="Arial" w:cs="Arial"/>
      <w:spacing w:val="8"/>
      <w:lang w:val="en-GB" w:eastAsia="zh-CN"/>
    </w:rPr>
  </w:style>
  <w:style w:type="paragraph" w:customStyle="1" w:styleId="PARAGRAPH">
    <w:name w:val="PARAGRAPH"/>
    <w:link w:val="PARAGRAPHChar"/>
    <w:qFormat/>
    <w:rsid w:val="002035E7"/>
    <w:pPr>
      <w:snapToGrid w:val="0"/>
      <w:spacing w:before="100" w:after="200" w:line="240" w:lineRule="auto"/>
      <w:jc w:val="both"/>
    </w:pPr>
    <w:rPr>
      <w:rFonts w:ascii="Arial" w:hAnsi="Arial" w:cs="Arial"/>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20508">
      <w:bodyDiv w:val="1"/>
      <w:marLeft w:val="0"/>
      <w:marRight w:val="0"/>
      <w:marTop w:val="0"/>
      <w:marBottom w:val="0"/>
      <w:divBdr>
        <w:top w:val="none" w:sz="0" w:space="0" w:color="auto"/>
        <w:left w:val="none" w:sz="0" w:space="0" w:color="auto"/>
        <w:bottom w:val="none" w:sz="0" w:space="0" w:color="auto"/>
        <w:right w:val="none" w:sz="0" w:space="0" w:color="auto"/>
      </w:divBdr>
    </w:div>
    <w:div w:id="19433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28CB-0E0B-46D8-817D-BFE6BC10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Mark Amos</cp:lastModifiedBy>
  <cp:revision>5</cp:revision>
  <cp:lastPrinted>2017-01-25T00:07:00Z</cp:lastPrinted>
  <dcterms:created xsi:type="dcterms:W3CDTF">2018-07-17T03:40:00Z</dcterms:created>
  <dcterms:modified xsi:type="dcterms:W3CDTF">2018-07-17T03:44:00Z</dcterms:modified>
</cp:coreProperties>
</file>