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C796" w14:textId="77777777" w:rsidR="00D744EF" w:rsidRDefault="004565EF" w:rsidP="004565EF">
      <w:pPr>
        <w:pStyle w:val="Header"/>
        <w:spacing w:before="0"/>
        <w:rPr>
          <w:rFonts w:ascii="Arial" w:eastAsiaTheme="minorHAnsi" w:hAnsi="Arial" w:cs="Arial"/>
          <w:b/>
          <w:sz w:val="32"/>
          <w:szCs w:val="24"/>
          <w:lang w:eastAsia="en-US"/>
        </w:rPr>
      </w:pPr>
      <w:proofErr w:type="spellStart"/>
      <w:r w:rsidRPr="005123FF">
        <w:rPr>
          <w:rFonts w:ascii="Arial" w:eastAsiaTheme="minorHAnsi" w:hAnsi="Arial" w:cs="Arial"/>
          <w:b/>
          <w:sz w:val="32"/>
          <w:szCs w:val="24"/>
          <w:lang w:eastAsia="en-US"/>
        </w:rPr>
        <w:t>ExSFC</w:t>
      </w:r>
      <w:proofErr w:type="spellEnd"/>
      <w:r w:rsidRPr="005123FF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</w:t>
      </w:r>
      <w:r w:rsidR="00D744EF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&amp; </w:t>
      </w:r>
      <w:proofErr w:type="spellStart"/>
      <w:r w:rsidR="00D744EF">
        <w:rPr>
          <w:rFonts w:ascii="Arial" w:eastAsiaTheme="minorHAnsi" w:hAnsi="Arial" w:cs="Arial"/>
          <w:b/>
          <w:sz w:val="32"/>
          <w:szCs w:val="24"/>
          <w:lang w:eastAsia="en-US"/>
        </w:rPr>
        <w:t>ExSFC</w:t>
      </w:r>
      <w:proofErr w:type="spellEnd"/>
      <w:r w:rsidR="00D744EF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Working Groups</w:t>
      </w:r>
    </w:p>
    <w:p w14:paraId="4C9E3685" w14:textId="68F953BB" w:rsidR="004565EF" w:rsidRPr="005123FF" w:rsidRDefault="004565EF" w:rsidP="004565EF">
      <w:pPr>
        <w:pStyle w:val="Header"/>
        <w:spacing w:before="0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5123FF">
        <w:rPr>
          <w:rFonts w:ascii="Arial" w:eastAsiaTheme="minorHAnsi" w:hAnsi="Arial" w:cs="Arial"/>
          <w:b/>
          <w:sz w:val="32"/>
          <w:szCs w:val="24"/>
          <w:lang w:eastAsia="en-US"/>
        </w:rPr>
        <w:t>Constitution and Membership</w:t>
      </w:r>
      <w:r w:rsidR="00DF38D6">
        <w:rPr>
          <w:rFonts w:ascii="Arial" w:eastAsiaTheme="minorHAnsi" w:hAnsi="Arial" w:cs="Arial"/>
          <w:b/>
          <w:sz w:val="32"/>
          <w:szCs w:val="24"/>
          <w:lang w:eastAsia="en-US"/>
        </w:rPr>
        <w:tab/>
      </w:r>
    </w:p>
    <w:p w14:paraId="1431F92A" w14:textId="77777777" w:rsidR="004565EF" w:rsidRPr="005123FF" w:rsidRDefault="004565EF" w:rsidP="004565EF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C306C17" w14:textId="77777777" w:rsidR="004565EF" w:rsidRPr="005123FF" w:rsidRDefault="004565EF" w:rsidP="004565EF">
      <w:pPr>
        <w:spacing w:after="0" w:line="240" w:lineRule="auto"/>
        <w:ind w:left="1843" w:hanging="1843"/>
        <w:rPr>
          <w:rFonts w:ascii="Arial" w:hAnsi="Arial" w:cs="Arial"/>
        </w:rPr>
      </w:pPr>
      <w:r w:rsidRPr="005123FF">
        <w:rPr>
          <w:rFonts w:ascii="Arial" w:hAnsi="Arial" w:cs="Arial"/>
          <w:b/>
        </w:rPr>
        <w:t>Chairman</w:t>
      </w:r>
      <w:r w:rsidRPr="005123FF">
        <w:rPr>
          <w:rFonts w:ascii="Arial" w:hAnsi="Arial" w:cs="Arial"/>
        </w:rPr>
        <w:t>:</w:t>
      </w:r>
      <w:r w:rsidRPr="005123FF">
        <w:rPr>
          <w:rFonts w:ascii="Arial" w:hAnsi="Arial" w:cs="Arial"/>
        </w:rPr>
        <w:tab/>
        <w:t xml:space="preserve">Mr Ron Sinclair – SGS </w:t>
      </w:r>
      <w:proofErr w:type="spellStart"/>
      <w:r w:rsidRPr="005123FF">
        <w:rPr>
          <w:rFonts w:ascii="Arial" w:hAnsi="Arial" w:cs="Arial"/>
        </w:rPr>
        <w:t>Baseefa</w:t>
      </w:r>
      <w:proofErr w:type="spellEnd"/>
      <w:r w:rsidRPr="005123FF">
        <w:rPr>
          <w:rFonts w:ascii="Arial" w:hAnsi="Arial" w:cs="Arial"/>
        </w:rPr>
        <w:t xml:space="preserve"> UK</w:t>
      </w:r>
    </w:p>
    <w:p w14:paraId="48AF9229" w14:textId="39E85EA7" w:rsidR="004565EF" w:rsidRPr="005123FF" w:rsidRDefault="004565EF" w:rsidP="004565EF">
      <w:pPr>
        <w:spacing w:after="0" w:line="240" w:lineRule="auto"/>
        <w:ind w:left="1843" w:hanging="1843"/>
        <w:rPr>
          <w:rFonts w:ascii="Arial" w:hAnsi="Arial" w:cs="Arial"/>
        </w:rPr>
      </w:pPr>
      <w:r w:rsidRPr="005123FF">
        <w:rPr>
          <w:rFonts w:ascii="Arial" w:hAnsi="Arial" w:cs="Arial"/>
          <w:b/>
        </w:rPr>
        <w:t>Deputy Chair:</w:t>
      </w:r>
      <w:r w:rsidR="008D148A">
        <w:rPr>
          <w:rFonts w:ascii="Arial" w:hAnsi="Arial" w:cs="Arial"/>
        </w:rPr>
        <w:tab/>
        <w:t>Mr Marco Erdhuizen – PBNA</w:t>
      </w:r>
      <w:r w:rsidRPr="005123FF">
        <w:rPr>
          <w:rFonts w:ascii="Arial" w:hAnsi="Arial" w:cs="Arial"/>
        </w:rPr>
        <w:t xml:space="preserve">, NL </w:t>
      </w:r>
    </w:p>
    <w:p w14:paraId="128706A3" w14:textId="77777777" w:rsidR="004565EF" w:rsidRPr="005123FF" w:rsidRDefault="004565EF" w:rsidP="004565EF">
      <w:pPr>
        <w:spacing w:after="0" w:line="240" w:lineRule="auto"/>
        <w:ind w:left="1843" w:hanging="1843"/>
        <w:rPr>
          <w:rFonts w:ascii="Arial" w:hAnsi="Arial" w:cs="Arial"/>
        </w:rPr>
      </w:pPr>
      <w:r w:rsidRPr="005123FF">
        <w:rPr>
          <w:rFonts w:ascii="Arial" w:hAnsi="Arial" w:cs="Arial"/>
          <w:b/>
        </w:rPr>
        <w:t>Secretary:</w:t>
      </w:r>
      <w:r w:rsidRPr="005123FF">
        <w:rPr>
          <w:rFonts w:ascii="Arial" w:hAnsi="Arial" w:cs="Arial"/>
        </w:rPr>
        <w:tab/>
        <w:t>IECEx Secretariat</w:t>
      </w:r>
    </w:p>
    <w:p w14:paraId="61166997" w14:textId="77777777" w:rsidR="004565EF" w:rsidRPr="005123FF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rFonts w:ascii="Arial" w:hAnsi="Arial" w:cs="Arial"/>
          <w:b/>
        </w:rPr>
      </w:pPr>
    </w:p>
    <w:p w14:paraId="33DD9F8C" w14:textId="5194D0CA" w:rsidR="004706FB" w:rsidRDefault="004565EF" w:rsidP="004706FB">
      <w:pPr>
        <w:tabs>
          <w:tab w:val="left" w:pos="2367"/>
        </w:tabs>
        <w:spacing w:after="0" w:line="240" w:lineRule="auto"/>
        <w:rPr>
          <w:ins w:id="0" w:author="Mark Amos" w:date="2019-02-06T16:39:00Z"/>
          <w:rFonts w:ascii="Arial" w:hAnsi="Arial" w:cs="Arial"/>
          <w:i/>
          <w:u w:val="single"/>
        </w:rPr>
      </w:pPr>
      <w:commentRangeStart w:id="1"/>
      <w:del w:id="2" w:author="Mark Amos" w:date="2019-02-06T16:39:00Z">
        <w:r w:rsidRPr="005123FF" w:rsidDel="004706FB">
          <w:rPr>
            <w:rFonts w:ascii="Arial" w:hAnsi="Arial" w:cs="Arial"/>
            <w:i/>
            <w:u w:val="single"/>
          </w:rPr>
          <w:delText>PLUS</w:delText>
        </w:r>
      </w:del>
    </w:p>
    <w:p w14:paraId="583E8198" w14:textId="77777777" w:rsidR="004565EF" w:rsidRPr="005123FF" w:rsidRDefault="004565EF" w:rsidP="004706FB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14:paraId="70FE85D9" w14:textId="146428DC" w:rsidR="004565EF" w:rsidRPr="005123FF" w:rsidDel="004706FB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del w:id="3" w:author="Mark Amos" w:date="2019-02-06T16:39:00Z"/>
          <w:rFonts w:ascii="Arial" w:hAnsi="Arial" w:cs="Arial"/>
          <w:b/>
        </w:rPr>
      </w:pPr>
      <w:del w:id="4" w:author="Mark Amos" w:date="2019-02-06T16:39:00Z">
        <w:r w:rsidRPr="005123FF" w:rsidDel="004706FB">
          <w:rPr>
            <w:rFonts w:ascii="Arial" w:hAnsi="Arial" w:cs="Arial"/>
            <w:b/>
          </w:rPr>
          <w:delText xml:space="preserve">All IECEx Member Bodies </w:delText>
        </w:r>
        <w:r w:rsidRPr="005123FF" w:rsidDel="004706FB">
          <w:rPr>
            <w:rFonts w:ascii="Arial" w:hAnsi="Arial" w:cs="Arial"/>
          </w:rPr>
          <w:delText>(with voting rights):</w:delText>
        </w:r>
      </w:del>
      <w:commentRangeEnd w:id="1"/>
      <w:r w:rsidR="00E82782">
        <w:rPr>
          <w:rStyle w:val="CommentReference"/>
        </w:rPr>
        <w:commentReference w:id="1"/>
      </w:r>
    </w:p>
    <w:p w14:paraId="6F61C9AB" w14:textId="77777777" w:rsidR="004565EF" w:rsidRPr="005123FF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rFonts w:ascii="Arial" w:hAnsi="Arial" w:cs="Arial"/>
          <w:b/>
        </w:rPr>
      </w:pPr>
    </w:p>
    <w:p w14:paraId="15829E6F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i/>
          <w:u w:val="single"/>
        </w:rPr>
      </w:pPr>
      <w:r w:rsidRPr="005123FF">
        <w:rPr>
          <w:rFonts w:ascii="Arial" w:hAnsi="Arial" w:cs="Arial"/>
          <w:i/>
          <w:u w:val="single"/>
        </w:rPr>
        <w:t>PLUS</w:t>
      </w:r>
    </w:p>
    <w:p w14:paraId="4F04BECC" w14:textId="77777777" w:rsidR="004565EF" w:rsidRPr="005123FF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rFonts w:ascii="Arial" w:hAnsi="Arial" w:cs="Arial"/>
          <w:b/>
        </w:rPr>
      </w:pPr>
    </w:p>
    <w:p w14:paraId="041873FA" w14:textId="77777777" w:rsidR="004565EF" w:rsidRPr="005123FF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rFonts w:ascii="Arial" w:hAnsi="Arial" w:cs="Arial"/>
        </w:rPr>
      </w:pPr>
      <w:r w:rsidRPr="005123FF">
        <w:rPr>
          <w:rFonts w:ascii="Arial" w:hAnsi="Arial" w:cs="Arial"/>
          <w:b/>
        </w:rPr>
        <w:t xml:space="preserve">All Accepted ExCBs operating in the IECEx 03 Scheme </w:t>
      </w:r>
      <w:r w:rsidRPr="005123FF">
        <w:rPr>
          <w:rFonts w:ascii="Arial" w:hAnsi="Arial" w:cs="Arial"/>
        </w:rPr>
        <w:t>(with voting rights):</w:t>
      </w:r>
    </w:p>
    <w:p w14:paraId="3925E575" w14:textId="77777777" w:rsidR="004565EF" w:rsidRPr="005123FF" w:rsidRDefault="004565EF" w:rsidP="004565EF">
      <w:pPr>
        <w:tabs>
          <w:tab w:val="left" w:pos="4536"/>
        </w:tabs>
        <w:spacing w:after="0" w:line="240" w:lineRule="auto"/>
        <w:ind w:left="2268" w:hanging="2268"/>
        <w:rPr>
          <w:rFonts w:ascii="Arial" w:hAnsi="Arial" w:cs="Arial"/>
          <w:b/>
        </w:rPr>
      </w:pPr>
    </w:p>
    <w:p w14:paraId="7DE096B6" w14:textId="2F2824BF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 xml:space="preserve">All ExCBs operating in the IECEx 03 Services Scheme are members of the </w:t>
      </w:r>
      <w:proofErr w:type="spellStart"/>
      <w:r w:rsidRPr="005123FF">
        <w:rPr>
          <w:rFonts w:ascii="Arial" w:hAnsi="Arial" w:cs="Arial"/>
        </w:rPr>
        <w:t>ExSFC</w:t>
      </w:r>
      <w:proofErr w:type="spellEnd"/>
      <w:r w:rsidRPr="005123FF">
        <w:rPr>
          <w:rFonts w:ascii="Arial" w:hAnsi="Arial" w:cs="Arial"/>
        </w:rPr>
        <w:t xml:space="preserve"> and are expected to be active and represented at </w:t>
      </w:r>
      <w:proofErr w:type="spellStart"/>
      <w:r w:rsidRPr="005123FF">
        <w:rPr>
          <w:rFonts w:ascii="Arial" w:hAnsi="Arial" w:cs="Arial"/>
        </w:rPr>
        <w:t>ExSFC</w:t>
      </w:r>
      <w:proofErr w:type="spellEnd"/>
      <w:r w:rsidRPr="005123FF">
        <w:rPr>
          <w:rFonts w:ascii="Arial" w:hAnsi="Arial" w:cs="Arial"/>
        </w:rPr>
        <w:t xml:space="preserve"> meetings by a single representative.  </w:t>
      </w:r>
    </w:p>
    <w:p w14:paraId="2C02C2D3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0F8D220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 xml:space="preserve">At the time of publishing this document, they are as listed below: </w:t>
      </w:r>
    </w:p>
    <w:p w14:paraId="64A1D550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005AA0"/>
          <w:left w:val="outset" w:sz="6" w:space="0" w:color="005AA0"/>
          <w:bottom w:val="outset" w:sz="6" w:space="0" w:color="005AA0"/>
          <w:right w:val="outset" w:sz="6" w:space="0" w:color="005AA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9"/>
        <w:gridCol w:w="3097"/>
        <w:gridCol w:w="3084"/>
      </w:tblGrid>
      <w:tr w:rsidR="00DF38D6" w:rsidRPr="005123FF" w14:paraId="462F565F" w14:textId="36373385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F81470A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  <w:t>Country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0D8F1BEF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  <w:t>Acronym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7EC04ABB" w14:textId="2DD42146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AU"/>
              </w:rPr>
              <w:t>Representative</w:t>
            </w:r>
          </w:p>
        </w:tc>
      </w:tr>
      <w:tr w:rsidR="00DF38D6" w:rsidRPr="005123FF" w14:paraId="79DDDC6A" w14:textId="31FFEAD6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1115D58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Australia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3236C2D9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SIMTARS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41E0D3CE" w14:textId="3E0D4163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Geoff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Barnier</w:t>
            </w:r>
            <w:proofErr w:type="spellEnd"/>
          </w:p>
        </w:tc>
      </w:tr>
      <w:tr w:rsidR="00DF38D6" w:rsidRPr="005123FF" w14:paraId="53748119" w14:textId="692A6B49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4F5DC9B0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Australia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5C0F5674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TestSafe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1B62CD7A" w14:textId="1D924D55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Ujen Singh</w:t>
            </w:r>
          </w:p>
        </w:tc>
      </w:tr>
      <w:tr w:rsidR="00DF38D6" w:rsidRPr="005123FF" w14:paraId="7DF278C3" w14:textId="387181C2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37897792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Australia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FBCED90" w14:textId="3800276F" w:rsidR="00DF38D6" w:rsidRPr="005123FF" w:rsidRDefault="00A913BF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ExT</w:t>
            </w:r>
            <w:r w:rsidR="00DF38D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C</w:t>
            </w:r>
            <w:proofErr w:type="spellEnd"/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758BD168" w14:textId="12272D86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Ajay Maira</w:t>
            </w:r>
          </w:p>
        </w:tc>
      </w:tr>
      <w:tr w:rsidR="008F20DF" w:rsidRPr="005123FF" w14:paraId="47F3484D" w14:textId="77777777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16B16448" w14:textId="62C3294B" w:rsidR="008F20DF" w:rsidRPr="00BE2B96" w:rsidRDefault="008F20DF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Brazil 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2E60E976" w14:textId="74141C3A" w:rsidR="008F20DF" w:rsidRPr="00BE2B96" w:rsidRDefault="008F20DF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NCC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56E91C66" w14:textId="428BD22F" w:rsidR="008F20DF" w:rsidRPr="00BE2B96" w:rsidRDefault="008F20DF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Wilson Bonato</w:t>
            </w:r>
          </w:p>
        </w:tc>
      </w:tr>
      <w:tr w:rsidR="00DF38D6" w:rsidRPr="005123FF" w14:paraId="056EF02D" w14:textId="0FED6C22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5A0FCDAB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Germany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B520AA4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DEKRA EXAM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225A16D1" w14:textId="77537D39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Dr </w:t>
            </w: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Ing</w:t>
            </w:r>
            <w:proofErr w:type="spellEnd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. Franz Eickhoff</w:t>
            </w:r>
          </w:p>
        </w:tc>
      </w:tr>
      <w:tr w:rsidR="00DF38D6" w:rsidRPr="005123FF" w14:paraId="0F467C24" w14:textId="752A07D2" w:rsidTr="004706FB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0C00A37A" w14:textId="6169B25B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del w:id="5" w:author="Mark Amos" w:date="2019-02-06T16:41:00Z">
              <w:r w:rsidRPr="00BE2B96" w:rsidDel="004706FB">
                <w:rPr>
                  <w:rFonts w:ascii="Arial" w:eastAsia="Times New Roman" w:hAnsi="Arial" w:cs="Arial"/>
                  <w:sz w:val="20"/>
                  <w:szCs w:val="24"/>
                  <w:lang w:eastAsia="en-AU"/>
                </w:rPr>
                <w:delText>Germany</w:delText>
              </w:r>
            </w:del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0F8C2A7B" w14:textId="4698726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del w:id="6" w:author="Mark Amos" w:date="2019-02-06T16:41:00Z">
              <w:r w:rsidRPr="00BE2B96" w:rsidDel="004706FB">
                <w:rPr>
                  <w:rFonts w:ascii="Arial" w:eastAsia="Times New Roman" w:hAnsi="Arial" w:cs="Arial"/>
                  <w:sz w:val="20"/>
                  <w:szCs w:val="21"/>
                  <w:lang w:eastAsia="en-AU"/>
                </w:rPr>
                <w:delText>PTB</w:delText>
              </w:r>
            </w:del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687AF075" w14:textId="48C19C5D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del w:id="7" w:author="Mark Amos" w:date="2019-02-06T16:41:00Z">
              <w:r w:rsidRPr="00BE2B96" w:rsidDel="004706FB">
                <w:rPr>
                  <w:rFonts w:ascii="Arial" w:eastAsia="Times New Roman" w:hAnsi="Arial" w:cs="Arial"/>
                  <w:sz w:val="20"/>
                  <w:szCs w:val="21"/>
                  <w:lang w:eastAsia="en-AU"/>
                </w:rPr>
                <w:delText>Dr Frank Lienesch</w:delText>
              </w:r>
            </w:del>
          </w:p>
        </w:tc>
      </w:tr>
      <w:tr w:rsidR="00DF38D6" w:rsidRPr="005123FF" w14:paraId="39FC7949" w14:textId="4F67AB5E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1E15212F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Korea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BA6D314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KGS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57262072" w14:textId="3A0A7231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Mr </w:t>
            </w: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Gihoi</w:t>
            </w:r>
            <w:proofErr w:type="spellEnd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, Kim</w:t>
            </w:r>
          </w:p>
        </w:tc>
      </w:tr>
      <w:tr w:rsidR="00DF38D6" w:rsidRPr="005123FF" w14:paraId="6A5151AC" w14:textId="6CB79372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5C5C940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Malaysia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FC66D06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SIRIM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59A07B0B" w14:textId="3DCB8264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Basori</w:t>
            </w:r>
            <w:proofErr w:type="spellEnd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 </w:t>
            </w: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Selamat</w:t>
            </w:r>
            <w:proofErr w:type="spellEnd"/>
          </w:p>
        </w:tc>
      </w:tr>
      <w:tr w:rsidR="00DF38D6" w:rsidRPr="005123FF" w14:paraId="4F382CD3" w14:textId="7C9D2DEF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4CB73329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Netherlands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B329984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DEKRA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34F81AF8" w14:textId="040A29DA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Theo Pijpker</w:t>
            </w:r>
          </w:p>
        </w:tc>
      </w:tr>
      <w:tr w:rsidR="00DF38D6" w:rsidRPr="005123FF" w14:paraId="43C03A99" w14:textId="2D2F5A5C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391C8C9E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Norway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174B6DCE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Presafe</w:t>
            </w:r>
            <w:proofErr w:type="spellEnd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/DNV/NEMKO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0CAA5317" w14:textId="4355FFD5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Bjorn Spongsveen</w:t>
            </w:r>
          </w:p>
        </w:tc>
      </w:tr>
      <w:tr w:rsidR="00DF38D6" w:rsidRPr="005123FF" w14:paraId="5E847D87" w14:textId="7D4260C2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4094D35A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Slovenia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87D0062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SIQ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7686F6A6" w14:textId="55446F7C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Igor Likar</w:t>
            </w:r>
          </w:p>
        </w:tc>
      </w:tr>
      <w:tr w:rsidR="00EC7A5D" w:rsidRPr="005123FF" w14:paraId="141E2D03" w14:textId="77777777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41FCA558" w14:textId="64B175F9" w:rsidR="00EC7A5D" w:rsidRPr="00BE2B96" w:rsidRDefault="00EC7A5D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South Africa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145FF38B" w14:textId="4F59D0B7" w:rsidR="00EC7A5D" w:rsidRPr="00BE2B96" w:rsidRDefault="00EC7A5D" w:rsidP="00DF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MASC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400ED56A" w14:textId="78F59F4B" w:rsidR="00EC7A5D" w:rsidRPr="00BE2B96" w:rsidRDefault="00A913BF" w:rsidP="0034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Roelof Viljoen</w:t>
            </w:r>
          </w:p>
        </w:tc>
      </w:tr>
      <w:tr w:rsidR="00EC7A5D" w:rsidRPr="005123FF" w14:paraId="29BE5C8A" w14:textId="77777777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4E21B2D1" w14:textId="0707BFE8" w:rsidR="00EC7A5D" w:rsidRPr="00BE2B96" w:rsidRDefault="00EC7A5D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Switzerland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7DD5C8F3" w14:textId="7A936067" w:rsidR="00EC7A5D" w:rsidRPr="00BE2B96" w:rsidRDefault="00A913BF" w:rsidP="00A91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Eurofins </w:t>
            </w:r>
            <w:proofErr w:type="spellStart"/>
            <w:r w:rsidR="00EC7A5D"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Electrosuisse</w:t>
            </w:r>
            <w:proofErr w:type="spellEnd"/>
            <w:r w:rsidR="00EC7A5D"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 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0D8B07FE" w14:textId="02E64A02" w:rsidR="00EC7A5D" w:rsidRPr="00BE2B96" w:rsidRDefault="00A913BF" w:rsidP="0034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Juerg</w:t>
            </w:r>
            <w:proofErr w:type="spellEnd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 Rellstab</w:t>
            </w:r>
          </w:p>
        </w:tc>
      </w:tr>
      <w:tr w:rsidR="00DF38D6" w:rsidRPr="005123FF" w14:paraId="41E16291" w14:textId="32B12808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1BD07A4A" w14:textId="77777777" w:rsidR="00DF38D6" w:rsidRPr="00BE2B96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United Kingdom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27F01EFC" w14:textId="4FD0B208" w:rsidR="00DF38D6" w:rsidRPr="00BE2B96" w:rsidRDefault="00DF38D6" w:rsidP="00DF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SGS </w:t>
            </w:r>
            <w:proofErr w:type="spellStart"/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Baseefa</w:t>
            </w:r>
            <w:proofErr w:type="spellEnd"/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515979C5" w14:textId="55BB862D" w:rsidR="00DF38D6" w:rsidRPr="00BE2B96" w:rsidRDefault="00343D48" w:rsidP="00343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 w:rsidRPr="00BE2B9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Allan Ogden</w:t>
            </w:r>
          </w:p>
        </w:tc>
      </w:tr>
      <w:tr w:rsidR="00DF38D6" w:rsidRPr="005123FF" w14:paraId="1841EBCD" w14:textId="70A1639D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7E8F3747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United Kingdom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5748A07E" w14:textId="09105EC9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SIRA</w:t>
            </w:r>
            <w:r w:rsidR="006E4DC6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 xml:space="preserve"> / CSA Group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7A777132" w14:textId="144ACA28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Wayne Thomas</w:t>
            </w:r>
          </w:p>
        </w:tc>
      </w:tr>
      <w:tr w:rsidR="004706FB" w:rsidRPr="005123FF" w14:paraId="25EA60EE" w14:textId="77777777" w:rsidTr="00DF38D6">
        <w:trPr>
          <w:ins w:id="8" w:author="Mark Amos" w:date="2019-02-06T16:41:00Z"/>
        </w:trPr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18751D28" w14:textId="2B955983" w:rsidR="004706FB" w:rsidRPr="005123FF" w:rsidRDefault="004706FB" w:rsidP="00DA4288">
            <w:pPr>
              <w:spacing w:after="0" w:line="240" w:lineRule="auto"/>
              <w:rPr>
                <w:ins w:id="9" w:author="Mark Amos" w:date="2019-02-06T16:41:00Z"/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ins w:id="10" w:author="Mark Amos" w:date="2019-02-06T16:41:00Z">
              <w:r>
                <w:rPr>
                  <w:rFonts w:ascii="Arial" w:eastAsia="Times New Roman" w:hAnsi="Arial" w:cs="Arial"/>
                  <w:sz w:val="20"/>
                  <w:szCs w:val="24"/>
                  <w:lang w:eastAsia="en-AU"/>
                </w:rPr>
                <w:t>United Kingdom</w:t>
              </w:r>
            </w:ins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</w:tcPr>
          <w:p w14:paraId="5FEC3E3A" w14:textId="1B97C245" w:rsidR="004706FB" w:rsidRPr="005123FF" w:rsidRDefault="004706FB" w:rsidP="00DA4288">
            <w:pPr>
              <w:spacing w:after="0" w:line="240" w:lineRule="auto"/>
              <w:rPr>
                <w:ins w:id="11" w:author="Mark Amos" w:date="2019-02-06T16:41:00Z"/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ins w:id="12" w:author="Mark Amos" w:date="2019-02-06T16:41:00Z">
              <w:r>
                <w:rPr>
                  <w:rFonts w:ascii="Arial" w:eastAsia="Times New Roman" w:hAnsi="Arial" w:cs="Arial"/>
                  <w:sz w:val="20"/>
                  <w:szCs w:val="21"/>
                  <w:lang w:eastAsia="en-AU"/>
                </w:rPr>
                <w:t>Ex Veritas</w:t>
              </w:r>
            </w:ins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051C3358" w14:textId="28049614" w:rsidR="004706FB" w:rsidRDefault="004706FB" w:rsidP="00DA4288">
            <w:pPr>
              <w:spacing w:after="0" w:line="240" w:lineRule="auto"/>
              <w:rPr>
                <w:ins w:id="13" w:author="Mark Amos" w:date="2019-02-06T16:41:00Z"/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ins w:id="14" w:author="Mark Amos" w:date="2019-02-06T16:41:00Z">
              <w:r>
                <w:rPr>
                  <w:rFonts w:ascii="Arial" w:eastAsia="Times New Roman" w:hAnsi="Arial" w:cs="Arial"/>
                  <w:sz w:val="20"/>
                  <w:szCs w:val="21"/>
                  <w:lang w:eastAsia="en-AU"/>
                </w:rPr>
                <w:t>Sean Clarke</w:t>
              </w:r>
            </w:ins>
          </w:p>
        </w:tc>
      </w:tr>
      <w:tr w:rsidR="00DF38D6" w:rsidRPr="005123FF" w14:paraId="69D3D976" w14:textId="533E9269" w:rsidTr="00DF38D6">
        <w:tc>
          <w:tcPr>
            <w:tcW w:w="286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33FFCBC6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United States of America</w:t>
            </w:r>
          </w:p>
        </w:tc>
        <w:tc>
          <w:tcPr>
            <w:tcW w:w="3116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  <w:vAlign w:val="center"/>
            <w:hideMark/>
          </w:tcPr>
          <w:p w14:paraId="77393C86" w14:textId="77777777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5123FF"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UL</w:t>
            </w:r>
          </w:p>
        </w:tc>
        <w:tc>
          <w:tcPr>
            <w:tcW w:w="3110" w:type="dxa"/>
            <w:tcBorders>
              <w:top w:val="outset" w:sz="6" w:space="0" w:color="005AA0"/>
              <w:left w:val="outset" w:sz="6" w:space="0" w:color="005AA0"/>
              <w:bottom w:val="outset" w:sz="6" w:space="0" w:color="005AA0"/>
              <w:right w:val="outset" w:sz="6" w:space="0" w:color="005AA0"/>
            </w:tcBorders>
          </w:tcPr>
          <w:p w14:paraId="22839ABE" w14:textId="143A0D91" w:rsidR="00DF38D6" w:rsidRPr="005123FF" w:rsidRDefault="00DF38D6" w:rsidP="00DA4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en-AU"/>
              </w:rPr>
              <w:t>Katy Holdredge</w:t>
            </w:r>
          </w:p>
        </w:tc>
      </w:tr>
    </w:tbl>
    <w:p w14:paraId="7F4A7C93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79A0524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i/>
          <w:u w:val="single"/>
        </w:rPr>
      </w:pPr>
      <w:r w:rsidRPr="005123FF">
        <w:rPr>
          <w:rFonts w:ascii="Arial" w:hAnsi="Arial" w:cs="Arial"/>
          <w:i/>
          <w:u w:val="single"/>
        </w:rPr>
        <w:t>PLUS</w:t>
      </w:r>
    </w:p>
    <w:p w14:paraId="1AC42C18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2DC4B6A" w14:textId="77777777" w:rsidR="004565EF" w:rsidRPr="006E4DC6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6E4DC6">
        <w:rPr>
          <w:rFonts w:ascii="Arial" w:hAnsi="Arial" w:cs="Arial"/>
          <w:b/>
        </w:rPr>
        <w:t>IEC TC 31 and IEC TC 31 SC Officers</w:t>
      </w:r>
    </w:p>
    <w:p w14:paraId="4B0BFD85" w14:textId="1278CB44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Coppler (TC31 Chair)</w:t>
      </w:r>
    </w:p>
    <w:p w14:paraId="5622DCAD" w14:textId="7E0C7532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Martin </w:t>
      </w:r>
      <w:proofErr w:type="spellStart"/>
      <w:r>
        <w:rPr>
          <w:rFonts w:ascii="Arial" w:hAnsi="Arial" w:cs="Arial"/>
        </w:rPr>
        <w:t>Thedens</w:t>
      </w:r>
      <w:proofErr w:type="spellEnd"/>
      <w:r>
        <w:rPr>
          <w:rFonts w:ascii="Arial" w:hAnsi="Arial" w:cs="Arial"/>
        </w:rPr>
        <w:t xml:space="preserve"> (TC31 Deputy Chair)</w:t>
      </w:r>
    </w:p>
    <w:p w14:paraId="3F1AB131" w14:textId="70D6F16A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Mick </w:t>
      </w:r>
      <w:proofErr w:type="spellStart"/>
      <w:r>
        <w:rPr>
          <w:rFonts w:ascii="Arial" w:hAnsi="Arial" w:cs="Arial"/>
        </w:rPr>
        <w:t>Maghar</w:t>
      </w:r>
      <w:proofErr w:type="spellEnd"/>
      <w:r>
        <w:rPr>
          <w:rFonts w:ascii="Arial" w:hAnsi="Arial" w:cs="Arial"/>
        </w:rPr>
        <w:t xml:space="preserve"> (TC31 Secretary)</w:t>
      </w:r>
    </w:p>
    <w:p w14:paraId="3EF8FB8C" w14:textId="19266919" w:rsidR="006E4DC6" w:rsidDel="004706FB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del w:id="15" w:author="Mark Amos" w:date="2019-02-06T16:40:00Z"/>
          <w:rFonts w:ascii="Arial" w:hAnsi="Arial" w:cs="Arial"/>
        </w:rPr>
      </w:pPr>
      <w:commentRangeStart w:id="16"/>
      <w:del w:id="17" w:author="Mark Amos" w:date="2019-02-06T16:40:00Z">
        <w:r w:rsidDel="004706FB">
          <w:rPr>
            <w:rFonts w:ascii="Arial" w:hAnsi="Arial" w:cs="Arial"/>
          </w:rPr>
          <w:delText>Manfred Kaiser (SC31G Convenor)</w:delText>
        </w:r>
      </w:del>
    </w:p>
    <w:p w14:paraId="00F85B42" w14:textId="4481F5DB" w:rsidR="006E4DC6" w:rsidDel="004706FB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del w:id="18" w:author="Mark Amos" w:date="2019-02-06T16:40:00Z"/>
          <w:rFonts w:ascii="Arial" w:hAnsi="Arial" w:cs="Arial"/>
        </w:rPr>
      </w:pPr>
      <w:del w:id="19" w:author="Mark Amos" w:date="2019-02-06T16:40:00Z">
        <w:r w:rsidDel="004706FB">
          <w:rPr>
            <w:rFonts w:ascii="Arial" w:hAnsi="Arial" w:cs="Arial"/>
          </w:rPr>
          <w:lastRenderedPageBreak/>
          <w:delText>Nicholas Ludl</w:delText>
        </w:r>
        <w:r w:rsidR="00047769" w:rsidDel="004706FB">
          <w:rPr>
            <w:rFonts w:ascii="Arial" w:hAnsi="Arial" w:cs="Arial"/>
          </w:rPr>
          <w:delText>a</w:delText>
        </w:r>
        <w:r w:rsidDel="004706FB">
          <w:rPr>
            <w:rFonts w:ascii="Arial" w:hAnsi="Arial" w:cs="Arial"/>
          </w:rPr>
          <w:delText>m (SC31G Secretary)</w:delText>
        </w:r>
      </w:del>
      <w:commentRangeEnd w:id="16"/>
      <w:r w:rsidR="00E82782">
        <w:rPr>
          <w:rStyle w:val="CommentReference"/>
        </w:rPr>
        <w:commentReference w:id="16"/>
      </w:r>
    </w:p>
    <w:p w14:paraId="5116745D" w14:textId="1962A70D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Neil Dennis (SC31J Convenor)</w:t>
      </w:r>
    </w:p>
    <w:p w14:paraId="38A47D2B" w14:textId="7A5D5117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Marino Kelava (SC31J Secretary)</w:t>
      </w:r>
    </w:p>
    <w:p w14:paraId="68FCDDC2" w14:textId="2AEB7483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Beyer (SC31M Convenor)</w:t>
      </w:r>
    </w:p>
    <w:p w14:paraId="790E0BE6" w14:textId="57E27C58" w:rsidR="006E4DC6" w:rsidRDefault="006E4DC6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Sachleben</w:t>
      </w:r>
      <w:proofErr w:type="spellEnd"/>
      <w:r>
        <w:rPr>
          <w:rFonts w:ascii="Arial" w:hAnsi="Arial" w:cs="Arial"/>
        </w:rPr>
        <w:t xml:space="preserve"> (SC31M Secretary)</w:t>
      </w:r>
    </w:p>
    <w:p w14:paraId="25E1861B" w14:textId="072677D5" w:rsidR="006E4DC6" w:rsidRPr="006E4DC6" w:rsidRDefault="00AA5ED9" w:rsidP="006E4DC6">
      <w:pPr>
        <w:pStyle w:val="ListParagraph"/>
        <w:numPr>
          <w:ilvl w:val="0"/>
          <w:numId w:val="14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AA5ED9">
        <w:rPr>
          <w:rFonts w:ascii="Arial" w:hAnsi="Arial" w:cs="Arial"/>
        </w:rPr>
        <w:t xml:space="preserve">Stephen </w:t>
      </w:r>
      <w:proofErr w:type="spellStart"/>
      <w:r w:rsidRPr="00AA5ED9">
        <w:rPr>
          <w:rFonts w:ascii="Arial" w:hAnsi="Arial" w:cs="Arial"/>
        </w:rPr>
        <w:t>Dutnall</w:t>
      </w:r>
      <w:proofErr w:type="spellEnd"/>
      <w:r w:rsidRPr="00AA5ED9">
        <w:rPr>
          <w:rFonts w:ascii="Arial" w:hAnsi="Arial" w:cs="Arial"/>
        </w:rPr>
        <w:t xml:space="preserve"> </w:t>
      </w:r>
      <w:r w:rsidR="006E4DC6">
        <w:rPr>
          <w:rFonts w:ascii="Arial" w:hAnsi="Arial" w:cs="Arial"/>
        </w:rPr>
        <w:t>(TC31 Technical Officer)</w:t>
      </w:r>
    </w:p>
    <w:p w14:paraId="08461247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337EF82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i/>
          <w:u w:val="single"/>
        </w:rPr>
      </w:pPr>
      <w:r w:rsidRPr="005123FF">
        <w:rPr>
          <w:rFonts w:ascii="Arial" w:hAnsi="Arial" w:cs="Arial"/>
          <w:i/>
          <w:u w:val="single"/>
        </w:rPr>
        <w:t xml:space="preserve">PLUS </w:t>
      </w:r>
    </w:p>
    <w:p w14:paraId="13EC0D2B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1C1F447" w14:textId="7778F572" w:rsidR="004565EF" w:rsidRPr="006E4DC6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6E4DC6">
        <w:rPr>
          <w:rFonts w:ascii="Arial" w:hAnsi="Arial" w:cs="Arial"/>
          <w:b/>
        </w:rPr>
        <w:t xml:space="preserve">Trade Associations </w:t>
      </w:r>
    </w:p>
    <w:p w14:paraId="0A9C5830" w14:textId="74AE9982" w:rsidR="00D379D1" w:rsidRPr="00D379D1" w:rsidRDefault="00D379D1" w:rsidP="00D379D1">
      <w:pPr>
        <w:pStyle w:val="ListParagraph"/>
        <w:numPr>
          <w:ilvl w:val="0"/>
          <w:numId w:val="12"/>
        </w:num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Allen (EASA)</w:t>
      </w:r>
    </w:p>
    <w:p w14:paraId="68C52779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E884B6F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  <w:i/>
          <w:u w:val="single"/>
        </w:rPr>
      </w:pPr>
      <w:r w:rsidRPr="005123FF">
        <w:rPr>
          <w:rFonts w:ascii="Arial" w:hAnsi="Arial" w:cs="Arial"/>
          <w:i/>
          <w:u w:val="single"/>
        </w:rPr>
        <w:t>PLUS</w:t>
      </w:r>
    </w:p>
    <w:p w14:paraId="7DC2D28A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613E3A8" w14:textId="77777777" w:rsidR="004565EF" w:rsidRPr="005123FF" w:rsidRDefault="004565EF" w:rsidP="004565E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6E4DC6">
        <w:rPr>
          <w:rFonts w:ascii="Arial" w:hAnsi="Arial" w:cs="Arial"/>
          <w:b/>
        </w:rPr>
        <w:t>Expert representatives</w:t>
      </w:r>
      <w:r w:rsidRPr="005123FF">
        <w:rPr>
          <w:rFonts w:ascii="Arial" w:hAnsi="Arial" w:cs="Arial"/>
        </w:rPr>
        <w:t xml:space="preserve"> from various stakeholder groups such as:</w:t>
      </w:r>
    </w:p>
    <w:p w14:paraId="341170AF" w14:textId="77777777" w:rsidR="004565E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>Manufacturers</w:t>
      </w:r>
    </w:p>
    <w:p w14:paraId="766D11D1" w14:textId="5093A41E" w:rsidR="006E4DC6" w:rsidRDefault="006E4DC6" w:rsidP="006E4DC6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Evans Massey (Baldor)</w:t>
      </w:r>
    </w:p>
    <w:p w14:paraId="576D9259" w14:textId="219447CF" w:rsidR="006E4DC6" w:rsidRDefault="006E4DC6" w:rsidP="006E4DC6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Volkers</w:t>
      </w:r>
      <w:proofErr w:type="spellEnd"/>
      <w:r>
        <w:rPr>
          <w:rFonts w:ascii="Arial" w:hAnsi="Arial" w:cs="Arial"/>
        </w:rPr>
        <w:t xml:space="preserve"> Diers (BASF)</w:t>
      </w:r>
    </w:p>
    <w:p w14:paraId="5151856C" w14:textId="77777777" w:rsidR="006E4DC6" w:rsidRPr="005123FF" w:rsidRDefault="006E4DC6" w:rsidP="006E4DC6">
      <w:pPr>
        <w:spacing w:after="0" w:line="240" w:lineRule="auto"/>
        <w:ind w:left="1080"/>
        <w:rPr>
          <w:rFonts w:ascii="Arial" w:hAnsi="Arial" w:cs="Arial"/>
        </w:rPr>
      </w:pPr>
    </w:p>
    <w:p w14:paraId="1C1CBC73" w14:textId="77777777" w:rsidR="004565E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>End Users</w:t>
      </w:r>
    </w:p>
    <w:p w14:paraId="07695979" w14:textId="10C7AE12" w:rsidR="006E4DC6" w:rsidRDefault="006E4DC6" w:rsidP="006E4DC6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 Bulgarelli (Petrobras) </w:t>
      </w:r>
    </w:p>
    <w:p w14:paraId="6F9A3A2A" w14:textId="77777777" w:rsidR="006E4DC6" w:rsidRPr="005123FF" w:rsidRDefault="006E4DC6" w:rsidP="006E4DC6">
      <w:pPr>
        <w:spacing w:after="0" w:line="240" w:lineRule="auto"/>
        <w:ind w:left="1080"/>
        <w:rPr>
          <w:rFonts w:ascii="Arial" w:hAnsi="Arial" w:cs="Arial"/>
        </w:rPr>
      </w:pPr>
    </w:p>
    <w:p w14:paraId="15763736" w14:textId="77777777" w:rsidR="004565EF" w:rsidRPr="005123F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>Regulators</w:t>
      </w:r>
    </w:p>
    <w:p w14:paraId="7330C544" w14:textId="77777777" w:rsidR="004565EF" w:rsidRPr="005123F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 xml:space="preserve">Service Providers, </w:t>
      </w:r>
      <w:proofErr w:type="spellStart"/>
      <w:r w:rsidRPr="005123FF">
        <w:rPr>
          <w:rFonts w:ascii="Arial" w:hAnsi="Arial" w:cs="Arial"/>
        </w:rPr>
        <w:t>eg</w:t>
      </w:r>
      <w:proofErr w:type="spellEnd"/>
      <w:r w:rsidRPr="005123FF">
        <w:rPr>
          <w:rFonts w:ascii="Arial" w:hAnsi="Arial" w:cs="Arial"/>
        </w:rPr>
        <w:t xml:space="preserve"> Repair Workshops</w:t>
      </w:r>
    </w:p>
    <w:p w14:paraId="310CB9D0" w14:textId="77777777" w:rsidR="004565EF" w:rsidRPr="005123F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>Training bodies</w:t>
      </w:r>
    </w:p>
    <w:p w14:paraId="504140FF" w14:textId="29E458A4" w:rsidR="004565EF" w:rsidRDefault="004565EF" w:rsidP="004565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23FF">
        <w:rPr>
          <w:rFonts w:ascii="Arial" w:hAnsi="Arial" w:cs="Arial"/>
        </w:rPr>
        <w:t>Others</w:t>
      </w:r>
    </w:p>
    <w:p w14:paraId="38296378" w14:textId="3EC05BAE" w:rsidR="002412EC" w:rsidRPr="00A913BF" w:rsidRDefault="002412EC" w:rsidP="002412EC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A913BF">
        <w:rPr>
          <w:rFonts w:ascii="Arial" w:hAnsi="Arial" w:cs="Arial"/>
          <w:szCs w:val="24"/>
          <w:lang w:val="en-GB"/>
        </w:rPr>
        <w:t>Árpád Veress (</w:t>
      </w:r>
      <w:proofErr w:type="spellStart"/>
      <w:r w:rsidRPr="00A913BF">
        <w:rPr>
          <w:rFonts w:ascii="Arial" w:hAnsi="Arial" w:cs="Arial"/>
          <w:szCs w:val="24"/>
          <w:lang w:val="en-GB"/>
        </w:rPr>
        <w:t>ExNB</w:t>
      </w:r>
      <w:proofErr w:type="spellEnd"/>
      <w:r w:rsidRPr="00A913BF">
        <w:rPr>
          <w:rFonts w:ascii="Arial" w:hAnsi="Arial" w:cs="Arial"/>
          <w:szCs w:val="24"/>
          <w:lang w:val="en-GB"/>
        </w:rPr>
        <w:t>)</w:t>
      </w:r>
    </w:p>
    <w:p w14:paraId="726747B5" w14:textId="35F884B3" w:rsidR="004565EF" w:rsidRPr="005123FF" w:rsidRDefault="004565EF" w:rsidP="004565EF">
      <w:pPr>
        <w:spacing w:after="0" w:line="240" w:lineRule="auto"/>
        <w:rPr>
          <w:rFonts w:ascii="Arial" w:hAnsi="Arial" w:cs="Arial"/>
        </w:rPr>
      </w:pPr>
    </w:p>
    <w:p w14:paraId="7F36D91F" w14:textId="77777777" w:rsidR="004565EF" w:rsidRDefault="004565EF" w:rsidP="004565EF">
      <w:pPr>
        <w:spacing w:after="0" w:line="240" w:lineRule="auto"/>
        <w:rPr>
          <w:rFonts w:ascii="Arial" w:hAnsi="Arial" w:cs="Arial"/>
        </w:rPr>
      </w:pPr>
    </w:p>
    <w:p w14:paraId="3404B538" w14:textId="3EB392FB" w:rsidR="004E566E" w:rsidRDefault="004E566E" w:rsidP="004E56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14:paraId="33A8E76E" w14:textId="77777777" w:rsidR="004E566E" w:rsidRDefault="004E566E" w:rsidP="004565EF">
      <w:pPr>
        <w:spacing w:after="0" w:line="240" w:lineRule="auto"/>
        <w:rPr>
          <w:rFonts w:ascii="Arial" w:hAnsi="Arial" w:cs="Arial"/>
        </w:rPr>
      </w:pPr>
    </w:p>
    <w:p w14:paraId="6BCA7C6F" w14:textId="62D77FB1" w:rsidR="00134E0C" w:rsidRDefault="00134E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04A83D2" w14:textId="77777777" w:rsidR="004E566E" w:rsidRDefault="004E566E" w:rsidP="004E566E">
      <w:pPr>
        <w:spacing w:after="0" w:line="240" w:lineRule="auto"/>
        <w:rPr>
          <w:rFonts w:ascii="Arial" w:hAnsi="Arial" w:cs="Arial"/>
          <w:sz w:val="20"/>
        </w:rPr>
      </w:pPr>
    </w:p>
    <w:p w14:paraId="52149F3E" w14:textId="77777777" w:rsidR="004E566E" w:rsidRPr="007E336C" w:rsidRDefault="004E566E" w:rsidP="004E566E">
      <w:pPr>
        <w:rPr>
          <w:sz w:val="32"/>
          <w:lang w:val="nl-NL"/>
        </w:rPr>
      </w:pPr>
      <w:proofErr w:type="spellStart"/>
      <w:r w:rsidRPr="007E336C">
        <w:rPr>
          <w:b/>
          <w:bCs/>
          <w:sz w:val="28"/>
          <w:szCs w:val="20"/>
        </w:rPr>
        <w:t>ExSFC</w:t>
      </w:r>
      <w:proofErr w:type="spellEnd"/>
      <w:r w:rsidRPr="007E336C">
        <w:rPr>
          <w:b/>
          <w:bCs/>
          <w:sz w:val="28"/>
          <w:szCs w:val="20"/>
        </w:rPr>
        <w:t xml:space="preserve"> Working Group 4 – Inspection and Maintenance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127"/>
        <w:gridCol w:w="1417"/>
      </w:tblGrid>
      <w:tr w:rsidR="004E566E" w14:paraId="6CF58C94" w14:textId="77777777" w:rsidTr="00AC3D30">
        <w:tc>
          <w:tcPr>
            <w:tcW w:w="46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DD2B" w14:textId="77777777" w:rsidR="004E566E" w:rsidRPr="000B327D" w:rsidRDefault="004E566E" w:rsidP="00AC3D30">
            <w:pPr>
              <w:rPr>
                <w:sz w:val="24"/>
              </w:rPr>
            </w:pPr>
            <w:r w:rsidRPr="000B327D">
              <w:rPr>
                <w:sz w:val="24"/>
                <w:szCs w:val="20"/>
              </w:rPr>
              <w:t> </w:t>
            </w:r>
            <w:r w:rsidRPr="000B327D">
              <w:rPr>
                <w:b/>
                <w:bCs/>
                <w:sz w:val="24"/>
                <w:szCs w:val="20"/>
              </w:rPr>
              <w:t>Expert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BE0D" w14:textId="77777777" w:rsidR="004E566E" w:rsidRPr="000B327D" w:rsidRDefault="004E566E" w:rsidP="00AC3D30">
            <w:pPr>
              <w:rPr>
                <w:sz w:val="24"/>
              </w:rPr>
            </w:pPr>
            <w:r w:rsidRPr="000B327D">
              <w:rPr>
                <w:b/>
                <w:bCs/>
                <w:sz w:val="24"/>
                <w:szCs w:val="20"/>
              </w:rPr>
              <w:t>Member Country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A99CEB" w14:textId="77777777" w:rsidR="004E566E" w:rsidRPr="000B327D" w:rsidRDefault="004E566E" w:rsidP="00AC3D30">
            <w:pPr>
              <w:jc w:val="center"/>
              <w:rPr>
                <w:b/>
                <w:bCs/>
                <w:sz w:val="24"/>
                <w:szCs w:val="20"/>
              </w:rPr>
            </w:pPr>
            <w:r w:rsidRPr="000B327D">
              <w:rPr>
                <w:b/>
                <w:bCs/>
                <w:sz w:val="24"/>
                <w:szCs w:val="20"/>
              </w:rPr>
              <w:t>Endorsed</w:t>
            </w:r>
          </w:p>
        </w:tc>
      </w:tr>
      <w:tr w:rsidR="004E566E" w14:paraId="6658ED32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0639" w14:textId="77777777" w:rsidR="004E566E" w:rsidRPr="0027019E" w:rsidRDefault="004E566E" w:rsidP="00AC3D30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Mark Ent (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ExSFC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WG4 Convenor)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874E" w14:textId="77777777" w:rsidR="004E566E" w:rsidRPr="0027019E" w:rsidRDefault="004E566E" w:rsidP="00AC3D30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11D9A9EF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493D85B4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BE9B" w14:textId="583F3516" w:rsidR="00CD4FD8" w:rsidRPr="0027019E" w:rsidRDefault="00CD4FD8" w:rsidP="00AC3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Sinclair (SGS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Baseefa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16C6" w14:textId="0BE48003" w:rsidR="00CD4FD8" w:rsidRPr="0027019E" w:rsidRDefault="00CD4FD8" w:rsidP="00AC3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4DE79B4C" w14:textId="580F9F99" w:rsidR="00CD4FD8" w:rsidRPr="0027019E" w:rsidRDefault="00CD4FD8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246DC474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64C3" w14:textId="71F0DF0F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Marco Erdhuizen (</w:t>
            </w:r>
            <w:r>
              <w:rPr>
                <w:rFonts w:ascii="Arial" w:hAnsi="Arial" w:cs="Arial"/>
                <w:sz w:val="20"/>
                <w:szCs w:val="20"/>
              </w:rPr>
              <w:t>PBNA</w:t>
            </w:r>
            <w:r w:rsidRPr="00270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56F2" w14:textId="40AA341E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5B7B4E0A" w14:textId="5C9E2B81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5597609E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79EB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Allan Ogden (SGS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Baseefa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15A5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5E253CB9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7AD86651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7E51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Roger Jones (NOV)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B8FF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708A0B17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716E162F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2018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Ralph Wigg (Ex Solutions)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1D7E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218E76BE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77F4728A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0E00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Peter Thurnherr (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thuba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D278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417" w:type="dxa"/>
          </w:tcPr>
          <w:p w14:paraId="2F8E0F79" w14:textId="342A210B" w:rsidR="00CD4FD8" w:rsidRPr="0027019E" w:rsidRDefault="0093108D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1263C791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1350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Xu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(NEPSI)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D595" w14:textId="77777777" w:rsidR="00CD4FD8" w:rsidRPr="0027019E" w:rsidRDefault="00CD4FD8" w:rsidP="00CD4FD8">
            <w:pPr>
              <w:rPr>
                <w:rFonts w:ascii="Arial" w:hAnsi="Arial" w:cs="Arial"/>
                <w:sz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417" w:type="dxa"/>
          </w:tcPr>
          <w:p w14:paraId="2B8E6FCD" w14:textId="4F4266A8" w:rsidR="00CD4FD8" w:rsidRPr="0027019E" w:rsidRDefault="0093108D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69191DFF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3E36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Tim Marks (AEMT)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FBE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4096827F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274C72C4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B401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Theo Pijpker (DEKRA)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4136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21A08CF6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24B4624C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FE96" w14:textId="08D258A8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Barnier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5B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645B9">
              <w:rPr>
                <w:rFonts w:ascii="Arial" w:hAnsi="Arial" w:cs="Arial"/>
                <w:sz w:val="20"/>
                <w:szCs w:val="20"/>
              </w:rPr>
              <w:t>Simtars</w:t>
            </w:r>
            <w:proofErr w:type="spellEnd"/>
            <w:r w:rsidR="008645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758B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56A2200C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7D3B9EB4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D3B4" w14:textId="089FCDCC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John Allen</w:t>
            </w:r>
            <w:r w:rsidR="008645B9">
              <w:rPr>
                <w:rFonts w:ascii="Arial" w:hAnsi="Arial" w:cs="Arial"/>
                <w:sz w:val="20"/>
                <w:szCs w:val="20"/>
              </w:rPr>
              <w:t xml:space="preserve"> (Sheppard Engineering)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6EEB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795CEEA1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4FD8" w14:paraId="58577ADA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6848" w14:textId="0CA30141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Basori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Bin HJ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Selamat</w:t>
            </w:r>
            <w:proofErr w:type="spellEnd"/>
            <w:r w:rsidR="003747E0">
              <w:rPr>
                <w:rFonts w:ascii="Arial" w:hAnsi="Arial" w:cs="Arial"/>
                <w:sz w:val="20"/>
                <w:szCs w:val="20"/>
              </w:rPr>
              <w:t xml:space="preserve"> (SIRIM)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8CF7" w14:textId="77777777" w:rsidR="00CD4FD8" w:rsidRPr="0027019E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417" w:type="dxa"/>
          </w:tcPr>
          <w:p w14:paraId="1369AE7C" w14:textId="77777777" w:rsidR="00CD4FD8" w:rsidRPr="0027019E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52A14B04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D2B1" w14:textId="77777777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Davide Tacconi (ABB)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8D72" w14:textId="77777777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417" w:type="dxa"/>
          </w:tcPr>
          <w:p w14:paraId="59920A48" w14:textId="77777777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5CA06A9A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B0A6" w14:textId="15F7394C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Roberval Bulgarelli</w:t>
            </w:r>
            <w:r w:rsidR="008645B9" w:rsidRPr="00147C67">
              <w:rPr>
                <w:rFonts w:ascii="Arial" w:hAnsi="Arial" w:cs="Arial"/>
                <w:sz w:val="20"/>
                <w:szCs w:val="20"/>
              </w:rPr>
              <w:t xml:space="preserve"> (Petrobras)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7BC3" w14:textId="77777777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Brazil (Petrobras)</w:t>
            </w:r>
          </w:p>
        </w:tc>
        <w:tc>
          <w:tcPr>
            <w:tcW w:w="1417" w:type="dxa"/>
          </w:tcPr>
          <w:p w14:paraId="7428CF2A" w14:textId="77777777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1616B6A9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88F7" w14:textId="17D65E95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Wilson Bonato</w:t>
            </w:r>
            <w:r w:rsidR="008645B9" w:rsidRPr="00147C67">
              <w:rPr>
                <w:rFonts w:ascii="Arial" w:hAnsi="Arial" w:cs="Arial"/>
                <w:sz w:val="20"/>
                <w:szCs w:val="20"/>
              </w:rPr>
              <w:t xml:space="preserve"> (NCC)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183E" w14:textId="77777777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Brazil (NCC)</w:t>
            </w:r>
          </w:p>
        </w:tc>
        <w:tc>
          <w:tcPr>
            <w:tcW w:w="1417" w:type="dxa"/>
          </w:tcPr>
          <w:p w14:paraId="3DEBB1F4" w14:textId="77777777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796AC4C2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4796" w14:textId="187B9760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Ulrich Jacobs (TUV SUD)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0E18" w14:textId="586B05F4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417" w:type="dxa"/>
          </w:tcPr>
          <w:p w14:paraId="40EDAF4C" w14:textId="1CD057CE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403BF8C5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5C2C" w14:textId="57C37335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Neil Jones (CSA Group)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CFF7" w14:textId="59C49451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64A8F13F" w14:textId="657AC8AE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7842B726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BCBF" w14:textId="32792E96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Ajay Maira (</w:t>
            </w:r>
            <w:proofErr w:type="spellStart"/>
            <w:r w:rsidRPr="00147C67">
              <w:rPr>
                <w:rFonts w:ascii="Arial" w:hAnsi="Arial" w:cs="Arial"/>
                <w:sz w:val="20"/>
                <w:szCs w:val="20"/>
              </w:rPr>
              <w:t>ExTC</w:t>
            </w:r>
            <w:proofErr w:type="spellEnd"/>
            <w:r w:rsidRPr="00147C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B0D9" w14:textId="6DFCEBC2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033736EC" w14:textId="1AED6551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47C67" w:rsidRPr="00147C67" w14:paraId="3B7E6A0A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7B17" w14:textId="7BB6DE9E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Paul Sullivan (Chevron)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CD7" w14:textId="5BCE7EF7" w:rsidR="00CD4FD8" w:rsidRPr="00147C67" w:rsidRDefault="00CD4FD8" w:rsidP="00CD4FD8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19BB24C5" w14:textId="1BE9B58E" w:rsidR="00CD4FD8" w:rsidRPr="00147C67" w:rsidRDefault="00CD4FD8" w:rsidP="00CD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14:paraId="006A1CC8" w14:textId="77777777" w:rsidR="004E566E" w:rsidRPr="00147C67" w:rsidRDefault="004E566E" w:rsidP="004E566E">
      <w:pPr>
        <w:rPr>
          <w:lang w:val="nl-NL"/>
        </w:rPr>
      </w:pPr>
      <w:r w:rsidRPr="00147C67">
        <w:rPr>
          <w:sz w:val="20"/>
          <w:szCs w:val="20"/>
        </w:rPr>
        <w:t> </w:t>
      </w:r>
    </w:p>
    <w:p w14:paraId="01DEDEA8" w14:textId="45AFAC96" w:rsidR="00134E0C" w:rsidRDefault="00134E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7CD127" w14:textId="77777777" w:rsidR="004E566E" w:rsidRDefault="004E566E" w:rsidP="004E566E">
      <w:pPr>
        <w:spacing w:after="0" w:line="240" w:lineRule="auto"/>
        <w:rPr>
          <w:rFonts w:ascii="Arial" w:hAnsi="Arial" w:cs="Arial"/>
          <w:sz w:val="20"/>
        </w:rPr>
      </w:pPr>
    </w:p>
    <w:p w14:paraId="5E1076C6" w14:textId="77777777" w:rsidR="004E566E" w:rsidRPr="007E336C" w:rsidRDefault="004E566E" w:rsidP="004E566E">
      <w:pPr>
        <w:rPr>
          <w:sz w:val="32"/>
          <w:lang w:val="nl-NL"/>
        </w:rPr>
      </w:pPr>
      <w:proofErr w:type="spellStart"/>
      <w:r w:rsidRPr="007E336C">
        <w:rPr>
          <w:b/>
          <w:bCs/>
          <w:sz w:val="28"/>
          <w:szCs w:val="20"/>
        </w:rPr>
        <w:t>ExSFC</w:t>
      </w:r>
      <w:proofErr w:type="spellEnd"/>
      <w:r w:rsidRPr="007E336C">
        <w:rPr>
          <w:b/>
          <w:bCs/>
          <w:sz w:val="28"/>
          <w:szCs w:val="20"/>
        </w:rPr>
        <w:t xml:space="preserve"> Working Group 5 – Repair and Overhaul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127"/>
        <w:gridCol w:w="1417"/>
      </w:tblGrid>
      <w:tr w:rsidR="004E566E" w14:paraId="163410FB" w14:textId="77777777" w:rsidTr="00AC3D30">
        <w:tc>
          <w:tcPr>
            <w:tcW w:w="46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618F" w14:textId="77777777" w:rsidR="004E566E" w:rsidRPr="000B327D" w:rsidRDefault="004E566E" w:rsidP="00AC3D30">
            <w:pPr>
              <w:rPr>
                <w:sz w:val="24"/>
              </w:rPr>
            </w:pPr>
            <w:r w:rsidRPr="000B327D">
              <w:rPr>
                <w:sz w:val="24"/>
                <w:szCs w:val="20"/>
              </w:rPr>
              <w:t> </w:t>
            </w:r>
            <w:r w:rsidRPr="000B327D">
              <w:rPr>
                <w:b/>
                <w:bCs/>
                <w:sz w:val="24"/>
                <w:szCs w:val="20"/>
              </w:rPr>
              <w:t>Expert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6B16" w14:textId="77777777" w:rsidR="004E566E" w:rsidRPr="000B327D" w:rsidRDefault="004E566E" w:rsidP="00AC3D30">
            <w:pPr>
              <w:rPr>
                <w:sz w:val="24"/>
              </w:rPr>
            </w:pPr>
            <w:r w:rsidRPr="000B327D">
              <w:rPr>
                <w:b/>
                <w:bCs/>
                <w:sz w:val="24"/>
                <w:szCs w:val="20"/>
              </w:rPr>
              <w:t>Member Country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E91769" w14:textId="77777777" w:rsidR="004E566E" w:rsidRPr="000B327D" w:rsidRDefault="004E566E" w:rsidP="00AC3D30">
            <w:pPr>
              <w:jc w:val="center"/>
              <w:rPr>
                <w:b/>
                <w:bCs/>
                <w:sz w:val="24"/>
                <w:szCs w:val="20"/>
              </w:rPr>
            </w:pPr>
            <w:r w:rsidRPr="000B327D">
              <w:rPr>
                <w:b/>
                <w:bCs/>
                <w:sz w:val="24"/>
                <w:szCs w:val="20"/>
              </w:rPr>
              <w:t>Endorsed</w:t>
            </w:r>
          </w:p>
        </w:tc>
      </w:tr>
      <w:tr w:rsidR="004E566E" w14:paraId="79114B65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2E25" w14:textId="0B73C697" w:rsidR="004E566E" w:rsidRPr="0027019E" w:rsidRDefault="004E566E" w:rsidP="005F2863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Marco Erdhuizen (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ExSFC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WG</w:t>
            </w:r>
            <w:r w:rsidR="005F2863" w:rsidRPr="0027019E">
              <w:rPr>
                <w:rFonts w:ascii="Arial" w:hAnsi="Arial" w:cs="Arial"/>
                <w:sz w:val="20"/>
                <w:szCs w:val="20"/>
              </w:rPr>
              <w:t>5</w:t>
            </w:r>
            <w:r w:rsidRPr="0027019E">
              <w:rPr>
                <w:rFonts w:ascii="Arial" w:hAnsi="Arial" w:cs="Arial"/>
                <w:sz w:val="20"/>
                <w:szCs w:val="20"/>
              </w:rPr>
              <w:t xml:space="preserve"> Convenor)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2DCA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26006AE3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2AFF0252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6617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Davide Tacconi (ABB)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58B2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417" w:type="dxa"/>
          </w:tcPr>
          <w:p w14:paraId="36E2846C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162E740B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CA86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Evans Massey (Baldor)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3C24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7" w:type="dxa"/>
          </w:tcPr>
          <w:p w14:paraId="4465F32A" w14:textId="4733891F" w:rsidR="004E566E" w:rsidRPr="0027019E" w:rsidRDefault="00312F1A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0FF1CB3A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7F0C" w14:textId="77777777" w:rsidR="004E566E" w:rsidRPr="00147C67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Mike Slowinske (UL LLC)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B9EA" w14:textId="77777777" w:rsidR="004E566E" w:rsidRPr="00147C67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7" w:type="dxa"/>
          </w:tcPr>
          <w:p w14:paraId="2BBD1595" w14:textId="1F203A1A" w:rsidR="004E566E" w:rsidRPr="00147C67" w:rsidRDefault="00312F1A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F45FCD" w14:paraId="2A1A7FF1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BD4D" w14:textId="55AB125F" w:rsidR="00F45FCD" w:rsidRPr="00147C67" w:rsidRDefault="00F45FCD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Katy Holdredge (UL LLC)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1534" w14:textId="1EECADD7" w:rsidR="00F45FCD" w:rsidRPr="00147C67" w:rsidRDefault="00F45FCD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417" w:type="dxa"/>
          </w:tcPr>
          <w:p w14:paraId="61A24AC0" w14:textId="78D5D716" w:rsidR="00F45FCD" w:rsidRPr="00147C67" w:rsidRDefault="00F45FCD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3E99FEB8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183B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Matt Crow (Joy Global)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7710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USA </w:t>
            </w:r>
          </w:p>
        </w:tc>
        <w:tc>
          <w:tcPr>
            <w:tcW w:w="1417" w:type="dxa"/>
          </w:tcPr>
          <w:p w14:paraId="21185C4F" w14:textId="3ED55213" w:rsidR="004E566E" w:rsidRPr="0027019E" w:rsidRDefault="00F45FCD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35D24C81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9F47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Mark Ent (Spit Electric Mechanics)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36BE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5294E998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1697E3D5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B3FF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Ralph Wigg (Ex Solutions)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343F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38044355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1B135D36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0E96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Peter Thurnherr (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thuba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70C6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417" w:type="dxa"/>
          </w:tcPr>
          <w:p w14:paraId="542B456E" w14:textId="3261AC59" w:rsidR="004E566E" w:rsidRPr="0027019E" w:rsidRDefault="00312F1A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313C07D5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A8B3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Xu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(NEPSI)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AAD3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417" w:type="dxa"/>
          </w:tcPr>
          <w:p w14:paraId="36AD4BA7" w14:textId="6C05D6FF" w:rsidR="004E566E" w:rsidRPr="0027019E" w:rsidRDefault="00521009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35CD7D3B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38C3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John Allen (Sheppard Engineering &amp; EASA)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8E7E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42EA6911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3EF69D12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1EC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Tim Marks (AEMT)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8B22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5D3E6D5E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2F1A" w14:paraId="2836E856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6739" w14:textId="5D7BE469" w:rsidR="00312F1A" w:rsidRPr="0027019E" w:rsidRDefault="00312F1A" w:rsidP="00AC3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Killeen (AEMT)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BBFD" w14:textId="2FB3B309" w:rsidR="00312F1A" w:rsidRPr="0027019E" w:rsidRDefault="00312F1A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67CFC148" w14:textId="4C1515BA" w:rsidR="00312F1A" w:rsidRPr="0027019E" w:rsidRDefault="00147C67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7F396723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80ED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Theo Pijpker (DEKRA)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BF37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  <w:tc>
          <w:tcPr>
            <w:tcW w:w="1417" w:type="dxa"/>
          </w:tcPr>
          <w:p w14:paraId="646E86E2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7AE81636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2007" w14:textId="5101D818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proofErr w:type="spellStart"/>
            <w:r w:rsidRPr="0027019E">
              <w:rPr>
                <w:rFonts w:ascii="Arial" w:hAnsi="Arial" w:cs="Arial"/>
                <w:sz w:val="20"/>
                <w:szCs w:val="20"/>
              </w:rPr>
              <w:t>Barnier</w:t>
            </w:r>
            <w:proofErr w:type="spellEnd"/>
            <w:r w:rsidRPr="0027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F1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12F1A">
              <w:rPr>
                <w:rFonts w:ascii="Arial" w:hAnsi="Arial" w:cs="Arial"/>
                <w:sz w:val="20"/>
                <w:szCs w:val="20"/>
              </w:rPr>
              <w:t>Simtars</w:t>
            </w:r>
            <w:proofErr w:type="spellEnd"/>
            <w:r w:rsidR="00312F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7DFD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53623DC2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6F183909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148C" w14:textId="178FDDBD" w:rsidR="004E566E" w:rsidRPr="0027019E" w:rsidRDefault="004E566E" w:rsidP="00E46B47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Allan Ogden</w:t>
            </w:r>
            <w:r w:rsidR="0031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0D4F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417" w:type="dxa"/>
          </w:tcPr>
          <w:p w14:paraId="12B9705C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35DC7" w14:paraId="489C6D9B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F146" w14:textId="3425BFCE" w:rsidR="00035DC7" w:rsidRPr="0027019E" w:rsidRDefault="00035DC7" w:rsidP="00AC3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Galera (UL do)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DAFB" w14:textId="273C1C47" w:rsidR="00035DC7" w:rsidRPr="0027019E" w:rsidRDefault="00035DC7" w:rsidP="00AC3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417" w:type="dxa"/>
          </w:tcPr>
          <w:p w14:paraId="24E38CC7" w14:textId="48158C7C" w:rsidR="00035DC7" w:rsidRPr="0027019E" w:rsidRDefault="00035DC7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5EA9CA3F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F047" w14:textId="7F45C961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Roberval Bulgarelli</w:t>
            </w:r>
            <w:r w:rsidR="00312F1A">
              <w:rPr>
                <w:rFonts w:ascii="Arial" w:hAnsi="Arial" w:cs="Arial"/>
                <w:sz w:val="20"/>
                <w:szCs w:val="20"/>
              </w:rPr>
              <w:t xml:space="preserve"> (Petrobras)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9DC0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Brazil (Petrobras)</w:t>
            </w:r>
          </w:p>
        </w:tc>
        <w:tc>
          <w:tcPr>
            <w:tcW w:w="1417" w:type="dxa"/>
          </w:tcPr>
          <w:p w14:paraId="44968CF1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4E566E" w14:paraId="12E07C53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C4C7" w14:textId="334B78B6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Wilson Bonato</w:t>
            </w:r>
            <w:r w:rsidR="00312F1A">
              <w:rPr>
                <w:rFonts w:ascii="Arial" w:hAnsi="Arial" w:cs="Arial"/>
                <w:sz w:val="20"/>
                <w:szCs w:val="20"/>
              </w:rPr>
              <w:t xml:space="preserve"> (NCC)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3BB" w14:textId="77777777" w:rsidR="004E566E" w:rsidRPr="0027019E" w:rsidRDefault="004E566E" w:rsidP="00AC3D30">
            <w:pPr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Brazil (NCC)</w:t>
            </w:r>
          </w:p>
        </w:tc>
        <w:tc>
          <w:tcPr>
            <w:tcW w:w="1417" w:type="dxa"/>
          </w:tcPr>
          <w:p w14:paraId="35B243D1" w14:textId="77777777" w:rsidR="004E566E" w:rsidRPr="0027019E" w:rsidRDefault="004E566E" w:rsidP="00AC3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19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B26236" w14:paraId="684C0D95" w14:textId="77777777" w:rsidTr="00AC3D30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3BDF" w14:textId="795F01AB" w:rsidR="00B26236" w:rsidRPr="0027019E" w:rsidRDefault="00B26236" w:rsidP="00B26236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Paul Sullivan (Chevron)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9296" w14:textId="4CCFEF16" w:rsidR="00B26236" w:rsidRPr="0027019E" w:rsidRDefault="00B26236" w:rsidP="00B26236">
            <w:pPr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417" w:type="dxa"/>
          </w:tcPr>
          <w:p w14:paraId="73503D49" w14:textId="60140378" w:rsidR="00B26236" w:rsidRPr="0027019E" w:rsidRDefault="00B26236" w:rsidP="00B2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6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</w:tbl>
    <w:p w14:paraId="71C348BD" w14:textId="31C9B879" w:rsidR="004E566E" w:rsidRPr="005123FF" w:rsidRDefault="004E566E" w:rsidP="00D744EF">
      <w:pPr>
        <w:rPr>
          <w:rFonts w:ascii="Arial" w:hAnsi="Arial" w:cs="Arial"/>
        </w:rPr>
      </w:pPr>
      <w:r>
        <w:rPr>
          <w:color w:val="1F4E79"/>
          <w:sz w:val="20"/>
          <w:szCs w:val="20"/>
        </w:rPr>
        <w:t> </w:t>
      </w:r>
    </w:p>
    <w:sectPr w:rsidR="004E566E" w:rsidRPr="005123FF" w:rsidSect="006E4DC6">
      <w:headerReference w:type="even" r:id="rId9"/>
      <w:headerReference w:type="default" r:id="rId10"/>
      <w:headerReference w:type="firs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Amos" w:date="2019-02-06T16:42:00Z" w:initials="MA">
    <w:p w14:paraId="3354B780" w14:textId="56DACE88" w:rsidR="00E82782" w:rsidRDefault="00E82782">
      <w:pPr>
        <w:pStyle w:val="CommentText"/>
      </w:pPr>
      <w:r>
        <w:rPr>
          <w:rStyle w:val="CommentReference"/>
        </w:rPr>
        <w:annotationRef/>
      </w:r>
      <w:r>
        <w:t xml:space="preserve">Proposal that these be Deleted in line with the Recommendation #1 in </w:t>
      </w:r>
      <w:proofErr w:type="spellStart"/>
      <w:r>
        <w:t>ExMC</w:t>
      </w:r>
      <w:proofErr w:type="spellEnd"/>
      <w:r>
        <w:t xml:space="preserve">/1397/RM on the basis that no Member Body representatives have attended past meetings of </w:t>
      </w:r>
      <w:proofErr w:type="spellStart"/>
      <w:r>
        <w:t>ExSFC</w:t>
      </w:r>
      <w:proofErr w:type="spellEnd"/>
      <w:r>
        <w:t xml:space="preserve"> and have not participated in any business conducted by correspondence.</w:t>
      </w:r>
    </w:p>
  </w:comment>
  <w:comment w:id="16" w:author="Mark Amos" w:date="2019-02-06T16:44:00Z" w:initials="MA">
    <w:p w14:paraId="70F49456" w14:textId="510830C5" w:rsidR="00E82782" w:rsidRDefault="00E82782">
      <w:pPr>
        <w:pStyle w:val="CommentText"/>
      </w:pPr>
      <w:r>
        <w:rPr>
          <w:rStyle w:val="CommentReference"/>
        </w:rPr>
        <w:annotationRef/>
      </w:r>
      <w:r>
        <w:t xml:space="preserve">Proposal that these be Deleted in line with the Recommendation #1 in </w:t>
      </w:r>
      <w:proofErr w:type="spellStart"/>
      <w:r>
        <w:t>ExMC</w:t>
      </w:r>
      <w:proofErr w:type="spellEnd"/>
      <w:r>
        <w:t xml:space="preserve">/1397/RM on the basis that no </w:t>
      </w:r>
      <w:r>
        <w:t xml:space="preserve">these people </w:t>
      </w:r>
      <w:r>
        <w:t xml:space="preserve">have </w:t>
      </w:r>
      <w:r>
        <w:t xml:space="preserve">NOT </w:t>
      </w:r>
      <w:r>
        <w:t xml:space="preserve">attended past meetings of </w:t>
      </w:r>
      <w:proofErr w:type="spellStart"/>
      <w:r>
        <w:t>ExSFC</w:t>
      </w:r>
      <w:proofErr w:type="spellEnd"/>
      <w:r>
        <w:t xml:space="preserve"> and have not participated in any business conducted by correspondence.</w:t>
      </w:r>
      <w:r>
        <w:t xml:space="preserve">  Also the Standards managed by SC31G are (perhaps) </w:t>
      </w:r>
      <w:bookmarkStart w:id="20" w:name="_GoBack"/>
      <w:bookmarkEnd w:id="20"/>
      <w:r>
        <w:t xml:space="preserve">of lesser relevance to the </w:t>
      </w:r>
      <w:proofErr w:type="spellStart"/>
      <w:r>
        <w:t>ExSFC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4B780" w15:done="0"/>
  <w15:commentEx w15:paraId="70F494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3E46C" w14:textId="77777777" w:rsidR="00DC3465" w:rsidRDefault="00DC3465" w:rsidP="005123FF">
      <w:pPr>
        <w:spacing w:after="0" w:line="240" w:lineRule="auto"/>
      </w:pPr>
      <w:r>
        <w:separator/>
      </w:r>
    </w:p>
  </w:endnote>
  <w:endnote w:type="continuationSeparator" w:id="0">
    <w:p w14:paraId="513B4FB6" w14:textId="77777777" w:rsidR="00DC3465" w:rsidRDefault="00DC3465" w:rsidP="005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F3D" w14:textId="77777777" w:rsidR="00DC3465" w:rsidRDefault="00DC3465" w:rsidP="005123FF">
      <w:pPr>
        <w:spacing w:after="0" w:line="240" w:lineRule="auto"/>
      </w:pPr>
      <w:r>
        <w:separator/>
      </w:r>
    </w:p>
  </w:footnote>
  <w:footnote w:type="continuationSeparator" w:id="0">
    <w:p w14:paraId="788C4220" w14:textId="77777777" w:rsidR="00DC3465" w:rsidRDefault="00DC3465" w:rsidP="0051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DA59" w14:textId="7B1C2D99" w:rsidR="00FC0CA5" w:rsidRDefault="004706FB">
    <w:pPr>
      <w:pStyle w:val="Header"/>
    </w:pPr>
    <w:r>
      <w:rPr>
        <w:noProof/>
      </w:rPr>
      <w:pict w14:anchorId="0B37E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7696" o:spid="_x0000_s12290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48A3" w14:textId="79BD6C81" w:rsidR="008F20DF" w:rsidRPr="00F52C59" w:rsidRDefault="004706FB" w:rsidP="00FC0CA5">
    <w:pPr>
      <w:pStyle w:val="Header"/>
      <w:spacing w:before="0"/>
      <w:rPr>
        <w:rFonts w:ascii="Arial" w:hAnsi="Arial" w:cs="Arial"/>
        <w:b/>
      </w:rPr>
    </w:pPr>
    <w:r>
      <w:rPr>
        <w:noProof/>
      </w:rPr>
      <w:pict w14:anchorId="7BABA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7697" o:spid="_x0000_s12291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  <w:r w:rsidR="00F52C5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FF4A3C" wp14:editId="404788BC">
              <wp:simplePos x="0" y="0"/>
              <wp:positionH relativeFrom="column">
                <wp:posOffset>1834515</wp:posOffset>
              </wp:positionH>
              <wp:positionV relativeFrom="paragraph">
                <wp:posOffset>13335</wp:posOffset>
              </wp:positionV>
              <wp:extent cx="4020185" cy="5759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F6F30" w14:textId="77777777" w:rsidR="00FC0CA5" w:rsidRDefault="00FC0CA5" w:rsidP="00FC0CA5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IEC SYSTEM FOR CERTIFICATION TO STANDARDS </w:t>
                          </w:r>
                        </w:p>
                        <w:p w14:paraId="34A96519" w14:textId="77777777" w:rsidR="00FC0CA5" w:rsidRDefault="00FC0CA5" w:rsidP="00FC0CA5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RELATING TO EQUIPMENT FOR USE IN EXPLOSIVE</w:t>
                          </w:r>
                        </w:p>
                        <w:p w14:paraId="61982FB2" w14:textId="77777777" w:rsidR="00FC0CA5" w:rsidRDefault="00FC0CA5" w:rsidP="00FC0CA5">
                          <w:pPr>
                            <w:pStyle w:val="BodyTex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ATMOSPHERES (IECEx SYSTEM)</w:t>
                          </w:r>
                        </w:p>
                        <w:p w14:paraId="266AA1AC" w14:textId="77777777" w:rsidR="00FC0CA5" w:rsidRDefault="00FC0CA5" w:rsidP="00FC0C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4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45pt;margin-top:1.05pt;width:316.5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agQ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" stroked="f">
              <v:textbox>
                <w:txbxContent>
                  <w:p w14:paraId="578F6F30" w14:textId="77777777" w:rsidR="00FC0CA5" w:rsidRDefault="00FC0CA5" w:rsidP="00FC0CA5">
                    <w:pPr>
                      <w:pStyle w:val="BodyTex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IEC SYSTEM FOR CERTIFICATION TO STANDARDS </w:t>
                    </w:r>
                  </w:p>
                  <w:p w14:paraId="34A96519" w14:textId="77777777" w:rsidR="00FC0CA5" w:rsidRDefault="00FC0CA5" w:rsidP="00FC0CA5">
                    <w:pPr>
                      <w:pStyle w:val="BodyTex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RELATING TO EQUIPMENT FOR USE IN EXPLOSIVE</w:t>
                    </w:r>
                  </w:p>
                  <w:p w14:paraId="61982FB2" w14:textId="77777777" w:rsidR="00FC0CA5" w:rsidRDefault="00FC0CA5" w:rsidP="00FC0CA5">
                    <w:pPr>
                      <w:pStyle w:val="BodyTex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ATMOSPHERES (IECEx SYSTEM)</w:t>
                    </w:r>
                  </w:p>
                  <w:p w14:paraId="266AA1AC" w14:textId="77777777" w:rsidR="00FC0CA5" w:rsidRDefault="00FC0CA5" w:rsidP="00FC0CA5"/>
                </w:txbxContent>
              </v:textbox>
              <w10:wrap type="square"/>
            </v:shape>
          </w:pict>
        </mc:Fallback>
      </mc:AlternateContent>
    </w:r>
    <w:r w:rsidR="00FC0CA5" w:rsidRPr="00B46745">
      <w:rPr>
        <w:noProof/>
        <w:lang w:eastAsia="en-AU"/>
      </w:rPr>
      <w:drawing>
        <wp:inline distT="0" distB="0" distL="0" distR="0" wp14:anchorId="57002938" wp14:editId="4AED96C0">
          <wp:extent cx="1460665" cy="624884"/>
          <wp:effectExtent l="0" t="0" r="6350" b="3810"/>
          <wp:docPr id="6" name="Picture 6" descr="C:\Users\Mark.Amos.ISC\Desktop\Logo IECEx 250px 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k.Amos.ISC\Desktop\Logo IECEx 250px T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994" cy="63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CA5">
      <w:tab/>
    </w:r>
    <w:r w:rsidR="00FC0CA5">
      <w:tab/>
    </w:r>
    <w:proofErr w:type="spellStart"/>
    <w:r w:rsidR="00FC0CA5" w:rsidRPr="00F52C59">
      <w:rPr>
        <w:rFonts w:ascii="Arial" w:hAnsi="Arial" w:cs="Arial"/>
        <w:b/>
      </w:rPr>
      <w:t>ExSFC</w:t>
    </w:r>
    <w:proofErr w:type="spellEnd"/>
    <w:r w:rsidR="00FC0CA5" w:rsidRPr="00F52C59">
      <w:rPr>
        <w:rFonts w:ascii="Arial" w:hAnsi="Arial" w:cs="Arial"/>
        <w:b/>
      </w:rPr>
      <w:t>/001</w:t>
    </w:r>
    <w:r>
      <w:rPr>
        <w:rFonts w:ascii="Arial" w:hAnsi="Arial" w:cs="Arial"/>
        <w:b/>
      </w:rPr>
      <w:t>C</w:t>
    </w:r>
    <w:r w:rsidR="00FC0CA5" w:rsidRPr="00F52C59">
      <w:rPr>
        <w:rFonts w:ascii="Arial" w:hAnsi="Arial" w:cs="Arial"/>
        <w:b/>
      </w:rPr>
      <w:t>/INF</w:t>
    </w:r>
  </w:p>
  <w:p w14:paraId="61182237" w14:textId="6BDF698E" w:rsidR="00FC0CA5" w:rsidRDefault="00FC0CA5" w:rsidP="00FC0CA5">
    <w:pPr>
      <w:pStyle w:val="Header"/>
      <w:spacing w:before="0"/>
      <w:rPr>
        <w:rFonts w:ascii="Arial" w:hAnsi="Arial" w:cs="Arial"/>
        <w:b/>
      </w:rPr>
    </w:pPr>
    <w:r w:rsidRPr="00F52C59">
      <w:rPr>
        <w:rFonts w:ascii="Arial" w:hAnsi="Arial" w:cs="Arial"/>
        <w:b/>
      </w:rPr>
      <w:tab/>
    </w:r>
    <w:r w:rsidRPr="00F52C59">
      <w:rPr>
        <w:rFonts w:ascii="Arial" w:hAnsi="Arial" w:cs="Arial"/>
        <w:b/>
      </w:rPr>
      <w:tab/>
    </w:r>
    <w:r w:rsidR="004706FB">
      <w:rPr>
        <w:rFonts w:ascii="Arial" w:hAnsi="Arial" w:cs="Arial"/>
        <w:b/>
      </w:rPr>
      <w:t>May 2019</w:t>
    </w:r>
  </w:p>
  <w:p w14:paraId="68CAFBD4" w14:textId="77777777" w:rsidR="00CC2006" w:rsidRPr="00F52C59" w:rsidRDefault="00CC2006" w:rsidP="00FC0CA5">
    <w:pPr>
      <w:pStyle w:val="Header"/>
      <w:spacing w:before="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FD66" w14:textId="32B12DDA" w:rsidR="00FC0CA5" w:rsidRDefault="004706FB">
    <w:pPr>
      <w:pStyle w:val="Header"/>
    </w:pPr>
    <w:r>
      <w:rPr>
        <w:noProof/>
      </w:rPr>
      <w:pict w14:anchorId="727CA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7695" o:spid="_x0000_s12289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7D1"/>
    <w:multiLevelType w:val="hybridMultilevel"/>
    <w:tmpl w:val="2BFE39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A4F5D"/>
    <w:multiLevelType w:val="hybridMultilevel"/>
    <w:tmpl w:val="49221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506B812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F97"/>
    <w:multiLevelType w:val="hybridMultilevel"/>
    <w:tmpl w:val="F9D05858"/>
    <w:lvl w:ilvl="0" w:tplc="E84A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DAA"/>
    <w:multiLevelType w:val="hybridMultilevel"/>
    <w:tmpl w:val="3932B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7962"/>
    <w:multiLevelType w:val="hybridMultilevel"/>
    <w:tmpl w:val="F46C8C28"/>
    <w:lvl w:ilvl="0" w:tplc="E84A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12AF"/>
    <w:multiLevelType w:val="hybridMultilevel"/>
    <w:tmpl w:val="F2AC7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449B"/>
    <w:multiLevelType w:val="hybridMultilevel"/>
    <w:tmpl w:val="80DAD1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5F0"/>
    <w:multiLevelType w:val="hybridMultilevel"/>
    <w:tmpl w:val="6F2C892C"/>
    <w:lvl w:ilvl="0" w:tplc="3E2C9DFC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9EF23A9"/>
    <w:multiLevelType w:val="hybridMultilevel"/>
    <w:tmpl w:val="721E656A"/>
    <w:lvl w:ilvl="0" w:tplc="E84A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5C0E"/>
    <w:multiLevelType w:val="hybridMultilevel"/>
    <w:tmpl w:val="AC5CED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2134"/>
    <w:multiLevelType w:val="hybridMultilevel"/>
    <w:tmpl w:val="14489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6263"/>
    <w:multiLevelType w:val="hybridMultilevel"/>
    <w:tmpl w:val="77B874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2947"/>
    <w:multiLevelType w:val="hybridMultilevel"/>
    <w:tmpl w:val="8280FC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D393C"/>
    <w:multiLevelType w:val="hybridMultilevel"/>
    <w:tmpl w:val="E30A7E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Amos">
    <w15:presenceInfo w15:providerId="AD" w15:userId="S-1-5-21-3132170194-2873184244-1550773747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F"/>
    <w:rsid w:val="00030D4D"/>
    <w:rsid w:val="00035DC7"/>
    <w:rsid w:val="00047769"/>
    <w:rsid w:val="00083C43"/>
    <w:rsid w:val="00085F8C"/>
    <w:rsid w:val="000B327D"/>
    <w:rsid w:val="000D094A"/>
    <w:rsid w:val="000D75E5"/>
    <w:rsid w:val="00103643"/>
    <w:rsid w:val="0013023B"/>
    <w:rsid w:val="00134E0C"/>
    <w:rsid w:val="0014417E"/>
    <w:rsid w:val="00147C67"/>
    <w:rsid w:val="00177027"/>
    <w:rsid w:val="0018047D"/>
    <w:rsid w:val="001B569F"/>
    <w:rsid w:val="001D1C35"/>
    <w:rsid w:val="00207574"/>
    <w:rsid w:val="002162B6"/>
    <w:rsid w:val="002412EC"/>
    <w:rsid w:val="0027019E"/>
    <w:rsid w:val="00273A1A"/>
    <w:rsid w:val="00297762"/>
    <w:rsid w:val="00303B17"/>
    <w:rsid w:val="00312F1A"/>
    <w:rsid w:val="00324318"/>
    <w:rsid w:val="003330E0"/>
    <w:rsid w:val="00343D48"/>
    <w:rsid w:val="003579EC"/>
    <w:rsid w:val="003747E0"/>
    <w:rsid w:val="00375745"/>
    <w:rsid w:val="003944B8"/>
    <w:rsid w:val="003A561A"/>
    <w:rsid w:val="003A65FC"/>
    <w:rsid w:val="003B4B8A"/>
    <w:rsid w:val="003C3B0E"/>
    <w:rsid w:val="003C7D3E"/>
    <w:rsid w:val="003D1B0C"/>
    <w:rsid w:val="003E3065"/>
    <w:rsid w:val="003F1C35"/>
    <w:rsid w:val="004362C9"/>
    <w:rsid w:val="00437430"/>
    <w:rsid w:val="004413A6"/>
    <w:rsid w:val="004565EF"/>
    <w:rsid w:val="004600EC"/>
    <w:rsid w:val="004706FB"/>
    <w:rsid w:val="00480537"/>
    <w:rsid w:val="00487349"/>
    <w:rsid w:val="004A68F5"/>
    <w:rsid w:val="004B1433"/>
    <w:rsid w:val="004E566E"/>
    <w:rsid w:val="005123FF"/>
    <w:rsid w:val="00521009"/>
    <w:rsid w:val="00587F18"/>
    <w:rsid w:val="005D1AB7"/>
    <w:rsid w:val="005D2BFA"/>
    <w:rsid w:val="005D301E"/>
    <w:rsid w:val="005F2863"/>
    <w:rsid w:val="0060020F"/>
    <w:rsid w:val="0061613A"/>
    <w:rsid w:val="006720E7"/>
    <w:rsid w:val="00684079"/>
    <w:rsid w:val="006C01CC"/>
    <w:rsid w:val="006E1329"/>
    <w:rsid w:val="006E1398"/>
    <w:rsid w:val="006E4DC6"/>
    <w:rsid w:val="007045DD"/>
    <w:rsid w:val="00714910"/>
    <w:rsid w:val="0073584F"/>
    <w:rsid w:val="007614AB"/>
    <w:rsid w:val="0076773B"/>
    <w:rsid w:val="007E336C"/>
    <w:rsid w:val="007E5D5A"/>
    <w:rsid w:val="0082638E"/>
    <w:rsid w:val="00837C9B"/>
    <w:rsid w:val="00843660"/>
    <w:rsid w:val="008645B9"/>
    <w:rsid w:val="00894E77"/>
    <w:rsid w:val="008A0941"/>
    <w:rsid w:val="008A3376"/>
    <w:rsid w:val="008A7445"/>
    <w:rsid w:val="008A75D0"/>
    <w:rsid w:val="008C559C"/>
    <w:rsid w:val="008D148A"/>
    <w:rsid w:val="008E5BF2"/>
    <w:rsid w:val="008F20DF"/>
    <w:rsid w:val="008F5FDC"/>
    <w:rsid w:val="00911A10"/>
    <w:rsid w:val="0091560F"/>
    <w:rsid w:val="0093108D"/>
    <w:rsid w:val="0094416A"/>
    <w:rsid w:val="0099412F"/>
    <w:rsid w:val="009F07C3"/>
    <w:rsid w:val="00A61914"/>
    <w:rsid w:val="00A62436"/>
    <w:rsid w:val="00A80FFA"/>
    <w:rsid w:val="00A913BF"/>
    <w:rsid w:val="00AA5ED9"/>
    <w:rsid w:val="00AC0755"/>
    <w:rsid w:val="00B2529A"/>
    <w:rsid w:val="00B26236"/>
    <w:rsid w:val="00B80C52"/>
    <w:rsid w:val="00BA59B1"/>
    <w:rsid w:val="00BE12DE"/>
    <w:rsid w:val="00BE2B96"/>
    <w:rsid w:val="00C249CC"/>
    <w:rsid w:val="00C25F5F"/>
    <w:rsid w:val="00C726FA"/>
    <w:rsid w:val="00C74BF5"/>
    <w:rsid w:val="00CA6472"/>
    <w:rsid w:val="00CC0398"/>
    <w:rsid w:val="00CC2006"/>
    <w:rsid w:val="00CD4FD8"/>
    <w:rsid w:val="00CF161A"/>
    <w:rsid w:val="00D05337"/>
    <w:rsid w:val="00D22CB7"/>
    <w:rsid w:val="00D379D1"/>
    <w:rsid w:val="00D411BC"/>
    <w:rsid w:val="00D51170"/>
    <w:rsid w:val="00D744EF"/>
    <w:rsid w:val="00DB4AF0"/>
    <w:rsid w:val="00DC3465"/>
    <w:rsid w:val="00DD2294"/>
    <w:rsid w:val="00DD7D1F"/>
    <w:rsid w:val="00DF38D6"/>
    <w:rsid w:val="00DF591D"/>
    <w:rsid w:val="00E05CF2"/>
    <w:rsid w:val="00E1510A"/>
    <w:rsid w:val="00E15D7D"/>
    <w:rsid w:val="00E20490"/>
    <w:rsid w:val="00E27596"/>
    <w:rsid w:val="00E46B47"/>
    <w:rsid w:val="00E82782"/>
    <w:rsid w:val="00EB396C"/>
    <w:rsid w:val="00EC5CA7"/>
    <w:rsid w:val="00EC7A5D"/>
    <w:rsid w:val="00F15875"/>
    <w:rsid w:val="00F2340B"/>
    <w:rsid w:val="00F45FCD"/>
    <w:rsid w:val="00F50749"/>
    <w:rsid w:val="00F52C59"/>
    <w:rsid w:val="00F96D0F"/>
    <w:rsid w:val="00FB15F8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;"/>
  <w14:docId w14:val="3DD1386E"/>
  <w15:docId w15:val="{F5ECBEC2-BA3F-4EE5-9201-FE82D78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FA"/>
    <w:pPr>
      <w:ind w:left="720"/>
      <w:contextualSpacing/>
    </w:pPr>
  </w:style>
  <w:style w:type="character" w:styleId="Hyperlink">
    <w:name w:val="Hyperlink"/>
    <w:rsid w:val="004565E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65EF"/>
    <w:pPr>
      <w:tabs>
        <w:tab w:val="center" w:pos="4680"/>
        <w:tab w:val="right" w:pos="9360"/>
      </w:tabs>
      <w:spacing w:before="120" w:after="0" w:line="240" w:lineRule="auto"/>
    </w:pPr>
    <w:rPr>
      <w:rFonts w:ascii="Verdana" w:eastAsia="MS Mincho" w:hAnsi="Verdana" w:cs="Times New Roman"/>
      <w:lang w:eastAsia="ja-JP"/>
    </w:rPr>
  </w:style>
  <w:style w:type="character" w:customStyle="1" w:styleId="HeaderChar">
    <w:name w:val="Header Char"/>
    <w:basedOn w:val="DefaultParagraphFont"/>
    <w:link w:val="Header"/>
    <w:rsid w:val="004565EF"/>
    <w:rPr>
      <w:rFonts w:ascii="Verdana" w:eastAsia="MS Mincho" w:hAnsi="Verdan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2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FF"/>
  </w:style>
  <w:style w:type="paragraph" w:styleId="BalloonText">
    <w:name w:val="Balloon Text"/>
    <w:basedOn w:val="Normal"/>
    <w:link w:val="BalloonTextChar"/>
    <w:uiPriority w:val="99"/>
    <w:semiHidden/>
    <w:unhideWhenUsed/>
    <w:rsid w:val="006C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5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FC0CA5"/>
    <w:pPr>
      <w:widowControl w:val="0"/>
      <w:tabs>
        <w:tab w:val="left" w:pos="2687"/>
        <w:tab w:val="left" w:pos="5194"/>
        <w:tab w:val="left" w:pos="7809"/>
        <w:tab w:val="left" w:pos="10172"/>
        <w:tab w:val="left" w:pos="12224"/>
        <w:tab w:val="left" w:pos="1437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0CA5"/>
    <w:rPr>
      <w:rFonts w:ascii="Arial" w:eastAsia="Times New Roman" w:hAnsi="Arial" w:cs="Arial"/>
      <w:b/>
      <w:bCs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Amos</dc:creator>
  <cp:keywords/>
  <dc:description/>
  <cp:lastModifiedBy>Mark Amos</cp:lastModifiedBy>
  <cp:revision>4</cp:revision>
  <cp:lastPrinted>2017-02-15T03:56:00Z</cp:lastPrinted>
  <dcterms:created xsi:type="dcterms:W3CDTF">2019-02-06T05:38:00Z</dcterms:created>
  <dcterms:modified xsi:type="dcterms:W3CDTF">2019-02-06T05:46:00Z</dcterms:modified>
</cp:coreProperties>
</file>