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5F3F" w14:textId="6B3776A5" w:rsidR="004641C7" w:rsidRDefault="004641C7">
      <w:pPr>
        <w:jc w:val="left"/>
        <w:rPr>
          <w:sz w:val="24"/>
          <w:szCs w:val="24"/>
        </w:rPr>
      </w:pPr>
      <w:bookmarkStart w:id="0" w:name="_Toc361302663"/>
      <w:bookmarkStart w:id="1" w:name="_Toc361302696"/>
    </w:p>
    <w:p w14:paraId="1F02C490" w14:textId="77777777" w:rsidR="004641C7" w:rsidRPr="00E45535" w:rsidRDefault="004641C7" w:rsidP="004641C7">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483B90FE" w14:textId="77777777" w:rsidR="004641C7" w:rsidRPr="00480669" w:rsidRDefault="004641C7" w:rsidP="004641C7">
      <w:pPr>
        <w:jc w:val="center"/>
        <w:rPr>
          <w:b/>
          <w:sz w:val="16"/>
          <w:szCs w:val="16"/>
          <w:lang w:val="en-US"/>
        </w:rPr>
      </w:pPr>
    </w:p>
    <w:p w14:paraId="30364175" w14:textId="60C6B461" w:rsidR="004641C7" w:rsidRDefault="004641C7" w:rsidP="004641C7">
      <w:pPr>
        <w:pStyle w:val="Heading2"/>
        <w:numPr>
          <w:ilvl w:val="0"/>
          <w:numId w:val="0"/>
        </w:numPr>
        <w:ind w:left="624" w:hanging="624"/>
        <w:rPr>
          <w:i/>
          <w:sz w:val="24"/>
          <w:szCs w:val="22"/>
        </w:rPr>
      </w:pPr>
      <w:bookmarkStart w:id="2" w:name="_Toc406764996"/>
      <w:r w:rsidRPr="000071BE">
        <w:rPr>
          <w:sz w:val="24"/>
          <w:szCs w:val="22"/>
        </w:rPr>
        <w:t xml:space="preserve">Title: Publication of </w:t>
      </w:r>
      <w:r w:rsidRPr="000071BE">
        <w:rPr>
          <w:i/>
          <w:sz w:val="24"/>
          <w:szCs w:val="22"/>
        </w:rPr>
        <w:t xml:space="preserve">IECEx </w:t>
      </w:r>
      <w:r>
        <w:rPr>
          <w:i/>
          <w:sz w:val="24"/>
          <w:szCs w:val="22"/>
        </w:rPr>
        <w:t>OD 314-4</w:t>
      </w:r>
      <w:r w:rsidRPr="000071BE">
        <w:rPr>
          <w:i/>
          <w:sz w:val="24"/>
          <w:szCs w:val="22"/>
        </w:rPr>
        <w:t xml:space="preserve">, Edition </w:t>
      </w:r>
      <w:r>
        <w:rPr>
          <w:i/>
          <w:sz w:val="24"/>
          <w:szCs w:val="22"/>
        </w:rPr>
        <w:t>2</w:t>
      </w:r>
    </w:p>
    <w:bookmarkEnd w:id="2"/>
    <w:p w14:paraId="2C79EF89" w14:textId="77777777" w:rsidR="004641C7" w:rsidRPr="000071BE" w:rsidRDefault="004641C7" w:rsidP="004641C7">
      <w:pPr>
        <w:pStyle w:val="Heading7"/>
        <w:numPr>
          <w:ilvl w:val="0"/>
          <w:numId w:val="0"/>
        </w:numPr>
        <w:spacing w:after="0"/>
        <w:rPr>
          <w:bCs w:val="0"/>
          <w:sz w:val="24"/>
          <w:szCs w:val="22"/>
        </w:rPr>
      </w:pPr>
      <w:r w:rsidRPr="000071BE">
        <w:rPr>
          <w:bCs w:val="0"/>
          <w:sz w:val="24"/>
          <w:szCs w:val="22"/>
        </w:rPr>
        <w:t xml:space="preserve">To: Members of the IECEx Management Committee, ExMC </w:t>
      </w:r>
    </w:p>
    <w:p w14:paraId="5CE71FED" w14:textId="1E5B7E8E" w:rsidR="004641C7" w:rsidRDefault="004641C7" w:rsidP="004641C7">
      <w:pPr>
        <w:rPr>
          <w:b/>
          <w:sz w:val="40"/>
        </w:rPr>
      </w:pPr>
      <w:r>
        <w:rPr>
          <w:noProof/>
          <w:lang w:val="en-AU" w:eastAsia="en-AU"/>
        </w:rPr>
        <mc:AlternateContent>
          <mc:Choice Requires="wps">
            <w:drawing>
              <wp:anchor distT="4294967295" distB="4294967295" distL="114300" distR="114300" simplePos="0" relativeHeight="251659776" behindDoc="0" locked="0" layoutInCell="1" allowOverlap="1" wp14:anchorId="61EB6807" wp14:editId="05977476">
                <wp:simplePos x="0" y="0"/>
                <wp:positionH relativeFrom="column">
                  <wp:posOffset>62865</wp:posOffset>
                </wp:positionH>
                <wp:positionV relativeFrom="paragraph">
                  <wp:posOffset>237489</wp:posOffset>
                </wp:positionV>
                <wp:extent cx="5715000" cy="0"/>
                <wp:effectExtent l="0" t="19050" r="38100" b="381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D401" id="Straight Connector 9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" strokecolor="blue" strokeweight="4.5pt">
                <v:stroke linestyle="thickThin"/>
              </v:line>
            </w:pict>
          </mc:Fallback>
        </mc:AlternateContent>
      </w:r>
    </w:p>
    <w:p w14:paraId="29C0BA0A" w14:textId="77777777" w:rsidR="004641C7" w:rsidRPr="00F30225" w:rsidRDefault="004641C7" w:rsidP="004641C7">
      <w:pPr>
        <w:jc w:val="center"/>
        <w:rPr>
          <w:b/>
          <w:sz w:val="16"/>
          <w:szCs w:val="16"/>
        </w:rPr>
      </w:pPr>
    </w:p>
    <w:p w14:paraId="61ADDD89" w14:textId="77777777" w:rsidR="004641C7" w:rsidRDefault="004641C7" w:rsidP="004641C7">
      <w:pPr>
        <w:jc w:val="center"/>
        <w:rPr>
          <w:b/>
          <w:sz w:val="24"/>
          <w:u w:val="single"/>
        </w:rPr>
      </w:pPr>
      <w:r>
        <w:rPr>
          <w:b/>
          <w:sz w:val="24"/>
          <w:u w:val="single"/>
        </w:rPr>
        <w:t>Introduction</w:t>
      </w:r>
    </w:p>
    <w:p w14:paraId="6618AAAE" w14:textId="77777777" w:rsidR="004641C7" w:rsidRDefault="004641C7" w:rsidP="004641C7">
      <w:pPr>
        <w:rPr>
          <w:b/>
          <w:bCs/>
        </w:rPr>
      </w:pPr>
    </w:p>
    <w:p w14:paraId="5B58D437" w14:textId="64BAAF12" w:rsidR="004641C7" w:rsidRPr="00CD5948" w:rsidRDefault="004641C7" w:rsidP="004641C7">
      <w:p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A draft of </w:t>
      </w:r>
      <w:r w:rsidRPr="004641C7">
        <w:rPr>
          <w:b/>
          <w:iCs/>
          <w:sz w:val="24"/>
        </w:rPr>
        <w:t>IEC</w:t>
      </w:r>
      <w:r w:rsidR="009651EE">
        <w:rPr>
          <w:b/>
          <w:iCs/>
          <w:sz w:val="24"/>
        </w:rPr>
        <w:t>Ex</w:t>
      </w:r>
      <w:r w:rsidRPr="004641C7">
        <w:rPr>
          <w:b/>
          <w:iCs/>
          <w:sz w:val="24"/>
        </w:rPr>
        <w:t xml:space="preserve"> OD 314-4  IECEx Certified Service Facilities Scheme - Part 4 – Ex Inspection and Maintenance -  Quality Management </w:t>
      </w:r>
      <w:r w:rsidRPr="004641C7">
        <w:rPr>
          <w:b/>
          <w:sz w:val="24"/>
        </w:rPr>
        <w:t>System requirements for IECEx Service Facilities providing Ex installations related services</w:t>
      </w:r>
      <w:r w:rsidRPr="007830DD">
        <w:rPr>
          <w:b/>
        </w:rPr>
        <w:t xml:space="preserve"> </w:t>
      </w:r>
      <w:r w:rsidRPr="00CD5948">
        <w:rPr>
          <w:rFonts w:eastAsia="MS Mincho"/>
          <w:color w:val="000000"/>
          <w:spacing w:val="0"/>
          <w:sz w:val="24"/>
          <w:szCs w:val="24"/>
          <w:lang w:val="en-AU" w:eastAsia="en-AU"/>
        </w:rPr>
        <w:t xml:space="preserve">was </w:t>
      </w:r>
      <w:r w:rsidR="00F11056">
        <w:rPr>
          <w:rFonts w:eastAsia="MS Mincho"/>
          <w:color w:val="000000"/>
          <w:spacing w:val="0"/>
          <w:sz w:val="24"/>
          <w:szCs w:val="24"/>
          <w:lang w:val="en-AU" w:eastAsia="en-AU"/>
        </w:rPr>
        <w:t xml:space="preserve"> prepared by </w:t>
      </w:r>
      <w:proofErr w:type="spellStart"/>
      <w:r w:rsidR="00F11056">
        <w:rPr>
          <w:rFonts w:eastAsia="MS Mincho"/>
          <w:color w:val="000000"/>
          <w:spacing w:val="0"/>
          <w:sz w:val="24"/>
          <w:szCs w:val="24"/>
          <w:lang w:val="en-AU" w:eastAsia="en-AU"/>
        </w:rPr>
        <w:t>ExSFC</w:t>
      </w:r>
      <w:proofErr w:type="spellEnd"/>
      <w:r w:rsidR="00F11056">
        <w:rPr>
          <w:rFonts w:eastAsia="MS Mincho"/>
          <w:color w:val="000000"/>
          <w:spacing w:val="0"/>
          <w:sz w:val="24"/>
          <w:szCs w:val="24"/>
          <w:lang w:val="en-AU" w:eastAsia="en-AU"/>
        </w:rPr>
        <w:t xml:space="preserve"> as part of their May 2017 Hawarden UK, meeting and is now submitted for ExMC consideration and approval during the 2017 ExMC Washington meeting</w:t>
      </w:r>
      <w:bookmarkStart w:id="3" w:name="_GoBack"/>
      <w:bookmarkEnd w:id="3"/>
      <w:r w:rsidRPr="00CD5948">
        <w:rPr>
          <w:rFonts w:eastAsia="MS Mincho"/>
          <w:color w:val="000000"/>
          <w:spacing w:val="0"/>
          <w:sz w:val="24"/>
          <w:szCs w:val="24"/>
          <w:lang w:val="en-AU" w:eastAsia="en-AU"/>
        </w:rPr>
        <w:t>.</w:t>
      </w:r>
    </w:p>
    <w:p w14:paraId="79D2173F" w14:textId="77777777" w:rsidR="004641C7" w:rsidRDefault="004641C7" w:rsidP="004641C7">
      <w:pPr>
        <w:autoSpaceDE w:val="0"/>
        <w:autoSpaceDN w:val="0"/>
        <w:adjustRightInd w:val="0"/>
        <w:jc w:val="left"/>
        <w:rPr>
          <w:rFonts w:eastAsia="MS Mincho"/>
          <w:color w:val="000000"/>
          <w:spacing w:val="0"/>
          <w:sz w:val="24"/>
          <w:szCs w:val="24"/>
          <w:lang w:val="en-AU" w:eastAsia="en-AU"/>
        </w:rPr>
      </w:pPr>
    </w:p>
    <w:p w14:paraId="0BD2C0DA" w14:textId="4AA97C66" w:rsidR="004641C7" w:rsidRDefault="004641C7" w:rsidP="004641C7">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Changes to the previous Edition are </w:t>
      </w:r>
      <w:r w:rsidRPr="00E425BD">
        <w:rPr>
          <w:rFonts w:eastAsia="MS Mincho"/>
          <w:color w:val="000000"/>
          <w:spacing w:val="0"/>
          <w:sz w:val="24"/>
          <w:szCs w:val="24"/>
          <w:lang w:val="en-AU" w:eastAsia="en-AU"/>
        </w:rPr>
        <w:t xml:space="preserve">identified by </w:t>
      </w:r>
      <w:r>
        <w:rPr>
          <w:rFonts w:eastAsia="MS Mincho"/>
          <w:color w:val="000000"/>
          <w:spacing w:val="0"/>
          <w:sz w:val="24"/>
          <w:szCs w:val="24"/>
          <w:lang w:val="en-AU" w:eastAsia="en-AU"/>
        </w:rPr>
        <w:t xml:space="preserve">coloured text, </w:t>
      </w:r>
      <w:r w:rsidRPr="00E425BD">
        <w:rPr>
          <w:rFonts w:eastAsia="MS Mincho"/>
          <w:color w:val="000000"/>
          <w:spacing w:val="0"/>
          <w:sz w:val="24"/>
          <w:szCs w:val="24"/>
          <w:lang w:val="en-AU" w:eastAsia="en-AU"/>
        </w:rPr>
        <w:t xml:space="preserve">margin bars </w:t>
      </w:r>
      <w:r>
        <w:rPr>
          <w:rFonts w:eastAsia="MS Mincho"/>
          <w:color w:val="000000"/>
          <w:spacing w:val="0"/>
          <w:sz w:val="24"/>
          <w:szCs w:val="24"/>
          <w:lang w:val="en-AU" w:eastAsia="en-AU"/>
        </w:rPr>
        <w:t xml:space="preserve">and </w:t>
      </w:r>
      <w:r w:rsidRPr="00653966">
        <w:rPr>
          <w:rFonts w:eastAsia="MS Mincho"/>
          <w:strike/>
          <w:color w:val="000000"/>
          <w:spacing w:val="0"/>
          <w:sz w:val="24"/>
          <w:szCs w:val="24"/>
          <w:lang w:val="en-AU" w:eastAsia="en-AU"/>
        </w:rPr>
        <w:t>strikeout</w:t>
      </w:r>
      <w:r>
        <w:rPr>
          <w:rFonts w:eastAsia="MS Mincho"/>
          <w:color w:val="000000"/>
          <w:spacing w:val="0"/>
          <w:sz w:val="24"/>
          <w:szCs w:val="24"/>
          <w:lang w:val="en-AU" w:eastAsia="en-AU"/>
        </w:rPr>
        <w:t>.   It is intended that the published version of IECEx OD 314-4 Edition 2.0 will indicate all changes as compared to Edition 1.0 by margin bars and a Redline version showing all additions and deletions will also be published.</w:t>
      </w:r>
    </w:p>
    <w:p w14:paraId="2F3D3381" w14:textId="77777777" w:rsidR="004641C7" w:rsidRDefault="004641C7" w:rsidP="004641C7">
      <w:pPr>
        <w:autoSpaceDE w:val="0"/>
        <w:autoSpaceDN w:val="0"/>
        <w:adjustRightInd w:val="0"/>
        <w:jc w:val="left"/>
        <w:rPr>
          <w:rFonts w:eastAsia="MS Mincho"/>
          <w:color w:val="000000"/>
          <w:spacing w:val="0"/>
          <w:sz w:val="24"/>
          <w:szCs w:val="24"/>
          <w:lang w:val="en-AU" w:eastAsia="en-AU"/>
        </w:rPr>
      </w:pPr>
    </w:p>
    <w:p w14:paraId="59ED9A34" w14:textId="77777777" w:rsidR="004641C7" w:rsidRPr="00F30225" w:rsidRDefault="004641C7" w:rsidP="004641C7">
      <w:pPr>
        <w:rPr>
          <w:bCs/>
          <w:sz w:val="16"/>
          <w:szCs w:val="16"/>
        </w:rPr>
      </w:pPr>
    </w:p>
    <w:p w14:paraId="0B419B87" w14:textId="77777777" w:rsidR="004641C7" w:rsidRPr="00480669" w:rsidRDefault="004641C7" w:rsidP="004641C7">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6EF84D53" w14:textId="77777777" w:rsidR="004641C7" w:rsidRPr="00480669" w:rsidRDefault="004641C7" w:rsidP="004641C7">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46BB6DB3" w14:textId="77777777" w:rsidR="004641C7" w:rsidRPr="00480669" w:rsidRDefault="004641C7" w:rsidP="004641C7">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641C7" w:rsidRPr="00480669" w14:paraId="45C4A63C" w14:textId="77777777" w:rsidTr="009C035B">
        <w:tc>
          <w:tcPr>
            <w:tcW w:w="4470" w:type="dxa"/>
            <w:shd w:val="clear" w:color="auto" w:fill="auto"/>
          </w:tcPr>
          <w:p w14:paraId="1F6C524F" w14:textId="77777777" w:rsidR="004641C7" w:rsidRDefault="004641C7" w:rsidP="009C035B">
            <w:pPr>
              <w:snapToGrid w:val="0"/>
              <w:rPr>
                <w:b/>
                <w:bCs/>
                <w:sz w:val="22"/>
                <w:szCs w:val="22"/>
              </w:rPr>
            </w:pPr>
            <w:r w:rsidRPr="00480669">
              <w:rPr>
                <w:b/>
                <w:bCs/>
                <w:sz w:val="22"/>
                <w:szCs w:val="22"/>
              </w:rPr>
              <w:t>Address:</w:t>
            </w:r>
          </w:p>
          <w:p w14:paraId="199E51DB" w14:textId="77777777" w:rsidR="004641C7" w:rsidRPr="00480669" w:rsidRDefault="004641C7" w:rsidP="009C035B">
            <w:pPr>
              <w:snapToGrid w:val="0"/>
              <w:rPr>
                <w:b/>
                <w:bCs/>
                <w:sz w:val="22"/>
                <w:szCs w:val="22"/>
              </w:rPr>
            </w:pPr>
          </w:p>
          <w:p w14:paraId="69B6F807" w14:textId="77777777" w:rsidR="004641C7" w:rsidRPr="00480669" w:rsidRDefault="004641C7" w:rsidP="009C035B">
            <w:pPr>
              <w:snapToGrid w:val="0"/>
              <w:rPr>
                <w:b/>
                <w:bCs/>
                <w:sz w:val="22"/>
                <w:szCs w:val="22"/>
              </w:rPr>
            </w:pPr>
            <w:r w:rsidRPr="00480669">
              <w:rPr>
                <w:b/>
                <w:bCs/>
                <w:sz w:val="22"/>
                <w:szCs w:val="22"/>
              </w:rPr>
              <w:t>Level 33, Australia Square</w:t>
            </w:r>
          </w:p>
          <w:p w14:paraId="2B560A99" w14:textId="77777777" w:rsidR="004641C7" w:rsidRPr="00480669" w:rsidRDefault="004641C7" w:rsidP="009C035B">
            <w:pPr>
              <w:snapToGrid w:val="0"/>
              <w:rPr>
                <w:b/>
                <w:bCs/>
                <w:sz w:val="22"/>
                <w:szCs w:val="22"/>
              </w:rPr>
            </w:pPr>
            <w:r w:rsidRPr="00480669">
              <w:rPr>
                <w:b/>
                <w:bCs/>
                <w:sz w:val="22"/>
                <w:szCs w:val="22"/>
              </w:rPr>
              <w:t>264 George Street</w:t>
            </w:r>
          </w:p>
          <w:p w14:paraId="1EE15232" w14:textId="77777777" w:rsidR="004641C7" w:rsidRPr="00480669" w:rsidRDefault="004641C7" w:rsidP="009C035B">
            <w:pPr>
              <w:snapToGrid w:val="0"/>
              <w:rPr>
                <w:b/>
                <w:bCs/>
                <w:sz w:val="22"/>
                <w:szCs w:val="22"/>
              </w:rPr>
            </w:pPr>
            <w:r w:rsidRPr="00480669">
              <w:rPr>
                <w:b/>
                <w:bCs/>
                <w:sz w:val="22"/>
                <w:szCs w:val="22"/>
              </w:rPr>
              <w:t>Sydney NSW 2000</w:t>
            </w:r>
          </w:p>
          <w:p w14:paraId="451B0DFF" w14:textId="77777777" w:rsidR="004641C7" w:rsidRPr="00480669" w:rsidRDefault="004641C7" w:rsidP="009C035B">
            <w:pPr>
              <w:snapToGrid w:val="0"/>
              <w:rPr>
                <w:b/>
                <w:bCs/>
                <w:sz w:val="22"/>
                <w:szCs w:val="22"/>
              </w:rPr>
            </w:pPr>
            <w:r w:rsidRPr="00480669">
              <w:rPr>
                <w:b/>
                <w:bCs/>
                <w:sz w:val="22"/>
                <w:szCs w:val="22"/>
              </w:rPr>
              <w:t>Australia</w:t>
            </w:r>
          </w:p>
        </w:tc>
        <w:tc>
          <w:tcPr>
            <w:tcW w:w="4579" w:type="dxa"/>
            <w:shd w:val="clear" w:color="auto" w:fill="auto"/>
          </w:tcPr>
          <w:p w14:paraId="39F4D491" w14:textId="77777777" w:rsidR="004641C7" w:rsidRDefault="004641C7" w:rsidP="009C035B">
            <w:pPr>
              <w:snapToGrid w:val="0"/>
              <w:rPr>
                <w:b/>
                <w:bCs/>
                <w:sz w:val="22"/>
                <w:szCs w:val="22"/>
              </w:rPr>
            </w:pPr>
            <w:r w:rsidRPr="00480669">
              <w:rPr>
                <w:b/>
                <w:bCs/>
                <w:sz w:val="22"/>
                <w:szCs w:val="22"/>
              </w:rPr>
              <w:t>Contact Details:</w:t>
            </w:r>
          </w:p>
          <w:p w14:paraId="008B8BDB" w14:textId="77777777" w:rsidR="004641C7" w:rsidRPr="00480669" w:rsidRDefault="004641C7" w:rsidP="009C035B">
            <w:pPr>
              <w:snapToGrid w:val="0"/>
              <w:rPr>
                <w:b/>
                <w:bCs/>
                <w:sz w:val="22"/>
                <w:szCs w:val="22"/>
              </w:rPr>
            </w:pPr>
          </w:p>
          <w:p w14:paraId="0481077C" w14:textId="77777777" w:rsidR="004641C7" w:rsidRPr="00480669" w:rsidRDefault="004641C7" w:rsidP="009C035B">
            <w:pPr>
              <w:snapToGrid w:val="0"/>
              <w:rPr>
                <w:b/>
                <w:bCs/>
                <w:sz w:val="22"/>
                <w:szCs w:val="22"/>
              </w:rPr>
            </w:pPr>
            <w:r w:rsidRPr="00480669">
              <w:rPr>
                <w:b/>
                <w:bCs/>
                <w:sz w:val="22"/>
                <w:szCs w:val="22"/>
              </w:rPr>
              <w:t>Tel: +61 2 4628 4690</w:t>
            </w:r>
          </w:p>
          <w:p w14:paraId="6508D8FE" w14:textId="77777777" w:rsidR="004641C7" w:rsidRPr="00480669" w:rsidRDefault="004641C7" w:rsidP="009C035B">
            <w:pPr>
              <w:snapToGrid w:val="0"/>
              <w:rPr>
                <w:b/>
                <w:bCs/>
                <w:sz w:val="22"/>
                <w:szCs w:val="22"/>
              </w:rPr>
            </w:pPr>
            <w:r w:rsidRPr="00480669">
              <w:rPr>
                <w:b/>
                <w:bCs/>
                <w:sz w:val="22"/>
                <w:szCs w:val="22"/>
              </w:rPr>
              <w:t>Fax: +61 2 4627 5285</w:t>
            </w:r>
          </w:p>
          <w:p w14:paraId="1F796F69" w14:textId="77777777" w:rsidR="004641C7" w:rsidRPr="00480669" w:rsidRDefault="004641C7" w:rsidP="009C035B">
            <w:pPr>
              <w:snapToGrid w:val="0"/>
              <w:rPr>
                <w:b/>
                <w:bCs/>
                <w:sz w:val="22"/>
                <w:szCs w:val="22"/>
              </w:rPr>
            </w:pPr>
            <w:r w:rsidRPr="00480669">
              <w:rPr>
                <w:b/>
                <w:bCs/>
                <w:sz w:val="22"/>
                <w:szCs w:val="22"/>
              </w:rPr>
              <w:t>e-mail:chris.agius@iecex.com</w:t>
            </w:r>
          </w:p>
          <w:p w14:paraId="10B3CF49" w14:textId="77777777" w:rsidR="004641C7" w:rsidRDefault="00F11056" w:rsidP="009C035B">
            <w:pPr>
              <w:snapToGrid w:val="0"/>
              <w:rPr>
                <w:b/>
                <w:bCs/>
                <w:sz w:val="22"/>
                <w:szCs w:val="22"/>
              </w:rPr>
            </w:pPr>
            <w:hyperlink r:id="rId8" w:history="1">
              <w:r w:rsidR="004641C7" w:rsidRPr="00480669">
                <w:rPr>
                  <w:b/>
                  <w:bCs/>
                  <w:color w:val="0000FF"/>
                  <w:sz w:val="22"/>
                  <w:szCs w:val="22"/>
                  <w:u w:val="single"/>
                </w:rPr>
                <w:t>http://www.iecex.com</w:t>
              </w:r>
            </w:hyperlink>
          </w:p>
          <w:p w14:paraId="5D23E993" w14:textId="77777777" w:rsidR="004641C7" w:rsidRPr="00480669" w:rsidRDefault="004641C7" w:rsidP="009C035B">
            <w:pPr>
              <w:snapToGrid w:val="0"/>
              <w:rPr>
                <w:b/>
                <w:bCs/>
                <w:sz w:val="22"/>
                <w:szCs w:val="22"/>
              </w:rPr>
            </w:pPr>
          </w:p>
        </w:tc>
      </w:tr>
    </w:tbl>
    <w:p w14:paraId="242A32FA" w14:textId="4DBF473B" w:rsidR="004641C7" w:rsidRDefault="004641C7" w:rsidP="004641C7">
      <w:pPr>
        <w:pStyle w:val="MAIN-TITLE"/>
      </w:pPr>
    </w:p>
    <w:p w14:paraId="3E1C8CFB" w14:textId="77777777" w:rsidR="004641C7" w:rsidRDefault="004641C7">
      <w:pPr>
        <w:jc w:val="left"/>
        <w:rPr>
          <w:b/>
          <w:bCs/>
          <w:sz w:val="24"/>
          <w:szCs w:val="24"/>
        </w:rPr>
      </w:pPr>
      <w:r>
        <w:br w:type="page"/>
      </w:r>
    </w:p>
    <w:p w14:paraId="387A7AA1" w14:textId="77777777" w:rsidR="004641C7" w:rsidRDefault="004641C7" w:rsidP="004641C7">
      <w:pPr>
        <w:pStyle w:val="MAIN-TITLE"/>
      </w:pPr>
    </w:p>
    <w:p w14:paraId="447BC147" w14:textId="6D04C647" w:rsidR="0047727A" w:rsidRPr="005E3669" w:rsidRDefault="0047727A" w:rsidP="0047727A">
      <w:pPr>
        <w:pStyle w:val="HEADINGNonumber"/>
        <w:numPr>
          <w:ilvl w:val="0"/>
          <w:numId w:val="0"/>
        </w:numPr>
        <w:ind w:left="397" w:hanging="397"/>
      </w:pPr>
      <w:r w:rsidRPr="005E3669">
        <w:t>CONTENTS</w:t>
      </w:r>
      <w:bookmarkEnd w:id="0"/>
      <w:bookmarkEnd w:id="1"/>
    </w:p>
    <w:p w14:paraId="5AB2ACC3" w14:textId="77777777" w:rsidR="0047727A" w:rsidRPr="005E3669" w:rsidRDefault="0047727A" w:rsidP="0047727A">
      <w:pPr>
        <w:pStyle w:val="PARAGRAPH"/>
      </w:pPr>
    </w:p>
    <w:p w14:paraId="139AAB3B" w14:textId="77777777" w:rsidR="009064FA" w:rsidRPr="005E3669" w:rsidRDefault="0047727A" w:rsidP="009064FA">
      <w:pPr>
        <w:pStyle w:val="TOC1"/>
        <w:rPr>
          <w:rFonts w:ascii="Calibri" w:hAnsi="Calibri" w:cs="Times New Roman"/>
          <w:noProof/>
          <w:spacing w:val="0"/>
          <w:sz w:val="22"/>
          <w:szCs w:val="22"/>
          <w:lang w:eastAsia="en-GB"/>
        </w:rPr>
      </w:pPr>
      <w:r w:rsidRPr="005E3669">
        <w:fldChar w:fldCharType="begin"/>
      </w:r>
      <w:r w:rsidRPr="005E3669">
        <w:instrText xml:space="preserve"> TOC \t "Heading 1;1;Heading 2;2;Heading 3;3;HEADING(Nonumber);1;ANNEX_title;1" </w:instrText>
      </w:r>
      <w:r w:rsidRPr="005E3669">
        <w:fldChar w:fldCharType="separate"/>
      </w:r>
      <w:r w:rsidR="009064FA" w:rsidRPr="005E3669">
        <w:rPr>
          <w:noProof/>
        </w:rPr>
        <w:t>FOREWORD</w:t>
      </w:r>
      <w:r w:rsidR="009064FA" w:rsidRPr="005E3669">
        <w:rPr>
          <w:noProof/>
        </w:rPr>
        <w:tab/>
      </w:r>
      <w:r w:rsidR="009064FA" w:rsidRPr="005E3669">
        <w:rPr>
          <w:noProof/>
        </w:rPr>
        <w:fldChar w:fldCharType="begin"/>
      </w:r>
      <w:r w:rsidR="009064FA" w:rsidRPr="005E3669">
        <w:rPr>
          <w:noProof/>
        </w:rPr>
        <w:instrText xml:space="preserve"> PAGEREF _Toc361302697 \h </w:instrText>
      </w:r>
      <w:r w:rsidR="009064FA" w:rsidRPr="005E3669">
        <w:rPr>
          <w:noProof/>
        </w:rPr>
      </w:r>
      <w:r w:rsidR="009064FA" w:rsidRPr="005E3669">
        <w:rPr>
          <w:noProof/>
        </w:rPr>
        <w:fldChar w:fldCharType="separate"/>
      </w:r>
      <w:r w:rsidR="000D34E3">
        <w:rPr>
          <w:noProof/>
        </w:rPr>
        <w:t>3</w:t>
      </w:r>
      <w:r w:rsidR="009064FA" w:rsidRPr="005E3669">
        <w:rPr>
          <w:noProof/>
        </w:rPr>
        <w:fldChar w:fldCharType="end"/>
      </w:r>
    </w:p>
    <w:p w14:paraId="2FA7A99C" w14:textId="77777777" w:rsidR="009064FA" w:rsidRPr="005E3669" w:rsidRDefault="009064FA">
      <w:pPr>
        <w:pStyle w:val="TOC1"/>
        <w:rPr>
          <w:rFonts w:ascii="Calibri" w:hAnsi="Calibri" w:cs="Times New Roman"/>
          <w:noProof/>
          <w:spacing w:val="0"/>
          <w:sz w:val="22"/>
          <w:szCs w:val="22"/>
          <w:lang w:eastAsia="en-GB"/>
        </w:rPr>
      </w:pPr>
      <w:r w:rsidRPr="005E3669">
        <w:rPr>
          <w:noProof/>
        </w:rPr>
        <w:t>INTRODUCTION</w:t>
      </w:r>
      <w:r w:rsidRPr="005E3669">
        <w:rPr>
          <w:noProof/>
        </w:rPr>
        <w:tab/>
      </w:r>
      <w:r w:rsidRPr="005E3669">
        <w:rPr>
          <w:noProof/>
        </w:rPr>
        <w:fldChar w:fldCharType="begin"/>
      </w:r>
      <w:r w:rsidRPr="005E3669">
        <w:rPr>
          <w:noProof/>
        </w:rPr>
        <w:instrText xml:space="preserve"> PAGEREF _Toc361302698 \h </w:instrText>
      </w:r>
      <w:r w:rsidRPr="005E3669">
        <w:rPr>
          <w:noProof/>
        </w:rPr>
      </w:r>
      <w:r w:rsidRPr="005E3669">
        <w:rPr>
          <w:noProof/>
        </w:rPr>
        <w:fldChar w:fldCharType="separate"/>
      </w:r>
      <w:r w:rsidR="000D34E3">
        <w:rPr>
          <w:noProof/>
        </w:rPr>
        <w:t>4</w:t>
      </w:r>
      <w:r w:rsidRPr="005E3669">
        <w:rPr>
          <w:noProof/>
        </w:rPr>
        <w:fldChar w:fldCharType="end"/>
      </w:r>
    </w:p>
    <w:p w14:paraId="4E22A1D5" w14:textId="77777777" w:rsidR="009064FA" w:rsidRPr="005E3669" w:rsidRDefault="009064FA">
      <w:pPr>
        <w:pStyle w:val="TOC1"/>
        <w:rPr>
          <w:noProof/>
        </w:rPr>
      </w:pPr>
    </w:p>
    <w:p w14:paraId="21A75241" w14:textId="77777777" w:rsidR="009064FA" w:rsidRPr="005E3669" w:rsidRDefault="009064FA">
      <w:pPr>
        <w:pStyle w:val="TOC1"/>
        <w:rPr>
          <w:rFonts w:ascii="Calibri" w:hAnsi="Calibri" w:cs="Times New Roman"/>
          <w:noProof/>
          <w:spacing w:val="0"/>
          <w:sz w:val="22"/>
          <w:szCs w:val="22"/>
          <w:lang w:eastAsia="en-GB"/>
        </w:rPr>
      </w:pPr>
      <w:r w:rsidRPr="005E3669">
        <w:rPr>
          <w:noProof/>
        </w:rPr>
        <w:t>1</w:t>
      </w:r>
      <w:r w:rsidRPr="005E3669">
        <w:rPr>
          <w:rFonts w:ascii="Calibri" w:hAnsi="Calibri" w:cs="Times New Roman"/>
          <w:noProof/>
          <w:spacing w:val="0"/>
          <w:sz w:val="22"/>
          <w:szCs w:val="22"/>
          <w:lang w:eastAsia="en-GB"/>
        </w:rPr>
        <w:tab/>
      </w:r>
      <w:r w:rsidRPr="005E3669">
        <w:rPr>
          <w:noProof/>
        </w:rPr>
        <w:t>General</w:t>
      </w:r>
      <w:r w:rsidRPr="005E3669">
        <w:rPr>
          <w:noProof/>
        </w:rPr>
        <w:tab/>
      </w:r>
      <w:r w:rsidRPr="005E3669">
        <w:rPr>
          <w:noProof/>
        </w:rPr>
        <w:fldChar w:fldCharType="begin"/>
      </w:r>
      <w:r w:rsidRPr="005E3669">
        <w:rPr>
          <w:noProof/>
        </w:rPr>
        <w:instrText xml:space="preserve"> PAGEREF _Toc361302699 \h </w:instrText>
      </w:r>
      <w:r w:rsidRPr="005E3669">
        <w:rPr>
          <w:noProof/>
        </w:rPr>
      </w:r>
      <w:r w:rsidRPr="005E3669">
        <w:rPr>
          <w:noProof/>
        </w:rPr>
        <w:fldChar w:fldCharType="separate"/>
      </w:r>
      <w:r w:rsidR="000D34E3">
        <w:rPr>
          <w:noProof/>
        </w:rPr>
        <w:t>5</w:t>
      </w:r>
      <w:r w:rsidRPr="005E3669">
        <w:rPr>
          <w:noProof/>
        </w:rPr>
        <w:fldChar w:fldCharType="end"/>
      </w:r>
    </w:p>
    <w:p w14:paraId="2B0B5457" w14:textId="77777777" w:rsidR="009064FA" w:rsidRPr="005E3669" w:rsidRDefault="009064FA">
      <w:pPr>
        <w:pStyle w:val="TOC1"/>
        <w:rPr>
          <w:rFonts w:ascii="Calibri" w:hAnsi="Calibri" w:cs="Times New Roman"/>
          <w:noProof/>
          <w:spacing w:val="0"/>
          <w:sz w:val="22"/>
          <w:szCs w:val="22"/>
          <w:lang w:eastAsia="en-GB"/>
        </w:rPr>
      </w:pPr>
      <w:r w:rsidRPr="005E3669">
        <w:rPr>
          <w:noProof/>
        </w:rPr>
        <w:t>2</w:t>
      </w:r>
      <w:r w:rsidRPr="005E3669">
        <w:rPr>
          <w:rFonts w:ascii="Calibri" w:hAnsi="Calibri" w:cs="Times New Roman"/>
          <w:noProof/>
          <w:spacing w:val="0"/>
          <w:sz w:val="22"/>
          <w:szCs w:val="22"/>
          <w:lang w:eastAsia="en-GB"/>
        </w:rPr>
        <w:tab/>
      </w:r>
      <w:r w:rsidRPr="005E3669">
        <w:rPr>
          <w:noProof/>
        </w:rPr>
        <w:t>Definitions</w:t>
      </w:r>
      <w:r w:rsidRPr="005E3669">
        <w:rPr>
          <w:noProof/>
        </w:rPr>
        <w:tab/>
      </w:r>
      <w:r w:rsidRPr="005E3669">
        <w:rPr>
          <w:noProof/>
        </w:rPr>
        <w:fldChar w:fldCharType="begin"/>
      </w:r>
      <w:r w:rsidRPr="005E3669">
        <w:rPr>
          <w:noProof/>
        </w:rPr>
        <w:instrText xml:space="preserve"> PAGEREF _Toc361302700 \h </w:instrText>
      </w:r>
      <w:r w:rsidRPr="005E3669">
        <w:rPr>
          <w:noProof/>
        </w:rPr>
      </w:r>
      <w:r w:rsidRPr="005E3669">
        <w:rPr>
          <w:noProof/>
        </w:rPr>
        <w:fldChar w:fldCharType="separate"/>
      </w:r>
      <w:r w:rsidR="000D34E3">
        <w:rPr>
          <w:noProof/>
        </w:rPr>
        <w:t>5</w:t>
      </w:r>
      <w:r w:rsidRPr="005E3669">
        <w:rPr>
          <w:noProof/>
        </w:rPr>
        <w:fldChar w:fldCharType="end"/>
      </w:r>
    </w:p>
    <w:p w14:paraId="6CAF6771" w14:textId="77777777" w:rsidR="009064FA" w:rsidRPr="005E3669" w:rsidRDefault="009064FA">
      <w:pPr>
        <w:pStyle w:val="TOC1"/>
        <w:rPr>
          <w:rFonts w:ascii="Calibri" w:hAnsi="Calibri" w:cs="Times New Roman"/>
          <w:noProof/>
          <w:spacing w:val="0"/>
          <w:sz w:val="22"/>
          <w:szCs w:val="22"/>
          <w:lang w:eastAsia="en-GB"/>
        </w:rPr>
      </w:pPr>
      <w:r w:rsidRPr="005E3669">
        <w:rPr>
          <w:noProof/>
        </w:rPr>
        <w:t>3</w:t>
      </w:r>
      <w:r w:rsidRPr="005E3669">
        <w:rPr>
          <w:rFonts w:ascii="Calibri" w:hAnsi="Calibri" w:cs="Times New Roman"/>
          <w:noProof/>
          <w:spacing w:val="0"/>
          <w:sz w:val="22"/>
          <w:szCs w:val="22"/>
          <w:lang w:eastAsia="en-GB"/>
        </w:rPr>
        <w:tab/>
      </w:r>
      <w:r w:rsidRPr="005E3669">
        <w:rPr>
          <w:noProof/>
        </w:rPr>
        <w:t>Application</w:t>
      </w:r>
      <w:r w:rsidRPr="005E3669">
        <w:rPr>
          <w:noProof/>
        </w:rPr>
        <w:tab/>
      </w:r>
      <w:r w:rsidRPr="005E3669">
        <w:rPr>
          <w:noProof/>
        </w:rPr>
        <w:fldChar w:fldCharType="begin"/>
      </w:r>
      <w:r w:rsidRPr="005E3669">
        <w:rPr>
          <w:noProof/>
        </w:rPr>
        <w:instrText xml:space="preserve"> PAGEREF _Toc361302701 \h </w:instrText>
      </w:r>
      <w:r w:rsidRPr="005E3669">
        <w:rPr>
          <w:noProof/>
        </w:rPr>
      </w:r>
      <w:r w:rsidRPr="005E3669">
        <w:rPr>
          <w:noProof/>
        </w:rPr>
        <w:fldChar w:fldCharType="separate"/>
      </w:r>
      <w:r w:rsidR="000D34E3">
        <w:rPr>
          <w:noProof/>
        </w:rPr>
        <w:t>5</w:t>
      </w:r>
      <w:r w:rsidRPr="005E3669">
        <w:rPr>
          <w:noProof/>
        </w:rPr>
        <w:fldChar w:fldCharType="end"/>
      </w:r>
    </w:p>
    <w:p w14:paraId="20205217" w14:textId="77777777" w:rsidR="009064FA" w:rsidRPr="005E3669" w:rsidRDefault="009064FA">
      <w:pPr>
        <w:pStyle w:val="TOC2"/>
        <w:rPr>
          <w:rFonts w:ascii="Calibri" w:hAnsi="Calibri" w:cs="Times New Roman"/>
          <w:noProof/>
          <w:spacing w:val="0"/>
          <w:sz w:val="22"/>
          <w:szCs w:val="22"/>
          <w:lang w:eastAsia="en-GB"/>
        </w:rPr>
      </w:pPr>
      <w:r w:rsidRPr="005E3669">
        <w:rPr>
          <w:noProof/>
        </w:rPr>
        <w:t>3.1</w:t>
      </w:r>
      <w:r w:rsidRPr="005E3669">
        <w:rPr>
          <w:rFonts w:ascii="Calibri" w:hAnsi="Calibri" w:cs="Times New Roman"/>
          <w:noProof/>
          <w:spacing w:val="0"/>
          <w:sz w:val="22"/>
          <w:szCs w:val="22"/>
          <w:lang w:eastAsia="en-GB"/>
        </w:rPr>
        <w:tab/>
      </w:r>
      <w:r w:rsidRPr="005E3669">
        <w:rPr>
          <w:noProof/>
        </w:rPr>
        <w:t>Documentation requirements</w:t>
      </w:r>
      <w:r w:rsidRPr="005E3669">
        <w:rPr>
          <w:noProof/>
        </w:rPr>
        <w:tab/>
      </w:r>
      <w:r w:rsidRPr="005E3669">
        <w:rPr>
          <w:noProof/>
        </w:rPr>
        <w:fldChar w:fldCharType="begin"/>
      </w:r>
      <w:r w:rsidRPr="005E3669">
        <w:rPr>
          <w:noProof/>
        </w:rPr>
        <w:instrText xml:space="preserve"> PAGEREF _Toc361302702 \h </w:instrText>
      </w:r>
      <w:r w:rsidRPr="005E3669">
        <w:rPr>
          <w:noProof/>
        </w:rPr>
      </w:r>
      <w:r w:rsidRPr="005E3669">
        <w:rPr>
          <w:noProof/>
        </w:rPr>
        <w:fldChar w:fldCharType="separate"/>
      </w:r>
      <w:r w:rsidR="000D34E3">
        <w:rPr>
          <w:noProof/>
        </w:rPr>
        <w:t>6</w:t>
      </w:r>
      <w:r w:rsidRPr="005E3669">
        <w:rPr>
          <w:noProof/>
        </w:rPr>
        <w:fldChar w:fldCharType="end"/>
      </w:r>
    </w:p>
    <w:p w14:paraId="12F9EF89" w14:textId="77777777" w:rsidR="009064FA" w:rsidRPr="005E3669" w:rsidRDefault="009064FA">
      <w:pPr>
        <w:pStyle w:val="TOC3"/>
        <w:rPr>
          <w:rFonts w:ascii="Calibri" w:hAnsi="Calibri" w:cs="Times New Roman"/>
          <w:noProof/>
          <w:spacing w:val="0"/>
          <w:sz w:val="22"/>
          <w:szCs w:val="22"/>
          <w:lang w:eastAsia="en-GB"/>
        </w:rPr>
      </w:pPr>
      <w:r w:rsidRPr="005E3669">
        <w:rPr>
          <w:noProof/>
        </w:rPr>
        <w:t>3.1.1</w:t>
      </w:r>
      <w:r w:rsidRPr="005E3669">
        <w:rPr>
          <w:rFonts w:ascii="Calibri" w:hAnsi="Calibri" w:cs="Times New Roman"/>
          <w:noProof/>
          <w:spacing w:val="0"/>
          <w:sz w:val="22"/>
          <w:szCs w:val="22"/>
          <w:lang w:eastAsia="en-GB"/>
        </w:rPr>
        <w:tab/>
      </w:r>
      <w:r w:rsidRPr="005E3669">
        <w:rPr>
          <w:noProof/>
        </w:rPr>
        <w:t>General</w:t>
      </w:r>
      <w:r w:rsidRPr="005E3669">
        <w:rPr>
          <w:noProof/>
        </w:rPr>
        <w:tab/>
      </w:r>
      <w:r w:rsidRPr="005E3669">
        <w:rPr>
          <w:noProof/>
        </w:rPr>
        <w:fldChar w:fldCharType="begin"/>
      </w:r>
      <w:r w:rsidRPr="005E3669">
        <w:rPr>
          <w:noProof/>
        </w:rPr>
        <w:instrText xml:space="preserve"> PAGEREF _Toc361302703 \h </w:instrText>
      </w:r>
      <w:r w:rsidRPr="005E3669">
        <w:rPr>
          <w:noProof/>
        </w:rPr>
      </w:r>
      <w:r w:rsidRPr="005E3669">
        <w:rPr>
          <w:noProof/>
        </w:rPr>
        <w:fldChar w:fldCharType="separate"/>
      </w:r>
      <w:r w:rsidR="000D34E3">
        <w:rPr>
          <w:noProof/>
        </w:rPr>
        <w:t>6</w:t>
      </w:r>
      <w:r w:rsidRPr="005E3669">
        <w:rPr>
          <w:noProof/>
        </w:rPr>
        <w:fldChar w:fldCharType="end"/>
      </w:r>
    </w:p>
    <w:p w14:paraId="19671092" w14:textId="77777777" w:rsidR="009064FA" w:rsidRPr="005E3669" w:rsidRDefault="009064FA">
      <w:pPr>
        <w:pStyle w:val="TOC3"/>
        <w:rPr>
          <w:rFonts w:ascii="Calibri" w:hAnsi="Calibri" w:cs="Times New Roman"/>
          <w:noProof/>
          <w:spacing w:val="0"/>
          <w:sz w:val="22"/>
          <w:szCs w:val="22"/>
          <w:lang w:eastAsia="en-GB"/>
        </w:rPr>
      </w:pPr>
      <w:r w:rsidRPr="005E3669">
        <w:rPr>
          <w:noProof/>
        </w:rPr>
        <w:t>3.1.2</w:t>
      </w:r>
      <w:r w:rsidRPr="005E3669">
        <w:rPr>
          <w:rFonts w:ascii="Calibri" w:hAnsi="Calibri" w:cs="Times New Roman"/>
          <w:noProof/>
          <w:spacing w:val="0"/>
          <w:sz w:val="22"/>
          <w:szCs w:val="22"/>
          <w:lang w:eastAsia="en-GB"/>
        </w:rPr>
        <w:tab/>
      </w:r>
      <w:r w:rsidRPr="005E3669">
        <w:rPr>
          <w:noProof/>
        </w:rPr>
        <w:t>Records</w:t>
      </w:r>
      <w:r w:rsidRPr="005E3669">
        <w:rPr>
          <w:noProof/>
        </w:rPr>
        <w:tab/>
      </w:r>
      <w:r w:rsidRPr="005E3669">
        <w:rPr>
          <w:noProof/>
        </w:rPr>
        <w:fldChar w:fldCharType="begin"/>
      </w:r>
      <w:r w:rsidRPr="005E3669">
        <w:rPr>
          <w:noProof/>
        </w:rPr>
        <w:instrText xml:space="preserve"> PAGEREF _Toc361302704 \h </w:instrText>
      </w:r>
      <w:r w:rsidRPr="005E3669">
        <w:rPr>
          <w:noProof/>
        </w:rPr>
      </w:r>
      <w:r w:rsidRPr="005E3669">
        <w:rPr>
          <w:noProof/>
        </w:rPr>
        <w:fldChar w:fldCharType="separate"/>
      </w:r>
      <w:r w:rsidR="000D34E3">
        <w:rPr>
          <w:noProof/>
        </w:rPr>
        <w:t>6</w:t>
      </w:r>
      <w:r w:rsidRPr="005E3669">
        <w:rPr>
          <w:noProof/>
        </w:rPr>
        <w:fldChar w:fldCharType="end"/>
      </w:r>
    </w:p>
    <w:p w14:paraId="21F3748D" w14:textId="77777777" w:rsidR="009064FA" w:rsidRPr="005E3669" w:rsidRDefault="009064FA">
      <w:pPr>
        <w:pStyle w:val="TOC2"/>
        <w:rPr>
          <w:rFonts w:ascii="Calibri" w:hAnsi="Calibri" w:cs="Times New Roman"/>
          <w:noProof/>
          <w:spacing w:val="0"/>
          <w:sz w:val="22"/>
          <w:szCs w:val="22"/>
          <w:lang w:eastAsia="en-GB"/>
        </w:rPr>
      </w:pPr>
      <w:r w:rsidRPr="005E3669">
        <w:rPr>
          <w:noProof/>
        </w:rPr>
        <w:t>3.2</w:t>
      </w:r>
      <w:r w:rsidRPr="005E3669">
        <w:rPr>
          <w:rFonts w:ascii="Calibri" w:hAnsi="Calibri" w:cs="Times New Roman"/>
          <w:noProof/>
          <w:spacing w:val="0"/>
          <w:sz w:val="22"/>
          <w:szCs w:val="22"/>
          <w:lang w:eastAsia="en-GB"/>
        </w:rPr>
        <w:tab/>
      </w:r>
      <w:r w:rsidRPr="005E3669">
        <w:rPr>
          <w:noProof/>
        </w:rPr>
        <w:t>Management responsibility</w:t>
      </w:r>
      <w:r w:rsidRPr="005E3669">
        <w:rPr>
          <w:noProof/>
        </w:rPr>
        <w:tab/>
      </w:r>
      <w:r w:rsidRPr="005E3669">
        <w:rPr>
          <w:noProof/>
        </w:rPr>
        <w:fldChar w:fldCharType="begin"/>
      </w:r>
      <w:r w:rsidRPr="005E3669">
        <w:rPr>
          <w:noProof/>
        </w:rPr>
        <w:instrText xml:space="preserve"> PAGEREF _Toc361302705 \h </w:instrText>
      </w:r>
      <w:r w:rsidRPr="005E3669">
        <w:rPr>
          <w:noProof/>
        </w:rPr>
      </w:r>
      <w:r w:rsidRPr="005E3669">
        <w:rPr>
          <w:noProof/>
        </w:rPr>
        <w:fldChar w:fldCharType="separate"/>
      </w:r>
      <w:r w:rsidR="000D34E3">
        <w:rPr>
          <w:noProof/>
        </w:rPr>
        <w:t>6</w:t>
      </w:r>
      <w:r w:rsidRPr="005E3669">
        <w:rPr>
          <w:noProof/>
        </w:rPr>
        <w:fldChar w:fldCharType="end"/>
      </w:r>
    </w:p>
    <w:p w14:paraId="13CB11F4" w14:textId="77777777" w:rsidR="009064FA" w:rsidRPr="005E3669" w:rsidRDefault="009064FA">
      <w:pPr>
        <w:pStyle w:val="TOC2"/>
        <w:rPr>
          <w:rFonts w:ascii="Calibri" w:hAnsi="Calibri" w:cs="Times New Roman"/>
          <w:noProof/>
          <w:spacing w:val="0"/>
          <w:sz w:val="22"/>
          <w:szCs w:val="22"/>
          <w:lang w:eastAsia="en-GB"/>
        </w:rPr>
      </w:pPr>
      <w:r w:rsidRPr="005E3669">
        <w:rPr>
          <w:noProof/>
        </w:rPr>
        <w:t>3.3</w:t>
      </w:r>
      <w:r w:rsidRPr="005E3669">
        <w:rPr>
          <w:rFonts w:ascii="Calibri" w:hAnsi="Calibri" w:cs="Times New Roman"/>
          <w:noProof/>
          <w:spacing w:val="0"/>
          <w:sz w:val="22"/>
          <w:szCs w:val="22"/>
          <w:lang w:eastAsia="en-GB"/>
        </w:rPr>
        <w:tab/>
      </w:r>
      <w:r w:rsidRPr="005E3669">
        <w:rPr>
          <w:noProof/>
        </w:rPr>
        <w:t>Resource management</w:t>
      </w:r>
      <w:r w:rsidRPr="005E3669">
        <w:rPr>
          <w:noProof/>
        </w:rPr>
        <w:tab/>
      </w:r>
      <w:r w:rsidRPr="005E3669">
        <w:rPr>
          <w:noProof/>
        </w:rPr>
        <w:fldChar w:fldCharType="begin"/>
      </w:r>
      <w:r w:rsidRPr="005E3669">
        <w:rPr>
          <w:noProof/>
        </w:rPr>
        <w:instrText xml:space="preserve"> PAGEREF _Toc361302706 \h </w:instrText>
      </w:r>
      <w:r w:rsidRPr="005E3669">
        <w:rPr>
          <w:noProof/>
        </w:rPr>
      </w:r>
      <w:r w:rsidRPr="005E3669">
        <w:rPr>
          <w:noProof/>
        </w:rPr>
        <w:fldChar w:fldCharType="separate"/>
      </w:r>
      <w:r w:rsidR="000D34E3">
        <w:rPr>
          <w:noProof/>
        </w:rPr>
        <w:t>6</w:t>
      </w:r>
      <w:r w:rsidRPr="005E3669">
        <w:rPr>
          <w:noProof/>
        </w:rPr>
        <w:fldChar w:fldCharType="end"/>
      </w:r>
    </w:p>
    <w:p w14:paraId="707C711D" w14:textId="77777777" w:rsidR="009064FA" w:rsidRPr="005E3669" w:rsidRDefault="009064FA">
      <w:pPr>
        <w:pStyle w:val="TOC2"/>
        <w:rPr>
          <w:rFonts w:ascii="Calibri" w:hAnsi="Calibri" w:cs="Times New Roman"/>
          <w:noProof/>
          <w:spacing w:val="0"/>
          <w:sz w:val="22"/>
          <w:szCs w:val="22"/>
          <w:lang w:eastAsia="en-GB"/>
        </w:rPr>
      </w:pPr>
      <w:r w:rsidRPr="005E3669">
        <w:rPr>
          <w:noProof/>
        </w:rPr>
        <w:t>3.4</w:t>
      </w:r>
      <w:r w:rsidRPr="005E3669">
        <w:rPr>
          <w:rFonts w:ascii="Calibri" w:hAnsi="Calibri" w:cs="Times New Roman"/>
          <w:noProof/>
          <w:spacing w:val="0"/>
          <w:sz w:val="22"/>
          <w:szCs w:val="22"/>
          <w:lang w:eastAsia="en-GB"/>
        </w:rPr>
        <w:tab/>
      </w:r>
      <w:r w:rsidRPr="005E3669">
        <w:rPr>
          <w:noProof/>
        </w:rPr>
        <w:t>Product realization</w:t>
      </w:r>
      <w:r w:rsidRPr="005E3669">
        <w:rPr>
          <w:noProof/>
        </w:rPr>
        <w:tab/>
      </w:r>
      <w:r w:rsidRPr="005E3669">
        <w:rPr>
          <w:noProof/>
        </w:rPr>
        <w:fldChar w:fldCharType="begin"/>
      </w:r>
      <w:r w:rsidRPr="005E3669">
        <w:rPr>
          <w:noProof/>
        </w:rPr>
        <w:instrText xml:space="preserve"> PAGEREF _Toc361302707 \h </w:instrText>
      </w:r>
      <w:r w:rsidRPr="005E3669">
        <w:rPr>
          <w:noProof/>
        </w:rPr>
      </w:r>
      <w:r w:rsidRPr="005E3669">
        <w:rPr>
          <w:noProof/>
        </w:rPr>
        <w:fldChar w:fldCharType="separate"/>
      </w:r>
      <w:r w:rsidR="000D34E3">
        <w:rPr>
          <w:noProof/>
        </w:rPr>
        <w:t>7</w:t>
      </w:r>
      <w:r w:rsidRPr="005E3669">
        <w:rPr>
          <w:noProof/>
        </w:rPr>
        <w:fldChar w:fldCharType="end"/>
      </w:r>
    </w:p>
    <w:p w14:paraId="710C5D91" w14:textId="77777777" w:rsidR="009064FA" w:rsidRPr="005E3669" w:rsidRDefault="009064FA">
      <w:pPr>
        <w:pStyle w:val="TOC2"/>
        <w:rPr>
          <w:rFonts w:ascii="Calibri" w:hAnsi="Calibri" w:cs="Times New Roman"/>
          <w:noProof/>
          <w:spacing w:val="0"/>
          <w:sz w:val="22"/>
          <w:szCs w:val="22"/>
          <w:lang w:eastAsia="en-GB"/>
        </w:rPr>
      </w:pPr>
      <w:r w:rsidRPr="005E3669">
        <w:rPr>
          <w:noProof/>
        </w:rPr>
        <w:t>3.5</w:t>
      </w:r>
      <w:r w:rsidRPr="005E3669">
        <w:rPr>
          <w:rFonts w:ascii="Calibri" w:hAnsi="Calibri" w:cs="Times New Roman"/>
          <w:noProof/>
          <w:spacing w:val="0"/>
          <w:sz w:val="22"/>
          <w:szCs w:val="22"/>
          <w:lang w:eastAsia="en-GB"/>
        </w:rPr>
        <w:tab/>
      </w:r>
      <w:r w:rsidRPr="005E3669">
        <w:rPr>
          <w:noProof/>
        </w:rPr>
        <w:t>Measurement, analysis and improvement</w:t>
      </w:r>
      <w:r w:rsidRPr="005E3669">
        <w:rPr>
          <w:noProof/>
        </w:rPr>
        <w:tab/>
      </w:r>
      <w:r w:rsidRPr="005E3669">
        <w:rPr>
          <w:noProof/>
        </w:rPr>
        <w:fldChar w:fldCharType="begin"/>
      </w:r>
      <w:r w:rsidRPr="005E3669">
        <w:rPr>
          <w:noProof/>
        </w:rPr>
        <w:instrText xml:space="preserve"> PAGEREF _Toc361302708 \h </w:instrText>
      </w:r>
      <w:r w:rsidRPr="005E3669">
        <w:rPr>
          <w:noProof/>
        </w:rPr>
      </w:r>
      <w:r w:rsidRPr="005E3669">
        <w:rPr>
          <w:noProof/>
        </w:rPr>
        <w:fldChar w:fldCharType="separate"/>
      </w:r>
      <w:r w:rsidR="000D34E3">
        <w:rPr>
          <w:noProof/>
        </w:rPr>
        <w:t>7</w:t>
      </w:r>
      <w:r w:rsidRPr="005E3669">
        <w:rPr>
          <w:noProof/>
        </w:rPr>
        <w:fldChar w:fldCharType="end"/>
      </w:r>
    </w:p>
    <w:p w14:paraId="026E8395" w14:textId="77777777" w:rsidR="009064FA" w:rsidRPr="005E3669" w:rsidRDefault="009064FA">
      <w:pPr>
        <w:pStyle w:val="TOC3"/>
        <w:rPr>
          <w:rFonts w:ascii="Calibri" w:hAnsi="Calibri" w:cs="Times New Roman"/>
          <w:noProof/>
          <w:spacing w:val="0"/>
          <w:sz w:val="22"/>
          <w:szCs w:val="22"/>
          <w:lang w:eastAsia="en-GB"/>
        </w:rPr>
      </w:pPr>
      <w:r w:rsidRPr="005E3669">
        <w:rPr>
          <w:noProof/>
        </w:rPr>
        <w:t>3.5.1</w:t>
      </w:r>
      <w:r w:rsidRPr="005E3669">
        <w:rPr>
          <w:rFonts w:ascii="Calibri" w:hAnsi="Calibri" w:cs="Times New Roman"/>
          <w:noProof/>
          <w:spacing w:val="0"/>
          <w:sz w:val="22"/>
          <w:szCs w:val="22"/>
          <w:lang w:eastAsia="en-GB"/>
        </w:rPr>
        <w:tab/>
      </w:r>
      <w:r w:rsidRPr="005E3669">
        <w:rPr>
          <w:noProof/>
        </w:rPr>
        <w:t>Planning</w:t>
      </w:r>
      <w:r w:rsidRPr="005E3669">
        <w:rPr>
          <w:noProof/>
        </w:rPr>
        <w:tab/>
      </w:r>
      <w:r w:rsidRPr="005E3669">
        <w:rPr>
          <w:noProof/>
        </w:rPr>
        <w:fldChar w:fldCharType="begin"/>
      </w:r>
      <w:r w:rsidRPr="005E3669">
        <w:rPr>
          <w:noProof/>
        </w:rPr>
        <w:instrText xml:space="preserve"> PAGEREF _Toc361302709 \h </w:instrText>
      </w:r>
      <w:r w:rsidRPr="005E3669">
        <w:rPr>
          <w:noProof/>
        </w:rPr>
      </w:r>
      <w:r w:rsidRPr="005E3669">
        <w:rPr>
          <w:noProof/>
        </w:rPr>
        <w:fldChar w:fldCharType="separate"/>
      </w:r>
      <w:r w:rsidR="000D34E3">
        <w:rPr>
          <w:noProof/>
        </w:rPr>
        <w:t>7</w:t>
      </w:r>
      <w:r w:rsidRPr="005E3669">
        <w:rPr>
          <w:noProof/>
        </w:rPr>
        <w:fldChar w:fldCharType="end"/>
      </w:r>
    </w:p>
    <w:p w14:paraId="64BAA100" w14:textId="77777777" w:rsidR="009064FA" w:rsidRPr="005E3669" w:rsidRDefault="009064FA">
      <w:pPr>
        <w:pStyle w:val="TOC3"/>
        <w:rPr>
          <w:rFonts w:ascii="Calibri" w:hAnsi="Calibri" w:cs="Times New Roman"/>
          <w:noProof/>
          <w:spacing w:val="0"/>
          <w:sz w:val="22"/>
          <w:szCs w:val="22"/>
          <w:lang w:eastAsia="en-GB"/>
        </w:rPr>
      </w:pPr>
      <w:r w:rsidRPr="005E3669">
        <w:rPr>
          <w:noProof/>
        </w:rPr>
        <w:t>3.5.2</w:t>
      </w:r>
      <w:r w:rsidRPr="005E3669">
        <w:rPr>
          <w:rFonts w:ascii="Calibri" w:hAnsi="Calibri" w:cs="Times New Roman"/>
          <w:noProof/>
          <w:spacing w:val="0"/>
          <w:sz w:val="22"/>
          <w:szCs w:val="22"/>
          <w:lang w:eastAsia="en-GB"/>
        </w:rPr>
        <w:tab/>
      </w:r>
      <w:r w:rsidRPr="005E3669">
        <w:rPr>
          <w:noProof/>
        </w:rPr>
        <w:t>Customer satisfaction</w:t>
      </w:r>
      <w:r w:rsidRPr="005E3669">
        <w:rPr>
          <w:noProof/>
        </w:rPr>
        <w:tab/>
      </w:r>
      <w:r w:rsidRPr="005E3669">
        <w:rPr>
          <w:noProof/>
        </w:rPr>
        <w:fldChar w:fldCharType="begin"/>
      </w:r>
      <w:r w:rsidRPr="005E3669">
        <w:rPr>
          <w:noProof/>
        </w:rPr>
        <w:instrText xml:space="preserve"> PAGEREF _Toc361302710 \h </w:instrText>
      </w:r>
      <w:r w:rsidRPr="005E3669">
        <w:rPr>
          <w:noProof/>
        </w:rPr>
      </w:r>
      <w:r w:rsidRPr="005E3669">
        <w:rPr>
          <w:noProof/>
        </w:rPr>
        <w:fldChar w:fldCharType="separate"/>
      </w:r>
      <w:r w:rsidR="000D34E3">
        <w:rPr>
          <w:noProof/>
        </w:rPr>
        <w:t>7</w:t>
      </w:r>
      <w:r w:rsidRPr="005E3669">
        <w:rPr>
          <w:noProof/>
        </w:rPr>
        <w:fldChar w:fldCharType="end"/>
      </w:r>
    </w:p>
    <w:p w14:paraId="66BF6DD8" w14:textId="77777777" w:rsidR="009064FA" w:rsidRPr="005E3669" w:rsidRDefault="009064FA">
      <w:pPr>
        <w:pStyle w:val="TOC3"/>
        <w:rPr>
          <w:rFonts w:ascii="Calibri" w:hAnsi="Calibri" w:cs="Times New Roman"/>
          <w:noProof/>
          <w:spacing w:val="0"/>
          <w:sz w:val="22"/>
          <w:szCs w:val="22"/>
          <w:lang w:eastAsia="en-GB"/>
        </w:rPr>
      </w:pPr>
      <w:r w:rsidRPr="005E3669">
        <w:rPr>
          <w:noProof/>
        </w:rPr>
        <w:t>3.5.3</w:t>
      </w:r>
      <w:r w:rsidRPr="005E3669">
        <w:rPr>
          <w:rFonts w:ascii="Calibri" w:hAnsi="Calibri" w:cs="Times New Roman"/>
          <w:noProof/>
          <w:spacing w:val="0"/>
          <w:sz w:val="22"/>
          <w:szCs w:val="22"/>
          <w:lang w:eastAsia="en-GB"/>
        </w:rPr>
        <w:tab/>
      </w:r>
      <w:r w:rsidRPr="005E3669">
        <w:rPr>
          <w:noProof/>
        </w:rPr>
        <w:t>Internal audit</w:t>
      </w:r>
      <w:r w:rsidRPr="005E3669">
        <w:rPr>
          <w:noProof/>
        </w:rPr>
        <w:tab/>
      </w:r>
      <w:r w:rsidRPr="005E3669">
        <w:rPr>
          <w:noProof/>
        </w:rPr>
        <w:fldChar w:fldCharType="begin"/>
      </w:r>
      <w:r w:rsidRPr="005E3669">
        <w:rPr>
          <w:noProof/>
        </w:rPr>
        <w:instrText xml:space="preserve"> PAGEREF _Toc361302711 \h </w:instrText>
      </w:r>
      <w:r w:rsidRPr="005E3669">
        <w:rPr>
          <w:noProof/>
        </w:rPr>
      </w:r>
      <w:r w:rsidRPr="005E3669">
        <w:rPr>
          <w:noProof/>
        </w:rPr>
        <w:fldChar w:fldCharType="separate"/>
      </w:r>
      <w:r w:rsidR="000D34E3">
        <w:rPr>
          <w:noProof/>
        </w:rPr>
        <w:t>8</w:t>
      </w:r>
      <w:r w:rsidRPr="005E3669">
        <w:rPr>
          <w:noProof/>
        </w:rPr>
        <w:fldChar w:fldCharType="end"/>
      </w:r>
    </w:p>
    <w:p w14:paraId="58E5D713" w14:textId="77777777" w:rsidR="009064FA" w:rsidRPr="005E3669" w:rsidRDefault="009064FA">
      <w:pPr>
        <w:pStyle w:val="TOC3"/>
        <w:rPr>
          <w:rFonts w:ascii="Calibri" w:hAnsi="Calibri" w:cs="Times New Roman"/>
          <w:noProof/>
          <w:spacing w:val="0"/>
          <w:sz w:val="22"/>
          <w:szCs w:val="22"/>
          <w:lang w:eastAsia="en-GB"/>
        </w:rPr>
      </w:pPr>
      <w:r w:rsidRPr="005E3669">
        <w:rPr>
          <w:noProof/>
        </w:rPr>
        <w:t>3.5.4</w:t>
      </w:r>
      <w:r w:rsidRPr="005E3669">
        <w:rPr>
          <w:rFonts w:ascii="Calibri" w:hAnsi="Calibri" w:cs="Times New Roman"/>
          <w:noProof/>
          <w:spacing w:val="0"/>
          <w:sz w:val="22"/>
          <w:szCs w:val="22"/>
          <w:lang w:eastAsia="en-GB"/>
        </w:rPr>
        <w:tab/>
      </w:r>
      <w:r w:rsidRPr="005E3669">
        <w:rPr>
          <w:noProof/>
        </w:rPr>
        <w:t>Monitoring and measurement of processes</w:t>
      </w:r>
      <w:r w:rsidRPr="005E3669">
        <w:rPr>
          <w:noProof/>
        </w:rPr>
        <w:tab/>
      </w:r>
      <w:r w:rsidRPr="005E3669">
        <w:rPr>
          <w:noProof/>
        </w:rPr>
        <w:fldChar w:fldCharType="begin"/>
      </w:r>
      <w:r w:rsidRPr="005E3669">
        <w:rPr>
          <w:noProof/>
        </w:rPr>
        <w:instrText xml:space="preserve"> PAGEREF _Toc361302712 \h </w:instrText>
      </w:r>
      <w:r w:rsidRPr="005E3669">
        <w:rPr>
          <w:noProof/>
        </w:rPr>
      </w:r>
      <w:r w:rsidRPr="005E3669">
        <w:rPr>
          <w:noProof/>
        </w:rPr>
        <w:fldChar w:fldCharType="separate"/>
      </w:r>
      <w:r w:rsidR="000D34E3">
        <w:rPr>
          <w:noProof/>
        </w:rPr>
        <w:t>8</w:t>
      </w:r>
      <w:r w:rsidRPr="005E3669">
        <w:rPr>
          <w:noProof/>
        </w:rPr>
        <w:fldChar w:fldCharType="end"/>
      </w:r>
    </w:p>
    <w:p w14:paraId="0478EB6B" w14:textId="77777777" w:rsidR="009064FA" w:rsidRPr="005E3669" w:rsidRDefault="009064FA">
      <w:pPr>
        <w:pStyle w:val="TOC3"/>
        <w:rPr>
          <w:rFonts w:ascii="Calibri" w:hAnsi="Calibri" w:cs="Times New Roman"/>
          <w:noProof/>
          <w:spacing w:val="0"/>
          <w:sz w:val="22"/>
          <w:szCs w:val="22"/>
          <w:lang w:eastAsia="en-GB"/>
        </w:rPr>
      </w:pPr>
      <w:r w:rsidRPr="005E3669">
        <w:rPr>
          <w:noProof/>
        </w:rPr>
        <w:t>3.5.5</w:t>
      </w:r>
      <w:r w:rsidRPr="005E3669">
        <w:rPr>
          <w:rFonts w:ascii="Calibri" w:hAnsi="Calibri" w:cs="Times New Roman"/>
          <w:noProof/>
          <w:spacing w:val="0"/>
          <w:sz w:val="22"/>
          <w:szCs w:val="22"/>
          <w:lang w:eastAsia="en-GB"/>
        </w:rPr>
        <w:tab/>
      </w:r>
      <w:r w:rsidRPr="005E3669">
        <w:rPr>
          <w:noProof/>
        </w:rPr>
        <w:t>Monitoring and measurement of product</w:t>
      </w:r>
      <w:r w:rsidRPr="005E3669">
        <w:rPr>
          <w:noProof/>
        </w:rPr>
        <w:tab/>
      </w:r>
      <w:r w:rsidRPr="005E3669">
        <w:rPr>
          <w:noProof/>
        </w:rPr>
        <w:fldChar w:fldCharType="begin"/>
      </w:r>
      <w:r w:rsidRPr="005E3669">
        <w:rPr>
          <w:noProof/>
        </w:rPr>
        <w:instrText xml:space="preserve"> PAGEREF _Toc361302713 \h </w:instrText>
      </w:r>
      <w:r w:rsidRPr="005E3669">
        <w:rPr>
          <w:noProof/>
        </w:rPr>
      </w:r>
      <w:r w:rsidRPr="005E3669">
        <w:rPr>
          <w:noProof/>
        </w:rPr>
        <w:fldChar w:fldCharType="separate"/>
      </w:r>
      <w:r w:rsidR="000D34E3">
        <w:rPr>
          <w:noProof/>
        </w:rPr>
        <w:t>8</w:t>
      </w:r>
      <w:r w:rsidRPr="005E3669">
        <w:rPr>
          <w:noProof/>
        </w:rPr>
        <w:fldChar w:fldCharType="end"/>
      </w:r>
    </w:p>
    <w:p w14:paraId="2DEC107C" w14:textId="77777777" w:rsidR="009064FA" w:rsidRPr="005E3669" w:rsidRDefault="009064FA">
      <w:pPr>
        <w:pStyle w:val="TOC3"/>
        <w:rPr>
          <w:rFonts w:ascii="Calibri" w:hAnsi="Calibri" w:cs="Times New Roman"/>
          <w:noProof/>
          <w:spacing w:val="0"/>
          <w:sz w:val="22"/>
          <w:szCs w:val="22"/>
          <w:lang w:eastAsia="en-GB"/>
        </w:rPr>
      </w:pPr>
      <w:r w:rsidRPr="005E3669">
        <w:rPr>
          <w:noProof/>
        </w:rPr>
        <w:t>3.5.6</w:t>
      </w:r>
      <w:r w:rsidRPr="005E3669">
        <w:rPr>
          <w:rFonts w:ascii="Calibri" w:hAnsi="Calibri" w:cs="Times New Roman"/>
          <w:noProof/>
          <w:spacing w:val="0"/>
          <w:sz w:val="22"/>
          <w:szCs w:val="22"/>
          <w:lang w:eastAsia="en-GB"/>
        </w:rPr>
        <w:tab/>
      </w:r>
      <w:r w:rsidRPr="005E3669">
        <w:rPr>
          <w:noProof/>
        </w:rPr>
        <w:t>Control of non-conforming product</w:t>
      </w:r>
      <w:r w:rsidRPr="005E3669">
        <w:rPr>
          <w:noProof/>
        </w:rPr>
        <w:tab/>
      </w:r>
      <w:r w:rsidRPr="005E3669">
        <w:rPr>
          <w:noProof/>
        </w:rPr>
        <w:fldChar w:fldCharType="begin"/>
      </w:r>
      <w:r w:rsidRPr="005E3669">
        <w:rPr>
          <w:noProof/>
        </w:rPr>
        <w:instrText xml:space="preserve"> PAGEREF _Toc361302714 \h </w:instrText>
      </w:r>
      <w:r w:rsidRPr="005E3669">
        <w:rPr>
          <w:noProof/>
        </w:rPr>
      </w:r>
      <w:r w:rsidRPr="005E3669">
        <w:rPr>
          <w:noProof/>
        </w:rPr>
        <w:fldChar w:fldCharType="separate"/>
      </w:r>
      <w:r w:rsidR="000D34E3">
        <w:rPr>
          <w:noProof/>
        </w:rPr>
        <w:t>8</w:t>
      </w:r>
      <w:r w:rsidRPr="005E3669">
        <w:rPr>
          <w:noProof/>
        </w:rPr>
        <w:fldChar w:fldCharType="end"/>
      </w:r>
    </w:p>
    <w:p w14:paraId="544129C1" w14:textId="77777777" w:rsidR="009064FA" w:rsidRPr="005E3669" w:rsidRDefault="009064FA">
      <w:pPr>
        <w:pStyle w:val="TOC3"/>
        <w:rPr>
          <w:rFonts w:ascii="Calibri" w:hAnsi="Calibri" w:cs="Times New Roman"/>
          <w:noProof/>
          <w:spacing w:val="0"/>
          <w:sz w:val="22"/>
          <w:szCs w:val="22"/>
          <w:lang w:eastAsia="en-GB"/>
        </w:rPr>
      </w:pPr>
      <w:r w:rsidRPr="005E3669">
        <w:rPr>
          <w:noProof/>
        </w:rPr>
        <w:t>3.5.7</w:t>
      </w:r>
      <w:r w:rsidRPr="005E3669">
        <w:rPr>
          <w:rFonts w:ascii="Calibri" w:hAnsi="Calibri" w:cs="Times New Roman"/>
          <w:noProof/>
          <w:spacing w:val="0"/>
          <w:sz w:val="22"/>
          <w:szCs w:val="22"/>
          <w:lang w:eastAsia="en-GB"/>
        </w:rPr>
        <w:tab/>
      </w:r>
      <w:r w:rsidRPr="005E3669">
        <w:rPr>
          <w:noProof/>
        </w:rPr>
        <w:t>Analysis of data</w:t>
      </w:r>
      <w:r w:rsidRPr="005E3669">
        <w:rPr>
          <w:noProof/>
        </w:rPr>
        <w:tab/>
      </w:r>
      <w:r w:rsidRPr="005E3669">
        <w:rPr>
          <w:noProof/>
        </w:rPr>
        <w:fldChar w:fldCharType="begin"/>
      </w:r>
      <w:r w:rsidRPr="005E3669">
        <w:rPr>
          <w:noProof/>
        </w:rPr>
        <w:instrText xml:space="preserve"> PAGEREF _Toc361302715 \h </w:instrText>
      </w:r>
      <w:r w:rsidRPr="005E3669">
        <w:rPr>
          <w:noProof/>
        </w:rPr>
      </w:r>
      <w:r w:rsidRPr="005E3669">
        <w:rPr>
          <w:noProof/>
        </w:rPr>
        <w:fldChar w:fldCharType="separate"/>
      </w:r>
      <w:r w:rsidR="000D34E3">
        <w:rPr>
          <w:noProof/>
        </w:rPr>
        <w:t>8</w:t>
      </w:r>
      <w:r w:rsidRPr="005E3669">
        <w:rPr>
          <w:noProof/>
        </w:rPr>
        <w:fldChar w:fldCharType="end"/>
      </w:r>
    </w:p>
    <w:p w14:paraId="62EBC09B" w14:textId="77777777" w:rsidR="009064FA" w:rsidRPr="005E3669" w:rsidRDefault="009064FA">
      <w:pPr>
        <w:pStyle w:val="TOC3"/>
        <w:rPr>
          <w:rFonts w:ascii="Calibri" w:hAnsi="Calibri" w:cs="Times New Roman"/>
          <w:noProof/>
          <w:spacing w:val="0"/>
          <w:sz w:val="22"/>
          <w:szCs w:val="22"/>
          <w:lang w:eastAsia="en-GB"/>
        </w:rPr>
      </w:pPr>
      <w:r w:rsidRPr="005E3669">
        <w:rPr>
          <w:noProof/>
        </w:rPr>
        <w:t>3.5.8</w:t>
      </w:r>
      <w:r w:rsidRPr="005E3669">
        <w:rPr>
          <w:rFonts w:ascii="Calibri" w:hAnsi="Calibri" w:cs="Times New Roman"/>
          <w:noProof/>
          <w:spacing w:val="0"/>
          <w:sz w:val="22"/>
          <w:szCs w:val="22"/>
          <w:lang w:eastAsia="en-GB"/>
        </w:rPr>
        <w:tab/>
      </w:r>
      <w:r w:rsidRPr="005E3669">
        <w:rPr>
          <w:noProof/>
        </w:rPr>
        <w:t>Improvement</w:t>
      </w:r>
      <w:r w:rsidRPr="005E3669">
        <w:rPr>
          <w:noProof/>
        </w:rPr>
        <w:tab/>
      </w:r>
      <w:r w:rsidRPr="005E3669">
        <w:rPr>
          <w:noProof/>
        </w:rPr>
        <w:fldChar w:fldCharType="begin"/>
      </w:r>
      <w:r w:rsidRPr="005E3669">
        <w:rPr>
          <w:noProof/>
        </w:rPr>
        <w:instrText xml:space="preserve"> PAGEREF _Toc361302716 \h </w:instrText>
      </w:r>
      <w:r w:rsidRPr="005E3669">
        <w:rPr>
          <w:noProof/>
        </w:rPr>
      </w:r>
      <w:r w:rsidRPr="005E3669">
        <w:rPr>
          <w:noProof/>
        </w:rPr>
        <w:fldChar w:fldCharType="separate"/>
      </w:r>
      <w:r w:rsidR="000D34E3">
        <w:rPr>
          <w:noProof/>
        </w:rPr>
        <w:t>8</w:t>
      </w:r>
      <w:r w:rsidRPr="005E3669">
        <w:rPr>
          <w:noProof/>
        </w:rPr>
        <w:fldChar w:fldCharType="end"/>
      </w:r>
    </w:p>
    <w:p w14:paraId="0948DEF1" w14:textId="77777777" w:rsidR="009064FA" w:rsidRPr="005E3669" w:rsidRDefault="009064FA">
      <w:pPr>
        <w:pStyle w:val="TOC3"/>
        <w:rPr>
          <w:rFonts w:ascii="Calibri" w:hAnsi="Calibri" w:cs="Times New Roman"/>
          <w:noProof/>
          <w:spacing w:val="0"/>
          <w:sz w:val="22"/>
          <w:szCs w:val="22"/>
          <w:lang w:eastAsia="en-GB"/>
        </w:rPr>
      </w:pPr>
      <w:r w:rsidRPr="005E3669">
        <w:rPr>
          <w:noProof/>
        </w:rPr>
        <w:t>3.5.9</w:t>
      </w:r>
      <w:r w:rsidRPr="005E3669">
        <w:rPr>
          <w:rFonts w:ascii="Calibri" w:hAnsi="Calibri" w:cs="Times New Roman"/>
          <w:noProof/>
          <w:spacing w:val="0"/>
          <w:sz w:val="22"/>
          <w:szCs w:val="22"/>
          <w:lang w:eastAsia="en-GB"/>
        </w:rPr>
        <w:tab/>
      </w:r>
      <w:r w:rsidRPr="005E3669">
        <w:rPr>
          <w:noProof/>
        </w:rPr>
        <w:t>Corrective action</w:t>
      </w:r>
      <w:r w:rsidRPr="005E3669">
        <w:rPr>
          <w:noProof/>
        </w:rPr>
        <w:tab/>
      </w:r>
      <w:r w:rsidRPr="005E3669">
        <w:rPr>
          <w:noProof/>
        </w:rPr>
        <w:fldChar w:fldCharType="begin"/>
      </w:r>
      <w:r w:rsidRPr="005E3669">
        <w:rPr>
          <w:noProof/>
        </w:rPr>
        <w:instrText xml:space="preserve"> PAGEREF _Toc361302717 \h </w:instrText>
      </w:r>
      <w:r w:rsidRPr="005E3669">
        <w:rPr>
          <w:noProof/>
        </w:rPr>
      </w:r>
      <w:r w:rsidRPr="005E3669">
        <w:rPr>
          <w:noProof/>
        </w:rPr>
        <w:fldChar w:fldCharType="separate"/>
      </w:r>
      <w:r w:rsidR="000D34E3">
        <w:rPr>
          <w:noProof/>
        </w:rPr>
        <w:t>9</w:t>
      </w:r>
      <w:r w:rsidRPr="005E3669">
        <w:rPr>
          <w:noProof/>
        </w:rPr>
        <w:fldChar w:fldCharType="end"/>
      </w:r>
    </w:p>
    <w:p w14:paraId="4B9D74DA" w14:textId="77777777" w:rsidR="009064FA" w:rsidRPr="005E3669" w:rsidRDefault="009064FA">
      <w:pPr>
        <w:pStyle w:val="TOC3"/>
        <w:rPr>
          <w:rFonts w:ascii="Calibri" w:hAnsi="Calibri" w:cs="Times New Roman"/>
          <w:noProof/>
          <w:spacing w:val="0"/>
          <w:sz w:val="22"/>
          <w:szCs w:val="22"/>
          <w:lang w:eastAsia="en-GB"/>
        </w:rPr>
      </w:pPr>
      <w:r w:rsidRPr="005E3669">
        <w:rPr>
          <w:noProof/>
        </w:rPr>
        <w:t>3.5.10</w:t>
      </w:r>
      <w:r w:rsidRPr="005E3669">
        <w:rPr>
          <w:rFonts w:ascii="Calibri" w:hAnsi="Calibri" w:cs="Times New Roman"/>
          <w:noProof/>
          <w:spacing w:val="0"/>
          <w:sz w:val="22"/>
          <w:szCs w:val="22"/>
          <w:lang w:eastAsia="en-GB"/>
        </w:rPr>
        <w:tab/>
      </w:r>
      <w:r w:rsidRPr="005E3669">
        <w:rPr>
          <w:noProof/>
        </w:rPr>
        <w:t>Preventive action</w:t>
      </w:r>
      <w:r w:rsidRPr="005E3669">
        <w:rPr>
          <w:noProof/>
        </w:rPr>
        <w:tab/>
      </w:r>
      <w:r w:rsidRPr="005E3669">
        <w:rPr>
          <w:noProof/>
        </w:rPr>
        <w:fldChar w:fldCharType="begin"/>
      </w:r>
      <w:r w:rsidRPr="005E3669">
        <w:rPr>
          <w:noProof/>
        </w:rPr>
        <w:instrText xml:space="preserve"> PAGEREF _Toc361302718 \h </w:instrText>
      </w:r>
      <w:r w:rsidRPr="005E3669">
        <w:rPr>
          <w:noProof/>
        </w:rPr>
      </w:r>
      <w:r w:rsidRPr="005E3669">
        <w:rPr>
          <w:noProof/>
        </w:rPr>
        <w:fldChar w:fldCharType="separate"/>
      </w:r>
      <w:r w:rsidR="000D34E3">
        <w:rPr>
          <w:noProof/>
        </w:rPr>
        <w:t>9</w:t>
      </w:r>
      <w:r w:rsidRPr="005E3669">
        <w:rPr>
          <w:noProof/>
        </w:rPr>
        <w:fldChar w:fldCharType="end"/>
      </w:r>
    </w:p>
    <w:p w14:paraId="7298BCF6" w14:textId="77777777" w:rsidR="009064FA" w:rsidRPr="005E3669" w:rsidRDefault="009064FA">
      <w:pPr>
        <w:pStyle w:val="TOC1"/>
        <w:rPr>
          <w:rFonts w:ascii="Calibri" w:hAnsi="Calibri" w:cs="Times New Roman"/>
          <w:noProof/>
          <w:spacing w:val="0"/>
          <w:sz w:val="22"/>
          <w:szCs w:val="22"/>
          <w:lang w:eastAsia="en-GB"/>
        </w:rPr>
      </w:pPr>
      <w:r w:rsidRPr="005E3669">
        <w:rPr>
          <w:noProof/>
        </w:rPr>
        <w:t>4</w:t>
      </w:r>
      <w:r w:rsidRPr="005E3669">
        <w:rPr>
          <w:rFonts w:ascii="Calibri" w:hAnsi="Calibri" w:cs="Times New Roman"/>
          <w:noProof/>
          <w:spacing w:val="0"/>
          <w:sz w:val="22"/>
          <w:szCs w:val="22"/>
          <w:lang w:eastAsia="en-GB"/>
        </w:rPr>
        <w:tab/>
      </w:r>
      <w:r w:rsidRPr="005E3669">
        <w:rPr>
          <w:noProof/>
        </w:rPr>
        <w:t>Preliminary requirements for ExCB assessment of Ex service facilities</w:t>
      </w:r>
      <w:r w:rsidRPr="005E3669">
        <w:rPr>
          <w:noProof/>
        </w:rPr>
        <w:tab/>
      </w:r>
      <w:r w:rsidRPr="005E3669">
        <w:rPr>
          <w:noProof/>
        </w:rPr>
        <w:fldChar w:fldCharType="begin"/>
      </w:r>
      <w:r w:rsidRPr="005E3669">
        <w:rPr>
          <w:noProof/>
        </w:rPr>
        <w:instrText xml:space="preserve"> PAGEREF _Toc361302719 \h </w:instrText>
      </w:r>
      <w:r w:rsidRPr="005E3669">
        <w:rPr>
          <w:noProof/>
        </w:rPr>
      </w:r>
      <w:r w:rsidRPr="005E3669">
        <w:rPr>
          <w:noProof/>
        </w:rPr>
        <w:fldChar w:fldCharType="separate"/>
      </w:r>
      <w:r w:rsidR="000D34E3">
        <w:rPr>
          <w:noProof/>
        </w:rPr>
        <w:t>9</w:t>
      </w:r>
      <w:r w:rsidRPr="005E3669">
        <w:rPr>
          <w:noProof/>
        </w:rPr>
        <w:fldChar w:fldCharType="end"/>
      </w:r>
    </w:p>
    <w:p w14:paraId="68962D8A" w14:textId="77777777" w:rsidR="009064FA" w:rsidRPr="005E3669" w:rsidRDefault="009064FA">
      <w:pPr>
        <w:pStyle w:val="TOC1"/>
        <w:rPr>
          <w:rFonts w:ascii="Calibri" w:hAnsi="Calibri" w:cs="Times New Roman"/>
          <w:noProof/>
          <w:spacing w:val="0"/>
          <w:sz w:val="22"/>
          <w:szCs w:val="22"/>
          <w:lang w:eastAsia="en-GB"/>
        </w:rPr>
      </w:pPr>
      <w:r w:rsidRPr="005E3669">
        <w:rPr>
          <w:noProof/>
        </w:rPr>
        <w:t>5</w:t>
      </w:r>
      <w:r w:rsidRPr="005E3669">
        <w:rPr>
          <w:rFonts w:ascii="Calibri" w:hAnsi="Calibri" w:cs="Times New Roman"/>
          <w:noProof/>
          <w:spacing w:val="0"/>
          <w:sz w:val="22"/>
          <w:szCs w:val="22"/>
          <w:lang w:eastAsia="en-GB"/>
        </w:rPr>
        <w:tab/>
      </w:r>
      <w:r w:rsidRPr="005E3669">
        <w:rPr>
          <w:noProof/>
        </w:rPr>
        <w:t>Preliminary visit (optional)</w:t>
      </w:r>
      <w:r w:rsidRPr="005E3669">
        <w:rPr>
          <w:noProof/>
        </w:rPr>
        <w:tab/>
      </w:r>
      <w:r w:rsidRPr="005E3669">
        <w:rPr>
          <w:noProof/>
        </w:rPr>
        <w:fldChar w:fldCharType="begin"/>
      </w:r>
      <w:r w:rsidRPr="005E3669">
        <w:rPr>
          <w:noProof/>
        </w:rPr>
        <w:instrText xml:space="preserve"> PAGEREF _Toc361302720 \h </w:instrText>
      </w:r>
      <w:r w:rsidRPr="005E3669">
        <w:rPr>
          <w:noProof/>
        </w:rPr>
      </w:r>
      <w:r w:rsidRPr="005E3669">
        <w:rPr>
          <w:noProof/>
        </w:rPr>
        <w:fldChar w:fldCharType="separate"/>
      </w:r>
      <w:r w:rsidR="000D34E3">
        <w:rPr>
          <w:noProof/>
        </w:rPr>
        <w:t>9</w:t>
      </w:r>
      <w:r w:rsidRPr="005E3669">
        <w:rPr>
          <w:noProof/>
        </w:rPr>
        <w:fldChar w:fldCharType="end"/>
      </w:r>
    </w:p>
    <w:p w14:paraId="645DF0DB" w14:textId="77777777" w:rsidR="009064FA" w:rsidRPr="005E3669" w:rsidRDefault="009064FA">
      <w:pPr>
        <w:pStyle w:val="TOC1"/>
        <w:rPr>
          <w:rFonts w:ascii="Calibri" w:hAnsi="Calibri" w:cs="Times New Roman"/>
          <w:noProof/>
          <w:spacing w:val="0"/>
          <w:sz w:val="22"/>
          <w:szCs w:val="22"/>
          <w:lang w:eastAsia="en-GB"/>
        </w:rPr>
      </w:pPr>
      <w:r w:rsidRPr="005E3669">
        <w:rPr>
          <w:noProof/>
        </w:rPr>
        <w:t>6</w:t>
      </w:r>
      <w:r w:rsidRPr="005E3669">
        <w:rPr>
          <w:rFonts w:ascii="Calibri" w:hAnsi="Calibri" w:cs="Times New Roman"/>
          <w:noProof/>
          <w:spacing w:val="0"/>
          <w:sz w:val="22"/>
          <w:szCs w:val="22"/>
          <w:lang w:eastAsia="en-GB"/>
        </w:rPr>
        <w:tab/>
      </w:r>
      <w:r w:rsidRPr="005E3669">
        <w:rPr>
          <w:noProof/>
        </w:rPr>
        <w:t>ExCB auditor expertise</w:t>
      </w:r>
      <w:r w:rsidRPr="005E3669">
        <w:rPr>
          <w:noProof/>
        </w:rPr>
        <w:tab/>
      </w:r>
      <w:r w:rsidRPr="005E3669">
        <w:rPr>
          <w:noProof/>
        </w:rPr>
        <w:fldChar w:fldCharType="begin"/>
      </w:r>
      <w:r w:rsidRPr="005E3669">
        <w:rPr>
          <w:noProof/>
        </w:rPr>
        <w:instrText xml:space="preserve"> PAGEREF _Toc361302721 \h </w:instrText>
      </w:r>
      <w:r w:rsidRPr="005E3669">
        <w:rPr>
          <w:noProof/>
        </w:rPr>
      </w:r>
      <w:r w:rsidRPr="005E3669">
        <w:rPr>
          <w:noProof/>
        </w:rPr>
        <w:fldChar w:fldCharType="separate"/>
      </w:r>
      <w:r w:rsidR="000D34E3">
        <w:rPr>
          <w:noProof/>
        </w:rPr>
        <w:t>9</w:t>
      </w:r>
      <w:r w:rsidRPr="005E3669">
        <w:rPr>
          <w:noProof/>
        </w:rPr>
        <w:fldChar w:fldCharType="end"/>
      </w:r>
    </w:p>
    <w:p w14:paraId="02EDE6B7" w14:textId="77777777" w:rsidR="009064FA" w:rsidRPr="005E3669" w:rsidRDefault="009064FA">
      <w:pPr>
        <w:pStyle w:val="TOC1"/>
        <w:rPr>
          <w:rFonts w:ascii="Calibri" w:hAnsi="Calibri" w:cs="Times New Roman"/>
          <w:noProof/>
          <w:spacing w:val="0"/>
          <w:sz w:val="22"/>
          <w:szCs w:val="22"/>
          <w:lang w:eastAsia="en-GB"/>
        </w:rPr>
      </w:pPr>
      <w:r w:rsidRPr="005E3669">
        <w:rPr>
          <w:noProof/>
        </w:rPr>
        <w:t>7</w:t>
      </w:r>
      <w:r w:rsidRPr="005E3669">
        <w:rPr>
          <w:rFonts w:ascii="Calibri" w:hAnsi="Calibri" w:cs="Times New Roman"/>
          <w:noProof/>
          <w:spacing w:val="0"/>
          <w:sz w:val="22"/>
          <w:szCs w:val="22"/>
          <w:lang w:eastAsia="en-GB"/>
        </w:rPr>
        <w:tab/>
      </w:r>
      <w:r w:rsidRPr="005E3669">
        <w:rPr>
          <w:noProof/>
        </w:rPr>
        <w:t>On-site assessment</w:t>
      </w:r>
      <w:r w:rsidRPr="005E3669">
        <w:rPr>
          <w:noProof/>
        </w:rPr>
        <w:tab/>
      </w:r>
      <w:r w:rsidRPr="005E3669">
        <w:rPr>
          <w:noProof/>
        </w:rPr>
        <w:fldChar w:fldCharType="begin"/>
      </w:r>
      <w:r w:rsidRPr="005E3669">
        <w:rPr>
          <w:noProof/>
        </w:rPr>
        <w:instrText xml:space="preserve"> PAGEREF _Toc361302722 \h </w:instrText>
      </w:r>
      <w:r w:rsidRPr="005E3669">
        <w:rPr>
          <w:noProof/>
        </w:rPr>
      </w:r>
      <w:r w:rsidRPr="005E3669">
        <w:rPr>
          <w:noProof/>
        </w:rPr>
        <w:fldChar w:fldCharType="separate"/>
      </w:r>
      <w:r w:rsidR="000D34E3">
        <w:rPr>
          <w:noProof/>
        </w:rPr>
        <w:t>9</w:t>
      </w:r>
      <w:r w:rsidRPr="005E3669">
        <w:rPr>
          <w:noProof/>
        </w:rPr>
        <w:fldChar w:fldCharType="end"/>
      </w:r>
    </w:p>
    <w:p w14:paraId="7BB8B632" w14:textId="77777777" w:rsidR="009064FA" w:rsidRPr="005E3669" w:rsidRDefault="009064FA">
      <w:pPr>
        <w:pStyle w:val="TOC1"/>
        <w:rPr>
          <w:rFonts w:ascii="Calibri" w:hAnsi="Calibri" w:cs="Times New Roman"/>
          <w:noProof/>
          <w:spacing w:val="0"/>
          <w:sz w:val="22"/>
          <w:szCs w:val="22"/>
          <w:lang w:eastAsia="en-GB"/>
        </w:rPr>
      </w:pPr>
      <w:r w:rsidRPr="005E3669">
        <w:rPr>
          <w:noProof/>
        </w:rPr>
        <w:t>8</w:t>
      </w:r>
      <w:r w:rsidRPr="005E3669">
        <w:rPr>
          <w:rFonts w:ascii="Calibri" w:hAnsi="Calibri" w:cs="Times New Roman"/>
          <w:noProof/>
          <w:spacing w:val="0"/>
          <w:sz w:val="22"/>
          <w:szCs w:val="22"/>
          <w:lang w:eastAsia="en-GB"/>
        </w:rPr>
        <w:tab/>
      </w:r>
      <w:r w:rsidRPr="005E3669">
        <w:rPr>
          <w:noProof/>
        </w:rPr>
        <w:t>Process assessment by ExCBs</w:t>
      </w:r>
      <w:r w:rsidRPr="005E3669">
        <w:rPr>
          <w:noProof/>
        </w:rPr>
        <w:tab/>
      </w:r>
      <w:r w:rsidRPr="005E3669">
        <w:rPr>
          <w:noProof/>
        </w:rPr>
        <w:fldChar w:fldCharType="begin"/>
      </w:r>
      <w:r w:rsidRPr="005E3669">
        <w:rPr>
          <w:noProof/>
        </w:rPr>
        <w:instrText xml:space="preserve"> PAGEREF _Toc361302723 \h </w:instrText>
      </w:r>
      <w:r w:rsidRPr="005E3669">
        <w:rPr>
          <w:noProof/>
        </w:rPr>
      </w:r>
      <w:r w:rsidRPr="005E3669">
        <w:rPr>
          <w:noProof/>
        </w:rPr>
        <w:fldChar w:fldCharType="separate"/>
      </w:r>
      <w:r w:rsidR="000D34E3">
        <w:rPr>
          <w:noProof/>
        </w:rPr>
        <w:t>9</w:t>
      </w:r>
      <w:r w:rsidRPr="005E3669">
        <w:rPr>
          <w:noProof/>
        </w:rPr>
        <w:fldChar w:fldCharType="end"/>
      </w:r>
    </w:p>
    <w:p w14:paraId="78329373" w14:textId="77777777" w:rsidR="009064FA" w:rsidRPr="005E3669" w:rsidRDefault="009064FA">
      <w:pPr>
        <w:pStyle w:val="TOC2"/>
        <w:rPr>
          <w:rFonts w:ascii="Calibri" w:hAnsi="Calibri" w:cs="Times New Roman"/>
          <w:noProof/>
          <w:spacing w:val="0"/>
          <w:sz w:val="22"/>
          <w:szCs w:val="22"/>
          <w:lang w:eastAsia="en-GB"/>
        </w:rPr>
      </w:pPr>
      <w:r w:rsidRPr="005E3669">
        <w:rPr>
          <w:noProof/>
        </w:rPr>
        <w:t>8.1</w:t>
      </w:r>
      <w:r w:rsidRPr="005E3669">
        <w:rPr>
          <w:rFonts w:ascii="Calibri" w:hAnsi="Calibri" w:cs="Times New Roman"/>
          <w:noProof/>
          <w:spacing w:val="0"/>
          <w:sz w:val="22"/>
          <w:szCs w:val="22"/>
          <w:lang w:eastAsia="en-GB"/>
        </w:rPr>
        <w:tab/>
      </w:r>
      <w:r w:rsidRPr="005E3669">
        <w:rPr>
          <w:noProof/>
        </w:rPr>
        <w:t>Compliance with IEC 60079-17</w:t>
      </w:r>
      <w:r w:rsidRPr="005E3669">
        <w:rPr>
          <w:noProof/>
        </w:rPr>
        <w:tab/>
      </w:r>
      <w:r w:rsidRPr="005E3669">
        <w:rPr>
          <w:noProof/>
        </w:rPr>
        <w:fldChar w:fldCharType="begin"/>
      </w:r>
      <w:r w:rsidRPr="005E3669">
        <w:rPr>
          <w:noProof/>
        </w:rPr>
        <w:instrText xml:space="preserve"> PAGEREF _Toc361302724 \h </w:instrText>
      </w:r>
      <w:r w:rsidRPr="005E3669">
        <w:rPr>
          <w:noProof/>
        </w:rPr>
      </w:r>
      <w:r w:rsidRPr="005E3669">
        <w:rPr>
          <w:noProof/>
        </w:rPr>
        <w:fldChar w:fldCharType="separate"/>
      </w:r>
      <w:r w:rsidR="000D34E3">
        <w:rPr>
          <w:noProof/>
        </w:rPr>
        <w:t>9</w:t>
      </w:r>
      <w:r w:rsidRPr="005E3669">
        <w:rPr>
          <w:noProof/>
        </w:rPr>
        <w:fldChar w:fldCharType="end"/>
      </w:r>
    </w:p>
    <w:p w14:paraId="474F9A4A" w14:textId="77777777" w:rsidR="009064FA" w:rsidRPr="005E3669" w:rsidRDefault="009064FA">
      <w:pPr>
        <w:pStyle w:val="TOC2"/>
        <w:rPr>
          <w:rFonts w:ascii="Calibri" w:hAnsi="Calibri" w:cs="Times New Roman"/>
          <w:noProof/>
          <w:spacing w:val="0"/>
          <w:sz w:val="22"/>
          <w:szCs w:val="22"/>
          <w:lang w:eastAsia="en-GB"/>
        </w:rPr>
      </w:pPr>
      <w:r w:rsidRPr="005E3669">
        <w:rPr>
          <w:noProof/>
        </w:rPr>
        <w:t>8.2</w:t>
      </w:r>
      <w:r w:rsidRPr="005E3669">
        <w:rPr>
          <w:rFonts w:ascii="Calibri" w:hAnsi="Calibri" w:cs="Times New Roman"/>
          <w:noProof/>
          <w:spacing w:val="0"/>
          <w:sz w:val="22"/>
          <w:szCs w:val="22"/>
          <w:lang w:eastAsia="en-GB"/>
        </w:rPr>
        <w:tab/>
      </w:r>
      <w:r w:rsidRPr="005E3669">
        <w:rPr>
          <w:noProof/>
        </w:rPr>
        <w:t>Use of subcontractors</w:t>
      </w:r>
      <w:r w:rsidRPr="005E3669">
        <w:rPr>
          <w:noProof/>
        </w:rPr>
        <w:tab/>
      </w:r>
      <w:r w:rsidRPr="005E3669">
        <w:rPr>
          <w:noProof/>
        </w:rPr>
        <w:fldChar w:fldCharType="begin"/>
      </w:r>
      <w:r w:rsidRPr="005E3669">
        <w:rPr>
          <w:noProof/>
        </w:rPr>
        <w:instrText xml:space="preserve"> PAGEREF _Toc361302725 \h </w:instrText>
      </w:r>
      <w:r w:rsidRPr="005E3669">
        <w:rPr>
          <w:noProof/>
        </w:rPr>
      </w:r>
      <w:r w:rsidRPr="005E3669">
        <w:rPr>
          <w:noProof/>
        </w:rPr>
        <w:fldChar w:fldCharType="separate"/>
      </w:r>
      <w:r w:rsidR="000D34E3">
        <w:rPr>
          <w:noProof/>
        </w:rPr>
        <w:t>9</w:t>
      </w:r>
      <w:r w:rsidRPr="005E3669">
        <w:rPr>
          <w:noProof/>
        </w:rPr>
        <w:fldChar w:fldCharType="end"/>
      </w:r>
    </w:p>
    <w:p w14:paraId="53DED7EE" w14:textId="77777777" w:rsidR="009064FA" w:rsidRPr="005E3669" w:rsidRDefault="009064FA">
      <w:pPr>
        <w:pStyle w:val="TOC2"/>
        <w:rPr>
          <w:rFonts w:ascii="Calibri" w:hAnsi="Calibri" w:cs="Times New Roman"/>
          <w:noProof/>
          <w:spacing w:val="0"/>
          <w:sz w:val="22"/>
          <w:szCs w:val="22"/>
          <w:lang w:eastAsia="en-GB"/>
        </w:rPr>
      </w:pPr>
      <w:r w:rsidRPr="005E3669">
        <w:rPr>
          <w:noProof/>
        </w:rPr>
        <w:t>8.3</w:t>
      </w:r>
      <w:r w:rsidRPr="005E3669">
        <w:rPr>
          <w:rFonts w:ascii="Calibri" w:hAnsi="Calibri" w:cs="Times New Roman"/>
          <w:noProof/>
          <w:spacing w:val="0"/>
          <w:sz w:val="22"/>
          <w:szCs w:val="22"/>
          <w:lang w:eastAsia="en-GB"/>
        </w:rPr>
        <w:tab/>
      </w:r>
      <w:r w:rsidRPr="005E3669">
        <w:rPr>
          <w:noProof/>
        </w:rPr>
        <w:t>Assessment of competencies</w:t>
      </w:r>
      <w:r w:rsidRPr="005E3669">
        <w:rPr>
          <w:noProof/>
        </w:rPr>
        <w:tab/>
      </w:r>
      <w:r w:rsidRPr="005E3669">
        <w:rPr>
          <w:noProof/>
        </w:rPr>
        <w:fldChar w:fldCharType="begin"/>
      </w:r>
      <w:r w:rsidRPr="005E3669">
        <w:rPr>
          <w:noProof/>
        </w:rPr>
        <w:instrText xml:space="preserve"> PAGEREF _Toc361302726 \h </w:instrText>
      </w:r>
      <w:r w:rsidRPr="005E3669">
        <w:rPr>
          <w:noProof/>
        </w:rPr>
      </w:r>
      <w:r w:rsidRPr="005E3669">
        <w:rPr>
          <w:noProof/>
        </w:rPr>
        <w:fldChar w:fldCharType="separate"/>
      </w:r>
      <w:r w:rsidR="000D34E3">
        <w:rPr>
          <w:noProof/>
        </w:rPr>
        <w:t>10</w:t>
      </w:r>
      <w:r w:rsidRPr="005E3669">
        <w:rPr>
          <w:noProof/>
        </w:rPr>
        <w:fldChar w:fldCharType="end"/>
      </w:r>
    </w:p>
    <w:p w14:paraId="270EB781" w14:textId="77777777" w:rsidR="009064FA" w:rsidRPr="005E3669" w:rsidRDefault="009064FA">
      <w:pPr>
        <w:pStyle w:val="TOC2"/>
        <w:rPr>
          <w:rFonts w:ascii="Calibri" w:hAnsi="Calibri" w:cs="Times New Roman"/>
          <w:noProof/>
          <w:spacing w:val="0"/>
          <w:sz w:val="22"/>
          <w:szCs w:val="22"/>
          <w:lang w:eastAsia="en-GB"/>
        </w:rPr>
      </w:pPr>
      <w:r w:rsidRPr="005E3669">
        <w:rPr>
          <w:noProof/>
        </w:rPr>
        <w:t>8.4</w:t>
      </w:r>
      <w:r w:rsidRPr="005E3669">
        <w:rPr>
          <w:rFonts w:ascii="Calibri" w:hAnsi="Calibri" w:cs="Times New Roman"/>
          <w:noProof/>
          <w:spacing w:val="0"/>
          <w:sz w:val="22"/>
          <w:szCs w:val="22"/>
          <w:lang w:eastAsia="en-GB"/>
        </w:rPr>
        <w:tab/>
      </w:r>
      <w:r w:rsidRPr="005E3669">
        <w:rPr>
          <w:noProof/>
        </w:rPr>
        <w:t>Records</w:t>
      </w:r>
      <w:r w:rsidRPr="005E3669">
        <w:rPr>
          <w:noProof/>
        </w:rPr>
        <w:tab/>
      </w:r>
      <w:r w:rsidRPr="005E3669">
        <w:rPr>
          <w:noProof/>
        </w:rPr>
        <w:fldChar w:fldCharType="begin"/>
      </w:r>
      <w:r w:rsidRPr="005E3669">
        <w:rPr>
          <w:noProof/>
        </w:rPr>
        <w:instrText xml:space="preserve"> PAGEREF _Toc361302727 \h </w:instrText>
      </w:r>
      <w:r w:rsidRPr="005E3669">
        <w:rPr>
          <w:noProof/>
        </w:rPr>
      </w:r>
      <w:r w:rsidRPr="005E3669">
        <w:rPr>
          <w:noProof/>
        </w:rPr>
        <w:fldChar w:fldCharType="separate"/>
      </w:r>
      <w:r w:rsidR="000D34E3">
        <w:rPr>
          <w:noProof/>
        </w:rPr>
        <w:t>10</w:t>
      </w:r>
      <w:r w:rsidRPr="005E3669">
        <w:rPr>
          <w:noProof/>
        </w:rPr>
        <w:fldChar w:fldCharType="end"/>
      </w:r>
    </w:p>
    <w:p w14:paraId="7AA294DE" w14:textId="77777777" w:rsidR="009064FA" w:rsidRPr="005E3669" w:rsidRDefault="009064FA">
      <w:pPr>
        <w:pStyle w:val="TOC2"/>
        <w:rPr>
          <w:rFonts w:ascii="Calibri" w:hAnsi="Calibri" w:cs="Times New Roman"/>
          <w:noProof/>
          <w:spacing w:val="0"/>
          <w:sz w:val="22"/>
          <w:szCs w:val="22"/>
          <w:lang w:eastAsia="en-GB"/>
        </w:rPr>
      </w:pPr>
      <w:r w:rsidRPr="005E3669">
        <w:rPr>
          <w:noProof/>
        </w:rPr>
        <w:t>8.5</w:t>
      </w:r>
      <w:r w:rsidRPr="005E3669">
        <w:rPr>
          <w:rFonts w:ascii="Calibri" w:hAnsi="Calibri" w:cs="Times New Roman"/>
          <w:noProof/>
          <w:spacing w:val="0"/>
          <w:sz w:val="22"/>
          <w:szCs w:val="22"/>
          <w:lang w:eastAsia="en-GB"/>
        </w:rPr>
        <w:tab/>
      </w:r>
      <w:r w:rsidRPr="005E3669">
        <w:rPr>
          <w:noProof/>
        </w:rPr>
        <w:t>Conditions for Ex inspection and maintenance completion</w:t>
      </w:r>
      <w:r w:rsidRPr="005E3669">
        <w:rPr>
          <w:noProof/>
        </w:rPr>
        <w:tab/>
      </w:r>
      <w:r w:rsidRPr="005E3669">
        <w:rPr>
          <w:noProof/>
        </w:rPr>
        <w:fldChar w:fldCharType="begin"/>
      </w:r>
      <w:r w:rsidRPr="005E3669">
        <w:rPr>
          <w:noProof/>
        </w:rPr>
        <w:instrText xml:space="preserve"> PAGEREF _Toc361302728 \h </w:instrText>
      </w:r>
      <w:r w:rsidRPr="005E3669">
        <w:rPr>
          <w:noProof/>
        </w:rPr>
      </w:r>
      <w:r w:rsidRPr="005E3669">
        <w:rPr>
          <w:noProof/>
        </w:rPr>
        <w:fldChar w:fldCharType="separate"/>
      </w:r>
      <w:r w:rsidR="000D34E3">
        <w:rPr>
          <w:noProof/>
        </w:rPr>
        <w:t>11</w:t>
      </w:r>
      <w:r w:rsidRPr="005E3669">
        <w:rPr>
          <w:noProof/>
        </w:rPr>
        <w:fldChar w:fldCharType="end"/>
      </w:r>
    </w:p>
    <w:p w14:paraId="4A361404" w14:textId="77777777" w:rsidR="0047727A" w:rsidRPr="005E3669" w:rsidRDefault="0047727A" w:rsidP="0047727A">
      <w:pPr>
        <w:pStyle w:val="TOC1"/>
        <w:rPr>
          <w:b/>
          <w:bCs/>
        </w:rPr>
      </w:pPr>
      <w:r w:rsidRPr="005E3669">
        <w:fldChar w:fldCharType="end"/>
      </w:r>
    </w:p>
    <w:p w14:paraId="17AAB19A" w14:textId="77777777" w:rsidR="0047727A" w:rsidRPr="005E3669" w:rsidRDefault="0047727A" w:rsidP="0047727A">
      <w:pPr>
        <w:pStyle w:val="MAIN-TITLE"/>
        <w:pageBreakBefore/>
        <w:rPr>
          <w:b w:val="0"/>
          <w:bCs w:val="0"/>
        </w:rPr>
      </w:pPr>
      <w:r w:rsidRPr="005E3669">
        <w:rPr>
          <w:b w:val="0"/>
          <w:bCs w:val="0"/>
        </w:rPr>
        <w:lastRenderedPageBreak/>
        <w:t>INTERNATIONAL ELECTROTECHNICAL COMMISSION</w:t>
      </w:r>
    </w:p>
    <w:p w14:paraId="0A6C13C0" w14:textId="77777777" w:rsidR="0047727A" w:rsidRPr="005E3669" w:rsidRDefault="0047727A" w:rsidP="0047727A">
      <w:pPr>
        <w:pStyle w:val="MAIN-TITLE"/>
        <w:rPr>
          <w:b w:val="0"/>
          <w:bCs w:val="0"/>
          <w:spacing w:val="0"/>
        </w:rPr>
      </w:pPr>
      <w:r w:rsidRPr="005E3669">
        <w:rPr>
          <w:b w:val="0"/>
          <w:bCs w:val="0"/>
          <w:spacing w:val="0"/>
        </w:rPr>
        <w:t>____________</w:t>
      </w:r>
    </w:p>
    <w:p w14:paraId="6F3E6611" w14:textId="77777777" w:rsidR="0047727A" w:rsidRPr="005E3669" w:rsidRDefault="0047727A" w:rsidP="0047727A">
      <w:pPr>
        <w:pStyle w:val="MAIN-TITLE"/>
      </w:pPr>
    </w:p>
    <w:p w14:paraId="47DE98A8" w14:textId="77777777" w:rsidR="0047727A" w:rsidRPr="005E3669" w:rsidRDefault="0047727A" w:rsidP="0047727A">
      <w:pPr>
        <w:pStyle w:val="MAIN-TITLE"/>
      </w:pPr>
      <w:r w:rsidRPr="005E3669">
        <w:t xml:space="preserve">IECEx </w:t>
      </w:r>
      <w:r w:rsidR="0048133A">
        <w:t xml:space="preserve">Operational Document 314-4 </w:t>
      </w:r>
    </w:p>
    <w:p w14:paraId="41932FE3" w14:textId="77777777" w:rsidR="0047727A" w:rsidRPr="005E3669" w:rsidRDefault="0047727A" w:rsidP="0047727A">
      <w:pPr>
        <w:pStyle w:val="MAIN-TITLE"/>
      </w:pPr>
    </w:p>
    <w:p w14:paraId="46A0DC8C" w14:textId="77777777" w:rsidR="0047727A" w:rsidRPr="005E3669" w:rsidRDefault="0047727A" w:rsidP="0047727A">
      <w:pPr>
        <w:pStyle w:val="MAIN-TITLE"/>
        <w:keepNext/>
        <w:snapToGrid/>
        <w:rPr>
          <w:color w:val="000000"/>
        </w:rPr>
      </w:pPr>
      <w:r w:rsidRPr="005E3669">
        <w:rPr>
          <w:color w:val="000000"/>
        </w:rPr>
        <w:t xml:space="preserve">IECEx </w:t>
      </w:r>
      <w:r w:rsidRPr="005E3669">
        <w:t>Certified Service Facilities Scheme</w:t>
      </w:r>
      <w:r w:rsidRPr="005E3669">
        <w:rPr>
          <w:color w:val="000000"/>
        </w:rPr>
        <w:t xml:space="preserve"> </w:t>
      </w:r>
      <w:r w:rsidRPr="005E3669">
        <w:t>–</w:t>
      </w:r>
      <w:r w:rsidRPr="005E3669">
        <w:br/>
        <w:t>Part 4: Ex inspection and maintenance</w:t>
      </w:r>
      <w:r w:rsidRPr="005E3669">
        <w:br/>
      </w:r>
    </w:p>
    <w:p w14:paraId="2439D2D5" w14:textId="77777777" w:rsidR="0047727A" w:rsidRPr="005E3669" w:rsidRDefault="00DF0A23" w:rsidP="0047727A">
      <w:pPr>
        <w:pStyle w:val="MAIN-TITLE"/>
        <w:spacing w:after="200"/>
      </w:pPr>
      <w:bookmarkStart w:id="4" w:name="_Toc203395390"/>
      <w:bookmarkStart w:id="5" w:name="_Toc203395565"/>
      <w:bookmarkStart w:id="6" w:name="_Toc217110617"/>
      <w:r w:rsidRPr="005E3669">
        <w:t>Quality Management S</w:t>
      </w:r>
      <w:r w:rsidR="0047727A" w:rsidRPr="005E3669">
        <w:t>ystem requirements for</w:t>
      </w:r>
      <w:r w:rsidR="0047727A" w:rsidRPr="005E3669">
        <w:br/>
        <w:t xml:space="preserve">IECEx Service Facilities providing </w:t>
      </w:r>
      <w:proofErr w:type="gramStart"/>
      <w:r w:rsidR="0047727A" w:rsidRPr="005E3669">
        <w:t>Ex</w:t>
      </w:r>
      <w:proofErr w:type="gramEnd"/>
      <w:r w:rsidR="0047727A" w:rsidRPr="005E3669">
        <w:t xml:space="preserve"> installations related services</w:t>
      </w:r>
    </w:p>
    <w:p w14:paraId="595A0567" w14:textId="77777777" w:rsidR="0047727A" w:rsidRPr="005E3669" w:rsidRDefault="0047727A" w:rsidP="0047727A">
      <w:pPr>
        <w:pStyle w:val="MAIN-TITLE"/>
      </w:pPr>
    </w:p>
    <w:p w14:paraId="6D8E19F4" w14:textId="77777777" w:rsidR="0047727A" w:rsidRPr="005E3669" w:rsidRDefault="0047727A" w:rsidP="0047727A">
      <w:pPr>
        <w:pStyle w:val="HEADINGNonumber"/>
        <w:numPr>
          <w:ilvl w:val="0"/>
          <w:numId w:val="0"/>
        </w:numPr>
        <w:ind w:left="397" w:hanging="397"/>
      </w:pPr>
      <w:bookmarkStart w:id="7" w:name="_Toc356911581"/>
      <w:bookmarkStart w:id="8" w:name="_Toc361302697"/>
      <w:bookmarkEnd w:id="4"/>
      <w:bookmarkEnd w:id="5"/>
      <w:bookmarkEnd w:id="6"/>
      <w:r w:rsidRPr="005E3669">
        <w:t>FOREWORD</w:t>
      </w:r>
      <w:bookmarkEnd w:id="7"/>
      <w:bookmarkEnd w:id="8"/>
    </w:p>
    <w:p w14:paraId="7F86A82A" w14:textId="4BD0E70B" w:rsidR="00A076EA" w:rsidRPr="00F37207" w:rsidRDefault="00A076EA" w:rsidP="00A076EA">
      <w:pPr>
        <w:pStyle w:val="PARAGRAPH"/>
      </w:pPr>
      <w:r w:rsidRPr="00F37207">
        <w:t>This document is the IECEx Operational Document OD 314-</w:t>
      </w:r>
      <w:r>
        <w:t>4</w:t>
      </w:r>
      <w:r w:rsidRPr="00F37207">
        <w:t xml:space="preserve"> Quality Management system requirements for the Certified Service Facilities Scheme – Part </w:t>
      </w:r>
      <w:r>
        <w:t>4</w:t>
      </w:r>
      <w:r w:rsidRPr="00F37207">
        <w:t xml:space="preserve">: </w:t>
      </w:r>
      <w:r w:rsidRPr="005E3669">
        <w:t>Ex inspection and maintenance</w:t>
      </w:r>
      <w:r w:rsidRPr="00F37207" w:rsidDel="00391581">
        <w:t xml:space="preserve"> </w:t>
      </w:r>
      <w:r w:rsidR="0048133A">
        <w:t>(“</w:t>
      </w:r>
      <w:del w:id="9" w:author="Bulgarelli" w:date="2017-03-19T09:41:00Z">
        <w:r w:rsidR="0048133A" w:rsidDel="003E1548">
          <w:delText xml:space="preserve">03-4 </w:delText>
        </w:r>
      </w:del>
      <w:ins w:id="10" w:author="Bulgarelli" w:date="2017-03-19T09:42:00Z">
        <w:r w:rsidR="003E1548">
          <w:t>IECEx 03-4</w:t>
        </w:r>
      </w:ins>
      <w:r w:rsidR="00162F6B">
        <w:t xml:space="preserve"> Scheme”)</w:t>
      </w:r>
      <w:ins w:id="11" w:author="Mark Amos" w:date="2017-01-18T14:27:00Z">
        <w:r w:rsidR="0048133A">
          <w:t xml:space="preserve"> </w:t>
        </w:r>
      </w:ins>
      <w:r w:rsidRPr="00F37207">
        <w:t xml:space="preserve">to provide a mechanism for organizations that provide </w:t>
      </w:r>
      <w:proofErr w:type="gramStart"/>
      <w:r w:rsidRPr="005E3669">
        <w:t>Ex</w:t>
      </w:r>
      <w:proofErr w:type="gramEnd"/>
      <w:r w:rsidRPr="005E3669">
        <w:t xml:space="preserve"> inspection and maintenance</w:t>
      </w:r>
      <w:r w:rsidRPr="00F37207">
        <w:t xml:space="preserve"> services meeting the requirements of </w:t>
      </w:r>
      <w:ins w:id="12" w:author="Bulgarelli" w:date="2017-03-19T15:56:00Z">
        <w:r w:rsidR="00912BCE">
          <w:t xml:space="preserve">IEC 60079-14 and </w:t>
        </w:r>
      </w:ins>
      <w:r w:rsidRPr="00F37207">
        <w:t>IEC</w:t>
      </w:r>
      <w:ins w:id="13" w:author="Bulgarelli" w:date="2017-03-19T15:57:00Z">
        <w:r w:rsidR="00912BCE">
          <w:t> </w:t>
        </w:r>
      </w:ins>
      <w:del w:id="14" w:author="Bulgarelli" w:date="2017-03-19T15:57:00Z">
        <w:r w:rsidRPr="00F37207" w:rsidDel="00912BCE">
          <w:delText xml:space="preserve"> </w:delText>
        </w:r>
      </w:del>
      <w:r w:rsidRPr="00F37207">
        <w:t>60079-1</w:t>
      </w:r>
      <w:r>
        <w:t>7</w:t>
      </w:r>
      <w:r w:rsidRPr="00F37207">
        <w:t xml:space="preserve"> the ability to obtain IECEx Certification under the IECEx System. </w:t>
      </w:r>
    </w:p>
    <w:p w14:paraId="6BEE3D47" w14:textId="77777777" w:rsidR="0047727A" w:rsidRPr="005E3669" w:rsidRDefault="0047727A" w:rsidP="0047727A">
      <w:pPr>
        <w:pStyle w:val="PARAGRAPH"/>
        <w:rPr>
          <w:szCs w:val="24"/>
        </w:rPr>
      </w:pPr>
      <w:r w:rsidRPr="005E3669">
        <w:rPr>
          <w:szCs w:val="24"/>
        </w:rPr>
        <w:t xml:space="preserve">A listing of currently approved ExCBs is maintained on the IECEx website: </w:t>
      </w:r>
      <w:hyperlink r:id="rId9" w:history="1">
        <w:r w:rsidRPr="00913D37">
          <w:rPr>
            <w:rStyle w:val="Hyperlink"/>
            <w:i/>
            <w:color w:val="auto"/>
            <w:szCs w:val="24"/>
          </w:rPr>
          <w:t>www.iecex.com</w:t>
        </w:r>
      </w:hyperlink>
      <w:r w:rsidRPr="00913D37">
        <w:rPr>
          <w:i/>
          <w:szCs w:val="24"/>
        </w:rPr>
        <w:t>.</w:t>
      </w:r>
    </w:p>
    <w:p w14:paraId="2DB1CDE5" w14:textId="77777777" w:rsidR="0047727A" w:rsidRPr="005E3669" w:rsidRDefault="0047727A" w:rsidP="0047727A">
      <w:pPr>
        <w:pStyle w:val="TABLE-title"/>
      </w:pPr>
      <w:bookmarkStart w:id="15" w:name="_Toc244070026"/>
      <w:bookmarkStart w:id="16" w:name="_Toc244070226"/>
      <w:bookmarkStart w:id="17" w:name="_Toc244073701"/>
      <w:bookmarkStart w:id="18" w:name="_Toc244078865"/>
      <w:bookmarkStart w:id="19" w:name="_Toc263155525"/>
      <w:bookmarkStart w:id="20" w:name="_Toc263155665"/>
      <w:bookmarkStart w:id="21" w:name="_Toc319410515"/>
      <w:bookmarkStart w:id="22" w:name="_Toc319411040"/>
      <w:bookmarkStart w:id="23" w:name="_Toc356911588"/>
      <w:bookmarkStart w:id="24" w:name="_Toc357173532"/>
      <w:r w:rsidRPr="005E3669">
        <w:t>Document History</w:t>
      </w:r>
      <w:bookmarkEnd w:id="15"/>
      <w:bookmarkEnd w:id="16"/>
      <w:bookmarkEnd w:id="17"/>
      <w:bookmarkEnd w:id="18"/>
      <w:bookmarkEnd w:id="19"/>
      <w:bookmarkEnd w:id="20"/>
      <w:bookmarkEnd w:id="21"/>
      <w:bookmarkEnd w:id="22"/>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975"/>
      </w:tblGrid>
      <w:tr w:rsidR="0047727A" w:rsidRPr="005E3669" w14:paraId="22D4A0E8" w14:textId="77777777" w:rsidTr="00560D29">
        <w:trPr>
          <w:jc w:val="center"/>
        </w:trPr>
        <w:tc>
          <w:tcPr>
            <w:tcW w:w="2695" w:type="dxa"/>
          </w:tcPr>
          <w:p w14:paraId="1934A2D6" w14:textId="77777777" w:rsidR="0047727A" w:rsidRPr="005E3669" w:rsidRDefault="0047727A" w:rsidP="00560D29">
            <w:pPr>
              <w:pStyle w:val="TABLE-centered"/>
            </w:pPr>
            <w:r w:rsidRPr="005E3669">
              <w:t>Date</w:t>
            </w:r>
          </w:p>
        </w:tc>
        <w:tc>
          <w:tcPr>
            <w:tcW w:w="2975" w:type="dxa"/>
          </w:tcPr>
          <w:p w14:paraId="13579AA6" w14:textId="77777777" w:rsidR="0047727A" w:rsidRPr="005E3669" w:rsidRDefault="0047727A" w:rsidP="00560D29">
            <w:pPr>
              <w:pStyle w:val="TABLE-centered"/>
            </w:pPr>
            <w:r w:rsidRPr="005E3669">
              <w:t>Summary</w:t>
            </w:r>
          </w:p>
        </w:tc>
      </w:tr>
      <w:tr w:rsidR="0047727A" w:rsidRPr="005E3669" w14:paraId="5A9981E8" w14:textId="77777777" w:rsidTr="00560D29">
        <w:trPr>
          <w:jc w:val="center"/>
        </w:trPr>
        <w:tc>
          <w:tcPr>
            <w:tcW w:w="2695" w:type="dxa"/>
          </w:tcPr>
          <w:p w14:paraId="522DAC83" w14:textId="77777777" w:rsidR="0047727A" w:rsidRPr="005E3669" w:rsidRDefault="0047727A" w:rsidP="00560D29">
            <w:pPr>
              <w:pStyle w:val="TABLE-centered"/>
            </w:pPr>
            <w:r w:rsidRPr="005E3669">
              <w:t>2013-03</w:t>
            </w:r>
          </w:p>
        </w:tc>
        <w:tc>
          <w:tcPr>
            <w:tcW w:w="2975" w:type="dxa"/>
          </w:tcPr>
          <w:p w14:paraId="3D3FFB53" w14:textId="77777777" w:rsidR="0047727A" w:rsidRPr="005E3669" w:rsidRDefault="0047727A" w:rsidP="0047727A">
            <w:pPr>
              <w:pStyle w:val="TABLE-centered"/>
              <w:jc w:val="both"/>
            </w:pPr>
            <w:r w:rsidRPr="005E3669">
              <w:t>This original issue Edition 1 of</w:t>
            </w:r>
            <w:r w:rsidRPr="005E3669">
              <w:br/>
              <w:t>OD 314-4 supersedes OD 014 Version 2 in part and represents the application of a new numbering system.</w:t>
            </w:r>
          </w:p>
        </w:tc>
      </w:tr>
      <w:tr w:rsidR="0048133A" w:rsidRPr="005E3669" w14:paraId="2B8650B1" w14:textId="77777777" w:rsidTr="00560D29">
        <w:trPr>
          <w:jc w:val="center"/>
        </w:trPr>
        <w:tc>
          <w:tcPr>
            <w:tcW w:w="2695" w:type="dxa"/>
          </w:tcPr>
          <w:p w14:paraId="4E198A8E" w14:textId="77777777" w:rsidR="0048133A" w:rsidRPr="0065359D" w:rsidRDefault="0048133A" w:rsidP="00560D29">
            <w:pPr>
              <w:pStyle w:val="TABLE-centered"/>
              <w:rPr>
                <w:highlight w:val="yellow"/>
              </w:rPr>
            </w:pPr>
            <w:r w:rsidRPr="0065359D">
              <w:rPr>
                <w:highlight w:val="yellow"/>
              </w:rPr>
              <w:t>2017-??</w:t>
            </w:r>
          </w:p>
        </w:tc>
        <w:tc>
          <w:tcPr>
            <w:tcW w:w="2975" w:type="dxa"/>
          </w:tcPr>
          <w:p w14:paraId="44E54B4B" w14:textId="79A1EE80" w:rsidR="0048133A" w:rsidRPr="0065359D" w:rsidRDefault="0065359D" w:rsidP="00154523">
            <w:pPr>
              <w:pStyle w:val="TABLE-centered"/>
              <w:jc w:val="both"/>
              <w:rPr>
                <w:highlight w:val="yellow"/>
              </w:rPr>
            </w:pPr>
            <w:r w:rsidRPr="0065359D">
              <w:rPr>
                <w:highlight w:val="yellow"/>
              </w:rPr>
              <w:t>This Edition 2.0 was approved for publication by the 2017 ExMC Meeting and supersedes Edition 1.0 of OD</w:t>
            </w:r>
            <w:r w:rsidRPr="00913D37">
              <w:rPr>
                <w:highlight w:val="yellow"/>
              </w:rPr>
              <w:t xml:space="preserve"> </w:t>
            </w:r>
            <w:ins w:id="25" w:author="ron_sinclair" w:date="2017-07-22T15:26:00Z">
              <w:r w:rsidR="00154523" w:rsidRPr="00913D37">
                <w:rPr>
                  <w:highlight w:val="yellow"/>
                </w:rPr>
                <w:t>314-4</w:t>
              </w:r>
            </w:ins>
            <w:r w:rsidRPr="00913D37">
              <w:rPr>
                <w:highlight w:val="yellow"/>
              </w:rPr>
              <w:t xml:space="preserve"> </w:t>
            </w:r>
            <w:r w:rsidRPr="0065359D">
              <w:rPr>
                <w:highlight w:val="yellow"/>
              </w:rPr>
              <w:t>upon publication…..</w:t>
            </w:r>
            <w:r w:rsidR="0048133A" w:rsidRPr="0065359D">
              <w:rPr>
                <w:highlight w:val="yellow"/>
              </w:rPr>
              <w:t>…..</w:t>
            </w:r>
          </w:p>
        </w:tc>
      </w:tr>
    </w:tbl>
    <w:p w14:paraId="5AD264F9" w14:textId="77777777" w:rsidR="0047727A" w:rsidRPr="005E3669" w:rsidRDefault="0047727A" w:rsidP="0047727A">
      <w:pPr>
        <w:pStyle w:val="PARAGRAPH"/>
      </w:pPr>
    </w:p>
    <w:p w14:paraId="54789A05" w14:textId="77777777" w:rsidR="0047727A" w:rsidRPr="005E3669" w:rsidRDefault="0047727A" w:rsidP="0047727A">
      <w:pPr>
        <w:pStyle w:val="Footer"/>
        <w:spacing w:after="100"/>
        <w:rPr>
          <w:bCs/>
        </w:rPr>
      </w:pPr>
      <w:r w:rsidRPr="005E3669">
        <w:rPr>
          <w:bCs/>
          <w:u w:val="single"/>
        </w:rPr>
        <w:t>Address</w:t>
      </w:r>
      <w:r w:rsidRPr="005E3669">
        <w:rPr>
          <w:bCs/>
        </w:rPr>
        <w:t>:</w:t>
      </w:r>
    </w:p>
    <w:p w14:paraId="31B98B6F" w14:textId="77777777" w:rsidR="0047727A" w:rsidRPr="005E3669" w:rsidRDefault="0047727A" w:rsidP="0047727A">
      <w:pPr>
        <w:pStyle w:val="Footer"/>
        <w:rPr>
          <w:bCs/>
        </w:rPr>
      </w:pPr>
      <w:r w:rsidRPr="005E3669">
        <w:rPr>
          <w:bCs/>
        </w:rPr>
        <w:t>IECEx Secretariat</w:t>
      </w:r>
    </w:p>
    <w:p w14:paraId="3626DE18" w14:textId="72FF8FC8" w:rsidR="0047727A" w:rsidRPr="005E3669" w:rsidRDefault="0048133A" w:rsidP="0047727A">
      <w:pPr>
        <w:pStyle w:val="Footer"/>
        <w:rPr>
          <w:bCs/>
        </w:rPr>
      </w:pPr>
      <w:r>
        <w:rPr>
          <w:bCs/>
        </w:rPr>
        <w:t xml:space="preserve">Level 33, Australia Square </w:t>
      </w:r>
    </w:p>
    <w:p w14:paraId="0C22FE1D" w14:textId="513BF05B" w:rsidR="0047727A" w:rsidRPr="005E3669" w:rsidRDefault="0047727A" w:rsidP="0047727A">
      <w:pPr>
        <w:pStyle w:val="Footer"/>
        <w:rPr>
          <w:bCs/>
        </w:rPr>
      </w:pPr>
      <w:r w:rsidRPr="005E3669">
        <w:rPr>
          <w:bCs/>
        </w:rPr>
        <w:t>2</w:t>
      </w:r>
      <w:r w:rsidR="0048133A">
        <w:rPr>
          <w:bCs/>
        </w:rPr>
        <w:t xml:space="preserve">64 George </w:t>
      </w:r>
      <w:r w:rsidRPr="005E3669">
        <w:rPr>
          <w:bCs/>
        </w:rPr>
        <w:t>Street</w:t>
      </w:r>
    </w:p>
    <w:p w14:paraId="357B4546" w14:textId="77777777" w:rsidR="0047727A" w:rsidRPr="005E3669" w:rsidRDefault="0047727A" w:rsidP="0047727A">
      <w:pPr>
        <w:pStyle w:val="Footer"/>
        <w:rPr>
          <w:bCs/>
        </w:rPr>
      </w:pPr>
      <w:r w:rsidRPr="005E3669">
        <w:rPr>
          <w:bCs/>
        </w:rPr>
        <w:t>Sydney NSW 2000</w:t>
      </w:r>
    </w:p>
    <w:p w14:paraId="551D64BF" w14:textId="77777777" w:rsidR="0047727A" w:rsidRPr="005E3669" w:rsidRDefault="0047727A" w:rsidP="0047727A">
      <w:pPr>
        <w:rPr>
          <w:color w:val="000000"/>
          <w:sz w:val="22"/>
          <w:szCs w:val="22"/>
        </w:rPr>
      </w:pPr>
      <w:r w:rsidRPr="005E3669">
        <w:rPr>
          <w:bCs/>
        </w:rPr>
        <w:t>Australia</w:t>
      </w:r>
    </w:p>
    <w:p w14:paraId="63AED6D1" w14:textId="77777777" w:rsidR="0047727A" w:rsidRPr="005E3669" w:rsidRDefault="0047727A" w:rsidP="0047727A">
      <w:pPr>
        <w:rPr>
          <w:color w:val="000000"/>
          <w:sz w:val="22"/>
          <w:szCs w:val="22"/>
        </w:rPr>
      </w:pPr>
    </w:p>
    <w:p w14:paraId="4573EB30" w14:textId="77777777" w:rsidR="0047727A" w:rsidRPr="005E3669" w:rsidRDefault="0047727A" w:rsidP="0047727A">
      <w:pPr>
        <w:rPr>
          <w:color w:val="000000"/>
          <w:sz w:val="22"/>
          <w:szCs w:val="22"/>
        </w:rPr>
      </w:pPr>
    </w:p>
    <w:p w14:paraId="0B12736C" w14:textId="77777777" w:rsidR="0047727A" w:rsidRPr="005E3669" w:rsidRDefault="0047727A" w:rsidP="0047727A">
      <w:pPr>
        <w:pStyle w:val="Footer"/>
        <w:spacing w:after="100"/>
        <w:rPr>
          <w:bCs/>
        </w:rPr>
      </w:pPr>
      <w:r w:rsidRPr="005E3669">
        <w:rPr>
          <w:bCs/>
          <w:u w:val="single"/>
        </w:rPr>
        <w:t>Contact Details</w:t>
      </w:r>
      <w:r w:rsidRPr="005E3669">
        <w:rPr>
          <w:bCs/>
        </w:rPr>
        <w:t>:</w:t>
      </w:r>
    </w:p>
    <w:p w14:paraId="5DE2A7B0" w14:textId="0380A0EA" w:rsidR="0047727A" w:rsidRPr="005E3669" w:rsidRDefault="0047727A" w:rsidP="0047727A">
      <w:pPr>
        <w:pStyle w:val="Footer"/>
        <w:tabs>
          <w:tab w:val="left" w:pos="742"/>
        </w:tabs>
        <w:rPr>
          <w:bCs/>
        </w:rPr>
      </w:pPr>
      <w:r w:rsidRPr="005E3669">
        <w:rPr>
          <w:bCs/>
        </w:rPr>
        <w:t xml:space="preserve">Tel: +61 2 </w:t>
      </w:r>
      <w:r w:rsidR="0048133A">
        <w:rPr>
          <w:bCs/>
        </w:rPr>
        <w:t xml:space="preserve">4628 4690 </w:t>
      </w:r>
    </w:p>
    <w:p w14:paraId="5B47E048" w14:textId="78A9D9EA" w:rsidR="0047727A" w:rsidRPr="005E3669" w:rsidRDefault="0047727A" w:rsidP="0047727A">
      <w:pPr>
        <w:pStyle w:val="Footer"/>
        <w:tabs>
          <w:tab w:val="left" w:pos="884"/>
        </w:tabs>
        <w:rPr>
          <w:bCs/>
        </w:rPr>
      </w:pPr>
      <w:r w:rsidRPr="005E3669">
        <w:rPr>
          <w:bCs/>
        </w:rPr>
        <w:t xml:space="preserve">Fax: +61 2 </w:t>
      </w:r>
      <w:r w:rsidR="0048133A">
        <w:rPr>
          <w:bCs/>
        </w:rPr>
        <w:t xml:space="preserve">4627 5285 </w:t>
      </w:r>
    </w:p>
    <w:p w14:paraId="6F73FFB9" w14:textId="77777777" w:rsidR="0047727A" w:rsidRPr="00FF063D" w:rsidRDefault="0047727A" w:rsidP="0047727A">
      <w:pPr>
        <w:pStyle w:val="Footer"/>
        <w:rPr>
          <w:bCs/>
          <w:lang w:val="pt-BR"/>
        </w:rPr>
      </w:pPr>
      <w:r w:rsidRPr="00FF063D">
        <w:rPr>
          <w:bCs/>
          <w:lang w:val="pt-BR"/>
        </w:rPr>
        <w:t xml:space="preserve">e-mail: </w:t>
      </w:r>
      <w:r w:rsidR="00F11056">
        <w:fldChar w:fldCharType="begin"/>
      </w:r>
      <w:r w:rsidR="00F11056">
        <w:instrText xml:space="preserve"> HYPERLINK "mailto:chris.agius@iecex.com" </w:instrText>
      </w:r>
      <w:r w:rsidR="00F11056">
        <w:fldChar w:fldCharType="separate"/>
      </w:r>
      <w:r w:rsidRPr="00FF063D">
        <w:rPr>
          <w:rStyle w:val="Hyperlink"/>
          <w:bCs/>
          <w:lang w:val="pt-BR"/>
        </w:rPr>
        <w:t>chris.agius@iecex.com</w:t>
      </w:r>
      <w:r w:rsidR="00F11056">
        <w:rPr>
          <w:rStyle w:val="Hyperlink"/>
          <w:bCs/>
          <w:lang w:val="pt-BR"/>
        </w:rPr>
        <w:fldChar w:fldCharType="end"/>
      </w:r>
    </w:p>
    <w:p w14:paraId="502646AE" w14:textId="77777777" w:rsidR="0047727A" w:rsidRPr="005E3669" w:rsidRDefault="00F11056" w:rsidP="0047727A">
      <w:pPr>
        <w:pStyle w:val="PARAGRAPH"/>
        <w:spacing w:before="0"/>
      </w:pPr>
      <w:hyperlink r:id="rId10" w:history="1">
        <w:r w:rsidR="0047727A" w:rsidRPr="005E3669">
          <w:rPr>
            <w:rStyle w:val="Hyperlink"/>
          </w:rPr>
          <w:t>http://www.iecex.com</w:t>
        </w:r>
      </w:hyperlink>
    </w:p>
    <w:p w14:paraId="67725F65" w14:textId="77777777" w:rsidR="0047727A" w:rsidRPr="005E3669" w:rsidRDefault="0047727A" w:rsidP="0047727A">
      <w:pPr>
        <w:pStyle w:val="HEADINGNonumber"/>
        <w:numPr>
          <w:ilvl w:val="0"/>
          <w:numId w:val="0"/>
        </w:numPr>
        <w:ind w:left="397" w:hanging="397"/>
      </w:pPr>
      <w:bookmarkStart w:id="26" w:name="_Toc356911582"/>
      <w:r w:rsidRPr="005E3669">
        <w:br w:type="page"/>
      </w:r>
      <w:bookmarkStart w:id="27" w:name="_Toc361302698"/>
      <w:r w:rsidRPr="005E3669">
        <w:lastRenderedPageBreak/>
        <w:t>INTRODUCTION</w:t>
      </w:r>
      <w:bookmarkEnd w:id="26"/>
      <w:bookmarkEnd w:id="27"/>
    </w:p>
    <w:p w14:paraId="29C28BE5" w14:textId="77777777" w:rsidR="00EB4E21" w:rsidRPr="005E3669" w:rsidRDefault="00EB4E21" w:rsidP="0047727A">
      <w:pPr>
        <w:pStyle w:val="PARAGRAPH"/>
      </w:pPr>
      <w:r w:rsidRPr="005E3669">
        <w:t>This Operational Document is supplementary to the Operational manuals and procedures operated by IECEx Certification Bodies (ExCBs), approved by the</w:t>
      </w:r>
      <w:r w:rsidR="0047727A" w:rsidRPr="005E3669">
        <w:t xml:space="preserve"> IECEx Management Committee to i</w:t>
      </w:r>
      <w:r w:rsidRPr="005E3669">
        <w:t xml:space="preserve">ssue IECEx Certificates of Conformity to Service Facilities providing an Ex </w:t>
      </w:r>
      <w:r w:rsidR="005138AC">
        <w:t>inspection and maintenance s</w:t>
      </w:r>
      <w:r w:rsidRPr="005E3669">
        <w:t>ervice according to IEC 60079-1</w:t>
      </w:r>
      <w:r w:rsidR="005138AC">
        <w:t>7</w:t>
      </w:r>
      <w:r w:rsidRPr="005E3669">
        <w:t>.</w:t>
      </w:r>
    </w:p>
    <w:p w14:paraId="277DA0BE" w14:textId="77777777" w:rsidR="00EB4E21" w:rsidRPr="005E3669" w:rsidRDefault="00EB4E21" w:rsidP="0047727A">
      <w:pPr>
        <w:pStyle w:val="PARAGRAPH"/>
      </w:pPr>
      <w:r w:rsidRPr="005E3669">
        <w:t>The IECEx Certified Service Facilities Scheme is modelled on the IECEx Certificate of Conformity Scheme which is an ISO Type 5 Certification System.</w:t>
      </w:r>
    </w:p>
    <w:p w14:paraId="198C569E" w14:textId="77777777" w:rsidR="00EB4E21" w:rsidRPr="005E3669" w:rsidRDefault="00EB4E21" w:rsidP="0047727A">
      <w:pPr>
        <w:pStyle w:val="PARAGRAPH"/>
      </w:pPr>
      <w:r w:rsidRPr="005E3669">
        <w:t>The purpose of the Operational Document is to ensure that each ExCB, accepted by ExMC for the purposes of issuing IECEx Certified Service Facility Certificates, processes applications from</w:t>
      </w:r>
      <w:r w:rsidR="005138AC">
        <w:t xml:space="preserve"> inspection and maintenance</w:t>
      </w:r>
      <w:r w:rsidRPr="005E3669">
        <w:t xml:space="preserve"> Service Facilities with the same approach and technical/management requirements, known as certifying the IECEx way.</w:t>
      </w:r>
    </w:p>
    <w:p w14:paraId="37E3AAB7" w14:textId="4231AC8A" w:rsidR="00EB4E21" w:rsidRDefault="00EB4E21" w:rsidP="0047727A">
      <w:pPr>
        <w:pStyle w:val="PARAGRAPH"/>
        <w:rPr>
          <w:ins w:id="28" w:author="Bulgarelli" w:date="2017-03-19T15:58:00Z"/>
        </w:rPr>
      </w:pPr>
      <w:r w:rsidRPr="005E3669">
        <w:t>The preparation of this document has been done so with the aim of alignment with various ISO/IEC International Standards and Guides, including but not limited to the following:</w:t>
      </w:r>
    </w:p>
    <w:p w14:paraId="0F359BD6" w14:textId="77777777" w:rsidR="00912BCE" w:rsidRPr="008150D0" w:rsidRDefault="00912BCE" w:rsidP="00912BCE">
      <w:pPr>
        <w:pStyle w:val="PARAGRAPH"/>
        <w:rPr>
          <w:ins w:id="29" w:author="Bulgarelli" w:date="2017-03-19T15:58:00Z"/>
          <w:szCs w:val="22"/>
        </w:rPr>
      </w:pPr>
      <w:ins w:id="30" w:author="Bulgarelli" w:date="2017-03-19T15:58:00Z">
        <w:r w:rsidRPr="00B1748D">
          <w:rPr>
            <w:sz w:val="16"/>
          </w:rPr>
          <w:t>NOTE</w:t>
        </w:r>
        <w:r>
          <w:rPr>
            <w:sz w:val="16"/>
          </w:rPr>
          <w:t> </w:t>
        </w:r>
        <w:r w:rsidRPr="000B403E">
          <w:rPr>
            <w:sz w:val="16"/>
          </w:rPr>
          <w:t xml:space="preserve">Although </w:t>
        </w:r>
        <w:r w:rsidRPr="00B1748D">
          <w:rPr>
            <w:sz w:val="16"/>
          </w:rPr>
          <w:t xml:space="preserve">this </w:t>
        </w:r>
        <w:r>
          <w:rPr>
            <w:sz w:val="16"/>
          </w:rPr>
          <w:t>document makes reference to IEC 60079-14 and IEC </w:t>
        </w:r>
        <w:r w:rsidRPr="00B1748D">
          <w:rPr>
            <w:sz w:val="16"/>
          </w:rPr>
          <w:t xml:space="preserve">60079-17, it is also relevant in determining ability to work with </w:t>
        </w:r>
        <w:r>
          <w:rPr>
            <w:sz w:val="16"/>
          </w:rPr>
          <w:t xml:space="preserve">other international, </w:t>
        </w:r>
        <w:r w:rsidRPr="00B1748D">
          <w:rPr>
            <w:sz w:val="16"/>
          </w:rPr>
          <w:t xml:space="preserve">national </w:t>
        </w:r>
        <w:r>
          <w:rPr>
            <w:sz w:val="16"/>
          </w:rPr>
          <w:t xml:space="preserve">or regional </w:t>
        </w:r>
        <w:r w:rsidRPr="00B1748D">
          <w:rPr>
            <w:sz w:val="16"/>
          </w:rPr>
          <w:t>requirements of a similar nature</w:t>
        </w:r>
        <w:r>
          <w:rPr>
            <w:sz w:val="16"/>
          </w:rPr>
          <w:t xml:space="preserve">, such as IEC 61892-7 - </w:t>
        </w:r>
        <w:r w:rsidRPr="008D662E">
          <w:rPr>
            <w:sz w:val="16"/>
          </w:rPr>
          <w:t>Mobile and fixed offshore units – electrical installations – Part 7: Hazardous areas</w:t>
        </w:r>
        <w:r>
          <w:rPr>
            <w:sz w:val="16"/>
          </w:rPr>
          <w:t>.</w:t>
        </w:r>
      </w:ins>
    </w:p>
    <w:p w14:paraId="16A8271A" w14:textId="77777777" w:rsidR="00912BCE" w:rsidRPr="00B36FAC" w:rsidRDefault="00912BCE" w:rsidP="00912BCE">
      <w:pPr>
        <w:pStyle w:val="PARAGRAPH"/>
        <w:rPr>
          <w:ins w:id="31" w:author="Bulgarelli" w:date="2017-03-19T15:58:00Z"/>
          <w:i/>
        </w:rPr>
      </w:pPr>
      <w:ins w:id="32" w:author="Bulgarelli" w:date="2017-03-19T15:58:00Z">
        <w:r w:rsidRPr="00B36FAC">
          <w:t>IEC</w:t>
        </w:r>
        <w:r>
          <w:t> </w:t>
        </w:r>
        <w:r w:rsidRPr="00B36FAC">
          <w:t>60079-1</w:t>
        </w:r>
        <w:r>
          <w:t>4</w:t>
        </w:r>
        <w:r w:rsidRPr="00B36FAC">
          <w:t xml:space="preserve">, </w:t>
        </w:r>
        <w:r w:rsidRPr="00B36FAC">
          <w:rPr>
            <w:i/>
          </w:rPr>
          <w:t>Explosive atmospheres – Part</w:t>
        </w:r>
        <w:r>
          <w:rPr>
            <w:i/>
          </w:rPr>
          <w:t> </w:t>
        </w:r>
        <w:r w:rsidRPr="00B36FAC">
          <w:rPr>
            <w:i/>
          </w:rPr>
          <w:t>1</w:t>
        </w:r>
        <w:r>
          <w:rPr>
            <w:i/>
          </w:rPr>
          <w:t>4</w:t>
        </w:r>
        <w:r w:rsidRPr="00B36FAC">
          <w:rPr>
            <w:i/>
          </w:rPr>
          <w:t xml:space="preserve">: </w:t>
        </w:r>
        <w:r w:rsidRPr="00B629B7">
          <w:rPr>
            <w:i/>
          </w:rPr>
          <w:t>Electrical installations design, selection and erection</w:t>
        </w:r>
      </w:ins>
    </w:p>
    <w:p w14:paraId="06B50E2A" w14:textId="4BF0D96D" w:rsidR="00912BCE" w:rsidRDefault="00912BCE" w:rsidP="00912BCE">
      <w:pPr>
        <w:pStyle w:val="PARAGRAPH"/>
        <w:rPr>
          <w:ins w:id="33" w:author="Mark Amos" w:date="2017-08-17T15:06:00Z"/>
          <w:i/>
        </w:rPr>
      </w:pPr>
      <w:ins w:id="34" w:author="Bulgarelli" w:date="2017-03-19T15:58:00Z">
        <w:r w:rsidRPr="00B36FAC">
          <w:t>IEC</w:t>
        </w:r>
        <w:r>
          <w:t> </w:t>
        </w:r>
        <w:r w:rsidRPr="00B36FAC">
          <w:t xml:space="preserve">60079-17, </w:t>
        </w:r>
        <w:r w:rsidRPr="00B36FAC">
          <w:rPr>
            <w:i/>
          </w:rPr>
          <w:t>Explosive atmospheres – Part</w:t>
        </w:r>
        <w:r>
          <w:rPr>
            <w:i/>
          </w:rPr>
          <w:t> </w:t>
        </w:r>
        <w:r w:rsidRPr="00B36FAC">
          <w:rPr>
            <w:i/>
          </w:rPr>
          <w:t>17: Electrical installations inspection and maintenance</w:t>
        </w:r>
      </w:ins>
    </w:p>
    <w:p w14:paraId="2AE6C644" w14:textId="67F8B6DB" w:rsidR="00BF7903" w:rsidRPr="005E3669" w:rsidRDefault="00BF7903" w:rsidP="00912BCE">
      <w:pPr>
        <w:pStyle w:val="PARAGRAPH"/>
      </w:pPr>
      <w:ins w:id="35" w:author="Mark Amos" w:date="2017-08-17T15:06:00Z">
        <w:r>
          <w:rPr>
            <w:i/>
          </w:rPr>
          <w:t xml:space="preserve">IEC 60079 Series Standards) as relevant or as referenced from IEC 60079-14 and IEC 60079-17 (for </w:t>
        </w:r>
      </w:ins>
      <w:ins w:id="36" w:author="Mark Amos" w:date="2017-08-17T15:07:00Z">
        <w:r>
          <w:rPr>
            <w:i/>
          </w:rPr>
          <w:t>example</w:t>
        </w:r>
      </w:ins>
      <w:ins w:id="37" w:author="Mark Amos" w:date="2017-08-17T15:06:00Z">
        <w:r>
          <w:rPr>
            <w:i/>
          </w:rPr>
          <w:t xml:space="preserve"> </w:t>
        </w:r>
      </w:ins>
      <w:ins w:id="38" w:author="Mark Amos" w:date="2017-08-17T15:07:00Z">
        <w:r>
          <w:rPr>
            <w:i/>
          </w:rPr>
          <w:t>IEC 60079-13, 28, 29, 32 and 43)</w:t>
        </w:r>
      </w:ins>
    </w:p>
    <w:p w14:paraId="3418F49D" w14:textId="77777777" w:rsidR="0047727A" w:rsidRPr="005E3669" w:rsidRDefault="0047727A" w:rsidP="000F684D">
      <w:pPr>
        <w:pStyle w:val="PARAGRAPH"/>
        <w:spacing w:after="100"/>
      </w:pPr>
      <w:r w:rsidRPr="005E3669">
        <w:t xml:space="preserve">ISO/IEC 17000, </w:t>
      </w:r>
      <w:r w:rsidRPr="005E3669">
        <w:rPr>
          <w:i/>
        </w:rPr>
        <w:t>Conformity assessment – Vocabulary and general principles</w:t>
      </w:r>
    </w:p>
    <w:p w14:paraId="3C6D0579" w14:textId="6F560108" w:rsidR="0047727A" w:rsidRPr="005E3669" w:rsidRDefault="0047727A" w:rsidP="000F684D">
      <w:pPr>
        <w:pStyle w:val="PARAGRAPH"/>
        <w:spacing w:after="100"/>
      </w:pPr>
      <w:r w:rsidRPr="005E3669">
        <w:t>ISO/IEC</w:t>
      </w:r>
      <w:ins w:id="39" w:author="Bulgarelli" w:date="2017-03-19T10:24:00Z">
        <w:r w:rsidR="009D30DD">
          <w:t> </w:t>
        </w:r>
      </w:ins>
      <w:del w:id="40" w:author="Bulgarelli" w:date="2017-03-19T10:24:00Z">
        <w:r w:rsidRPr="005E3669" w:rsidDel="009D30DD">
          <w:delText xml:space="preserve"> </w:delText>
        </w:r>
      </w:del>
      <w:r w:rsidRPr="005E3669">
        <w:t xml:space="preserve">17011, </w:t>
      </w:r>
      <w:r w:rsidRPr="005E3669">
        <w:rPr>
          <w:i/>
        </w:rPr>
        <w:t>Conformity assessment – General requirements for accreditation bodies accrediting conformity assessment bodies</w:t>
      </w:r>
    </w:p>
    <w:p w14:paraId="3D77D603" w14:textId="1E2AC50A" w:rsidR="0047727A" w:rsidRPr="005E3669" w:rsidRDefault="0047727A" w:rsidP="000F684D">
      <w:pPr>
        <w:pStyle w:val="PARAGRAPH"/>
        <w:spacing w:after="100"/>
      </w:pPr>
      <w:r w:rsidRPr="005E3669">
        <w:t>ISO/IEC</w:t>
      </w:r>
      <w:ins w:id="41" w:author="Bulgarelli" w:date="2017-03-19T10:23:00Z">
        <w:r w:rsidR="009D30DD">
          <w:t> </w:t>
        </w:r>
      </w:ins>
      <w:del w:id="42" w:author="Bulgarelli" w:date="2017-03-19T10:23:00Z">
        <w:r w:rsidRPr="005E3669" w:rsidDel="009D30DD">
          <w:delText xml:space="preserve"> </w:delText>
        </w:r>
      </w:del>
      <w:r w:rsidRPr="005E3669">
        <w:t xml:space="preserve">17021, </w:t>
      </w:r>
      <w:r w:rsidRPr="005E3669">
        <w:rPr>
          <w:i/>
        </w:rPr>
        <w:t>Conformity assessment – Requirements for bodies providing audit and certification of management systems</w:t>
      </w:r>
    </w:p>
    <w:p w14:paraId="395A0FE0" w14:textId="42EDA299" w:rsidR="0047727A" w:rsidRPr="005E3669" w:rsidRDefault="0047727A" w:rsidP="000F684D">
      <w:pPr>
        <w:pStyle w:val="PARAGRAPH"/>
        <w:spacing w:after="100"/>
      </w:pPr>
      <w:r w:rsidRPr="005E3669">
        <w:t>ISO/IEC</w:t>
      </w:r>
      <w:ins w:id="43" w:author="Bulgarelli" w:date="2017-03-19T10:24:00Z">
        <w:r w:rsidR="009D30DD">
          <w:t> </w:t>
        </w:r>
      </w:ins>
      <w:del w:id="44" w:author="Bulgarelli" w:date="2017-03-19T10:24:00Z">
        <w:r w:rsidRPr="005E3669" w:rsidDel="009D30DD">
          <w:delText xml:space="preserve"> </w:delText>
        </w:r>
      </w:del>
      <w:r w:rsidRPr="005E3669">
        <w:t xml:space="preserve">17065, </w:t>
      </w:r>
      <w:r w:rsidRPr="005E3669">
        <w:rPr>
          <w:i/>
        </w:rPr>
        <w:t>Conformity assessment – Requirements for bodies certifying products, processes and services</w:t>
      </w:r>
      <w:r w:rsidRPr="005E3669">
        <w:t xml:space="preserve"> </w:t>
      </w:r>
    </w:p>
    <w:p w14:paraId="4F1FD599" w14:textId="77777777" w:rsidR="0047727A" w:rsidRPr="005E3669" w:rsidRDefault="0047727A" w:rsidP="000F684D">
      <w:pPr>
        <w:pStyle w:val="PARAGRAPH"/>
        <w:spacing w:after="100"/>
      </w:pPr>
      <w:r w:rsidRPr="005E3669">
        <w:t xml:space="preserve">ISO 19011, </w:t>
      </w:r>
      <w:r w:rsidRPr="005E3669">
        <w:rPr>
          <w:i/>
        </w:rPr>
        <w:t>Guidelines for auditing management systems</w:t>
      </w:r>
    </w:p>
    <w:p w14:paraId="13522487" w14:textId="6BCD55B9" w:rsidR="0047727A" w:rsidRPr="005E3669" w:rsidRDefault="0047727A" w:rsidP="000F684D">
      <w:pPr>
        <w:pStyle w:val="PARAGRAPH"/>
        <w:spacing w:after="100"/>
      </w:pPr>
      <w:r w:rsidRPr="005E3669">
        <w:t>ISO</w:t>
      </w:r>
      <w:ins w:id="45" w:author="Bulgarelli" w:date="2017-03-19T10:24:00Z">
        <w:r w:rsidR="009D30DD">
          <w:t> </w:t>
        </w:r>
      </w:ins>
      <w:del w:id="46" w:author="Bulgarelli" w:date="2017-03-19T10:24:00Z">
        <w:r w:rsidRPr="005E3669" w:rsidDel="009D30DD">
          <w:delText xml:space="preserve"> </w:delText>
        </w:r>
      </w:del>
      <w:r w:rsidRPr="005E3669">
        <w:t>Guide</w:t>
      </w:r>
      <w:ins w:id="47" w:author="Bulgarelli" w:date="2017-03-19T10:24:00Z">
        <w:r w:rsidR="009D30DD">
          <w:t> </w:t>
        </w:r>
      </w:ins>
      <w:del w:id="48" w:author="Bulgarelli" w:date="2017-03-19T10:24:00Z">
        <w:r w:rsidRPr="005E3669" w:rsidDel="009D30DD">
          <w:delText xml:space="preserve"> </w:delText>
        </w:r>
      </w:del>
      <w:r w:rsidRPr="005E3669">
        <w:t xml:space="preserve">27, </w:t>
      </w:r>
      <w:r w:rsidRPr="005E3669">
        <w:rPr>
          <w:i/>
        </w:rPr>
        <w:t>Guidelines for corrective action to be taken by a certification body in the event of misuse of its mark of conformity</w:t>
      </w:r>
    </w:p>
    <w:p w14:paraId="51500FA1" w14:textId="508119EB" w:rsidR="0047727A" w:rsidRPr="005E3669" w:rsidRDefault="0047727A" w:rsidP="000F684D">
      <w:pPr>
        <w:pStyle w:val="PARAGRAPH"/>
        <w:spacing w:after="100"/>
      </w:pPr>
      <w:r w:rsidRPr="005E3669">
        <w:t>ISO</w:t>
      </w:r>
      <w:ins w:id="49" w:author="Bulgarelli" w:date="2017-03-19T10:24:00Z">
        <w:r w:rsidR="009D30DD">
          <w:t> </w:t>
        </w:r>
      </w:ins>
      <w:del w:id="50" w:author="Bulgarelli" w:date="2017-03-19T10:24:00Z">
        <w:r w:rsidRPr="005E3669" w:rsidDel="009D30DD">
          <w:delText xml:space="preserve"> </w:delText>
        </w:r>
      </w:del>
      <w:r w:rsidRPr="005E3669">
        <w:t>Guide</w:t>
      </w:r>
      <w:ins w:id="51" w:author="Bulgarelli" w:date="2017-03-19T10:24:00Z">
        <w:r w:rsidR="009D30DD">
          <w:t> </w:t>
        </w:r>
      </w:ins>
      <w:del w:id="52" w:author="Bulgarelli" w:date="2017-03-19T10:24:00Z">
        <w:r w:rsidRPr="005E3669" w:rsidDel="009D30DD">
          <w:delText xml:space="preserve"> </w:delText>
        </w:r>
      </w:del>
      <w:r w:rsidRPr="005E3669">
        <w:t xml:space="preserve">28, </w:t>
      </w:r>
      <w:r w:rsidRPr="005E3669">
        <w:rPr>
          <w:i/>
        </w:rPr>
        <w:t>Conformity assessment – Guidance on a third-party certification system for products</w:t>
      </w:r>
    </w:p>
    <w:p w14:paraId="0774835C" w14:textId="014CF8C5" w:rsidR="0047727A" w:rsidRPr="005E3669" w:rsidRDefault="0047727A" w:rsidP="0047727A">
      <w:pPr>
        <w:pStyle w:val="PARAGRAPH"/>
      </w:pPr>
      <w:r w:rsidRPr="005E3669">
        <w:t>ISO</w:t>
      </w:r>
      <w:ins w:id="53" w:author="Bulgarelli" w:date="2017-03-19T10:24:00Z">
        <w:r w:rsidR="009D30DD">
          <w:t> </w:t>
        </w:r>
      </w:ins>
      <w:del w:id="54" w:author="Bulgarelli" w:date="2017-03-19T10:24:00Z">
        <w:r w:rsidRPr="005E3669" w:rsidDel="009D30DD">
          <w:delText xml:space="preserve"> </w:delText>
        </w:r>
      </w:del>
      <w:r w:rsidRPr="005E3669">
        <w:t>Guide</w:t>
      </w:r>
      <w:ins w:id="55" w:author="Bulgarelli" w:date="2017-03-19T10:24:00Z">
        <w:r w:rsidR="009D30DD">
          <w:t> </w:t>
        </w:r>
      </w:ins>
      <w:del w:id="56" w:author="Bulgarelli" w:date="2017-03-19T10:24:00Z">
        <w:r w:rsidRPr="005E3669" w:rsidDel="009D30DD">
          <w:delText xml:space="preserve"> </w:delText>
        </w:r>
      </w:del>
      <w:r w:rsidRPr="005E3669">
        <w:t xml:space="preserve">53, </w:t>
      </w:r>
      <w:r w:rsidRPr="005E3669">
        <w:rPr>
          <w:i/>
        </w:rPr>
        <w:t>Conformity assessment – Guidance on the use of an organization's quality management system in product certification</w:t>
      </w:r>
    </w:p>
    <w:p w14:paraId="1BE01B2B" w14:textId="356E0943" w:rsidR="00EB4E21" w:rsidRPr="005E3669" w:rsidRDefault="00EB4E21" w:rsidP="0047727A">
      <w:pPr>
        <w:pStyle w:val="PARAGRAPH"/>
      </w:pPr>
      <w:r w:rsidRPr="005E3669">
        <w:t xml:space="preserve">This procedure often refers to </w:t>
      </w:r>
      <w:ins w:id="57" w:author="Bulgarelli" w:date="2017-03-19T09:44:00Z">
        <w:r w:rsidR="003E1548">
          <w:t xml:space="preserve">IECEx </w:t>
        </w:r>
      </w:ins>
      <w:r w:rsidRPr="005E3669">
        <w:t>OD 025</w:t>
      </w:r>
      <w:r w:rsidR="0047727A" w:rsidRPr="005E3669">
        <w:t xml:space="preserve">, </w:t>
      </w:r>
      <w:r w:rsidRPr="005E3669">
        <w:rPr>
          <w:i/>
        </w:rPr>
        <w:t>Guidelines on the Management of Assessment and Surveillance programs for the assessment of Manufacturer’s Quality System</w:t>
      </w:r>
      <w:r w:rsidRPr="005E3669">
        <w:t>, in accordance with the IECEx Scheme.</w:t>
      </w:r>
    </w:p>
    <w:p w14:paraId="7F7F03AE" w14:textId="511B2D4A" w:rsidR="00EB4E21" w:rsidRPr="00082F0A" w:rsidDel="00BF7903" w:rsidRDefault="00EB4E21" w:rsidP="0047727A">
      <w:pPr>
        <w:pStyle w:val="PARAGRAPH"/>
        <w:rPr>
          <w:del w:id="58" w:author="Mark Amos" w:date="2017-08-17T15:09:00Z"/>
        </w:rPr>
      </w:pPr>
      <w:r w:rsidRPr="005E3669">
        <w:t xml:space="preserve">Although this </w:t>
      </w:r>
      <w:r w:rsidR="005E3669" w:rsidRPr="005E3669">
        <w:t>Scheme</w:t>
      </w:r>
      <w:r w:rsidRPr="005E3669">
        <w:t xml:space="preserve"> relates to service Facilities, many of the elements of </w:t>
      </w:r>
      <w:ins w:id="59" w:author="Bulgarelli" w:date="2017-03-19T09:44:00Z">
        <w:r w:rsidR="003E1548">
          <w:t xml:space="preserve">IECEx </w:t>
        </w:r>
      </w:ins>
      <w:r w:rsidRPr="005E3669">
        <w:t xml:space="preserve">OD 025 are applicable, as such this document is applicable at a </w:t>
      </w:r>
      <w:r w:rsidRPr="005E3669">
        <w:lastRenderedPageBreak/>
        <w:t xml:space="preserve">number of steps in this </w:t>
      </w:r>
      <w:proofErr w:type="spellStart"/>
      <w:r w:rsidRPr="005E3669">
        <w:t>procedure.</w:t>
      </w:r>
    </w:p>
    <w:p w14:paraId="46BD19DB" w14:textId="1AA54D52" w:rsidR="008E66E1" w:rsidRPr="005E3669" w:rsidDel="00BF7903" w:rsidRDefault="008E66E1" w:rsidP="00BF7903">
      <w:pPr>
        <w:pStyle w:val="PARAGRAPH"/>
        <w:rPr>
          <w:del w:id="60" w:author="Mark Amos" w:date="2017-08-17T15:09:00Z"/>
          <w:b/>
        </w:rPr>
      </w:pPr>
    </w:p>
    <w:p w14:paraId="5F95B2E9" w14:textId="529409AC" w:rsidR="008E66E1" w:rsidRPr="005E3669" w:rsidDel="00BF7903" w:rsidRDefault="008E66E1" w:rsidP="008E66E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del w:id="61" w:author="Mark Amos" w:date="2017-08-17T15:09:00Z"/>
          <w:b/>
        </w:rPr>
      </w:pPr>
    </w:p>
    <w:p w14:paraId="0CFD7202" w14:textId="1443DEE2" w:rsidR="0047727A" w:rsidRPr="005E3669" w:rsidRDefault="00DF0A23" w:rsidP="0047727A">
      <w:pPr>
        <w:pStyle w:val="MAIN-TITLE"/>
        <w:spacing w:after="200"/>
      </w:pPr>
      <w:bookmarkStart w:id="62" w:name="_Toc22016041"/>
      <w:bookmarkStart w:id="63" w:name="_Toc342217200"/>
      <w:r w:rsidRPr="005E3669">
        <w:t>Quality</w:t>
      </w:r>
      <w:proofErr w:type="spellEnd"/>
      <w:r w:rsidRPr="005E3669">
        <w:t xml:space="preserve"> Management S</w:t>
      </w:r>
      <w:r w:rsidR="0047727A" w:rsidRPr="005E3669">
        <w:t>ystem requirements for</w:t>
      </w:r>
      <w:r w:rsidR="0047727A" w:rsidRPr="005E3669">
        <w:br/>
        <w:t xml:space="preserve">IECEx Service Facilities providing </w:t>
      </w:r>
      <w:proofErr w:type="gramStart"/>
      <w:r w:rsidR="0047727A" w:rsidRPr="005E3669">
        <w:t>Ex</w:t>
      </w:r>
      <w:proofErr w:type="gramEnd"/>
      <w:r w:rsidR="0047727A" w:rsidRPr="005E3669">
        <w:t xml:space="preserve"> installations related services</w:t>
      </w:r>
    </w:p>
    <w:p w14:paraId="720B76A3" w14:textId="77777777" w:rsidR="00EE0F03" w:rsidRPr="005E3669" w:rsidRDefault="00555983" w:rsidP="0047727A">
      <w:pPr>
        <w:pStyle w:val="Heading1"/>
      </w:pPr>
      <w:bookmarkStart w:id="64" w:name="_Toc361302699"/>
      <w:r w:rsidRPr="005E3669">
        <w:t>General</w:t>
      </w:r>
      <w:bookmarkEnd w:id="62"/>
      <w:bookmarkEnd w:id="63"/>
      <w:bookmarkEnd w:id="64"/>
    </w:p>
    <w:p w14:paraId="3CD34918" w14:textId="42A97F7E" w:rsidR="00EE0F03" w:rsidRPr="005E3669" w:rsidRDefault="00EE0F03" w:rsidP="0078242B">
      <w:pPr>
        <w:pStyle w:val="PARAGRAPH"/>
      </w:pPr>
      <w:r w:rsidRPr="005E3669">
        <w:t>This Operational Document sets out the quality system requirements that a Service Facility</w:t>
      </w:r>
      <w:r w:rsidR="00242987" w:rsidRPr="005E3669">
        <w:t xml:space="preserve"> </w:t>
      </w:r>
      <w:r w:rsidRPr="005E3669">
        <w:t xml:space="preserve">shall conform to in order to gain and maintain IECEx Certification as </w:t>
      </w:r>
      <w:proofErr w:type="gramStart"/>
      <w:r w:rsidRPr="005E3669">
        <w:t>an</w:t>
      </w:r>
      <w:proofErr w:type="gramEnd"/>
      <w:r w:rsidRPr="005E3669">
        <w:t xml:space="preserve"> IECEx Certified Service Facility, involve</w:t>
      </w:r>
      <w:r w:rsidRPr="00913D37">
        <w:t xml:space="preserve">d </w:t>
      </w:r>
      <w:ins w:id="65" w:author="Mark Amos" w:date="2017-08-17T15:10:00Z">
        <w:r w:rsidR="00236AA3">
          <w:t xml:space="preserve">only </w:t>
        </w:r>
      </w:ins>
      <w:r w:rsidRPr="00913D37">
        <w:t xml:space="preserve">in </w:t>
      </w:r>
      <w:del w:id="66" w:author="ron_sinclair" w:date="2017-07-22T15:29:00Z">
        <w:r w:rsidR="00804A4F" w:rsidRPr="00913D37" w:rsidDel="00154523">
          <w:delText>Installation and initial inspection</w:delText>
        </w:r>
      </w:del>
      <w:ins w:id="67" w:author="ron_sinclair" w:date="2017-07-22T15:29:00Z">
        <w:r w:rsidR="00154523" w:rsidRPr="00913D37">
          <w:t>Inspection and Maintenance</w:t>
        </w:r>
      </w:ins>
      <w:r w:rsidR="00804A4F" w:rsidRPr="005E3669">
        <w:t xml:space="preserve"> </w:t>
      </w:r>
      <w:r w:rsidRPr="005E3669">
        <w:t>of Ex equipment.</w:t>
      </w:r>
      <w:r w:rsidR="00242987" w:rsidRPr="005E3669">
        <w:t xml:space="preserve"> </w:t>
      </w:r>
      <w:r w:rsidRPr="005E3669">
        <w:t>It also sets out the requirements for IECEx Certification Bodies (ExCBs), approved by the IECEx Management Committee to issue IECEx Certificates of Conformity to Service Facilities</w:t>
      </w:r>
      <w:r w:rsidR="00242987" w:rsidRPr="005E3669">
        <w:t xml:space="preserve"> </w:t>
      </w:r>
      <w:r w:rsidRPr="005E3669">
        <w:t>concerning the assessment of Service Facilities for their compliance to these requirements.</w:t>
      </w:r>
      <w:r w:rsidR="00242987" w:rsidRPr="005E3669">
        <w:t xml:space="preserve"> </w:t>
      </w:r>
      <w:r w:rsidRPr="005E3669">
        <w:t xml:space="preserve">These requirements also form the basis of surveillance of IECEx Certified Service Facilities by ExCBs. </w:t>
      </w:r>
    </w:p>
    <w:p w14:paraId="10A7FD8E" w14:textId="6430DFC2" w:rsidR="00EE0F03" w:rsidRPr="005E3669" w:rsidRDefault="00EE0F03" w:rsidP="0078242B">
      <w:pPr>
        <w:pStyle w:val="PARAGRAPH"/>
      </w:pPr>
      <w:r w:rsidRPr="005E3669">
        <w:t>While Certification of the Quality Management System (QMS) to relevant standards is not a requirement of the IECEx Scheme, a Service Facility with this may</w:t>
      </w:r>
      <w:ins w:id="68" w:author="ron_sinclair" w:date="2017-07-22T15:32:00Z">
        <w:r w:rsidR="00154523">
          <w:t xml:space="preserve"> </w:t>
        </w:r>
        <w:r w:rsidR="00154523" w:rsidRPr="00913D37">
          <w:t>find it of</w:t>
        </w:r>
      </w:ins>
      <w:r w:rsidRPr="005E3669">
        <w:t xml:space="preserve"> benefit in assisting them </w:t>
      </w:r>
      <w:r w:rsidR="00555983" w:rsidRPr="005E3669">
        <w:t xml:space="preserve">to </w:t>
      </w:r>
      <w:r w:rsidRPr="005E3669">
        <w:t>meet the requirements of this Operational Document</w:t>
      </w:r>
      <w:r w:rsidR="002A56E6" w:rsidRPr="005E3669">
        <w:t>.</w:t>
      </w:r>
    </w:p>
    <w:p w14:paraId="17B6F047" w14:textId="254464F6" w:rsidR="00555983" w:rsidRDefault="00EE0F03" w:rsidP="0078242B">
      <w:pPr>
        <w:pStyle w:val="PARAGRAPH"/>
        <w:rPr>
          <w:ins w:id="69" w:author="Bulgarelli" w:date="2017-03-19T09:47:00Z"/>
        </w:rPr>
      </w:pPr>
      <w:r w:rsidRPr="005E3669">
        <w:t xml:space="preserve">In using ISO 9001 as the basis for this Operational Document, the following requirements replace, add to or are more specific than those required by ISO </w:t>
      </w:r>
      <w:r w:rsidR="00555983" w:rsidRPr="005E3669">
        <w:t>9001. T</w:t>
      </w:r>
      <w:r w:rsidRPr="005E3669">
        <w:t xml:space="preserve">he clause references used in this Operational Document have been adopted from ISO </w:t>
      </w:r>
      <w:r w:rsidR="00555983" w:rsidRPr="005E3669">
        <w:t>9001:2008</w:t>
      </w:r>
      <w:r w:rsidRPr="005E3669">
        <w:t xml:space="preserve"> as the most current standard.</w:t>
      </w:r>
    </w:p>
    <w:p w14:paraId="4BE1F4BA" w14:textId="3DAE7488" w:rsidR="003E1548" w:rsidRPr="00082F0A" w:rsidRDefault="003E1548" w:rsidP="0078242B">
      <w:pPr>
        <w:pStyle w:val="PARAGRAPH"/>
        <w:rPr>
          <w:sz w:val="16"/>
        </w:rPr>
      </w:pPr>
      <w:ins w:id="70" w:author="Bulgarelli" w:date="2017-03-19T09:47:00Z">
        <w:r w:rsidRPr="00082F0A">
          <w:rPr>
            <w:sz w:val="16"/>
          </w:rPr>
          <w:t xml:space="preserve">NOTE Requirements set forth in ISO 9001:2015 and ISO /IEC 80079-34 are under consideration by IECEx </w:t>
        </w:r>
      </w:ins>
      <w:ins w:id="71" w:author="Bulgarelli" w:date="2017-03-19T09:48:00Z">
        <w:r>
          <w:rPr>
            <w:sz w:val="16"/>
          </w:rPr>
          <w:t>Ex</w:t>
        </w:r>
      </w:ins>
      <w:ins w:id="72" w:author="Bulgarelli" w:date="2017-03-19T09:47:00Z">
        <w:r w:rsidRPr="00082F0A">
          <w:rPr>
            <w:sz w:val="16"/>
          </w:rPr>
          <w:t>MC</w:t>
        </w:r>
      </w:ins>
      <w:ins w:id="73" w:author="Bulgarelli" w:date="2017-03-19T09:48:00Z">
        <w:r>
          <w:rPr>
            <w:sz w:val="16"/>
          </w:rPr>
          <w:t xml:space="preserve"> and </w:t>
        </w:r>
        <w:proofErr w:type="spellStart"/>
        <w:r>
          <w:rPr>
            <w:sz w:val="16"/>
          </w:rPr>
          <w:t>ExSFC</w:t>
        </w:r>
      </w:ins>
      <w:proofErr w:type="spellEnd"/>
      <w:ins w:id="74" w:author="Bulgarelli" w:date="2017-03-19T09:47:00Z">
        <w:r w:rsidRPr="00082F0A">
          <w:rPr>
            <w:sz w:val="16"/>
          </w:rPr>
          <w:t>.</w:t>
        </w:r>
      </w:ins>
    </w:p>
    <w:p w14:paraId="602C9667" w14:textId="77777777" w:rsidR="00555983" w:rsidRPr="005E3669" w:rsidRDefault="00555983" w:rsidP="0078242B">
      <w:pPr>
        <w:pStyle w:val="Heading1"/>
      </w:pPr>
      <w:bookmarkStart w:id="75" w:name="_Toc342217201"/>
      <w:bookmarkStart w:id="76" w:name="_Toc361302700"/>
      <w:bookmarkStart w:id="77" w:name="_Toc22016042"/>
      <w:r w:rsidRPr="005E3669">
        <w:t>Definitions</w:t>
      </w:r>
      <w:bookmarkEnd w:id="75"/>
      <w:bookmarkEnd w:id="76"/>
    </w:p>
    <w:p w14:paraId="2992D99E" w14:textId="77777777" w:rsidR="0078242B" w:rsidRPr="005E3669" w:rsidRDefault="0078242B" w:rsidP="0078242B">
      <w:pPr>
        <w:pStyle w:val="TERM-number"/>
      </w:pPr>
      <w:r w:rsidRPr="005E3669">
        <w:tab/>
      </w:r>
    </w:p>
    <w:p w14:paraId="01B340F8" w14:textId="095AEDA4" w:rsidR="0078242B" w:rsidRPr="005E3669" w:rsidRDefault="003E1548" w:rsidP="0078242B">
      <w:pPr>
        <w:pStyle w:val="TERM"/>
      </w:pPr>
      <w:ins w:id="78" w:author="Bulgarelli" w:date="2017-03-19T09:45:00Z">
        <w:r>
          <w:t xml:space="preserve">Ex </w:t>
        </w:r>
      </w:ins>
      <w:r w:rsidR="0078242B" w:rsidRPr="005E3669">
        <w:t>Service facility</w:t>
      </w:r>
    </w:p>
    <w:p w14:paraId="54D010E8" w14:textId="77777777" w:rsidR="0078242B" w:rsidRPr="005E3669" w:rsidRDefault="0078242B" w:rsidP="0078242B">
      <w:pPr>
        <w:pStyle w:val="TERM-definition"/>
      </w:pPr>
      <w:proofErr w:type="gramStart"/>
      <w:r w:rsidRPr="005E3669">
        <w:t>see</w:t>
      </w:r>
      <w:proofErr w:type="gramEnd"/>
      <w:r w:rsidRPr="005E3669">
        <w:t xml:space="preserve"> IECEx 03-4</w:t>
      </w:r>
    </w:p>
    <w:p w14:paraId="4D257192" w14:textId="7A8D4290" w:rsidR="005905C8" w:rsidRPr="005E3669" w:rsidRDefault="0078242B" w:rsidP="0078242B">
      <w:pPr>
        <w:pStyle w:val="NOTE"/>
      </w:pPr>
      <w:r w:rsidRPr="005E3669">
        <w:t>NOTE 1</w:t>
      </w:r>
      <w:r w:rsidRPr="005E3669">
        <w:t> </w:t>
      </w:r>
      <w:ins w:id="79" w:author="Bulgarelli" w:date="2017-03-19T09:46:00Z">
        <w:r w:rsidR="003E1548">
          <w:t xml:space="preserve">Ex </w:t>
        </w:r>
      </w:ins>
      <w:r w:rsidR="005905C8" w:rsidRPr="005E3669">
        <w:t xml:space="preserve">Service Facility is a term used by IECEx and in the context of this </w:t>
      </w:r>
      <w:ins w:id="80" w:author="Bulgarelli" w:date="2017-03-19T09:46:00Z">
        <w:r w:rsidR="003E1548">
          <w:t xml:space="preserve">IECEx </w:t>
        </w:r>
      </w:ins>
      <w:r w:rsidR="005905C8" w:rsidRPr="005E3669">
        <w:t xml:space="preserve">OD </w:t>
      </w:r>
      <w:r w:rsidR="00242987" w:rsidRPr="005E3669">
        <w:t>314</w:t>
      </w:r>
      <w:r w:rsidR="00804A4F" w:rsidRPr="005E3669">
        <w:t>-</w:t>
      </w:r>
      <w:r w:rsidR="00293A65" w:rsidRPr="005E3669">
        <w:t>4</w:t>
      </w:r>
      <w:r w:rsidR="005905C8" w:rsidRPr="005E3669">
        <w:t xml:space="preserve"> shall </w:t>
      </w:r>
      <w:ins w:id="81" w:author="Mark Amos" w:date="2017-08-17T15:11:00Z">
        <w:r w:rsidR="00236AA3">
          <w:t xml:space="preserve">apply to </w:t>
        </w:r>
      </w:ins>
      <w:del w:id="82" w:author="Mark Amos" w:date="2017-08-17T15:12:00Z">
        <w:r w:rsidR="005905C8" w:rsidRPr="005E3669" w:rsidDel="00236AA3">
          <w:delText xml:space="preserve">include </w:delText>
        </w:r>
      </w:del>
      <w:r w:rsidR="00D83D16" w:rsidRPr="005E3669">
        <w:t xml:space="preserve">an organization that carries out or controls </w:t>
      </w:r>
      <w:del w:id="83" w:author="Mark Amos" w:date="2017-08-17T15:11:00Z">
        <w:r w:rsidR="00D83D16" w:rsidRPr="005E3669" w:rsidDel="00236AA3">
          <w:delText>such stages in selection of Ex</w:delText>
        </w:r>
      </w:del>
      <w:r w:rsidR="00D83D16" w:rsidRPr="005E3669">
        <w:t xml:space="preserve"> inspections and maintenance, </w:t>
      </w:r>
      <w:r w:rsidR="005905C8" w:rsidRPr="005E3669">
        <w:t xml:space="preserve">as </w:t>
      </w:r>
      <w:r w:rsidR="00D83D16" w:rsidRPr="005E3669">
        <w:t xml:space="preserve">required </w:t>
      </w:r>
      <w:r w:rsidR="005905C8" w:rsidRPr="005E3669">
        <w:t xml:space="preserve">by </w:t>
      </w:r>
      <w:ins w:id="84" w:author="Bulgarelli" w:date="2017-03-19T09:46:00Z">
        <w:r w:rsidR="003E1548">
          <w:t xml:space="preserve">IEC 60079-14 and </w:t>
        </w:r>
      </w:ins>
      <w:r w:rsidR="005905C8" w:rsidRPr="005E3669">
        <w:t xml:space="preserve">IEC </w:t>
      </w:r>
      <w:r w:rsidR="00804A4F" w:rsidRPr="005E3669">
        <w:t>60079</w:t>
      </w:r>
      <w:r w:rsidRPr="005E3669">
        <w:noBreakHyphen/>
      </w:r>
      <w:r w:rsidR="00804A4F" w:rsidRPr="005E3669">
        <w:t>1</w:t>
      </w:r>
      <w:r w:rsidR="00293A65" w:rsidRPr="005E3669">
        <w:t>7</w:t>
      </w:r>
      <w:r w:rsidR="002A56E6" w:rsidRPr="005E3669">
        <w:t>.</w:t>
      </w:r>
    </w:p>
    <w:p w14:paraId="3082BDFD" w14:textId="4092E4E2" w:rsidR="00EE0F03" w:rsidRPr="005E3669" w:rsidRDefault="0078242B" w:rsidP="0078242B">
      <w:pPr>
        <w:pStyle w:val="NOTE"/>
        <w:spacing w:after="200"/>
      </w:pPr>
      <w:r w:rsidRPr="005E3669">
        <w:t>NOTE 2</w:t>
      </w:r>
      <w:r w:rsidRPr="005E3669">
        <w:t> </w:t>
      </w:r>
      <w:r w:rsidR="005905C8" w:rsidRPr="005E3669">
        <w:t>A</w:t>
      </w:r>
      <w:ins w:id="85" w:author="Bulgarelli" w:date="2017-03-19T09:46:00Z">
        <w:r w:rsidR="003E1548">
          <w:t>n</w:t>
        </w:r>
      </w:ins>
      <w:r w:rsidR="005905C8" w:rsidRPr="005E3669">
        <w:t xml:space="preserve"> </w:t>
      </w:r>
      <w:ins w:id="86" w:author="Bulgarelli" w:date="2017-03-19T09:46:00Z">
        <w:r w:rsidR="003E1548">
          <w:t xml:space="preserve">Ex </w:t>
        </w:r>
      </w:ins>
      <w:r w:rsidR="005905C8" w:rsidRPr="005E3669">
        <w:t>Service F</w:t>
      </w:r>
      <w:r w:rsidR="00EE0F03" w:rsidRPr="005E3669">
        <w:t>acility may have restrictions on the type of equipment</w:t>
      </w:r>
      <w:r w:rsidR="00555983" w:rsidRPr="005E3669">
        <w:t>,</w:t>
      </w:r>
      <w:r w:rsidR="00EE0F03" w:rsidRPr="005E3669">
        <w:t xml:space="preserve"> </w:t>
      </w:r>
      <w:r w:rsidR="00D83D16" w:rsidRPr="005E3669">
        <w:t xml:space="preserve">Ex types of </w:t>
      </w:r>
      <w:r w:rsidR="00EE0F03" w:rsidRPr="005E3669">
        <w:t>protection</w:t>
      </w:r>
      <w:r w:rsidR="00555983" w:rsidRPr="005E3669">
        <w:t>, ratings and size</w:t>
      </w:r>
      <w:r w:rsidR="00EE0F03" w:rsidRPr="005E3669">
        <w:t xml:space="preserve"> which will be covered by their </w:t>
      </w:r>
      <w:r w:rsidR="00D83D16" w:rsidRPr="005E3669">
        <w:t xml:space="preserve">limitations of </w:t>
      </w:r>
      <w:r w:rsidR="00EE0F03" w:rsidRPr="005E3669">
        <w:t>scope.</w:t>
      </w:r>
    </w:p>
    <w:p w14:paraId="22BF657C" w14:textId="77777777" w:rsidR="0078242B" w:rsidRPr="005E3669" w:rsidRDefault="0078242B" w:rsidP="0078242B">
      <w:pPr>
        <w:pStyle w:val="TERM-number"/>
      </w:pPr>
    </w:p>
    <w:p w14:paraId="23A4FFF8" w14:textId="77777777" w:rsidR="0078242B" w:rsidRPr="005E3669" w:rsidRDefault="0078242B" w:rsidP="0078242B">
      <w:pPr>
        <w:pStyle w:val="TERM"/>
      </w:pPr>
      <w:r w:rsidRPr="005E3669">
        <w:t>Ex equipment</w:t>
      </w:r>
    </w:p>
    <w:p w14:paraId="0BFC903C" w14:textId="77777777" w:rsidR="0078242B" w:rsidRPr="005E3669" w:rsidRDefault="0078242B" w:rsidP="0078242B">
      <w:pPr>
        <w:pStyle w:val="TERM-definition"/>
      </w:pPr>
      <w:proofErr w:type="gramStart"/>
      <w:r w:rsidRPr="005E3669">
        <w:t>see</w:t>
      </w:r>
      <w:proofErr w:type="gramEnd"/>
      <w:r w:rsidRPr="005E3669">
        <w:t xml:space="preserve"> IECEx 02</w:t>
      </w:r>
    </w:p>
    <w:p w14:paraId="7335F7AE" w14:textId="77777777" w:rsidR="00EE0F03" w:rsidRPr="005E3669" w:rsidRDefault="00555983" w:rsidP="0078242B">
      <w:pPr>
        <w:pStyle w:val="Heading1"/>
      </w:pPr>
      <w:bookmarkStart w:id="87" w:name="_Toc342217202"/>
      <w:bookmarkStart w:id="88" w:name="_Toc361302701"/>
      <w:r w:rsidRPr="005E3669">
        <w:t>Application</w:t>
      </w:r>
      <w:bookmarkEnd w:id="87"/>
      <w:bookmarkEnd w:id="88"/>
    </w:p>
    <w:p w14:paraId="786BBCA7" w14:textId="77777777" w:rsidR="00EE0F03" w:rsidRPr="005E3669" w:rsidRDefault="00EE0F03" w:rsidP="002A56E6">
      <w:pPr>
        <w:pStyle w:val="PARAGRAPH"/>
      </w:pPr>
      <w:r w:rsidRPr="005E3669">
        <w:t xml:space="preserve">This Operational Document shall be applied by ExCBs, approved by the IECEx Management Committee to issue IECEx Service Facility Certificates. </w:t>
      </w:r>
    </w:p>
    <w:p w14:paraId="583148FB" w14:textId="77777777" w:rsidR="00EE0F03" w:rsidRPr="005E3669" w:rsidRDefault="00EE0F03" w:rsidP="002A56E6">
      <w:pPr>
        <w:pStyle w:val="PARAGRAPH"/>
      </w:pPr>
      <w:r w:rsidRPr="005E3669">
        <w:t xml:space="preserve">The </w:t>
      </w:r>
      <w:r w:rsidR="00D83D16" w:rsidRPr="005E3669">
        <w:t xml:space="preserve">Quality Management System (QMS) </w:t>
      </w:r>
      <w:r w:rsidRPr="005E3669">
        <w:t>requirements below are based on the relevant requirements of ISO 9001 as amended or added to.</w:t>
      </w:r>
    </w:p>
    <w:p w14:paraId="75C997D4" w14:textId="299AF4A6" w:rsidR="00266FC1" w:rsidRPr="005E3669" w:rsidRDefault="00266FC1" w:rsidP="002A56E6">
      <w:pPr>
        <w:pStyle w:val="PARAGRAPH"/>
      </w:pPr>
      <w:r w:rsidRPr="005E3669">
        <w:t>ExCBs shall manage their quality management system auditing, for the IECEx Certified Service Facility</w:t>
      </w:r>
      <w:r w:rsidR="00162F6B">
        <w:t xml:space="preserve"> Scheme </w:t>
      </w:r>
      <w:r w:rsidRPr="005E3669">
        <w:t xml:space="preserve">using </w:t>
      </w:r>
      <w:ins w:id="89" w:author="Bulgarelli" w:date="2017-03-19T09:49:00Z">
        <w:r w:rsidR="009654CD">
          <w:t xml:space="preserve">IECEx </w:t>
        </w:r>
      </w:ins>
      <w:r w:rsidR="006667F8" w:rsidRPr="005E3669">
        <w:t>OD 025</w:t>
      </w:r>
      <w:r w:rsidRPr="005E3669">
        <w:t xml:space="preserve"> as a basis, which covers</w:t>
      </w:r>
      <w:r w:rsidR="00555983" w:rsidRPr="005E3669">
        <w:t>:</w:t>
      </w:r>
    </w:p>
    <w:p w14:paraId="51D28744" w14:textId="77777777" w:rsidR="00266FC1" w:rsidRPr="005E3669" w:rsidRDefault="00266FC1" w:rsidP="002A56E6">
      <w:pPr>
        <w:pStyle w:val="ListBullet"/>
      </w:pPr>
      <w:r w:rsidRPr="005E3669">
        <w:lastRenderedPageBreak/>
        <w:t xml:space="preserve">Audit </w:t>
      </w:r>
      <w:r w:rsidR="00555983" w:rsidRPr="005E3669">
        <w:t>p</w:t>
      </w:r>
      <w:r w:rsidRPr="005E3669">
        <w:t>lanning</w:t>
      </w:r>
    </w:p>
    <w:p w14:paraId="149C213C" w14:textId="77777777" w:rsidR="00266FC1" w:rsidRPr="005E3669" w:rsidRDefault="00266FC1" w:rsidP="002A56E6">
      <w:pPr>
        <w:pStyle w:val="ListBullet"/>
      </w:pPr>
      <w:r w:rsidRPr="005E3669">
        <w:t xml:space="preserve">Auditor </w:t>
      </w:r>
      <w:r w:rsidR="00555983" w:rsidRPr="005E3669">
        <w:t>c</w:t>
      </w:r>
      <w:r w:rsidRPr="005E3669">
        <w:t>ompetence</w:t>
      </w:r>
    </w:p>
    <w:p w14:paraId="44B3B2FE" w14:textId="77777777" w:rsidR="00266FC1" w:rsidRPr="005E3669" w:rsidRDefault="00266FC1" w:rsidP="002A56E6">
      <w:pPr>
        <w:pStyle w:val="ListBullet"/>
      </w:pPr>
      <w:r w:rsidRPr="005E3669">
        <w:t xml:space="preserve">Duration for </w:t>
      </w:r>
      <w:r w:rsidR="00555983" w:rsidRPr="005E3669">
        <w:t>s</w:t>
      </w:r>
      <w:r w:rsidRPr="005E3669">
        <w:t>urveillance audits</w:t>
      </w:r>
    </w:p>
    <w:p w14:paraId="3CE69CF4" w14:textId="77777777" w:rsidR="00266FC1" w:rsidRPr="005E3669" w:rsidRDefault="00266FC1" w:rsidP="002A56E6">
      <w:pPr>
        <w:pStyle w:val="ListBullet"/>
      </w:pPr>
      <w:r w:rsidRPr="005E3669">
        <w:t xml:space="preserve">Audit </w:t>
      </w:r>
      <w:r w:rsidR="00555983" w:rsidRPr="005E3669">
        <w:t>r</w:t>
      </w:r>
      <w:r w:rsidRPr="005E3669">
        <w:t>eporting</w:t>
      </w:r>
    </w:p>
    <w:p w14:paraId="76201EF2" w14:textId="77777777" w:rsidR="00266FC1" w:rsidRPr="005E3669" w:rsidRDefault="00266FC1" w:rsidP="002A56E6">
      <w:pPr>
        <w:pStyle w:val="ListBullet"/>
      </w:pPr>
      <w:r w:rsidRPr="005E3669">
        <w:t>Others</w:t>
      </w:r>
    </w:p>
    <w:p w14:paraId="49500FBE" w14:textId="77777777" w:rsidR="007814F7" w:rsidRPr="005E3669" w:rsidRDefault="007814F7" w:rsidP="002A56E6">
      <w:pPr>
        <w:pStyle w:val="PARAGRAPH"/>
      </w:pPr>
      <w:r w:rsidRPr="005E3669">
        <w:t xml:space="preserve">On-going </w:t>
      </w:r>
      <w:r w:rsidR="00555983" w:rsidRPr="005E3669">
        <w:t>c</w:t>
      </w:r>
      <w:r w:rsidRPr="005E3669">
        <w:t>ertification maintenance by the ExCB issuing the IECEx Service Facility Certificate shall consist of the following:</w:t>
      </w:r>
    </w:p>
    <w:p w14:paraId="1F78C02C" w14:textId="7343AB77" w:rsidR="007814F7" w:rsidRPr="005E3669" w:rsidRDefault="007814F7" w:rsidP="002A56E6">
      <w:pPr>
        <w:pStyle w:val="ListNumber"/>
      </w:pPr>
      <w:r w:rsidRPr="005E3669">
        <w:rPr>
          <w:b/>
        </w:rPr>
        <w:t>Annual Surveillance</w:t>
      </w:r>
      <w:r w:rsidRPr="005E3669">
        <w:t xml:space="preserve"> – On-site surveillance audits </w:t>
      </w:r>
      <w:ins w:id="90" w:author="Mark Amos" w:date="2017-08-17T15:49:00Z">
        <w:r w:rsidR="0057069A">
          <w:t>at the location</w:t>
        </w:r>
      </w:ins>
      <w:ins w:id="91" w:author="Mark Amos" w:date="2017-08-17T15:50:00Z">
        <w:r w:rsidR="0057069A">
          <w:t>(</w:t>
        </w:r>
      </w:ins>
      <w:ins w:id="92" w:author="Mark Amos" w:date="2017-08-17T15:49:00Z">
        <w:r w:rsidR="0057069A">
          <w:t>s</w:t>
        </w:r>
      </w:ins>
      <w:ins w:id="93" w:author="Mark Amos" w:date="2017-08-17T15:50:00Z">
        <w:r w:rsidR="0057069A">
          <w:t>)</w:t>
        </w:r>
      </w:ins>
      <w:ins w:id="94" w:author="Mark Amos" w:date="2017-08-17T15:49:00Z">
        <w:r w:rsidR="0057069A">
          <w:t xml:space="preserve"> where the </w:t>
        </w:r>
      </w:ins>
      <w:ins w:id="95" w:author="Mark Amos" w:date="2017-08-17T15:50:00Z">
        <w:r w:rsidR="0057069A">
          <w:t xml:space="preserve">Certified </w:t>
        </w:r>
      </w:ins>
      <w:ins w:id="96" w:author="Mark Amos" w:date="2017-08-17T15:49:00Z">
        <w:r w:rsidR="0057069A">
          <w:t>Service Faci</w:t>
        </w:r>
      </w:ins>
      <w:ins w:id="97" w:author="Mark Amos" w:date="2017-08-17T15:50:00Z">
        <w:r w:rsidR="0057069A">
          <w:t xml:space="preserve">lity manages their </w:t>
        </w:r>
      </w:ins>
      <w:ins w:id="98" w:author="Mark Amos" w:date="2017-08-17T15:51:00Z">
        <w:r w:rsidR="0057069A">
          <w:t>service activities</w:t>
        </w:r>
      </w:ins>
      <w:ins w:id="99" w:author="Mark Amos" w:date="2017-08-17T15:50:00Z">
        <w:r w:rsidR="0057069A">
          <w:t xml:space="preserve"> shall be </w:t>
        </w:r>
      </w:ins>
      <w:r w:rsidRPr="005E3669">
        <w:t xml:space="preserve">conducted at not more than 12 monthly intervals, for which a FAR shall be issued in accordance with OD </w:t>
      </w:r>
      <w:r w:rsidR="00242987" w:rsidRPr="005E3669">
        <w:t>313</w:t>
      </w:r>
      <w:r w:rsidR="00804A4F" w:rsidRPr="005E3669">
        <w:t>-</w:t>
      </w:r>
      <w:r w:rsidR="00293A65" w:rsidRPr="005E3669">
        <w:t>4</w:t>
      </w:r>
      <w:r w:rsidRPr="005E3669">
        <w:t xml:space="preserve"> </w:t>
      </w:r>
      <w:del w:id="100" w:author="Mark Amos" w:date="2017-08-17T15:53:00Z">
        <w:r w:rsidRPr="005E3669" w:rsidDel="0057069A">
          <w:delText xml:space="preserve">(this is a shorter duration than specified in </w:delText>
        </w:r>
      </w:del>
      <w:ins w:id="101" w:author="Bulgarelli" w:date="2017-03-19T10:25:00Z">
        <w:del w:id="102" w:author="Mark Amos" w:date="2017-08-17T15:53:00Z">
          <w:r w:rsidR="009D30DD" w:rsidDel="0057069A">
            <w:delText xml:space="preserve">IECEx </w:delText>
          </w:r>
        </w:del>
      </w:ins>
      <w:del w:id="103" w:author="Mark Amos" w:date="2017-08-17T15:53:00Z">
        <w:r w:rsidRPr="005E3669" w:rsidDel="0057069A">
          <w:delText xml:space="preserve">OD 025 and considered necessary given the criticality of Ex </w:delText>
        </w:r>
        <w:r w:rsidR="00D83D16" w:rsidRPr="005E3669" w:rsidDel="0057069A">
          <w:delText>inspection and maintenance</w:delText>
        </w:r>
        <w:r w:rsidRPr="005E3669" w:rsidDel="0057069A">
          <w:delText xml:space="preserve"> procedures)</w:delText>
        </w:r>
      </w:del>
    </w:p>
    <w:p w14:paraId="76710AC8" w14:textId="77777777" w:rsidR="007814F7" w:rsidRPr="005E3669" w:rsidRDefault="007814F7" w:rsidP="002A56E6">
      <w:pPr>
        <w:pStyle w:val="ListNumber"/>
        <w:spacing w:after="200"/>
      </w:pPr>
      <w:r w:rsidRPr="005E3669">
        <w:rPr>
          <w:b/>
        </w:rPr>
        <w:t>Re-assessment</w:t>
      </w:r>
      <w:r w:rsidRPr="005E3669">
        <w:t xml:space="preserve"> – Conducted as part of every third annual surveillance audit and shall include the full review of a</w:t>
      </w:r>
      <w:r w:rsidR="00D83D16" w:rsidRPr="005E3669">
        <w:t>n</w:t>
      </w:r>
      <w:r w:rsidRPr="005E3669">
        <w:t xml:space="preserve"> </w:t>
      </w:r>
      <w:r w:rsidR="00D83D16" w:rsidRPr="005E3669">
        <w:t xml:space="preserve">Ex </w:t>
      </w:r>
      <w:r w:rsidRPr="005E3669">
        <w:t>Service Facility’s documented procedures.</w:t>
      </w:r>
    </w:p>
    <w:p w14:paraId="69B7A0B3" w14:textId="77777777" w:rsidR="00EE0F03" w:rsidRPr="005E3669" w:rsidRDefault="00555983" w:rsidP="002A56E6">
      <w:pPr>
        <w:pStyle w:val="Heading2"/>
      </w:pPr>
      <w:bookmarkStart w:id="104" w:name="_Toc342217203"/>
      <w:bookmarkStart w:id="105" w:name="_Toc361302702"/>
      <w:r w:rsidRPr="005E3669">
        <w:t>Documentation requirements</w:t>
      </w:r>
      <w:bookmarkEnd w:id="77"/>
      <w:bookmarkEnd w:id="104"/>
      <w:bookmarkEnd w:id="105"/>
    </w:p>
    <w:p w14:paraId="449CF195" w14:textId="77777777" w:rsidR="00EE0F03" w:rsidRPr="005E3669" w:rsidRDefault="00555983" w:rsidP="002A56E6">
      <w:pPr>
        <w:pStyle w:val="Heading3"/>
      </w:pPr>
      <w:bookmarkStart w:id="106" w:name="_Toc342217204"/>
      <w:bookmarkStart w:id="107" w:name="_Toc361302703"/>
      <w:r w:rsidRPr="005E3669">
        <w:t>General</w:t>
      </w:r>
      <w:bookmarkEnd w:id="106"/>
      <w:bookmarkEnd w:id="107"/>
    </w:p>
    <w:p w14:paraId="36CFB5A9" w14:textId="77777777" w:rsidR="009654CD" w:rsidRDefault="00EE0F03" w:rsidP="002A56E6">
      <w:pPr>
        <w:pStyle w:val="PARAGRAPH"/>
        <w:rPr>
          <w:ins w:id="108" w:author="Bulgarelli" w:date="2017-03-19T09:56:00Z"/>
        </w:rPr>
      </w:pPr>
      <w:r w:rsidRPr="005E3669">
        <w:t xml:space="preserve">The </w:t>
      </w:r>
      <w:ins w:id="109" w:author="Bulgarelli" w:date="2017-03-19T09:51:00Z">
        <w:r w:rsidR="009654CD">
          <w:t xml:space="preserve">Ex </w:t>
        </w:r>
      </w:ins>
      <w:r w:rsidRPr="005E3669">
        <w:t xml:space="preserve">Service Facility shall develop a process plan to establish verification of the </w:t>
      </w:r>
      <w:r w:rsidR="00D83D16" w:rsidRPr="005E3669">
        <w:t xml:space="preserve">Ex inspection and maintenance </w:t>
      </w:r>
      <w:r w:rsidRPr="005E3669">
        <w:t xml:space="preserve">processes to the requirements of </w:t>
      </w:r>
      <w:ins w:id="110" w:author="Bulgarelli" w:date="2017-03-19T09:51:00Z">
        <w:r w:rsidR="009654CD">
          <w:t xml:space="preserve">IEC 60079-14 and </w:t>
        </w:r>
      </w:ins>
      <w:r w:rsidR="006667F8" w:rsidRPr="005E3669">
        <w:t xml:space="preserve">IEC </w:t>
      </w:r>
      <w:r w:rsidR="00804A4F" w:rsidRPr="005E3669">
        <w:t>60079-1</w:t>
      </w:r>
      <w:r w:rsidR="00293A65" w:rsidRPr="005E3669">
        <w:t>7</w:t>
      </w:r>
      <w:r w:rsidRPr="005E3669">
        <w:t xml:space="preserve">. </w:t>
      </w:r>
    </w:p>
    <w:p w14:paraId="53ECB2F3" w14:textId="14E89FDD" w:rsidR="00EE0F03" w:rsidRPr="005E3669" w:rsidDel="00913D37" w:rsidRDefault="00EE0F03" w:rsidP="002A56E6">
      <w:pPr>
        <w:pStyle w:val="PARAGRAPH"/>
        <w:rPr>
          <w:del w:id="111" w:author="Mark Amos" w:date="2017-08-17T14:53:00Z"/>
        </w:rPr>
      </w:pPr>
      <w:del w:id="112" w:author="Mark Amos" w:date="2017-08-17T14:53:00Z">
        <w:r w:rsidRPr="00913D37" w:rsidDel="00913D37">
          <w:delText>In particular, prior to implementation of any changes to workshop practices, proc</w:delText>
        </w:r>
        <w:r w:rsidR="002A56E6" w:rsidRPr="00913D37" w:rsidDel="00913D37">
          <w:delText xml:space="preserve">esses or materials, the </w:delText>
        </w:r>
      </w:del>
      <w:ins w:id="113" w:author="Bulgarelli" w:date="2017-03-19T09:54:00Z">
        <w:del w:id="114" w:author="Mark Amos" w:date="2017-08-17T14:53:00Z">
          <w:r w:rsidR="009654CD" w:rsidRPr="00913D37" w:rsidDel="00913D37">
            <w:delText xml:space="preserve">Ex </w:delText>
          </w:r>
        </w:del>
      </w:ins>
      <w:del w:id="115" w:author="Mark Amos" w:date="2017-08-17T14:53:00Z">
        <w:r w:rsidR="002A56E6" w:rsidRPr="00913D37" w:rsidDel="00913D37">
          <w:delText>Service</w:delText>
        </w:r>
      </w:del>
      <w:ins w:id="116" w:author="Bulgarelli" w:date="2017-03-19T09:54:00Z">
        <w:del w:id="117" w:author="Mark Amos" w:date="2017-08-17T14:53:00Z">
          <w:r w:rsidR="009654CD" w:rsidRPr="00913D37" w:rsidDel="00913D37">
            <w:delText xml:space="preserve"> Facility</w:delText>
          </w:r>
        </w:del>
      </w:ins>
      <w:del w:id="118" w:author="Mark Amos" w:date="2017-08-17T14:53:00Z">
        <w:r w:rsidR="002A56E6" w:rsidRPr="00BE7147" w:rsidDel="00913D37">
          <w:delText>.</w:delText>
        </w:r>
      </w:del>
    </w:p>
    <w:p w14:paraId="3A99FB9B" w14:textId="69C8A291" w:rsidR="007248B9" w:rsidRPr="005E3669" w:rsidRDefault="007248B9" w:rsidP="002A56E6">
      <w:pPr>
        <w:pStyle w:val="PARAGRAPH"/>
      </w:pPr>
      <w:r w:rsidRPr="005E3669">
        <w:t>A</w:t>
      </w:r>
      <w:r w:rsidR="00804A4F" w:rsidRPr="005E3669">
        <w:t xml:space="preserve">ll </w:t>
      </w:r>
      <w:r w:rsidR="00D83D16" w:rsidRPr="005E3669">
        <w:t>Ex inspection and maintenance</w:t>
      </w:r>
      <w:r w:rsidR="00D83D16" w:rsidRPr="005E3669" w:rsidDel="00D83D16">
        <w:t xml:space="preserve"> </w:t>
      </w:r>
      <w:r w:rsidRPr="005E3669">
        <w:t xml:space="preserve">performed by the </w:t>
      </w:r>
      <w:ins w:id="119" w:author="Bulgarelli" w:date="2017-03-19T09:53:00Z">
        <w:r w:rsidR="009654CD">
          <w:t xml:space="preserve">Ex </w:t>
        </w:r>
      </w:ins>
      <w:r w:rsidRPr="005E3669">
        <w:t>Service Facility requires documented procedures and or work instructions and shall be defined in their scope of IECEx Certified Service Facility Certification.</w:t>
      </w:r>
    </w:p>
    <w:p w14:paraId="40562F4B" w14:textId="77777777" w:rsidR="00EE0F03" w:rsidRPr="005E3669" w:rsidRDefault="00EE0F03" w:rsidP="002A56E6">
      <w:pPr>
        <w:pStyle w:val="PARAGRAPH"/>
      </w:pPr>
      <w:r w:rsidRPr="005E3669">
        <w:t>During the surveillance audits, ExCBs are required to assess identified changes.</w:t>
      </w:r>
    </w:p>
    <w:p w14:paraId="45611CBF" w14:textId="77777777" w:rsidR="00EE0F03" w:rsidRPr="005E3669" w:rsidRDefault="00555983" w:rsidP="002A56E6">
      <w:pPr>
        <w:pStyle w:val="NOTE"/>
        <w:spacing w:after="200"/>
      </w:pPr>
      <w:r w:rsidRPr="005E3669">
        <w:rPr>
          <w:bCs/>
        </w:rPr>
        <w:t>NOTE</w:t>
      </w:r>
      <w:r w:rsidR="002A56E6" w:rsidRPr="005E3669">
        <w:t> </w:t>
      </w:r>
      <w:r w:rsidR="00EE0F03" w:rsidRPr="005E3669">
        <w:t xml:space="preserve">National </w:t>
      </w:r>
      <w:r w:rsidR="00EC00CE" w:rsidRPr="005E3669">
        <w:t xml:space="preserve">regulations </w:t>
      </w:r>
      <w:r w:rsidR="00EE0F03" w:rsidRPr="005E3669">
        <w:t xml:space="preserve">may require certain records to be kept for a minimum period from the date of </w:t>
      </w:r>
      <w:r w:rsidRPr="005E3669">
        <w:t>delivery</w:t>
      </w:r>
      <w:r w:rsidR="00EE0F03" w:rsidRPr="005E3669">
        <w:t>.</w:t>
      </w:r>
    </w:p>
    <w:p w14:paraId="3998B6AF" w14:textId="77777777" w:rsidR="00266FC1" w:rsidRPr="005E3669" w:rsidRDefault="00555983" w:rsidP="002A56E6">
      <w:pPr>
        <w:pStyle w:val="Heading3"/>
      </w:pPr>
      <w:bookmarkStart w:id="120" w:name="_Toc342217205"/>
      <w:bookmarkStart w:id="121" w:name="_Toc361302704"/>
      <w:bookmarkStart w:id="122" w:name="_Toc22016043"/>
      <w:r w:rsidRPr="005E3669">
        <w:t>Records</w:t>
      </w:r>
      <w:bookmarkEnd w:id="120"/>
      <w:bookmarkEnd w:id="121"/>
    </w:p>
    <w:p w14:paraId="32A5359C" w14:textId="77777777" w:rsidR="00266FC1" w:rsidRPr="005E3669" w:rsidRDefault="00266FC1" w:rsidP="002A56E6">
      <w:pPr>
        <w:pStyle w:val="PARAGRAPH"/>
      </w:pPr>
      <w:r w:rsidRPr="005E3669">
        <w:t>The following requirements are additional to those of ISO 9001, Clause 4.2.</w:t>
      </w:r>
      <w:r w:rsidR="0098747F" w:rsidRPr="005E3669">
        <w:t>4</w:t>
      </w:r>
      <w:r w:rsidRPr="005E3669">
        <w:t>:</w:t>
      </w:r>
    </w:p>
    <w:p w14:paraId="68A0BEA4" w14:textId="41F1FC6F" w:rsidR="009654CD" w:rsidRDefault="00266FC1" w:rsidP="002A56E6">
      <w:pPr>
        <w:pStyle w:val="PARAGRAPH"/>
        <w:rPr>
          <w:ins w:id="123" w:author="Bulgarelli" w:date="2017-03-19T09:57:00Z"/>
          <w:szCs w:val="22"/>
        </w:rPr>
      </w:pPr>
      <w:r w:rsidRPr="005E3669">
        <w:rPr>
          <w:szCs w:val="22"/>
        </w:rPr>
        <w:t xml:space="preserve">Records must be kept of </w:t>
      </w:r>
      <w:del w:id="124" w:author="ron_sinclair" w:date="2017-07-22T15:40:00Z">
        <w:r w:rsidRPr="00913D37" w:rsidDel="00A040AF">
          <w:rPr>
            <w:szCs w:val="22"/>
          </w:rPr>
          <w:delText>serviced</w:delText>
        </w:r>
        <w:r w:rsidRPr="005E3669" w:rsidDel="00A040AF">
          <w:rPr>
            <w:szCs w:val="22"/>
          </w:rPr>
          <w:delText xml:space="preserve"> </w:delText>
        </w:r>
      </w:del>
      <w:proofErr w:type="gramStart"/>
      <w:r w:rsidRPr="005E3669">
        <w:rPr>
          <w:szCs w:val="22"/>
        </w:rPr>
        <w:t>Ex</w:t>
      </w:r>
      <w:proofErr w:type="gramEnd"/>
      <w:r w:rsidRPr="005E3669">
        <w:rPr>
          <w:szCs w:val="22"/>
        </w:rPr>
        <w:t xml:space="preserve"> </w:t>
      </w:r>
      <w:r w:rsidR="00555983" w:rsidRPr="005E3669">
        <w:rPr>
          <w:szCs w:val="22"/>
        </w:rPr>
        <w:t>equipment</w:t>
      </w:r>
      <w:r w:rsidRPr="005E3669">
        <w:rPr>
          <w:szCs w:val="22"/>
        </w:rPr>
        <w:t xml:space="preserve"> </w:t>
      </w:r>
      <w:r w:rsidR="00EC00CE" w:rsidRPr="005E3669">
        <w:rPr>
          <w:szCs w:val="22"/>
        </w:rPr>
        <w:t xml:space="preserve">and Ex installations </w:t>
      </w:r>
      <w:r w:rsidRPr="005E3669">
        <w:rPr>
          <w:szCs w:val="22"/>
        </w:rPr>
        <w:t xml:space="preserve">that are </w:t>
      </w:r>
      <w:del w:id="125" w:author="ron_sinclair" w:date="2017-07-22T15:40:00Z">
        <w:r w:rsidRPr="00913D37" w:rsidDel="00A040AF">
          <w:rPr>
            <w:szCs w:val="22"/>
          </w:rPr>
          <w:delText xml:space="preserve">serviced </w:delText>
        </w:r>
      </w:del>
      <w:ins w:id="126" w:author="ron_sinclair" w:date="2017-07-22T15:40:00Z">
        <w:r w:rsidR="00A040AF" w:rsidRPr="00BE7147">
          <w:rPr>
            <w:szCs w:val="22"/>
          </w:rPr>
          <w:t>inspected and maintained</w:t>
        </w:r>
        <w:r w:rsidR="00A040AF" w:rsidRPr="005E3669">
          <w:rPr>
            <w:szCs w:val="22"/>
          </w:rPr>
          <w:t xml:space="preserve"> </w:t>
        </w:r>
      </w:ins>
      <w:r w:rsidRPr="005E3669">
        <w:rPr>
          <w:szCs w:val="22"/>
        </w:rPr>
        <w:t>in conformity with the requirements of</w:t>
      </w:r>
      <w:ins w:id="127" w:author="Bulgarelli" w:date="2017-03-19T09:57:00Z">
        <w:r w:rsidR="009654CD">
          <w:rPr>
            <w:szCs w:val="22"/>
          </w:rPr>
          <w:t xml:space="preserve"> this</w:t>
        </w:r>
      </w:ins>
      <w:r w:rsidRPr="005E3669">
        <w:rPr>
          <w:szCs w:val="22"/>
        </w:rPr>
        <w:t xml:space="preserve"> </w:t>
      </w:r>
      <w:ins w:id="128" w:author="Bulgarelli" w:date="2017-03-19T09:56:00Z">
        <w:r w:rsidR="009654CD">
          <w:rPr>
            <w:szCs w:val="22"/>
          </w:rPr>
          <w:t xml:space="preserve">IECEx </w:t>
        </w:r>
      </w:ins>
      <w:r w:rsidRPr="005E3669">
        <w:rPr>
          <w:szCs w:val="22"/>
        </w:rPr>
        <w:t>OD</w:t>
      </w:r>
      <w:r w:rsidR="0098747F" w:rsidRPr="005E3669">
        <w:rPr>
          <w:szCs w:val="22"/>
        </w:rPr>
        <w:t xml:space="preserve"> </w:t>
      </w:r>
      <w:r w:rsidR="00242987" w:rsidRPr="005E3669">
        <w:rPr>
          <w:szCs w:val="22"/>
        </w:rPr>
        <w:t>314</w:t>
      </w:r>
      <w:r w:rsidR="00804A4F" w:rsidRPr="005E3669">
        <w:rPr>
          <w:szCs w:val="22"/>
        </w:rPr>
        <w:t>-</w:t>
      </w:r>
      <w:r w:rsidR="00293A65" w:rsidRPr="005E3669">
        <w:rPr>
          <w:szCs w:val="22"/>
        </w:rPr>
        <w:t>4</w:t>
      </w:r>
      <w:ins w:id="129" w:author="Bulgarelli" w:date="2017-03-19T09:56:00Z">
        <w:r w:rsidR="009654CD">
          <w:rPr>
            <w:szCs w:val="22"/>
          </w:rPr>
          <w:t>, IEC 60079-14</w:t>
        </w:r>
      </w:ins>
      <w:r w:rsidRPr="005E3669">
        <w:rPr>
          <w:szCs w:val="22"/>
        </w:rPr>
        <w:t xml:space="preserve"> </w:t>
      </w:r>
      <w:r w:rsidR="0098747F" w:rsidRPr="005E3669">
        <w:rPr>
          <w:szCs w:val="22"/>
        </w:rPr>
        <w:t xml:space="preserve">and IEC </w:t>
      </w:r>
      <w:r w:rsidR="00804A4F" w:rsidRPr="005E3669">
        <w:rPr>
          <w:szCs w:val="22"/>
        </w:rPr>
        <w:t>60079-1</w:t>
      </w:r>
      <w:r w:rsidR="00293A65" w:rsidRPr="005E3669">
        <w:rPr>
          <w:szCs w:val="22"/>
        </w:rPr>
        <w:t>7</w:t>
      </w:r>
      <w:r w:rsidRPr="005E3669">
        <w:rPr>
          <w:szCs w:val="22"/>
        </w:rPr>
        <w:t xml:space="preserve">. </w:t>
      </w:r>
    </w:p>
    <w:p w14:paraId="070679F1" w14:textId="46E8A8AE" w:rsidR="00AC37DC" w:rsidRPr="005E3669" w:rsidRDefault="00266FC1" w:rsidP="002A56E6">
      <w:pPr>
        <w:pStyle w:val="PARAGRAPH"/>
        <w:rPr>
          <w:szCs w:val="22"/>
        </w:rPr>
      </w:pPr>
      <w:r w:rsidRPr="005E3669">
        <w:rPr>
          <w:szCs w:val="22"/>
        </w:rPr>
        <w:t xml:space="preserve">Also, records must be kept of </w:t>
      </w:r>
      <w:proofErr w:type="gramStart"/>
      <w:r w:rsidRPr="005E3669">
        <w:rPr>
          <w:szCs w:val="22"/>
        </w:rPr>
        <w:t>Ex</w:t>
      </w:r>
      <w:proofErr w:type="gramEnd"/>
      <w:r w:rsidR="00555983" w:rsidRPr="005E3669">
        <w:rPr>
          <w:szCs w:val="22"/>
        </w:rPr>
        <w:t xml:space="preserve"> equipment</w:t>
      </w:r>
      <w:r w:rsidRPr="005E3669">
        <w:rPr>
          <w:szCs w:val="22"/>
        </w:rPr>
        <w:t xml:space="preserve"> </w:t>
      </w:r>
      <w:r w:rsidR="00EC00CE" w:rsidRPr="005E3669">
        <w:rPr>
          <w:szCs w:val="22"/>
        </w:rPr>
        <w:t xml:space="preserve">and Ex installations </w:t>
      </w:r>
      <w:r w:rsidRPr="005E3669">
        <w:rPr>
          <w:szCs w:val="22"/>
        </w:rPr>
        <w:t xml:space="preserve">that, even after </w:t>
      </w:r>
      <w:del w:id="130" w:author="ron_sinclair" w:date="2017-07-22T15:41:00Z">
        <w:r w:rsidRPr="00913D37" w:rsidDel="00A040AF">
          <w:rPr>
            <w:szCs w:val="22"/>
          </w:rPr>
          <w:delText>being serviced</w:delText>
        </w:r>
      </w:del>
      <w:ins w:id="131" w:author="ron_sinclair" w:date="2017-07-22T15:41:00Z">
        <w:r w:rsidR="00A040AF" w:rsidRPr="00BE7147">
          <w:rPr>
            <w:szCs w:val="22"/>
          </w:rPr>
          <w:t>inspection and maintenance</w:t>
        </w:r>
      </w:ins>
      <w:r w:rsidRPr="005E3669">
        <w:rPr>
          <w:szCs w:val="22"/>
        </w:rPr>
        <w:t>, do not comply with the requirements of</w:t>
      </w:r>
      <w:ins w:id="132" w:author="Bulgarelli" w:date="2017-03-19T09:57:00Z">
        <w:r w:rsidR="009654CD">
          <w:rPr>
            <w:szCs w:val="22"/>
          </w:rPr>
          <w:t xml:space="preserve"> this</w:t>
        </w:r>
      </w:ins>
      <w:r w:rsidRPr="005E3669">
        <w:rPr>
          <w:szCs w:val="22"/>
        </w:rPr>
        <w:t xml:space="preserve"> </w:t>
      </w:r>
      <w:ins w:id="133" w:author="Bulgarelli" w:date="2017-03-19T09:56:00Z">
        <w:r w:rsidR="009654CD">
          <w:rPr>
            <w:szCs w:val="22"/>
          </w:rPr>
          <w:t xml:space="preserve">IECEx </w:t>
        </w:r>
      </w:ins>
      <w:r w:rsidRPr="005E3669">
        <w:rPr>
          <w:szCs w:val="22"/>
        </w:rPr>
        <w:t>OD</w:t>
      </w:r>
      <w:r w:rsidR="0098747F" w:rsidRPr="005E3669">
        <w:rPr>
          <w:szCs w:val="22"/>
        </w:rPr>
        <w:t xml:space="preserve"> </w:t>
      </w:r>
      <w:r w:rsidR="00242987" w:rsidRPr="005E3669">
        <w:rPr>
          <w:szCs w:val="22"/>
        </w:rPr>
        <w:t>314</w:t>
      </w:r>
      <w:r w:rsidR="00804A4F" w:rsidRPr="005E3669">
        <w:rPr>
          <w:szCs w:val="22"/>
        </w:rPr>
        <w:t>-</w:t>
      </w:r>
      <w:r w:rsidR="00293A65" w:rsidRPr="005E3669">
        <w:rPr>
          <w:szCs w:val="22"/>
        </w:rPr>
        <w:t>4</w:t>
      </w:r>
      <w:ins w:id="134" w:author="Bulgarelli" w:date="2017-03-19T09:56:00Z">
        <w:r w:rsidR="009654CD">
          <w:rPr>
            <w:szCs w:val="22"/>
          </w:rPr>
          <w:t>, IEC 60079-</w:t>
        </w:r>
      </w:ins>
      <w:ins w:id="135" w:author="Bulgarelli" w:date="2017-03-19T09:57:00Z">
        <w:r w:rsidR="009654CD">
          <w:rPr>
            <w:szCs w:val="22"/>
          </w:rPr>
          <w:t>14</w:t>
        </w:r>
      </w:ins>
      <w:r w:rsidR="0098747F" w:rsidRPr="005E3669">
        <w:rPr>
          <w:szCs w:val="22"/>
        </w:rPr>
        <w:t xml:space="preserve"> and IEC </w:t>
      </w:r>
      <w:r w:rsidR="00804A4F" w:rsidRPr="005E3669">
        <w:rPr>
          <w:szCs w:val="22"/>
        </w:rPr>
        <w:t>60079-1</w:t>
      </w:r>
      <w:r w:rsidR="00293A65" w:rsidRPr="005E3669">
        <w:rPr>
          <w:szCs w:val="22"/>
        </w:rPr>
        <w:t>7</w:t>
      </w:r>
      <w:r w:rsidRPr="005E3669">
        <w:rPr>
          <w:szCs w:val="22"/>
        </w:rPr>
        <w:t>.</w:t>
      </w:r>
      <w:r w:rsidR="00242987" w:rsidRPr="005E3669">
        <w:rPr>
          <w:szCs w:val="22"/>
        </w:rPr>
        <w:t xml:space="preserve"> </w:t>
      </w:r>
    </w:p>
    <w:p w14:paraId="1E80C4FB" w14:textId="77777777" w:rsidR="00266FC1" w:rsidRPr="005E3669" w:rsidRDefault="00266FC1" w:rsidP="002A56E6">
      <w:pPr>
        <w:pStyle w:val="PARAGRAPH"/>
        <w:rPr>
          <w:szCs w:val="22"/>
        </w:rPr>
      </w:pPr>
      <w:r w:rsidRPr="005E3669">
        <w:rPr>
          <w:szCs w:val="22"/>
        </w:rPr>
        <w:t>As a minimum, records shall be kept for 10 years</w:t>
      </w:r>
      <w:r w:rsidR="00555983" w:rsidRPr="005E3669">
        <w:rPr>
          <w:szCs w:val="22"/>
        </w:rPr>
        <w:t>.</w:t>
      </w:r>
    </w:p>
    <w:p w14:paraId="4D118E06" w14:textId="77777777" w:rsidR="00EE0F03" w:rsidRPr="005E3669" w:rsidRDefault="00555983" w:rsidP="002A56E6">
      <w:pPr>
        <w:pStyle w:val="Heading2"/>
      </w:pPr>
      <w:bookmarkStart w:id="136" w:name="_Toc342217206"/>
      <w:bookmarkStart w:id="137" w:name="_Toc361302705"/>
      <w:r w:rsidRPr="005E3669">
        <w:t>Management responsibility</w:t>
      </w:r>
      <w:bookmarkEnd w:id="122"/>
      <w:bookmarkEnd w:id="136"/>
      <w:bookmarkEnd w:id="137"/>
    </w:p>
    <w:p w14:paraId="358268E7" w14:textId="77777777" w:rsidR="00EE0F03" w:rsidRPr="005E3669" w:rsidRDefault="00EE0F03" w:rsidP="002A56E6">
      <w:pPr>
        <w:pStyle w:val="PARAGRAPH"/>
      </w:pPr>
      <w:r w:rsidRPr="005E3669">
        <w:t>The following requirements are additional to those of ISO 900</w:t>
      </w:r>
      <w:r w:rsidR="00555983" w:rsidRPr="005E3669">
        <w:t xml:space="preserve">1, </w:t>
      </w:r>
      <w:r w:rsidRPr="005E3669">
        <w:t>Clause 5:</w:t>
      </w:r>
    </w:p>
    <w:p w14:paraId="66FF2EE5" w14:textId="77777777" w:rsidR="00EE0F03" w:rsidRPr="005E3669" w:rsidRDefault="00EE0F03" w:rsidP="002A56E6">
      <w:pPr>
        <w:pStyle w:val="PARAGRAPH"/>
      </w:pPr>
      <w:r w:rsidRPr="005E3669">
        <w:t xml:space="preserve">The top management shall establish a mechanism to ensure that there is at least one person appointed to </w:t>
      </w:r>
      <w:r w:rsidR="00555983" w:rsidRPr="005E3669">
        <w:t>deputize</w:t>
      </w:r>
      <w:r w:rsidRPr="005E3669">
        <w:t xml:space="preserve"> when necessary for the management representative in matters relating to the scope of work covered by the IECEx Certificate of Conformity for the Service Facility.</w:t>
      </w:r>
    </w:p>
    <w:p w14:paraId="66B7043F" w14:textId="486B6C6A" w:rsidR="00EE0F03" w:rsidRDefault="00EE0F03" w:rsidP="002A56E6">
      <w:pPr>
        <w:pStyle w:val="PARAGRAPH"/>
        <w:rPr>
          <w:ins w:id="138" w:author="ron_sinclair" w:date="2017-07-22T15:43:00Z"/>
        </w:rPr>
      </w:pPr>
      <w:r w:rsidRPr="005E3669">
        <w:t xml:space="preserve">The responsibilities and authorities of the management representative and </w:t>
      </w:r>
      <w:r w:rsidR="00555983" w:rsidRPr="005E3669">
        <w:t>any</w:t>
      </w:r>
      <w:r w:rsidRPr="005E3669">
        <w:t xml:space="preserve"> deputies shall be documented.</w:t>
      </w:r>
      <w:r w:rsidR="00242987" w:rsidRPr="005E3669">
        <w:t xml:space="preserve"> </w:t>
      </w:r>
      <w:r w:rsidRPr="005E3669">
        <w:t>The ExCB shall be notified of any changes to the personnel appointed as</w:t>
      </w:r>
      <w:r w:rsidR="0072645F" w:rsidRPr="005E3669">
        <w:t xml:space="preserve"> </w:t>
      </w:r>
      <w:r w:rsidR="007463D5" w:rsidRPr="005E3669">
        <w:t xml:space="preserve">the Responsible Person, according to </w:t>
      </w:r>
      <w:ins w:id="139" w:author="Bulgarelli" w:date="2017-03-19T10:25:00Z">
        <w:r w:rsidR="009D30DD">
          <w:t xml:space="preserve">IEC 60079-14 and </w:t>
        </w:r>
      </w:ins>
      <w:r w:rsidR="007463D5" w:rsidRPr="005E3669">
        <w:t>IEC 60079-1</w:t>
      </w:r>
      <w:r w:rsidR="00293A65" w:rsidRPr="005E3669">
        <w:t>7</w:t>
      </w:r>
      <w:r w:rsidRPr="005E3669">
        <w:t>.</w:t>
      </w:r>
      <w:r w:rsidR="00B70983" w:rsidRPr="005E3669">
        <w:t xml:space="preserve"> </w:t>
      </w:r>
    </w:p>
    <w:p w14:paraId="669BF918" w14:textId="350D3CA2" w:rsidR="00A040AF" w:rsidRPr="00615EFE" w:rsidRDefault="00A040AF" w:rsidP="002A56E6">
      <w:pPr>
        <w:pStyle w:val="PARAGRAPH"/>
        <w:rPr>
          <w:b/>
          <w:bCs/>
          <w:sz w:val="18"/>
        </w:rPr>
      </w:pPr>
      <w:ins w:id="140" w:author="ron_sinclair" w:date="2017-07-22T15:43:00Z">
        <w:r w:rsidRPr="00615EFE">
          <w:rPr>
            <w:sz w:val="18"/>
          </w:rPr>
          <w:lastRenderedPageBreak/>
          <w:t xml:space="preserve">Note: The term Management Representative in ISO 9001 is equivalent to the term Responsible Person </w:t>
        </w:r>
      </w:ins>
      <w:ins w:id="141" w:author="ron_sinclair" w:date="2017-07-22T15:44:00Z">
        <w:r w:rsidR="003E5053" w:rsidRPr="00615EFE">
          <w:rPr>
            <w:sz w:val="18"/>
          </w:rPr>
          <w:t>in IEC 60079-14 and IEC 60079-17</w:t>
        </w:r>
      </w:ins>
    </w:p>
    <w:p w14:paraId="162AC4CC" w14:textId="77777777" w:rsidR="00EE0F03" w:rsidRPr="005E3669" w:rsidRDefault="00555983" w:rsidP="002A56E6">
      <w:pPr>
        <w:pStyle w:val="Heading2"/>
      </w:pPr>
      <w:bookmarkStart w:id="142" w:name="_Toc22016044"/>
      <w:bookmarkStart w:id="143" w:name="_Toc342217207"/>
      <w:bookmarkStart w:id="144" w:name="_Toc361302706"/>
      <w:r w:rsidRPr="005E3669">
        <w:t>Resource management</w:t>
      </w:r>
      <w:bookmarkEnd w:id="142"/>
      <w:bookmarkEnd w:id="143"/>
      <w:bookmarkEnd w:id="144"/>
      <w:r w:rsidR="00EE0F03" w:rsidRPr="005E3669">
        <w:t xml:space="preserve"> </w:t>
      </w:r>
    </w:p>
    <w:p w14:paraId="01CC8CC5" w14:textId="77777777" w:rsidR="00EE0F03" w:rsidRPr="005E3669" w:rsidRDefault="00EE0F03" w:rsidP="002A56E6">
      <w:pPr>
        <w:pStyle w:val="PARAGRAPH"/>
      </w:pPr>
      <w:r w:rsidRPr="005E3669">
        <w:t>The following requirement</w:t>
      </w:r>
      <w:r w:rsidR="00555983" w:rsidRPr="005E3669">
        <w:t>s are</w:t>
      </w:r>
      <w:r w:rsidRPr="005E3669">
        <w:t xml:space="preserve"> additional to those of ISO 9001</w:t>
      </w:r>
      <w:r w:rsidR="00555983" w:rsidRPr="005E3669">
        <w:t xml:space="preserve">, </w:t>
      </w:r>
      <w:r w:rsidRPr="005E3669">
        <w:t>Clause 6:</w:t>
      </w:r>
    </w:p>
    <w:p w14:paraId="1F41200F" w14:textId="7AD50501" w:rsidR="00EE0F03" w:rsidRPr="005E3669" w:rsidRDefault="00EE0F03" w:rsidP="002A56E6">
      <w:pPr>
        <w:pStyle w:val="PARAGRAPH"/>
      </w:pPr>
      <w:r w:rsidRPr="005E3669">
        <w:t xml:space="preserve">The organization shall provide for training of all personnel performing activities affecting the </w:t>
      </w:r>
      <w:del w:id="145" w:author="ron_sinclair" w:date="2017-07-22T15:48:00Z">
        <w:r w:rsidRPr="00A04F7D" w:rsidDel="003E5053">
          <w:delText>repair and overhaul</w:delText>
        </w:r>
      </w:del>
      <w:ins w:id="146" w:author="ron_sinclair" w:date="2017-07-22T15:48:00Z">
        <w:r w:rsidR="003E5053" w:rsidRPr="008828B7">
          <w:t>inspection and maintenance</w:t>
        </w:r>
      </w:ins>
      <w:r w:rsidRPr="005E3669">
        <w:t xml:space="preserve"> process. Competent persons performing assigned tasks shall be qualified on the basis of appropriate education, training and/or experience, as defined in </w:t>
      </w:r>
      <w:ins w:id="147" w:author="Bulgarelli" w:date="2017-03-19T10:25:00Z">
        <w:r w:rsidR="009D30DD">
          <w:t xml:space="preserve">IEC 60079-14 and </w:t>
        </w:r>
      </w:ins>
      <w:r w:rsidR="006667F8" w:rsidRPr="005E3669">
        <w:t xml:space="preserve">IEC </w:t>
      </w:r>
      <w:r w:rsidR="00804A4F" w:rsidRPr="005E3669">
        <w:t>60079-1</w:t>
      </w:r>
      <w:r w:rsidR="00293A65" w:rsidRPr="005E3669">
        <w:t>7</w:t>
      </w:r>
      <w:r w:rsidR="006667F8" w:rsidRPr="005E3669">
        <w:t>.</w:t>
      </w:r>
      <w:r w:rsidR="00242987" w:rsidRPr="005E3669">
        <w:t xml:space="preserve"> </w:t>
      </w:r>
      <w:r w:rsidRPr="005E3669">
        <w:t>Appropriate training records shall be maintained.</w:t>
      </w:r>
    </w:p>
    <w:p w14:paraId="2077A5A9" w14:textId="1C192678" w:rsidR="00EE0F03" w:rsidRPr="005E3669" w:rsidRDefault="00EE0F03" w:rsidP="002A56E6">
      <w:pPr>
        <w:pStyle w:val="PARAGRAPH"/>
      </w:pPr>
      <w:r w:rsidRPr="005E3669">
        <w:t>Competent persons</w:t>
      </w:r>
      <w:r w:rsidR="00EB01C1" w:rsidRPr="005E3669">
        <w:t xml:space="preserve">, </w:t>
      </w:r>
      <w:r w:rsidR="007463D5" w:rsidRPr="005E3669">
        <w:t xml:space="preserve">including </w:t>
      </w:r>
      <w:r w:rsidR="00EB01C1" w:rsidRPr="005E3669">
        <w:t xml:space="preserve">responsible persons </w:t>
      </w:r>
      <w:r w:rsidR="007463D5" w:rsidRPr="005E3669">
        <w:t xml:space="preserve">and </w:t>
      </w:r>
      <w:r w:rsidR="00EB01C1" w:rsidRPr="005E3669">
        <w:t>operatives,</w:t>
      </w:r>
      <w:r w:rsidR="007463D5" w:rsidRPr="005E3669">
        <w:t xml:space="preserve"> </w:t>
      </w:r>
      <w:r w:rsidRPr="005E3669">
        <w:t xml:space="preserve">shall maintain their competence with ExCBs required to verify the currency of the </w:t>
      </w:r>
      <w:del w:id="148" w:author="ron_sinclair" w:date="2017-07-22T15:49:00Z">
        <w:r w:rsidRPr="00913D37" w:rsidDel="003E5053">
          <w:delText xml:space="preserve">competency </w:delText>
        </w:r>
      </w:del>
      <w:ins w:id="149" w:author="ron_sinclair" w:date="2017-07-22T15:49:00Z">
        <w:r w:rsidR="003E5053" w:rsidRPr="00913D37">
          <w:t>competence</w:t>
        </w:r>
        <w:r w:rsidR="003E5053" w:rsidRPr="005E3669">
          <w:t xml:space="preserve"> </w:t>
        </w:r>
      </w:ins>
      <w:r w:rsidRPr="005E3669">
        <w:t>of competent persons as part of the on-going surveillance of the service facility.</w:t>
      </w:r>
    </w:p>
    <w:p w14:paraId="291B1671" w14:textId="3DEEC529" w:rsidR="001407BB" w:rsidRPr="005E3669" w:rsidRDefault="001407BB" w:rsidP="002A56E6">
      <w:pPr>
        <w:pStyle w:val="PARAGRAPH"/>
        <w:rPr>
          <w:szCs w:val="22"/>
        </w:rPr>
      </w:pPr>
      <w:bookmarkStart w:id="150" w:name="_Toc22016045"/>
      <w:r w:rsidRPr="005E3669">
        <w:rPr>
          <w:szCs w:val="22"/>
        </w:rPr>
        <w:t xml:space="preserve">The Service Facility shall establish and maintain a Competence Management System that includes the evaluation of personnel for compliance with the requirements of </w:t>
      </w:r>
      <w:ins w:id="151" w:author="Bulgarelli" w:date="2017-03-19T10:26:00Z">
        <w:r w:rsidR="009D30DD">
          <w:rPr>
            <w:szCs w:val="22"/>
          </w:rPr>
          <w:t xml:space="preserve">IEC 60079-14 and </w:t>
        </w:r>
      </w:ins>
      <w:r w:rsidRPr="005E3669">
        <w:rPr>
          <w:szCs w:val="22"/>
        </w:rPr>
        <w:t>IEC 60079-1</w:t>
      </w:r>
      <w:r w:rsidR="00293A65" w:rsidRPr="005E3669">
        <w:rPr>
          <w:szCs w:val="22"/>
        </w:rPr>
        <w:t>7</w:t>
      </w:r>
      <w:r w:rsidRPr="005E3669">
        <w:rPr>
          <w:szCs w:val="22"/>
        </w:rPr>
        <w:t xml:space="preserve"> for Responsible Persons and Operatives.</w:t>
      </w:r>
      <w:r w:rsidR="00242987" w:rsidRPr="005E3669">
        <w:rPr>
          <w:szCs w:val="22"/>
        </w:rPr>
        <w:t xml:space="preserve"> </w:t>
      </w:r>
      <w:r w:rsidRPr="005E3669">
        <w:rPr>
          <w:szCs w:val="22"/>
        </w:rPr>
        <w:t xml:space="preserve">The </w:t>
      </w:r>
      <w:del w:id="152" w:author="ron_sinclair" w:date="2017-07-22T15:50:00Z">
        <w:r w:rsidRPr="00913D37" w:rsidDel="003E5053">
          <w:rPr>
            <w:szCs w:val="22"/>
          </w:rPr>
          <w:delText xml:space="preserve">Competency </w:delText>
        </w:r>
      </w:del>
      <w:ins w:id="153" w:author="ron_sinclair" w:date="2017-07-22T15:50:00Z">
        <w:r w:rsidR="003E5053" w:rsidRPr="00913D37">
          <w:rPr>
            <w:szCs w:val="22"/>
          </w:rPr>
          <w:t>Competence</w:t>
        </w:r>
        <w:r w:rsidR="003E5053" w:rsidRPr="005E3669">
          <w:rPr>
            <w:szCs w:val="22"/>
          </w:rPr>
          <w:t xml:space="preserve"> </w:t>
        </w:r>
      </w:ins>
      <w:r w:rsidRPr="005E3669">
        <w:rPr>
          <w:szCs w:val="22"/>
        </w:rPr>
        <w:t>Management System shall cover the scope of work undertaken by the Service Facility and geographic application relating to sites.</w:t>
      </w:r>
    </w:p>
    <w:p w14:paraId="0F38C2EC" w14:textId="2FA307D7" w:rsidR="00914392" w:rsidRPr="005E3669" w:rsidRDefault="002A56E6" w:rsidP="002A56E6">
      <w:pPr>
        <w:pStyle w:val="NOTE"/>
      </w:pPr>
      <w:r w:rsidRPr="005E3669">
        <w:t>NOTE 1</w:t>
      </w:r>
      <w:r w:rsidRPr="005E3669">
        <w:t> </w:t>
      </w:r>
      <w:r w:rsidR="00914392" w:rsidRPr="005E3669">
        <w:t>Attention is drawn to the specific requirements relating to</w:t>
      </w:r>
      <w:r w:rsidRPr="005E3669">
        <w:t xml:space="preserve"> different geographic locations</w:t>
      </w:r>
      <w:r w:rsidR="00FF063D">
        <w:t xml:space="preserve"> and </w:t>
      </w:r>
      <w:ins w:id="154" w:author="Bulgarelli" w:date="2017-03-19T10:26:00Z">
        <w:r w:rsidR="009D30DD">
          <w:t xml:space="preserve">applicable </w:t>
        </w:r>
      </w:ins>
      <w:r w:rsidR="00FF063D">
        <w:t>external influences</w:t>
      </w:r>
      <w:r w:rsidRPr="005E3669">
        <w:t>.</w:t>
      </w:r>
    </w:p>
    <w:p w14:paraId="0F9A915C" w14:textId="0B96D560" w:rsidR="00555983" w:rsidRPr="005E3669" w:rsidRDefault="002A56E6" w:rsidP="002A56E6">
      <w:pPr>
        <w:pStyle w:val="NOTE"/>
        <w:spacing w:after="200"/>
      </w:pPr>
      <w:r w:rsidRPr="005E3669">
        <w:t>NOTE 2</w:t>
      </w:r>
      <w:r w:rsidRPr="005E3669">
        <w:t> </w:t>
      </w:r>
      <w:r w:rsidR="00555983" w:rsidRPr="005E3669">
        <w:t xml:space="preserve">Evidence of </w:t>
      </w:r>
      <w:del w:id="155" w:author="ron_sinclair" w:date="2017-07-22T15:50:00Z">
        <w:r w:rsidR="00555983" w:rsidRPr="00913D37" w:rsidDel="003E5053">
          <w:delText xml:space="preserve">competencies </w:delText>
        </w:r>
      </w:del>
      <w:ins w:id="156" w:author="ron_sinclair" w:date="2017-07-22T15:50:00Z">
        <w:r w:rsidR="003E5053" w:rsidRPr="00913D37">
          <w:t>competence</w:t>
        </w:r>
        <w:r w:rsidR="003E5053" w:rsidRPr="005E3669">
          <w:t xml:space="preserve"> </w:t>
        </w:r>
      </w:ins>
      <w:r w:rsidR="00555983" w:rsidRPr="005E3669">
        <w:t xml:space="preserve">can be provided by having personnel certified to the applicable Units of Competencies </w:t>
      </w:r>
      <w:r w:rsidR="00B00861" w:rsidRPr="005E3669">
        <w:t xml:space="preserve">Ex 004 (Maintain equipment in explosive atmospheres), Ex 007 (Perform visual &amp; close inspection of electrical installations in or associated with explosive atmospheres) and Ex 008 (Perform detailed inspection of electrical installations in or associated with explosive atmospheres) </w:t>
      </w:r>
      <w:r w:rsidR="00555983" w:rsidRPr="005E3669">
        <w:t xml:space="preserve">of </w:t>
      </w:r>
      <w:r w:rsidR="00B00861" w:rsidRPr="005E3669">
        <w:t xml:space="preserve">Operational Document IECEx OD 504 (Specification for Units of </w:t>
      </w:r>
      <w:del w:id="157" w:author="ron_sinclair" w:date="2017-07-22T15:51:00Z">
        <w:r w:rsidR="00B00861" w:rsidRPr="00913D37" w:rsidDel="003E5053">
          <w:delText xml:space="preserve">Competency </w:delText>
        </w:r>
      </w:del>
      <w:ins w:id="158" w:author="ron_sinclair" w:date="2017-07-22T15:51:00Z">
        <w:r w:rsidR="003E5053" w:rsidRPr="00913D37">
          <w:t>Competence</w:t>
        </w:r>
        <w:r w:rsidR="003E5053" w:rsidRPr="005E3669">
          <w:t xml:space="preserve"> </w:t>
        </w:r>
      </w:ins>
      <w:r w:rsidR="00B00861" w:rsidRPr="005E3669">
        <w:t>Assessment Outcomes).</w:t>
      </w:r>
    </w:p>
    <w:p w14:paraId="37C71DAF" w14:textId="77777777" w:rsidR="00EE0F03" w:rsidRPr="005E3669" w:rsidRDefault="00555983" w:rsidP="002A56E6">
      <w:pPr>
        <w:pStyle w:val="Heading2"/>
      </w:pPr>
      <w:bookmarkStart w:id="159" w:name="_Toc342217208"/>
      <w:bookmarkStart w:id="160" w:name="_Toc361302707"/>
      <w:r w:rsidRPr="005E3669">
        <w:t>Product realization</w:t>
      </w:r>
      <w:bookmarkEnd w:id="150"/>
      <w:bookmarkEnd w:id="159"/>
      <w:bookmarkEnd w:id="160"/>
    </w:p>
    <w:p w14:paraId="6CCAA34E" w14:textId="77777777" w:rsidR="00EE0F03" w:rsidRPr="005E3669" w:rsidRDefault="00EE0F03" w:rsidP="002A56E6">
      <w:pPr>
        <w:pStyle w:val="PARAGRAPH"/>
      </w:pPr>
      <w:r w:rsidRPr="005E3669">
        <w:t>The following requirement</w:t>
      </w:r>
      <w:r w:rsidR="00555983" w:rsidRPr="005E3669">
        <w:t>s</w:t>
      </w:r>
      <w:r w:rsidRPr="005E3669">
        <w:t xml:space="preserve"> are additional to those of ISO </w:t>
      </w:r>
      <w:r w:rsidR="00555983" w:rsidRPr="005E3669">
        <w:t>900</w:t>
      </w:r>
      <w:r w:rsidR="00B57DD5" w:rsidRPr="005E3669">
        <w:t>1</w:t>
      </w:r>
      <w:r w:rsidR="00555983" w:rsidRPr="005E3669">
        <w:t>,</w:t>
      </w:r>
      <w:r w:rsidRPr="005E3669">
        <w:t xml:space="preserve"> Clause 7:</w:t>
      </w:r>
    </w:p>
    <w:p w14:paraId="34E7D448" w14:textId="784BC56A" w:rsidR="00EE0F03" w:rsidRPr="005E3669" w:rsidRDefault="00EE0F03" w:rsidP="002A56E6">
      <w:pPr>
        <w:pStyle w:val="PARAGRAPH"/>
        <w:rPr>
          <w:szCs w:val="22"/>
        </w:rPr>
      </w:pPr>
      <w:bookmarkStart w:id="161" w:name="_Toc22016046"/>
      <w:bookmarkEnd w:id="161"/>
      <w:r w:rsidRPr="005E3669">
        <w:rPr>
          <w:szCs w:val="22"/>
        </w:rPr>
        <w:t xml:space="preserve">The </w:t>
      </w:r>
      <w:ins w:id="162" w:author="Bulgarelli" w:date="2017-03-19T15:59:00Z">
        <w:r w:rsidR="00912BCE">
          <w:rPr>
            <w:szCs w:val="22"/>
          </w:rPr>
          <w:t xml:space="preserve">Ex </w:t>
        </w:r>
      </w:ins>
      <w:r w:rsidRPr="005E3669">
        <w:rPr>
          <w:szCs w:val="22"/>
        </w:rPr>
        <w:t xml:space="preserve">Service Facility shall establish </w:t>
      </w:r>
      <w:ins w:id="163" w:author="Bulgarelli" w:date="2017-03-19T16:00:00Z">
        <w:r w:rsidR="00912BCE">
          <w:rPr>
            <w:szCs w:val="22"/>
          </w:rPr>
          <w:t xml:space="preserve">specific </w:t>
        </w:r>
      </w:ins>
      <w:r w:rsidRPr="005E3669">
        <w:rPr>
          <w:szCs w:val="22"/>
        </w:rPr>
        <w:t xml:space="preserve">procedures or work instructions for </w:t>
      </w:r>
      <w:proofErr w:type="gramStart"/>
      <w:r w:rsidR="00B00861" w:rsidRPr="005E3669">
        <w:rPr>
          <w:szCs w:val="22"/>
        </w:rPr>
        <w:t>Ex</w:t>
      </w:r>
      <w:proofErr w:type="gramEnd"/>
      <w:r w:rsidR="00B00861" w:rsidRPr="005E3669">
        <w:rPr>
          <w:szCs w:val="22"/>
        </w:rPr>
        <w:t xml:space="preserve"> inspection and maintenance</w:t>
      </w:r>
      <w:r w:rsidRPr="005E3669">
        <w:rPr>
          <w:szCs w:val="22"/>
        </w:rPr>
        <w:t xml:space="preserve">. These procedures or work instructions shall consider each process covered under the scope of the IECEx Service Facility Certificate to the requirements of </w:t>
      </w:r>
      <w:ins w:id="164" w:author="Bulgarelli" w:date="2017-03-19T10:26:00Z">
        <w:r w:rsidR="009D30DD">
          <w:rPr>
            <w:szCs w:val="22"/>
          </w:rPr>
          <w:t xml:space="preserve">IEC 60079-14 and </w:t>
        </w:r>
      </w:ins>
      <w:r w:rsidR="006667F8" w:rsidRPr="005E3669">
        <w:rPr>
          <w:szCs w:val="22"/>
        </w:rPr>
        <w:t xml:space="preserve">IEC </w:t>
      </w:r>
      <w:r w:rsidR="00804A4F" w:rsidRPr="005E3669">
        <w:rPr>
          <w:szCs w:val="22"/>
        </w:rPr>
        <w:t>60079-</w:t>
      </w:r>
      <w:smartTag w:uri="urn:schemas-microsoft-com:office:smarttags" w:element="metricconverter">
        <w:smartTagPr>
          <w:attr w:name="ProductID" w:val="17 in"/>
        </w:smartTagPr>
        <w:r w:rsidR="00804A4F" w:rsidRPr="005E3669">
          <w:rPr>
            <w:szCs w:val="22"/>
          </w:rPr>
          <w:t>1</w:t>
        </w:r>
        <w:r w:rsidR="00293A65" w:rsidRPr="005E3669">
          <w:rPr>
            <w:szCs w:val="22"/>
          </w:rPr>
          <w:t>7</w:t>
        </w:r>
        <w:r w:rsidR="006667F8" w:rsidRPr="005E3669">
          <w:rPr>
            <w:szCs w:val="22"/>
          </w:rPr>
          <w:t xml:space="preserve"> </w:t>
        </w:r>
        <w:r w:rsidRPr="005E3669">
          <w:rPr>
            <w:szCs w:val="22"/>
          </w:rPr>
          <w:t>in</w:t>
        </w:r>
      </w:smartTag>
      <w:r w:rsidRPr="005E3669">
        <w:rPr>
          <w:szCs w:val="22"/>
        </w:rPr>
        <w:t xml:space="preserve"> accordance with the parameters listed below:</w:t>
      </w:r>
    </w:p>
    <w:p w14:paraId="3CC7AC31" w14:textId="731183C3" w:rsidR="00EE0F03" w:rsidRPr="005E3669" w:rsidRDefault="002A56E6" w:rsidP="002A56E6">
      <w:pPr>
        <w:pStyle w:val="ListBullet"/>
      </w:pPr>
      <w:r w:rsidRPr="005E3669">
        <w:t>T</w:t>
      </w:r>
      <w:r w:rsidR="00EE0F03" w:rsidRPr="005E3669">
        <w:t xml:space="preserve">ype of </w:t>
      </w:r>
      <w:proofErr w:type="spellStart"/>
      <w:ins w:id="165" w:author="Bulgarelli" w:date="2017-03-19T15:59:00Z">
        <w:r w:rsidR="00912BCE">
          <w:t xml:space="preserve">Ex </w:t>
        </w:r>
      </w:ins>
      <w:r w:rsidR="00EE0F03" w:rsidRPr="005E3669">
        <w:t>service</w:t>
      </w:r>
      <w:proofErr w:type="spellEnd"/>
      <w:r w:rsidR="00EE0F03" w:rsidRPr="005E3669">
        <w:t xml:space="preserve"> offered </w:t>
      </w:r>
    </w:p>
    <w:p w14:paraId="5325AC11" w14:textId="3B49A8B1" w:rsidR="00EE0F03" w:rsidRPr="005E3669" w:rsidRDefault="002A56E6" w:rsidP="002A56E6">
      <w:pPr>
        <w:pStyle w:val="ListBullet"/>
      </w:pPr>
      <w:r w:rsidRPr="005E3669">
        <w:t>M</w:t>
      </w:r>
      <w:r w:rsidR="0098747F" w:rsidRPr="005E3669">
        <w:t>easurement/</w:t>
      </w:r>
      <w:r w:rsidR="00EE0F03" w:rsidRPr="005E3669">
        <w:t>test/inspection facilities available</w:t>
      </w:r>
    </w:p>
    <w:p w14:paraId="6746E0F7" w14:textId="08E8DB47" w:rsidR="00EE0F03" w:rsidRPr="00A04F7D" w:rsidDel="00913D37" w:rsidRDefault="002A56E6" w:rsidP="002A56E6">
      <w:pPr>
        <w:pStyle w:val="ListBullet"/>
        <w:rPr>
          <w:del w:id="166" w:author="Mark Amos" w:date="2017-08-17T14:55:00Z"/>
        </w:rPr>
      </w:pPr>
      <w:del w:id="167" w:author="Mark Amos" w:date="2017-08-17T14:55:00Z">
        <w:r w:rsidRPr="00913D37" w:rsidDel="00913D37">
          <w:delText>A</w:delText>
        </w:r>
        <w:r w:rsidR="00914392" w:rsidRPr="00BE7147" w:rsidDel="00913D37">
          <w:delText xml:space="preserve">ctivities to address any </w:delText>
        </w:r>
        <w:r w:rsidR="00EE0F03" w:rsidRPr="00BE7147" w:rsidDel="00913D37">
          <w:delText xml:space="preserve">recall of product after </w:delText>
        </w:r>
        <w:r w:rsidR="00914392" w:rsidRPr="00BE7147" w:rsidDel="00913D37">
          <w:delText>installation</w:delText>
        </w:r>
        <w:r w:rsidR="00EE0F03" w:rsidRPr="00BE7147" w:rsidDel="00913D37">
          <w:delText xml:space="preserve">, should the </w:delText>
        </w:r>
      </w:del>
      <w:ins w:id="168" w:author="Bulgarelli" w:date="2017-03-19T16:00:00Z">
        <w:del w:id="169" w:author="Mark Amos" w:date="2017-08-17T14:55:00Z">
          <w:r w:rsidR="00912BCE" w:rsidRPr="00BE7147" w:rsidDel="00913D37">
            <w:delText xml:space="preserve">Ex </w:delText>
          </w:r>
        </w:del>
      </w:ins>
      <w:del w:id="170" w:author="Mark Amos" w:date="2017-08-17T14:55:00Z">
        <w:r w:rsidR="00EE0F03" w:rsidRPr="00EB1E31" w:rsidDel="00913D37">
          <w:delText xml:space="preserve">Service Facility become aware of any critical or major defect after the </w:delText>
        </w:r>
        <w:r w:rsidR="00914392" w:rsidRPr="00EB1E31" w:rsidDel="00913D37">
          <w:delText xml:space="preserve">installed </w:delText>
        </w:r>
        <w:r w:rsidR="00EE0F03" w:rsidRPr="00C111AF" w:rsidDel="00913D37">
          <w:delText xml:space="preserve">product has been released. Such procedures shall provide for the notification to the ExCB of the problem and to national authorities, </w:delText>
        </w:r>
        <w:r w:rsidR="00B00861" w:rsidRPr="00A04F7D" w:rsidDel="00913D37">
          <w:delText>e.g.</w:delText>
        </w:r>
        <w:r w:rsidR="00EE0F03" w:rsidRPr="00A04F7D" w:rsidDel="00913D37">
          <w:delText xml:space="preserve"> Mining Regulators for Group I.</w:delText>
        </w:r>
      </w:del>
    </w:p>
    <w:p w14:paraId="253146F0" w14:textId="28D3FD6A" w:rsidR="00EE0F03" w:rsidRPr="005E3669" w:rsidRDefault="002A56E6" w:rsidP="002A56E6">
      <w:pPr>
        <w:pStyle w:val="ListBullet"/>
      </w:pPr>
      <w:r w:rsidRPr="005E3669">
        <w:t>D</w:t>
      </w:r>
      <w:r w:rsidR="00EE0F03" w:rsidRPr="005E3669">
        <w:t xml:space="preserve">etails and evidence of </w:t>
      </w:r>
      <w:ins w:id="171" w:author="Bulgarelli" w:date="2017-03-19T16:00:00Z">
        <w:r w:rsidR="00912BCE">
          <w:t xml:space="preserve">Ex </w:t>
        </w:r>
      </w:ins>
      <w:del w:id="172" w:author="ron_sinclair" w:date="2017-07-22T15:54:00Z">
        <w:r w:rsidR="00EE0F03" w:rsidRPr="00913D37" w:rsidDel="00484B20">
          <w:delText xml:space="preserve">competency </w:delText>
        </w:r>
      </w:del>
      <w:ins w:id="173" w:author="ron_sinclair" w:date="2017-07-22T15:54:00Z">
        <w:r w:rsidR="00484B20" w:rsidRPr="00913D37">
          <w:t>competence</w:t>
        </w:r>
        <w:r w:rsidR="00484B20" w:rsidRPr="005E3669">
          <w:t xml:space="preserve"> </w:t>
        </w:r>
      </w:ins>
      <w:r w:rsidR="00EE0F03" w:rsidRPr="005E3669">
        <w:t xml:space="preserve">for </w:t>
      </w:r>
      <w:r w:rsidR="00B00861" w:rsidRPr="005E3669">
        <w:t xml:space="preserve">responsible </w:t>
      </w:r>
      <w:r w:rsidR="00EE0F03" w:rsidRPr="005E3669">
        <w:t xml:space="preserve">persons </w:t>
      </w:r>
      <w:r w:rsidR="00B00861" w:rsidRPr="005E3669">
        <w:t xml:space="preserve">and operatives, </w:t>
      </w:r>
      <w:r w:rsidR="00EE0F03" w:rsidRPr="005E3669">
        <w:t xml:space="preserve">nominated as </w:t>
      </w:r>
      <w:ins w:id="174" w:author="Bulgarelli" w:date="2017-03-19T16:00:00Z">
        <w:r w:rsidR="00912BCE">
          <w:t xml:space="preserve">Ex </w:t>
        </w:r>
      </w:ins>
      <w:r w:rsidR="00EE0F03" w:rsidRPr="005E3669">
        <w:t>Competent Persons.</w:t>
      </w:r>
    </w:p>
    <w:p w14:paraId="6E7B2B8B" w14:textId="77777777" w:rsidR="00555983" w:rsidRPr="005E3669" w:rsidRDefault="002A56E6" w:rsidP="002A56E6">
      <w:pPr>
        <w:pStyle w:val="ListBullet"/>
        <w:spacing w:after="200"/>
      </w:pPr>
      <w:r w:rsidRPr="005E3669">
        <w:t>S</w:t>
      </w:r>
      <w:r w:rsidR="00EE0F03" w:rsidRPr="005E3669">
        <w:t>ub-contractor activities</w:t>
      </w:r>
    </w:p>
    <w:p w14:paraId="064262D8" w14:textId="77777777" w:rsidR="00EE0F03" w:rsidRPr="005E3669" w:rsidRDefault="00555983" w:rsidP="00657C13">
      <w:pPr>
        <w:pStyle w:val="Heading2"/>
      </w:pPr>
      <w:bookmarkStart w:id="175" w:name="_Toc342217209"/>
      <w:bookmarkStart w:id="176" w:name="_Toc361302708"/>
      <w:bookmarkStart w:id="177" w:name="_Toc22016047"/>
      <w:r w:rsidRPr="005E3669">
        <w:t>Measurement, analysis and improvement</w:t>
      </w:r>
      <w:bookmarkEnd w:id="175"/>
      <w:bookmarkEnd w:id="176"/>
    </w:p>
    <w:p w14:paraId="3BD6A8F3" w14:textId="77777777" w:rsidR="00555983" w:rsidRPr="005E3669" w:rsidRDefault="00555983" w:rsidP="00657C13">
      <w:pPr>
        <w:pStyle w:val="PARAGRAPH"/>
      </w:pPr>
      <w:r w:rsidRPr="005E3669">
        <w:t>The following requirements are additional to those of ISO 9001, Clause 8:</w:t>
      </w:r>
    </w:p>
    <w:p w14:paraId="351C39C3" w14:textId="77777777" w:rsidR="00555983" w:rsidRPr="005E3669" w:rsidRDefault="00555983" w:rsidP="00657C13">
      <w:pPr>
        <w:pStyle w:val="Heading3"/>
      </w:pPr>
      <w:bookmarkStart w:id="178" w:name="_Toc342217210"/>
      <w:bookmarkStart w:id="179" w:name="_Toc361302709"/>
      <w:r w:rsidRPr="005E3669">
        <w:t>Planning</w:t>
      </w:r>
      <w:bookmarkEnd w:id="178"/>
      <w:bookmarkEnd w:id="179"/>
      <w:r w:rsidR="00EE0F03" w:rsidRPr="005E3669">
        <w:t xml:space="preserve"> </w:t>
      </w:r>
    </w:p>
    <w:p w14:paraId="16E0AC42" w14:textId="77777777" w:rsidR="00EE0F03" w:rsidRPr="005E3669" w:rsidRDefault="00EE0F03" w:rsidP="00657C13">
      <w:pPr>
        <w:pStyle w:val="PARAGRAPH"/>
        <w:numPr>
          <w:ins w:id="180" w:author="Theo Pijpker" w:date="2011-09-09T16:38:00Z"/>
        </w:numPr>
      </w:pPr>
      <w:r w:rsidRPr="005E3669">
        <w:t>Clause 8.1 of ISO 9001 applies with the following exceptions:</w:t>
      </w:r>
    </w:p>
    <w:p w14:paraId="443D1F37" w14:textId="77777777" w:rsidR="00EE0F03" w:rsidRPr="005E3669" w:rsidRDefault="00EE0F03" w:rsidP="00657C13">
      <w:pPr>
        <w:pStyle w:val="PARAGRAPH"/>
      </w:pPr>
      <w:r w:rsidRPr="005E3669">
        <w:t xml:space="preserve">Improvements are not within the scope of this </w:t>
      </w:r>
      <w:r w:rsidR="00B00861" w:rsidRPr="005E3669">
        <w:t>Operational D</w:t>
      </w:r>
      <w:r w:rsidRPr="005E3669">
        <w:t xml:space="preserve">ocument. They may be made at the discretion of the service facility, but the provisions of </w:t>
      </w:r>
      <w:r w:rsidR="00555983" w:rsidRPr="005E3669">
        <w:t>3.2</w:t>
      </w:r>
      <w:r w:rsidRPr="005E3669">
        <w:t xml:space="preserve"> shall apply at all times.</w:t>
      </w:r>
    </w:p>
    <w:p w14:paraId="77E36681" w14:textId="77777777" w:rsidR="00555983" w:rsidRPr="005E3669" w:rsidRDefault="00555983" w:rsidP="00657C13">
      <w:pPr>
        <w:pStyle w:val="Heading3"/>
      </w:pPr>
      <w:bookmarkStart w:id="181" w:name="_Toc342217211"/>
      <w:bookmarkStart w:id="182" w:name="_Toc361302710"/>
      <w:r w:rsidRPr="005E3669">
        <w:lastRenderedPageBreak/>
        <w:t>Customer satisfaction</w:t>
      </w:r>
      <w:bookmarkEnd w:id="181"/>
      <w:bookmarkEnd w:id="182"/>
    </w:p>
    <w:p w14:paraId="69E067C9" w14:textId="77777777" w:rsidR="00EE0F03" w:rsidRPr="005E3669" w:rsidRDefault="00EE0F03" w:rsidP="00657C13">
      <w:pPr>
        <w:pStyle w:val="PARAGRAPH"/>
      </w:pPr>
      <w:r w:rsidRPr="005E3669">
        <w:t>Clause 8.2.1 of ISO 9001 is replaced by the following requirement</w:t>
      </w:r>
      <w:r w:rsidR="00555983" w:rsidRPr="005E3669">
        <w:t>:</w:t>
      </w:r>
    </w:p>
    <w:p w14:paraId="60FA6CD9" w14:textId="5B3EA543" w:rsidR="00EE0F03" w:rsidRPr="005E3669" w:rsidRDefault="00EE0F03" w:rsidP="00657C13">
      <w:pPr>
        <w:pStyle w:val="PARAGRAPH"/>
      </w:pPr>
      <w:r w:rsidRPr="005E3669">
        <w:t xml:space="preserve">For the purpose of this document ‘customer satisfaction’ is in relation to the </w:t>
      </w:r>
      <w:ins w:id="183" w:author="Bulgarelli" w:date="2017-03-19T16:01:00Z">
        <w:r w:rsidR="00912BCE">
          <w:t xml:space="preserve">Ex </w:t>
        </w:r>
      </w:ins>
      <w:r w:rsidRPr="005E3669">
        <w:t xml:space="preserve">Service Facilities compliance with the relevant requirements of </w:t>
      </w:r>
      <w:ins w:id="184" w:author="Bulgarelli" w:date="2017-03-19T10:27:00Z">
        <w:r w:rsidR="009D30DD">
          <w:t xml:space="preserve">IEC 60079-14 and </w:t>
        </w:r>
      </w:ins>
      <w:r w:rsidR="006667F8" w:rsidRPr="005E3669">
        <w:t xml:space="preserve">IEC </w:t>
      </w:r>
      <w:r w:rsidR="00804A4F" w:rsidRPr="005E3669">
        <w:t>60079-1</w:t>
      </w:r>
      <w:r w:rsidR="00293A65" w:rsidRPr="005E3669">
        <w:t>7</w:t>
      </w:r>
      <w:r w:rsidRPr="005E3669">
        <w:t>.</w:t>
      </w:r>
      <w:r w:rsidR="00242987" w:rsidRPr="005E3669">
        <w:t xml:space="preserve"> </w:t>
      </w:r>
      <w:r w:rsidRPr="005E3669">
        <w:t>However additional measures of customer satisfaction according to ISO 9001 are encouraged.</w:t>
      </w:r>
    </w:p>
    <w:p w14:paraId="022EB114" w14:textId="77777777" w:rsidR="00555983" w:rsidRPr="005E3669" w:rsidRDefault="00555983" w:rsidP="00657C13">
      <w:pPr>
        <w:pStyle w:val="Heading3"/>
      </w:pPr>
      <w:bookmarkStart w:id="185" w:name="_Toc342217212"/>
      <w:bookmarkStart w:id="186" w:name="_Toc361302711"/>
      <w:r w:rsidRPr="005E3669">
        <w:t>Internal audit</w:t>
      </w:r>
      <w:bookmarkEnd w:id="185"/>
      <w:bookmarkEnd w:id="186"/>
    </w:p>
    <w:p w14:paraId="544C037D" w14:textId="77777777" w:rsidR="00EE0F03" w:rsidRPr="005E3669" w:rsidRDefault="00EE0F03" w:rsidP="00657C13">
      <w:pPr>
        <w:pStyle w:val="PARAGRAPH"/>
      </w:pPr>
      <w:r w:rsidRPr="005E3669">
        <w:t>Clause 8.2.2 of ISO 9001 and the following applies</w:t>
      </w:r>
      <w:r w:rsidR="00555983" w:rsidRPr="005E3669">
        <w:t>:</w:t>
      </w:r>
    </w:p>
    <w:p w14:paraId="032EA73C" w14:textId="0873FF7A" w:rsidR="00EE0F03" w:rsidRPr="005E3669" w:rsidRDefault="00EE0F03" w:rsidP="00657C13">
      <w:pPr>
        <w:pStyle w:val="PARAGRAPH"/>
      </w:pPr>
      <w:r w:rsidRPr="005E3669">
        <w:t xml:space="preserve">The audit program shall address the effectiveness of the elements of the Quality Management System </w:t>
      </w:r>
      <w:r w:rsidR="00B00861" w:rsidRPr="005E3669">
        <w:t xml:space="preserve">(QMS) </w:t>
      </w:r>
      <w:r w:rsidRPr="005E3669">
        <w:t xml:space="preserve">as described in this document to ensure that the </w:t>
      </w:r>
      <w:r w:rsidR="003B3AC6" w:rsidRPr="005E3669">
        <w:t>Ex inspection and maintenance</w:t>
      </w:r>
      <w:r w:rsidR="003B3AC6" w:rsidRPr="005E3669" w:rsidDel="003B3AC6">
        <w:t xml:space="preserve"> </w:t>
      </w:r>
      <w:r w:rsidRPr="005E3669">
        <w:t xml:space="preserve">processes are in conformity with </w:t>
      </w:r>
      <w:ins w:id="187" w:author="Bulgarelli" w:date="2017-03-19T10:27:00Z">
        <w:r w:rsidR="009D30DD">
          <w:t xml:space="preserve">IEC 60079-14 and </w:t>
        </w:r>
      </w:ins>
      <w:r w:rsidR="006667F8" w:rsidRPr="005E3669">
        <w:t xml:space="preserve">IEC </w:t>
      </w:r>
      <w:r w:rsidR="00804A4F" w:rsidRPr="005E3669">
        <w:t>60079-1</w:t>
      </w:r>
      <w:r w:rsidR="00293A65" w:rsidRPr="005E3669">
        <w:t>7</w:t>
      </w:r>
      <w:r w:rsidR="002B3E42" w:rsidRPr="005E3669">
        <w:t>.</w:t>
      </w:r>
      <w:r w:rsidR="00242987" w:rsidRPr="005E3669">
        <w:t xml:space="preserve"> </w:t>
      </w:r>
      <w:r w:rsidRPr="005E3669">
        <w:t>The period between audits should normally</w:t>
      </w:r>
      <w:r w:rsidR="00774E1D" w:rsidRPr="005E3669">
        <w:t xml:space="preserve"> not exceed </w:t>
      </w:r>
      <w:r w:rsidRPr="005E3669">
        <w:t>12 months</w:t>
      </w:r>
      <w:r w:rsidR="00774E1D" w:rsidRPr="005E3669">
        <w:t>.</w:t>
      </w:r>
    </w:p>
    <w:p w14:paraId="2FD26497" w14:textId="77777777" w:rsidR="00555983" w:rsidRPr="005E3669" w:rsidRDefault="00555983" w:rsidP="00657C13">
      <w:pPr>
        <w:pStyle w:val="Heading3"/>
      </w:pPr>
      <w:bookmarkStart w:id="188" w:name="_Toc342217213"/>
      <w:bookmarkStart w:id="189" w:name="_Toc361302712"/>
      <w:r w:rsidRPr="005E3669">
        <w:t>Monitoring and measurement of processes</w:t>
      </w:r>
      <w:bookmarkEnd w:id="188"/>
      <w:bookmarkEnd w:id="189"/>
    </w:p>
    <w:p w14:paraId="3569CCC0" w14:textId="77777777" w:rsidR="00EE0F03" w:rsidRPr="005E3669" w:rsidRDefault="00EE0F03" w:rsidP="00657C13">
      <w:pPr>
        <w:pStyle w:val="PARAGRAPH"/>
      </w:pPr>
      <w:r w:rsidRPr="005E3669">
        <w:t xml:space="preserve">The following requirement </w:t>
      </w:r>
      <w:r w:rsidR="00340207" w:rsidRPr="005E3669">
        <w:t>is</w:t>
      </w:r>
      <w:r w:rsidRPr="005E3669">
        <w:t xml:space="preserve"> additional to those of ISO </w:t>
      </w:r>
      <w:r w:rsidR="00555983" w:rsidRPr="005E3669">
        <w:t>9001,</w:t>
      </w:r>
      <w:r w:rsidRPr="005E3669">
        <w:t xml:space="preserve"> Clause 8.2.</w:t>
      </w:r>
      <w:r w:rsidR="0098747F" w:rsidRPr="005E3669">
        <w:t>3</w:t>
      </w:r>
      <w:r w:rsidRPr="005E3669">
        <w:t>:</w:t>
      </w:r>
    </w:p>
    <w:p w14:paraId="36E0AEB4" w14:textId="78B2E5AE" w:rsidR="00EE0F03" w:rsidRPr="005E3669" w:rsidRDefault="00EE0F03" w:rsidP="00657C13">
      <w:pPr>
        <w:pStyle w:val="PARAGRAPH"/>
      </w:pPr>
      <w:r w:rsidRPr="00BE7147">
        <w:t xml:space="preserve">Where a </w:t>
      </w:r>
      <w:ins w:id="190" w:author="ron_sinclair" w:date="2017-07-22T15:58:00Z">
        <w:r w:rsidR="00484B20" w:rsidRPr="00BE7147">
          <w:t xml:space="preserve">maintenance </w:t>
        </w:r>
      </w:ins>
      <w:r w:rsidRPr="00BE7147">
        <w:t>process can affect the integrity of a type of protection</w:t>
      </w:r>
      <w:del w:id="191" w:author="ron_sinclair" w:date="2017-07-22T15:58:00Z">
        <w:r w:rsidRPr="00BE7147" w:rsidDel="00484B20">
          <w:delText xml:space="preserve">, and where the resulting integrity cannot be verified after </w:delText>
        </w:r>
        <w:r w:rsidR="00B4074D" w:rsidRPr="00BE7147" w:rsidDel="00484B20">
          <w:delText>installation</w:delText>
        </w:r>
        <w:r w:rsidRPr="00BE7147" w:rsidDel="00484B20">
          <w:delText xml:space="preserve"> e.g. the environmental conditions required for curing an encapsulant</w:delText>
        </w:r>
      </w:del>
      <w:r w:rsidRPr="005E3669">
        <w:t>, that specific process shall be measured or monitored and documentary evidence shall be maintained to demonstrate compliance with required parameters.</w:t>
      </w:r>
    </w:p>
    <w:p w14:paraId="649AF7C5" w14:textId="77777777" w:rsidR="00555983" w:rsidRPr="005E3669" w:rsidRDefault="00555983" w:rsidP="00657C13">
      <w:pPr>
        <w:pStyle w:val="Heading3"/>
      </w:pPr>
      <w:bookmarkStart w:id="192" w:name="_Toc342217214"/>
      <w:bookmarkStart w:id="193" w:name="_Toc361302713"/>
      <w:r w:rsidRPr="005E3669">
        <w:t>Monitoring and measurement of product</w:t>
      </w:r>
      <w:bookmarkEnd w:id="192"/>
      <w:bookmarkEnd w:id="193"/>
    </w:p>
    <w:p w14:paraId="28202C3D" w14:textId="77777777" w:rsidR="00EE0F03" w:rsidRPr="005E3669" w:rsidRDefault="00EE0F03" w:rsidP="00657C13">
      <w:pPr>
        <w:pStyle w:val="PARAGRAPH"/>
      </w:pPr>
      <w:r w:rsidRPr="005E3669">
        <w:t xml:space="preserve">The following requirement </w:t>
      </w:r>
      <w:r w:rsidR="00340207" w:rsidRPr="005E3669">
        <w:t>is</w:t>
      </w:r>
      <w:r w:rsidRPr="005E3669">
        <w:t xml:space="preserve"> additional to those of ISO </w:t>
      </w:r>
      <w:r w:rsidR="00555983" w:rsidRPr="005E3669">
        <w:t>9001,</w:t>
      </w:r>
      <w:r w:rsidRPr="005E3669">
        <w:t xml:space="preserve"> Clause 8.2.4:</w:t>
      </w:r>
    </w:p>
    <w:p w14:paraId="754DFAAC" w14:textId="190F714A" w:rsidR="00EE0F03" w:rsidRPr="005E3669" w:rsidRDefault="00EE0F03" w:rsidP="00657C13">
      <w:pPr>
        <w:pStyle w:val="PARAGRAPH"/>
      </w:pPr>
      <w:r w:rsidRPr="005E3669">
        <w:t xml:space="preserve">Where tests are required they shall be performed as specified in </w:t>
      </w:r>
      <w:ins w:id="194" w:author="Bulgarelli" w:date="2017-03-19T10:28:00Z">
        <w:r w:rsidR="009D30DD">
          <w:t xml:space="preserve">IEC 60079-14 and </w:t>
        </w:r>
      </w:ins>
      <w:r w:rsidR="006667F8" w:rsidRPr="005E3669">
        <w:t>IEC</w:t>
      </w:r>
      <w:ins w:id="195" w:author="Bulgarelli" w:date="2017-03-19T10:28:00Z">
        <w:r w:rsidR="009D30DD">
          <w:t> </w:t>
        </w:r>
      </w:ins>
      <w:del w:id="196" w:author="Bulgarelli" w:date="2017-03-19T10:28:00Z">
        <w:r w:rsidR="006667F8" w:rsidRPr="005E3669" w:rsidDel="009D30DD">
          <w:delText xml:space="preserve"> </w:delText>
        </w:r>
      </w:del>
      <w:r w:rsidR="00804A4F" w:rsidRPr="005E3669">
        <w:t>60079</w:t>
      </w:r>
      <w:ins w:id="197" w:author="Bulgarelli" w:date="2017-03-19T10:28:00Z">
        <w:r w:rsidR="009D30DD">
          <w:noBreakHyphen/>
        </w:r>
      </w:ins>
      <w:del w:id="198" w:author="Bulgarelli" w:date="2017-03-19T10:28:00Z">
        <w:r w:rsidR="00804A4F" w:rsidRPr="005E3669" w:rsidDel="009D30DD">
          <w:delText>-</w:delText>
        </w:r>
      </w:del>
      <w:r w:rsidR="00804A4F" w:rsidRPr="005E3669">
        <w:t>1</w:t>
      </w:r>
      <w:r w:rsidR="00293A65" w:rsidRPr="005E3669">
        <w:t>7</w:t>
      </w:r>
      <w:r w:rsidR="006667F8" w:rsidRPr="005E3669">
        <w:t xml:space="preserve"> </w:t>
      </w:r>
      <w:r w:rsidRPr="005E3669">
        <w:t>with</w:t>
      </w:r>
      <w:del w:id="199" w:author="Mark Amos" w:date="2017-08-17T15:58:00Z">
        <w:r w:rsidRPr="005E3669" w:rsidDel="007C4942">
          <w:delText xml:space="preserve"> no</w:delText>
        </w:r>
      </w:del>
      <w:r w:rsidRPr="005E3669">
        <w:t xml:space="preserve"> sampling techniques being permitted</w:t>
      </w:r>
      <w:ins w:id="200" w:author="Mark Amos" w:date="2017-08-17T15:58:00Z">
        <w:r w:rsidR="007C4942">
          <w:t xml:space="preserve"> according to IEC 60079-17 provisions and requirements</w:t>
        </w:r>
      </w:ins>
      <w:r w:rsidRPr="005E3669">
        <w:t>.</w:t>
      </w:r>
    </w:p>
    <w:p w14:paraId="4B968282" w14:textId="77777777" w:rsidR="00555983" w:rsidRPr="005E3669" w:rsidRDefault="00555983" w:rsidP="00657C13">
      <w:pPr>
        <w:pStyle w:val="Heading3"/>
      </w:pPr>
      <w:bookmarkStart w:id="201" w:name="_Toc342217215"/>
      <w:bookmarkStart w:id="202" w:name="_Toc361302714"/>
      <w:bookmarkStart w:id="203" w:name="_Ref523806178"/>
      <w:r w:rsidRPr="005E3669">
        <w:t>Control of non</w:t>
      </w:r>
      <w:r w:rsidR="00E00BDD" w:rsidRPr="005E3669">
        <w:t>-</w:t>
      </w:r>
      <w:r w:rsidRPr="005E3669">
        <w:t>conforming product</w:t>
      </w:r>
      <w:bookmarkEnd w:id="201"/>
      <w:bookmarkEnd w:id="202"/>
    </w:p>
    <w:bookmarkEnd w:id="203"/>
    <w:p w14:paraId="68198FF6" w14:textId="77777777" w:rsidR="00EE0F03" w:rsidRPr="005E3669" w:rsidRDefault="00EE0F03" w:rsidP="00657C13">
      <w:pPr>
        <w:pStyle w:val="PARAGRAPH"/>
      </w:pPr>
      <w:r w:rsidRPr="005E3669">
        <w:t>The following requirement</w:t>
      </w:r>
      <w:r w:rsidR="00340207" w:rsidRPr="005E3669">
        <w:t>s</w:t>
      </w:r>
      <w:r w:rsidRPr="005E3669">
        <w:t xml:space="preserve"> are additional to those of ISO </w:t>
      </w:r>
      <w:r w:rsidR="00555983" w:rsidRPr="005E3669">
        <w:t>9001,</w:t>
      </w:r>
      <w:r w:rsidRPr="005E3669">
        <w:t xml:space="preserve"> Clause 8.3:</w:t>
      </w:r>
    </w:p>
    <w:p w14:paraId="37B4CF4C" w14:textId="46100B8A" w:rsidR="00EE0F03" w:rsidRPr="005E3669" w:rsidDel="00C111AF" w:rsidRDefault="00EE0F03" w:rsidP="00657C13">
      <w:pPr>
        <w:pStyle w:val="ListBullet"/>
        <w:rPr>
          <w:del w:id="204" w:author="Mark Amos" w:date="2017-08-17T14:58:00Z"/>
        </w:rPr>
      </w:pPr>
      <w:del w:id="205" w:author="Mark Amos" w:date="2017-08-17T14:58:00Z">
        <w:r w:rsidRPr="005E3669" w:rsidDel="00C111AF">
          <w:delText xml:space="preserve">The </w:delText>
        </w:r>
      </w:del>
      <w:ins w:id="206" w:author="Bulgarelli" w:date="2017-03-19T16:01:00Z">
        <w:del w:id="207" w:author="Mark Amos" w:date="2017-08-17T14:58:00Z">
          <w:r w:rsidR="00912BCE" w:rsidDel="00C111AF">
            <w:delText xml:space="preserve">Ex </w:delText>
          </w:r>
        </w:del>
      </w:ins>
      <w:del w:id="208" w:author="Mark Amos" w:date="2017-08-17T14:58:00Z">
        <w:r w:rsidRPr="005E3669" w:rsidDel="00C111AF">
          <w:delText xml:space="preserve">Service Facility shall </w:delText>
        </w:r>
        <w:r w:rsidR="00200364" w:rsidRPr="005E3669" w:rsidDel="00C111AF">
          <w:delText xml:space="preserve">have </w:delText>
        </w:r>
        <w:r w:rsidRPr="005E3669" w:rsidDel="00C111AF">
          <w:delText xml:space="preserve">a </w:delText>
        </w:r>
        <w:r w:rsidR="00200364" w:rsidRPr="005E3669" w:rsidDel="00C111AF">
          <w:delText>process</w:delText>
        </w:r>
        <w:r w:rsidRPr="005E3669" w:rsidDel="00C111AF">
          <w:delText xml:space="preserve"> such that the customer or owner can be identified in the event of </w:delText>
        </w:r>
        <w:r w:rsidR="00293A65" w:rsidRPr="005E3669" w:rsidDel="00C111AF">
          <w:delText xml:space="preserve">equipment or </w:delText>
        </w:r>
        <w:r w:rsidR="00B4074D" w:rsidRPr="005E3669" w:rsidDel="00C111AF">
          <w:delText xml:space="preserve">installation </w:delText>
        </w:r>
        <w:r w:rsidR="00293A65" w:rsidRPr="005E3669" w:rsidDel="00C111AF">
          <w:delText xml:space="preserve">covered by Inspection or Maintenance activities is </w:delText>
        </w:r>
        <w:r w:rsidRPr="005E3669" w:rsidDel="00C111AF">
          <w:delText>later being found not to be co</w:delText>
        </w:r>
        <w:r w:rsidR="00657C13" w:rsidRPr="005E3669" w:rsidDel="00C111AF">
          <w:delText>mplying with IECEx requirements</w:delText>
        </w:r>
      </w:del>
    </w:p>
    <w:p w14:paraId="2E8164E9" w14:textId="593A4144" w:rsidR="00EE0F03" w:rsidRPr="005E3669" w:rsidRDefault="00EE0F03" w:rsidP="00657C13">
      <w:pPr>
        <w:pStyle w:val="ListBullet"/>
      </w:pPr>
      <w:r w:rsidRPr="005E3669">
        <w:t xml:space="preserve">The </w:t>
      </w:r>
      <w:ins w:id="209" w:author="Bulgarelli" w:date="2017-03-19T16:01:00Z">
        <w:r w:rsidR="00912BCE">
          <w:t xml:space="preserve">Ex </w:t>
        </w:r>
      </w:ins>
      <w:r w:rsidRPr="005E3669">
        <w:t xml:space="preserve">Service Facility shall take action, appropriate to the degree of </w:t>
      </w:r>
      <w:ins w:id="210" w:author="Mark Amos" w:date="2017-08-17T15:00:00Z">
        <w:r w:rsidR="00BF7903">
          <w:t>significance</w:t>
        </w:r>
      </w:ins>
      <w:del w:id="211" w:author="Mark Amos" w:date="2017-08-17T15:00:00Z">
        <w:r w:rsidRPr="005E3669" w:rsidDel="00BF7903">
          <w:delText>risk</w:delText>
        </w:r>
      </w:del>
      <w:r w:rsidRPr="005E3669">
        <w:t xml:space="preserve">, </w:t>
      </w:r>
      <w:r w:rsidR="00B4074D" w:rsidRPr="005E3669">
        <w:t xml:space="preserve">associated with </w:t>
      </w:r>
      <w:del w:id="212" w:author="ron_sinclair" w:date="2017-07-22T16:07:00Z">
        <w:r w:rsidR="00B4074D" w:rsidRPr="005E3669" w:rsidDel="0016151B">
          <w:delText xml:space="preserve">the </w:delText>
        </w:r>
        <w:r w:rsidRPr="005E3669" w:rsidDel="0016151B">
          <w:delText xml:space="preserve">non-conforming </w:delText>
        </w:r>
      </w:del>
      <w:r w:rsidR="003B3AC6" w:rsidRPr="005E3669">
        <w:t xml:space="preserve">Ex </w:t>
      </w:r>
      <w:r w:rsidR="00293A65" w:rsidRPr="005E3669">
        <w:t xml:space="preserve">equipment or </w:t>
      </w:r>
      <w:ins w:id="213" w:author="ron_sinclair" w:date="2017-07-22T16:08:00Z">
        <w:r w:rsidR="0016151B">
          <w:t xml:space="preserve">an </w:t>
        </w:r>
      </w:ins>
      <w:r w:rsidR="003B3AC6" w:rsidRPr="005E3669">
        <w:t xml:space="preserve">Ex </w:t>
      </w:r>
      <w:r w:rsidR="00657C13" w:rsidRPr="005E3669">
        <w:t>installation</w:t>
      </w:r>
      <w:ins w:id="214" w:author="ron_sinclair" w:date="2017-07-22T16:07:00Z">
        <w:r w:rsidR="0016151B">
          <w:t xml:space="preserve"> which has been found during inspection or following maintenance to be non-c</w:t>
        </w:r>
      </w:ins>
      <w:ins w:id="215" w:author="ron_sinclair" w:date="2017-07-22T16:08:00Z">
        <w:r w:rsidR="0016151B">
          <w:t>onforming</w:t>
        </w:r>
      </w:ins>
      <w:ins w:id="216" w:author="ron_sinclair" w:date="2017-07-22T16:07:00Z">
        <w:r w:rsidR="0016151B">
          <w:t xml:space="preserve"> </w:t>
        </w:r>
      </w:ins>
    </w:p>
    <w:p w14:paraId="3509115E" w14:textId="356A4E79" w:rsidR="00EE0F03" w:rsidRPr="005E3669" w:rsidDel="00C111AF" w:rsidRDefault="00EE0F03" w:rsidP="00657C13">
      <w:pPr>
        <w:pStyle w:val="ListBullet"/>
        <w:rPr>
          <w:del w:id="217" w:author="Mark Amos" w:date="2017-08-17T14:58:00Z"/>
        </w:rPr>
      </w:pPr>
      <w:del w:id="218" w:author="Mark Amos" w:date="2017-08-17T14:58:00Z">
        <w:r w:rsidRPr="005E3669" w:rsidDel="00C111AF">
          <w:delText xml:space="preserve">The </w:delText>
        </w:r>
      </w:del>
      <w:ins w:id="219" w:author="Bulgarelli" w:date="2017-03-19T16:01:00Z">
        <w:del w:id="220" w:author="Mark Amos" w:date="2017-08-17T14:58:00Z">
          <w:r w:rsidR="00912BCE" w:rsidDel="00C111AF">
            <w:delText xml:space="preserve">Ex </w:delText>
          </w:r>
        </w:del>
      </w:ins>
      <w:del w:id="221" w:author="Mark Amos" w:date="2017-08-17T14:58:00Z">
        <w:r w:rsidRPr="005E3669" w:rsidDel="00C111AF">
          <w:delText xml:space="preserve">Service Facility </w:delText>
        </w:r>
        <w:r w:rsidR="00555983" w:rsidRPr="005E3669" w:rsidDel="00C111AF">
          <w:delText xml:space="preserve">shall </w:delText>
        </w:r>
        <w:r w:rsidRPr="005E3669" w:rsidDel="00C111AF">
          <w:delText>liaise with the ExCB responsible for the issue of the IECEx Service Fac</w:delText>
        </w:r>
        <w:r w:rsidR="00657C13" w:rsidRPr="005E3669" w:rsidDel="00C111AF">
          <w:delText>ility Certificate of Conformity</w:delText>
        </w:r>
      </w:del>
    </w:p>
    <w:p w14:paraId="37EC0B01" w14:textId="08298C10" w:rsidR="00EE0F03" w:rsidRPr="005E3669" w:rsidRDefault="00EE0F03" w:rsidP="00657C13">
      <w:pPr>
        <w:pStyle w:val="PARAGRAPH"/>
      </w:pPr>
      <w:r w:rsidRPr="005E3669">
        <w:t xml:space="preserve">For all non-conforming </w:t>
      </w:r>
      <w:r w:rsidR="00B4074D" w:rsidRPr="005E3669">
        <w:t>installations</w:t>
      </w:r>
      <w:r w:rsidRPr="005E3669">
        <w:t xml:space="preserve">, the </w:t>
      </w:r>
      <w:ins w:id="222" w:author="Bulgarelli" w:date="2017-03-19T16:02:00Z">
        <w:r w:rsidR="00912BCE">
          <w:t xml:space="preserve">Ex </w:t>
        </w:r>
      </w:ins>
      <w:r w:rsidRPr="005E3669">
        <w:t>Service Facility shall</w:t>
      </w:r>
      <w:r w:rsidR="00555983" w:rsidRPr="005E3669">
        <w:t xml:space="preserve"> </w:t>
      </w:r>
      <w:r w:rsidRPr="005E3669">
        <w:t>maintain records of</w:t>
      </w:r>
      <w:r w:rsidR="00555983" w:rsidRPr="005E3669">
        <w:t>:</w:t>
      </w:r>
    </w:p>
    <w:p w14:paraId="756F069E" w14:textId="77777777" w:rsidR="00EE0F03" w:rsidRPr="005E3669" w:rsidRDefault="00657C13" w:rsidP="00657C13">
      <w:pPr>
        <w:pStyle w:val="ListBullet"/>
      </w:pPr>
      <w:r w:rsidRPr="005E3669">
        <w:t>I</w:t>
      </w:r>
      <w:r w:rsidR="00EE0F03" w:rsidRPr="005E3669">
        <w:t xml:space="preserve">dentification of </w:t>
      </w:r>
      <w:r w:rsidR="00200364" w:rsidRPr="005E3669">
        <w:t xml:space="preserve">the </w:t>
      </w:r>
      <w:r w:rsidR="003B3AC6" w:rsidRPr="005E3669">
        <w:t xml:space="preserve">Ex </w:t>
      </w:r>
      <w:r w:rsidR="00EF5B76" w:rsidRPr="005E3669">
        <w:t xml:space="preserve">equipment or </w:t>
      </w:r>
      <w:r w:rsidR="003B3AC6" w:rsidRPr="005E3669">
        <w:t xml:space="preserve">Ex </w:t>
      </w:r>
      <w:r w:rsidR="00200364" w:rsidRPr="005E3669">
        <w:t>installation</w:t>
      </w:r>
      <w:r w:rsidR="00EF5B76" w:rsidRPr="005E3669">
        <w:t xml:space="preserve"> covered by the </w:t>
      </w:r>
      <w:r w:rsidR="003B3AC6" w:rsidRPr="005E3669">
        <w:t xml:space="preserve">Ex </w:t>
      </w:r>
      <w:r w:rsidR="00EF5B76" w:rsidRPr="005E3669">
        <w:t>inspection or maintenance</w:t>
      </w:r>
    </w:p>
    <w:p w14:paraId="3F5DD2C2" w14:textId="77777777" w:rsidR="00EE0F03" w:rsidRPr="005E3669" w:rsidRDefault="00657C13" w:rsidP="00657C13">
      <w:pPr>
        <w:pStyle w:val="ListBullet"/>
      </w:pPr>
      <w:r w:rsidRPr="005E3669">
        <w:t>T</w:t>
      </w:r>
      <w:r w:rsidR="00EE0F03" w:rsidRPr="005E3669">
        <w:t xml:space="preserve">he customer who received the </w:t>
      </w:r>
      <w:r w:rsidR="003B3AC6" w:rsidRPr="005E3669">
        <w:t xml:space="preserve">Ex </w:t>
      </w:r>
      <w:r w:rsidR="00EF5B76" w:rsidRPr="005E3669">
        <w:t>inspection or maintenance service</w:t>
      </w:r>
    </w:p>
    <w:p w14:paraId="0D6B43F5" w14:textId="777D8945" w:rsidR="00EE0F03" w:rsidRPr="005E3669" w:rsidRDefault="00657C13" w:rsidP="00657C13">
      <w:pPr>
        <w:pStyle w:val="ListBullet"/>
      </w:pPr>
      <w:r w:rsidRPr="005E3669">
        <w:t>T</w:t>
      </w:r>
      <w:r w:rsidR="00EE0F03" w:rsidRPr="005E3669">
        <w:t xml:space="preserve">he action taken to inform </w:t>
      </w:r>
      <w:r w:rsidR="00200364" w:rsidRPr="005E3669">
        <w:t xml:space="preserve">the </w:t>
      </w:r>
      <w:r w:rsidR="005E3669" w:rsidRPr="005E3669">
        <w:t>organiz</w:t>
      </w:r>
      <w:r w:rsidR="00200364" w:rsidRPr="005E3669">
        <w:t xml:space="preserve">ation responsible for the </w:t>
      </w:r>
      <w:r w:rsidR="003B3AC6" w:rsidRPr="005E3669">
        <w:t xml:space="preserve">Ex </w:t>
      </w:r>
      <w:r w:rsidR="00EF5B76" w:rsidRPr="005E3669">
        <w:t xml:space="preserve">equipment or </w:t>
      </w:r>
      <w:r w:rsidR="003B3AC6" w:rsidRPr="005E3669">
        <w:t xml:space="preserve">Ex </w:t>
      </w:r>
      <w:r w:rsidR="00200364" w:rsidRPr="005E3669">
        <w:t>installation</w:t>
      </w:r>
      <w:del w:id="223" w:author="Mark Amos" w:date="2017-08-17T14:57:00Z">
        <w:r w:rsidRPr="005E3669" w:rsidDel="00BE7147">
          <w:delText xml:space="preserve"> and the relevant ExCB</w:delText>
        </w:r>
      </w:del>
    </w:p>
    <w:p w14:paraId="671ABB8F" w14:textId="5942DA4D" w:rsidR="00EE0F03" w:rsidRPr="005E3669" w:rsidRDefault="00657C13" w:rsidP="00657C13">
      <w:pPr>
        <w:pStyle w:val="ListBullet"/>
      </w:pPr>
      <w:r w:rsidRPr="005E3669">
        <w:t>T</w:t>
      </w:r>
      <w:r w:rsidR="00EE0F03" w:rsidRPr="005E3669">
        <w:t>he action taken to implement cor</w:t>
      </w:r>
      <w:r w:rsidRPr="005E3669">
        <w:t xml:space="preserve">rective and </w:t>
      </w:r>
      <w:del w:id="224" w:author="Bulgarelli" w:date="2017-03-19T16:02:00Z">
        <w:r w:rsidRPr="005E3669" w:rsidDel="00912BCE">
          <w:delText>preventative</w:delText>
        </w:r>
      </w:del>
      <w:ins w:id="225" w:author="Bulgarelli" w:date="2017-03-19T16:02:00Z">
        <w:r w:rsidR="00912BCE" w:rsidRPr="005E3669">
          <w:t>preventive</w:t>
        </w:r>
      </w:ins>
      <w:r w:rsidRPr="005E3669">
        <w:t xml:space="preserve"> action</w:t>
      </w:r>
    </w:p>
    <w:p w14:paraId="079A4793" w14:textId="77777777" w:rsidR="00200364" w:rsidRPr="005E3669" w:rsidRDefault="00200364" w:rsidP="00657C13">
      <w:pPr>
        <w:pStyle w:val="ListBullet"/>
        <w:spacing w:after="200"/>
      </w:pPr>
      <w:r w:rsidRPr="005E3669">
        <w:t xml:space="preserve">Actions and communications taken with a relevant regulator </w:t>
      </w:r>
      <w:r w:rsidR="003B3AC6" w:rsidRPr="005E3669">
        <w:t>(whenever applicable)</w:t>
      </w:r>
    </w:p>
    <w:p w14:paraId="44B89816" w14:textId="77777777" w:rsidR="00555983" w:rsidRPr="005E3669" w:rsidRDefault="00555983" w:rsidP="00657C13">
      <w:pPr>
        <w:pStyle w:val="Heading3"/>
      </w:pPr>
      <w:bookmarkStart w:id="226" w:name="_Toc342217216"/>
      <w:bookmarkStart w:id="227" w:name="_Toc361302715"/>
      <w:r w:rsidRPr="005E3669">
        <w:t>Analysis of data</w:t>
      </w:r>
      <w:bookmarkEnd w:id="226"/>
      <w:bookmarkEnd w:id="227"/>
    </w:p>
    <w:p w14:paraId="78AF5AFB" w14:textId="77777777" w:rsidR="00EE0F03" w:rsidRPr="005E3669" w:rsidRDefault="00EE0F03" w:rsidP="00657C13">
      <w:pPr>
        <w:pStyle w:val="PARAGRAPH"/>
      </w:pPr>
      <w:r w:rsidRPr="005E3669">
        <w:t>Clause 8.4 of ISO 9001</w:t>
      </w:r>
      <w:r w:rsidR="00555983" w:rsidRPr="005E3669">
        <w:t xml:space="preserve"> appl</w:t>
      </w:r>
      <w:r w:rsidR="0098747F" w:rsidRPr="005E3669">
        <w:t>ies</w:t>
      </w:r>
      <w:r w:rsidRPr="005E3669">
        <w:t>.</w:t>
      </w:r>
    </w:p>
    <w:p w14:paraId="7A424AF6" w14:textId="77777777" w:rsidR="00555983" w:rsidRPr="005E3669" w:rsidRDefault="00555983" w:rsidP="00657C13">
      <w:pPr>
        <w:pStyle w:val="Heading3"/>
      </w:pPr>
      <w:bookmarkStart w:id="228" w:name="_Toc342217217"/>
      <w:bookmarkStart w:id="229" w:name="_Toc361302716"/>
      <w:r w:rsidRPr="005E3669">
        <w:t>Improvement</w:t>
      </w:r>
      <w:bookmarkEnd w:id="228"/>
      <w:bookmarkEnd w:id="229"/>
    </w:p>
    <w:p w14:paraId="5C42C244" w14:textId="77777777" w:rsidR="00EE0F03" w:rsidRPr="005E3669" w:rsidRDefault="00EE0F03" w:rsidP="00657C13">
      <w:pPr>
        <w:pStyle w:val="PARAGRAPH"/>
      </w:pPr>
      <w:r w:rsidRPr="005E3669">
        <w:t>Clause 8.5.1 of ISO 9001</w:t>
      </w:r>
      <w:r w:rsidR="00555983" w:rsidRPr="005E3669">
        <w:t xml:space="preserve"> appl</w:t>
      </w:r>
      <w:r w:rsidR="0098747F" w:rsidRPr="005E3669">
        <w:t>ies.</w:t>
      </w:r>
      <w:r w:rsidRPr="005E3669">
        <w:t> </w:t>
      </w:r>
    </w:p>
    <w:p w14:paraId="08239122" w14:textId="77777777" w:rsidR="00555983" w:rsidRPr="005E3669" w:rsidRDefault="00555983" w:rsidP="00657C13">
      <w:pPr>
        <w:pStyle w:val="Heading3"/>
      </w:pPr>
      <w:bookmarkStart w:id="230" w:name="_Toc342217218"/>
      <w:bookmarkStart w:id="231" w:name="_Toc361302717"/>
      <w:r w:rsidRPr="005E3669">
        <w:lastRenderedPageBreak/>
        <w:t>Corrective action</w:t>
      </w:r>
      <w:bookmarkEnd w:id="230"/>
      <w:bookmarkEnd w:id="231"/>
    </w:p>
    <w:p w14:paraId="57838471" w14:textId="77777777" w:rsidR="00EE0F03" w:rsidRPr="005E3669" w:rsidRDefault="00EE0F03" w:rsidP="00657C13">
      <w:pPr>
        <w:pStyle w:val="PARAGRAPH"/>
      </w:pPr>
      <w:r w:rsidRPr="005E3669">
        <w:t>Clause 8.5.2 of ISO 9001 applies.</w:t>
      </w:r>
    </w:p>
    <w:p w14:paraId="6B7CBAA4" w14:textId="77777777" w:rsidR="00555983" w:rsidRPr="005E3669" w:rsidRDefault="00555983" w:rsidP="00657C13">
      <w:pPr>
        <w:pStyle w:val="Heading3"/>
      </w:pPr>
      <w:bookmarkStart w:id="232" w:name="_Toc342217219"/>
      <w:bookmarkStart w:id="233" w:name="_Toc361302718"/>
      <w:r w:rsidRPr="005E3669">
        <w:t>Preventive action</w:t>
      </w:r>
      <w:bookmarkEnd w:id="232"/>
      <w:bookmarkEnd w:id="233"/>
    </w:p>
    <w:p w14:paraId="2B110C62" w14:textId="77777777" w:rsidR="00EE0F03" w:rsidRPr="005E3669" w:rsidRDefault="00EE0F03" w:rsidP="00657C13">
      <w:pPr>
        <w:pStyle w:val="PARAGRAPH"/>
      </w:pPr>
      <w:r w:rsidRPr="005E3669">
        <w:t>Clause 8.5.3 of ISO 9001 applies.</w:t>
      </w:r>
    </w:p>
    <w:p w14:paraId="4814C72B" w14:textId="77777777" w:rsidR="00EE0F03" w:rsidRPr="005E3669" w:rsidRDefault="00555983" w:rsidP="00657C13">
      <w:pPr>
        <w:pStyle w:val="Heading1"/>
      </w:pPr>
      <w:bookmarkStart w:id="234" w:name="_Toc342217220"/>
      <w:bookmarkStart w:id="235" w:name="_Toc361302719"/>
      <w:r w:rsidRPr="005E3669">
        <w:t xml:space="preserve">Preliminary requirements for ExCB assessment of Ex </w:t>
      </w:r>
      <w:r w:rsidR="00200364" w:rsidRPr="005E3669">
        <w:t>service facilities</w:t>
      </w:r>
      <w:bookmarkEnd w:id="234"/>
      <w:bookmarkEnd w:id="235"/>
      <w:r w:rsidR="00200364" w:rsidRPr="005E3669">
        <w:t xml:space="preserve"> </w:t>
      </w:r>
      <w:bookmarkEnd w:id="177"/>
    </w:p>
    <w:p w14:paraId="6029A5F8" w14:textId="1C310EE7" w:rsidR="00EE0F03" w:rsidRPr="005E3669" w:rsidRDefault="00EE0F03" w:rsidP="00657C13">
      <w:pPr>
        <w:pStyle w:val="PARAGRAPH"/>
      </w:pPr>
      <w:r w:rsidRPr="005E3669">
        <w:t xml:space="preserve">As a pre-requisite, it shall be established that the </w:t>
      </w:r>
      <w:ins w:id="236" w:author="Bulgarelli" w:date="2017-03-19T16:02:00Z">
        <w:r w:rsidR="00912BCE">
          <w:t xml:space="preserve">Ex </w:t>
        </w:r>
      </w:ins>
      <w:r w:rsidRPr="005E3669">
        <w:t xml:space="preserve">Service Facility satisfies the requirements of </w:t>
      </w:r>
      <w:ins w:id="237" w:author="Bulgarelli" w:date="2017-03-19T10:28:00Z">
        <w:r w:rsidR="009D30DD">
          <w:t xml:space="preserve">IEC 60079-14 and </w:t>
        </w:r>
      </w:ins>
      <w:r w:rsidR="006667F8" w:rsidRPr="005E3669">
        <w:t xml:space="preserve">IEC </w:t>
      </w:r>
      <w:r w:rsidR="00804A4F" w:rsidRPr="005E3669">
        <w:t>60079-</w:t>
      </w:r>
      <w:smartTag w:uri="urn:schemas-microsoft-com:office:smarttags" w:element="metricconverter">
        <w:smartTagPr>
          <w:attr w:name="ProductID" w:val="17 in"/>
        </w:smartTagPr>
        <w:r w:rsidR="00804A4F" w:rsidRPr="005E3669">
          <w:t>1</w:t>
        </w:r>
        <w:r w:rsidR="00EF5B76" w:rsidRPr="005E3669">
          <w:t>7</w:t>
        </w:r>
        <w:r w:rsidR="006667F8" w:rsidRPr="005E3669">
          <w:t xml:space="preserve"> </w:t>
        </w:r>
        <w:r w:rsidRPr="005E3669">
          <w:t>in</w:t>
        </w:r>
      </w:smartTag>
      <w:r w:rsidRPr="005E3669">
        <w:t xml:space="preserve"> terms of adequate facilities, equipment and personnel to perform the scope of work to be covered by the IECEx </w:t>
      </w:r>
      <w:r w:rsidR="00BB68D3" w:rsidRPr="005E3669">
        <w:t xml:space="preserve">Certified Service Facility </w:t>
      </w:r>
      <w:r w:rsidRPr="005E3669">
        <w:t>Certificate.</w:t>
      </w:r>
    </w:p>
    <w:p w14:paraId="38D103C5" w14:textId="77777777" w:rsidR="00555983" w:rsidRPr="005E3669" w:rsidRDefault="00555983" w:rsidP="00657C13">
      <w:pPr>
        <w:pStyle w:val="Heading1"/>
      </w:pPr>
      <w:bookmarkStart w:id="238" w:name="_Toc342217221"/>
      <w:bookmarkStart w:id="239" w:name="_Toc361302720"/>
      <w:bookmarkStart w:id="240" w:name="_Toc22016048"/>
      <w:r w:rsidRPr="005E3669">
        <w:t>Preliminary visit (optional)</w:t>
      </w:r>
      <w:bookmarkEnd w:id="238"/>
      <w:bookmarkEnd w:id="239"/>
    </w:p>
    <w:bookmarkEnd w:id="240"/>
    <w:p w14:paraId="458A6CE4" w14:textId="4A796760" w:rsidR="00555983" w:rsidRPr="005E3669" w:rsidRDefault="00EE0F03" w:rsidP="00657C13">
      <w:pPr>
        <w:pStyle w:val="PARAGRAPH"/>
      </w:pPr>
      <w:r w:rsidRPr="005E3669">
        <w:t xml:space="preserve">Prior to an on-site </w:t>
      </w:r>
      <w:r w:rsidR="00555983" w:rsidRPr="005E3669">
        <w:t>a</w:t>
      </w:r>
      <w:r w:rsidRPr="005E3669">
        <w:t>ssessment</w:t>
      </w:r>
      <w:ins w:id="241" w:author="Mark Amos" w:date="2017-08-17T16:00:00Z">
        <w:r w:rsidR="00274BB3">
          <w:t xml:space="preserve"> at the location(s) where the Certified Service Facility manages their service activities</w:t>
        </w:r>
      </w:ins>
      <w:r w:rsidRPr="005E3669">
        <w:t>, a preliminary visit may be conducted by the ExCB, where requested by the Applicant Service Facility. This preliminary visit may also serve as a “gap analysis”. Such activity is usually conducted on a fee for service basis.</w:t>
      </w:r>
      <w:bookmarkStart w:id="242" w:name="_Toc22016049"/>
    </w:p>
    <w:p w14:paraId="6A8035E0" w14:textId="77777777" w:rsidR="00555983" w:rsidRPr="005E3669" w:rsidRDefault="00555983" w:rsidP="00657C13">
      <w:pPr>
        <w:pStyle w:val="Heading1"/>
      </w:pPr>
      <w:bookmarkStart w:id="243" w:name="_Toc342217222"/>
      <w:bookmarkStart w:id="244" w:name="_Toc361302721"/>
      <w:r w:rsidRPr="005E3669">
        <w:t>ExCB auditor expertise</w:t>
      </w:r>
      <w:bookmarkEnd w:id="242"/>
      <w:bookmarkEnd w:id="243"/>
      <w:bookmarkEnd w:id="244"/>
    </w:p>
    <w:p w14:paraId="539FC46A" w14:textId="1731BC5F" w:rsidR="00555983" w:rsidRPr="005E3669" w:rsidRDefault="00EE0F03" w:rsidP="00657C13">
      <w:pPr>
        <w:pStyle w:val="PARAGRAPH"/>
      </w:pPr>
      <w:r w:rsidRPr="005E3669">
        <w:t xml:space="preserve">The </w:t>
      </w:r>
      <w:proofErr w:type="spellStart"/>
      <w:r w:rsidRPr="005E3669">
        <w:t>ExCB’s</w:t>
      </w:r>
      <w:proofErr w:type="spellEnd"/>
      <w:r w:rsidRPr="005E3669">
        <w:t xml:space="preserve"> audit </w:t>
      </w:r>
      <w:ins w:id="245" w:author="Mark Amos" w:date="2017-08-17T16:09:00Z">
        <w:r w:rsidR="000577B9">
          <w:t>of the location(s) where the Certified Service Facility manages their service activities</w:t>
        </w:r>
        <w:r w:rsidR="000577B9" w:rsidRPr="005E3669">
          <w:t xml:space="preserve"> </w:t>
        </w:r>
      </w:ins>
      <w:r w:rsidRPr="005E3669">
        <w:t>shall be performed by person or persons that have an expertise comparable to the scope of application of the Service Facility, including quality management systems.</w:t>
      </w:r>
    </w:p>
    <w:p w14:paraId="333F01E2" w14:textId="77777777" w:rsidR="00EE0F03" w:rsidRPr="005E3669" w:rsidRDefault="00555983" w:rsidP="00657C13">
      <w:pPr>
        <w:pStyle w:val="Heading1"/>
      </w:pPr>
      <w:bookmarkStart w:id="246" w:name="_Toc22016050"/>
      <w:bookmarkStart w:id="247" w:name="_Toc342217223"/>
      <w:bookmarkStart w:id="248" w:name="_Toc361302722"/>
      <w:r w:rsidRPr="005E3669">
        <w:t>On-site assessment</w:t>
      </w:r>
      <w:bookmarkEnd w:id="246"/>
      <w:bookmarkEnd w:id="247"/>
      <w:bookmarkEnd w:id="248"/>
    </w:p>
    <w:p w14:paraId="1337F9BF" w14:textId="71C50F7D" w:rsidR="00EE0F03" w:rsidRPr="005E3669" w:rsidRDefault="00EE0F03" w:rsidP="00950D31">
      <w:pPr>
        <w:pStyle w:val="PARAGRAPH"/>
      </w:pPr>
      <w:r w:rsidRPr="005E3669">
        <w:t xml:space="preserve">The </w:t>
      </w:r>
      <w:r w:rsidR="00555983" w:rsidRPr="005E3669">
        <w:t>o</w:t>
      </w:r>
      <w:r w:rsidRPr="005E3669">
        <w:t xml:space="preserve">n-site </w:t>
      </w:r>
      <w:r w:rsidR="00555983" w:rsidRPr="005E3669">
        <w:t>a</w:t>
      </w:r>
      <w:r w:rsidRPr="005E3669">
        <w:t>ssessment</w:t>
      </w:r>
      <w:ins w:id="249" w:author="Mark Amos" w:date="2017-08-17T16:00:00Z">
        <w:r w:rsidR="00274BB3">
          <w:t xml:space="preserve"> at the location(s) where the Certified Service Facility manages their service activities</w:t>
        </w:r>
      </w:ins>
      <w:r w:rsidRPr="005E3669">
        <w:t xml:space="preserve"> will be conducted by an ExCB to verify compliance with </w:t>
      </w:r>
      <w:ins w:id="250" w:author="Bulgarelli" w:date="2017-03-19T10:31:00Z">
        <w:r w:rsidR="00C2548D">
          <w:t xml:space="preserve">IEC 60079-14 and </w:t>
        </w:r>
      </w:ins>
      <w:r w:rsidR="00893CF2" w:rsidRPr="005E3669">
        <w:t xml:space="preserve">IEC </w:t>
      </w:r>
      <w:r w:rsidR="00804A4F" w:rsidRPr="005E3669">
        <w:t>60079-1</w:t>
      </w:r>
      <w:r w:rsidR="00EF5B76" w:rsidRPr="005E3669">
        <w:t>7</w:t>
      </w:r>
      <w:r w:rsidR="00893CF2" w:rsidRPr="005E3669">
        <w:t xml:space="preserve"> </w:t>
      </w:r>
      <w:r w:rsidRPr="005E3669">
        <w:t xml:space="preserve">and the IECEx </w:t>
      </w:r>
      <w:r w:rsidR="005E3669" w:rsidRPr="005E3669">
        <w:t>Scheme</w:t>
      </w:r>
      <w:r w:rsidRPr="005E3669">
        <w:t xml:space="preserve"> requirements</w:t>
      </w:r>
      <w:r w:rsidR="00893CF2" w:rsidRPr="005E3669">
        <w:t xml:space="preserve">, </w:t>
      </w:r>
      <w:r w:rsidR="003B3AC6" w:rsidRPr="005E3669">
        <w:t>e.g.</w:t>
      </w:r>
      <w:r w:rsidR="00893CF2" w:rsidRPr="005E3669">
        <w:t xml:space="preserve"> this </w:t>
      </w:r>
      <w:ins w:id="251" w:author="Bulgarelli" w:date="2017-03-19T10:28:00Z">
        <w:r w:rsidR="009D30DD">
          <w:t>IECEx </w:t>
        </w:r>
      </w:ins>
      <w:r w:rsidR="00893CF2" w:rsidRPr="005E3669">
        <w:t xml:space="preserve">OD </w:t>
      </w:r>
      <w:r w:rsidR="00242987" w:rsidRPr="005E3669">
        <w:t>314</w:t>
      </w:r>
      <w:r w:rsidR="00804A4F" w:rsidRPr="005E3669">
        <w:t>-</w:t>
      </w:r>
      <w:smartTag w:uri="urn:schemas-microsoft-com:office:smarttags" w:element="metricconverter">
        <w:smartTagPr>
          <w:attr w:name="ProductID" w:val="4. In"/>
        </w:smartTagPr>
        <w:r w:rsidR="00EF5B76" w:rsidRPr="005E3669">
          <w:t>4</w:t>
        </w:r>
        <w:r w:rsidRPr="005E3669">
          <w:t>. In</w:t>
        </w:r>
      </w:smartTag>
      <w:r w:rsidRPr="005E3669">
        <w:t xml:space="preserve"> addition to the general requirements of the IECEx Scheme, the IECEx Service Facility Certificate will be issued subject to the conditions specified on the rules governing this </w:t>
      </w:r>
      <w:r w:rsidR="005E3669" w:rsidRPr="005E3669">
        <w:t>Scheme</w:t>
      </w:r>
      <w:r w:rsidRPr="005E3669">
        <w:t xml:space="preserve"> and on the basis of satisfactory assessment by the ExCB</w:t>
      </w:r>
      <w:r w:rsidR="00555983" w:rsidRPr="005E3669">
        <w:t>.</w:t>
      </w:r>
    </w:p>
    <w:p w14:paraId="6574C22A" w14:textId="3E558BF5" w:rsidR="00555983" w:rsidRPr="005E3669" w:rsidRDefault="00893CF2" w:rsidP="00950D31">
      <w:pPr>
        <w:pStyle w:val="PARAGRAPH"/>
      </w:pPr>
      <w:r w:rsidRPr="005E3669">
        <w:t xml:space="preserve">Refer to Operational Document </w:t>
      </w:r>
      <w:ins w:id="252" w:author="Bulgarelli" w:date="2017-03-19T10:32:00Z">
        <w:r w:rsidR="00C2548D">
          <w:t xml:space="preserve">IECEx </w:t>
        </w:r>
      </w:ins>
      <w:r w:rsidRPr="005E3669">
        <w:t xml:space="preserve">OD </w:t>
      </w:r>
      <w:r w:rsidR="00242987" w:rsidRPr="005E3669">
        <w:t>313</w:t>
      </w:r>
      <w:r w:rsidR="0098747F" w:rsidRPr="005E3669">
        <w:t>-</w:t>
      </w:r>
      <w:r w:rsidR="00EF5B76" w:rsidRPr="005E3669">
        <w:t>4</w:t>
      </w:r>
      <w:r w:rsidRPr="005E3669">
        <w:t xml:space="preserve"> for further details.</w:t>
      </w:r>
    </w:p>
    <w:p w14:paraId="4B49C4C9" w14:textId="77777777" w:rsidR="00EE0F03" w:rsidRPr="005E3669" w:rsidRDefault="00555983" w:rsidP="00950D31">
      <w:pPr>
        <w:pStyle w:val="Heading1"/>
      </w:pPr>
      <w:bookmarkStart w:id="253" w:name="_Toc22016051"/>
      <w:bookmarkStart w:id="254" w:name="_Toc342217224"/>
      <w:bookmarkStart w:id="255" w:name="_Toc361302723"/>
      <w:r w:rsidRPr="005E3669">
        <w:t>Process assessment by ExCBs</w:t>
      </w:r>
      <w:bookmarkEnd w:id="253"/>
      <w:bookmarkEnd w:id="254"/>
      <w:bookmarkEnd w:id="255"/>
    </w:p>
    <w:p w14:paraId="680F32B3" w14:textId="77777777" w:rsidR="00EE0F03" w:rsidRPr="005E3669" w:rsidRDefault="00EE0F03" w:rsidP="00950D31">
      <w:pPr>
        <w:pStyle w:val="PARAGRAPH"/>
      </w:pPr>
      <w:r w:rsidRPr="005E3669">
        <w:t xml:space="preserve">This Section identifies the critical areas that ExCBs shall </w:t>
      </w:r>
      <w:r w:rsidR="00F831FF" w:rsidRPr="005E3669">
        <w:t xml:space="preserve">have </w:t>
      </w:r>
      <w:r w:rsidRPr="005E3669">
        <w:t xml:space="preserve">included in the assessment and surveillance of Service </w:t>
      </w:r>
      <w:r w:rsidR="0025107F" w:rsidRPr="005E3669">
        <w:t>Facilities</w:t>
      </w:r>
      <w:r w:rsidRPr="005E3669">
        <w:t xml:space="preserve"> seeking to obtain and maintain IECEx Service Facility</w:t>
      </w:r>
      <w:r w:rsidR="00242987" w:rsidRPr="005E3669">
        <w:t xml:space="preserve"> </w:t>
      </w:r>
      <w:r w:rsidRPr="005E3669">
        <w:t>Certification.</w:t>
      </w:r>
    </w:p>
    <w:p w14:paraId="2A18FB82" w14:textId="26F5C93C" w:rsidR="00EE0F03" w:rsidRPr="005E3669" w:rsidRDefault="00EE0F03" w:rsidP="00950D31">
      <w:pPr>
        <w:pStyle w:val="Heading2"/>
      </w:pPr>
      <w:bookmarkStart w:id="256" w:name="_Toc3255116"/>
      <w:bookmarkStart w:id="257" w:name="_Toc22016052"/>
      <w:bookmarkStart w:id="258" w:name="_Toc342217225"/>
      <w:bookmarkStart w:id="259" w:name="_Toc361302724"/>
      <w:r w:rsidRPr="005E3669">
        <w:t xml:space="preserve">Compliance with </w:t>
      </w:r>
      <w:bookmarkEnd w:id="256"/>
      <w:bookmarkEnd w:id="257"/>
      <w:ins w:id="260" w:author="Bulgarelli" w:date="2017-03-19T10:29:00Z">
        <w:r w:rsidR="009D30DD">
          <w:t xml:space="preserve">IEC 60079-14 and </w:t>
        </w:r>
      </w:ins>
      <w:r w:rsidR="00AB3CF1" w:rsidRPr="005E3669">
        <w:t>IEC 60079-1</w:t>
      </w:r>
      <w:r w:rsidR="00EF5B76" w:rsidRPr="005E3669">
        <w:t>7</w:t>
      </w:r>
      <w:bookmarkEnd w:id="258"/>
      <w:bookmarkEnd w:id="259"/>
    </w:p>
    <w:p w14:paraId="06430801" w14:textId="2468434C" w:rsidR="00912BCE" w:rsidRDefault="00EE0F03" w:rsidP="00950D31">
      <w:pPr>
        <w:pStyle w:val="PARAGRAPH"/>
        <w:rPr>
          <w:ins w:id="261" w:author="Bulgarelli" w:date="2017-03-19T16:03:00Z"/>
        </w:rPr>
      </w:pPr>
      <w:r w:rsidRPr="005E3669">
        <w:t xml:space="preserve">ExCBs shall assess the </w:t>
      </w:r>
      <w:ins w:id="262" w:author="Bulgarelli" w:date="2017-03-19T10:32:00Z">
        <w:r w:rsidR="00C2548D">
          <w:t xml:space="preserve">Ex </w:t>
        </w:r>
      </w:ins>
      <w:r w:rsidRPr="005E3669">
        <w:t>Service Facility’s procedures and processes for compliance to the</w:t>
      </w:r>
      <w:ins w:id="263" w:author="Mark Amos" w:date="2017-08-17T16:11:00Z">
        <w:r w:rsidR="000577B9">
          <w:t xml:space="preserve"> relevant requirements of </w:t>
        </w:r>
      </w:ins>
      <w:r w:rsidR="00242987" w:rsidRPr="005E3669">
        <w:t xml:space="preserve"> </w:t>
      </w:r>
      <w:ins w:id="264" w:author="Bulgarelli" w:date="2017-03-19T10:29:00Z">
        <w:r w:rsidR="009D30DD">
          <w:t xml:space="preserve">IEC 60079-14 and </w:t>
        </w:r>
      </w:ins>
      <w:r w:rsidR="002B3E42" w:rsidRPr="005E3669">
        <w:t>IEC 60079-1</w:t>
      </w:r>
      <w:r w:rsidR="00EF5B76" w:rsidRPr="005E3669">
        <w:t>7</w:t>
      </w:r>
      <w:r w:rsidRPr="005E3669">
        <w:t xml:space="preserve">. </w:t>
      </w:r>
    </w:p>
    <w:p w14:paraId="1B757515" w14:textId="48ABEA29" w:rsidR="00EE0F03" w:rsidRPr="005E3669" w:rsidRDefault="00EE0F03" w:rsidP="00950D31">
      <w:pPr>
        <w:pStyle w:val="PARAGRAPH"/>
      </w:pPr>
      <w:r w:rsidRPr="005E3669">
        <w:lastRenderedPageBreak/>
        <w:t xml:space="preserve">This shall include assessment of the </w:t>
      </w:r>
      <w:ins w:id="265" w:author="Bulgarelli" w:date="2017-03-19T10:33:00Z">
        <w:r w:rsidR="00C2548D">
          <w:t xml:space="preserve">Ex </w:t>
        </w:r>
      </w:ins>
      <w:r w:rsidRPr="005E3669">
        <w:t>Service Facility’s inspection</w:t>
      </w:r>
      <w:ins w:id="266" w:author="Bulgarelli" w:date="2017-03-19T10:33:00Z">
        <w:r w:rsidR="00C2548D">
          <w:t xml:space="preserve">, </w:t>
        </w:r>
      </w:ins>
      <w:del w:id="267" w:author="Bulgarelli" w:date="2017-03-19T10:33:00Z">
        <w:r w:rsidRPr="005E3669" w:rsidDel="00C2548D">
          <w:delText xml:space="preserve"> and </w:delText>
        </w:r>
      </w:del>
      <w:r w:rsidRPr="005E3669">
        <w:t xml:space="preserve">test </w:t>
      </w:r>
      <w:ins w:id="268" w:author="Bulgarelli" w:date="2017-03-19T10:33:00Z">
        <w:r w:rsidR="00C2548D">
          <w:t xml:space="preserve">and maintenance </w:t>
        </w:r>
      </w:ins>
      <w:r w:rsidRPr="005E3669">
        <w:t xml:space="preserve">plans for compliance with </w:t>
      </w:r>
      <w:ins w:id="269" w:author="Bulgarelli" w:date="2017-03-19T10:29:00Z">
        <w:r w:rsidR="009D30DD">
          <w:t xml:space="preserve">IEC 60079-14 and </w:t>
        </w:r>
      </w:ins>
      <w:r w:rsidR="002B3E42" w:rsidRPr="005E3669">
        <w:t>IEC 60079-1</w:t>
      </w:r>
      <w:r w:rsidR="00EF5B76" w:rsidRPr="005E3669">
        <w:t>7</w:t>
      </w:r>
      <w:r w:rsidRPr="005E3669">
        <w:t xml:space="preserve"> and verification that such inspection</w:t>
      </w:r>
      <w:ins w:id="270" w:author="Bulgarelli" w:date="2017-03-19T10:33:00Z">
        <w:r w:rsidR="00C2548D">
          <w:t xml:space="preserve">, </w:t>
        </w:r>
      </w:ins>
      <w:del w:id="271" w:author="Bulgarelli" w:date="2017-03-19T10:33:00Z">
        <w:r w:rsidRPr="005E3669" w:rsidDel="00C2548D">
          <w:delText xml:space="preserve"> and </w:delText>
        </w:r>
      </w:del>
      <w:r w:rsidRPr="005E3669">
        <w:t xml:space="preserve">test </w:t>
      </w:r>
      <w:ins w:id="272" w:author="Bulgarelli" w:date="2017-03-19T10:33:00Z">
        <w:r w:rsidR="00C2548D">
          <w:t xml:space="preserve">and maintenance </w:t>
        </w:r>
      </w:ins>
      <w:r w:rsidRPr="005E3669">
        <w:t xml:space="preserve">plans clearly define the method for pass/fail criteria. </w:t>
      </w:r>
    </w:p>
    <w:p w14:paraId="04196BB7" w14:textId="77777777" w:rsidR="00EE0F03" w:rsidRPr="005E3669" w:rsidRDefault="00555983" w:rsidP="00950D31">
      <w:pPr>
        <w:pStyle w:val="Heading2"/>
      </w:pPr>
      <w:bookmarkStart w:id="273" w:name="_Toc3255117"/>
      <w:bookmarkStart w:id="274" w:name="_Toc22016053"/>
      <w:bookmarkStart w:id="275" w:name="_Toc342217226"/>
      <w:bookmarkStart w:id="276" w:name="_Toc361302725"/>
      <w:r w:rsidRPr="005E3669">
        <w:t>Use of s</w:t>
      </w:r>
      <w:r w:rsidR="00EE0F03" w:rsidRPr="005E3669">
        <w:t>ubcontractors</w:t>
      </w:r>
      <w:bookmarkEnd w:id="273"/>
      <w:bookmarkEnd w:id="274"/>
      <w:bookmarkEnd w:id="275"/>
      <w:bookmarkEnd w:id="276"/>
    </w:p>
    <w:p w14:paraId="5E461116" w14:textId="3B5262AE" w:rsidR="003B3AC6" w:rsidRPr="005E3669" w:rsidRDefault="00EE0F03" w:rsidP="00950D31">
      <w:pPr>
        <w:pStyle w:val="PARAGRAPH"/>
      </w:pPr>
      <w:r w:rsidRPr="005E3669">
        <w:t xml:space="preserve">ExCBs shall assess the method of control the </w:t>
      </w:r>
      <w:ins w:id="277" w:author="Bulgarelli" w:date="2017-03-19T16:03:00Z">
        <w:r w:rsidR="00912BCE">
          <w:t xml:space="preserve">Ex </w:t>
        </w:r>
      </w:ins>
      <w:r w:rsidRPr="005E3669">
        <w:t xml:space="preserve">Service Facility maintains over any subcontractor used to perform part of the </w:t>
      </w:r>
      <w:r w:rsidR="00F831FF" w:rsidRPr="005E3669">
        <w:t>Ex inspectional and maintenance</w:t>
      </w:r>
      <w:r w:rsidR="00AB3CF1" w:rsidRPr="005E3669">
        <w:t xml:space="preserve"> </w:t>
      </w:r>
      <w:r w:rsidRPr="005E3669">
        <w:t>process, including testing and calibration activities.</w:t>
      </w:r>
      <w:r w:rsidR="00242987" w:rsidRPr="005E3669">
        <w:t xml:space="preserve"> </w:t>
      </w:r>
    </w:p>
    <w:p w14:paraId="410A6F61" w14:textId="729157FE" w:rsidR="00EE0F03" w:rsidRPr="005E3669" w:rsidRDefault="00EE0F03" w:rsidP="00950D31">
      <w:pPr>
        <w:pStyle w:val="PARAGRAPH"/>
      </w:pPr>
      <w:r w:rsidRPr="005E3669">
        <w:t xml:space="preserve">The </w:t>
      </w:r>
      <w:ins w:id="278" w:author="Bulgarelli" w:date="2017-03-19T16:03:00Z">
        <w:r w:rsidR="00912BCE">
          <w:t xml:space="preserve">Ex </w:t>
        </w:r>
      </w:ins>
      <w:r w:rsidRPr="005E3669">
        <w:t xml:space="preserve">Service Facility agrees to arrange for the ExCB to evaluate relevant documentation and to </w:t>
      </w:r>
      <w:r w:rsidR="00EF4AD7" w:rsidRPr="005E3669">
        <w:t xml:space="preserve">arrange a </w:t>
      </w:r>
      <w:r w:rsidRPr="005E3669">
        <w:t xml:space="preserve">visit </w:t>
      </w:r>
      <w:r w:rsidR="00EF4AD7" w:rsidRPr="005E3669">
        <w:t xml:space="preserve">to </w:t>
      </w:r>
      <w:r w:rsidRPr="005E3669">
        <w:t>any subcontractor that the ExCB deems warranted</w:t>
      </w:r>
      <w:r w:rsidR="00EF4AD7" w:rsidRPr="005E3669">
        <w:t xml:space="preserve">. Subcontractors conducting operations that have the potential to impact on </w:t>
      </w:r>
      <w:r w:rsidR="00AB3CF1" w:rsidRPr="005E3669">
        <w:t xml:space="preserve">compliance with </w:t>
      </w:r>
      <w:ins w:id="279" w:author="Bulgarelli" w:date="2017-03-19T10:29:00Z">
        <w:r w:rsidR="009D30DD">
          <w:t xml:space="preserve">IEC 60079-14 and </w:t>
        </w:r>
      </w:ins>
      <w:r w:rsidR="00AB3CF1" w:rsidRPr="005E3669">
        <w:t>IEC</w:t>
      </w:r>
      <w:ins w:id="280" w:author="Bulgarelli" w:date="2017-03-19T10:29:00Z">
        <w:r w:rsidR="009D30DD">
          <w:t> </w:t>
        </w:r>
      </w:ins>
      <w:del w:id="281" w:author="Bulgarelli" w:date="2017-03-19T10:29:00Z">
        <w:r w:rsidR="00AB3CF1" w:rsidRPr="005E3669" w:rsidDel="009D30DD">
          <w:delText xml:space="preserve"> </w:delText>
        </w:r>
      </w:del>
      <w:r w:rsidR="00AB3CF1" w:rsidRPr="005E3669">
        <w:t>60079</w:t>
      </w:r>
      <w:ins w:id="282" w:author="Bulgarelli" w:date="2017-03-19T10:29:00Z">
        <w:r w:rsidR="009D30DD">
          <w:noBreakHyphen/>
        </w:r>
      </w:ins>
      <w:del w:id="283" w:author="Bulgarelli" w:date="2017-03-19T10:29:00Z">
        <w:r w:rsidR="00AB3CF1" w:rsidRPr="005E3669" w:rsidDel="009D30DD">
          <w:delText>-</w:delText>
        </w:r>
      </w:del>
      <w:r w:rsidR="00AB3CF1" w:rsidRPr="005E3669">
        <w:t>1</w:t>
      </w:r>
      <w:r w:rsidR="00EF5B76" w:rsidRPr="005E3669">
        <w:t>7</w:t>
      </w:r>
      <w:r w:rsidR="00AB3CF1" w:rsidRPr="005E3669">
        <w:t xml:space="preserve"> </w:t>
      </w:r>
      <w:r w:rsidR="00EF4AD7" w:rsidRPr="005E3669">
        <w:t xml:space="preserve">shall be subject to audit by the ExCB. </w:t>
      </w:r>
    </w:p>
    <w:p w14:paraId="485FB5C7" w14:textId="77F4F99D" w:rsidR="003B3AC6" w:rsidRPr="005E3669" w:rsidRDefault="009C6510" w:rsidP="00950D31">
      <w:pPr>
        <w:pStyle w:val="PARAGRAPH"/>
      </w:pPr>
      <w:r w:rsidRPr="005E3669">
        <w:t xml:space="preserve">Subcontracting by </w:t>
      </w:r>
      <w:ins w:id="284" w:author="Bulgarelli" w:date="2017-03-19T16:03:00Z">
        <w:r w:rsidR="00912BCE">
          <w:t xml:space="preserve">Ex </w:t>
        </w:r>
      </w:ins>
      <w:r w:rsidRPr="005E3669">
        <w:t xml:space="preserve">Service Facilities shall be clearly defined in agreements between the ExCB and the Service Facility and the ExCB and the Subcontractor or, by delegation of the ExCB, directly between the Service Facility and the Subcontractor. </w:t>
      </w:r>
    </w:p>
    <w:p w14:paraId="1ACD6F75" w14:textId="77777777" w:rsidR="009C6510" w:rsidRPr="005E3669" w:rsidRDefault="009C6510" w:rsidP="00950D31">
      <w:pPr>
        <w:pStyle w:val="PARAGRAPH"/>
      </w:pPr>
      <w:r w:rsidRPr="005E3669">
        <w:t>The scope of activity is an integral part of such agreements as well as evidence of competence of the Subcontractor (e.g. certificates, initial and annual audits by the ExCB). The overall responsibility remains in any case with the ExCB which certified the Service Facility. Agreements mentioned above shall be registered by the IECEx secretariat.</w:t>
      </w:r>
    </w:p>
    <w:p w14:paraId="56399F03" w14:textId="76D37314" w:rsidR="009C6510" w:rsidRPr="000577B9" w:rsidRDefault="009C6510" w:rsidP="00950D31">
      <w:pPr>
        <w:pStyle w:val="NOTE"/>
        <w:rPr>
          <w:sz w:val="20"/>
          <w:szCs w:val="20"/>
        </w:rPr>
      </w:pPr>
      <w:del w:id="285" w:author="Mark Amos" w:date="2017-08-17T16:13:00Z">
        <w:r w:rsidRPr="000577B9" w:rsidDel="000577B9">
          <w:rPr>
            <w:sz w:val="20"/>
            <w:szCs w:val="20"/>
          </w:rPr>
          <w:delText>N</w:delText>
        </w:r>
        <w:r w:rsidR="00555983" w:rsidRPr="000577B9" w:rsidDel="000577B9">
          <w:rPr>
            <w:sz w:val="20"/>
            <w:szCs w:val="20"/>
          </w:rPr>
          <w:delText>OTE</w:delText>
        </w:r>
        <w:r w:rsidR="003B7BFD" w:rsidRPr="000577B9" w:rsidDel="000577B9">
          <w:rPr>
            <w:sz w:val="20"/>
            <w:szCs w:val="20"/>
          </w:rPr>
          <w:delText xml:space="preserve"> 1</w:delText>
        </w:r>
      </w:del>
      <w:r w:rsidR="00950D31" w:rsidRPr="000577B9">
        <w:rPr>
          <w:sz w:val="20"/>
          <w:szCs w:val="20"/>
        </w:rPr>
        <w:t> </w:t>
      </w:r>
      <w:r w:rsidRPr="000577B9">
        <w:rPr>
          <w:sz w:val="20"/>
          <w:szCs w:val="20"/>
        </w:rPr>
        <w:t xml:space="preserve">Subcontracting activities shall be used on a limited basis, mainly in cases where the investments for such activities are rather high and volume for such work at the Service Facility rather low. </w:t>
      </w:r>
    </w:p>
    <w:p w14:paraId="7B96292D" w14:textId="25324C59" w:rsidR="003B7BFD" w:rsidRPr="000577B9" w:rsidRDefault="00950D31" w:rsidP="000577B9">
      <w:pPr>
        <w:pStyle w:val="PARAGRAPH"/>
      </w:pPr>
      <w:del w:id="286" w:author="Mark Amos" w:date="2017-08-17T16:14:00Z">
        <w:r w:rsidRPr="000577B9" w:rsidDel="000577B9">
          <w:delText>NOTE 2</w:delText>
        </w:r>
      </w:del>
      <w:r w:rsidRPr="000577B9">
        <w:t> </w:t>
      </w:r>
      <w:r w:rsidR="003B7BFD" w:rsidRPr="000577B9">
        <w:t xml:space="preserve">Subcontracting activities related to the main scope of </w:t>
      </w:r>
      <w:r w:rsidR="008B359E" w:rsidRPr="000577B9">
        <w:t>Ex inspection and maintenance</w:t>
      </w:r>
      <w:r w:rsidR="003B7BFD" w:rsidRPr="000577B9">
        <w:t>, indicated in the IECEx Certificate, is not allowed.</w:t>
      </w:r>
    </w:p>
    <w:p w14:paraId="4AB6A38D" w14:textId="7B066C5E" w:rsidR="00EE0F03" w:rsidRPr="005E3669" w:rsidRDefault="00555983" w:rsidP="00950D31">
      <w:pPr>
        <w:pStyle w:val="Heading2"/>
      </w:pPr>
      <w:bookmarkStart w:id="287" w:name="_Toc3255118"/>
      <w:bookmarkStart w:id="288" w:name="_Toc22016054"/>
      <w:bookmarkStart w:id="289" w:name="_Toc342217227"/>
      <w:bookmarkStart w:id="290" w:name="_Toc361302726"/>
      <w:r w:rsidRPr="005E3669">
        <w:t xml:space="preserve">Assessment of </w:t>
      </w:r>
      <w:del w:id="291" w:author="ron_sinclair" w:date="2017-07-22T16:27:00Z">
        <w:r w:rsidRPr="00EB1E31" w:rsidDel="00EC05B5">
          <w:delText>c</w:delText>
        </w:r>
        <w:r w:rsidR="00EE0F03" w:rsidRPr="00EB1E31" w:rsidDel="00EC05B5">
          <w:delText>ompeten</w:delText>
        </w:r>
        <w:r w:rsidRPr="00EB1E31" w:rsidDel="00EC05B5">
          <w:delText>cies</w:delText>
        </w:r>
      </w:del>
      <w:bookmarkEnd w:id="287"/>
      <w:bookmarkEnd w:id="288"/>
      <w:bookmarkEnd w:id="289"/>
      <w:bookmarkEnd w:id="290"/>
      <w:ins w:id="292" w:author="Bulgarelli" w:date="2017-03-19T10:34:00Z">
        <w:del w:id="293" w:author="ron_sinclair" w:date="2017-07-22T16:27:00Z">
          <w:r w:rsidR="00C2548D" w:rsidRPr="00C111AF" w:rsidDel="00EC05B5">
            <w:delText xml:space="preserve"> </w:delText>
          </w:r>
        </w:del>
      </w:ins>
      <w:ins w:id="294" w:author="ron_sinclair" w:date="2017-07-22T16:27:00Z">
        <w:r w:rsidR="00EC05B5" w:rsidRPr="00C111AF">
          <w:t>competence</w:t>
        </w:r>
        <w:r w:rsidR="00EC05B5">
          <w:t xml:space="preserve"> </w:t>
        </w:r>
      </w:ins>
      <w:ins w:id="295" w:author="Bulgarelli" w:date="2017-03-19T10:34:00Z">
        <w:r w:rsidR="00C2548D">
          <w:t>for operatives and responsible persons</w:t>
        </w:r>
      </w:ins>
    </w:p>
    <w:p w14:paraId="5BAD29F8" w14:textId="2A283469" w:rsidR="00EE0F03" w:rsidRPr="005E3669" w:rsidRDefault="00EE0F03" w:rsidP="00950D31">
      <w:pPr>
        <w:pStyle w:val="PARAGRAPH"/>
      </w:pPr>
      <w:r w:rsidRPr="005E3669">
        <w:t xml:space="preserve">The ExCB shall evaluate the </w:t>
      </w:r>
      <w:ins w:id="296" w:author="Bulgarelli" w:date="2017-03-19T10:34:00Z">
        <w:r w:rsidR="00C2548D">
          <w:t xml:space="preserve">Ex </w:t>
        </w:r>
      </w:ins>
      <w:r w:rsidRPr="005E3669">
        <w:t xml:space="preserve">Service Facility’s mechanism for verification of current </w:t>
      </w:r>
      <w:del w:id="297" w:author="ron_sinclair" w:date="2017-07-22T16:27:00Z">
        <w:r w:rsidRPr="00EB1E31" w:rsidDel="00EC05B5">
          <w:delText xml:space="preserve">competencies </w:delText>
        </w:r>
      </w:del>
      <w:ins w:id="298" w:author="ron_sinclair" w:date="2017-07-22T16:27:00Z">
        <w:r w:rsidR="00EC05B5" w:rsidRPr="00EB1E31">
          <w:t>competence</w:t>
        </w:r>
        <w:r w:rsidR="00EC05B5" w:rsidRPr="005E3669">
          <w:t xml:space="preserve"> </w:t>
        </w:r>
      </w:ins>
      <w:r w:rsidRPr="005E3669">
        <w:t xml:space="preserve">of their nominated </w:t>
      </w:r>
      <w:ins w:id="299" w:author="Bulgarelli" w:date="2017-03-19T10:36:00Z">
        <w:r w:rsidR="00C2548D">
          <w:t xml:space="preserve">Ex </w:t>
        </w:r>
      </w:ins>
      <w:r w:rsidRPr="005E3669">
        <w:t>Competent Person(s)</w:t>
      </w:r>
      <w:r w:rsidR="00D151DE" w:rsidRPr="005E3669">
        <w:t xml:space="preserve">, including the </w:t>
      </w:r>
      <w:ins w:id="300" w:author="Bulgarelli" w:date="2017-03-19T10:36:00Z">
        <w:r w:rsidR="00C2548D">
          <w:t xml:space="preserve">operatives and </w:t>
        </w:r>
      </w:ins>
      <w:r w:rsidR="00D151DE" w:rsidRPr="005E3669">
        <w:t>‘Responsible Person’</w:t>
      </w:r>
      <w:r w:rsidRPr="005E3669">
        <w:t xml:space="preserve"> </w:t>
      </w:r>
      <w:r w:rsidR="0098747F" w:rsidRPr="005E3669">
        <w:t xml:space="preserve">as required by </w:t>
      </w:r>
      <w:ins w:id="301" w:author="Bulgarelli" w:date="2017-03-19T10:29:00Z">
        <w:r w:rsidR="00C2548D">
          <w:t xml:space="preserve">IEC 60079-14 and </w:t>
        </w:r>
      </w:ins>
      <w:r w:rsidR="0098747F" w:rsidRPr="005E3669">
        <w:t xml:space="preserve">IEC </w:t>
      </w:r>
      <w:r w:rsidR="00804A4F" w:rsidRPr="005E3669">
        <w:t>60079-1</w:t>
      </w:r>
      <w:r w:rsidR="00EF5B76" w:rsidRPr="005E3669">
        <w:t>7</w:t>
      </w:r>
      <w:r w:rsidRPr="005E3669">
        <w:t xml:space="preserve">. </w:t>
      </w:r>
    </w:p>
    <w:p w14:paraId="1D2FEF74" w14:textId="2F91006E" w:rsidR="0098747F" w:rsidRPr="005E3669" w:rsidRDefault="0098747F" w:rsidP="00950D31">
      <w:pPr>
        <w:pStyle w:val="PARAGRAPH"/>
        <w:numPr>
          <w:ins w:id="302" w:author="Theo Pijpker" w:date="2012-05-26T22:31:00Z"/>
        </w:numPr>
      </w:pPr>
      <w:r w:rsidRPr="005E3669">
        <w:t xml:space="preserve">For </w:t>
      </w:r>
      <w:ins w:id="303" w:author="Bulgarelli" w:date="2017-03-19T10:35:00Z">
        <w:r w:rsidR="00C2548D">
          <w:t xml:space="preserve">Ex </w:t>
        </w:r>
      </w:ins>
      <w:r w:rsidRPr="005E3669">
        <w:t>Competent Persons having a Certificate of Personnel Competencies according to IECEx</w:t>
      </w:r>
      <w:ins w:id="304" w:author="Bulgarelli" w:date="2017-03-19T10:29:00Z">
        <w:r w:rsidR="00C2548D">
          <w:t> </w:t>
        </w:r>
      </w:ins>
      <w:del w:id="305" w:author="Bulgarelli" w:date="2017-03-19T10:29:00Z">
        <w:r w:rsidRPr="005E3669" w:rsidDel="00C2548D">
          <w:delText xml:space="preserve"> </w:delText>
        </w:r>
      </w:del>
      <w:r w:rsidR="008B359E" w:rsidRPr="005E3669">
        <w:t>OD 504</w:t>
      </w:r>
      <w:r w:rsidRPr="005E3669">
        <w:t>, Unit</w:t>
      </w:r>
      <w:r w:rsidR="008B359E" w:rsidRPr="005E3669">
        <w:t>s of Competency</w:t>
      </w:r>
      <w:r w:rsidRPr="005E3669">
        <w:t xml:space="preserve"> </w:t>
      </w:r>
      <w:r w:rsidR="008B359E" w:rsidRPr="005E3669">
        <w:t>Ex 004 (Maintain equipment in explosive atmospheres), Ex 007 (Perform visual &amp; close inspection of electrical installations in or associated with explosive atmospheres) and Ex 008 (Perform detailed inspection of electrical installations in or associated with explosive atmospheres)</w:t>
      </w:r>
      <w:r w:rsidRPr="005E3669">
        <w:t xml:space="preserve">, or having any other evidence of appropriate assessment </w:t>
      </w:r>
      <w:r w:rsidR="0087315B" w:rsidRPr="005E3669">
        <w:t>and demonstration of Competencies</w:t>
      </w:r>
      <w:r w:rsidR="00242987" w:rsidRPr="005E3669">
        <w:t xml:space="preserve"> </w:t>
      </w:r>
      <w:r w:rsidR="0087315B" w:rsidRPr="005E3669">
        <w:t xml:space="preserve">based on </w:t>
      </w:r>
      <w:ins w:id="306" w:author="Bulgarelli" w:date="2017-03-19T10:30:00Z">
        <w:r w:rsidR="00C2548D">
          <w:t xml:space="preserve">IEC 60079-14 and </w:t>
        </w:r>
      </w:ins>
      <w:r w:rsidR="0087315B" w:rsidRPr="005E3669">
        <w:t xml:space="preserve">IEC </w:t>
      </w:r>
      <w:r w:rsidR="00804A4F" w:rsidRPr="005E3669">
        <w:t>60079-1</w:t>
      </w:r>
      <w:r w:rsidR="00EF5B76" w:rsidRPr="005E3669">
        <w:t>7</w:t>
      </w:r>
      <w:r w:rsidRPr="005E3669">
        <w:t xml:space="preserve">, the ExCB shall verify that the certified or assessed scope of activities covers the actual activities within the </w:t>
      </w:r>
      <w:ins w:id="307" w:author="Bulgarelli" w:date="2017-03-19T10:37:00Z">
        <w:r w:rsidR="00C2548D">
          <w:t xml:space="preserve">Ex </w:t>
        </w:r>
      </w:ins>
      <w:r w:rsidRPr="005E3669">
        <w:t>Service Facility.</w:t>
      </w:r>
    </w:p>
    <w:p w14:paraId="5301FF3E" w14:textId="0781BF19" w:rsidR="00EE0F03" w:rsidRPr="005E3669" w:rsidRDefault="00EE0F03" w:rsidP="00950D31">
      <w:pPr>
        <w:pStyle w:val="PARAGRAPH"/>
      </w:pPr>
      <w:r w:rsidRPr="005E3669">
        <w:t xml:space="preserve">Those qualifying as </w:t>
      </w:r>
      <w:ins w:id="308" w:author="Bulgarelli" w:date="2017-03-19T10:37:00Z">
        <w:r w:rsidR="00C2548D">
          <w:t xml:space="preserve">Ex </w:t>
        </w:r>
      </w:ins>
      <w:r w:rsidRPr="005E3669">
        <w:t xml:space="preserve">Competent Persons shall be identified in the </w:t>
      </w:r>
      <w:ins w:id="309" w:author="Bulgarelli" w:date="2017-03-19T10:37:00Z">
        <w:r w:rsidR="00C2548D">
          <w:t xml:space="preserve">Ex </w:t>
        </w:r>
      </w:ins>
      <w:r w:rsidRPr="005E3669">
        <w:t xml:space="preserve">Service Facility’s documented system, along with their scope of activity. </w:t>
      </w:r>
    </w:p>
    <w:p w14:paraId="0EA9E004" w14:textId="18D35C3E" w:rsidR="008B359E" w:rsidRPr="005E3669" w:rsidRDefault="005E3669" w:rsidP="00950D31">
      <w:pPr>
        <w:pStyle w:val="PARAGRAPH"/>
      </w:pPr>
      <w:r w:rsidRPr="005E3669">
        <w:t>An</w:t>
      </w:r>
      <w:r w:rsidR="00EE0F03" w:rsidRPr="005E3669">
        <w:t xml:space="preserve"> </w:t>
      </w:r>
      <w:r w:rsidR="000D049D" w:rsidRPr="005E3669">
        <w:t xml:space="preserve">Ex </w:t>
      </w:r>
      <w:r w:rsidR="00EE0F03" w:rsidRPr="005E3669">
        <w:t xml:space="preserve">Service </w:t>
      </w:r>
      <w:r w:rsidR="000D049D" w:rsidRPr="005E3669">
        <w:t xml:space="preserve">Facility </w:t>
      </w:r>
      <w:r w:rsidR="00EE0F03" w:rsidRPr="005E3669">
        <w:t xml:space="preserve">certificate remains valid only while the </w:t>
      </w:r>
      <w:ins w:id="310" w:author="Bulgarelli" w:date="2017-03-19T10:37:00Z">
        <w:r w:rsidR="00C2548D">
          <w:t xml:space="preserve">Ex </w:t>
        </w:r>
      </w:ins>
      <w:r w:rsidR="00EE0F03" w:rsidRPr="005E3669">
        <w:t>competent persons listed in the facility’s documented system</w:t>
      </w:r>
      <w:r w:rsidR="00332F29" w:rsidRPr="005E3669">
        <w:t>, operating as the ‘Responsible Person’</w:t>
      </w:r>
      <w:r w:rsidR="00EE0F03" w:rsidRPr="005E3669">
        <w:t xml:space="preserve"> </w:t>
      </w:r>
      <w:r w:rsidR="00555983" w:rsidRPr="005E3669">
        <w:t>remains</w:t>
      </w:r>
      <w:r w:rsidR="00EE0F03" w:rsidRPr="005E3669">
        <w:t xml:space="preserve"> engaged in the activity. </w:t>
      </w:r>
    </w:p>
    <w:p w14:paraId="2603C1E9" w14:textId="26A52E8B" w:rsidR="00EE0F03" w:rsidRPr="005E3669" w:rsidRDefault="00EE0F03" w:rsidP="00950D31">
      <w:pPr>
        <w:pStyle w:val="PARAGRAPH"/>
      </w:pPr>
      <w:r w:rsidRPr="005E3669">
        <w:t xml:space="preserve">Any change </w:t>
      </w:r>
      <w:r w:rsidR="00D151DE" w:rsidRPr="005E3669">
        <w:t xml:space="preserve">that may impact on the </w:t>
      </w:r>
      <w:ins w:id="311" w:author="Bulgarelli" w:date="2017-03-19T10:37:00Z">
        <w:r w:rsidR="00C2548D">
          <w:t xml:space="preserve">Ex </w:t>
        </w:r>
      </w:ins>
      <w:r w:rsidR="00D151DE" w:rsidRPr="005E3669">
        <w:t xml:space="preserve">Service Facility complying with IECEx Scheme requirements, </w:t>
      </w:r>
      <w:r w:rsidR="008B359E" w:rsidRPr="005E3669">
        <w:t>e.g.</w:t>
      </w:r>
      <w:r w:rsidR="00D151DE" w:rsidRPr="005E3669">
        <w:t xml:space="preserve"> change of ‘Personnel’ </w:t>
      </w:r>
      <w:r w:rsidRPr="005E3669">
        <w:t>is required to be notified to the ExCB immediately.</w:t>
      </w:r>
    </w:p>
    <w:p w14:paraId="7932D3EB" w14:textId="32AE6F2E" w:rsidR="00EE0F03" w:rsidRPr="005E3669" w:rsidRDefault="00EE0F03" w:rsidP="00950D31">
      <w:pPr>
        <w:pStyle w:val="PARAGRAPH"/>
      </w:pPr>
      <w:r w:rsidRPr="005E3669">
        <w:t>It should be noted that the status of a</w:t>
      </w:r>
      <w:ins w:id="312" w:author="Bulgarelli" w:date="2017-03-19T10:37:00Z">
        <w:r w:rsidR="00C2548D">
          <w:t>n Ex</w:t>
        </w:r>
      </w:ins>
      <w:r w:rsidRPr="005E3669">
        <w:t xml:space="preserve"> competent person is </w:t>
      </w:r>
      <w:ins w:id="313" w:author="Bulgarelli" w:date="2017-03-19T10:38:00Z">
        <w:r w:rsidR="00C2548D">
          <w:t xml:space="preserve">directly </w:t>
        </w:r>
      </w:ins>
      <w:r w:rsidRPr="005E3669">
        <w:t xml:space="preserve">linked to the </w:t>
      </w:r>
      <w:ins w:id="314" w:author="Bulgarelli" w:date="2017-03-19T10:38:00Z">
        <w:r w:rsidR="00C2548D">
          <w:t xml:space="preserve">Ex </w:t>
        </w:r>
      </w:ins>
      <w:r w:rsidRPr="005E3669">
        <w:t xml:space="preserve">Service Facility and is therefore not transferable between service facilities without assessment by an ExCB. </w:t>
      </w:r>
    </w:p>
    <w:p w14:paraId="2DF8DB21" w14:textId="239B7C34" w:rsidR="00555983" w:rsidRPr="005E3669" w:rsidRDefault="00EE0F03" w:rsidP="00950D31">
      <w:pPr>
        <w:pStyle w:val="PARAGRAPH"/>
      </w:pPr>
      <w:r w:rsidRPr="005E3669">
        <w:lastRenderedPageBreak/>
        <w:t xml:space="preserve">Replacement </w:t>
      </w:r>
      <w:ins w:id="315" w:author="Bulgarelli" w:date="2017-03-19T10:38:00Z">
        <w:r w:rsidR="00C2548D">
          <w:t xml:space="preserve">Ex operatives or responsible </w:t>
        </w:r>
      </w:ins>
      <w:r w:rsidRPr="005E3669">
        <w:t xml:space="preserve">Competent Person(s) shall have the evidence of their </w:t>
      </w:r>
      <w:ins w:id="316" w:author="Bulgarelli" w:date="2017-03-19T10:39:00Z">
        <w:r w:rsidR="00C2548D">
          <w:t xml:space="preserve">Ex </w:t>
        </w:r>
      </w:ins>
      <w:r w:rsidRPr="005E3669">
        <w:t xml:space="preserve">competencies verified by the ExCB. </w:t>
      </w:r>
    </w:p>
    <w:p w14:paraId="3EFB4519" w14:textId="77777777" w:rsidR="00EE0F03" w:rsidRPr="005E3669" w:rsidRDefault="00EE0F03" w:rsidP="00950D31">
      <w:pPr>
        <w:pStyle w:val="Heading2"/>
      </w:pPr>
      <w:bookmarkStart w:id="317" w:name="_Toc3255119"/>
      <w:bookmarkStart w:id="318" w:name="_Toc22016055"/>
      <w:bookmarkStart w:id="319" w:name="_Toc342217228"/>
      <w:bookmarkStart w:id="320" w:name="_Toc361302727"/>
      <w:r w:rsidRPr="005E3669">
        <w:t>Records</w:t>
      </w:r>
      <w:bookmarkEnd w:id="317"/>
      <w:bookmarkEnd w:id="318"/>
      <w:bookmarkEnd w:id="319"/>
      <w:bookmarkEnd w:id="320"/>
    </w:p>
    <w:p w14:paraId="4896AE31" w14:textId="53BDFF25" w:rsidR="00340207" w:rsidRPr="005E3669" w:rsidRDefault="00EE0F03" w:rsidP="00950D31">
      <w:pPr>
        <w:pStyle w:val="PARAGRAPH"/>
      </w:pPr>
      <w:r w:rsidRPr="005E3669">
        <w:t xml:space="preserve">Results of the </w:t>
      </w:r>
      <w:del w:id="321" w:author="ron_sinclair" w:date="2017-07-22T16:31:00Z">
        <w:r w:rsidRPr="00EB1E31" w:rsidDel="00EC05B5">
          <w:delText>service and</w:delText>
        </w:r>
        <w:r w:rsidRPr="005E3669" w:rsidDel="00EC05B5">
          <w:delText xml:space="preserve"> </w:delText>
        </w:r>
      </w:del>
      <w:r w:rsidRPr="005E3669">
        <w:t>tests</w:t>
      </w:r>
      <w:ins w:id="322" w:author="Bulgarelli" w:date="2017-03-19T16:04:00Z">
        <w:r w:rsidR="00912BCE">
          <w:t xml:space="preserve">, </w:t>
        </w:r>
      </w:ins>
      <w:del w:id="323" w:author="Bulgarelli" w:date="2017-03-19T16:04:00Z">
        <w:r w:rsidRPr="005E3669" w:rsidDel="00912BCE">
          <w:delText xml:space="preserve"> </w:delText>
        </w:r>
        <w:r w:rsidR="00AB3CF1" w:rsidRPr="005E3669" w:rsidDel="00912BCE">
          <w:delText xml:space="preserve">and </w:delText>
        </w:r>
      </w:del>
      <w:r w:rsidR="00AB3CF1" w:rsidRPr="005E3669">
        <w:t xml:space="preserve">inspections </w:t>
      </w:r>
      <w:ins w:id="324" w:author="Bulgarelli" w:date="2017-03-19T16:04:00Z">
        <w:r w:rsidR="00912BCE">
          <w:t xml:space="preserve">or maintenance </w:t>
        </w:r>
      </w:ins>
      <w:r w:rsidR="00340207" w:rsidRPr="005E3669">
        <w:t xml:space="preserve">conducted </w:t>
      </w:r>
      <w:r w:rsidRPr="005E3669">
        <w:t xml:space="preserve">by the </w:t>
      </w:r>
      <w:ins w:id="325" w:author="Bulgarelli" w:date="2017-03-19T10:39:00Z">
        <w:r w:rsidR="00C2548D">
          <w:t xml:space="preserve">Ex </w:t>
        </w:r>
      </w:ins>
      <w:r w:rsidRPr="005E3669">
        <w:t xml:space="preserve">Service Facility shall be recorded </w:t>
      </w:r>
      <w:r w:rsidR="00340207" w:rsidRPr="005E3669">
        <w:t>by use of appropriate means that ensure:</w:t>
      </w:r>
    </w:p>
    <w:p w14:paraId="57A56D09" w14:textId="77777777" w:rsidR="00340207" w:rsidRPr="005E3669" w:rsidRDefault="0025107F" w:rsidP="00950D31">
      <w:pPr>
        <w:pStyle w:val="ListBullet"/>
      </w:pPr>
      <w:r w:rsidRPr="005E3669">
        <w:t>Legibility</w:t>
      </w:r>
    </w:p>
    <w:p w14:paraId="0054C6F1" w14:textId="77777777" w:rsidR="00340207" w:rsidRPr="005E3669" w:rsidRDefault="00340207" w:rsidP="00950D31">
      <w:pPr>
        <w:pStyle w:val="ListBullet"/>
      </w:pPr>
      <w:r w:rsidRPr="005E3669">
        <w:t>Traceability of measured results to calibrated instruments with actual measurements recorded.</w:t>
      </w:r>
      <w:r w:rsidR="00242987" w:rsidRPr="005E3669">
        <w:t xml:space="preserve"> </w:t>
      </w:r>
      <w:r w:rsidRPr="005E3669">
        <w:t>A tick to jus</w:t>
      </w:r>
      <w:r w:rsidR="00950D31" w:rsidRPr="005E3669">
        <w:t>t indicate pass is not accepted</w:t>
      </w:r>
    </w:p>
    <w:p w14:paraId="4F60C8C4" w14:textId="77777777" w:rsidR="00EE0F03" w:rsidRPr="005E3669" w:rsidRDefault="00E3034D" w:rsidP="00950D31">
      <w:pPr>
        <w:pStyle w:val="ListBullet"/>
      </w:pPr>
      <w:r w:rsidRPr="005E3669">
        <w:t xml:space="preserve">Stored to enable retrieval in accordance with </w:t>
      </w:r>
      <w:r w:rsidR="00555983" w:rsidRPr="005E3669">
        <w:t>3.1.2</w:t>
      </w:r>
      <w:r w:rsidR="00950D31" w:rsidRPr="005E3669">
        <w:t xml:space="preserve"> above</w:t>
      </w:r>
    </w:p>
    <w:p w14:paraId="4F02F067" w14:textId="46BE892F" w:rsidR="00555983" w:rsidRPr="005E3669" w:rsidRDefault="00EE0F03" w:rsidP="00950D31">
      <w:pPr>
        <w:pStyle w:val="PARAGRAPH"/>
      </w:pPr>
      <w:r w:rsidRPr="005E3669">
        <w:t xml:space="preserve">The </w:t>
      </w:r>
      <w:r w:rsidR="000D049D" w:rsidRPr="005E3669">
        <w:t xml:space="preserve">Ex Service Facility </w:t>
      </w:r>
      <w:r w:rsidRPr="005E3669">
        <w:t xml:space="preserve">shall retain all </w:t>
      </w:r>
      <w:del w:id="326" w:author="ron_sinclair" w:date="2017-07-22T16:30:00Z">
        <w:r w:rsidR="00AB3CF1" w:rsidRPr="00EB1E31" w:rsidDel="00EC05B5">
          <w:delText xml:space="preserve">installation and initial </w:delText>
        </w:r>
      </w:del>
      <w:r w:rsidR="00AB3CF1" w:rsidRPr="00EB1E31">
        <w:t>inspection</w:t>
      </w:r>
      <w:ins w:id="327" w:author="ron_sinclair" w:date="2017-07-22T16:30:00Z">
        <w:r w:rsidR="00EC05B5" w:rsidRPr="00EB1E31">
          <w:t xml:space="preserve"> and maintenance</w:t>
        </w:r>
      </w:ins>
      <w:r w:rsidR="00AB3CF1" w:rsidRPr="005E3669">
        <w:t xml:space="preserve"> </w:t>
      </w:r>
      <w:r w:rsidRPr="005E3669">
        <w:t xml:space="preserve">records for a minimum of 10 years from the date the </w:t>
      </w:r>
      <w:r w:rsidR="00480E73" w:rsidRPr="005E3669">
        <w:t>initial inspection was completed</w:t>
      </w:r>
      <w:r w:rsidRPr="005E3669">
        <w:t>.</w:t>
      </w:r>
    </w:p>
    <w:p w14:paraId="3ECD888B" w14:textId="77777777" w:rsidR="00EE0F03" w:rsidRPr="005E3669" w:rsidRDefault="00EE0F03" w:rsidP="00950D31">
      <w:pPr>
        <w:pStyle w:val="Heading2"/>
      </w:pPr>
      <w:bookmarkStart w:id="328" w:name="_Toc22016058"/>
      <w:bookmarkStart w:id="329" w:name="_Toc342217229"/>
      <w:bookmarkStart w:id="330" w:name="_Toc361302728"/>
      <w:r w:rsidRPr="005E3669">
        <w:t xml:space="preserve">Conditions for </w:t>
      </w:r>
      <w:r w:rsidR="000D049D" w:rsidRPr="005E3669">
        <w:t xml:space="preserve">Ex inspection and maintenance </w:t>
      </w:r>
      <w:r w:rsidR="001F1436" w:rsidRPr="005E3669">
        <w:t>completion</w:t>
      </w:r>
      <w:bookmarkEnd w:id="328"/>
      <w:bookmarkEnd w:id="329"/>
      <w:bookmarkEnd w:id="330"/>
    </w:p>
    <w:p w14:paraId="6DFC1043" w14:textId="77777777" w:rsidR="00EE0F03" w:rsidRPr="005E3669" w:rsidRDefault="000D049D" w:rsidP="00950D31">
      <w:pPr>
        <w:pStyle w:val="PARAGRAPH"/>
      </w:pPr>
      <w:r w:rsidRPr="005E3669">
        <w:t xml:space="preserve">Ex </w:t>
      </w:r>
      <w:r w:rsidR="00EE0F03" w:rsidRPr="005E3669">
        <w:t xml:space="preserve">Service Facilities processes and procedures </w:t>
      </w:r>
      <w:r w:rsidR="00581EFA" w:rsidRPr="005E3669">
        <w:t xml:space="preserve">shall </w:t>
      </w:r>
      <w:r w:rsidR="00EE0F03" w:rsidRPr="005E3669">
        <w:t xml:space="preserve">comply with the following, concerning </w:t>
      </w:r>
      <w:r w:rsidRPr="005E3669">
        <w:t xml:space="preserve">Ex inspection and maintenance </w:t>
      </w:r>
      <w:r w:rsidR="00480E73" w:rsidRPr="005E3669">
        <w:t>completion.</w:t>
      </w:r>
    </w:p>
    <w:p w14:paraId="7A08DD63" w14:textId="2635B473" w:rsidR="00480E73" w:rsidRPr="005E3669" w:rsidRDefault="000D049D" w:rsidP="00950D31">
      <w:pPr>
        <w:pStyle w:val="PARAGRAPH"/>
      </w:pPr>
      <w:r w:rsidRPr="005E3669">
        <w:t xml:space="preserve">Ex inspection and maintenance </w:t>
      </w:r>
      <w:r w:rsidR="00EE0F03" w:rsidRPr="005E3669">
        <w:t xml:space="preserve">shall </w:t>
      </w:r>
      <w:r w:rsidR="00480E73" w:rsidRPr="005E3669">
        <w:t xml:space="preserve">be considered complete once a complying </w:t>
      </w:r>
      <w:r w:rsidRPr="005E3669">
        <w:t xml:space="preserve">Ex inspection and maintenance </w:t>
      </w:r>
      <w:r w:rsidR="00480E73" w:rsidRPr="005E3669">
        <w:t xml:space="preserve">report is issued in accordance with </w:t>
      </w:r>
      <w:ins w:id="331" w:author="Bulgarelli" w:date="2017-03-19T10:30:00Z">
        <w:r w:rsidR="00C2548D">
          <w:t xml:space="preserve">IEC 60079-14 and </w:t>
        </w:r>
      </w:ins>
      <w:r w:rsidR="00480E73" w:rsidRPr="005E3669">
        <w:t>IEC 60079-1</w:t>
      </w:r>
      <w:r w:rsidR="00EF5B76" w:rsidRPr="005E3669">
        <w:t>7</w:t>
      </w:r>
      <w:r w:rsidR="00480E73" w:rsidRPr="005E3669">
        <w:t xml:space="preserve"> by the Responsible Person of the </w:t>
      </w:r>
      <w:r w:rsidRPr="005E3669">
        <w:t xml:space="preserve">Ex </w:t>
      </w:r>
      <w:r w:rsidR="00BE0794" w:rsidRPr="005E3669">
        <w:t>Service Facility.</w:t>
      </w:r>
    </w:p>
    <w:p w14:paraId="41221354" w14:textId="77777777" w:rsidR="00950D31" w:rsidRPr="005E3669" w:rsidRDefault="00950D31" w:rsidP="00950D31">
      <w:pPr>
        <w:pStyle w:val="PARAGRAPH"/>
      </w:pPr>
    </w:p>
    <w:p w14:paraId="534C5ACD" w14:textId="77777777" w:rsidR="00950D31" w:rsidRDefault="00950D31" w:rsidP="00950D31">
      <w:pPr>
        <w:jc w:val="center"/>
        <w:rPr>
          <w:rFonts w:ascii="Helvetica" w:hAnsi="Helvetica" w:cs="Helvetica"/>
          <w:spacing w:val="-8"/>
        </w:rPr>
      </w:pPr>
      <w:r w:rsidRPr="005E3669">
        <w:rPr>
          <w:rFonts w:ascii="Helvetica" w:hAnsi="Helvetica" w:cs="Helvetica"/>
          <w:spacing w:val="-8"/>
        </w:rPr>
        <w:t>___________</w:t>
      </w:r>
    </w:p>
    <w:p w14:paraId="334449C8" w14:textId="77777777" w:rsidR="00582624" w:rsidRDefault="00582624" w:rsidP="00950D31">
      <w:pPr>
        <w:jc w:val="center"/>
        <w:rPr>
          <w:rFonts w:ascii="Helvetica" w:hAnsi="Helvetica" w:cs="Helvetica"/>
          <w:spacing w:val="-8"/>
        </w:rPr>
      </w:pPr>
    </w:p>
    <w:p w14:paraId="5DCF594B" w14:textId="2D779CC5" w:rsidR="00480E73" w:rsidRDefault="00D45C21" w:rsidP="00950D31">
      <w:pPr>
        <w:pStyle w:val="ANNEXtitle"/>
      </w:pPr>
      <w:ins w:id="332" w:author="Bulgarelli" w:date="2017-03-19T09:59:00Z">
        <w:r>
          <w:lastRenderedPageBreak/>
          <w:br/>
          <w:t xml:space="preserve">Ex </w:t>
        </w:r>
        <w:r w:rsidR="0028732C">
          <w:t xml:space="preserve">inspection </w:t>
        </w:r>
        <w:r>
          <w:t xml:space="preserve">and maintenance </w:t>
        </w:r>
      </w:ins>
      <w:ins w:id="333" w:author="Bulgarelli" w:date="2017-03-19T10:00:00Z">
        <w:r>
          <w:t>s</w:t>
        </w:r>
      </w:ins>
      <w:ins w:id="334" w:author="Bulgarelli" w:date="2017-03-19T09:59:00Z">
        <w:r>
          <w:t>ervice report</w:t>
        </w:r>
      </w:ins>
      <w:ins w:id="335" w:author="Bulgarelli" w:date="2017-03-19T10:00:00Z">
        <w:r>
          <w:t xml:space="preserve"> </w:t>
        </w:r>
      </w:ins>
      <w:ins w:id="336" w:author="Bulgarelli" w:date="2017-03-19T10:14:00Z">
        <w:r w:rsidR="0028732C">
          <w:br/>
        </w:r>
      </w:ins>
      <w:ins w:id="337" w:author="Bulgarelli" w:date="2017-03-19T10:00:00Z">
        <w:r>
          <w:t xml:space="preserve">issued by Ex </w:t>
        </w:r>
      </w:ins>
      <w:ins w:id="338" w:author="Bulgarelli" w:date="2017-03-19T10:01:00Z">
        <w:r>
          <w:t>Service Facilities</w:t>
        </w:r>
      </w:ins>
    </w:p>
    <w:p w14:paraId="76A171B4" w14:textId="3A5A5892" w:rsidR="00582624" w:rsidDel="00333FC6" w:rsidRDefault="00582624" w:rsidP="00582624">
      <w:pPr>
        <w:pStyle w:val="ANNEX-heading1"/>
        <w:rPr>
          <w:del w:id="339" w:author="Bulgarelli" w:date="2017-03-19T14:45:00Z"/>
        </w:rPr>
      </w:pPr>
      <w:del w:id="340" w:author="Bulgarelli" w:date="2017-03-19T14:45:00Z">
        <w:r w:rsidDel="00333FC6">
          <w:delText xml:space="preserve">Format of </w:delText>
        </w:r>
        <w:r w:rsidR="00333FC6" w:rsidDel="00333FC6">
          <w:delText>service provision report form</w:delText>
        </w:r>
      </w:del>
    </w:p>
    <w:p w14:paraId="2A93EFF7" w14:textId="70A87763" w:rsidR="009B1333" w:rsidRDefault="00582624" w:rsidP="009B1333">
      <w:pPr>
        <w:pStyle w:val="PARAGRAPH"/>
        <w:rPr>
          <w:color w:val="FF0000"/>
        </w:rPr>
      </w:pPr>
      <w:r w:rsidRPr="009B1333">
        <w:rPr>
          <w:color w:val="FF0000"/>
        </w:rPr>
        <w:t>This Annex A specifies the minimum content of a</w:t>
      </w:r>
      <w:ins w:id="341" w:author="Bulgarelli" w:date="2017-03-19T10:01:00Z">
        <w:r w:rsidR="00D45C21">
          <w:rPr>
            <w:color w:val="FF0000"/>
          </w:rPr>
          <w:t>n</w:t>
        </w:r>
      </w:ins>
      <w:r w:rsidRPr="009B1333">
        <w:rPr>
          <w:color w:val="FF0000"/>
        </w:rPr>
        <w:t xml:space="preserve"> </w:t>
      </w:r>
      <w:ins w:id="342" w:author="Bulgarelli" w:date="2017-03-19T09:59:00Z">
        <w:r w:rsidR="009654CD">
          <w:rPr>
            <w:color w:val="FF0000"/>
          </w:rPr>
          <w:t xml:space="preserve">Ex </w:t>
        </w:r>
      </w:ins>
      <w:r w:rsidR="009B1333">
        <w:rPr>
          <w:color w:val="FF0000"/>
        </w:rPr>
        <w:t>Service R</w:t>
      </w:r>
      <w:r w:rsidRPr="009B1333">
        <w:rPr>
          <w:color w:val="FF0000"/>
        </w:rPr>
        <w:t>eport to be prepared, recorded and retained in accordance with their QMS procedures by an organisation certified under the IECEx 03-4</w:t>
      </w:r>
      <w:r w:rsidR="00162F6B">
        <w:rPr>
          <w:color w:val="FF0000"/>
        </w:rPr>
        <w:t xml:space="preserve"> Scheme</w:t>
      </w:r>
      <w:r w:rsidRPr="009B1333">
        <w:rPr>
          <w:color w:val="FF0000"/>
        </w:rPr>
        <w:t xml:space="preserve"> to provide </w:t>
      </w:r>
      <w:ins w:id="343" w:author="Bulgarelli" w:date="2017-03-19T14:26:00Z">
        <w:r w:rsidR="00D2361F">
          <w:rPr>
            <w:color w:val="FF0000"/>
          </w:rPr>
          <w:t xml:space="preserve">Ex </w:t>
        </w:r>
      </w:ins>
      <w:r w:rsidRPr="009B1333">
        <w:rPr>
          <w:color w:val="FF0000"/>
        </w:rPr>
        <w:t xml:space="preserve">inspection and maintenance services according to the requirements of </w:t>
      </w:r>
      <w:ins w:id="344" w:author="Bulgarelli" w:date="2017-03-19T09:59:00Z">
        <w:r w:rsidR="009654CD">
          <w:rPr>
            <w:color w:val="FF0000"/>
          </w:rPr>
          <w:t xml:space="preserve">IEC 60079-14 and </w:t>
        </w:r>
      </w:ins>
      <w:r w:rsidRPr="009B1333">
        <w:rPr>
          <w:color w:val="FF0000"/>
        </w:rPr>
        <w:t>IEC 60079-17</w:t>
      </w:r>
      <w:r w:rsidR="009B1333">
        <w:rPr>
          <w:color w:val="FF0000"/>
        </w:rPr>
        <w:t xml:space="preserve"> and the organisations accepted Scope</w:t>
      </w:r>
      <w:r w:rsidRPr="009B1333">
        <w:rPr>
          <w:color w:val="FF0000"/>
        </w:rPr>
        <w:t>.</w:t>
      </w:r>
      <w:del w:id="345" w:author="Bulgarelli" w:date="2017-03-19T10:15:00Z">
        <w:r w:rsidR="009B1333" w:rsidDel="0028732C">
          <w:rPr>
            <w:color w:val="FF0000"/>
          </w:rPr>
          <w:delText xml:space="preserve">    </w:delText>
        </w:r>
      </w:del>
    </w:p>
    <w:p w14:paraId="0869AE07" w14:textId="525D9941" w:rsidR="009B1333" w:rsidRDefault="009B1333" w:rsidP="009B1333">
      <w:pPr>
        <w:pStyle w:val="PARAGRAPH"/>
        <w:rPr>
          <w:ins w:id="346" w:author="Bulgarelli" w:date="2017-03-19T14:47:00Z"/>
          <w:color w:val="FF0000"/>
        </w:rPr>
      </w:pPr>
      <w:r>
        <w:rPr>
          <w:color w:val="FF0000"/>
        </w:rPr>
        <w:t xml:space="preserve">This </w:t>
      </w:r>
      <w:ins w:id="347" w:author="Bulgarelli" w:date="2017-03-19T09:59:00Z">
        <w:r w:rsidR="00D45C21">
          <w:rPr>
            <w:color w:val="FF0000"/>
          </w:rPr>
          <w:t xml:space="preserve">Ex </w:t>
        </w:r>
      </w:ins>
      <w:r>
        <w:rPr>
          <w:color w:val="FF0000"/>
        </w:rPr>
        <w:t xml:space="preserve">Service Report shall be prepared following the provision of all services relevant to the organisation’s operation as an IECEx Certified Service Facility. </w:t>
      </w:r>
    </w:p>
    <w:p w14:paraId="6BCD3C2F" w14:textId="16E00B49" w:rsidR="00E346FF" w:rsidRDefault="00E346FF" w:rsidP="009B1333">
      <w:pPr>
        <w:pStyle w:val="PARAGRAPH"/>
        <w:rPr>
          <w:color w:val="FF0000"/>
        </w:rPr>
      </w:pPr>
      <w:ins w:id="348" w:author="Bulgarelli" w:date="2017-03-19T14:48:00Z">
        <w:r w:rsidRPr="00E346FF">
          <w:rPr>
            <w:color w:val="FF0000"/>
          </w:rPr>
          <w:t>Ex inspection service reports, including findings and solutions shall be reported taking into account aspects related to Ex equipment (both general and specific), Ex installation and environment (external influences), as required in IEC 60079-17.</w:t>
        </w:r>
      </w:ins>
    </w:p>
    <w:p w14:paraId="5945E71B" w14:textId="19BF0A24" w:rsidR="009B1333" w:rsidRDefault="009B1333" w:rsidP="009B1333">
      <w:pPr>
        <w:pStyle w:val="PARAGRAPH"/>
        <w:rPr>
          <w:ins w:id="349" w:author="Bulgarelli" w:date="2017-03-19T14:40:00Z"/>
          <w:color w:val="FF0000"/>
        </w:rPr>
      </w:pPr>
      <w:r>
        <w:rPr>
          <w:color w:val="FF0000"/>
        </w:rPr>
        <w:t>A</w:t>
      </w:r>
      <w:ins w:id="350" w:author="Bulgarelli" w:date="2017-03-19T14:39:00Z">
        <w:r w:rsidR="00333FC6">
          <w:rPr>
            <w:color w:val="FF0000"/>
          </w:rPr>
          <w:t>n</w:t>
        </w:r>
      </w:ins>
      <w:r>
        <w:rPr>
          <w:color w:val="FF0000"/>
        </w:rPr>
        <w:t xml:space="preserve"> </w:t>
      </w:r>
      <w:ins w:id="351" w:author="Bulgarelli" w:date="2017-03-19T14:39:00Z">
        <w:r w:rsidR="00333FC6">
          <w:rPr>
            <w:color w:val="FF0000"/>
          </w:rPr>
          <w:t xml:space="preserve">electronic </w:t>
        </w:r>
      </w:ins>
      <w:r>
        <w:rPr>
          <w:color w:val="FF0000"/>
        </w:rPr>
        <w:t xml:space="preserve">copy of the </w:t>
      </w:r>
      <w:ins w:id="352" w:author="Bulgarelli" w:date="2017-03-19T10:01:00Z">
        <w:r w:rsidR="00D45C21">
          <w:rPr>
            <w:color w:val="FF0000"/>
          </w:rPr>
          <w:t xml:space="preserve">Ex </w:t>
        </w:r>
      </w:ins>
      <w:r>
        <w:rPr>
          <w:color w:val="FF0000"/>
        </w:rPr>
        <w:t xml:space="preserve">Service Report shall be provided to </w:t>
      </w:r>
      <w:ins w:id="353" w:author="Bulgarelli" w:date="2017-03-19T14:40:00Z">
        <w:r w:rsidR="00333FC6">
          <w:rPr>
            <w:color w:val="FF0000"/>
          </w:rPr>
          <w:t xml:space="preserve">and approved by </w:t>
        </w:r>
      </w:ins>
      <w:r>
        <w:rPr>
          <w:color w:val="FF0000"/>
        </w:rPr>
        <w:t>the management of the site, system</w:t>
      </w:r>
      <w:ins w:id="354" w:author="Bulgarelli" w:date="2017-03-19T10:02:00Z">
        <w:r w:rsidR="00D45C21">
          <w:rPr>
            <w:color w:val="FF0000"/>
          </w:rPr>
          <w:t>, Ex installation</w:t>
        </w:r>
      </w:ins>
      <w:r>
        <w:rPr>
          <w:color w:val="FF0000"/>
        </w:rPr>
        <w:t xml:space="preserve"> or </w:t>
      </w:r>
      <w:ins w:id="355" w:author="Bulgarelli" w:date="2017-03-19T10:02:00Z">
        <w:r w:rsidR="00D45C21">
          <w:rPr>
            <w:color w:val="FF0000"/>
          </w:rPr>
          <w:t xml:space="preserve">Ex </w:t>
        </w:r>
      </w:ins>
      <w:r>
        <w:rPr>
          <w:color w:val="FF0000"/>
        </w:rPr>
        <w:t>equipment receiving the service provided.</w:t>
      </w:r>
    </w:p>
    <w:p w14:paraId="50F4CF4F" w14:textId="71BBBBF4" w:rsidR="00333FC6" w:rsidRDefault="00333FC6" w:rsidP="009B1333">
      <w:pPr>
        <w:pStyle w:val="PARAGRAPH"/>
        <w:rPr>
          <w:color w:val="FF0000"/>
        </w:rPr>
      </w:pPr>
      <w:ins w:id="356" w:author="Bulgarelli" w:date="2017-03-19T14:40:00Z">
        <w:r>
          <w:rPr>
            <w:color w:val="FF0000"/>
          </w:rPr>
          <w:t xml:space="preserve">In cases of </w:t>
        </w:r>
      </w:ins>
      <w:ins w:id="357" w:author="Bulgarelli" w:date="2017-03-19T14:41:00Z">
        <w:r>
          <w:rPr>
            <w:color w:val="FF0000"/>
          </w:rPr>
          <w:t xml:space="preserve">Ex </w:t>
        </w:r>
      </w:ins>
      <w:ins w:id="358" w:author="Bulgarelli" w:date="2017-03-19T14:40:00Z">
        <w:r>
          <w:rPr>
            <w:color w:val="FF0000"/>
          </w:rPr>
          <w:t xml:space="preserve">inspection </w:t>
        </w:r>
      </w:ins>
      <w:ins w:id="359" w:author="Bulgarelli" w:date="2017-03-19T14:41:00Z">
        <w:r>
          <w:rPr>
            <w:color w:val="FF0000"/>
          </w:rPr>
          <w:t xml:space="preserve">services </w:t>
        </w:r>
      </w:ins>
      <w:ins w:id="360" w:author="Bulgarelli" w:date="2017-03-19T14:40:00Z">
        <w:r>
          <w:rPr>
            <w:color w:val="FF0000"/>
          </w:rPr>
          <w:t>using</w:t>
        </w:r>
      </w:ins>
      <w:ins w:id="361" w:author="Bulgarelli" w:date="2017-03-19T14:41:00Z">
        <w:r>
          <w:rPr>
            <w:color w:val="FF0000"/>
          </w:rPr>
          <w:t xml:space="preserve"> electronic programs</w:t>
        </w:r>
      </w:ins>
      <w:ins w:id="362" w:author="Bulgarelli" w:date="2017-03-19T14:43:00Z">
        <w:r>
          <w:rPr>
            <w:color w:val="FF0000"/>
          </w:rPr>
          <w:t>, PDAs and RFIDs</w:t>
        </w:r>
      </w:ins>
      <w:ins w:id="363" w:author="Bulgarelli" w:date="2017-03-19T14:41:00Z">
        <w:r>
          <w:rPr>
            <w:color w:val="FF0000"/>
          </w:rPr>
          <w:t xml:space="preserve">, all </w:t>
        </w:r>
      </w:ins>
      <w:ins w:id="364" w:author="Bulgarelli" w:date="2017-03-19T16:05:00Z">
        <w:r w:rsidR="00912BCE">
          <w:rPr>
            <w:color w:val="FF0000"/>
          </w:rPr>
          <w:t xml:space="preserve">electronic </w:t>
        </w:r>
      </w:ins>
      <w:ins w:id="365" w:author="Bulgarelli" w:date="2017-03-19T14:41:00Z">
        <w:r>
          <w:rPr>
            <w:color w:val="FF0000"/>
          </w:rPr>
          <w:t xml:space="preserve">files generated by the </w:t>
        </w:r>
      </w:ins>
      <w:ins w:id="366" w:author="Bulgarelli" w:date="2017-03-19T14:43:00Z">
        <w:r>
          <w:rPr>
            <w:color w:val="FF0000"/>
          </w:rPr>
          <w:t xml:space="preserve">inspection </w:t>
        </w:r>
      </w:ins>
      <w:ins w:id="367" w:author="Bulgarelli" w:date="2017-03-19T14:41:00Z">
        <w:r>
          <w:rPr>
            <w:color w:val="FF0000"/>
          </w:rPr>
          <w:t>program shall be provided to the management of site</w:t>
        </w:r>
      </w:ins>
      <w:ins w:id="368" w:author="Bulgarelli" w:date="2017-03-19T14:44:00Z">
        <w:r>
          <w:rPr>
            <w:color w:val="FF0000"/>
          </w:rPr>
          <w:t>, also including complete report in PDF format</w:t>
        </w:r>
      </w:ins>
      <w:ins w:id="369" w:author="Bulgarelli" w:date="2017-03-19T14:41:00Z">
        <w:r>
          <w:rPr>
            <w:color w:val="FF0000"/>
          </w:rPr>
          <w:t>.</w:t>
        </w:r>
      </w:ins>
    </w:p>
    <w:p w14:paraId="37049EB9" w14:textId="3E0511FB" w:rsidR="00333FC6" w:rsidRDefault="00333FC6" w:rsidP="00333FC6">
      <w:pPr>
        <w:pStyle w:val="ANNEX-heading1"/>
        <w:rPr>
          <w:ins w:id="370" w:author="Bulgarelli" w:date="2017-03-19T14:45:00Z"/>
        </w:rPr>
      </w:pPr>
      <w:ins w:id="371" w:author="Bulgarelli" w:date="2017-03-19T14:46:00Z">
        <w:r>
          <w:t>Content</w:t>
        </w:r>
      </w:ins>
      <w:ins w:id="372" w:author="Bulgarelli" w:date="2017-03-19T14:45:00Z">
        <w:r>
          <w:t xml:space="preserve"> of Ex inspection or maintenance service provision report form</w:t>
        </w:r>
      </w:ins>
    </w:p>
    <w:p w14:paraId="69BFE939" w14:textId="71EB89BB" w:rsidR="009B1333" w:rsidRDefault="009B1333" w:rsidP="00582624">
      <w:pPr>
        <w:pStyle w:val="PARAGRAPH"/>
        <w:rPr>
          <w:color w:val="FF0000"/>
        </w:rPr>
      </w:pPr>
      <w:r>
        <w:rPr>
          <w:color w:val="FF0000"/>
        </w:rPr>
        <w:t xml:space="preserve">The </w:t>
      </w:r>
      <w:ins w:id="373" w:author="Bulgarelli" w:date="2017-03-19T10:02:00Z">
        <w:r w:rsidR="00D45C21">
          <w:rPr>
            <w:color w:val="FF0000"/>
          </w:rPr>
          <w:t xml:space="preserve">Ex </w:t>
        </w:r>
      </w:ins>
      <w:r>
        <w:rPr>
          <w:color w:val="FF0000"/>
        </w:rPr>
        <w:t xml:space="preserve">Service Report shall contain all relevant details of </w:t>
      </w:r>
      <w:r w:rsidRPr="009B1333">
        <w:rPr>
          <w:color w:val="FF0000"/>
          <w:u w:val="single"/>
        </w:rPr>
        <w:t xml:space="preserve">at least </w:t>
      </w:r>
      <w:r>
        <w:rPr>
          <w:color w:val="FF0000"/>
        </w:rPr>
        <w:t>the following content elements:</w:t>
      </w:r>
    </w:p>
    <w:p w14:paraId="02631790" w14:textId="4D9FB83D" w:rsidR="009B1333" w:rsidRDefault="009B1333" w:rsidP="009B1333">
      <w:pPr>
        <w:pStyle w:val="PARAGRAPH"/>
        <w:numPr>
          <w:ilvl w:val="0"/>
          <w:numId w:val="29"/>
        </w:numPr>
        <w:rPr>
          <w:color w:val="FF0000"/>
        </w:rPr>
      </w:pPr>
      <w:r>
        <w:rPr>
          <w:color w:val="FF0000"/>
        </w:rPr>
        <w:t>Name of IECEx Certified Service Facility Organisation</w:t>
      </w:r>
      <w:ins w:id="374" w:author="Bulgarelli" w:date="2017-03-19T14:47:00Z">
        <w:r w:rsidR="00E346FF">
          <w:rPr>
            <w:color w:val="FF0000"/>
          </w:rPr>
          <w:t>;</w:t>
        </w:r>
      </w:ins>
    </w:p>
    <w:p w14:paraId="2E8B9959" w14:textId="662F4E5F" w:rsidR="009B1333" w:rsidRDefault="009B1333" w:rsidP="009B1333">
      <w:pPr>
        <w:pStyle w:val="PARAGRAPH"/>
        <w:numPr>
          <w:ilvl w:val="0"/>
          <w:numId w:val="29"/>
        </w:numPr>
        <w:rPr>
          <w:color w:val="FF0000"/>
        </w:rPr>
      </w:pPr>
      <w:r>
        <w:rPr>
          <w:color w:val="FF0000"/>
        </w:rPr>
        <w:t>The identifier of the IECEx Certificate held by this organisation as an IECEx Certified Service Facility</w:t>
      </w:r>
      <w:ins w:id="375" w:author="Bulgarelli" w:date="2017-03-19T14:47:00Z">
        <w:r w:rsidR="00E346FF">
          <w:rPr>
            <w:color w:val="FF0000"/>
          </w:rPr>
          <w:t>;</w:t>
        </w:r>
      </w:ins>
    </w:p>
    <w:p w14:paraId="3C86C15A" w14:textId="4B388248" w:rsidR="009B1333" w:rsidRDefault="009B1333" w:rsidP="009B1333">
      <w:pPr>
        <w:pStyle w:val="PARAGRAPH"/>
        <w:numPr>
          <w:ilvl w:val="0"/>
          <w:numId w:val="29"/>
        </w:numPr>
        <w:rPr>
          <w:color w:val="FF0000"/>
        </w:rPr>
      </w:pPr>
      <w:r>
        <w:rPr>
          <w:color w:val="FF0000"/>
        </w:rPr>
        <w:t xml:space="preserve">Name and contact details of personnel from the IECEx Certified </w:t>
      </w:r>
      <w:ins w:id="376" w:author="Bulgarelli" w:date="2017-03-19T14:46:00Z">
        <w:r w:rsidR="00333FC6">
          <w:rPr>
            <w:color w:val="FF0000"/>
          </w:rPr>
          <w:t xml:space="preserve">Ex Inspection / Maintenance </w:t>
        </w:r>
      </w:ins>
      <w:r>
        <w:rPr>
          <w:color w:val="FF0000"/>
        </w:rPr>
        <w:t>Service Facility Organisation that provided services</w:t>
      </w:r>
      <w:ins w:id="377" w:author="Bulgarelli" w:date="2017-03-19T14:47:00Z">
        <w:r w:rsidR="00E346FF">
          <w:rPr>
            <w:color w:val="FF0000"/>
          </w:rPr>
          <w:t>;</w:t>
        </w:r>
      </w:ins>
    </w:p>
    <w:p w14:paraId="18B47842" w14:textId="33613625" w:rsidR="009B1333" w:rsidRDefault="009B1333" w:rsidP="009B1333">
      <w:pPr>
        <w:pStyle w:val="PARAGRAPH"/>
        <w:numPr>
          <w:ilvl w:val="0"/>
          <w:numId w:val="29"/>
        </w:numPr>
        <w:rPr>
          <w:color w:val="FF0000"/>
        </w:rPr>
      </w:pPr>
      <w:r>
        <w:rPr>
          <w:color w:val="FF0000"/>
        </w:rPr>
        <w:t xml:space="preserve">The name and address of the recipient of the </w:t>
      </w:r>
      <w:ins w:id="378" w:author="Bulgarelli" w:date="2017-03-19T10:13:00Z">
        <w:r w:rsidR="0028732C">
          <w:rPr>
            <w:color w:val="FF0000"/>
          </w:rPr>
          <w:t xml:space="preserve">Ex </w:t>
        </w:r>
      </w:ins>
      <w:r>
        <w:rPr>
          <w:color w:val="FF0000"/>
        </w:rPr>
        <w:t>service provided</w:t>
      </w:r>
      <w:ins w:id="379" w:author="Bulgarelli" w:date="2017-03-19T14:47:00Z">
        <w:r w:rsidR="00E346FF">
          <w:rPr>
            <w:color w:val="FF0000"/>
          </w:rPr>
          <w:t>;</w:t>
        </w:r>
      </w:ins>
    </w:p>
    <w:p w14:paraId="5E76384B" w14:textId="0C6FB74F" w:rsidR="009B1333" w:rsidRDefault="009B1333" w:rsidP="009B1333">
      <w:pPr>
        <w:pStyle w:val="PARAGRAPH"/>
        <w:numPr>
          <w:ilvl w:val="0"/>
          <w:numId w:val="29"/>
        </w:numPr>
        <w:rPr>
          <w:ins w:id="380" w:author="Bulgarelli" w:date="2017-03-19T14:26:00Z"/>
          <w:color w:val="FF0000"/>
        </w:rPr>
      </w:pPr>
      <w:r>
        <w:rPr>
          <w:color w:val="FF0000"/>
        </w:rPr>
        <w:t xml:space="preserve">The date that the </w:t>
      </w:r>
      <w:ins w:id="381" w:author="Bulgarelli" w:date="2017-03-19T10:09:00Z">
        <w:r w:rsidR="00D45C21">
          <w:rPr>
            <w:color w:val="FF0000"/>
          </w:rPr>
          <w:t xml:space="preserve">Ex </w:t>
        </w:r>
      </w:ins>
      <w:ins w:id="382" w:author="Bulgarelli" w:date="2017-03-19T14:32:00Z">
        <w:r w:rsidR="00D2361F">
          <w:rPr>
            <w:color w:val="FF0000"/>
          </w:rPr>
          <w:t xml:space="preserve">inspection or maintenance </w:t>
        </w:r>
      </w:ins>
      <w:r>
        <w:rPr>
          <w:color w:val="FF0000"/>
        </w:rPr>
        <w:t>service was provided</w:t>
      </w:r>
      <w:ins w:id="383" w:author="Bulgarelli" w:date="2017-03-19T14:47:00Z">
        <w:r w:rsidR="00E346FF">
          <w:rPr>
            <w:color w:val="FF0000"/>
          </w:rPr>
          <w:t>;</w:t>
        </w:r>
      </w:ins>
    </w:p>
    <w:p w14:paraId="0532CFAA" w14:textId="617AEA55" w:rsidR="00D2361F" w:rsidRDefault="00D2361F" w:rsidP="009B1333">
      <w:pPr>
        <w:pStyle w:val="PARAGRAPH"/>
        <w:numPr>
          <w:ilvl w:val="0"/>
          <w:numId w:val="29"/>
        </w:numPr>
        <w:rPr>
          <w:ins w:id="384" w:author="Bulgarelli" w:date="2017-03-19T10:17:00Z"/>
          <w:color w:val="FF0000"/>
        </w:rPr>
      </w:pPr>
      <w:ins w:id="385" w:author="Bulgarelli" w:date="2017-03-19T14:26:00Z">
        <w:r>
          <w:rPr>
            <w:color w:val="FF0000"/>
          </w:rPr>
          <w:t xml:space="preserve">Ex Report </w:t>
        </w:r>
      </w:ins>
      <w:ins w:id="386" w:author="Bulgarelli" w:date="2017-03-19T14:27:00Z">
        <w:r>
          <w:rPr>
            <w:color w:val="FF0000"/>
          </w:rPr>
          <w:t xml:space="preserve">reference </w:t>
        </w:r>
      </w:ins>
      <w:ins w:id="387" w:author="Bulgarelli" w:date="2017-03-19T14:26:00Z">
        <w:r>
          <w:rPr>
            <w:color w:val="FF0000"/>
          </w:rPr>
          <w:t xml:space="preserve">number, to be traced in the user </w:t>
        </w:r>
      </w:ins>
      <w:ins w:id="388" w:author="Bulgarelli" w:date="2017-03-21T11:44:00Z">
        <w:r w:rsidR="00092F28">
          <w:rPr>
            <w:color w:val="FF0000"/>
          </w:rPr>
          <w:t xml:space="preserve">verification </w:t>
        </w:r>
      </w:ins>
      <w:ins w:id="389" w:author="Bulgarelli" w:date="2017-03-19T14:28:00Z">
        <w:r>
          <w:rPr>
            <w:color w:val="FF0000"/>
          </w:rPr>
          <w:t>dossier</w:t>
        </w:r>
      </w:ins>
      <w:ins w:id="390" w:author="Bulgarelli" w:date="2017-03-19T14:47:00Z">
        <w:r w:rsidR="00E346FF">
          <w:rPr>
            <w:color w:val="FF0000"/>
          </w:rPr>
          <w:t>;</w:t>
        </w:r>
      </w:ins>
    </w:p>
    <w:p w14:paraId="6683848E" w14:textId="21A3F3F0" w:rsidR="0028732C" w:rsidRDefault="0028732C" w:rsidP="009B1333">
      <w:pPr>
        <w:pStyle w:val="PARAGRAPH"/>
        <w:numPr>
          <w:ilvl w:val="0"/>
          <w:numId w:val="29"/>
        </w:numPr>
        <w:rPr>
          <w:ins w:id="391" w:author="Bulgarelli" w:date="2017-03-19T14:28:00Z"/>
          <w:color w:val="FF0000"/>
        </w:rPr>
      </w:pPr>
      <w:ins w:id="392" w:author="Bulgarelli" w:date="2017-03-19T10:17:00Z">
        <w:r>
          <w:rPr>
            <w:color w:val="FF0000"/>
          </w:rPr>
          <w:t xml:space="preserve">Reference to IEC 60079-14 </w:t>
        </w:r>
      </w:ins>
      <w:ins w:id="393" w:author="Bulgarelli" w:date="2017-03-19T10:18:00Z">
        <w:r>
          <w:rPr>
            <w:color w:val="FF0000"/>
          </w:rPr>
          <w:t xml:space="preserve">and IEC 60079-17 </w:t>
        </w:r>
      </w:ins>
      <w:ins w:id="394" w:author="Bulgarelli" w:date="2017-03-19T10:17:00Z">
        <w:r>
          <w:rPr>
            <w:color w:val="FF0000"/>
          </w:rPr>
          <w:t>for Ex detailed inspection services</w:t>
        </w:r>
      </w:ins>
      <w:ins w:id="395" w:author="Bulgarelli" w:date="2017-03-19T14:47:00Z">
        <w:r w:rsidR="00E346FF">
          <w:rPr>
            <w:color w:val="FF0000"/>
          </w:rPr>
          <w:t>;</w:t>
        </w:r>
      </w:ins>
    </w:p>
    <w:p w14:paraId="1EF554A7" w14:textId="726D05EE" w:rsidR="00D2361F" w:rsidRPr="00D2361F" w:rsidRDefault="00E346FF" w:rsidP="00D2361F">
      <w:pPr>
        <w:pStyle w:val="PARAGRAPH"/>
        <w:numPr>
          <w:ilvl w:val="0"/>
          <w:numId w:val="29"/>
        </w:numPr>
        <w:rPr>
          <w:ins w:id="396" w:author="Bulgarelli" w:date="2017-03-19T10:17:00Z"/>
          <w:color w:val="FF0000"/>
        </w:rPr>
      </w:pPr>
      <w:ins w:id="397" w:author="Bulgarelli" w:date="2017-03-19T14:46:00Z">
        <w:r>
          <w:rPr>
            <w:color w:val="FF0000"/>
          </w:rPr>
          <w:t>F</w:t>
        </w:r>
        <w:r w:rsidRPr="00D2361F">
          <w:rPr>
            <w:color w:val="FF0000"/>
          </w:rPr>
          <w:t xml:space="preserve">or </w:t>
        </w:r>
        <w:r w:rsidRPr="00CC5E95">
          <w:rPr>
            <w:color w:val="FF0000"/>
          </w:rPr>
          <w:t xml:space="preserve">Ex inspection or maintenance services in </w:t>
        </w:r>
        <w:r w:rsidRPr="00D2361F">
          <w:rPr>
            <w:color w:val="FF0000"/>
          </w:rPr>
          <w:t>offshore installation</w:t>
        </w:r>
        <w:r>
          <w:rPr>
            <w:color w:val="FF0000"/>
          </w:rPr>
          <w:t>s</w:t>
        </w:r>
        <w:r w:rsidRPr="00D2361F">
          <w:rPr>
            <w:color w:val="FF0000"/>
          </w:rPr>
          <w:t xml:space="preserve"> reference also </w:t>
        </w:r>
        <w:r>
          <w:rPr>
            <w:color w:val="FF0000"/>
          </w:rPr>
          <w:t>shall</w:t>
        </w:r>
        <w:r w:rsidRPr="00CC5E95">
          <w:rPr>
            <w:color w:val="FF0000"/>
          </w:rPr>
          <w:t xml:space="preserve"> be made to IEC </w:t>
        </w:r>
        <w:r w:rsidRPr="00D2361F">
          <w:rPr>
            <w:color w:val="FF0000"/>
          </w:rPr>
          <w:t xml:space="preserve">61892-7 - </w:t>
        </w:r>
        <w:r w:rsidRPr="00CC5E95">
          <w:t xml:space="preserve">Mobile and fixed offshore units – </w:t>
        </w:r>
        <w:r w:rsidR="00912BCE" w:rsidRPr="00D2361F">
          <w:t xml:space="preserve">Electrical </w:t>
        </w:r>
        <w:r w:rsidRPr="00D2361F">
          <w:t>installations – Part </w:t>
        </w:r>
        <w:r w:rsidRPr="00CC5E95">
          <w:t>7: Hazardous areas</w:t>
        </w:r>
      </w:ins>
      <w:ins w:id="398" w:author="Bulgarelli" w:date="2017-03-19T14:47:00Z">
        <w:r>
          <w:t>;</w:t>
        </w:r>
      </w:ins>
    </w:p>
    <w:p w14:paraId="7853E2B9" w14:textId="153A2F9C" w:rsidR="0028732C" w:rsidRDefault="0028732C" w:rsidP="009B1333">
      <w:pPr>
        <w:pStyle w:val="PARAGRAPH"/>
        <w:numPr>
          <w:ilvl w:val="0"/>
          <w:numId w:val="29"/>
        </w:numPr>
        <w:rPr>
          <w:ins w:id="399" w:author="Bulgarelli" w:date="2017-03-19T10:19:00Z"/>
          <w:color w:val="FF0000"/>
        </w:rPr>
      </w:pPr>
      <w:ins w:id="400" w:author="Bulgarelli" w:date="2017-03-19T10:18:00Z">
        <w:r>
          <w:rPr>
            <w:color w:val="FF0000"/>
          </w:rPr>
          <w:t>Reference to IEC 60079-17 for Ex close or visual inspection services</w:t>
        </w:r>
      </w:ins>
      <w:ins w:id="401" w:author="Bulgarelli" w:date="2017-03-19T14:47:00Z">
        <w:r w:rsidR="00E346FF">
          <w:rPr>
            <w:color w:val="FF0000"/>
          </w:rPr>
          <w:t>;</w:t>
        </w:r>
      </w:ins>
    </w:p>
    <w:p w14:paraId="34E71373" w14:textId="571291AA" w:rsidR="0028732C" w:rsidRDefault="0028732C" w:rsidP="009B1333">
      <w:pPr>
        <w:pStyle w:val="PARAGRAPH"/>
        <w:numPr>
          <w:ilvl w:val="0"/>
          <w:numId w:val="29"/>
        </w:numPr>
        <w:rPr>
          <w:color w:val="FF0000"/>
        </w:rPr>
      </w:pPr>
      <w:ins w:id="402" w:author="Bulgarelli" w:date="2017-03-19T10:19:00Z">
        <w:r>
          <w:rPr>
            <w:color w:val="FF0000"/>
          </w:rPr>
          <w:t>Reference to IEC 60079-17 for Ex maintenance services</w:t>
        </w:r>
      </w:ins>
      <w:ins w:id="403" w:author="Bulgarelli" w:date="2017-03-19T14:47:00Z">
        <w:r w:rsidR="00E346FF">
          <w:rPr>
            <w:color w:val="FF0000"/>
          </w:rPr>
          <w:t>;</w:t>
        </w:r>
      </w:ins>
    </w:p>
    <w:p w14:paraId="785A778D" w14:textId="2B66B841" w:rsidR="009B1333" w:rsidRDefault="009B1333" w:rsidP="009B1333">
      <w:pPr>
        <w:pStyle w:val="PARAGRAPH"/>
        <w:numPr>
          <w:ilvl w:val="0"/>
          <w:numId w:val="29"/>
        </w:numPr>
        <w:rPr>
          <w:color w:val="FF0000"/>
        </w:rPr>
      </w:pPr>
      <w:r>
        <w:rPr>
          <w:color w:val="FF0000"/>
        </w:rPr>
        <w:lastRenderedPageBreak/>
        <w:t>A brief description of the site, system</w:t>
      </w:r>
      <w:ins w:id="404" w:author="Bulgarelli" w:date="2017-03-19T10:02:00Z">
        <w:r w:rsidR="00D45C21">
          <w:rPr>
            <w:color w:val="FF0000"/>
          </w:rPr>
          <w:t>, Ex installation</w:t>
        </w:r>
      </w:ins>
      <w:r>
        <w:rPr>
          <w:color w:val="FF0000"/>
        </w:rPr>
        <w:t xml:space="preserve"> or </w:t>
      </w:r>
      <w:ins w:id="405" w:author="Bulgarelli" w:date="2017-03-19T10:03:00Z">
        <w:r w:rsidR="00D45C21">
          <w:rPr>
            <w:color w:val="FF0000"/>
          </w:rPr>
          <w:t xml:space="preserve">Ex </w:t>
        </w:r>
      </w:ins>
      <w:r>
        <w:rPr>
          <w:color w:val="FF0000"/>
        </w:rPr>
        <w:t xml:space="preserve">equipment receiving the </w:t>
      </w:r>
      <w:ins w:id="406" w:author="Bulgarelli" w:date="2017-03-19T10:09:00Z">
        <w:r w:rsidR="0028732C">
          <w:rPr>
            <w:color w:val="FF0000"/>
          </w:rPr>
          <w:t xml:space="preserve">Ex </w:t>
        </w:r>
      </w:ins>
      <w:ins w:id="407" w:author="Bulgarelli" w:date="2017-03-19T10:20:00Z">
        <w:r w:rsidR="009D30DD">
          <w:rPr>
            <w:color w:val="FF0000"/>
          </w:rPr>
          <w:t xml:space="preserve">inspection or maintenance </w:t>
        </w:r>
      </w:ins>
      <w:r>
        <w:rPr>
          <w:color w:val="FF0000"/>
        </w:rPr>
        <w:t>service provided</w:t>
      </w:r>
      <w:ins w:id="408" w:author="Bulgarelli" w:date="2017-03-19T14:47:00Z">
        <w:r w:rsidR="00E346FF">
          <w:rPr>
            <w:color w:val="FF0000"/>
          </w:rPr>
          <w:t>;</w:t>
        </w:r>
      </w:ins>
    </w:p>
    <w:p w14:paraId="41A9420D" w14:textId="44F4C090" w:rsidR="009B1333" w:rsidRDefault="009B1333" w:rsidP="009B1333">
      <w:pPr>
        <w:pStyle w:val="PARAGRAPH"/>
        <w:numPr>
          <w:ilvl w:val="0"/>
          <w:numId w:val="29"/>
        </w:numPr>
        <w:rPr>
          <w:color w:val="FF0000"/>
        </w:rPr>
      </w:pPr>
      <w:r>
        <w:rPr>
          <w:color w:val="FF0000"/>
        </w:rPr>
        <w:t xml:space="preserve">The </w:t>
      </w:r>
      <w:ins w:id="409" w:author="Bulgarelli" w:date="2017-03-19T10:03:00Z">
        <w:r w:rsidR="00D45C21">
          <w:rPr>
            <w:color w:val="FF0000"/>
          </w:rPr>
          <w:t xml:space="preserve">Ex </w:t>
        </w:r>
      </w:ins>
      <w:r w:rsidR="00D45C21">
        <w:rPr>
          <w:color w:val="FF0000"/>
        </w:rPr>
        <w:t xml:space="preserve">protection </w:t>
      </w:r>
      <w:r>
        <w:rPr>
          <w:color w:val="FF0000"/>
        </w:rPr>
        <w:t>techniques employed in the site, system</w:t>
      </w:r>
      <w:ins w:id="410" w:author="Bulgarelli" w:date="2017-03-19T10:03:00Z">
        <w:r w:rsidR="00D45C21">
          <w:rPr>
            <w:color w:val="FF0000"/>
          </w:rPr>
          <w:t>, Ex installation</w:t>
        </w:r>
      </w:ins>
      <w:r>
        <w:rPr>
          <w:color w:val="FF0000"/>
        </w:rPr>
        <w:t xml:space="preserve"> or </w:t>
      </w:r>
      <w:ins w:id="411" w:author="Bulgarelli" w:date="2017-03-19T10:03:00Z">
        <w:r w:rsidR="00D45C21">
          <w:rPr>
            <w:color w:val="FF0000"/>
          </w:rPr>
          <w:t xml:space="preserve">Ex </w:t>
        </w:r>
      </w:ins>
      <w:r>
        <w:rPr>
          <w:color w:val="FF0000"/>
        </w:rPr>
        <w:t xml:space="preserve">equipment receiving the </w:t>
      </w:r>
      <w:ins w:id="412" w:author="Bulgarelli" w:date="2017-03-19T10:20:00Z">
        <w:r w:rsidR="009D30DD">
          <w:rPr>
            <w:color w:val="FF0000"/>
          </w:rPr>
          <w:t xml:space="preserve">Ex inspection or maintenance </w:t>
        </w:r>
      </w:ins>
      <w:r>
        <w:rPr>
          <w:color w:val="FF0000"/>
        </w:rPr>
        <w:t>service provided</w:t>
      </w:r>
      <w:ins w:id="413" w:author="Bulgarelli" w:date="2017-03-19T14:47:00Z">
        <w:r w:rsidR="00E346FF">
          <w:rPr>
            <w:color w:val="FF0000"/>
          </w:rPr>
          <w:t>;</w:t>
        </w:r>
      </w:ins>
    </w:p>
    <w:p w14:paraId="1557C0DF" w14:textId="6FE50037" w:rsidR="009B1333" w:rsidRDefault="00953216" w:rsidP="009B1333">
      <w:pPr>
        <w:pStyle w:val="PARAGRAPH"/>
        <w:numPr>
          <w:ilvl w:val="0"/>
          <w:numId w:val="29"/>
        </w:numPr>
        <w:rPr>
          <w:ins w:id="414" w:author="Bulgarelli" w:date="2017-03-19T10:03:00Z"/>
          <w:color w:val="FF0000"/>
        </w:rPr>
      </w:pPr>
      <w:r>
        <w:rPr>
          <w:color w:val="FF0000"/>
        </w:rPr>
        <w:t xml:space="preserve">Copies of photographs, measurements and any other relevant artefacts regarding the </w:t>
      </w:r>
      <w:ins w:id="415" w:author="Bulgarelli" w:date="2017-03-19T10:21:00Z">
        <w:r w:rsidR="009D30DD">
          <w:rPr>
            <w:color w:val="FF0000"/>
          </w:rPr>
          <w:t xml:space="preserve">Ex inspection or maintenance </w:t>
        </w:r>
      </w:ins>
      <w:r>
        <w:rPr>
          <w:color w:val="FF0000"/>
        </w:rPr>
        <w:t>services provided</w:t>
      </w:r>
      <w:ins w:id="416" w:author="Bulgarelli" w:date="2017-03-19T14:47:00Z">
        <w:r w:rsidR="00E346FF">
          <w:rPr>
            <w:color w:val="FF0000"/>
          </w:rPr>
          <w:t>;</w:t>
        </w:r>
      </w:ins>
    </w:p>
    <w:p w14:paraId="09988A47" w14:textId="3CEFF80B" w:rsidR="00D45C21" w:rsidRDefault="00D45C21" w:rsidP="009B1333">
      <w:pPr>
        <w:pStyle w:val="PARAGRAPH"/>
        <w:numPr>
          <w:ilvl w:val="0"/>
          <w:numId w:val="29"/>
        </w:numPr>
        <w:rPr>
          <w:ins w:id="417" w:author="Bulgarelli" w:date="2017-03-19T10:10:00Z"/>
          <w:color w:val="FF0000"/>
        </w:rPr>
      </w:pPr>
      <w:ins w:id="418" w:author="Bulgarelli" w:date="2017-03-19T10:04:00Z">
        <w:r>
          <w:rPr>
            <w:color w:val="FF0000"/>
          </w:rPr>
          <w:t xml:space="preserve">For visual, close or detailed Ex inspection services, the respective </w:t>
        </w:r>
      </w:ins>
      <w:ins w:id="419" w:author="Bulgarelli" w:date="2017-03-19T10:08:00Z">
        <w:r>
          <w:rPr>
            <w:color w:val="FF0000"/>
          </w:rPr>
          <w:t>fulfilled</w:t>
        </w:r>
      </w:ins>
      <w:ins w:id="420" w:author="Bulgarelli" w:date="2017-03-19T10:07:00Z">
        <w:r>
          <w:rPr>
            <w:color w:val="FF0000"/>
          </w:rPr>
          <w:t xml:space="preserve"> </w:t>
        </w:r>
      </w:ins>
      <w:ins w:id="421" w:author="Bulgarelli" w:date="2017-03-19T10:04:00Z">
        <w:r>
          <w:rPr>
            <w:color w:val="FF0000"/>
          </w:rPr>
          <w:t>Ex check-list</w:t>
        </w:r>
      </w:ins>
      <w:ins w:id="422" w:author="Bulgarelli" w:date="2017-03-19T10:07:00Z">
        <w:r>
          <w:rPr>
            <w:color w:val="FF0000"/>
          </w:rPr>
          <w:t>s</w:t>
        </w:r>
      </w:ins>
      <w:ins w:id="423" w:author="Bulgarelli" w:date="2017-03-19T10:04:00Z">
        <w:r>
          <w:rPr>
            <w:color w:val="FF0000"/>
          </w:rPr>
          <w:t xml:space="preserve"> specified in IEC 60079-14 (</w:t>
        </w:r>
      </w:ins>
      <w:ins w:id="424" w:author="Bulgarelli" w:date="2017-03-19T10:21:00Z">
        <w:r w:rsidR="009D30DD">
          <w:rPr>
            <w:color w:val="FF0000"/>
          </w:rPr>
          <w:t xml:space="preserve">for </w:t>
        </w:r>
      </w:ins>
      <w:ins w:id="425" w:author="Bulgarelli" w:date="2017-03-21T11:45:00Z">
        <w:r w:rsidR="00092F28">
          <w:rPr>
            <w:color w:val="FF0000"/>
          </w:rPr>
          <w:t xml:space="preserve">initial </w:t>
        </w:r>
      </w:ins>
      <w:ins w:id="426" w:author="Bulgarelli" w:date="2017-03-19T10:04:00Z">
        <w:r>
          <w:rPr>
            <w:color w:val="FF0000"/>
          </w:rPr>
          <w:t>detailed Ex inspection) or IEC 60079-17 (</w:t>
        </w:r>
      </w:ins>
      <w:ins w:id="427" w:author="Bulgarelli" w:date="2017-03-19T10:21:00Z">
        <w:r w:rsidR="009D30DD">
          <w:rPr>
            <w:color w:val="FF0000"/>
          </w:rPr>
          <w:t xml:space="preserve">for </w:t>
        </w:r>
      </w:ins>
      <w:ins w:id="428" w:author="Bulgarelli" w:date="2017-03-19T10:04:00Z">
        <w:r>
          <w:rPr>
            <w:color w:val="FF0000"/>
          </w:rPr>
          <w:t xml:space="preserve">visual, close or detailed Ex inspection), indicating </w:t>
        </w:r>
      </w:ins>
      <w:ins w:id="429" w:author="Bulgarelli" w:date="2017-03-19T10:08:00Z">
        <w:r>
          <w:rPr>
            <w:color w:val="FF0000"/>
          </w:rPr>
          <w:t xml:space="preserve">relevant </w:t>
        </w:r>
      </w:ins>
      <w:ins w:id="430" w:author="Bulgarelli" w:date="2017-03-19T10:04:00Z">
        <w:r>
          <w:rPr>
            <w:color w:val="FF0000"/>
          </w:rPr>
          <w:t>equipment tags</w:t>
        </w:r>
      </w:ins>
      <w:ins w:id="431" w:author="Bulgarelli" w:date="2017-03-19T10:08:00Z">
        <w:r>
          <w:rPr>
            <w:color w:val="FF0000"/>
          </w:rPr>
          <w:t xml:space="preserve">, area classification documents, Ex </w:t>
        </w:r>
      </w:ins>
      <w:ins w:id="432" w:author="Bulgarelli" w:date="2017-03-21T11:44:00Z">
        <w:r w:rsidR="00092F28">
          <w:rPr>
            <w:color w:val="FF0000"/>
          </w:rPr>
          <w:t xml:space="preserve">equipment </w:t>
        </w:r>
      </w:ins>
      <w:ins w:id="433" w:author="Bulgarelli" w:date="2017-03-19T10:08:00Z">
        <w:r>
          <w:rPr>
            <w:color w:val="FF0000"/>
          </w:rPr>
          <w:t>certificates</w:t>
        </w:r>
      </w:ins>
      <w:ins w:id="434" w:author="Bulgarelli" w:date="2017-03-19T10:04:00Z">
        <w:r w:rsidR="00E346FF">
          <w:rPr>
            <w:color w:val="FF0000"/>
          </w:rPr>
          <w:t xml:space="preserve"> and findings;</w:t>
        </w:r>
      </w:ins>
    </w:p>
    <w:p w14:paraId="4CC12687" w14:textId="6B37DB81" w:rsidR="0028732C" w:rsidRDefault="009D30DD" w:rsidP="009B1333">
      <w:pPr>
        <w:pStyle w:val="PARAGRAPH"/>
        <w:numPr>
          <w:ilvl w:val="0"/>
          <w:numId w:val="29"/>
        </w:numPr>
        <w:rPr>
          <w:color w:val="FF0000"/>
        </w:rPr>
      </w:pPr>
      <w:ins w:id="435" w:author="Bulgarelli" w:date="2017-03-19T10:23:00Z">
        <w:r>
          <w:rPr>
            <w:color w:val="FF0000"/>
          </w:rPr>
          <w:t>List and description of any f</w:t>
        </w:r>
      </w:ins>
      <w:ins w:id="436" w:author="Bulgarelli" w:date="2017-03-19T10:10:00Z">
        <w:r w:rsidR="0028732C">
          <w:rPr>
            <w:color w:val="FF0000"/>
          </w:rPr>
          <w:t>indings, resolutions</w:t>
        </w:r>
      </w:ins>
      <w:ins w:id="437" w:author="Bulgarelli" w:date="2017-03-19T10:22:00Z">
        <w:r>
          <w:rPr>
            <w:color w:val="FF0000"/>
          </w:rPr>
          <w:t>, actions taken</w:t>
        </w:r>
      </w:ins>
      <w:ins w:id="438" w:author="Bulgarelli" w:date="2017-03-19T10:10:00Z">
        <w:r w:rsidR="0028732C">
          <w:rPr>
            <w:color w:val="FF0000"/>
          </w:rPr>
          <w:t xml:space="preserve"> or actions required related to Ex maintenance or Ex inspection </w:t>
        </w:r>
      </w:ins>
      <w:ins w:id="439" w:author="Bulgarelli" w:date="2017-03-19T10:22:00Z">
        <w:r>
          <w:rPr>
            <w:color w:val="FF0000"/>
          </w:rPr>
          <w:t xml:space="preserve">services </w:t>
        </w:r>
      </w:ins>
      <w:ins w:id="440" w:author="Bulgarelli" w:date="2017-03-19T10:10:00Z">
        <w:r w:rsidR="0028732C">
          <w:rPr>
            <w:color w:val="FF0000"/>
          </w:rPr>
          <w:t>provided</w:t>
        </w:r>
      </w:ins>
      <w:ins w:id="441" w:author="Bulgarelli" w:date="2017-03-19T10:16:00Z">
        <w:r w:rsidR="0028732C">
          <w:rPr>
            <w:color w:val="FF0000"/>
          </w:rPr>
          <w:t>, signed by Ex Service Facility Responsible Person</w:t>
        </w:r>
      </w:ins>
      <w:ins w:id="442" w:author="Bulgarelli" w:date="2017-03-19T10:10:00Z">
        <w:r w:rsidR="0028732C">
          <w:rPr>
            <w:color w:val="FF0000"/>
          </w:rPr>
          <w:t xml:space="preserve">, approved and signed by the </w:t>
        </w:r>
      </w:ins>
      <w:ins w:id="443" w:author="Bulgarelli" w:date="2017-03-19T10:12:00Z">
        <w:r w:rsidR="0028732C">
          <w:rPr>
            <w:color w:val="FF0000"/>
          </w:rPr>
          <w:t xml:space="preserve">Ex </w:t>
        </w:r>
      </w:ins>
      <w:ins w:id="444" w:author="Bulgarelli" w:date="2017-03-19T10:10:00Z">
        <w:r w:rsidR="0028732C">
          <w:rPr>
            <w:color w:val="FF0000"/>
          </w:rPr>
          <w:t>installation user or responsible person.</w:t>
        </w:r>
      </w:ins>
    </w:p>
    <w:p w14:paraId="1DE05440" w14:textId="77777777" w:rsidR="00555983" w:rsidRPr="009B1333" w:rsidRDefault="00555983" w:rsidP="0027043D">
      <w:pPr>
        <w:pStyle w:val="PARAGRAPH"/>
        <w:rPr>
          <w:color w:val="FF0000"/>
        </w:rPr>
      </w:pPr>
    </w:p>
    <w:sectPr w:rsidR="00555983" w:rsidRPr="009B1333" w:rsidSect="00E75B7A">
      <w:headerReference w:type="even" r:id="rId11"/>
      <w:headerReference w:type="default" r:id="rId12"/>
      <w:pgSz w:w="11907" w:h="16840" w:code="9"/>
      <w:pgMar w:top="1701" w:right="1418" w:bottom="851" w:left="1418" w:header="1134" w:footer="85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308C" w14:textId="77777777" w:rsidR="00C661EB" w:rsidRDefault="00C661EB">
      <w:r>
        <w:separator/>
      </w:r>
    </w:p>
  </w:endnote>
  <w:endnote w:type="continuationSeparator" w:id="0">
    <w:p w14:paraId="72D4A65A" w14:textId="77777777" w:rsidR="00C661EB" w:rsidRDefault="00C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DCCE5" w14:textId="77777777" w:rsidR="00C661EB" w:rsidRDefault="00C661EB">
      <w:r>
        <w:separator/>
      </w:r>
    </w:p>
  </w:footnote>
  <w:footnote w:type="continuationSeparator" w:id="0">
    <w:p w14:paraId="118782DA" w14:textId="77777777" w:rsidR="00C661EB" w:rsidRDefault="00C6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CB20" w14:textId="4CD3F1EC" w:rsidR="004641C7" w:rsidRDefault="004641C7" w:rsidP="004641C7">
    <w:pPr>
      <w:pStyle w:val="Header"/>
      <w:rPr>
        <w:ins w:id="445" w:author="Mark Amos" w:date="2017-08-18T13:49:00Z"/>
      </w:rPr>
    </w:pPr>
    <w:ins w:id="446" w:author="Mark Amos" w:date="2017-08-18T13:49:00Z">
      <w:r>
        <w:rPr>
          <w:noProof/>
          <w:lang w:val="en-AU" w:eastAsia="en-AU"/>
        </w:rPr>
        <mc:AlternateContent>
          <mc:Choice Requires="wps">
            <w:drawing>
              <wp:anchor distT="0" distB="0" distL="114300" distR="114300" simplePos="0" relativeHeight="251658752" behindDoc="0" locked="0" layoutInCell="1" allowOverlap="1" wp14:anchorId="1DF469EF" wp14:editId="431D0EF7">
                <wp:simplePos x="0" y="0"/>
                <wp:positionH relativeFrom="margin">
                  <wp:posOffset>3531235</wp:posOffset>
                </wp:positionH>
                <wp:positionV relativeFrom="paragraph">
                  <wp:posOffset>6985</wp:posOffset>
                </wp:positionV>
                <wp:extent cx="2830830" cy="553720"/>
                <wp:effectExtent l="0" t="0" r="2667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7CD87F59" w14:textId="0F4FF05D" w:rsidR="004641C7" w:rsidRPr="00D100BB" w:rsidRDefault="004641C7" w:rsidP="004641C7">
                            <w:pPr>
                              <w:tabs>
                                <w:tab w:val="right" w:pos="4324"/>
                              </w:tabs>
                              <w:spacing w:line="320" w:lineRule="exact"/>
                              <w:ind w:left="71" w:right="74"/>
                              <w:jc w:val="right"/>
                              <w:rPr>
                                <w:b/>
                                <w:sz w:val="24"/>
                                <w:lang w:val="en-US"/>
                              </w:rPr>
                            </w:pPr>
                            <w:r w:rsidRPr="00D100BB">
                              <w:rPr>
                                <w:b/>
                                <w:sz w:val="24"/>
                                <w:lang w:val="en-US"/>
                              </w:rPr>
                              <w:t>ExMC/12</w:t>
                            </w:r>
                            <w:r>
                              <w:rPr>
                                <w:b/>
                                <w:sz w:val="24"/>
                                <w:lang w:val="en-US"/>
                              </w:rPr>
                              <w:t>67</w:t>
                            </w:r>
                            <w:r w:rsidRPr="00D100BB">
                              <w:rPr>
                                <w:b/>
                                <w:sz w:val="24"/>
                                <w:lang w:val="en-US"/>
                              </w:rPr>
                              <w:t xml:space="preserve">/DV </w:t>
                            </w:r>
                          </w:p>
                          <w:p w14:paraId="189A763D" w14:textId="77777777" w:rsidR="004641C7" w:rsidRPr="00D100BB" w:rsidRDefault="004641C7" w:rsidP="004641C7">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469EF" id="_x0000_t202" coordsize="21600,21600" o:spt="202" path="m,l,21600r21600,l21600,xe">
                <v:stroke joinstyle="miter"/>
                <v:path gradientshapeok="t" o:connecttype="rect"/>
              </v:shapetype>
              <v:shape id="Text Box 97" o:spid="_x0000_s1026" type="#_x0000_t202" style="position:absolute;left:0;text-align:left;margin-left:278.05pt;margin-top:.55pt;width:222.9pt;height:4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">
                <v:textbox>
                  <w:txbxContent>
                    <w:p w14:paraId="7CD87F59" w14:textId="0F4FF05D" w:rsidR="004641C7" w:rsidRPr="00D100BB" w:rsidRDefault="004641C7" w:rsidP="004641C7">
                      <w:pPr>
                        <w:tabs>
                          <w:tab w:val="right" w:pos="4324"/>
                        </w:tabs>
                        <w:spacing w:line="320" w:lineRule="exact"/>
                        <w:ind w:left="71" w:right="74"/>
                        <w:jc w:val="right"/>
                        <w:rPr>
                          <w:b/>
                          <w:sz w:val="24"/>
                          <w:lang w:val="en-US"/>
                        </w:rPr>
                      </w:pPr>
                      <w:r w:rsidRPr="00D100BB">
                        <w:rPr>
                          <w:b/>
                          <w:sz w:val="24"/>
                          <w:lang w:val="en-US"/>
                        </w:rPr>
                        <w:t>ExMC/12</w:t>
                      </w:r>
                      <w:r>
                        <w:rPr>
                          <w:b/>
                          <w:sz w:val="24"/>
                          <w:lang w:val="en-US"/>
                        </w:rPr>
                        <w:t>67</w:t>
                      </w:r>
                      <w:r w:rsidRPr="00D100BB">
                        <w:rPr>
                          <w:b/>
                          <w:sz w:val="24"/>
                          <w:lang w:val="en-US"/>
                        </w:rPr>
                        <w:t xml:space="preserve">/DV </w:t>
                      </w:r>
                    </w:p>
                    <w:p w14:paraId="189A763D" w14:textId="77777777" w:rsidR="004641C7" w:rsidRPr="00D100BB" w:rsidRDefault="004641C7" w:rsidP="004641C7">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4490AA0D" wp14:editId="3DCEF6DA">
            <wp:extent cx="1460500" cy="6210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1030"/>
                    </a:xfrm>
                    <a:prstGeom prst="rect">
                      <a:avLst/>
                    </a:prstGeom>
                    <a:noFill/>
                    <a:ln>
                      <a:noFill/>
                    </a:ln>
                  </pic:spPr>
                </pic:pic>
              </a:graphicData>
            </a:graphic>
          </wp:inline>
        </w:drawing>
      </w:r>
    </w:ins>
  </w:p>
  <w:p w14:paraId="6A55333F" w14:textId="79F4BC8E" w:rsidR="009D30DD" w:rsidRPr="00E75B7A" w:rsidRDefault="009D30DD" w:rsidP="00E75B7A">
    <w:pPr>
      <w:pStyle w:val="Header"/>
      <w:jc w:val="left"/>
      <w:rPr>
        <w:lang w:val="en-US"/>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52A9" w14:textId="5BB02339" w:rsidR="009D30DD" w:rsidRPr="00E75B7A" w:rsidRDefault="009D30DD" w:rsidP="00E75B7A">
    <w:pPr>
      <w:pStyle w:val="Header"/>
      <w:jc w:val="left"/>
      <w:rPr>
        <w:lang w:val="en-US"/>
      </w:rPr>
    </w:pPr>
    <w:r w:rsidRPr="00AC2FCC">
      <w:rPr>
        <w:lang w:val="de-DE"/>
      </w:rPr>
      <w:t xml:space="preserve">IECEx </w:t>
    </w:r>
    <w:r>
      <w:rPr>
        <w:lang w:val="de-DE"/>
      </w:rPr>
      <w:t>OD 314-4</w:t>
    </w:r>
    <w:r w:rsidRPr="00AC2FCC">
      <w:rPr>
        <w:lang w:val="de-DE"/>
      </w:rPr>
      <w:t xml:space="preserve"> © IEC:20</w:t>
    </w:r>
    <w:r>
      <w:rPr>
        <w:lang w:val="de-DE"/>
      </w:rPr>
      <w:t>17</w:t>
    </w:r>
    <w:r w:rsidRPr="00AC2FCC">
      <w:rPr>
        <w:lang w:val="de-DE"/>
      </w:rPr>
      <w:t>(E)</w:t>
    </w:r>
    <w:r>
      <w:tab/>
      <w:t xml:space="preserve">– </w:t>
    </w:r>
    <w:r>
      <w:fldChar w:fldCharType="begin"/>
    </w:r>
    <w:r>
      <w:instrText xml:space="preserve"> PAGE   \* MERGEFORMAT </w:instrText>
    </w:r>
    <w:r>
      <w:fldChar w:fldCharType="separate"/>
    </w:r>
    <w:r w:rsidR="00F11056">
      <w:rPr>
        <w:noProof/>
      </w:rPr>
      <w:t>13</w:t>
    </w:r>
    <w:r>
      <w:rPr>
        <w:noProof/>
      </w:rPr>
      <w:fldChar w:fldCharType="end"/>
    </w:r>
    <w:r>
      <w:rPr>
        <w:noProof/>
      </w:rPr>
      <w:t xml:space="preserve"> –</w:t>
    </w:r>
    <w:r>
      <w:rPr>
        <w:noProof/>
        <w:lang w:val="en-AU" w:eastAsia="en-AU"/>
      </w:rPr>
      <mc:AlternateContent>
        <mc:Choice Requires="wps">
          <w:drawing>
            <wp:anchor distT="0" distB="0" distL="114300" distR="114300" simplePos="0" relativeHeight="251655680" behindDoc="0" locked="0" layoutInCell="0" allowOverlap="1" wp14:anchorId="5F4901AB" wp14:editId="69C50C93">
              <wp:simplePos x="0" y="0"/>
              <wp:positionH relativeFrom="column">
                <wp:posOffset>9097010</wp:posOffset>
              </wp:positionH>
              <wp:positionV relativeFrom="paragraph">
                <wp:posOffset>275590</wp:posOffset>
              </wp:positionV>
              <wp:extent cx="274320" cy="60147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E289" w14:textId="7CA05F1C" w:rsidR="009D30DD" w:rsidRDefault="009D30DD" w:rsidP="00E75B7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F11056">
                            <w:rPr>
                              <w:rStyle w:val="PageNumber"/>
                              <w:noProof/>
                            </w:rPr>
                            <w:t>13</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901AB" id="_x0000_t202" coordsize="21600,21600" o:spt="202" path="m,l,21600r21600,l21600,xe">
              <v:stroke joinstyle="miter"/>
              <v:path gradientshapeok="t" o:connecttype="rect"/>
            </v:shapetype>
            <v:shape id="Text Box 1" o:spid="_x0000_s1027" type="#_x0000_t202" style="position:absolute;margin-left:716.3pt;margin-top:21.7pt;width:21.6pt;height:4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yFsQ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DtuDIWxAgAAwAUAAA4A&#10;AAAAAAAAAAAAAAAALgIAAGRycy9lMm9Eb2MueG1sUEsBAi0AFAAGAAgAAAAhAEjHOKreAAAADAEA&#10;AA8AAAAAAAAAAAAAAAAACwUAAGRycy9kb3ducmV2LnhtbFBLBQYAAAAABAAEAPMAAAAWBgAAAAA=&#10;" o:allowincell="f" filled="f" stroked="f">
              <v:textbox style="layout-flow:vertical" inset="1mm,1mm,1mm,1mm">
                <w:txbxContent>
                  <w:p w14:paraId="1921E289" w14:textId="7CA05F1C" w:rsidR="009D30DD" w:rsidRDefault="009D30DD" w:rsidP="00E75B7A">
                    <w:pPr>
                      <w:pStyle w:val="Header"/>
                    </w:pPr>
                    <w:r w:rsidRPr="00AC2FCC">
                      <w:rPr>
                        <w:lang w:val="de-DE"/>
                      </w:rPr>
                      <w:t xml:space="preserve">IECEx </w:t>
                    </w:r>
                    <w:r>
                      <w:rPr>
                        <w:lang w:val="de-DE"/>
                      </w:rPr>
                      <w:t>OD 313-2</w:t>
                    </w:r>
                    <w:r w:rsidRPr="00AC2FCC">
                      <w:rPr>
                        <w:lang w:val="de-DE"/>
                      </w:rPr>
                      <w:t xml:space="preserve"> © IEC:20</w:t>
                    </w:r>
                    <w:r>
                      <w:rPr>
                        <w:lang w:val="de-DE"/>
                      </w:rPr>
                      <w:t>13</w:t>
                    </w:r>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F11056">
                      <w:rPr>
                        <w:rStyle w:val="PageNumber"/>
                        <w:noProof/>
                      </w:rPr>
                      <w:t>13</w:t>
                    </w:r>
                    <w:r>
                      <w:rPr>
                        <w:rStyle w:val="PageNumber"/>
                      </w:rPr>
                      <w:fldChar w:fldCharType="end"/>
                    </w:r>
                    <w:r>
                      <w:t xml:space="preserve"> –</w:t>
                    </w:r>
                    <w: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361"/>
    <w:multiLevelType w:val="hybridMultilevel"/>
    <w:tmpl w:val="B404A7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28E"/>
    <w:multiLevelType w:val="multilevel"/>
    <w:tmpl w:val="3BE8BC7E"/>
    <w:name w:val="Note2"/>
    <w:lvl w:ilvl="0">
      <w:start w:val="1"/>
      <w:numFmt w:val="none"/>
      <w:pStyle w:val="B2HNote"/>
      <w:suff w:val="nothing"/>
      <w:lvlText w:val="NOTE:"/>
      <w:lvlJc w:val="left"/>
      <w:pPr>
        <w:tabs>
          <w:tab w:val="num" w:pos="567"/>
        </w:tabs>
        <w:ind w:left="567" w:firstLine="0"/>
      </w:pPr>
      <w:rPr>
        <w:rFonts w:ascii="Times New Roman" w:hAnsi="Times New Roman"/>
      </w:rPr>
    </w:lvl>
    <w:lvl w:ilvl="1">
      <w:start w:val="1"/>
      <w:numFmt w:val="none"/>
      <w:pStyle w:val="B2Note"/>
      <w:suff w:val="nothing"/>
      <w:lvlText w:val=""/>
      <w:lvlJc w:val="left"/>
      <w:pPr>
        <w:tabs>
          <w:tab w:val="num" w:pos="567"/>
        </w:tabs>
        <w:ind w:left="567" w:firstLine="0"/>
      </w:pPr>
      <w:rPr>
        <w:rFonts w:ascii="Times New Roman" w:hAnsi="Times New Roman"/>
      </w:rPr>
    </w:lvl>
    <w:lvl w:ilvl="2">
      <w:start w:val="1"/>
      <w:numFmt w:val="lowerLetter"/>
      <w:pStyle w:val="B2Note0"/>
      <w:lvlText w:val="(%3)"/>
      <w:lvlJc w:val="left"/>
      <w:pPr>
        <w:tabs>
          <w:tab w:val="num" w:pos="1020"/>
        </w:tabs>
        <w:ind w:left="1020" w:hanging="453"/>
      </w:pPr>
    </w:lvl>
    <w:lvl w:ilvl="3">
      <w:start w:val="1"/>
      <w:numFmt w:val="lowerRoman"/>
      <w:pStyle w:val="B22Note"/>
      <w:lvlText w:val="(%4)"/>
      <w:lvlJc w:val="left"/>
      <w:pPr>
        <w:tabs>
          <w:tab w:val="num" w:pos="1587"/>
        </w:tabs>
        <w:ind w:left="1587" w:hanging="567"/>
      </w:pPr>
    </w:lvl>
    <w:lvl w:ilvl="4">
      <w:start w:val="1"/>
      <w:numFmt w:val="upperLetter"/>
      <w:pStyle w:val="B23Note"/>
      <w:lvlText w:val="(%5)"/>
      <w:lvlJc w:val="left"/>
      <w:pPr>
        <w:tabs>
          <w:tab w:val="num" w:pos="2154"/>
        </w:tabs>
        <w:ind w:left="2154" w:hanging="567"/>
      </w:pPr>
    </w:lvl>
    <w:lvl w:ilvl="5">
      <w:start w:val="1"/>
      <w:numFmt w:val="decimal"/>
      <w:pStyle w:val="B24Note"/>
      <w:lvlText w:val="%6"/>
      <w:lvlJc w:val="left"/>
      <w:pPr>
        <w:tabs>
          <w:tab w:val="num" w:pos="2721"/>
        </w:tabs>
        <w:ind w:left="272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86422"/>
    <w:multiLevelType w:val="hybridMultilevel"/>
    <w:tmpl w:val="5F26CB18"/>
    <w:lvl w:ilvl="0" w:tplc="04090001">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8" w15:restartNumberingAfterBreak="0">
    <w:nsid w:val="158C564D"/>
    <w:multiLevelType w:val="hybridMultilevel"/>
    <w:tmpl w:val="1ED6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2"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4"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5"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18"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5C0E"/>
    <w:multiLevelType w:val="hybridMultilevel"/>
    <w:tmpl w:val="AC5CED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962374"/>
    <w:multiLevelType w:val="hybridMultilevel"/>
    <w:tmpl w:val="9A52D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2" w15:restartNumberingAfterBreak="0">
    <w:nsid w:val="630E60DB"/>
    <w:multiLevelType w:val="hybridMultilevel"/>
    <w:tmpl w:val="1A324A00"/>
    <w:lvl w:ilvl="0" w:tplc="9230AD4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847D30"/>
    <w:multiLevelType w:val="hybridMultilevel"/>
    <w:tmpl w:val="D294F1FA"/>
    <w:lvl w:ilvl="0" w:tplc="04130001">
      <w:start w:val="1"/>
      <w:numFmt w:val="bullet"/>
      <w:lvlText w:val=""/>
      <w:lvlJc w:val="left"/>
      <w:pPr>
        <w:tabs>
          <w:tab w:val="num" w:pos="744"/>
        </w:tabs>
        <w:ind w:left="744" w:hanging="360"/>
      </w:pPr>
      <w:rPr>
        <w:rFonts w:ascii="Symbol" w:hAnsi="Symbol" w:hint="default"/>
      </w:rPr>
    </w:lvl>
    <w:lvl w:ilvl="1" w:tplc="04130003" w:tentative="1">
      <w:start w:val="1"/>
      <w:numFmt w:val="bullet"/>
      <w:lvlText w:val="o"/>
      <w:lvlJc w:val="left"/>
      <w:pPr>
        <w:tabs>
          <w:tab w:val="num" w:pos="1464"/>
        </w:tabs>
        <w:ind w:left="1464" w:hanging="360"/>
      </w:pPr>
      <w:rPr>
        <w:rFonts w:ascii="Courier New" w:hAnsi="Courier New" w:cs="Courier New" w:hint="default"/>
      </w:rPr>
    </w:lvl>
    <w:lvl w:ilvl="2" w:tplc="04130005" w:tentative="1">
      <w:start w:val="1"/>
      <w:numFmt w:val="bullet"/>
      <w:lvlText w:val=""/>
      <w:lvlJc w:val="left"/>
      <w:pPr>
        <w:tabs>
          <w:tab w:val="num" w:pos="2184"/>
        </w:tabs>
        <w:ind w:left="2184" w:hanging="360"/>
      </w:pPr>
      <w:rPr>
        <w:rFonts w:ascii="Wingdings" w:hAnsi="Wingdings" w:hint="default"/>
      </w:rPr>
    </w:lvl>
    <w:lvl w:ilvl="3" w:tplc="04130001" w:tentative="1">
      <w:start w:val="1"/>
      <w:numFmt w:val="bullet"/>
      <w:lvlText w:val=""/>
      <w:lvlJc w:val="left"/>
      <w:pPr>
        <w:tabs>
          <w:tab w:val="num" w:pos="2904"/>
        </w:tabs>
        <w:ind w:left="2904" w:hanging="360"/>
      </w:pPr>
      <w:rPr>
        <w:rFonts w:ascii="Symbol" w:hAnsi="Symbol" w:hint="default"/>
      </w:rPr>
    </w:lvl>
    <w:lvl w:ilvl="4" w:tplc="04130003" w:tentative="1">
      <w:start w:val="1"/>
      <w:numFmt w:val="bullet"/>
      <w:lvlText w:val="o"/>
      <w:lvlJc w:val="left"/>
      <w:pPr>
        <w:tabs>
          <w:tab w:val="num" w:pos="3624"/>
        </w:tabs>
        <w:ind w:left="3624" w:hanging="360"/>
      </w:pPr>
      <w:rPr>
        <w:rFonts w:ascii="Courier New" w:hAnsi="Courier New" w:cs="Courier New" w:hint="default"/>
      </w:rPr>
    </w:lvl>
    <w:lvl w:ilvl="5" w:tplc="04130005" w:tentative="1">
      <w:start w:val="1"/>
      <w:numFmt w:val="bullet"/>
      <w:lvlText w:val=""/>
      <w:lvlJc w:val="left"/>
      <w:pPr>
        <w:tabs>
          <w:tab w:val="num" w:pos="4344"/>
        </w:tabs>
        <w:ind w:left="4344" w:hanging="360"/>
      </w:pPr>
      <w:rPr>
        <w:rFonts w:ascii="Wingdings" w:hAnsi="Wingdings" w:hint="default"/>
      </w:rPr>
    </w:lvl>
    <w:lvl w:ilvl="6" w:tplc="04130001" w:tentative="1">
      <w:start w:val="1"/>
      <w:numFmt w:val="bullet"/>
      <w:lvlText w:val=""/>
      <w:lvlJc w:val="left"/>
      <w:pPr>
        <w:tabs>
          <w:tab w:val="num" w:pos="5064"/>
        </w:tabs>
        <w:ind w:left="5064" w:hanging="360"/>
      </w:pPr>
      <w:rPr>
        <w:rFonts w:ascii="Symbol" w:hAnsi="Symbol" w:hint="default"/>
      </w:rPr>
    </w:lvl>
    <w:lvl w:ilvl="7" w:tplc="04130003" w:tentative="1">
      <w:start w:val="1"/>
      <w:numFmt w:val="bullet"/>
      <w:lvlText w:val="o"/>
      <w:lvlJc w:val="left"/>
      <w:pPr>
        <w:tabs>
          <w:tab w:val="num" w:pos="5784"/>
        </w:tabs>
        <w:ind w:left="5784" w:hanging="360"/>
      </w:pPr>
      <w:rPr>
        <w:rFonts w:ascii="Courier New" w:hAnsi="Courier New" w:cs="Courier New" w:hint="default"/>
      </w:rPr>
    </w:lvl>
    <w:lvl w:ilvl="8" w:tplc="04130005" w:tentative="1">
      <w:start w:val="1"/>
      <w:numFmt w:val="bullet"/>
      <w:lvlText w:val=""/>
      <w:lvlJc w:val="left"/>
      <w:pPr>
        <w:tabs>
          <w:tab w:val="num" w:pos="6504"/>
        </w:tabs>
        <w:ind w:left="6504" w:hanging="360"/>
      </w:pPr>
      <w:rPr>
        <w:rFonts w:ascii="Wingdings" w:hAnsi="Wingdings" w:hint="default"/>
      </w:rPr>
    </w:lvl>
  </w:abstractNum>
  <w:abstractNum w:abstractNumId="25"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6" w15:restartNumberingAfterBreak="0">
    <w:nsid w:val="77BC33C3"/>
    <w:multiLevelType w:val="multilevel"/>
    <w:tmpl w:val="F1EA2118"/>
    <w:name w:val="AppendixOutline"/>
    <w:lvl w:ilvl="0">
      <w:start w:val="1"/>
      <w:numFmt w:val="upperLetter"/>
      <w:pStyle w:val="H1A"/>
      <w:suff w:val="nothing"/>
      <w:lvlText w:val="APPENDIX   %1"/>
      <w:lvlJc w:val="left"/>
      <w:pPr>
        <w:tabs>
          <w:tab w:val="num" w:pos="567"/>
        </w:tabs>
        <w:ind w:left="0" w:firstLine="0"/>
      </w:pPr>
      <w:rPr>
        <w:sz w:val="22"/>
      </w:rPr>
    </w:lvl>
    <w:lvl w:ilvl="1">
      <w:start w:val="1"/>
      <w:numFmt w:val="decimal"/>
      <w:pStyle w:val="H2A"/>
      <w:suff w:val="nothing"/>
      <w:lvlText w:val="%1%2"/>
      <w:lvlJc w:val="left"/>
      <w:pPr>
        <w:tabs>
          <w:tab w:val="num" w:pos="567"/>
        </w:tabs>
        <w:ind w:left="567" w:hanging="567"/>
      </w:pPr>
    </w:lvl>
    <w:lvl w:ilvl="2">
      <w:start w:val="1"/>
      <w:numFmt w:val="decimal"/>
      <w:pStyle w:val="H3A"/>
      <w:suff w:val="nothing"/>
      <w:lvlText w:val="%1%2.%3"/>
      <w:lvlJc w:val="left"/>
      <w:pPr>
        <w:tabs>
          <w:tab w:val="num" w:pos="567"/>
        </w:tabs>
        <w:ind w:left="567" w:hanging="567"/>
      </w:pPr>
    </w:lvl>
    <w:lvl w:ilvl="3">
      <w:start w:val="1"/>
      <w:numFmt w:val="decimal"/>
      <w:pStyle w:val="H4A"/>
      <w:suff w:val="nothing"/>
      <w:lvlText w:val="%1%2.%3.%4"/>
      <w:lvlJc w:val="left"/>
      <w:pPr>
        <w:tabs>
          <w:tab w:val="num" w:pos="567"/>
        </w:tabs>
        <w:ind w:left="567" w:hanging="567"/>
      </w:pPr>
      <w:rPr>
        <w:b/>
        <w:i w:val="0"/>
      </w:rPr>
    </w:lvl>
    <w:lvl w:ilvl="4">
      <w:start w:val="1"/>
      <w:numFmt w:val="decimal"/>
      <w:pStyle w:val="H5A"/>
      <w:suff w:val="nothing"/>
      <w:lvlText w:val="%1%2.%3.%4.%5"/>
      <w:lvlJc w:val="left"/>
      <w:pPr>
        <w:tabs>
          <w:tab w:val="num" w:pos="567"/>
        </w:tabs>
        <w:ind w:left="567" w:hanging="567"/>
      </w:pPr>
      <w:rPr>
        <w:b/>
        <w:i w:val="0"/>
      </w:rPr>
    </w:lvl>
    <w:lvl w:ilvl="5">
      <w:start w:val="1"/>
      <w:numFmt w:val="lowerLetter"/>
      <w:pStyle w:val="B2A"/>
      <w:lvlText w:val="(%6)"/>
      <w:lvlJc w:val="left"/>
      <w:pPr>
        <w:tabs>
          <w:tab w:val="num" w:pos="567"/>
        </w:tabs>
        <w:ind w:left="567" w:hanging="567"/>
      </w:pPr>
    </w:lvl>
    <w:lvl w:ilvl="6">
      <w:start w:val="1"/>
      <w:numFmt w:val="lowerRoman"/>
      <w:pStyle w:val="B3A"/>
      <w:lvlText w:val="(%7)"/>
      <w:lvlJc w:val="left"/>
      <w:pPr>
        <w:tabs>
          <w:tab w:val="num" w:pos="1134"/>
        </w:tabs>
        <w:ind w:left="1134" w:hanging="567"/>
      </w:pPr>
    </w:lvl>
    <w:lvl w:ilvl="7">
      <w:start w:val="1"/>
      <w:numFmt w:val="upperLetter"/>
      <w:pStyle w:val="B4A"/>
      <w:lvlText w:val="(%8)"/>
      <w:lvlJc w:val="left"/>
      <w:pPr>
        <w:tabs>
          <w:tab w:val="num" w:pos="1701"/>
        </w:tabs>
        <w:ind w:left="1701" w:hanging="567"/>
      </w:pPr>
    </w:lvl>
    <w:lvl w:ilvl="8">
      <w:start w:val="1"/>
      <w:numFmt w:val="decimal"/>
      <w:pStyle w:val="B5A"/>
      <w:lvlText w:val="(%9)"/>
      <w:lvlJc w:val="left"/>
      <w:pPr>
        <w:tabs>
          <w:tab w:val="num" w:pos="2268"/>
        </w:tabs>
        <w:ind w:left="2268" w:hanging="567"/>
      </w:pPr>
    </w:lvl>
  </w:abstractNum>
  <w:abstractNum w:abstractNumId="27" w15:restartNumberingAfterBreak="0">
    <w:nsid w:val="790E6C3C"/>
    <w:multiLevelType w:val="multilevel"/>
    <w:tmpl w:val="1172AAA6"/>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
      <w:suff w:val="nothing"/>
      <w:lvlText w:val=""/>
      <w:lvlJc w:val="left"/>
      <w:pPr>
        <w:tabs>
          <w:tab w:val="num" w:pos="227"/>
        </w:tabs>
        <w:ind w:left="227" w:firstLine="0"/>
      </w:pPr>
      <w:rPr>
        <w:rFonts w:ascii="Times New Roman" w:hAnsi="Times New Roman"/>
      </w:rPr>
    </w:lvl>
    <w:lvl w:ilvl="2">
      <w:start w:val="1"/>
      <w:numFmt w:val="lowerLetter"/>
      <w:pStyle w:val="B1Note0"/>
      <w:lvlText w:val="(%3)"/>
      <w:lvlJc w:val="left"/>
      <w:pPr>
        <w:tabs>
          <w:tab w:val="num" w:pos="680"/>
        </w:tabs>
        <w:ind w:left="680" w:hanging="453"/>
      </w:pPr>
    </w:lvl>
    <w:lvl w:ilvl="3">
      <w:start w:val="1"/>
      <w:numFmt w:val="lowerRoman"/>
      <w:pStyle w:val="B12Note"/>
      <w:lvlText w:val="(%4)"/>
      <w:lvlJc w:val="left"/>
      <w:pPr>
        <w:tabs>
          <w:tab w:val="num" w:pos="1247"/>
        </w:tabs>
        <w:ind w:left="1247" w:hanging="567"/>
      </w:pPr>
    </w:lvl>
    <w:lvl w:ilvl="4">
      <w:start w:val="1"/>
      <w:numFmt w:val="upperLetter"/>
      <w:pStyle w:val="B13Note"/>
      <w:lvlText w:val="(%5)"/>
      <w:lvlJc w:val="left"/>
      <w:pPr>
        <w:tabs>
          <w:tab w:val="num" w:pos="1814"/>
        </w:tabs>
        <w:ind w:left="1814" w:hanging="567"/>
      </w:pPr>
    </w:lvl>
    <w:lvl w:ilvl="5">
      <w:start w:val="1"/>
      <w:numFmt w:val="decimal"/>
      <w:pStyle w:val="B14Note"/>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550B9F"/>
    <w:multiLevelType w:val="multilevel"/>
    <w:tmpl w:val="F81AC15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A11FD"/>
    <w:multiLevelType w:val="hybridMultilevel"/>
    <w:tmpl w:val="838CF6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26"/>
  </w:num>
  <w:num w:numId="4">
    <w:abstractNumId w:val="7"/>
  </w:num>
  <w:num w:numId="5">
    <w:abstractNumId w:val="22"/>
  </w:num>
  <w:num w:numId="6">
    <w:abstractNumId w:val="29"/>
  </w:num>
  <w:num w:numId="7">
    <w:abstractNumId w:val="20"/>
  </w:num>
  <w:num w:numId="8">
    <w:abstractNumId w:val="0"/>
  </w:num>
  <w:num w:numId="9">
    <w:abstractNumId w:val="24"/>
  </w:num>
  <w:num w:numId="10">
    <w:abstractNumId w:val="5"/>
  </w:num>
  <w:num w:numId="11">
    <w:abstractNumId w:val="23"/>
  </w:num>
  <w:num w:numId="12">
    <w:abstractNumId w:val="14"/>
  </w:num>
  <w:num w:numId="13">
    <w:abstractNumId w:val="21"/>
  </w:num>
  <w:num w:numId="14">
    <w:abstractNumId w:val="12"/>
  </w:num>
  <w:num w:numId="15">
    <w:abstractNumId w:val="11"/>
  </w:num>
  <w:num w:numId="16">
    <w:abstractNumId w:val="2"/>
  </w:num>
  <w:num w:numId="17">
    <w:abstractNumId w:val="17"/>
  </w:num>
  <w:num w:numId="18">
    <w:abstractNumId w:val="18"/>
  </w:num>
  <w:num w:numId="19">
    <w:abstractNumId w:val="10"/>
  </w:num>
  <w:num w:numId="20">
    <w:abstractNumId w:val="25"/>
  </w:num>
  <w:num w:numId="21">
    <w:abstractNumId w:val="9"/>
  </w:num>
  <w:num w:numId="22">
    <w:abstractNumId w:val="6"/>
  </w:num>
  <w:num w:numId="23">
    <w:abstractNumId w:val="16"/>
  </w:num>
  <w:num w:numId="24">
    <w:abstractNumId w:val="13"/>
  </w:num>
  <w:num w:numId="25">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5"/>
  </w:num>
  <w:num w:numId="27">
    <w:abstractNumId w:val="4"/>
  </w:num>
  <w:num w:numId="28">
    <w:abstractNumId w:val="19"/>
  </w:num>
  <w:num w:numId="29">
    <w:abstractNumId w:val="8"/>
  </w:num>
  <w:num w:numId="30">
    <w:abstractNumId w:val="2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lgarelli">
    <w15:presenceInfo w15:providerId="None" w15:userId="Bulgarelli"/>
  </w15:person>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B2"/>
    <w:rsid w:val="000031C8"/>
    <w:rsid w:val="0001793B"/>
    <w:rsid w:val="000577B9"/>
    <w:rsid w:val="00082F0A"/>
    <w:rsid w:val="00092F28"/>
    <w:rsid w:val="000B49C6"/>
    <w:rsid w:val="000C3DEE"/>
    <w:rsid w:val="000D049D"/>
    <w:rsid w:val="000D2243"/>
    <w:rsid w:val="000D34E3"/>
    <w:rsid w:val="000E0858"/>
    <w:rsid w:val="000F684D"/>
    <w:rsid w:val="00114A97"/>
    <w:rsid w:val="001407BB"/>
    <w:rsid w:val="00144030"/>
    <w:rsid w:val="00154523"/>
    <w:rsid w:val="0016151B"/>
    <w:rsid w:val="00162F6B"/>
    <w:rsid w:val="00174584"/>
    <w:rsid w:val="001D18D5"/>
    <w:rsid w:val="001D6463"/>
    <w:rsid w:val="001F1436"/>
    <w:rsid w:val="00200364"/>
    <w:rsid w:val="002043B5"/>
    <w:rsid w:val="00236AA3"/>
    <w:rsid w:val="00242987"/>
    <w:rsid w:val="0025107F"/>
    <w:rsid w:val="00266FC1"/>
    <w:rsid w:val="0027043D"/>
    <w:rsid w:val="00274BB3"/>
    <w:rsid w:val="0028732C"/>
    <w:rsid w:val="00290E65"/>
    <w:rsid w:val="00293A65"/>
    <w:rsid w:val="002A29CF"/>
    <w:rsid w:val="002A56E6"/>
    <w:rsid w:val="002B3E42"/>
    <w:rsid w:val="002C489A"/>
    <w:rsid w:val="002E54DF"/>
    <w:rsid w:val="002F0A24"/>
    <w:rsid w:val="002F7E5E"/>
    <w:rsid w:val="0031791D"/>
    <w:rsid w:val="00332F29"/>
    <w:rsid w:val="00333FC6"/>
    <w:rsid w:val="00340207"/>
    <w:rsid w:val="00347D94"/>
    <w:rsid w:val="003537B5"/>
    <w:rsid w:val="00357B8B"/>
    <w:rsid w:val="00373200"/>
    <w:rsid w:val="003B3AC6"/>
    <w:rsid w:val="003B7BFD"/>
    <w:rsid w:val="003E1548"/>
    <w:rsid w:val="003E5053"/>
    <w:rsid w:val="003E50BA"/>
    <w:rsid w:val="00407FF5"/>
    <w:rsid w:val="00430254"/>
    <w:rsid w:val="004437AC"/>
    <w:rsid w:val="00447BC4"/>
    <w:rsid w:val="00461BB0"/>
    <w:rsid w:val="004641C7"/>
    <w:rsid w:val="0046723E"/>
    <w:rsid w:val="004731A4"/>
    <w:rsid w:val="0047727A"/>
    <w:rsid w:val="00480E73"/>
    <w:rsid w:val="0048133A"/>
    <w:rsid w:val="00484B20"/>
    <w:rsid w:val="00493D56"/>
    <w:rsid w:val="00493F55"/>
    <w:rsid w:val="004B4476"/>
    <w:rsid w:val="004B4E51"/>
    <w:rsid w:val="004B5D4D"/>
    <w:rsid w:val="004E1283"/>
    <w:rsid w:val="004F06D2"/>
    <w:rsid w:val="00506DBB"/>
    <w:rsid w:val="005138AC"/>
    <w:rsid w:val="00553311"/>
    <w:rsid w:val="00555983"/>
    <w:rsid w:val="00560D29"/>
    <w:rsid w:val="0057069A"/>
    <w:rsid w:val="00574743"/>
    <w:rsid w:val="00581EFA"/>
    <w:rsid w:val="00582624"/>
    <w:rsid w:val="005847DE"/>
    <w:rsid w:val="005905C8"/>
    <w:rsid w:val="005A3F23"/>
    <w:rsid w:val="005C52B2"/>
    <w:rsid w:val="005E139B"/>
    <w:rsid w:val="005E3669"/>
    <w:rsid w:val="00606369"/>
    <w:rsid w:val="00615EFE"/>
    <w:rsid w:val="0065359D"/>
    <w:rsid w:val="00657C13"/>
    <w:rsid w:val="00665BFF"/>
    <w:rsid w:val="006667F8"/>
    <w:rsid w:val="00671E57"/>
    <w:rsid w:val="00696E4F"/>
    <w:rsid w:val="00717E49"/>
    <w:rsid w:val="007248B9"/>
    <w:rsid w:val="0072645F"/>
    <w:rsid w:val="007463D5"/>
    <w:rsid w:val="00770288"/>
    <w:rsid w:val="00774E1D"/>
    <w:rsid w:val="007814F7"/>
    <w:rsid w:val="0078242B"/>
    <w:rsid w:val="007838E9"/>
    <w:rsid w:val="0078682F"/>
    <w:rsid w:val="007A1278"/>
    <w:rsid w:val="007B75C5"/>
    <w:rsid w:val="007C4942"/>
    <w:rsid w:val="00804754"/>
    <w:rsid w:val="00804A4F"/>
    <w:rsid w:val="008227BD"/>
    <w:rsid w:val="00842D5D"/>
    <w:rsid w:val="008458FA"/>
    <w:rsid w:val="0087315B"/>
    <w:rsid w:val="008828B7"/>
    <w:rsid w:val="00890949"/>
    <w:rsid w:val="00893CF2"/>
    <w:rsid w:val="008A31EC"/>
    <w:rsid w:val="008A596E"/>
    <w:rsid w:val="008B12AD"/>
    <w:rsid w:val="008B359E"/>
    <w:rsid w:val="008D0766"/>
    <w:rsid w:val="008E4A47"/>
    <w:rsid w:val="008E66E1"/>
    <w:rsid w:val="009064FA"/>
    <w:rsid w:val="00912BCE"/>
    <w:rsid w:val="00913D37"/>
    <w:rsid w:val="00914392"/>
    <w:rsid w:val="00950D31"/>
    <w:rsid w:val="00953216"/>
    <w:rsid w:val="0095619F"/>
    <w:rsid w:val="009651EE"/>
    <w:rsid w:val="009654CD"/>
    <w:rsid w:val="0098747F"/>
    <w:rsid w:val="009A110A"/>
    <w:rsid w:val="009B1333"/>
    <w:rsid w:val="009C6510"/>
    <w:rsid w:val="009D30DD"/>
    <w:rsid w:val="009D4529"/>
    <w:rsid w:val="009D5F7F"/>
    <w:rsid w:val="00A040AF"/>
    <w:rsid w:val="00A04F7D"/>
    <w:rsid w:val="00A076EA"/>
    <w:rsid w:val="00A35EB4"/>
    <w:rsid w:val="00A52538"/>
    <w:rsid w:val="00A55047"/>
    <w:rsid w:val="00A84017"/>
    <w:rsid w:val="00A856E0"/>
    <w:rsid w:val="00AB3CF1"/>
    <w:rsid w:val="00AB79C7"/>
    <w:rsid w:val="00AC37DC"/>
    <w:rsid w:val="00AC55C3"/>
    <w:rsid w:val="00AF512D"/>
    <w:rsid w:val="00B00861"/>
    <w:rsid w:val="00B4074D"/>
    <w:rsid w:val="00B57DD5"/>
    <w:rsid w:val="00B70983"/>
    <w:rsid w:val="00B818C0"/>
    <w:rsid w:val="00B91FA1"/>
    <w:rsid w:val="00BA1375"/>
    <w:rsid w:val="00BB3E0A"/>
    <w:rsid w:val="00BB68D3"/>
    <w:rsid w:val="00BC521E"/>
    <w:rsid w:val="00BE0794"/>
    <w:rsid w:val="00BE7147"/>
    <w:rsid w:val="00BF7903"/>
    <w:rsid w:val="00C111AF"/>
    <w:rsid w:val="00C135FD"/>
    <w:rsid w:val="00C169AD"/>
    <w:rsid w:val="00C2548D"/>
    <w:rsid w:val="00C661EB"/>
    <w:rsid w:val="00CA77B0"/>
    <w:rsid w:val="00CC452A"/>
    <w:rsid w:val="00D151DE"/>
    <w:rsid w:val="00D2361F"/>
    <w:rsid w:val="00D45C21"/>
    <w:rsid w:val="00D557AC"/>
    <w:rsid w:val="00D57C28"/>
    <w:rsid w:val="00D7635A"/>
    <w:rsid w:val="00D77431"/>
    <w:rsid w:val="00D83D16"/>
    <w:rsid w:val="00D909ED"/>
    <w:rsid w:val="00DA2FB5"/>
    <w:rsid w:val="00DA5D55"/>
    <w:rsid w:val="00DB1053"/>
    <w:rsid w:val="00DB1E64"/>
    <w:rsid w:val="00DD4B7D"/>
    <w:rsid w:val="00DF0A23"/>
    <w:rsid w:val="00E00BDD"/>
    <w:rsid w:val="00E3034D"/>
    <w:rsid w:val="00E33BDA"/>
    <w:rsid w:val="00E346FF"/>
    <w:rsid w:val="00E63EAD"/>
    <w:rsid w:val="00E7056A"/>
    <w:rsid w:val="00E75B7A"/>
    <w:rsid w:val="00E97DC1"/>
    <w:rsid w:val="00EA54C3"/>
    <w:rsid w:val="00EB01C1"/>
    <w:rsid w:val="00EB1E31"/>
    <w:rsid w:val="00EB4E21"/>
    <w:rsid w:val="00EC00CE"/>
    <w:rsid w:val="00EC05B5"/>
    <w:rsid w:val="00EC1541"/>
    <w:rsid w:val="00ED7013"/>
    <w:rsid w:val="00EE0AB2"/>
    <w:rsid w:val="00EE0F03"/>
    <w:rsid w:val="00EE1545"/>
    <w:rsid w:val="00EE2544"/>
    <w:rsid w:val="00EF1498"/>
    <w:rsid w:val="00EF4AD7"/>
    <w:rsid w:val="00EF5B76"/>
    <w:rsid w:val="00EF6736"/>
    <w:rsid w:val="00EF68C4"/>
    <w:rsid w:val="00F11056"/>
    <w:rsid w:val="00F237EA"/>
    <w:rsid w:val="00F56743"/>
    <w:rsid w:val="00F60128"/>
    <w:rsid w:val="00F717EE"/>
    <w:rsid w:val="00F831FF"/>
    <w:rsid w:val="00F96C24"/>
    <w:rsid w:val="00FA2C9C"/>
    <w:rsid w:val="00FE772C"/>
    <w:rsid w:val="00FF0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80FAFC0"/>
  <w15:docId w15:val="{AA5E2E2A-C89E-4DBA-AF27-EBA4994E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17"/>
    <w:pPr>
      <w:jc w:val="both"/>
    </w:pPr>
    <w:rPr>
      <w:rFonts w:ascii="Arial" w:hAnsi="Arial" w:cs="Arial"/>
      <w:spacing w:val="8"/>
      <w:lang w:val="en-GB" w:eastAsia="zh-CN"/>
    </w:rPr>
  </w:style>
  <w:style w:type="paragraph" w:styleId="Heading1">
    <w:name w:val="heading 1"/>
    <w:aliases w:val="h1"/>
    <w:basedOn w:val="PARAGRAPH"/>
    <w:next w:val="PARAGRAPH"/>
    <w:qFormat/>
    <w:rsid w:val="00A84017"/>
    <w:pPr>
      <w:keepNext/>
      <w:numPr>
        <w:numId w:val="25"/>
      </w:numPr>
      <w:suppressAutoHyphens/>
      <w:spacing w:before="200"/>
      <w:jc w:val="left"/>
      <w:outlineLvl w:val="0"/>
    </w:pPr>
    <w:rPr>
      <w:b/>
      <w:bCs/>
      <w:sz w:val="22"/>
      <w:szCs w:val="22"/>
    </w:rPr>
  </w:style>
  <w:style w:type="paragraph" w:styleId="Heading2">
    <w:name w:val="heading 2"/>
    <w:aliases w:val="h2"/>
    <w:basedOn w:val="Heading1"/>
    <w:next w:val="PARAGRAPH"/>
    <w:qFormat/>
    <w:rsid w:val="00A84017"/>
    <w:pPr>
      <w:numPr>
        <w:ilvl w:val="1"/>
      </w:numPr>
      <w:spacing w:before="100" w:after="100"/>
      <w:outlineLvl w:val="1"/>
    </w:pPr>
    <w:rPr>
      <w:sz w:val="20"/>
      <w:szCs w:val="20"/>
    </w:rPr>
  </w:style>
  <w:style w:type="paragraph" w:styleId="Heading3">
    <w:name w:val="heading 3"/>
    <w:basedOn w:val="Heading2"/>
    <w:next w:val="PARAGRAPH"/>
    <w:qFormat/>
    <w:rsid w:val="00A84017"/>
    <w:pPr>
      <w:numPr>
        <w:ilvl w:val="2"/>
      </w:numPr>
      <w:outlineLvl w:val="2"/>
    </w:pPr>
  </w:style>
  <w:style w:type="paragraph" w:styleId="Heading4">
    <w:name w:val="heading 4"/>
    <w:basedOn w:val="Heading3"/>
    <w:next w:val="PARAGRAPH"/>
    <w:qFormat/>
    <w:rsid w:val="00A84017"/>
    <w:pPr>
      <w:numPr>
        <w:ilvl w:val="3"/>
      </w:numPr>
      <w:outlineLvl w:val="3"/>
    </w:pPr>
  </w:style>
  <w:style w:type="paragraph" w:styleId="Heading5">
    <w:name w:val="heading 5"/>
    <w:basedOn w:val="Heading4"/>
    <w:next w:val="PARAGRAPH"/>
    <w:qFormat/>
    <w:rsid w:val="00A84017"/>
    <w:pPr>
      <w:numPr>
        <w:ilvl w:val="4"/>
      </w:numPr>
      <w:outlineLvl w:val="4"/>
    </w:pPr>
  </w:style>
  <w:style w:type="paragraph" w:styleId="Heading6">
    <w:name w:val="heading 6"/>
    <w:basedOn w:val="Heading5"/>
    <w:next w:val="PARAGRAPH"/>
    <w:link w:val="Heading6Char"/>
    <w:qFormat/>
    <w:rsid w:val="00A84017"/>
    <w:pPr>
      <w:numPr>
        <w:ilvl w:val="5"/>
      </w:numPr>
      <w:outlineLvl w:val="5"/>
    </w:pPr>
  </w:style>
  <w:style w:type="paragraph" w:styleId="Heading7">
    <w:name w:val="heading 7"/>
    <w:basedOn w:val="Heading6"/>
    <w:next w:val="PARAGRAPH"/>
    <w:link w:val="Heading7Char"/>
    <w:qFormat/>
    <w:rsid w:val="00A84017"/>
    <w:pPr>
      <w:numPr>
        <w:ilvl w:val="6"/>
      </w:numPr>
      <w:outlineLvl w:val="6"/>
    </w:pPr>
  </w:style>
  <w:style w:type="paragraph" w:styleId="Heading8">
    <w:name w:val="heading 8"/>
    <w:basedOn w:val="Heading7"/>
    <w:next w:val="PARAGRAPH"/>
    <w:link w:val="Heading8Char"/>
    <w:qFormat/>
    <w:rsid w:val="00A84017"/>
    <w:pPr>
      <w:numPr>
        <w:ilvl w:val="7"/>
      </w:numPr>
      <w:outlineLvl w:val="7"/>
    </w:pPr>
  </w:style>
  <w:style w:type="paragraph" w:styleId="Heading9">
    <w:name w:val="heading 9"/>
    <w:basedOn w:val="Heading8"/>
    <w:next w:val="PARAGRAPH"/>
    <w:link w:val="Heading9Char"/>
    <w:qFormat/>
    <w:rsid w:val="00A8401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val="en-AU"/>
    </w:rPr>
  </w:style>
  <w:style w:type="paragraph" w:styleId="EndnoteText">
    <w:name w:val="endnote text"/>
    <w:basedOn w:val="B1"/>
    <w:semiHidden/>
    <w:pPr>
      <w:spacing w:line="240" w:lineRule="exact"/>
    </w:pPr>
    <w:rPr>
      <w:sz w:val="20"/>
    </w:rPr>
  </w:style>
  <w:style w:type="paragraph" w:styleId="BodyTextIndent2">
    <w:name w:val="Body Text Indent 2"/>
    <w:basedOn w:val="Normal"/>
    <w:pPr>
      <w:ind w:left="709"/>
    </w:pPr>
    <w:rPr>
      <w:rFonts w:ascii="Times New Roman" w:hAnsi="Times New Roman"/>
      <w:spacing w:val="2"/>
      <w:sz w:val="22"/>
      <w:lang w:val="en-AU"/>
    </w:rPr>
  </w:style>
  <w:style w:type="paragraph" w:styleId="BodyText">
    <w:name w:val="Body Text"/>
    <w:basedOn w:val="Normal"/>
    <w:pPr>
      <w:spacing w:before="180" w:after="120"/>
    </w:pPr>
    <w:rPr>
      <w:rFonts w:ascii="Times New Roman" w:hAnsi="Times New Roman"/>
      <w:sz w:val="22"/>
      <w:lang w:val="en-AU"/>
    </w:rPr>
  </w:style>
  <w:style w:type="paragraph" w:styleId="ListContinue">
    <w:name w:val="List Continue"/>
    <w:basedOn w:val="PARAGRAPH"/>
    <w:rsid w:val="00A84017"/>
    <w:pPr>
      <w:spacing w:before="0" w:after="100"/>
      <w:ind w:left="340"/>
    </w:pPr>
  </w:style>
  <w:style w:type="paragraph" w:styleId="ListContinue2">
    <w:name w:val="List Continue 2"/>
    <w:basedOn w:val="ListContinue"/>
    <w:rsid w:val="00A84017"/>
    <w:pPr>
      <w:ind w:left="680"/>
    </w:pPr>
  </w:style>
  <w:style w:type="paragraph" w:styleId="BodyTextIndent">
    <w:name w:val="Body Text Indent"/>
    <w:basedOn w:val="Normal"/>
    <w:pPr>
      <w:spacing w:before="180" w:after="60"/>
      <w:ind w:left="720"/>
    </w:pPr>
    <w:rPr>
      <w:rFonts w:ascii="Times New Roman" w:hAnsi="Times New Roman"/>
      <w:sz w:val="22"/>
      <w:lang w:val="en-AU"/>
    </w:rPr>
  </w:style>
  <w:style w:type="paragraph" w:styleId="ListContinue4">
    <w:name w:val="List Continue 4"/>
    <w:basedOn w:val="ListContinue3"/>
    <w:rsid w:val="00A84017"/>
    <w:pPr>
      <w:ind w:left="1361"/>
    </w:pPr>
  </w:style>
  <w:style w:type="paragraph" w:styleId="BodyTextIndent3">
    <w:name w:val="Body Text Indent 3"/>
    <w:basedOn w:val="Normal"/>
    <w:pPr>
      <w:keepNext/>
      <w:ind w:left="709"/>
    </w:pPr>
    <w:rPr>
      <w:i/>
      <w:iCs/>
    </w:rPr>
  </w:style>
  <w:style w:type="paragraph" w:customStyle="1" w:styleId="B1Note">
    <w:name w:val="B1Note"/>
    <w:basedOn w:val="B1"/>
    <w:pPr>
      <w:numPr>
        <w:ilvl w:val="1"/>
        <w:numId w:val="1"/>
      </w:numPr>
      <w:tabs>
        <w:tab w:val="clear" w:pos="567"/>
        <w:tab w:val="clear" w:pos="1247"/>
        <w:tab w:val="clear" w:pos="1814"/>
        <w:tab w:val="clear" w:pos="2268"/>
      </w:tabs>
      <w:spacing w:before="60" w:line="240" w:lineRule="exact"/>
    </w:pPr>
    <w:rPr>
      <w:sz w:val="20"/>
    </w:rPr>
  </w:style>
  <w:style w:type="paragraph" w:customStyle="1" w:styleId="B12Note">
    <w:name w:val="B1#2Note"/>
    <w:basedOn w:val="B1Note"/>
    <w:pPr>
      <w:numPr>
        <w:ilvl w:val="3"/>
      </w:numPr>
      <w:tabs>
        <w:tab w:val="clear" w:pos="1247"/>
        <w:tab w:val="num" w:pos="2880"/>
      </w:tabs>
      <w:ind w:left="2880" w:hanging="360"/>
    </w:pPr>
  </w:style>
  <w:style w:type="paragraph" w:customStyle="1" w:styleId="B13Note">
    <w:name w:val="B1#3Note"/>
    <w:basedOn w:val="B1Note"/>
    <w:pPr>
      <w:numPr>
        <w:ilvl w:val="4"/>
      </w:numPr>
      <w:tabs>
        <w:tab w:val="clear" w:pos="1814"/>
        <w:tab w:val="num" w:pos="3600"/>
      </w:tabs>
      <w:ind w:left="3600" w:hanging="360"/>
    </w:pPr>
  </w:style>
  <w:style w:type="paragraph" w:customStyle="1" w:styleId="B14Note">
    <w:name w:val="B1#4Note"/>
    <w:basedOn w:val="B1Note"/>
    <w:pPr>
      <w:numPr>
        <w:ilvl w:val="5"/>
      </w:numPr>
      <w:tabs>
        <w:tab w:val="clear" w:pos="2381"/>
        <w:tab w:val="num" w:pos="4320"/>
      </w:tabs>
      <w:ind w:left="4320" w:hanging="180"/>
    </w:pPr>
  </w:style>
  <w:style w:type="paragraph" w:customStyle="1" w:styleId="B1Note0">
    <w:name w:val="B1#Note"/>
    <w:basedOn w:val="B1Note"/>
    <w:pPr>
      <w:numPr>
        <w:ilvl w:val="2"/>
      </w:numPr>
      <w:tabs>
        <w:tab w:val="clear" w:pos="680"/>
        <w:tab w:val="num" w:pos="2160"/>
      </w:tabs>
      <w:ind w:left="2160" w:hanging="180"/>
    </w:pPr>
  </w:style>
  <w:style w:type="paragraph" w:customStyle="1" w:styleId="B1HNote">
    <w:name w:val="B1HNote"/>
    <w:basedOn w:val="B1Note"/>
    <w:next w:val="B1Note"/>
    <w:pPr>
      <w:numPr>
        <w:ilvl w:val="0"/>
      </w:numPr>
    </w:pPr>
  </w:style>
  <w:style w:type="paragraph" w:customStyle="1" w:styleId="B22Note">
    <w:name w:val="B2#2Note"/>
    <w:basedOn w:val="B1Note"/>
    <w:pPr>
      <w:numPr>
        <w:ilvl w:val="3"/>
        <w:numId w:val="2"/>
      </w:numPr>
      <w:tabs>
        <w:tab w:val="clear" w:pos="1587"/>
        <w:tab w:val="num" w:pos="360"/>
      </w:tabs>
      <w:ind w:left="1247"/>
    </w:pPr>
  </w:style>
  <w:style w:type="paragraph" w:customStyle="1" w:styleId="B23Note">
    <w:name w:val="B2#3Note"/>
    <w:basedOn w:val="B1Note"/>
    <w:pPr>
      <w:numPr>
        <w:ilvl w:val="4"/>
        <w:numId w:val="2"/>
      </w:numPr>
      <w:tabs>
        <w:tab w:val="clear" w:pos="2154"/>
        <w:tab w:val="num" w:pos="360"/>
      </w:tabs>
      <w:ind w:left="1814"/>
    </w:pPr>
  </w:style>
  <w:style w:type="paragraph" w:customStyle="1" w:styleId="B24Note">
    <w:name w:val="B2#4Note"/>
    <w:basedOn w:val="B1Note"/>
    <w:pPr>
      <w:numPr>
        <w:ilvl w:val="5"/>
        <w:numId w:val="2"/>
      </w:numPr>
      <w:tabs>
        <w:tab w:val="clear" w:pos="2721"/>
        <w:tab w:val="num" w:pos="360"/>
      </w:tabs>
      <w:ind w:left="2381"/>
    </w:pPr>
  </w:style>
  <w:style w:type="paragraph" w:customStyle="1" w:styleId="B2A">
    <w:name w:val="B2#A"/>
    <w:basedOn w:val="B1"/>
    <w:pPr>
      <w:numPr>
        <w:ilvl w:val="5"/>
        <w:numId w:val="3"/>
      </w:numPr>
    </w:pPr>
  </w:style>
  <w:style w:type="paragraph" w:customStyle="1" w:styleId="B2M">
    <w:name w:val="B2#M"/>
    <w:basedOn w:val="B1"/>
    <w:pPr>
      <w:ind w:left="567" w:hanging="567"/>
    </w:pPr>
  </w:style>
  <w:style w:type="paragraph" w:customStyle="1" w:styleId="B2Note0">
    <w:name w:val="B2#Note"/>
    <w:basedOn w:val="B1Note"/>
    <w:pPr>
      <w:numPr>
        <w:ilvl w:val="2"/>
        <w:numId w:val="2"/>
      </w:numPr>
      <w:tabs>
        <w:tab w:val="clear" w:pos="1020"/>
        <w:tab w:val="num" w:pos="360"/>
      </w:tabs>
      <w:ind w:left="680"/>
    </w:pPr>
  </w:style>
  <w:style w:type="paragraph" w:customStyle="1" w:styleId="B2HNote">
    <w:name w:val="B2HNote"/>
    <w:basedOn w:val="B1Note"/>
    <w:next w:val="B2Note"/>
    <w:pPr>
      <w:numPr>
        <w:ilvl w:val="0"/>
        <w:numId w:val="2"/>
      </w:numPr>
      <w:tabs>
        <w:tab w:val="clear" w:pos="567"/>
        <w:tab w:val="num" w:pos="360"/>
      </w:tabs>
      <w:ind w:left="227"/>
    </w:pPr>
  </w:style>
  <w:style w:type="paragraph" w:customStyle="1" w:styleId="B2Note">
    <w:name w:val="B2Note"/>
    <w:basedOn w:val="B1"/>
    <w:pPr>
      <w:numPr>
        <w:ilvl w:val="1"/>
        <w:numId w:val="2"/>
      </w:numPr>
      <w:tabs>
        <w:tab w:val="clear" w:pos="1247"/>
        <w:tab w:val="clear" w:pos="1814"/>
        <w:tab w:val="clear" w:pos="2268"/>
      </w:tabs>
    </w:pPr>
  </w:style>
  <w:style w:type="paragraph" w:customStyle="1" w:styleId="B3A">
    <w:name w:val="B3#A"/>
    <w:basedOn w:val="B1"/>
    <w:pPr>
      <w:numPr>
        <w:ilvl w:val="6"/>
        <w:numId w:val="3"/>
      </w:numPr>
      <w:tabs>
        <w:tab w:val="clear" w:pos="567"/>
      </w:tabs>
    </w:pPr>
  </w:style>
  <w:style w:type="paragraph" w:customStyle="1" w:styleId="B3M">
    <w:name w:val="B3#M"/>
    <w:basedOn w:val="Normal"/>
    <w:pPr>
      <w:tabs>
        <w:tab w:val="left" w:pos="1134"/>
        <w:tab w:val="left" w:pos="1814"/>
        <w:tab w:val="left" w:pos="2268"/>
      </w:tabs>
      <w:suppressAutoHyphens/>
      <w:spacing w:before="120" w:line="260" w:lineRule="exact"/>
      <w:ind w:left="1134" w:hanging="567"/>
    </w:pPr>
    <w:rPr>
      <w:rFonts w:ascii="Times New Roman" w:hAnsi="Times New Roman"/>
      <w:color w:val="000000"/>
      <w:spacing w:val="6"/>
      <w:sz w:val="22"/>
      <w:lang w:val="en-AU"/>
    </w:rPr>
  </w:style>
  <w:style w:type="paragraph" w:customStyle="1" w:styleId="B4A">
    <w:name w:val="B4#A"/>
    <w:basedOn w:val="B1"/>
    <w:pPr>
      <w:numPr>
        <w:ilvl w:val="7"/>
        <w:numId w:val="3"/>
      </w:numPr>
      <w:tabs>
        <w:tab w:val="clear" w:pos="567"/>
      </w:tabs>
    </w:pPr>
  </w:style>
  <w:style w:type="paragraph" w:customStyle="1" w:styleId="B5A">
    <w:name w:val="B5#A"/>
    <w:basedOn w:val="B1"/>
    <w:pPr>
      <w:numPr>
        <w:ilvl w:val="8"/>
        <w:numId w:val="3"/>
      </w:numPr>
      <w:tabs>
        <w:tab w:val="clear" w:pos="567"/>
      </w:tabs>
    </w:pPr>
  </w:style>
  <w:style w:type="paragraph" w:customStyle="1" w:styleId="H1A">
    <w:name w:val="H1#A"/>
    <w:basedOn w:val="Heading1"/>
    <w:next w:val="Normal"/>
    <w:pPr>
      <w:pageBreakBefore/>
      <w:numPr>
        <w:numId w:val="3"/>
      </w:numPr>
      <w:spacing w:before="480"/>
      <w:jc w:val="center"/>
    </w:pPr>
    <w:rPr>
      <w:rFonts w:ascii="Times New Roman" w:hAnsi="Times New Roman"/>
      <w:b w:val="0"/>
      <w:spacing w:val="0"/>
    </w:rPr>
  </w:style>
  <w:style w:type="paragraph" w:customStyle="1" w:styleId="H2A">
    <w:name w:val="H2#A"/>
    <w:basedOn w:val="Heading1"/>
    <w:next w:val="B1"/>
    <w:pPr>
      <w:numPr>
        <w:ilvl w:val="1"/>
        <w:numId w:val="3"/>
      </w:numPr>
      <w:spacing w:before="280"/>
      <w:outlineLvl w:val="1"/>
    </w:pPr>
    <w:rPr>
      <w:rFonts w:ascii="Times New Roman" w:hAnsi="Times New Roman"/>
      <w:spacing w:val="6"/>
    </w:rPr>
  </w:style>
  <w:style w:type="paragraph" w:customStyle="1" w:styleId="H3A">
    <w:name w:val="H3#A"/>
    <w:basedOn w:val="Heading1"/>
    <w:next w:val="B1"/>
    <w:pPr>
      <w:numPr>
        <w:ilvl w:val="2"/>
        <w:numId w:val="3"/>
      </w:numPr>
      <w:outlineLvl w:val="2"/>
    </w:pPr>
    <w:rPr>
      <w:rFonts w:ascii="Times New Roman" w:hAnsi="Times New Roman"/>
      <w:spacing w:val="6"/>
    </w:rPr>
  </w:style>
  <w:style w:type="paragraph" w:customStyle="1" w:styleId="H4A">
    <w:name w:val="H4#A"/>
    <w:basedOn w:val="Heading1"/>
    <w:next w:val="B1"/>
    <w:pPr>
      <w:numPr>
        <w:ilvl w:val="3"/>
        <w:numId w:val="3"/>
      </w:numPr>
      <w:outlineLvl w:val="3"/>
    </w:pPr>
    <w:rPr>
      <w:rFonts w:ascii="Times New Roman" w:hAnsi="Times New Roman"/>
      <w:b w:val="0"/>
      <w:i/>
      <w:spacing w:val="6"/>
    </w:rPr>
  </w:style>
  <w:style w:type="paragraph" w:customStyle="1" w:styleId="H5A">
    <w:name w:val="H5#A"/>
    <w:basedOn w:val="Heading1"/>
    <w:next w:val="B1"/>
    <w:pPr>
      <w:numPr>
        <w:ilvl w:val="4"/>
        <w:numId w:val="3"/>
      </w:numPr>
      <w:outlineLvl w:val="4"/>
    </w:pPr>
    <w:rPr>
      <w:rFonts w:ascii="Times New Roman" w:hAnsi="Times New Roman"/>
      <w:b w:val="0"/>
      <w:i/>
      <w:spacing w:val="6"/>
    </w:rPr>
  </w:style>
  <w:style w:type="paragraph" w:styleId="Header">
    <w:name w:val="header"/>
    <w:basedOn w:val="PARAGRAPH"/>
    <w:link w:val="HeaderChar"/>
    <w:rsid w:val="00A84017"/>
    <w:pPr>
      <w:tabs>
        <w:tab w:val="center" w:pos="4536"/>
        <w:tab w:val="right" w:pos="9072"/>
      </w:tabs>
      <w:spacing w:before="0" w:after="0"/>
    </w:pPr>
  </w:style>
  <w:style w:type="paragraph" w:styleId="Footer">
    <w:name w:val="footer"/>
    <w:basedOn w:val="Header"/>
    <w:link w:val="FooterChar"/>
    <w:rsid w:val="00A84017"/>
  </w:style>
  <w:style w:type="paragraph" w:styleId="Title">
    <w:name w:val="Title"/>
    <w:basedOn w:val="MAIN-TITLE"/>
    <w:qFormat/>
    <w:rsid w:val="00A84017"/>
    <w:rPr>
      <w:kern w:val="28"/>
    </w:rPr>
  </w:style>
  <w:style w:type="character" w:styleId="PageNumber">
    <w:name w:val="page number"/>
    <w:rsid w:val="00A84017"/>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styleId="Hyperlink">
    <w:name w:val="Hyperlink"/>
    <w:uiPriority w:val="99"/>
    <w:rsid w:val="00A84017"/>
    <w:rPr>
      <w:color w:val="0000FF"/>
      <w:u w:val="none"/>
    </w:rPr>
  </w:style>
  <w:style w:type="paragraph" w:styleId="TOC5">
    <w:name w:val="toc 5"/>
    <w:basedOn w:val="TOC4"/>
    <w:semiHidden/>
    <w:rsid w:val="00A84017"/>
    <w:pPr>
      <w:tabs>
        <w:tab w:val="clear" w:pos="2608"/>
        <w:tab w:val="left" w:pos="3686"/>
      </w:tabs>
      <w:ind w:left="3685" w:hanging="1077"/>
    </w:pPr>
  </w:style>
  <w:style w:type="paragraph" w:styleId="TOC1">
    <w:name w:val="toc 1"/>
    <w:basedOn w:val="PARAGRAPH"/>
    <w:uiPriority w:val="39"/>
    <w:rsid w:val="00A84017"/>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A84017"/>
    <w:pPr>
      <w:tabs>
        <w:tab w:val="clear" w:pos="395"/>
        <w:tab w:val="left" w:pos="964"/>
      </w:tabs>
      <w:spacing w:after="60"/>
      <w:ind w:left="964" w:hanging="567"/>
    </w:pPr>
  </w:style>
  <w:style w:type="paragraph" w:styleId="TOC4">
    <w:name w:val="toc 4"/>
    <w:basedOn w:val="TOC3"/>
    <w:semiHidden/>
    <w:rsid w:val="00A84017"/>
    <w:pPr>
      <w:tabs>
        <w:tab w:val="clear" w:pos="1701"/>
        <w:tab w:val="left" w:pos="2608"/>
      </w:tabs>
      <w:ind w:left="2608" w:hanging="907"/>
    </w:pPr>
  </w:style>
  <w:style w:type="paragraph" w:styleId="TOC3">
    <w:name w:val="toc 3"/>
    <w:basedOn w:val="TOC2"/>
    <w:uiPriority w:val="39"/>
    <w:rsid w:val="00A84017"/>
    <w:pPr>
      <w:tabs>
        <w:tab w:val="clear" w:pos="964"/>
        <w:tab w:val="left" w:pos="1701"/>
      </w:tabs>
      <w:ind w:left="1701" w:hanging="737"/>
    </w:pPr>
  </w:style>
  <w:style w:type="paragraph" w:customStyle="1" w:styleId="PARAGRAPH">
    <w:name w:val="PARAGRAPH"/>
    <w:link w:val="PARAGRAPHChar"/>
    <w:qFormat/>
    <w:rsid w:val="00A84017"/>
    <w:pPr>
      <w:snapToGrid w:val="0"/>
      <w:spacing w:before="100" w:after="200"/>
      <w:jc w:val="both"/>
    </w:pPr>
    <w:rPr>
      <w:rFonts w:ascii="Arial" w:hAnsi="Arial" w:cs="Arial"/>
      <w:spacing w:val="8"/>
      <w:lang w:val="en-GB" w:eastAsia="zh-CN"/>
    </w:rPr>
  </w:style>
  <w:style w:type="paragraph" w:customStyle="1" w:styleId="ANNEXtitle">
    <w:name w:val="ANNEX_title"/>
    <w:basedOn w:val="MAIN-TITLE"/>
    <w:next w:val="ANNEX-heading1"/>
    <w:qFormat/>
    <w:rsid w:val="00A84017"/>
    <w:pPr>
      <w:pageBreakBefore/>
      <w:numPr>
        <w:numId w:val="27"/>
      </w:numPr>
      <w:spacing w:after="200"/>
      <w:outlineLvl w:val="0"/>
    </w:pPr>
  </w:style>
  <w:style w:type="paragraph" w:customStyle="1" w:styleId="ANNEX-heading1">
    <w:name w:val="ANNEX-heading1"/>
    <w:basedOn w:val="Heading1"/>
    <w:next w:val="PARAGRAPH"/>
    <w:qFormat/>
    <w:rsid w:val="00A84017"/>
    <w:pPr>
      <w:numPr>
        <w:ilvl w:val="1"/>
        <w:numId w:val="27"/>
      </w:numPr>
      <w:outlineLvl w:val="1"/>
    </w:pPr>
  </w:style>
  <w:style w:type="paragraph" w:styleId="ListBullet2">
    <w:name w:val="List Bullet 2"/>
    <w:basedOn w:val="ListBullet"/>
    <w:rsid w:val="00A84017"/>
    <w:pPr>
      <w:numPr>
        <w:numId w:val="10"/>
      </w:numPr>
      <w:tabs>
        <w:tab w:val="clear" w:pos="700"/>
      </w:tabs>
      <w:ind w:left="680" w:hanging="340"/>
    </w:pPr>
  </w:style>
  <w:style w:type="paragraph" w:customStyle="1" w:styleId="ANNEX-heading2">
    <w:name w:val="ANNEX-heading2"/>
    <w:basedOn w:val="Heading2"/>
    <w:next w:val="PARAGRAPH"/>
    <w:qFormat/>
    <w:rsid w:val="00A84017"/>
    <w:pPr>
      <w:numPr>
        <w:ilvl w:val="2"/>
        <w:numId w:val="27"/>
      </w:numPr>
      <w:outlineLvl w:val="2"/>
    </w:pPr>
  </w:style>
  <w:style w:type="paragraph" w:customStyle="1" w:styleId="ANNEX-heading3">
    <w:name w:val="ANNEX-heading3"/>
    <w:basedOn w:val="Heading3"/>
    <w:next w:val="PARAGRAPH"/>
    <w:rsid w:val="00A84017"/>
    <w:pPr>
      <w:numPr>
        <w:ilvl w:val="3"/>
        <w:numId w:val="27"/>
      </w:numPr>
      <w:outlineLvl w:val="3"/>
    </w:pPr>
  </w:style>
  <w:style w:type="paragraph" w:customStyle="1" w:styleId="ANNEX-heading4">
    <w:name w:val="ANNEX-heading4"/>
    <w:basedOn w:val="Heading4"/>
    <w:next w:val="PARAGRAPH"/>
    <w:rsid w:val="00A84017"/>
    <w:pPr>
      <w:numPr>
        <w:ilvl w:val="4"/>
        <w:numId w:val="27"/>
      </w:numPr>
      <w:outlineLvl w:val="4"/>
    </w:pPr>
  </w:style>
  <w:style w:type="paragraph" w:customStyle="1" w:styleId="ANNEX-heading5">
    <w:name w:val="ANNEX-heading5"/>
    <w:basedOn w:val="Heading5"/>
    <w:next w:val="PARAGRAPH"/>
    <w:rsid w:val="00A84017"/>
    <w:pPr>
      <w:numPr>
        <w:ilvl w:val="5"/>
        <w:numId w:val="27"/>
      </w:numPr>
      <w:outlineLvl w:val="5"/>
    </w:pPr>
  </w:style>
  <w:style w:type="character" w:customStyle="1" w:styleId="PARAGRAPHChar">
    <w:name w:val="PARAGRAPH Char"/>
    <w:link w:val="PARAGRAPH"/>
    <w:rsid w:val="00A84017"/>
    <w:rPr>
      <w:rFonts w:ascii="Arial" w:hAnsi="Arial" w:cs="Arial"/>
      <w:spacing w:val="8"/>
      <w:lang w:eastAsia="zh-CN"/>
    </w:rPr>
  </w:style>
  <w:style w:type="paragraph" w:styleId="ListBullet">
    <w:name w:val="List Bullet"/>
    <w:basedOn w:val="PARAGRAPH"/>
    <w:qFormat/>
    <w:rsid w:val="00A84017"/>
    <w:pPr>
      <w:numPr>
        <w:numId w:val="18"/>
      </w:numPr>
      <w:tabs>
        <w:tab w:val="clear" w:pos="720"/>
        <w:tab w:val="left" w:pos="340"/>
      </w:tabs>
      <w:spacing w:before="0" w:after="100"/>
      <w:ind w:left="340" w:hanging="340"/>
    </w:pPr>
  </w:style>
  <w:style w:type="paragraph" w:styleId="NormalWeb">
    <w:name w:val="Normal (Web)"/>
    <w:basedOn w:val="Normal"/>
    <w:rsid w:val="00EB4E21"/>
    <w:pPr>
      <w:spacing w:before="100" w:beforeAutospacing="1" w:after="100" w:afterAutospacing="1"/>
    </w:pPr>
    <w:rPr>
      <w:rFonts w:ascii="Times New Roman" w:hAnsi="Times New Roman"/>
      <w:szCs w:val="24"/>
      <w:lang w:val="en-AU" w:eastAsia="en-AU"/>
    </w:rPr>
  </w:style>
  <w:style w:type="character" w:customStyle="1" w:styleId="Heading6Char">
    <w:name w:val="Heading 6 Char"/>
    <w:link w:val="Heading6"/>
    <w:rsid w:val="00A84017"/>
    <w:rPr>
      <w:rFonts w:ascii="Arial" w:hAnsi="Arial" w:cs="Arial"/>
      <w:b/>
      <w:bCs/>
      <w:spacing w:val="8"/>
      <w:lang w:eastAsia="zh-CN"/>
    </w:rPr>
  </w:style>
  <w:style w:type="character" w:customStyle="1" w:styleId="Heading7Char">
    <w:name w:val="Heading 7 Char"/>
    <w:link w:val="Heading7"/>
    <w:rsid w:val="00A84017"/>
    <w:rPr>
      <w:rFonts w:ascii="Arial" w:hAnsi="Arial" w:cs="Arial"/>
      <w:b/>
      <w:bCs/>
      <w:spacing w:val="8"/>
      <w:lang w:eastAsia="zh-CN"/>
    </w:rPr>
  </w:style>
  <w:style w:type="character" w:customStyle="1" w:styleId="Heading8Char">
    <w:name w:val="Heading 8 Char"/>
    <w:link w:val="Heading8"/>
    <w:rsid w:val="00A84017"/>
    <w:rPr>
      <w:rFonts w:ascii="Arial" w:hAnsi="Arial" w:cs="Arial"/>
      <w:b/>
      <w:bCs/>
      <w:spacing w:val="8"/>
      <w:lang w:eastAsia="zh-CN"/>
    </w:rPr>
  </w:style>
  <w:style w:type="character" w:customStyle="1" w:styleId="Heading9Char">
    <w:name w:val="Heading 9 Char"/>
    <w:link w:val="Heading9"/>
    <w:rsid w:val="00A84017"/>
    <w:rPr>
      <w:rFonts w:ascii="Arial" w:hAnsi="Arial" w:cs="Arial"/>
      <w:b/>
      <w:bCs/>
      <w:spacing w:val="8"/>
      <w:lang w:eastAsia="zh-CN"/>
    </w:rPr>
  </w:style>
  <w:style w:type="paragraph" w:customStyle="1" w:styleId="FIGURE-title">
    <w:name w:val="FIGURE-title"/>
    <w:basedOn w:val="PARAGRAPH"/>
    <w:next w:val="PARAGRAPH"/>
    <w:qFormat/>
    <w:rsid w:val="00A84017"/>
    <w:pPr>
      <w:jc w:val="center"/>
    </w:pPr>
    <w:rPr>
      <w:b/>
      <w:bCs/>
    </w:rPr>
  </w:style>
  <w:style w:type="character" w:styleId="CommentReference">
    <w:name w:val="annotation reference"/>
    <w:semiHidden/>
    <w:rsid w:val="00A84017"/>
    <w:rPr>
      <w:sz w:val="16"/>
      <w:szCs w:val="16"/>
    </w:rPr>
  </w:style>
  <w:style w:type="paragraph" w:styleId="CommentText">
    <w:name w:val="annotation text"/>
    <w:basedOn w:val="Normal"/>
    <w:link w:val="CommentTextChar"/>
    <w:semiHidden/>
    <w:rsid w:val="00A84017"/>
  </w:style>
  <w:style w:type="character" w:customStyle="1" w:styleId="CommentTextChar">
    <w:name w:val="Comment Text Char"/>
    <w:link w:val="CommentText"/>
    <w:semiHidden/>
    <w:rsid w:val="00A84017"/>
    <w:rPr>
      <w:rFonts w:ascii="Arial" w:hAnsi="Arial" w:cs="Arial"/>
      <w:spacing w:val="8"/>
      <w:lang w:eastAsia="zh-CN"/>
    </w:rPr>
  </w:style>
  <w:style w:type="paragraph" w:customStyle="1" w:styleId="NOTE">
    <w:name w:val="NOTE"/>
    <w:basedOn w:val="PARAGRAPH"/>
    <w:qFormat/>
    <w:rsid w:val="00A84017"/>
    <w:pPr>
      <w:spacing w:after="100"/>
    </w:pPr>
    <w:rPr>
      <w:sz w:val="16"/>
      <w:szCs w:val="16"/>
    </w:rPr>
  </w:style>
  <w:style w:type="paragraph" w:styleId="List">
    <w:name w:val="List"/>
    <w:basedOn w:val="PARAGRAPH"/>
    <w:qFormat/>
    <w:rsid w:val="00A84017"/>
    <w:pPr>
      <w:tabs>
        <w:tab w:val="left" w:pos="340"/>
      </w:tabs>
      <w:spacing w:before="0" w:after="100"/>
      <w:ind w:left="340" w:hanging="340"/>
    </w:pPr>
  </w:style>
  <w:style w:type="paragraph" w:customStyle="1" w:styleId="FOREWORD">
    <w:name w:val="FOREWORD"/>
    <w:basedOn w:val="PARAGRAPH"/>
    <w:rsid w:val="00A84017"/>
    <w:pPr>
      <w:tabs>
        <w:tab w:val="left" w:pos="284"/>
      </w:tabs>
      <w:spacing w:before="0" w:after="100"/>
      <w:ind w:left="284" w:hanging="284"/>
    </w:pPr>
    <w:rPr>
      <w:sz w:val="16"/>
      <w:szCs w:val="16"/>
    </w:rPr>
  </w:style>
  <w:style w:type="paragraph" w:customStyle="1" w:styleId="TABLE-title">
    <w:name w:val="TABLE-title"/>
    <w:basedOn w:val="PARAGRAPH"/>
    <w:qFormat/>
    <w:rsid w:val="00A84017"/>
    <w:pPr>
      <w:keepNext/>
      <w:jc w:val="center"/>
    </w:pPr>
    <w:rPr>
      <w:b/>
      <w:bCs/>
    </w:rPr>
  </w:style>
  <w:style w:type="paragraph" w:styleId="FootnoteText">
    <w:name w:val="footnote text"/>
    <w:basedOn w:val="PARAGRAPH"/>
    <w:link w:val="FootnoteTextChar"/>
    <w:semiHidden/>
    <w:rsid w:val="00A84017"/>
    <w:pPr>
      <w:spacing w:before="0" w:after="100"/>
      <w:ind w:left="284" w:hanging="284"/>
    </w:pPr>
    <w:rPr>
      <w:sz w:val="16"/>
      <w:szCs w:val="16"/>
    </w:rPr>
  </w:style>
  <w:style w:type="character" w:customStyle="1" w:styleId="FootnoteTextChar">
    <w:name w:val="Footnote Text Char"/>
    <w:link w:val="FootnoteText"/>
    <w:semiHidden/>
    <w:rsid w:val="00A84017"/>
    <w:rPr>
      <w:rFonts w:ascii="Arial" w:hAnsi="Arial" w:cs="Arial"/>
      <w:spacing w:val="8"/>
      <w:sz w:val="16"/>
      <w:szCs w:val="16"/>
      <w:lang w:eastAsia="zh-CN"/>
    </w:rPr>
  </w:style>
  <w:style w:type="character" w:styleId="FootnoteReference">
    <w:name w:val="footnote reference"/>
    <w:semiHidden/>
    <w:rsid w:val="00A84017"/>
    <w:rPr>
      <w:rFonts w:ascii="Arial" w:hAnsi="Arial"/>
      <w:position w:val="4"/>
      <w:sz w:val="16"/>
      <w:szCs w:val="16"/>
      <w:vertAlign w:val="baseline"/>
    </w:rPr>
  </w:style>
  <w:style w:type="paragraph" w:styleId="TOC6">
    <w:name w:val="toc 6"/>
    <w:basedOn w:val="TOC5"/>
    <w:semiHidden/>
    <w:rsid w:val="00A84017"/>
    <w:pPr>
      <w:tabs>
        <w:tab w:val="clear" w:pos="3686"/>
        <w:tab w:val="left" w:pos="4933"/>
      </w:tabs>
      <w:ind w:left="4933" w:hanging="1247"/>
    </w:pPr>
  </w:style>
  <w:style w:type="paragraph" w:styleId="TOC7">
    <w:name w:val="toc 7"/>
    <w:basedOn w:val="TOC1"/>
    <w:semiHidden/>
    <w:rsid w:val="00A84017"/>
    <w:pPr>
      <w:tabs>
        <w:tab w:val="right" w:pos="9070"/>
      </w:tabs>
    </w:pPr>
  </w:style>
  <w:style w:type="paragraph" w:styleId="TOC8">
    <w:name w:val="toc 8"/>
    <w:basedOn w:val="TOC1"/>
    <w:semiHidden/>
    <w:rsid w:val="00A84017"/>
    <w:pPr>
      <w:ind w:left="720" w:hanging="720"/>
    </w:pPr>
  </w:style>
  <w:style w:type="paragraph" w:styleId="TOC9">
    <w:name w:val="toc 9"/>
    <w:basedOn w:val="TOC1"/>
    <w:semiHidden/>
    <w:rsid w:val="00A84017"/>
    <w:pPr>
      <w:ind w:left="720" w:hanging="720"/>
    </w:pPr>
  </w:style>
  <w:style w:type="paragraph" w:customStyle="1" w:styleId="HEADINGNonumber">
    <w:name w:val="HEADING(Nonumber)"/>
    <w:basedOn w:val="Heading1"/>
    <w:rsid w:val="00A84017"/>
    <w:pPr>
      <w:spacing w:before="0"/>
      <w:jc w:val="center"/>
      <w:outlineLvl w:val="9"/>
    </w:pPr>
    <w:rPr>
      <w:b w:val="0"/>
      <w:bCs w:val="0"/>
      <w:sz w:val="24"/>
      <w:szCs w:val="24"/>
    </w:rPr>
  </w:style>
  <w:style w:type="paragraph" w:styleId="List4">
    <w:name w:val="List 4"/>
    <w:basedOn w:val="List3"/>
    <w:rsid w:val="00A84017"/>
    <w:pPr>
      <w:tabs>
        <w:tab w:val="clear" w:pos="1021"/>
        <w:tab w:val="left" w:pos="1361"/>
      </w:tabs>
      <w:ind w:left="1361"/>
    </w:pPr>
  </w:style>
  <w:style w:type="paragraph" w:styleId="List3">
    <w:name w:val="List 3"/>
    <w:basedOn w:val="List2"/>
    <w:rsid w:val="00A84017"/>
    <w:pPr>
      <w:tabs>
        <w:tab w:val="clear" w:pos="680"/>
        <w:tab w:val="left" w:pos="1021"/>
      </w:tabs>
      <w:ind w:left="1020"/>
    </w:pPr>
  </w:style>
  <w:style w:type="paragraph" w:styleId="List2">
    <w:name w:val="List 2"/>
    <w:basedOn w:val="List"/>
    <w:rsid w:val="00A84017"/>
    <w:pPr>
      <w:tabs>
        <w:tab w:val="clear" w:pos="340"/>
        <w:tab w:val="left" w:pos="680"/>
      </w:tabs>
      <w:ind w:left="680"/>
    </w:pPr>
  </w:style>
  <w:style w:type="paragraph" w:customStyle="1" w:styleId="TABLE-col-heading">
    <w:name w:val="TABLE-col-heading"/>
    <w:basedOn w:val="PARAGRAPH"/>
    <w:qFormat/>
    <w:rsid w:val="00A84017"/>
    <w:pPr>
      <w:keepNext/>
      <w:spacing w:before="60" w:after="60"/>
      <w:jc w:val="center"/>
    </w:pPr>
    <w:rPr>
      <w:b/>
      <w:bCs/>
      <w:sz w:val="16"/>
      <w:szCs w:val="16"/>
    </w:rPr>
  </w:style>
  <w:style w:type="paragraph" w:customStyle="1" w:styleId="MAIN-TITLE">
    <w:name w:val="MAIN-TITLE"/>
    <w:basedOn w:val="PARAGRAPH"/>
    <w:qFormat/>
    <w:rsid w:val="00A84017"/>
    <w:pPr>
      <w:spacing w:before="0" w:after="0"/>
      <w:jc w:val="center"/>
    </w:pPr>
    <w:rPr>
      <w:b/>
      <w:bCs/>
      <w:sz w:val="24"/>
      <w:szCs w:val="24"/>
    </w:rPr>
  </w:style>
  <w:style w:type="paragraph" w:customStyle="1" w:styleId="TERM">
    <w:name w:val="TERM"/>
    <w:basedOn w:val="PARAGRAPH"/>
    <w:next w:val="TERM-definition"/>
    <w:qFormat/>
    <w:rsid w:val="00A84017"/>
    <w:pPr>
      <w:keepNext/>
      <w:spacing w:before="0" w:after="0"/>
      <w:ind w:left="357" w:hanging="357"/>
    </w:pPr>
    <w:rPr>
      <w:b/>
      <w:bCs/>
    </w:rPr>
  </w:style>
  <w:style w:type="paragraph" w:customStyle="1" w:styleId="TERM-definition">
    <w:name w:val="TERM-definition"/>
    <w:basedOn w:val="PARAGRAPH"/>
    <w:next w:val="TERM-number"/>
    <w:qFormat/>
    <w:rsid w:val="00A84017"/>
    <w:pPr>
      <w:spacing w:before="0"/>
    </w:pPr>
  </w:style>
  <w:style w:type="paragraph" w:customStyle="1" w:styleId="TERM-number">
    <w:name w:val="TERM-number"/>
    <w:basedOn w:val="Heading2"/>
    <w:next w:val="TERM"/>
    <w:qFormat/>
    <w:rsid w:val="00A84017"/>
    <w:pPr>
      <w:spacing w:after="0"/>
      <w:ind w:left="0" w:firstLine="0"/>
      <w:outlineLvl w:val="9"/>
    </w:pPr>
  </w:style>
  <w:style w:type="character" w:styleId="LineNumber">
    <w:name w:val="line number"/>
    <w:uiPriority w:val="29"/>
    <w:rsid w:val="00A84017"/>
  </w:style>
  <w:style w:type="paragraph" w:styleId="ListNumber3">
    <w:name w:val="List Number 3"/>
    <w:basedOn w:val="ListNumber2"/>
    <w:rsid w:val="00A84017"/>
    <w:pPr>
      <w:numPr>
        <w:numId w:val="15"/>
      </w:numPr>
      <w:tabs>
        <w:tab w:val="clear" w:pos="720"/>
      </w:tabs>
      <w:ind w:left="1020" w:hanging="340"/>
    </w:pPr>
  </w:style>
  <w:style w:type="paragraph" w:styleId="ListBullet5">
    <w:name w:val="List Bullet 5"/>
    <w:basedOn w:val="ListBullet4"/>
    <w:rsid w:val="00A84017"/>
    <w:pPr>
      <w:tabs>
        <w:tab w:val="clear" w:pos="1361"/>
        <w:tab w:val="left" w:pos="1701"/>
      </w:tabs>
      <w:ind w:left="1701"/>
    </w:pPr>
  </w:style>
  <w:style w:type="paragraph" w:styleId="ListBullet4">
    <w:name w:val="List Bullet 4"/>
    <w:basedOn w:val="ListBullet3"/>
    <w:rsid w:val="00A84017"/>
    <w:pPr>
      <w:tabs>
        <w:tab w:val="clear" w:pos="1021"/>
        <w:tab w:val="left" w:pos="1361"/>
      </w:tabs>
      <w:ind w:left="1361"/>
    </w:pPr>
  </w:style>
  <w:style w:type="paragraph" w:styleId="ListBullet3">
    <w:name w:val="List Bullet 3"/>
    <w:basedOn w:val="ListBullet2"/>
    <w:rsid w:val="00A84017"/>
    <w:pPr>
      <w:tabs>
        <w:tab w:val="clear" w:pos="340"/>
        <w:tab w:val="left" w:pos="1021"/>
      </w:tabs>
      <w:ind w:left="1020"/>
    </w:pPr>
  </w:style>
  <w:style w:type="character" w:styleId="EndnoteReference">
    <w:name w:val="endnote reference"/>
    <w:semiHidden/>
    <w:rsid w:val="00A84017"/>
    <w:rPr>
      <w:vertAlign w:val="superscript"/>
    </w:rPr>
  </w:style>
  <w:style w:type="paragraph" w:customStyle="1" w:styleId="TABFIGfootnote">
    <w:name w:val="TAB_FIG_footnote"/>
    <w:basedOn w:val="FootnoteText"/>
    <w:rsid w:val="00A84017"/>
    <w:pPr>
      <w:tabs>
        <w:tab w:val="left" w:pos="284"/>
      </w:tabs>
      <w:spacing w:before="60" w:after="60"/>
    </w:pPr>
  </w:style>
  <w:style w:type="character" w:customStyle="1" w:styleId="Reference">
    <w:name w:val="Reference"/>
    <w:uiPriority w:val="29"/>
    <w:rsid w:val="00A84017"/>
    <w:rPr>
      <w:rFonts w:ascii="Arial" w:hAnsi="Arial"/>
      <w:noProof/>
      <w:sz w:val="20"/>
      <w:szCs w:val="20"/>
    </w:rPr>
  </w:style>
  <w:style w:type="paragraph" w:customStyle="1" w:styleId="TABLE-cell">
    <w:name w:val="TABLE-cell"/>
    <w:basedOn w:val="PARAGRAPH"/>
    <w:qFormat/>
    <w:rsid w:val="00A84017"/>
    <w:pPr>
      <w:spacing w:before="60" w:after="60"/>
      <w:jc w:val="left"/>
    </w:pPr>
    <w:rPr>
      <w:bCs/>
      <w:sz w:val="16"/>
    </w:rPr>
  </w:style>
  <w:style w:type="paragraph" w:styleId="ListContinue3">
    <w:name w:val="List Continue 3"/>
    <w:basedOn w:val="ListContinue2"/>
    <w:rsid w:val="00A84017"/>
    <w:pPr>
      <w:ind w:left="1021"/>
    </w:pPr>
  </w:style>
  <w:style w:type="paragraph" w:styleId="ListContinue5">
    <w:name w:val="List Continue 5"/>
    <w:basedOn w:val="ListContinue4"/>
    <w:rsid w:val="00A84017"/>
    <w:pPr>
      <w:ind w:left="1701"/>
    </w:pPr>
  </w:style>
  <w:style w:type="paragraph" w:styleId="List5">
    <w:name w:val="List 5"/>
    <w:basedOn w:val="List4"/>
    <w:rsid w:val="00A84017"/>
    <w:pPr>
      <w:tabs>
        <w:tab w:val="clear" w:pos="1361"/>
        <w:tab w:val="left" w:pos="1701"/>
      </w:tabs>
      <w:ind w:left="1701"/>
    </w:pPr>
  </w:style>
  <w:style w:type="character" w:customStyle="1" w:styleId="VARIABLE">
    <w:name w:val="VARIABLE"/>
    <w:rsid w:val="00A84017"/>
    <w:rPr>
      <w:rFonts w:ascii="Times New Roman" w:hAnsi="Times New Roman"/>
      <w:i/>
      <w:iCs/>
    </w:rPr>
  </w:style>
  <w:style w:type="paragraph" w:styleId="ListNumber">
    <w:name w:val="List Number"/>
    <w:basedOn w:val="List"/>
    <w:qFormat/>
    <w:rsid w:val="00A84017"/>
    <w:pPr>
      <w:numPr>
        <w:numId w:val="12"/>
      </w:numPr>
      <w:tabs>
        <w:tab w:val="clear" w:pos="360"/>
        <w:tab w:val="left" w:pos="340"/>
      </w:tabs>
      <w:ind w:left="340" w:hanging="340"/>
    </w:pPr>
  </w:style>
  <w:style w:type="paragraph" w:styleId="ListNumber2">
    <w:name w:val="List Number 2"/>
    <w:basedOn w:val="ListNumber"/>
    <w:rsid w:val="00A84017"/>
    <w:pPr>
      <w:numPr>
        <w:numId w:val="14"/>
      </w:numPr>
      <w:tabs>
        <w:tab w:val="left" w:pos="340"/>
      </w:tabs>
    </w:pPr>
  </w:style>
  <w:style w:type="character" w:styleId="FollowedHyperlink">
    <w:name w:val="FollowedHyperlink"/>
    <w:rsid w:val="00A84017"/>
  </w:style>
  <w:style w:type="paragraph" w:customStyle="1" w:styleId="TABLE-centered">
    <w:name w:val="TABLE-centered"/>
    <w:basedOn w:val="TABLE-cell"/>
    <w:rsid w:val="00A84017"/>
    <w:pPr>
      <w:jc w:val="center"/>
    </w:pPr>
    <w:rPr>
      <w:bCs w:val="0"/>
    </w:rPr>
  </w:style>
  <w:style w:type="paragraph" w:styleId="ListNumber4">
    <w:name w:val="List Number 4"/>
    <w:basedOn w:val="ListNumber3"/>
    <w:rsid w:val="00A84017"/>
    <w:pPr>
      <w:numPr>
        <w:numId w:val="16"/>
      </w:numPr>
      <w:tabs>
        <w:tab w:val="clear" w:pos="360"/>
      </w:tabs>
      <w:ind w:left="1361" w:hanging="340"/>
    </w:pPr>
  </w:style>
  <w:style w:type="paragraph" w:styleId="ListNumber5">
    <w:name w:val="List Number 5"/>
    <w:basedOn w:val="ListNumber4"/>
    <w:rsid w:val="00A84017"/>
    <w:pPr>
      <w:numPr>
        <w:numId w:val="17"/>
      </w:numPr>
      <w:tabs>
        <w:tab w:val="clear" w:pos="360"/>
      </w:tabs>
      <w:ind w:left="1701" w:hanging="340"/>
    </w:pPr>
  </w:style>
  <w:style w:type="paragraph" w:styleId="TableofFigures">
    <w:name w:val="table of figures"/>
    <w:basedOn w:val="TOC1"/>
    <w:semiHidden/>
    <w:rsid w:val="00A84017"/>
    <w:pPr>
      <w:ind w:left="0" w:firstLine="0"/>
    </w:pPr>
  </w:style>
  <w:style w:type="paragraph" w:styleId="BlockText">
    <w:name w:val="Block Text"/>
    <w:basedOn w:val="Normal"/>
    <w:uiPriority w:val="59"/>
    <w:rsid w:val="00A84017"/>
    <w:pPr>
      <w:spacing w:after="120"/>
      <w:ind w:left="1440" w:right="1440"/>
    </w:pPr>
  </w:style>
  <w:style w:type="paragraph" w:customStyle="1" w:styleId="AMD-Heading1">
    <w:name w:val="AMD-Heading1"/>
    <w:basedOn w:val="Heading1"/>
    <w:next w:val="PARAGRAPH"/>
    <w:rsid w:val="00A84017"/>
    <w:pPr>
      <w:outlineLvl w:val="9"/>
    </w:pPr>
  </w:style>
  <w:style w:type="paragraph" w:customStyle="1" w:styleId="AMD-Heading2">
    <w:name w:val="AMD-Heading2..."/>
    <w:basedOn w:val="Heading2"/>
    <w:next w:val="PARAGRAPH"/>
    <w:rsid w:val="00A84017"/>
    <w:pPr>
      <w:outlineLvl w:val="9"/>
    </w:pPr>
  </w:style>
  <w:style w:type="character" w:customStyle="1" w:styleId="SUPerscript">
    <w:name w:val="SUPerscript"/>
    <w:rsid w:val="00A84017"/>
    <w:rPr>
      <w:kern w:val="0"/>
      <w:position w:val="6"/>
      <w:sz w:val="16"/>
      <w:szCs w:val="16"/>
    </w:rPr>
  </w:style>
  <w:style w:type="character" w:customStyle="1" w:styleId="SUBscript">
    <w:name w:val="SUBscript"/>
    <w:rsid w:val="00A84017"/>
    <w:rPr>
      <w:kern w:val="0"/>
      <w:position w:val="-6"/>
      <w:sz w:val="16"/>
      <w:szCs w:val="16"/>
    </w:rPr>
  </w:style>
  <w:style w:type="paragraph" w:customStyle="1" w:styleId="ListDash">
    <w:name w:val="List Dash"/>
    <w:basedOn w:val="ListBullet"/>
    <w:qFormat/>
    <w:rsid w:val="00A84017"/>
    <w:pPr>
      <w:numPr>
        <w:numId w:val="13"/>
      </w:numPr>
    </w:pPr>
  </w:style>
  <w:style w:type="paragraph" w:customStyle="1" w:styleId="TERM-number3">
    <w:name w:val="TERM-number 3"/>
    <w:basedOn w:val="Heading3"/>
    <w:next w:val="TERM"/>
    <w:rsid w:val="00A84017"/>
    <w:pPr>
      <w:spacing w:after="0"/>
      <w:ind w:left="0" w:firstLine="0"/>
      <w:outlineLvl w:val="9"/>
    </w:pPr>
  </w:style>
  <w:style w:type="character" w:customStyle="1" w:styleId="SMALLCAPS">
    <w:name w:val="SMALL CAPS"/>
    <w:rsid w:val="00A8401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A84017"/>
    <w:pPr>
      <w:spacing w:after="200"/>
      <w:ind w:left="0" w:firstLine="0"/>
      <w:jc w:val="both"/>
    </w:pPr>
    <w:rPr>
      <w:b w:val="0"/>
    </w:rPr>
  </w:style>
  <w:style w:type="paragraph" w:customStyle="1" w:styleId="ListDash2">
    <w:name w:val="List Dash 2"/>
    <w:basedOn w:val="ListDash"/>
    <w:rsid w:val="00A84017"/>
    <w:pPr>
      <w:numPr>
        <w:numId w:val="19"/>
      </w:numPr>
    </w:pPr>
  </w:style>
  <w:style w:type="paragraph" w:customStyle="1" w:styleId="NumberedPARAlevel2">
    <w:name w:val="Numbered PARA (level 2)"/>
    <w:basedOn w:val="Heading2"/>
    <w:rsid w:val="00A84017"/>
    <w:pPr>
      <w:spacing w:after="200"/>
      <w:ind w:left="0" w:firstLine="0"/>
      <w:jc w:val="both"/>
    </w:pPr>
    <w:rPr>
      <w:b w:val="0"/>
    </w:rPr>
  </w:style>
  <w:style w:type="paragraph" w:customStyle="1" w:styleId="ListDash3">
    <w:name w:val="List Dash 3"/>
    <w:basedOn w:val="ListDash2"/>
    <w:rsid w:val="00A84017"/>
    <w:pPr>
      <w:numPr>
        <w:numId w:val="21"/>
      </w:numPr>
      <w:tabs>
        <w:tab w:val="clear" w:pos="340"/>
        <w:tab w:val="left" w:pos="1021"/>
      </w:tabs>
      <w:ind w:left="1020"/>
    </w:pPr>
  </w:style>
  <w:style w:type="paragraph" w:customStyle="1" w:styleId="ListDash4">
    <w:name w:val="List Dash 4"/>
    <w:basedOn w:val="ListDash3"/>
    <w:rsid w:val="00A84017"/>
    <w:pPr>
      <w:numPr>
        <w:numId w:val="20"/>
      </w:numPr>
    </w:pPr>
  </w:style>
  <w:style w:type="paragraph" w:customStyle="1" w:styleId="PARAEQUATION">
    <w:name w:val="PARAEQUATION"/>
    <w:basedOn w:val="PARAGRAPH"/>
    <w:qFormat/>
    <w:rsid w:val="00A84017"/>
    <w:pPr>
      <w:tabs>
        <w:tab w:val="center" w:pos="4536"/>
        <w:tab w:val="right" w:pos="9072"/>
      </w:tabs>
      <w:spacing w:before="200"/>
    </w:pPr>
  </w:style>
  <w:style w:type="paragraph" w:customStyle="1" w:styleId="TERM-deprecated">
    <w:name w:val="TERM-deprecated"/>
    <w:basedOn w:val="TERM"/>
    <w:next w:val="TERM-definition"/>
    <w:qFormat/>
    <w:rsid w:val="00A84017"/>
    <w:rPr>
      <w:b w:val="0"/>
    </w:rPr>
  </w:style>
  <w:style w:type="paragraph" w:customStyle="1" w:styleId="TERM-admitted">
    <w:name w:val="TERM-admitted"/>
    <w:basedOn w:val="TERM"/>
    <w:next w:val="TERM-definition"/>
    <w:qFormat/>
    <w:rsid w:val="00A84017"/>
    <w:rPr>
      <w:b w:val="0"/>
    </w:rPr>
  </w:style>
  <w:style w:type="paragraph" w:customStyle="1" w:styleId="TERM-note">
    <w:name w:val="TERM-note"/>
    <w:basedOn w:val="NOTE"/>
    <w:next w:val="TERM-number"/>
    <w:qFormat/>
    <w:rsid w:val="00A84017"/>
  </w:style>
  <w:style w:type="paragraph" w:customStyle="1" w:styleId="EXAMPLE">
    <w:name w:val="EXAMPLE"/>
    <w:basedOn w:val="NOTE"/>
    <w:next w:val="PARAGRAPH"/>
    <w:qFormat/>
    <w:rsid w:val="00A84017"/>
  </w:style>
  <w:style w:type="paragraph" w:customStyle="1" w:styleId="TERM-example">
    <w:name w:val="TERM-example"/>
    <w:basedOn w:val="EXAMPLE"/>
    <w:next w:val="TERM-number"/>
    <w:qFormat/>
    <w:rsid w:val="00A84017"/>
  </w:style>
  <w:style w:type="paragraph" w:customStyle="1" w:styleId="TERM-source">
    <w:name w:val="TERM-source"/>
    <w:basedOn w:val="PARAGRAPH"/>
    <w:next w:val="TERM-number"/>
    <w:qFormat/>
    <w:rsid w:val="00A84017"/>
  </w:style>
  <w:style w:type="character" w:styleId="Emphasis">
    <w:name w:val="Emphasis"/>
    <w:qFormat/>
    <w:rsid w:val="00A84017"/>
    <w:rPr>
      <w:rFonts w:cs="Arial"/>
      <w:b w:val="0"/>
      <w:i/>
      <w:iCs/>
      <w:spacing w:val="8"/>
      <w:lang w:val="en-GB" w:eastAsia="zh-CN" w:bidi="ar-SA"/>
    </w:rPr>
  </w:style>
  <w:style w:type="character" w:styleId="Strong">
    <w:name w:val="Strong"/>
    <w:qFormat/>
    <w:rsid w:val="00A84017"/>
    <w:rPr>
      <w:rFonts w:cs="Arial"/>
      <w:b/>
      <w:bCs/>
      <w:i w:val="0"/>
      <w:spacing w:val="8"/>
      <w:lang w:val="en-GB" w:eastAsia="zh-CN" w:bidi="ar-SA"/>
    </w:rPr>
  </w:style>
  <w:style w:type="character" w:customStyle="1" w:styleId="TERM-symbol">
    <w:name w:val="TERM-symbol"/>
    <w:qFormat/>
    <w:rsid w:val="00A84017"/>
  </w:style>
  <w:style w:type="character" w:customStyle="1" w:styleId="SMALLCAPSemphasis">
    <w:name w:val="SMALL CAPS emphasis"/>
    <w:qFormat/>
    <w:rsid w:val="00A84017"/>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A84017"/>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A84017"/>
    <w:pPr>
      <w:numPr>
        <w:numId w:val="22"/>
      </w:numPr>
      <w:jc w:val="left"/>
    </w:pPr>
  </w:style>
  <w:style w:type="paragraph" w:customStyle="1" w:styleId="ListNumberalt">
    <w:name w:val="List Number alt"/>
    <w:basedOn w:val="PARAGRAPH"/>
    <w:qFormat/>
    <w:rsid w:val="00A84017"/>
    <w:pPr>
      <w:numPr>
        <w:numId w:val="23"/>
      </w:numPr>
      <w:tabs>
        <w:tab w:val="left" w:pos="357"/>
      </w:tabs>
      <w:spacing w:before="0" w:after="100"/>
    </w:pPr>
  </w:style>
  <w:style w:type="paragraph" w:customStyle="1" w:styleId="ListNumberalt2">
    <w:name w:val="List Number alt 2"/>
    <w:basedOn w:val="ListNumberalt"/>
    <w:qFormat/>
    <w:rsid w:val="00A84017"/>
    <w:pPr>
      <w:numPr>
        <w:ilvl w:val="1"/>
      </w:numPr>
      <w:tabs>
        <w:tab w:val="clear" w:pos="357"/>
        <w:tab w:val="left" w:pos="680"/>
      </w:tabs>
      <w:ind w:left="675" w:hanging="318"/>
    </w:pPr>
  </w:style>
  <w:style w:type="paragraph" w:customStyle="1" w:styleId="ListNumberalt3">
    <w:name w:val="List Number alt 3"/>
    <w:basedOn w:val="ListNumberalt2"/>
    <w:qFormat/>
    <w:rsid w:val="00A84017"/>
    <w:pPr>
      <w:numPr>
        <w:ilvl w:val="2"/>
      </w:numPr>
    </w:pPr>
  </w:style>
  <w:style w:type="character" w:customStyle="1" w:styleId="SUBscript-small-6pt">
    <w:name w:val="SUBscript-small-6pt"/>
    <w:qFormat/>
    <w:rsid w:val="00A84017"/>
    <w:rPr>
      <w:kern w:val="0"/>
      <w:position w:val="-6"/>
      <w:sz w:val="12"/>
      <w:szCs w:val="16"/>
    </w:rPr>
  </w:style>
  <w:style w:type="character" w:customStyle="1" w:styleId="SUPerscript-small-6pt">
    <w:name w:val="SUPerscript-small-6pt"/>
    <w:qFormat/>
    <w:rsid w:val="00A84017"/>
    <w:rPr>
      <w:kern w:val="0"/>
      <w:position w:val="6"/>
      <w:sz w:val="12"/>
      <w:szCs w:val="16"/>
    </w:rPr>
  </w:style>
  <w:style w:type="character" w:styleId="IntenseEmphasis">
    <w:name w:val="Intense Emphasis"/>
    <w:qFormat/>
    <w:rsid w:val="00A84017"/>
    <w:rPr>
      <w:b/>
      <w:bCs/>
      <w:i/>
      <w:iCs/>
      <w:color w:val="auto"/>
    </w:rPr>
  </w:style>
  <w:style w:type="paragraph" w:customStyle="1" w:styleId="TERM-number4">
    <w:name w:val="TERM-number 4"/>
    <w:basedOn w:val="Heading4"/>
    <w:next w:val="TERM"/>
    <w:rsid w:val="00A84017"/>
    <w:pPr>
      <w:spacing w:after="0"/>
      <w:ind w:left="0" w:firstLine="0"/>
      <w:outlineLvl w:val="9"/>
    </w:pPr>
  </w:style>
  <w:style w:type="numbering" w:customStyle="1" w:styleId="Headings">
    <w:name w:val="Headings"/>
    <w:rsid w:val="00A84017"/>
    <w:pPr>
      <w:numPr>
        <w:numId w:val="24"/>
      </w:numPr>
    </w:pPr>
  </w:style>
  <w:style w:type="numbering" w:customStyle="1" w:styleId="Annexes">
    <w:name w:val="Annexes"/>
    <w:rsid w:val="00A84017"/>
    <w:pPr>
      <w:numPr>
        <w:numId w:val="26"/>
      </w:numPr>
    </w:pPr>
  </w:style>
  <w:style w:type="paragraph" w:customStyle="1" w:styleId="FIGURE">
    <w:name w:val="FIGURE"/>
    <w:basedOn w:val="Normal"/>
    <w:next w:val="FIGURE-title"/>
    <w:qFormat/>
    <w:rsid w:val="00A84017"/>
    <w:pPr>
      <w:keepNext/>
      <w:snapToGrid w:val="0"/>
      <w:spacing w:before="100" w:after="200"/>
      <w:jc w:val="center"/>
    </w:pPr>
  </w:style>
  <w:style w:type="character" w:customStyle="1" w:styleId="HeaderChar">
    <w:name w:val="Header Char"/>
    <w:link w:val="Header"/>
    <w:rsid w:val="00E75B7A"/>
    <w:rPr>
      <w:rFonts w:ascii="Arial" w:hAnsi="Arial" w:cs="Arial"/>
      <w:spacing w:val="8"/>
      <w:lang w:eastAsia="zh-CN"/>
    </w:rPr>
  </w:style>
  <w:style w:type="character" w:customStyle="1" w:styleId="FooterChar">
    <w:name w:val="Footer Char"/>
    <w:link w:val="Footer"/>
    <w:rsid w:val="0047727A"/>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B3E0A"/>
    <w:rPr>
      <w:b/>
      <w:bCs/>
    </w:rPr>
  </w:style>
  <w:style w:type="character" w:customStyle="1" w:styleId="CommentSubjectChar">
    <w:name w:val="Comment Subject Char"/>
    <w:link w:val="CommentSubject"/>
    <w:uiPriority w:val="99"/>
    <w:semiHidden/>
    <w:rsid w:val="00BB3E0A"/>
    <w:rPr>
      <w:rFonts w:ascii="Arial" w:hAnsi="Arial" w:cs="Arial"/>
      <w:b/>
      <w:bCs/>
      <w:spacing w:val="8"/>
      <w:lang w:val="en-GB" w:eastAsia="zh-CN"/>
    </w:rPr>
  </w:style>
  <w:style w:type="paragraph" w:styleId="ListParagraph">
    <w:name w:val="List Paragraph"/>
    <w:basedOn w:val="Normal"/>
    <w:uiPriority w:val="34"/>
    <w:qFormat/>
    <w:rsid w:val="008227BD"/>
    <w:pPr>
      <w:spacing w:after="160" w:line="259" w:lineRule="auto"/>
      <w:ind w:left="720"/>
      <w:contextualSpacing/>
      <w:jc w:val="left"/>
    </w:pPr>
    <w:rPr>
      <w:rFonts w:ascii="Calibri" w:eastAsia="Calibri" w:hAnsi="Calibri" w:cs="Times New Roman"/>
      <w:spacing w:val="0"/>
      <w:sz w:val="22"/>
      <w:szCs w:val="22"/>
      <w:lang w:val="en-AU" w:eastAsia="en-US"/>
    </w:rPr>
  </w:style>
  <w:style w:type="paragraph" w:styleId="Revision">
    <w:name w:val="Revision"/>
    <w:hidden/>
    <w:uiPriority w:val="99"/>
    <w:semiHidden/>
    <w:rsid w:val="00FF063D"/>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http://www.iecex.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4ADA-6ABA-4840-BAA4-7005776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13</Pages>
  <Words>4327</Words>
  <Characters>24665</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OD 014 Version 2</vt:lpstr>
      <vt:lpstr>OD 014 Version 2</vt:lpstr>
    </vt:vector>
  </TitlesOfParts>
  <Company>SAI Global</Company>
  <LinksUpToDate>false</LinksUpToDate>
  <CharactersWithSpaces>28935</CharactersWithSpaces>
  <SharedDoc>false</SharedDoc>
  <HLinks>
    <vt:vector size="18" baseType="variant">
      <vt:variant>
        <vt:i4>5701649</vt:i4>
      </vt:variant>
      <vt:variant>
        <vt:i4>105</vt:i4>
      </vt:variant>
      <vt:variant>
        <vt:i4>0</vt:i4>
      </vt:variant>
      <vt:variant>
        <vt:i4>5</vt:i4>
      </vt:variant>
      <vt:variant>
        <vt:lpwstr>http://www.iecex.com/</vt:lpwstr>
      </vt:variant>
      <vt:variant>
        <vt:lpwstr/>
      </vt:variant>
      <vt:variant>
        <vt:i4>458870</vt:i4>
      </vt:variant>
      <vt:variant>
        <vt:i4>102</vt:i4>
      </vt:variant>
      <vt:variant>
        <vt:i4>0</vt:i4>
      </vt:variant>
      <vt:variant>
        <vt:i4>5</vt:i4>
      </vt:variant>
      <vt:variant>
        <vt:lpwstr>mailto:chris.agius@iecex.com</vt:lpwstr>
      </vt:variant>
      <vt:variant>
        <vt:lpwstr/>
      </vt:variant>
      <vt:variant>
        <vt:i4>5701649</vt:i4>
      </vt:variant>
      <vt:variant>
        <vt:i4>99</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014 Version 2</dc:title>
  <dc:subject/>
  <dc:creator>Agius</dc:creator>
  <cp:keywords/>
  <cp:lastModifiedBy>Chris Agius</cp:lastModifiedBy>
  <cp:revision>4</cp:revision>
  <dcterms:created xsi:type="dcterms:W3CDTF">2017-08-18T04:00:00Z</dcterms:created>
  <dcterms:modified xsi:type="dcterms:W3CDTF">2017-08-21T04:29:00Z</dcterms:modified>
</cp:coreProperties>
</file>