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C2BF7" w14:textId="2AAD9DAD" w:rsidR="00ED0730" w:rsidRPr="00C27FA8" w:rsidRDefault="00ED0730" w:rsidP="00B95ECF">
      <w:pPr>
        <w:jc w:val="both"/>
        <w:rPr>
          <w:rFonts w:ascii="Arial" w:hAnsi="Arial" w:cs="Arial"/>
          <w:b/>
        </w:rPr>
      </w:pPr>
    </w:p>
    <w:p w14:paraId="18DFA1D0" w14:textId="77777777" w:rsidR="0002718E" w:rsidRPr="00C27FA8" w:rsidRDefault="0002718E" w:rsidP="00B95ECF">
      <w:pPr>
        <w:jc w:val="both"/>
        <w:rPr>
          <w:rFonts w:ascii="Arial" w:hAnsi="Arial" w:cs="Arial"/>
        </w:rPr>
      </w:pPr>
    </w:p>
    <w:p w14:paraId="7AB594C0" w14:textId="77777777" w:rsidR="00FD307A" w:rsidRPr="00C27FA8" w:rsidRDefault="00FD307A" w:rsidP="00FD307A">
      <w:pPr>
        <w:adjustRightInd w:val="0"/>
        <w:snapToGrid w:val="0"/>
        <w:spacing w:afterLines="50" w:after="120"/>
        <w:jc w:val="both"/>
        <w:rPr>
          <w:rFonts w:ascii="Arial" w:hAnsi="Arial" w:cs="Arial"/>
        </w:rPr>
      </w:pPr>
      <w:r w:rsidRPr="00C27FA8">
        <w:rPr>
          <w:rFonts w:ascii="Arial" w:hAnsi="Arial" w:cs="Arial"/>
        </w:rPr>
        <w:t xml:space="preserve">This is </w:t>
      </w:r>
      <w:proofErr w:type="gramStart"/>
      <w:r w:rsidRPr="00C27FA8">
        <w:rPr>
          <w:rFonts w:ascii="Arial" w:hAnsi="Arial" w:cs="Arial"/>
        </w:rPr>
        <w:t>a brief summary</w:t>
      </w:r>
      <w:proofErr w:type="gramEnd"/>
      <w:r w:rsidRPr="00C27FA8">
        <w:rPr>
          <w:rFonts w:ascii="Arial" w:hAnsi="Arial" w:cs="Arial"/>
        </w:rPr>
        <w:t xml:space="preserve"> of the ExTAG Meeting </w:t>
      </w:r>
      <w:r>
        <w:rPr>
          <w:rFonts w:ascii="Arial" w:hAnsi="Arial" w:cs="Arial"/>
        </w:rPr>
        <w:t>in Edinburgh</w:t>
      </w:r>
      <w:r w:rsidRPr="00C27FA8">
        <w:rPr>
          <w:rFonts w:ascii="Arial" w:hAnsi="Arial" w:cs="Arial"/>
        </w:rPr>
        <w:t xml:space="preserve"> on </w:t>
      </w:r>
      <w:r>
        <w:rPr>
          <w:rFonts w:ascii="Arial" w:hAnsi="Arial" w:cs="Arial"/>
        </w:rPr>
        <w:t>18</w:t>
      </w:r>
      <w:r w:rsidRPr="00C27FA8">
        <w:rPr>
          <w:rFonts w:ascii="Arial" w:hAnsi="Arial" w:cs="Arial"/>
          <w:vertAlign w:val="superscript"/>
          <w:lang w:eastAsia="zh-CN"/>
        </w:rPr>
        <w:t>t</w:t>
      </w:r>
      <w:r>
        <w:rPr>
          <w:rFonts w:ascii="Arial" w:hAnsi="Arial" w:cs="Arial"/>
          <w:vertAlign w:val="superscript"/>
          <w:lang w:eastAsia="zh-CN"/>
        </w:rPr>
        <w:t>h</w:t>
      </w:r>
      <w:r w:rsidRPr="00C27FA8">
        <w:rPr>
          <w:rFonts w:ascii="Arial" w:hAnsi="Arial" w:cs="Arial"/>
        </w:rPr>
        <w:t xml:space="preserve"> September </w:t>
      </w:r>
      <w:r w:rsidRPr="00C27FA8">
        <w:rPr>
          <w:rFonts w:ascii="Arial" w:hAnsi="Arial" w:cs="Arial" w:hint="eastAsia"/>
          <w:lang w:eastAsia="zh-CN"/>
        </w:rPr>
        <w:t xml:space="preserve">and </w:t>
      </w:r>
      <w:r>
        <w:rPr>
          <w:rFonts w:ascii="Arial" w:hAnsi="Arial" w:cs="Arial"/>
          <w:lang w:eastAsia="zh-CN"/>
        </w:rPr>
        <w:t>19</w:t>
      </w:r>
      <w:r w:rsidRPr="00C27FA8">
        <w:rPr>
          <w:rFonts w:ascii="Arial" w:hAnsi="Arial" w:cs="Arial"/>
          <w:vertAlign w:val="superscript"/>
          <w:lang w:eastAsia="zh-CN"/>
        </w:rPr>
        <w:t>t</w:t>
      </w:r>
      <w:r>
        <w:rPr>
          <w:rFonts w:ascii="Arial" w:hAnsi="Arial" w:cs="Arial"/>
          <w:vertAlign w:val="superscript"/>
          <w:lang w:eastAsia="zh-CN"/>
        </w:rPr>
        <w:t>h</w:t>
      </w:r>
      <w:r w:rsidRPr="00C27FA8">
        <w:rPr>
          <w:rFonts w:ascii="Arial" w:hAnsi="Arial" w:cs="Arial"/>
        </w:rPr>
        <w:t xml:space="preserve"> September 202</w:t>
      </w:r>
      <w:r>
        <w:rPr>
          <w:rFonts w:ascii="Arial" w:hAnsi="Arial" w:cs="Arial"/>
        </w:rPr>
        <w:t>3</w:t>
      </w:r>
      <w:r w:rsidRPr="00C27FA8">
        <w:rPr>
          <w:rFonts w:ascii="Arial" w:hAnsi="Arial" w:cs="Arial"/>
        </w:rPr>
        <w:t>.</w:t>
      </w:r>
    </w:p>
    <w:p w14:paraId="2318732D" w14:textId="77777777" w:rsidR="00FD307A" w:rsidRPr="00C27FA8" w:rsidRDefault="00FD307A" w:rsidP="00FD307A">
      <w:pPr>
        <w:adjustRightInd w:val="0"/>
        <w:snapToGrid w:val="0"/>
        <w:spacing w:afterLines="50" w:after="120"/>
        <w:jc w:val="both"/>
        <w:rPr>
          <w:rFonts w:ascii="Arial" w:hAnsi="Arial" w:cs="Arial"/>
        </w:rPr>
      </w:pPr>
      <w:r w:rsidRPr="00C27FA8">
        <w:rPr>
          <w:rFonts w:ascii="Arial" w:hAnsi="Arial" w:cs="Arial"/>
          <w:lang w:eastAsia="zh-CN"/>
        </w:rPr>
        <w:t xml:space="preserve">Jasmin </w:t>
      </w:r>
      <w:r w:rsidRPr="0009271E">
        <w:rPr>
          <w:rFonts w:ascii="Arial" w:hAnsi="Arial" w:cs="Arial"/>
          <w:lang w:eastAsia="zh-CN"/>
        </w:rPr>
        <w:t>Omerovic</w:t>
      </w:r>
      <w:r w:rsidRPr="00C27FA8">
        <w:rPr>
          <w:rFonts w:ascii="Arial" w:hAnsi="Arial" w:cs="Arial"/>
          <w:lang w:eastAsia="zh-CN"/>
        </w:rPr>
        <w:t xml:space="preserve"> and </w:t>
      </w:r>
      <w:r w:rsidRPr="00C27FA8">
        <w:rPr>
          <w:rFonts w:ascii="Arial" w:hAnsi="Arial" w:cs="Arial"/>
        </w:rPr>
        <w:t>I welcomed all members</w:t>
      </w:r>
      <w:r>
        <w:rPr>
          <w:rFonts w:ascii="Arial" w:hAnsi="Arial" w:cs="Arial"/>
          <w:lang w:eastAsia="zh-CN"/>
        </w:rPr>
        <w:t xml:space="preserve">, </w:t>
      </w:r>
      <w:r w:rsidRPr="00C27FA8">
        <w:rPr>
          <w:rFonts w:ascii="Arial" w:hAnsi="Arial" w:cs="Arial"/>
        </w:rPr>
        <w:t>observers</w:t>
      </w:r>
      <w:r>
        <w:rPr>
          <w:rFonts w:ascii="Arial" w:hAnsi="Arial" w:cs="Arial"/>
        </w:rPr>
        <w:t>, and guests</w:t>
      </w:r>
      <w:r w:rsidRPr="00C27FA8">
        <w:rPr>
          <w:rFonts w:ascii="Arial" w:hAnsi="Arial" w:cs="Arial"/>
        </w:rPr>
        <w:t xml:space="preserve"> and thanked the organization team (Christine Kane, Maria Brodel</w:t>
      </w:r>
      <w:r>
        <w:rPr>
          <w:rFonts w:ascii="Arial" w:hAnsi="Arial" w:cs="Arial"/>
        </w:rPr>
        <w:t xml:space="preserve">, Mark Amos, Geoff </w:t>
      </w:r>
      <w:proofErr w:type="gramStart"/>
      <w:r>
        <w:rPr>
          <w:rFonts w:ascii="Arial" w:hAnsi="Arial" w:cs="Arial"/>
        </w:rPr>
        <w:t>Slater</w:t>
      </w:r>
      <w:proofErr w:type="gramEnd"/>
      <w:r w:rsidRPr="00C27FA8">
        <w:rPr>
          <w:rFonts w:ascii="Arial" w:hAnsi="Arial" w:cs="Arial"/>
        </w:rPr>
        <w:t xml:space="preserve"> and Chris Agius) for the preparation of the meeting. </w:t>
      </w:r>
    </w:p>
    <w:p w14:paraId="7C074EB3" w14:textId="48DD45B3" w:rsidR="00FD307A" w:rsidRPr="00C27FA8" w:rsidRDefault="00FD307A" w:rsidP="00FD307A">
      <w:pPr>
        <w:adjustRightInd w:val="0"/>
        <w:snapToGrid w:val="0"/>
        <w:spacing w:afterLines="50" w:after="120"/>
        <w:jc w:val="both"/>
        <w:rPr>
          <w:rFonts w:ascii="Arial" w:hAnsi="Arial" w:cs="Arial"/>
        </w:rPr>
      </w:pPr>
      <w:r w:rsidRPr="00C27FA8">
        <w:rPr>
          <w:rFonts w:ascii="Arial" w:hAnsi="Arial" w:cs="Arial"/>
        </w:rPr>
        <w:t>After approval of the agenda and report</w:t>
      </w:r>
      <w:r w:rsidR="00A52DF8">
        <w:rPr>
          <w:rFonts w:ascii="Arial" w:hAnsi="Arial" w:cs="Arial"/>
        </w:rPr>
        <w:t>s</w:t>
      </w:r>
      <w:r w:rsidRPr="00C27FA8">
        <w:rPr>
          <w:rFonts w:ascii="Arial" w:hAnsi="Arial" w:cs="Arial"/>
        </w:rPr>
        <w:t xml:space="preserve"> </w:t>
      </w:r>
      <w:r>
        <w:rPr>
          <w:rFonts w:ascii="Arial" w:hAnsi="Arial" w:cs="Arial"/>
        </w:rPr>
        <w:t>o</w:t>
      </w:r>
      <w:r w:rsidR="00A52DF8">
        <w:rPr>
          <w:rFonts w:ascii="Arial" w:hAnsi="Arial" w:cs="Arial"/>
        </w:rPr>
        <w:t>f</w:t>
      </w:r>
      <w:r>
        <w:rPr>
          <w:rFonts w:ascii="Arial" w:hAnsi="Arial" w:cs="Arial"/>
        </w:rPr>
        <w:t xml:space="preserve"> the last meeting, </w:t>
      </w:r>
      <w:r w:rsidRPr="00C27FA8">
        <w:rPr>
          <w:rFonts w:ascii="Arial" w:hAnsi="Arial" w:cs="Arial"/>
        </w:rPr>
        <w:t xml:space="preserve">including our action list, we received a verbal report from the Secretary on </w:t>
      </w:r>
      <w:r w:rsidR="00A52DF8">
        <w:rPr>
          <w:rFonts w:ascii="Arial" w:hAnsi="Arial" w:cs="Arial"/>
        </w:rPr>
        <w:t>an</w:t>
      </w:r>
      <w:r w:rsidRPr="00C27FA8">
        <w:rPr>
          <w:rFonts w:ascii="Arial" w:hAnsi="Arial" w:cs="Arial"/>
        </w:rPr>
        <w:t xml:space="preserve"> overview of the IECEx Equipment Scheme activities since the last meeting in </w:t>
      </w:r>
      <w:r>
        <w:rPr>
          <w:rFonts w:ascii="Arial" w:hAnsi="Arial" w:cs="Arial"/>
        </w:rPr>
        <w:t xml:space="preserve">September </w:t>
      </w:r>
      <w:r w:rsidRPr="00C27FA8">
        <w:rPr>
          <w:rFonts w:ascii="Arial" w:hAnsi="Arial" w:cs="Arial"/>
        </w:rPr>
        <w:t>202</w:t>
      </w:r>
      <w:r>
        <w:rPr>
          <w:rFonts w:ascii="Arial" w:hAnsi="Arial" w:cs="Arial"/>
        </w:rPr>
        <w:t xml:space="preserve">2. </w:t>
      </w:r>
      <w:r w:rsidRPr="0066417A">
        <w:rPr>
          <w:rFonts w:ascii="Arial" w:hAnsi="Arial" w:cs="Arial"/>
        </w:rPr>
        <w:t xml:space="preserve">Positive feedback was received from </w:t>
      </w:r>
      <w:r>
        <w:rPr>
          <w:rFonts w:ascii="Arial" w:hAnsi="Arial" w:cs="Arial"/>
        </w:rPr>
        <w:t>E</w:t>
      </w:r>
      <w:r w:rsidRPr="0066417A">
        <w:rPr>
          <w:rFonts w:ascii="Arial" w:hAnsi="Arial" w:cs="Arial"/>
        </w:rPr>
        <w:t>xTAG on the impressive, continued growth of the Equipment Scheme, including new participants.</w:t>
      </w:r>
    </w:p>
    <w:p w14:paraId="3F632290" w14:textId="77777777" w:rsidR="00FD307A" w:rsidRPr="005D5565" w:rsidRDefault="00FD307A" w:rsidP="00FD307A">
      <w:pPr>
        <w:ind w:left="12" w:hanging="12"/>
        <w:jc w:val="both"/>
        <w:rPr>
          <w:rFonts w:ascii="Arial" w:hAnsi="Arial" w:cs="Arial"/>
          <w:bCs/>
        </w:rPr>
      </w:pPr>
      <w:r w:rsidRPr="00C27FA8">
        <w:rPr>
          <w:rFonts w:ascii="Arial" w:hAnsi="Arial" w:cs="Arial"/>
        </w:rPr>
        <w:t xml:space="preserve">During the section </w:t>
      </w:r>
      <w:r w:rsidRPr="00C27FA8">
        <w:rPr>
          <w:rFonts w:ascii="Arial" w:hAnsi="Arial" w:cs="Arial"/>
          <w:b/>
          <w:bCs/>
        </w:rPr>
        <w:t>Technical Items for general discussion</w:t>
      </w:r>
      <w:r w:rsidRPr="00C27FA8">
        <w:rPr>
          <w:rFonts w:ascii="Arial" w:hAnsi="Arial" w:cs="Arial"/>
        </w:rPr>
        <w:t xml:space="preserve"> </w:t>
      </w:r>
      <w:proofErr w:type="spellStart"/>
      <w:r>
        <w:rPr>
          <w:rFonts w:ascii="Arial" w:hAnsi="Arial" w:cs="Arial"/>
        </w:rPr>
        <w:t>Dr.</w:t>
      </w:r>
      <w:proofErr w:type="spellEnd"/>
      <w:r>
        <w:rPr>
          <w:rFonts w:ascii="Arial" w:hAnsi="Arial" w:cs="Arial"/>
        </w:rPr>
        <w:t xml:space="preserve"> Munro gave a status report </w:t>
      </w:r>
      <w:r w:rsidRPr="00B104D5">
        <w:rPr>
          <w:rFonts w:ascii="Arial" w:hAnsi="Arial" w:cs="Arial"/>
        </w:rPr>
        <w:t xml:space="preserve">on the </w:t>
      </w:r>
      <w:r>
        <w:rPr>
          <w:rFonts w:ascii="Arial" w:hAnsi="Arial" w:cs="Arial"/>
        </w:rPr>
        <w:t xml:space="preserve">progress </w:t>
      </w:r>
      <w:r w:rsidRPr="00B104D5">
        <w:rPr>
          <w:rFonts w:ascii="Arial" w:hAnsi="Arial" w:cs="Arial"/>
        </w:rPr>
        <w:t>o</w:t>
      </w:r>
      <w:r>
        <w:rPr>
          <w:rFonts w:ascii="Arial" w:hAnsi="Arial" w:cs="Arial"/>
        </w:rPr>
        <w:t>f</w:t>
      </w:r>
      <w:r w:rsidRPr="00B104D5">
        <w:rPr>
          <w:rFonts w:ascii="Arial" w:hAnsi="Arial" w:cs="Arial"/>
        </w:rPr>
        <w:t xml:space="preserve"> the 2.0 </w:t>
      </w:r>
      <w:r>
        <w:rPr>
          <w:rFonts w:ascii="Arial" w:hAnsi="Arial" w:cs="Arial"/>
        </w:rPr>
        <w:t xml:space="preserve">Edition </w:t>
      </w:r>
      <w:r w:rsidRPr="00B104D5">
        <w:rPr>
          <w:rFonts w:ascii="Arial" w:hAnsi="Arial" w:cs="Arial"/>
        </w:rPr>
        <w:t>of ISO/IEC 80079-38 by ExMC</w:t>
      </w:r>
      <w:r>
        <w:rPr>
          <w:rFonts w:ascii="Arial" w:hAnsi="Arial" w:cs="Arial"/>
        </w:rPr>
        <w:t> </w:t>
      </w:r>
      <w:r w:rsidRPr="00B104D5">
        <w:rPr>
          <w:rFonts w:ascii="Arial" w:hAnsi="Arial" w:cs="Arial"/>
        </w:rPr>
        <w:t>WG15 and MT</w:t>
      </w:r>
      <w:r>
        <w:rPr>
          <w:rFonts w:ascii="Arial" w:hAnsi="Arial" w:cs="Arial"/>
        </w:rPr>
        <w:t> </w:t>
      </w:r>
      <w:r w:rsidRPr="00B104D5">
        <w:rPr>
          <w:rFonts w:ascii="Arial" w:hAnsi="Arial" w:cs="Arial"/>
        </w:rPr>
        <w:t>80079-38</w:t>
      </w:r>
      <w:r>
        <w:rPr>
          <w:rFonts w:ascii="Arial" w:hAnsi="Arial" w:cs="Arial"/>
        </w:rPr>
        <w:t xml:space="preserve">. </w:t>
      </w:r>
      <w:r w:rsidRPr="005D5565">
        <w:rPr>
          <w:rFonts w:ascii="Arial" w:hAnsi="Arial" w:cs="Arial"/>
          <w:bCs/>
        </w:rPr>
        <w:t xml:space="preserve">ExTAG recommends to ExMC that when the </w:t>
      </w:r>
      <w:r>
        <w:rPr>
          <w:rFonts w:ascii="Arial" w:hAnsi="Arial" w:cs="Arial"/>
          <w:bCs/>
        </w:rPr>
        <w:t>2.0</w:t>
      </w:r>
      <w:r w:rsidRPr="005D5565">
        <w:rPr>
          <w:rFonts w:ascii="Arial" w:hAnsi="Arial" w:cs="Arial"/>
          <w:bCs/>
        </w:rPr>
        <w:t xml:space="preserve"> Edition of ISO/IEC 80079-38 reaches the FDIS stage, ExMC WG15 </w:t>
      </w:r>
      <w:r>
        <w:rPr>
          <w:rFonts w:ascii="Arial" w:hAnsi="Arial" w:cs="Arial"/>
          <w:bCs/>
        </w:rPr>
        <w:t xml:space="preserve">will </w:t>
      </w:r>
      <w:r w:rsidRPr="005D5565">
        <w:rPr>
          <w:rFonts w:ascii="Arial" w:hAnsi="Arial" w:cs="Arial"/>
          <w:bCs/>
        </w:rPr>
        <w:t>be tasked with making a recommendation to ExMC on the suitability of the document for use for certification.</w:t>
      </w:r>
    </w:p>
    <w:p w14:paraId="5931B9C4" w14:textId="77777777" w:rsidR="00FD307A" w:rsidRDefault="00FD307A" w:rsidP="00FD307A">
      <w:pPr>
        <w:ind w:left="12" w:hanging="12"/>
        <w:jc w:val="both"/>
        <w:rPr>
          <w:rFonts w:ascii="Arial" w:hAnsi="Arial" w:cs="Arial"/>
        </w:rPr>
      </w:pPr>
    </w:p>
    <w:p w14:paraId="34475E81" w14:textId="7B2DDB24" w:rsidR="00322792" w:rsidRDefault="00FD307A" w:rsidP="00322792">
      <w:pPr>
        <w:jc w:val="both"/>
        <w:rPr>
          <w:rFonts w:ascii="Arial" w:eastAsia="Times New Roman" w:hAnsi="Arial"/>
          <w:bCs/>
          <w:color w:val="0070C0"/>
        </w:rPr>
      </w:pPr>
      <w:r w:rsidRPr="00232D9E">
        <w:rPr>
          <w:rFonts w:ascii="Arial" w:hAnsi="Arial" w:cs="Arial"/>
        </w:rPr>
        <w:t xml:space="preserve">A comprehensive discussion about the application of the IEC 60079-7 took place with </w:t>
      </w:r>
      <w:r w:rsidRPr="00232D9E">
        <w:rPr>
          <w:rFonts w:ascii="Arial" w:hAnsi="Arial" w:cs="Arial"/>
          <w:color w:val="000000" w:themeColor="text1"/>
        </w:rPr>
        <w:t xml:space="preserve">respect to definition of equipment and components. The </w:t>
      </w:r>
      <w:r w:rsidR="00322792" w:rsidRPr="00232D9E">
        <w:rPr>
          <w:rFonts w:ascii="Arial" w:hAnsi="Arial" w:cs="Arial"/>
          <w:color w:val="000000" w:themeColor="text1"/>
        </w:rPr>
        <w:t xml:space="preserve">members </w:t>
      </w:r>
      <w:r w:rsidR="00322792" w:rsidRPr="00232D9E">
        <w:rPr>
          <w:rFonts w:ascii="Arial" w:eastAsia="Times New Roman" w:hAnsi="Arial"/>
          <w:bCs/>
          <w:color w:val="000000" w:themeColor="text1"/>
        </w:rPr>
        <w:t xml:space="preserve">agreed to include an agenda item for the 2024 ExTAG meeting regarding a follow up on the issues raised in Mr </w:t>
      </w:r>
      <w:proofErr w:type="spellStart"/>
      <w:r w:rsidR="00322792" w:rsidRPr="00232D9E">
        <w:rPr>
          <w:rFonts w:ascii="Arial" w:eastAsia="Times New Roman" w:hAnsi="Arial"/>
          <w:bCs/>
          <w:color w:val="000000" w:themeColor="text1"/>
        </w:rPr>
        <w:t>Neleman’s</w:t>
      </w:r>
      <w:proofErr w:type="spellEnd"/>
      <w:r w:rsidR="00322792" w:rsidRPr="00232D9E">
        <w:rPr>
          <w:rFonts w:ascii="Arial" w:eastAsia="Times New Roman" w:hAnsi="Arial"/>
          <w:bCs/>
          <w:color w:val="000000" w:themeColor="text1"/>
        </w:rPr>
        <w:t xml:space="preserve"> presentation to the 2023 ExTAG meeting and progress in addressing these (for example, by IEC TC31 and the IECEx Secretariat).</w:t>
      </w:r>
    </w:p>
    <w:p w14:paraId="01F9137E" w14:textId="77777777" w:rsidR="00FD307A" w:rsidRDefault="00FD307A" w:rsidP="00FD307A">
      <w:pPr>
        <w:adjustRightInd w:val="0"/>
        <w:snapToGrid w:val="0"/>
        <w:spacing w:afterLines="50" w:after="120"/>
        <w:jc w:val="both"/>
        <w:rPr>
          <w:rFonts w:ascii="Arial" w:hAnsi="Arial" w:cs="Arial"/>
          <w:bCs/>
        </w:rPr>
      </w:pPr>
    </w:p>
    <w:p w14:paraId="4B6D756E" w14:textId="77777777" w:rsidR="00FD307A" w:rsidRDefault="00FD307A" w:rsidP="00FD307A">
      <w:pPr>
        <w:adjustRightInd w:val="0"/>
        <w:snapToGrid w:val="0"/>
        <w:spacing w:afterLines="50" w:after="120"/>
        <w:jc w:val="both"/>
        <w:rPr>
          <w:rFonts w:ascii="Arial" w:hAnsi="Arial" w:cs="Arial"/>
          <w:bCs/>
        </w:rPr>
      </w:pPr>
      <w:r>
        <w:rPr>
          <w:rFonts w:ascii="Arial" w:hAnsi="Arial" w:cs="Arial"/>
          <w:bCs/>
        </w:rPr>
        <w:t>Regarding</w:t>
      </w:r>
      <w:r w:rsidRPr="0066417A">
        <w:rPr>
          <w:rFonts w:ascii="Arial" w:hAnsi="Arial" w:cs="Arial"/>
          <w:b/>
        </w:rPr>
        <w:t xml:space="preserve"> </w:t>
      </w:r>
      <w:r>
        <w:rPr>
          <w:rFonts w:ascii="Arial" w:hAnsi="Arial" w:cs="Arial"/>
          <w:b/>
        </w:rPr>
        <w:t xml:space="preserve">the performance feedback between ExCBs and ExTLs and </w:t>
      </w:r>
      <w:r w:rsidRPr="0066417A">
        <w:rPr>
          <w:rFonts w:ascii="Arial" w:hAnsi="Arial" w:cs="Arial"/>
          <w:b/>
        </w:rPr>
        <w:t>the</w:t>
      </w:r>
      <w:r>
        <w:rPr>
          <w:rFonts w:ascii="Arial" w:hAnsi="Arial" w:cs="Arial"/>
          <w:b/>
        </w:rPr>
        <w:t xml:space="preserve"> c</w:t>
      </w:r>
      <w:r w:rsidRPr="00974FCA">
        <w:rPr>
          <w:rFonts w:ascii="Arial" w:hAnsi="Arial" w:cs="Arial"/>
          <w:b/>
        </w:rPr>
        <w:t>o-operation between IECEx Bodies</w:t>
      </w:r>
      <w:r>
        <w:rPr>
          <w:rFonts w:ascii="Arial" w:hAnsi="Arial" w:cs="Arial"/>
          <w:b/>
        </w:rPr>
        <w:t xml:space="preserve"> </w:t>
      </w:r>
      <w:r w:rsidRPr="00B104D5">
        <w:rPr>
          <w:rFonts w:ascii="Arial" w:hAnsi="Arial" w:cs="Arial"/>
          <w:bCs/>
        </w:rPr>
        <w:t>members noted the importance of cooperation and were reminded of the obligations of the bodies under Section 10.1 of IECEx 02.</w:t>
      </w:r>
    </w:p>
    <w:p w14:paraId="413EE0B1" w14:textId="77777777" w:rsidR="00FD307A" w:rsidRPr="00C27FA8" w:rsidRDefault="00FD307A" w:rsidP="00FD307A">
      <w:pPr>
        <w:adjustRightInd w:val="0"/>
        <w:snapToGrid w:val="0"/>
        <w:spacing w:afterLines="50" w:after="120"/>
        <w:jc w:val="both"/>
        <w:rPr>
          <w:rFonts w:ascii="Arial" w:hAnsi="Arial" w:cs="Arial"/>
          <w:b/>
        </w:rPr>
      </w:pPr>
      <w:r>
        <w:rPr>
          <w:rFonts w:ascii="Arial" w:hAnsi="Arial" w:cs="Arial"/>
          <w:bCs/>
        </w:rPr>
        <w:t>On</w:t>
      </w:r>
      <w:r w:rsidRPr="00C27FA8">
        <w:rPr>
          <w:rFonts w:ascii="Arial" w:hAnsi="Arial" w:cs="Arial"/>
          <w:bCs/>
        </w:rPr>
        <w:t xml:space="preserve"> the next </w:t>
      </w:r>
      <w:r>
        <w:rPr>
          <w:rFonts w:ascii="Arial" w:hAnsi="Arial" w:cs="Arial"/>
          <w:bCs/>
        </w:rPr>
        <w:t>item</w:t>
      </w:r>
      <w:r w:rsidRPr="00C27FA8">
        <w:rPr>
          <w:rFonts w:ascii="Arial" w:hAnsi="Arial" w:cs="Arial"/>
          <w:bCs/>
        </w:rPr>
        <w:t xml:space="preserve"> </w:t>
      </w:r>
      <w:r>
        <w:rPr>
          <w:rFonts w:ascii="Arial" w:hAnsi="Arial" w:cs="Arial"/>
          <w:b/>
        </w:rPr>
        <w:t xml:space="preserve">the </w:t>
      </w:r>
      <w:r w:rsidRPr="00C27FA8">
        <w:rPr>
          <w:rFonts w:ascii="Arial" w:hAnsi="Arial" w:cs="Arial"/>
          <w:b/>
        </w:rPr>
        <w:t>status reports of activities of ExTAG Working Groups</w:t>
      </w:r>
      <w:r>
        <w:rPr>
          <w:rFonts w:ascii="Arial" w:hAnsi="Arial" w:cs="Arial"/>
          <w:b/>
        </w:rPr>
        <w:t xml:space="preserve"> </w:t>
      </w:r>
      <w:r w:rsidRPr="001059FB">
        <w:rPr>
          <w:rFonts w:ascii="Arial" w:hAnsi="Arial" w:cs="Arial"/>
          <w:bCs/>
        </w:rPr>
        <w:t>were received</w:t>
      </w:r>
      <w:r w:rsidRPr="00C27FA8">
        <w:rPr>
          <w:rFonts w:ascii="Arial" w:hAnsi="Arial" w:cs="Arial"/>
          <w:b/>
        </w:rPr>
        <w:t>:</w:t>
      </w:r>
    </w:p>
    <w:p w14:paraId="30F141CE" w14:textId="77777777" w:rsidR="00FD307A" w:rsidRPr="007D7D98" w:rsidRDefault="00FD307A" w:rsidP="00FD307A">
      <w:pPr>
        <w:pStyle w:val="ListParagraph"/>
        <w:numPr>
          <w:ilvl w:val="0"/>
          <w:numId w:val="2"/>
        </w:numPr>
        <w:adjustRightInd w:val="0"/>
        <w:snapToGrid w:val="0"/>
        <w:spacing w:afterLines="50" w:after="120"/>
        <w:jc w:val="both"/>
        <w:rPr>
          <w:rFonts w:ascii="Arial" w:hAnsi="Arial" w:cs="Arial"/>
          <w:bCs/>
        </w:rPr>
      </w:pPr>
      <w:r w:rsidRPr="001059FB">
        <w:rPr>
          <w:rFonts w:ascii="Arial" w:hAnsi="Arial" w:cs="Arial"/>
        </w:rPr>
        <w:t xml:space="preserve">WG01 (Preparation and </w:t>
      </w:r>
      <w:r>
        <w:rPr>
          <w:rFonts w:ascii="Arial" w:hAnsi="Arial" w:cs="Arial"/>
        </w:rPr>
        <w:t>M</w:t>
      </w:r>
      <w:r w:rsidRPr="001059FB">
        <w:rPr>
          <w:rFonts w:ascii="Arial" w:hAnsi="Arial" w:cs="Arial"/>
        </w:rPr>
        <w:t xml:space="preserve">aintenance of </w:t>
      </w:r>
      <w:proofErr w:type="spellStart"/>
      <w:r w:rsidRPr="001059FB">
        <w:rPr>
          <w:rFonts w:ascii="Arial" w:hAnsi="Arial" w:cs="Arial"/>
        </w:rPr>
        <w:t>ExTRs</w:t>
      </w:r>
      <w:proofErr w:type="spellEnd"/>
      <w:r w:rsidRPr="001059FB">
        <w:rPr>
          <w:rFonts w:ascii="Arial" w:hAnsi="Arial" w:cs="Arial"/>
        </w:rPr>
        <w:t xml:space="preserve">): The </w:t>
      </w:r>
      <w:r>
        <w:rPr>
          <w:rFonts w:ascii="Arial" w:hAnsi="Arial" w:cs="Arial"/>
        </w:rPr>
        <w:t>C</w:t>
      </w:r>
      <w:r w:rsidRPr="001059FB">
        <w:rPr>
          <w:rFonts w:ascii="Arial" w:hAnsi="Arial" w:cs="Arial"/>
        </w:rPr>
        <w:t xml:space="preserve">onvener Mr. Scott Kiddle gave his report on WG01 activities. </w:t>
      </w:r>
      <w:r>
        <w:rPr>
          <w:rFonts w:ascii="Arial" w:hAnsi="Arial" w:cs="Arial"/>
        </w:rPr>
        <w:t>He reported about the current updates on the linkage of</w:t>
      </w:r>
      <w:r w:rsidRPr="001059FB">
        <w:rPr>
          <w:rFonts w:ascii="Arial" w:hAnsi="Arial" w:cs="Arial"/>
        </w:rPr>
        <w:t xml:space="preserve"> Decision Sheets to </w:t>
      </w:r>
      <w:proofErr w:type="spellStart"/>
      <w:r w:rsidRPr="001059FB">
        <w:rPr>
          <w:rFonts w:ascii="Arial" w:hAnsi="Arial" w:cs="Arial"/>
        </w:rPr>
        <w:t>ExTR</w:t>
      </w:r>
      <w:proofErr w:type="spellEnd"/>
      <w:r w:rsidRPr="001059FB">
        <w:rPr>
          <w:rFonts w:ascii="Arial" w:hAnsi="Arial" w:cs="Arial"/>
        </w:rPr>
        <w:t xml:space="preserve"> blanks. </w:t>
      </w:r>
      <w:r w:rsidRPr="007D7D98">
        <w:rPr>
          <w:rFonts w:ascii="Arial" w:hAnsi="Arial" w:cs="Arial"/>
        </w:rPr>
        <w:t xml:space="preserve">The question was raised regarding the necessity of having three signatures on the </w:t>
      </w:r>
      <w:proofErr w:type="spellStart"/>
      <w:r w:rsidRPr="007D7D98">
        <w:rPr>
          <w:rFonts w:ascii="Arial" w:hAnsi="Arial" w:cs="Arial"/>
        </w:rPr>
        <w:t>ExTR</w:t>
      </w:r>
      <w:proofErr w:type="spellEnd"/>
      <w:r w:rsidRPr="007D7D98">
        <w:rPr>
          <w:rFonts w:ascii="Arial" w:hAnsi="Arial" w:cs="Arial"/>
        </w:rPr>
        <w:t xml:space="preserve"> cover sheet.</w:t>
      </w:r>
      <w:r>
        <w:rPr>
          <w:rFonts w:ascii="Arial" w:hAnsi="Arial" w:cs="Arial"/>
        </w:rPr>
        <w:t xml:space="preserve"> </w:t>
      </w:r>
      <w:r w:rsidRPr="007D7D98">
        <w:rPr>
          <w:rFonts w:ascii="Arial" w:hAnsi="Arial" w:cs="Arial"/>
          <w:bCs/>
        </w:rPr>
        <w:t>The meeting requested ExTAG WG01 in cooperation with ExMC WG1 and ExMC WG18 to consider revisions of IECEx OD 010-2 and possibly IECEx</w:t>
      </w:r>
      <w:r>
        <w:rPr>
          <w:rFonts w:ascii="Arial" w:hAnsi="Arial" w:cs="Arial"/>
          <w:bCs/>
        </w:rPr>
        <w:t> </w:t>
      </w:r>
      <w:r w:rsidRPr="007D7D98">
        <w:rPr>
          <w:rFonts w:ascii="Arial" w:hAnsi="Arial" w:cs="Arial"/>
          <w:bCs/>
        </w:rPr>
        <w:t xml:space="preserve">OD 009 (noting previous work and solutions for Ex ‘s’ independent verifiers in OD 233) to clarify requirements regarding signatories on </w:t>
      </w:r>
      <w:proofErr w:type="spellStart"/>
      <w:r w:rsidRPr="007D7D98">
        <w:rPr>
          <w:rFonts w:ascii="Arial" w:hAnsi="Arial" w:cs="Arial"/>
          <w:bCs/>
        </w:rPr>
        <w:t>ExTR</w:t>
      </w:r>
      <w:proofErr w:type="spellEnd"/>
      <w:r w:rsidRPr="007D7D98">
        <w:rPr>
          <w:rFonts w:ascii="Arial" w:hAnsi="Arial" w:cs="Arial"/>
          <w:bCs/>
        </w:rPr>
        <w:t xml:space="preserve"> Cover Sheets.</w:t>
      </w:r>
    </w:p>
    <w:p w14:paraId="32765946" w14:textId="77777777" w:rsidR="00FD307A" w:rsidRPr="001059FB" w:rsidRDefault="00FD307A" w:rsidP="00FD307A">
      <w:pPr>
        <w:pStyle w:val="ListParagraph"/>
        <w:adjustRightInd w:val="0"/>
        <w:snapToGrid w:val="0"/>
        <w:spacing w:afterLines="50" w:after="120"/>
        <w:contextualSpacing w:val="0"/>
        <w:jc w:val="both"/>
        <w:rPr>
          <w:rFonts w:ascii="Arial" w:hAnsi="Arial" w:cs="Arial"/>
        </w:rPr>
      </w:pPr>
    </w:p>
    <w:p w14:paraId="014B9951" w14:textId="5F861FCA" w:rsidR="00FD307A" w:rsidRPr="00395DB5" w:rsidRDefault="00FD307A" w:rsidP="00FD307A">
      <w:pPr>
        <w:pStyle w:val="ListParagraph"/>
        <w:numPr>
          <w:ilvl w:val="0"/>
          <w:numId w:val="2"/>
        </w:numPr>
        <w:adjustRightInd w:val="0"/>
        <w:snapToGrid w:val="0"/>
        <w:spacing w:afterLines="50" w:after="120"/>
        <w:contextualSpacing w:val="0"/>
        <w:jc w:val="both"/>
        <w:rPr>
          <w:rFonts w:ascii="Arial" w:hAnsi="Arial" w:cs="Arial"/>
        </w:rPr>
      </w:pPr>
      <w:r w:rsidRPr="00395DB5">
        <w:rPr>
          <w:rFonts w:ascii="Arial" w:hAnsi="Arial" w:cs="Arial"/>
        </w:rPr>
        <w:t xml:space="preserve">WG03 Convenor Mr. Ron Webb, gave a report on the ongoing work regarding </w:t>
      </w:r>
      <w:r w:rsidRPr="00395DB5">
        <w:rPr>
          <w:rFonts w:ascii="Arial" w:hAnsi="Arial" w:cs="Arial"/>
          <w:lang w:val="en-AU"/>
        </w:rPr>
        <w:t xml:space="preserve">maintaining OD 017 </w:t>
      </w:r>
      <w:r w:rsidRPr="00395DB5">
        <w:rPr>
          <w:rFonts w:ascii="Arial" w:hAnsi="Arial" w:cs="Arial"/>
          <w:i/>
          <w:lang w:val="en-AU"/>
        </w:rPr>
        <w:t>Drawing and Documentation Guidance for IECEx Certification – for use by Manufacturers and ExTLs</w:t>
      </w:r>
      <w:r w:rsidRPr="00395DB5">
        <w:rPr>
          <w:rFonts w:ascii="Arial" w:hAnsi="Arial" w:cs="Arial"/>
          <w:lang w:val="en-AU"/>
        </w:rPr>
        <w:t>.</w:t>
      </w:r>
    </w:p>
    <w:p w14:paraId="4B8C7C49" w14:textId="77A214FE" w:rsidR="00480221" w:rsidRPr="00C27FA8" w:rsidRDefault="00480221" w:rsidP="00FD307A">
      <w:pPr>
        <w:pStyle w:val="ListParagraph"/>
        <w:adjustRightInd w:val="0"/>
        <w:snapToGrid w:val="0"/>
        <w:spacing w:afterLines="50" w:after="120"/>
        <w:contextualSpacing w:val="0"/>
        <w:jc w:val="both"/>
        <w:rPr>
          <w:rFonts w:ascii="Arial" w:hAnsi="Arial" w:cs="Arial"/>
        </w:rPr>
      </w:pPr>
    </w:p>
    <w:p w14:paraId="6E7F6D05" w14:textId="08C09A5F" w:rsidR="00337046" w:rsidRPr="00C27FA8" w:rsidRDefault="00337046" w:rsidP="00E455F4">
      <w:pPr>
        <w:pStyle w:val="ListParagraph"/>
        <w:numPr>
          <w:ilvl w:val="0"/>
          <w:numId w:val="2"/>
        </w:numPr>
        <w:adjustRightInd w:val="0"/>
        <w:snapToGrid w:val="0"/>
        <w:spacing w:afterLines="50" w:after="120"/>
        <w:contextualSpacing w:val="0"/>
        <w:jc w:val="both"/>
        <w:rPr>
          <w:rFonts w:ascii="Arial" w:hAnsi="Arial" w:cs="Arial"/>
        </w:rPr>
      </w:pPr>
      <w:r w:rsidRPr="00C27FA8">
        <w:rPr>
          <w:rFonts w:ascii="Arial" w:hAnsi="Arial" w:cs="Arial"/>
        </w:rPr>
        <w:t xml:space="preserve">WG06 is responsible </w:t>
      </w:r>
      <w:r w:rsidR="00494517">
        <w:rPr>
          <w:rFonts w:ascii="Arial" w:hAnsi="Arial" w:cs="Arial"/>
        </w:rPr>
        <w:t xml:space="preserve">for </w:t>
      </w:r>
      <w:r w:rsidR="00494517" w:rsidRPr="00FD307A">
        <w:rPr>
          <w:rFonts w:ascii="Arial" w:hAnsi="Arial" w:cs="Arial"/>
          <w:i/>
          <w:iCs/>
        </w:rPr>
        <w:t>R</w:t>
      </w:r>
      <w:r w:rsidRPr="00FD307A">
        <w:rPr>
          <w:rFonts w:ascii="Arial" w:hAnsi="Arial" w:cs="Arial"/>
          <w:i/>
          <w:iCs/>
        </w:rPr>
        <w:t xml:space="preserve">ules of </w:t>
      </w:r>
      <w:r w:rsidR="00494517" w:rsidRPr="00FD307A">
        <w:rPr>
          <w:rFonts w:ascii="Arial" w:hAnsi="Arial" w:cs="Arial"/>
          <w:i/>
          <w:iCs/>
        </w:rPr>
        <w:t>P</w:t>
      </w:r>
      <w:r w:rsidRPr="00FD307A">
        <w:rPr>
          <w:rFonts w:ascii="Arial" w:hAnsi="Arial" w:cs="Arial"/>
          <w:i/>
          <w:iCs/>
        </w:rPr>
        <w:t xml:space="preserve">rocedures for Testing at </w:t>
      </w:r>
      <w:r w:rsidR="00FD307A" w:rsidRPr="00FD307A">
        <w:rPr>
          <w:rFonts w:ascii="Arial" w:hAnsi="Arial" w:cs="Arial"/>
          <w:i/>
          <w:iCs/>
        </w:rPr>
        <w:t>o</w:t>
      </w:r>
      <w:r w:rsidRPr="00FD307A">
        <w:rPr>
          <w:rFonts w:ascii="Arial" w:hAnsi="Arial" w:cs="Arial"/>
          <w:i/>
          <w:iCs/>
        </w:rPr>
        <w:t>ther Locations</w:t>
      </w:r>
      <w:r w:rsidR="00FD307A">
        <w:rPr>
          <w:rFonts w:ascii="Arial" w:hAnsi="Arial" w:cs="Arial"/>
        </w:rPr>
        <w:t>.</w:t>
      </w:r>
      <w:r w:rsidR="0033778C" w:rsidRPr="00C27FA8">
        <w:rPr>
          <w:rFonts w:ascii="Arial" w:hAnsi="Arial" w:cs="Arial"/>
        </w:rPr>
        <w:t xml:space="preserve"> </w:t>
      </w:r>
      <w:r w:rsidR="00494517">
        <w:rPr>
          <w:rFonts w:ascii="Arial" w:hAnsi="Arial" w:cs="Arial"/>
        </w:rPr>
        <w:t>Mr.</w:t>
      </w:r>
      <w:r w:rsidR="00FD307A">
        <w:rPr>
          <w:rFonts w:ascii="Arial" w:hAnsi="Arial" w:cs="Arial"/>
        </w:rPr>
        <w:t> </w:t>
      </w:r>
      <w:r w:rsidR="0033778C" w:rsidRPr="00C27FA8">
        <w:rPr>
          <w:rFonts w:ascii="Arial" w:hAnsi="Arial" w:cs="Arial"/>
        </w:rPr>
        <w:t>Chris Agius (Convener) report</w:t>
      </w:r>
      <w:r w:rsidR="00F31C15">
        <w:rPr>
          <w:rFonts w:ascii="Arial" w:hAnsi="Arial" w:cs="Arial"/>
        </w:rPr>
        <w:t>ed</w:t>
      </w:r>
      <w:r w:rsidR="008E2642">
        <w:rPr>
          <w:rFonts w:ascii="Arial" w:hAnsi="Arial" w:cs="Arial"/>
        </w:rPr>
        <w:t xml:space="preserve"> </w:t>
      </w:r>
      <w:r w:rsidR="00494517">
        <w:rPr>
          <w:rFonts w:ascii="Arial" w:hAnsi="Arial" w:cs="Arial"/>
        </w:rPr>
        <w:t>on</w:t>
      </w:r>
      <w:r w:rsidR="00AF2BBF">
        <w:rPr>
          <w:rFonts w:ascii="Arial" w:hAnsi="Arial" w:cs="Arial"/>
        </w:rPr>
        <w:t xml:space="preserve"> the status of </w:t>
      </w:r>
      <w:r w:rsidR="00494517">
        <w:rPr>
          <w:rFonts w:ascii="Arial" w:hAnsi="Arial" w:cs="Arial"/>
        </w:rPr>
        <w:t>IECEx OD 024</w:t>
      </w:r>
      <w:r w:rsidR="00AF2BBF">
        <w:rPr>
          <w:rFonts w:ascii="Arial" w:hAnsi="Arial" w:cs="Arial"/>
        </w:rPr>
        <w:t xml:space="preserve"> draft Edition 5.0 mainly the definition of a “Third Party Test Facility” and </w:t>
      </w:r>
      <w:r w:rsidR="00CD15BB">
        <w:rPr>
          <w:rFonts w:ascii="Arial" w:hAnsi="Arial" w:cs="Arial"/>
        </w:rPr>
        <w:t xml:space="preserve">that the WG has not met last year but plans to organise a meeting for later this year to </w:t>
      </w:r>
      <w:r w:rsidR="00CD15BB">
        <w:rPr>
          <w:rFonts w:ascii="Arial" w:hAnsi="Arial" w:cs="Arial"/>
        </w:rPr>
        <w:lastRenderedPageBreak/>
        <w:t xml:space="preserve">progress the draft revision of OD </w:t>
      </w:r>
      <w:proofErr w:type="gramStart"/>
      <w:r w:rsidR="00CD15BB">
        <w:rPr>
          <w:rFonts w:ascii="Arial" w:hAnsi="Arial" w:cs="Arial"/>
        </w:rPr>
        <w:t>024.</w:t>
      </w:r>
      <w:r w:rsidR="00494517" w:rsidRPr="001059FB">
        <w:rPr>
          <w:rFonts w:ascii="Arial" w:hAnsi="Arial" w:cs="Arial"/>
        </w:rPr>
        <w:t>.</w:t>
      </w:r>
      <w:proofErr w:type="gramEnd"/>
      <w:r w:rsidR="00A4366F" w:rsidRPr="00C27FA8">
        <w:rPr>
          <w:rFonts w:ascii="Arial" w:hAnsi="Arial" w:cs="Arial"/>
        </w:rPr>
        <w:tab/>
      </w:r>
      <w:r w:rsidR="00A4366F" w:rsidRPr="00C27FA8">
        <w:rPr>
          <w:rFonts w:ascii="Arial" w:hAnsi="Arial" w:cs="Arial"/>
        </w:rPr>
        <w:br/>
      </w:r>
    </w:p>
    <w:p w14:paraId="3BF85379" w14:textId="6D8F7361" w:rsidR="00E34DB4" w:rsidRPr="00C27FA8" w:rsidRDefault="00E318CC" w:rsidP="00E455F4">
      <w:pPr>
        <w:pStyle w:val="ListParagraph"/>
        <w:numPr>
          <w:ilvl w:val="0"/>
          <w:numId w:val="2"/>
        </w:numPr>
        <w:adjustRightInd w:val="0"/>
        <w:snapToGrid w:val="0"/>
        <w:spacing w:afterLines="50" w:after="120"/>
        <w:contextualSpacing w:val="0"/>
        <w:jc w:val="both"/>
        <w:rPr>
          <w:rFonts w:ascii="Arial" w:hAnsi="Arial" w:cs="Arial"/>
        </w:rPr>
      </w:pPr>
      <w:r w:rsidRPr="00C27FA8">
        <w:rPr>
          <w:rFonts w:ascii="Arial" w:hAnsi="Arial" w:cs="Arial"/>
        </w:rPr>
        <w:t>WG10</w:t>
      </w:r>
      <w:r w:rsidR="008A1F83" w:rsidRPr="00C27FA8">
        <w:rPr>
          <w:rFonts w:ascii="Arial" w:hAnsi="Arial" w:cs="Arial"/>
        </w:rPr>
        <w:t xml:space="preserve"> deals with Proficiency </w:t>
      </w:r>
      <w:r w:rsidR="00FD307A">
        <w:rPr>
          <w:rFonts w:ascii="Arial" w:hAnsi="Arial" w:cs="Arial"/>
        </w:rPr>
        <w:t>T</w:t>
      </w:r>
      <w:r w:rsidR="008A1F83" w:rsidRPr="00C27FA8">
        <w:rPr>
          <w:rFonts w:ascii="Arial" w:hAnsi="Arial" w:cs="Arial"/>
        </w:rPr>
        <w:t>esting</w:t>
      </w:r>
      <w:r w:rsidR="00FD307A">
        <w:rPr>
          <w:rFonts w:ascii="Arial" w:hAnsi="Arial" w:cs="Arial"/>
        </w:rPr>
        <w:t xml:space="preserve"> Scheme.</w:t>
      </w:r>
      <w:r w:rsidR="00FC6C4D" w:rsidRPr="00C27FA8">
        <w:rPr>
          <w:rFonts w:ascii="Arial" w:hAnsi="Arial" w:cs="Arial"/>
        </w:rPr>
        <w:t xml:space="preserve"> </w:t>
      </w:r>
      <w:r w:rsidR="00CB3555" w:rsidRPr="00C27FA8">
        <w:rPr>
          <w:rFonts w:ascii="Arial" w:hAnsi="Arial" w:cs="Arial"/>
        </w:rPr>
        <w:t>The Conven</w:t>
      </w:r>
      <w:r w:rsidR="00FC6C4D" w:rsidRPr="00C27FA8">
        <w:rPr>
          <w:rFonts w:ascii="Arial" w:hAnsi="Arial" w:cs="Arial"/>
        </w:rPr>
        <w:t>e</w:t>
      </w:r>
      <w:r w:rsidR="00CB3555" w:rsidRPr="00C27FA8">
        <w:rPr>
          <w:rFonts w:ascii="Arial" w:hAnsi="Arial" w:cs="Arial"/>
        </w:rPr>
        <w:t xml:space="preserve">r </w:t>
      </w:r>
      <w:r w:rsidR="0083392D" w:rsidRPr="00C27FA8">
        <w:rPr>
          <w:rFonts w:ascii="Arial" w:hAnsi="Arial" w:cs="Arial"/>
        </w:rPr>
        <w:t xml:space="preserve">Mr. Tim Krause </w:t>
      </w:r>
      <w:r w:rsidR="00CB3555" w:rsidRPr="00C27FA8">
        <w:rPr>
          <w:rFonts w:ascii="Arial" w:hAnsi="Arial" w:cs="Arial"/>
        </w:rPr>
        <w:t xml:space="preserve">reported </w:t>
      </w:r>
      <w:r w:rsidR="00FD307A">
        <w:rPr>
          <w:rFonts w:ascii="Arial" w:hAnsi="Arial" w:cs="Arial"/>
        </w:rPr>
        <w:t xml:space="preserve">on </w:t>
      </w:r>
      <w:r w:rsidRPr="00C27FA8">
        <w:rPr>
          <w:rFonts w:ascii="Arial" w:hAnsi="Arial" w:cs="Arial"/>
        </w:rPr>
        <w:t>the</w:t>
      </w:r>
      <w:r w:rsidR="0083392D" w:rsidRPr="00C27FA8">
        <w:rPr>
          <w:rFonts w:ascii="Arial" w:hAnsi="Arial" w:cs="Arial"/>
        </w:rPr>
        <w:t xml:space="preserve"> </w:t>
      </w:r>
      <w:r w:rsidR="0068174B" w:rsidRPr="00C27FA8">
        <w:rPr>
          <w:rFonts w:ascii="Arial" w:hAnsi="Arial" w:cs="Arial"/>
        </w:rPr>
        <w:t xml:space="preserve">progress </w:t>
      </w:r>
      <w:r w:rsidR="008A1F83" w:rsidRPr="00C27FA8">
        <w:rPr>
          <w:rFonts w:ascii="Arial" w:hAnsi="Arial" w:cs="Arial"/>
        </w:rPr>
        <w:t xml:space="preserve">and results </w:t>
      </w:r>
      <w:r w:rsidR="0068174B" w:rsidRPr="00C27FA8">
        <w:rPr>
          <w:rFonts w:ascii="Arial" w:hAnsi="Arial" w:cs="Arial"/>
        </w:rPr>
        <w:t xml:space="preserve">of the </w:t>
      </w:r>
      <w:r w:rsidR="005742CE">
        <w:rPr>
          <w:rFonts w:ascii="Arial" w:hAnsi="Arial" w:cs="Arial"/>
        </w:rPr>
        <w:t>latest</w:t>
      </w:r>
      <w:r w:rsidR="0068174B" w:rsidRPr="00C27FA8">
        <w:rPr>
          <w:rFonts w:ascii="Arial" w:hAnsi="Arial" w:cs="Arial"/>
        </w:rPr>
        <w:t xml:space="preserve"> </w:t>
      </w:r>
      <w:r w:rsidR="00FD307A">
        <w:rPr>
          <w:rFonts w:ascii="Arial" w:hAnsi="Arial" w:cs="Arial"/>
        </w:rPr>
        <w:t>P</w:t>
      </w:r>
      <w:r w:rsidR="0068174B" w:rsidRPr="00C27FA8">
        <w:rPr>
          <w:rFonts w:ascii="Arial" w:hAnsi="Arial" w:cs="Arial"/>
        </w:rPr>
        <w:t xml:space="preserve">roficiency </w:t>
      </w:r>
      <w:r w:rsidR="00FD307A">
        <w:rPr>
          <w:rFonts w:ascii="Arial" w:hAnsi="Arial" w:cs="Arial"/>
        </w:rPr>
        <w:t>T</w:t>
      </w:r>
      <w:r w:rsidR="0068174B" w:rsidRPr="00C27FA8">
        <w:rPr>
          <w:rFonts w:ascii="Arial" w:hAnsi="Arial" w:cs="Arial"/>
        </w:rPr>
        <w:t>esting</w:t>
      </w:r>
      <w:r w:rsidR="008A1F83" w:rsidRPr="00C27FA8">
        <w:rPr>
          <w:rFonts w:ascii="Arial" w:hAnsi="Arial" w:cs="Arial"/>
        </w:rPr>
        <w:t xml:space="preserve"> </w:t>
      </w:r>
      <w:r w:rsidR="00FD307A">
        <w:rPr>
          <w:rFonts w:ascii="Arial" w:hAnsi="Arial" w:cs="Arial"/>
        </w:rPr>
        <w:t>P</w:t>
      </w:r>
      <w:r w:rsidR="008A1F83" w:rsidRPr="00C27FA8">
        <w:rPr>
          <w:rFonts w:ascii="Arial" w:hAnsi="Arial" w:cs="Arial"/>
        </w:rPr>
        <w:t>rogram</w:t>
      </w:r>
      <w:r w:rsidR="00FD307A">
        <w:rPr>
          <w:rFonts w:ascii="Arial" w:hAnsi="Arial" w:cs="Arial"/>
        </w:rPr>
        <w:t>s FJ (Flameproof Joints) and SCT (Small Component Temperature) of the</w:t>
      </w:r>
      <w:r w:rsidR="00E50457">
        <w:rPr>
          <w:rFonts w:ascii="Arial" w:hAnsi="Arial" w:cs="Arial"/>
        </w:rPr>
        <w:t xml:space="preserve"> </w:t>
      </w:r>
      <w:r w:rsidR="00FD307A">
        <w:rPr>
          <w:rFonts w:ascii="Arial" w:hAnsi="Arial" w:cs="Arial"/>
        </w:rPr>
        <w:t>P</w:t>
      </w:r>
      <w:r w:rsidR="00E50457">
        <w:rPr>
          <w:rFonts w:ascii="Arial" w:hAnsi="Arial" w:cs="Arial"/>
        </w:rPr>
        <w:t xml:space="preserve">rogram </w:t>
      </w:r>
      <w:r w:rsidR="00FD307A">
        <w:rPr>
          <w:rFonts w:ascii="Arial" w:hAnsi="Arial" w:cs="Arial"/>
        </w:rPr>
        <w:t xml:space="preserve">Cycle </w:t>
      </w:r>
      <w:r w:rsidR="00E50457">
        <w:rPr>
          <w:rFonts w:ascii="Arial" w:hAnsi="Arial" w:cs="Arial"/>
        </w:rPr>
        <w:t>2021/2022</w:t>
      </w:r>
      <w:r w:rsidR="00FD307A">
        <w:rPr>
          <w:rFonts w:ascii="Arial" w:hAnsi="Arial" w:cs="Arial"/>
        </w:rPr>
        <w:t>, which</w:t>
      </w:r>
      <w:r w:rsidR="00E50457">
        <w:rPr>
          <w:rFonts w:ascii="Arial" w:hAnsi="Arial" w:cs="Arial"/>
        </w:rPr>
        <w:t xml:space="preserve"> has</w:t>
      </w:r>
      <w:r w:rsidR="00FD307A">
        <w:rPr>
          <w:rFonts w:ascii="Arial" w:hAnsi="Arial" w:cs="Arial"/>
        </w:rPr>
        <w:t xml:space="preserve"> been</w:t>
      </w:r>
      <w:r w:rsidR="00E50457">
        <w:rPr>
          <w:rFonts w:ascii="Arial" w:hAnsi="Arial" w:cs="Arial"/>
        </w:rPr>
        <w:t xml:space="preserve"> finished. </w:t>
      </w:r>
      <w:r w:rsidR="00AF2BBF">
        <w:rPr>
          <w:rFonts w:ascii="Arial" w:hAnsi="Arial" w:cs="Arial"/>
        </w:rPr>
        <w:t xml:space="preserve">The new </w:t>
      </w:r>
      <w:r w:rsidR="005742CE">
        <w:rPr>
          <w:rFonts w:ascii="Arial" w:hAnsi="Arial" w:cs="Arial"/>
        </w:rPr>
        <w:t>p</w:t>
      </w:r>
      <w:r w:rsidR="00AF2BBF">
        <w:rPr>
          <w:rFonts w:ascii="Arial" w:hAnsi="Arial" w:cs="Arial"/>
        </w:rPr>
        <w:t>rogram</w:t>
      </w:r>
      <w:r w:rsidR="00FD307A">
        <w:rPr>
          <w:rFonts w:ascii="Arial" w:hAnsi="Arial" w:cs="Arial"/>
        </w:rPr>
        <w:t xml:space="preserve">s </w:t>
      </w:r>
      <w:r w:rsidR="005742CE">
        <w:rPr>
          <w:rFonts w:ascii="Arial" w:hAnsi="Arial" w:cs="Arial"/>
        </w:rPr>
        <w:t xml:space="preserve">for the Cycle 2023/2024 </w:t>
      </w:r>
      <w:r w:rsidR="00FD307A">
        <w:rPr>
          <w:rFonts w:ascii="Arial" w:hAnsi="Arial" w:cs="Arial"/>
        </w:rPr>
        <w:t>EP (</w:t>
      </w:r>
      <w:r w:rsidR="005742CE">
        <w:rPr>
          <w:rFonts w:ascii="Arial" w:hAnsi="Arial" w:cs="Arial"/>
        </w:rPr>
        <w:t>Explosion</w:t>
      </w:r>
      <w:r w:rsidR="00FD307A">
        <w:rPr>
          <w:rFonts w:ascii="Arial" w:hAnsi="Arial" w:cs="Arial"/>
        </w:rPr>
        <w:t xml:space="preserve"> Pressure) and </w:t>
      </w:r>
      <w:r w:rsidR="005742CE">
        <w:rPr>
          <w:rFonts w:ascii="Arial" w:hAnsi="Arial" w:cs="Arial"/>
        </w:rPr>
        <w:t xml:space="preserve">CJB (Connection and Junction Boxes) </w:t>
      </w:r>
      <w:r w:rsidR="00AF2BBF">
        <w:rPr>
          <w:rFonts w:ascii="Arial" w:hAnsi="Arial" w:cs="Arial"/>
        </w:rPr>
        <w:t>w</w:t>
      </w:r>
      <w:r w:rsidR="005742CE">
        <w:rPr>
          <w:rFonts w:ascii="Arial" w:hAnsi="Arial" w:cs="Arial"/>
        </w:rPr>
        <w:t>ere</w:t>
      </w:r>
      <w:r w:rsidR="00AF2BBF">
        <w:rPr>
          <w:rFonts w:ascii="Arial" w:hAnsi="Arial" w:cs="Arial"/>
        </w:rPr>
        <w:t xml:space="preserve"> introduced</w:t>
      </w:r>
      <w:r w:rsidR="005742CE">
        <w:rPr>
          <w:rFonts w:ascii="Arial" w:hAnsi="Arial" w:cs="Arial"/>
        </w:rPr>
        <w:t xml:space="preserve">. The test samples </w:t>
      </w:r>
      <w:r w:rsidR="00AF2BBF">
        <w:rPr>
          <w:rFonts w:ascii="Arial" w:hAnsi="Arial" w:cs="Arial"/>
        </w:rPr>
        <w:t xml:space="preserve">will be </w:t>
      </w:r>
      <w:r w:rsidR="005742CE">
        <w:rPr>
          <w:rFonts w:ascii="Arial" w:hAnsi="Arial" w:cs="Arial"/>
        </w:rPr>
        <w:t>sent</w:t>
      </w:r>
      <w:r w:rsidR="00AF2BBF">
        <w:rPr>
          <w:rFonts w:ascii="Arial" w:hAnsi="Arial" w:cs="Arial"/>
        </w:rPr>
        <w:t xml:space="preserve"> </w:t>
      </w:r>
      <w:r w:rsidR="005742CE">
        <w:rPr>
          <w:rFonts w:ascii="Arial" w:hAnsi="Arial" w:cs="Arial"/>
        </w:rPr>
        <w:t xml:space="preserve">to the participants </w:t>
      </w:r>
      <w:r w:rsidR="00AF2BBF">
        <w:rPr>
          <w:rFonts w:ascii="Arial" w:hAnsi="Arial" w:cs="Arial"/>
        </w:rPr>
        <w:t>within the next weeks</w:t>
      </w:r>
      <w:r w:rsidR="005742CE">
        <w:rPr>
          <w:rFonts w:ascii="Arial" w:hAnsi="Arial" w:cs="Arial"/>
        </w:rPr>
        <w:t xml:space="preserve">. </w:t>
      </w:r>
    </w:p>
    <w:p w14:paraId="6AD95F7F" w14:textId="16A2E23C" w:rsidR="00EF5F3E" w:rsidRPr="00C27FA8" w:rsidRDefault="008F73B9" w:rsidP="00E455F4">
      <w:pPr>
        <w:adjustRightInd w:val="0"/>
        <w:snapToGrid w:val="0"/>
        <w:spacing w:afterLines="50" w:after="120"/>
        <w:jc w:val="both"/>
        <w:rPr>
          <w:rFonts w:ascii="Arial" w:hAnsi="Arial" w:cs="Arial"/>
        </w:rPr>
      </w:pPr>
      <w:r w:rsidRPr="00C27FA8">
        <w:rPr>
          <w:rFonts w:ascii="Arial" w:hAnsi="Arial" w:cs="Arial"/>
        </w:rPr>
        <w:t>I would like to thank all the C</w:t>
      </w:r>
      <w:r w:rsidR="00EF5F3E" w:rsidRPr="00C27FA8">
        <w:rPr>
          <w:rFonts w:ascii="Arial" w:hAnsi="Arial" w:cs="Arial"/>
        </w:rPr>
        <w:t xml:space="preserve">onvenors and members of these </w:t>
      </w:r>
      <w:r w:rsidRPr="00C27FA8">
        <w:rPr>
          <w:rFonts w:ascii="Arial" w:hAnsi="Arial" w:cs="Arial"/>
        </w:rPr>
        <w:t>WG</w:t>
      </w:r>
      <w:r w:rsidR="00EF5F3E" w:rsidRPr="00C27FA8">
        <w:rPr>
          <w:rFonts w:ascii="Arial" w:hAnsi="Arial" w:cs="Arial"/>
        </w:rPr>
        <w:t xml:space="preserve">s for their effort and work on all these essential matters. </w:t>
      </w:r>
    </w:p>
    <w:p w14:paraId="01CDC2CF" w14:textId="41ACD6E0" w:rsidR="00392A2A" w:rsidRDefault="00056027" w:rsidP="00E455F4">
      <w:pPr>
        <w:adjustRightInd w:val="0"/>
        <w:snapToGrid w:val="0"/>
        <w:spacing w:afterLines="50" w:after="120"/>
        <w:jc w:val="both"/>
        <w:rPr>
          <w:rFonts w:ascii="Arial" w:hAnsi="Arial" w:cs="Arial"/>
          <w:bCs/>
        </w:rPr>
      </w:pPr>
      <w:r>
        <w:rPr>
          <w:rFonts w:ascii="Arial" w:hAnsi="Arial" w:cs="Arial"/>
        </w:rPr>
        <w:t xml:space="preserve">An important </w:t>
      </w:r>
      <w:r w:rsidR="00A61B53">
        <w:rPr>
          <w:rFonts w:ascii="Arial" w:hAnsi="Arial" w:cs="Arial"/>
        </w:rPr>
        <w:t xml:space="preserve">topic is the </w:t>
      </w:r>
      <w:r w:rsidR="005742CE">
        <w:rPr>
          <w:rFonts w:ascii="Arial" w:hAnsi="Arial" w:cs="Arial"/>
          <w:b/>
          <w:bCs/>
        </w:rPr>
        <w:t>C</w:t>
      </w:r>
      <w:r w:rsidR="00A61B53" w:rsidRPr="001059FB">
        <w:rPr>
          <w:rFonts w:ascii="Arial" w:hAnsi="Arial" w:cs="Arial"/>
          <w:b/>
          <w:bCs/>
        </w:rPr>
        <w:t xml:space="preserve">ollaboration with </w:t>
      </w:r>
      <w:r w:rsidR="00AF490E" w:rsidRPr="001059FB">
        <w:rPr>
          <w:rFonts w:ascii="Arial" w:hAnsi="Arial" w:cs="Arial"/>
          <w:b/>
          <w:bCs/>
        </w:rPr>
        <w:t>T</w:t>
      </w:r>
      <w:r w:rsidR="00A61B53" w:rsidRPr="001059FB">
        <w:rPr>
          <w:rFonts w:ascii="Arial" w:hAnsi="Arial" w:cs="Arial"/>
          <w:b/>
          <w:bCs/>
        </w:rPr>
        <w:t xml:space="preserve">echnical </w:t>
      </w:r>
      <w:r w:rsidR="00AF490E" w:rsidRPr="001059FB">
        <w:rPr>
          <w:rFonts w:ascii="Arial" w:hAnsi="Arial" w:cs="Arial"/>
          <w:b/>
          <w:bCs/>
        </w:rPr>
        <w:t>C</w:t>
      </w:r>
      <w:r w:rsidR="00A61B53" w:rsidRPr="001059FB">
        <w:rPr>
          <w:rFonts w:ascii="Arial" w:hAnsi="Arial" w:cs="Arial"/>
          <w:b/>
          <w:bCs/>
        </w:rPr>
        <w:t>ommittees</w:t>
      </w:r>
      <w:r w:rsidR="00AF2BBF">
        <w:rPr>
          <w:rFonts w:ascii="Arial" w:hAnsi="Arial" w:cs="Arial"/>
          <w:b/>
          <w:bCs/>
        </w:rPr>
        <w:t xml:space="preserve"> (item 8)</w:t>
      </w:r>
      <w:r w:rsidR="00A61B53">
        <w:rPr>
          <w:rFonts w:ascii="Arial" w:hAnsi="Arial" w:cs="Arial"/>
        </w:rPr>
        <w:t xml:space="preserve">. </w:t>
      </w:r>
      <w:r w:rsidR="00AF490E" w:rsidRPr="00F7278D">
        <w:rPr>
          <w:rFonts w:ascii="Arial" w:hAnsi="Arial" w:cs="Arial"/>
        </w:rPr>
        <w:t xml:space="preserve">IEC TC31 Chair, Martin Thedens </w:t>
      </w:r>
      <w:r w:rsidR="00AF490E">
        <w:rPr>
          <w:rFonts w:ascii="Arial" w:hAnsi="Arial" w:cs="Arial"/>
        </w:rPr>
        <w:t xml:space="preserve">gave a report </w:t>
      </w:r>
      <w:r w:rsidR="00AF490E" w:rsidRPr="001059FB">
        <w:rPr>
          <w:rFonts w:ascii="Arial" w:hAnsi="Arial" w:cs="Arial"/>
        </w:rPr>
        <w:t xml:space="preserve">on Standards development and maintenance matters currently underway within IEC TC 31 that may </w:t>
      </w:r>
      <w:r w:rsidR="00AF490E">
        <w:rPr>
          <w:rFonts w:ascii="Arial" w:hAnsi="Arial" w:cs="Arial"/>
        </w:rPr>
        <w:t xml:space="preserve">have </w:t>
      </w:r>
      <w:r w:rsidR="00AF490E" w:rsidRPr="001059FB">
        <w:rPr>
          <w:rFonts w:ascii="Arial" w:hAnsi="Arial" w:cs="Arial"/>
        </w:rPr>
        <w:t xml:space="preserve">impact on the IECEx 02 Certified Equipment Scheme. </w:t>
      </w:r>
      <w:r w:rsidR="00E50457">
        <w:rPr>
          <w:rFonts w:ascii="Arial" w:hAnsi="Arial" w:cs="Arial"/>
          <w:bCs/>
        </w:rPr>
        <w:t xml:space="preserve">Mr. Tim Krause </w:t>
      </w:r>
      <w:r w:rsidR="001D0C58">
        <w:rPr>
          <w:rFonts w:ascii="Arial" w:hAnsi="Arial" w:cs="Arial"/>
          <w:bCs/>
        </w:rPr>
        <w:t xml:space="preserve">was introduced as </w:t>
      </w:r>
      <w:r w:rsidR="00E50457">
        <w:rPr>
          <w:rFonts w:ascii="Arial" w:hAnsi="Arial" w:cs="Arial"/>
          <w:bCs/>
        </w:rPr>
        <w:t>the new</w:t>
      </w:r>
      <w:r w:rsidR="00E50457" w:rsidRPr="007A0A2E">
        <w:rPr>
          <w:rFonts w:ascii="Arial" w:hAnsi="Arial" w:cs="Arial"/>
        </w:rPr>
        <w:t xml:space="preserve"> </w:t>
      </w:r>
      <w:r w:rsidR="00817D96" w:rsidRPr="007A0A2E">
        <w:rPr>
          <w:rFonts w:ascii="Arial" w:hAnsi="Arial" w:cs="Arial"/>
        </w:rPr>
        <w:t xml:space="preserve">IEC TC 31 </w:t>
      </w:r>
      <w:r w:rsidR="00153E0F">
        <w:rPr>
          <w:rFonts w:ascii="Arial" w:hAnsi="Arial" w:cs="Arial"/>
        </w:rPr>
        <w:t xml:space="preserve">IECEx </w:t>
      </w:r>
      <w:r w:rsidR="00817D96">
        <w:rPr>
          <w:rFonts w:ascii="Arial" w:hAnsi="Arial" w:cs="Arial"/>
        </w:rPr>
        <w:t>Liaison</w:t>
      </w:r>
      <w:r w:rsidR="00E50457">
        <w:rPr>
          <w:rFonts w:ascii="Arial" w:hAnsi="Arial" w:cs="Arial"/>
        </w:rPr>
        <w:t xml:space="preserve"> Officer</w:t>
      </w:r>
      <w:r w:rsidR="009223A1">
        <w:rPr>
          <w:rFonts w:ascii="Arial" w:hAnsi="Arial" w:cs="Arial"/>
          <w:bCs/>
        </w:rPr>
        <w:t xml:space="preserve">. </w:t>
      </w:r>
    </w:p>
    <w:p w14:paraId="54857A19" w14:textId="776C5137" w:rsidR="000E224E" w:rsidRDefault="005742CE" w:rsidP="00E455F4">
      <w:pPr>
        <w:adjustRightInd w:val="0"/>
        <w:snapToGrid w:val="0"/>
        <w:spacing w:afterLines="50" w:after="120"/>
        <w:jc w:val="both"/>
        <w:rPr>
          <w:rFonts w:ascii="Arial" w:hAnsi="Arial" w:cs="Arial"/>
          <w:bCs/>
        </w:rPr>
      </w:pPr>
      <w:r>
        <w:rPr>
          <w:rFonts w:ascii="Arial" w:hAnsi="Arial" w:cs="Arial"/>
          <w:bCs/>
        </w:rPr>
        <w:t>Chris Ag</w:t>
      </w:r>
      <w:r w:rsidR="00CD15BB">
        <w:rPr>
          <w:rFonts w:ascii="Arial" w:hAnsi="Arial" w:cs="Arial"/>
          <w:bCs/>
        </w:rPr>
        <w:t>ius</w:t>
      </w:r>
      <w:r>
        <w:rPr>
          <w:rFonts w:ascii="Arial" w:hAnsi="Arial" w:cs="Arial"/>
          <w:bCs/>
        </w:rPr>
        <w:t xml:space="preserve">, the Secretariat gave a report </w:t>
      </w:r>
      <w:r w:rsidRPr="005742CE">
        <w:rPr>
          <w:rFonts w:ascii="Arial" w:eastAsia="Times New Roman" w:hAnsi="Arial"/>
          <w:bCs/>
          <w:color w:val="000000" w:themeColor="text1"/>
        </w:rPr>
        <w:t>on the collaboration with TC31 AG55</w:t>
      </w:r>
      <w:r w:rsidR="00CD15BB">
        <w:rPr>
          <w:rFonts w:ascii="Arial" w:eastAsia="Times New Roman" w:hAnsi="Arial"/>
          <w:bCs/>
          <w:color w:val="000000" w:themeColor="text1"/>
        </w:rPr>
        <w:t xml:space="preserve"> and outlined proposals for ExTAG to consider</w:t>
      </w:r>
      <w:r>
        <w:rPr>
          <w:rFonts w:ascii="Arial" w:hAnsi="Arial" w:cs="Arial"/>
          <w:bCs/>
        </w:rPr>
        <w:t xml:space="preserve">. </w:t>
      </w:r>
      <w:r w:rsidR="001D0C58">
        <w:rPr>
          <w:rFonts w:ascii="Arial" w:hAnsi="Arial" w:cs="Arial"/>
          <w:bCs/>
        </w:rPr>
        <w:t xml:space="preserve">ExTAG supported the proposed </w:t>
      </w:r>
      <w:r w:rsidR="001D0C58" w:rsidRPr="00322792">
        <w:rPr>
          <w:rFonts w:ascii="Arial" w:hAnsi="Arial" w:cs="Arial"/>
          <w:bCs/>
        </w:rPr>
        <w:t xml:space="preserve">actions. </w:t>
      </w:r>
      <w:r w:rsidR="00322792" w:rsidRPr="00322792">
        <w:rPr>
          <w:rFonts w:ascii="Arial" w:hAnsi="Arial" w:cs="Arial"/>
          <w:bCs/>
        </w:rPr>
        <w:t>I would like to</w:t>
      </w:r>
      <w:r w:rsidR="001D0C58" w:rsidRPr="00322792">
        <w:rPr>
          <w:rFonts w:ascii="Arial" w:hAnsi="Arial" w:cs="Arial"/>
          <w:bCs/>
        </w:rPr>
        <w:t xml:space="preserve"> express</w:t>
      </w:r>
      <w:r w:rsidR="00322792" w:rsidRPr="00322792">
        <w:rPr>
          <w:rFonts w:ascii="Arial" w:hAnsi="Arial" w:cs="Arial"/>
          <w:bCs/>
        </w:rPr>
        <w:t xml:space="preserve"> my appreciation</w:t>
      </w:r>
      <w:r w:rsidR="001D0C58" w:rsidRPr="00322792">
        <w:rPr>
          <w:rFonts w:ascii="Arial" w:hAnsi="Arial" w:cs="Arial"/>
          <w:bCs/>
        </w:rPr>
        <w:t xml:space="preserve"> for the excellent work of the team.</w:t>
      </w:r>
    </w:p>
    <w:p w14:paraId="2E6B50C6" w14:textId="5F331452" w:rsidR="001D0C58" w:rsidRDefault="001D0C58" w:rsidP="00E455F4">
      <w:pPr>
        <w:adjustRightInd w:val="0"/>
        <w:snapToGrid w:val="0"/>
        <w:spacing w:afterLines="50" w:after="120"/>
        <w:jc w:val="both"/>
        <w:rPr>
          <w:rFonts w:ascii="Arial" w:hAnsi="Arial" w:cs="Arial"/>
          <w:bCs/>
        </w:rPr>
      </w:pPr>
      <w:r>
        <w:rPr>
          <w:rFonts w:ascii="Arial" w:hAnsi="Arial" w:cs="Arial"/>
          <w:bCs/>
        </w:rPr>
        <w:t>The meeting was informed about the liaison of IECEx with ISO TC 197 SC1 “Hydrogen Technologies” with Thorsten Arnold as the IECEx Liaison Officer.</w:t>
      </w:r>
    </w:p>
    <w:p w14:paraId="00600295" w14:textId="063A5412" w:rsidR="007027D0" w:rsidRPr="00C27FA8" w:rsidRDefault="00392A2A" w:rsidP="00E455F4">
      <w:pPr>
        <w:adjustRightInd w:val="0"/>
        <w:snapToGrid w:val="0"/>
        <w:spacing w:afterLines="50" w:after="120"/>
        <w:jc w:val="both"/>
        <w:rPr>
          <w:rFonts w:ascii="Arial" w:hAnsi="Arial" w:cs="Arial"/>
        </w:rPr>
      </w:pPr>
      <w:r w:rsidRPr="00C27FA8">
        <w:rPr>
          <w:rFonts w:ascii="Arial" w:hAnsi="Arial" w:cs="Arial"/>
          <w:bCs/>
        </w:rPr>
        <w:t xml:space="preserve">The </w:t>
      </w:r>
      <w:r w:rsidR="00A3278D">
        <w:rPr>
          <w:rFonts w:ascii="Arial" w:hAnsi="Arial" w:cs="Arial"/>
          <w:bCs/>
        </w:rPr>
        <w:t xml:space="preserve">next item </w:t>
      </w:r>
      <w:r w:rsidR="00941545">
        <w:rPr>
          <w:rFonts w:ascii="Arial" w:hAnsi="Arial" w:cs="Arial"/>
          <w:bCs/>
        </w:rPr>
        <w:t xml:space="preserve">(9) </w:t>
      </w:r>
      <w:r w:rsidRPr="00C27FA8">
        <w:rPr>
          <w:rFonts w:ascii="Arial" w:hAnsi="Arial" w:cs="Arial"/>
          <w:bCs/>
        </w:rPr>
        <w:t>include</w:t>
      </w:r>
      <w:r w:rsidR="00941545">
        <w:rPr>
          <w:rFonts w:ascii="Arial" w:hAnsi="Arial" w:cs="Arial"/>
          <w:bCs/>
        </w:rPr>
        <w:t>s</w:t>
      </w:r>
      <w:r w:rsidRPr="00C27FA8">
        <w:rPr>
          <w:rFonts w:ascii="Arial" w:hAnsi="Arial" w:cs="Arial"/>
          <w:bCs/>
        </w:rPr>
        <w:t xml:space="preserve"> </w:t>
      </w:r>
      <w:r w:rsidR="00F44D96" w:rsidRPr="00C27FA8">
        <w:rPr>
          <w:rFonts w:ascii="Arial" w:hAnsi="Arial" w:cs="Arial"/>
          <w:bCs/>
        </w:rPr>
        <w:t>the work on the</w:t>
      </w:r>
      <w:r w:rsidR="00F44D96" w:rsidRPr="00C27FA8">
        <w:rPr>
          <w:rFonts w:ascii="Arial" w:hAnsi="Arial" w:cs="Arial"/>
          <w:b/>
        </w:rPr>
        <w:t xml:space="preserve"> ExTAG decisions sheets.</w:t>
      </w:r>
      <w:r w:rsidR="00D801DD" w:rsidRPr="00C27FA8">
        <w:rPr>
          <w:rFonts w:ascii="Arial" w:hAnsi="Arial" w:cs="Arial"/>
          <w:b/>
        </w:rPr>
        <w:t xml:space="preserve"> </w:t>
      </w:r>
      <w:r w:rsidR="00A3278D">
        <w:rPr>
          <w:rFonts w:ascii="Arial" w:hAnsi="Arial" w:cs="Arial"/>
          <w:bCs/>
        </w:rPr>
        <w:t xml:space="preserve">The </w:t>
      </w:r>
      <w:r w:rsidR="007027D0" w:rsidRPr="000E224E">
        <w:rPr>
          <w:rFonts w:ascii="Arial" w:hAnsi="Arial" w:cs="Arial"/>
        </w:rPr>
        <w:t xml:space="preserve">relevance and </w:t>
      </w:r>
      <w:r w:rsidR="002E4FF5">
        <w:rPr>
          <w:rFonts w:ascii="Arial" w:hAnsi="Arial" w:cs="Arial"/>
        </w:rPr>
        <w:t xml:space="preserve">the </w:t>
      </w:r>
      <w:r w:rsidR="007027D0" w:rsidRPr="000E224E">
        <w:rPr>
          <w:rFonts w:ascii="Arial" w:hAnsi="Arial" w:cs="Arial"/>
        </w:rPr>
        <w:t>use of ExTAG decision sheets</w:t>
      </w:r>
      <w:r w:rsidR="00A3278D" w:rsidRPr="00A3278D">
        <w:rPr>
          <w:rFonts w:ascii="Arial" w:hAnsi="Arial" w:cs="Arial"/>
        </w:rPr>
        <w:t xml:space="preserve"> </w:t>
      </w:r>
      <w:r w:rsidR="00A3278D">
        <w:rPr>
          <w:rFonts w:ascii="Arial" w:hAnsi="Arial" w:cs="Arial"/>
        </w:rPr>
        <w:t xml:space="preserve">was </w:t>
      </w:r>
      <w:r w:rsidR="00A3278D" w:rsidRPr="000E224E">
        <w:rPr>
          <w:rFonts w:ascii="Arial" w:hAnsi="Arial" w:cs="Arial"/>
        </w:rPr>
        <w:t>explained</w:t>
      </w:r>
      <w:r w:rsidR="007027D0" w:rsidRPr="000E224E">
        <w:rPr>
          <w:rFonts w:ascii="Arial" w:hAnsi="Arial" w:cs="Arial"/>
        </w:rPr>
        <w:t xml:space="preserve">. The group noted the list of </w:t>
      </w:r>
      <w:r w:rsidR="00DE62B7" w:rsidRPr="000E224E">
        <w:rPr>
          <w:rFonts w:ascii="Arial" w:hAnsi="Arial" w:cs="Arial"/>
        </w:rPr>
        <w:t>the new published decision sheets (</w:t>
      </w:r>
      <w:r w:rsidR="001D0C58">
        <w:rPr>
          <w:rFonts w:ascii="Arial" w:hAnsi="Arial" w:cs="Arial"/>
        </w:rPr>
        <w:t>5</w:t>
      </w:r>
      <w:r w:rsidR="004F0CD8">
        <w:rPr>
          <w:rFonts w:ascii="Arial" w:hAnsi="Arial" w:cs="Arial"/>
        </w:rPr>
        <w:t xml:space="preserve"> in total</w:t>
      </w:r>
      <w:r w:rsidR="00DE62B7" w:rsidRPr="000E224E">
        <w:rPr>
          <w:rFonts w:ascii="Arial" w:hAnsi="Arial" w:cs="Arial"/>
        </w:rPr>
        <w:t xml:space="preserve">) </w:t>
      </w:r>
      <w:r w:rsidR="002E4FF5">
        <w:rPr>
          <w:rFonts w:ascii="Arial" w:hAnsi="Arial" w:cs="Arial"/>
        </w:rPr>
        <w:t>published</w:t>
      </w:r>
      <w:r w:rsidR="0049353A" w:rsidRPr="000E224E">
        <w:rPr>
          <w:rFonts w:ascii="Arial" w:hAnsi="Arial" w:cs="Arial"/>
        </w:rPr>
        <w:t xml:space="preserve"> </w:t>
      </w:r>
      <w:r w:rsidR="00DE62B7" w:rsidRPr="000E224E">
        <w:rPr>
          <w:rFonts w:ascii="Arial" w:hAnsi="Arial" w:cs="Arial"/>
        </w:rPr>
        <w:t>since the 202</w:t>
      </w:r>
      <w:r w:rsidR="001D0C58">
        <w:rPr>
          <w:rFonts w:ascii="Arial" w:hAnsi="Arial" w:cs="Arial"/>
        </w:rPr>
        <w:t>2</w:t>
      </w:r>
      <w:r w:rsidR="00DE62B7" w:rsidRPr="000E224E">
        <w:rPr>
          <w:rFonts w:ascii="Arial" w:hAnsi="Arial" w:cs="Arial"/>
        </w:rPr>
        <w:t xml:space="preserve"> </w:t>
      </w:r>
      <w:r w:rsidR="00232D9E">
        <w:rPr>
          <w:rFonts w:ascii="Arial" w:hAnsi="Arial" w:cs="Arial"/>
        </w:rPr>
        <w:t xml:space="preserve">ExTAG </w:t>
      </w:r>
      <w:r w:rsidR="00DE62B7" w:rsidRPr="000E224E">
        <w:rPr>
          <w:rFonts w:ascii="Arial" w:hAnsi="Arial" w:cs="Arial"/>
        </w:rPr>
        <w:t>meeting</w:t>
      </w:r>
      <w:r w:rsidR="007A1026">
        <w:rPr>
          <w:rFonts w:ascii="Arial" w:hAnsi="Arial" w:cs="Arial"/>
        </w:rPr>
        <w:t xml:space="preserve">, agreed by correspondence. </w:t>
      </w:r>
    </w:p>
    <w:p w14:paraId="3C718D19" w14:textId="3ABF2786" w:rsidR="00AA711D" w:rsidRDefault="00CF499A" w:rsidP="00E455F4">
      <w:pPr>
        <w:autoSpaceDE w:val="0"/>
        <w:autoSpaceDN w:val="0"/>
        <w:adjustRightInd w:val="0"/>
        <w:snapToGrid w:val="0"/>
        <w:spacing w:afterLines="50" w:after="120"/>
        <w:jc w:val="both"/>
        <w:rPr>
          <w:rFonts w:ascii="Arial" w:hAnsi="Arial" w:cs="Arial"/>
        </w:rPr>
      </w:pPr>
      <w:r>
        <w:rPr>
          <w:rFonts w:ascii="Arial" w:hAnsi="Arial" w:cs="Arial"/>
        </w:rPr>
        <w:t>.</w:t>
      </w:r>
      <w:r w:rsidR="007A1026">
        <w:rPr>
          <w:rFonts w:ascii="Arial" w:hAnsi="Arial" w:cs="Arial"/>
        </w:rPr>
        <w:t xml:space="preserve"> </w:t>
      </w:r>
    </w:p>
    <w:p w14:paraId="0B352886" w14:textId="3658164A" w:rsidR="00003B9B" w:rsidRDefault="007A1026" w:rsidP="00003B9B">
      <w:pPr>
        <w:autoSpaceDE w:val="0"/>
        <w:autoSpaceDN w:val="0"/>
        <w:adjustRightInd w:val="0"/>
        <w:snapToGrid w:val="0"/>
        <w:spacing w:afterLines="50" w:after="120"/>
        <w:jc w:val="both"/>
        <w:rPr>
          <w:rFonts w:ascii="Arial" w:hAnsi="Arial" w:cs="Arial"/>
        </w:rPr>
      </w:pPr>
      <w:r>
        <w:rPr>
          <w:rFonts w:ascii="Arial" w:hAnsi="Arial" w:cs="Arial"/>
        </w:rPr>
        <w:t xml:space="preserve">The </w:t>
      </w:r>
      <w:r w:rsidR="00232D9E">
        <w:rPr>
          <w:rFonts w:ascii="Arial" w:hAnsi="Arial" w:cs="Arial"/>
        </w:rPr>
        <w:t xml:space="preserve">members </w:t>
      </w:r>
      <w:r w:rsidR="00AA711D">
        <w:rPr>
          <w:rFonts w:ascii="Arial" w:hAnsi="Arial" w:cs="Arial"/>
        </w:rPr>
        <w:t xml:space="preserve">discussed </w:t>
      </w:r>
      <w:r w:rsidR="00CD15BB">
        <w:rPr>
          <w:rFonts w:ascii="Arial" w:hAnsi="Arial" w:cs="Arial"/>
        </w:rPr>
        <w:t xml:space="preserve">the need to include a maximum timeframe of 8 weeks for Originators to respond to comments received and agreed to recommend this </w:t>
      </w:r>
      <w:r w:rsidR="00AA711D">
        <w:rPr>
          <w:rFonts w:ascii="Arial" w:hAnsi="Arial" w:cs="Arial"/>
        </w:rPr>
        <w:t xml:space="preserve">minimal change to </w:t>
      </w:r>
      <w:r w:rsidR="00CD15BB">
        <w:rPr>
          <w:rFonts w:ascii="Arial" w:hAnsi="Arial" w:cs="Arial"/>
        </w:rPr>
        <w:t xml:space="preserve">ExMC for inclusion in </w:t>
      </w:r>
      <w:proofErr w:type="gramStart"/>
      <w:r w:rsidR="00AA711D">
        <w:rPr>
          <w:rFonts w:ascii="Arial" w:hAnsi="Arial" w:cs="Arial"/>
        </w:rPr>
        <w:t>the  OD</w:t>
      </w:r>
      <w:proofErr w:type="gramEnd"/>
      <w:r w:rsidR="00AA711D">
        <w:rPr>
          <w:rFonts w:ascii="Arial" w:hAnsi="Arial" w:cs="Arial"/>
        </w:rPr>
        <w:t xml:space="preserve"> 035, I would like to </w:t>
      </w:r>
      <w:r w:rsidRPr="007A1026">
        <w:rPr>
          <w:rFonts w:ascii="Arial" w:hAnsi="Arial" w:cs="Arial"/>
        </w:rPr>
        <w:t>report to the 2023 ExMC meeting</w:t>
      </w:r>
      <w:r w:rsidR="00AA711D">
        <w:rPr>
          <w:rFonts w:ascii="Arial" w:hAnsi="Arial" w:cs="Arial"/>
        </w:rPr>
        <w:t>.</w:t>
      </w:r>
      <w:r w:rsidRPr="007A1026">
        <w:rPr>
          <w:rFonts w:ascii="Arial" w:hAnsi="Arial" w:cs="Arial"/>
        </w:rPr>
        <w:t xml:space="preserve"> </w:t>
      </w:r>
      <w:r w:rsidR="00AA711D">
        <w:rPr>
          <w:rFonts w:ascii="Arial" w:hAnsi="Arial" w:cs="Arial"/>
        </w:rPr>
        <w:t>It is</w:t>
      </w:r>
      <w:r w:rsidRPr="007A1026">
        <w:rPr>
          <w:rFonts w:ascii="Arial" w:hAnsi="Arial" w:cs="Arial"/>
        </w:rPr>
        <w:t xml:space="preserve"> inten</w:t>
      </w:r>
      <w:r w:rsidR="00AA711D">
        <w:rPr>
          <w:rFonts w:ascii="Arial" w:hAnsi="Arial" w:cs="Arial"/>
        </w:rPr>
        <w:t>ded</w:t>
      </w:r>
      <w:r w:rsidRPr="007A1026">
        <w:rPr>
          <w:rFonts w:ascii="Arial" w:hAnsi="Arial" w:cs="Arial"/>
        </w:rPr>
        <w:t xml:space="preserve"> to submit a draft Edition 3.1 </w:t>
      </w:r>
      <w:r w:rsidR="00AA711D">
        <w:rPr>
          <w:rFonts w:ascii="Arial" w:hAnsi="Arial" w:cs="Arial"/>
        </w:rPr>
        <w:t xml:space="preserve">of </w:t>
      </w:r>
      <w:r w:rsidR="00747D48">
        <w:rPr>
          <w:rFonts w:ascii="Arial" w:hAnsi="Arial" w:cs="Arial"/>
        </w:rPr>
        <w:t xml:space="preserve">OD </w:t>
      </w:r>
      <w:r w:rsidR="00AA711D">
        <w:rPr>
          <w:rFonts w:ascii="Arial" w:hAnsi="Arial" w:cs="Arial"/>
        </w:rPr>
        <w:t>0</w:t>
      </w:r>
      <w:r w:rsidR="00747D48">
        <w:rPr>
          <w:rFonts w:ascii="Arial" w:hAnsi="Arial" w:cs="Arial"/>
        </w:rPr>
        <w:t xml:space="preserve">35 </w:t>
      </w:r>
      <w:r w:rsidRPr="007A1026">
        <w:rPr>
          <w:rFonts w:ascii="Arial" w:hAnsi="Arial" w:cs="Arial"/>
        </w:rPr>
        <w:t>for voting by correspondence</w:t>
      </w:r>
      <w:r w:rsidR="00747D48">
        <w:rPr>
          <w:rFonts w:ascii="Arial" w:hAnsi="Arial" w:cs="Arial"/>
        </w:rPr>
        <w:t xml:space="preserve"> including aspects of </w:t>
      </w:r>
    </w:p>
    <w:p w14:paraId="33F7394C" w14:textId="25600A3D" w:rsidR="00003B9B" w:rsidRPr="00061ECF" w:rsidRDefault="00AA711D" w:rsidP="00003B9B">
      <w:pPr>
        <w:pStyle w:val="ListParagraph"/>
        <w:numPr>
          <w:ilvl w:val="0"/>
          <w:numId w:val="34"/>
        </w:numPr>
        <w:autoSpaceDE w:val="0"/>
        <w:autoSpaceDN w:val="0"/>
        <w:adjustRightInd w:val="0"/>
        <w:snapToGrid w:val="0"/>
        <w:spacing w:afterLines="50" w:after="120"/>
        <w:jc w:val="both"/>
        <w:rPr>
          <w:rFonts w:ascii="Arial" w:hAnsi="Arial" w:cs="Arial"/>
        </w:rPr>
      </w:pPr>
      <w:r w:rsidRPr="00003B9B">
        <w:rPr>
          <w:rFonts w:ascii="Arial" w:hAnsi="Arial" w:cs="Arial"/>
        </w:rPr>
        <w:t xml:space="preserve">implementing </w:t>
      </w:r>
      <w:r w:rsidR="00747D48" w:rsidRPr="00003B9B">
        <w:rPr>
          <w:rFonts w:ascii="Arial" w:hAnsi="Arial" w:cs="Arial"/>
        </w:rPr>
        <w:t xml:space="preserve">a time limit of 8 weeks for </w:t>
      </w:r>
      <w:r w:rsidR="003B59B7">
        <w:rPr>
          <w:rFonts w:ascii="Arial" w:hAnsi="Arial" w:cs="Arial"/>
        </w:rPr>
        <w:t>O</w:t>
      </w:r>
      <w:r w:rsidRPr="00003B9B">
        <w:rPr>
          <w:rFonts w:ascii="Arial" w:hAnsi="Arial" w:cs="Arial"/>
        </w:rPr>
        <w:t xml:space="preserve">riginators to </w:t>
      </w:r>
      <w:r w:rsidR="00061ECF" w:rsidRPr="00061ECF">
        <w:rPr>
          <w:rFonts w:ascii="Arial" w:hAnsi="Arial" w:cs="Arial"/>
          <w:bCs/>
          <w:iCs/>
          <w:lang w:val="en-AU"/>
        </w:rPr>
        <w:t>respond to collation of</w:t>
      </w:r>
      <w:r w:rsidR="00462AFC">
        <w:rPr>
          <w:rFonts w:ascii="Arial" w:hAnsi="Arial" w:cs="Arial"/>
          <w:bCs/>
          <w:iCs/>
          <w:lang w:val="en-AU"/>
        </w:rPr>
        <w:t xml:space="preserve"> </w:t>
      </w:r>
      <w:proofErr w:type="gramStart"/>
      <w:r w:rsidR="00462AFC">
        <w:rPr>
          <w:rFonts w:ascii="Arial" w:hAnsi="Arial" w:cs="Arial"/>
          <w:bCs/>
          <w:iCs/>
          <w:lang w:val="en-AU"/>
        </w:rPr>
        <w:t>comments</w:t>
      </w:r>
      <w:proofErr w:type="gramEnd"/>
    </w:p>
    <w:p w14:paraId="6631FB9D" w14:textId="1BDAE0BB" w:rsidR="00003B9B" w:rsidRPr="00061ECF" w:rsidRDefault="00061ECF" w:rsidP="00003B9B">
      <w:pPr>
        <w:pStyle w:val="ListParagraph"/>
        <w:numPr>
          <w:ilvl w:val="0"/>
          <w:numId w:val="34"/>
        </w:numPr>
        <w:autoSpaceDE w:val="0"/>
        <w:autoSpaceDN w:val="0"/>
        <w:adjustRightInd w:val="0"/>
        <w:snapToGrid w:val="0"/>
        <w:spacing w:afterLines="50" w:after="120"/>
        <w:jc w:val="both"/>
        <w:rPr>
          <w:rFonts w:ascii="Arial" w:hAnsi="Arial" w:cs="Arial"/>
        </w:rPr>
      </w:pPr>
      <w:r>
        <w:rPr>
          <w:rFonts w:ascii="Arial" w:hAnsi="Arial" w:cs="Arial"/>
        </w:rPr>
        <w:t>if</w:t>
      </w:r>
      <w:r w:rsidRPr="00061ECF">
        <w:rPr>
          <w:rFonts w:ascii="Arial" w:hAnsi="Arial" w:cs="Arial"/>
        </w:rPr>
        <w:t xml:space="preserve"> no respon</w:t>
      </w:r>
      <w:r w:rsidR="00CD15BB">
        <w:rPr>
          <w:rFonts w:ascii="Arial" w:hAnsi="Arial" w:cs="Arial"/>
        </w:rPr>
        <w:t>se</w:t>
      </w:r>
      <w:r w:rsidR="00AB7DCE">
        <w:rPr>
          <w:rFonts w:ascii="Arial" w:hAnsi="Arial" w:cs="Arial"/>
        </w:rPr>
        <w:t xml:space="preserve"> </w:t>
      </w:r>
      <w:r w:rsidRPr="00061ECF">
        <w:rPr>
          <w:rFonts w:ascii="Arial" w:hAnsi="Arial" w:cs="Arial"/>
        </w:rPr>
        <w:t xml:space="preserve">is received after 8 weeks, the ExTAG Officers decide </w:t>
      </w:r>
      <w:r w:rsidR="00747D48" w:rsidRPr="00061ECF">
        <w:rPr>
          <w:rFonts w:ascii="Arial" w:hAnsi="Arial" w:cs="Arial"/>
        </w:rPr>
        <w:t xml:space="preserve">how to </w:t>
      </w:r>
      <w:proofErr w:type="gramStart"/>
      <w:r w:rsidR="00747D48" w:rsidRPr="00061ECF">
        <w:rPr>
          <w:rFonts w:ascii="Arial" w:hAnsi="Arial" w:cs="Arial"/>
        </w:rPr>
        <w:t>pr</w:t>
      </w:r>
      <w:r w:rsidRPr="00061ECF">
        <w:rPr>
          <w:rFonts w:ascii="Arial" w:hAnsi="Arial" w:cs="Arial"/>
        </w:rPr>
        <w:t>oceed</w:t>
      </w:r>
      <w:proofErr w:type="gramEnd"/>
    </w:p>
    <w:p w14:paraId="09F78E21" w14:textId="3AE4F182" w:rsidR="00260D9C" w:rsidRPr="00003B9B" w:rsidRDefault="00CD15BB" w:rsidP="00003B9B">
      <w:pPr>
        <w:pStyle w:val="ListParagraph"/>
        <w:numPr>
          <w:ilvl w:val="0"/>
          <w:numId w:val="34"/>
        </w:numPr>
        <w:autoSpaceDE w:val="0"/>
        <w:autoSpaceDN w:val="0"/>
        <w:adjustRightInd w:val="0"/>
        <w:snapToGrid w:val="0"/>
        <w:spacing w:afterLines="50" w:after="120"/>
        <w:jc w:val="both"/>
        <w:rPr>
          <w:rFonts w:ascii="Arial" w:hAnsi="Arial" w:cs="Arial"/>
        </w:rPr>
      </w:pPr>
      <w:r>
        <w:rPr>
          <w:rFonts w:ascii="Arial" w:hAnsi="Arial" w:cs="Arial"/>
        </w:rPr>
        <w:t>minor editorial adjustment to</w:t>
      </w:r>
      <w:r w:rsidR="00747D48" w:rsidRPr="00003B9B">
        <w:rPr>
          <w:rFonts w:ascii="Arial" w:hAnsi="Arial" w:cs="Arial"/>
        </w:rPr>
        <w:t xml:space="preserve"> </w:t>
      </w:r>
      <w:r w:rsidR="00AA711D" w:rsidRPr="00003B9B">
        <w:rPr>
          <w:rFonts w:ascii="Arial" w:hAnsi="Arial" w:cs="Arial"/>
        </w:rPr>
        <w:t xml:space="preserve">the Form </w:t>
      </w:r>
      <w:r w:rsidR="00747D48" w:rsidRPr="00003B9B">
        <w:rPr>
          <w:rFonts w:ascii="Arial" w:hAnsi="Arial" w:cs="Arial"/>
        </w:rPr>
        <w:t>F-014</w:t>
      </w:r>
      <w:r>
        <w:rPr>
          <w:rFonts w:ascii="Arial" w:hAnsi="Arial" w:cs="Arial"/>
        </w:rPr>
        <w:t xml:space="preserve"> to align with OD 035 requirement for Originators to advise, in the form, how they recommend existing certified products be dealt with</w:t>
      </w:r>
      <w:r w:rsidR="00747D48" w:rsidRPr="00003B9B">
        <w:rPr>
          <w:rFonts w:ascii="Arial" w:hAnsi="Arial" w:cs="Arial"/>
        </w:rPr>
        <w:t>.</w:t>
      </w:r>
    </w:p>
    <w:p w14:paraId="23E9B03C" w14:textId="327CA941" w:rsidR="00747D48" w:rsidRDefault="00003B9B" w:rsidP="000609A2">
      <w:pPr>
        <w:autoSpaceDE w:val="0"/>
        <w:autoSpaceDN w:val="0"/>
        <w:adjustRightInd w:val="0"/>
        <w:snapToGrid w:val="0"/>
        <w:spacing w:afterLines="50" w:after="120"/>
        <w:rPr>
          <w:rFonts w:ascii="Arial" w:hAnsi="Arial" w:cs="Arial"/>
        </w:rPr>
      </w:pPr>
      <w:r>
        <w:rPr>
          <w:rFonts w:ascii="Arial" w:hAnsi="Arial" w:cs="Arial"/>
        </w:rPr>
        <w:t>Following</w:t>
      </w:r>
      <w:r w:rsidR="00747D48">
        <w:rPr>
          <w:rFonts w:ascii="Arial" w:hAnsi="Arial" w:cs="Arial"/>
        </w:rPr>
        <w:t xml:space="preserve"> DS </w:t>
      </w:r>
      <w:r>
        <w:rPr>
          <w:rFonts w:ascii="Arial" w:hAnsi="Arial" w:cs="Arial"/>
        </w:rPr>
        <w:t xml:space="preserve">are </w:t>
      </w:r>
      <w:r w:rsidR="00747D48">
        <w:rPr>
          <w:rFonts w:ascii="Arial" w:hAnsi="Arial" w:cs="Arial"/>
        </w:rPr>
        <w:t xml:space="preserve">in </w:t>
      </w:r>
      <w:r>
        <w:rPr>
          <w:rFonts w:ascii="Arial" w:hAnsi="Arial" w:cs="Arial"/>
        </w:rPr>
        <w:t>process</w:t>
      </w:r>
      <w:r w:rsidR="001E0E76">
        <w:rPr>
          <w:rFonts w:ascii="Arial" w:hAnsi="Arial" w:cs="Arial"/>
        </w:rPr>
        <w:t xml:space="preserve"> including preli</w:t>
      </w:r>
      <w:r>
        <w:rPr>
          <w:rFonts w:ascii="Arial" w:hAnsi="Arial" w:cs="Arial"/>
        </w:rPr>
        <w:t>min</w:t>
      </w:r>
      <w:r w:rsidR="001E0E76">
        <w:rPr>
          <w:rFonts w:ascii="Arial" w:hAnsi="Arial" w:cs="Arial"/>
        </w:rPr>
        <w:t>ary drafts</w:t>
      </w:r>
      <w:r w:rsidR="00747D48">
        <w:rPr>
          <w:rFonts w:ascii="Arial" w:hAnsi="Arial" w:cs="Arial"/>
        </w:rPr>
        <w:t>:</w:t>
      </w:r>
    </w:p>
    <w:p w14:paraId="428A2EDE" w14:textId="543F7014" w:rsidR="00260D9C" w:rsidRDefault="007A1026" w:rsidP="00747D48">
      <w:pPr>
        <w:pStyle w:val="ListParagraph"/>
        <w:numPr>
          <w:ilvl w:val="0"/>
          <w:numId w:val="31"/>
        </w:numPr>
        <w:autoSpaceDE w:val="0"/>
        <w:autoSpaceDN w:val="0"/>
        <w:adjustRightInd w:val="0"/>
        <w:snapToGrid w:val="0"/>
        <w:spacing w:afterLines="50" w:after="120"/>
        <w:rPr>
          <w:rFonts w:ascii="Arial" w:hAnsi="Arial" w:cs="Arial"/>
        </w:rPr>
      </w:pPr>
      <w:r w:rsidRPr="00747D48">
        <w:rPr>
          <w:rFonts w:ascii="Arial" w:hAnsi="Arial" w:cs="Arial"/>
        </w:rPr>
        <w:t xml:space="preserve">The ExMC WG02 Convenor Katy </w:t>
      </w:r>
      <w:r w:rsidR="00E44731" w:rsidRPr="00747D48">
        <w:rPr>
          <w:rFonts w:ascii="Arial" w:hAnsi="Arial" w:cs="Arial"/>
        </w:rPr>
        <w:t>Holdrege</w:t>
      </w:r>
      <w:r w:rsidRPr="00747D48">
        <w:rPr>
          <w:rFonts w:ascii="Arial" w:hAnsi="Arial" w:cs="Arial"/>
        </w:rPr>
        <w:t xml:space="preserve"> introduced the new DS </w:t>
      </w:r>
      <w:r w:rsidR="00003B9B">
        <w:rPr>
          <w:rFonts w:ascii="Arial" w:hAnsi="Arial" w:cs="Arial"/>
        </w:rPr>
        <w:t>on</w:t>
      </w:r>
      <w:r w:rsidRPr="00747D48">
        <w:rPr>
          <w:rFonts w:ascii="Arial" w:hAnsi="Arial" w:cs="Arial"/>
        </w:rPr>
        <w:t xml:space="preserve"> “Verification and Operation Climate Chambers</w:t>
      </w:r>
      <w:r w:rsidR="00003B9B">
        <w:rPr>
          <w:rFonts w:ascii="Arial" w:hAnsi="Arial" w:cs="Arial"/>
        </w:rPr>
        <w:t>”</w:t>
      </w:r>
      <w:r w:rsidRPr="00747D48">
        <w:rPr>
          <w:rFonts w:ascii="Arial" w:hAnsi="Arial" w:cs="Arial"/>
        </w:rPr>
        <w:t xml:space="preserve">, </w:t>
      </w:r>
      <w:r w:rsidR="00003B9B">
        <w:rPr>
          <w:rFonts w:ascii="Arial" w:hAnsi="Arial" w:cs="Arial"/>
        </w:rPr>
        <w:t xml:space="preserve">which </w:t>
      </w:r>
      <w:r w:rsidRPr="00747D48">
        <w:rPr>
          <w:rFonts w:ascii="Arial" w:hAnsi="Arial" w:cs="Arial"/>
        </w:rPr>
        <w:t xml:space="preserve">the </w:t>
      </w:r>
      <w:r w:rsidR="00003B9B">
        <w:rPr>
          <w:rFonts w:ascii="Arial" w:hAnsi="Arial" w:cs="Arial"/>
        </w:rPr>
        <w:t>members</w:t>
      </w:r>
      <w:r w:rsidRPr="00747D48">
        <w:rPr>
          <w:rFonts w:ascii="Arial" w:hAnsi="Arial" w:cs="Arial"/>
        </w:rPr>
        <w:t xml:space="preserve"> agreed</w:t>
      </w:r>
      <w:r w:rsidR="00A52DF8">
        <w:rPr>
          <w:rFonts w:ascii="Arial" w:hAnsi="Arial" w:cs="Arial"/>
        </w:rPr>
        <w:t xml:space="preserve"> on publishing</w:t>
      </w:r>
      <w:r w:rsidRPr="00747D48">
        <w:rPr>
          <w:rFonts w:ascii="Arial" w:hAnsi="Arial" w:cs="Arial"/>
        </w:rPr>
        <w:t>.</w:t>
      </w:r>
    </w:p>
    <w:p w14:paraId="5CA9347B" w14:textId="273916A6" w:rsidR="00747D48" w:rsidRDefault="00747D48" w:rsidP="00747D48">
      <w:pPr>
        <w:pStyle w:val="ListParagraph"/>
        <w:numPr>
          <w:ilvl w:val="0"/>
          <w:numId w:val="31"/>
        </w:numPr>
        <w:autoSpaceDE w:val="0"/>
        <w:autoSpaceDN w:val="0"/>
        <w:adjustRightInd w:val="0"/>
        <w:snapToGrid w:val="0"/>
        <w:spacing w:afterLines="50" w:after="120"/>
        <w:rPr>
          <w:rFonts w:ascii="Arial" w:hAnsi="Arial" w:cs="Arial"/>
        </w:rPr>
      </w:pPr>
      <w:r>
        <w:rPr>
          <w:rFonts w:ascii="Arial" w:hAnsi="Arial" w:cs="Arial"/>
        </w:rPr>
        <w:t xml:space="preserve">A draft DS </w:t>
      </w:r>
      <w:r w:rsidR="003B59B7">
        <w:rPr>
          <w:rFonts w:ascii="Arial" w:hAnsi="Arial" w:cs="Arial"/>
        </w:rPr>
        <w:t xml:space="preserve">ExTAG/699/CD </w:t>
      </w:r>
      <w:r>
        <w:rPr>
          <w:rFonts w:ascii="Arial" w:hAnsi="Arial" w:cs="Arial"/>
        </w:rPr>
        <w:t>about the “</w:t>
      </w:r>
      <w:r w:rsidR="00FB0E91" w:rsidRPr="00FB0E91">
        <w:rPr>
          <w:rFonts w:ascii="Arial" w:eastAsia="Times New Roman" w:hAnsi="Arial" w:cs="Arial"/>
          <w:bCs/>
          <w:lang w:val="en-AU" w:eastAsia="en-US"/>
        </w:rPr>
        <w:t>Applicability of erosion and non-transmission tests on cable glands and conduit sealing devices sealed with setting compound in case of leakage</w:t>
      </w:r>
      <w:r w:rsidR="00FB0E91">
        <w:rPr>
          <w:rFonts w:ascii="Arial" w:eastAsia="Times New Roman" w:hAnsi="Arial" w:cs="Arial"/>
          <w:bCs/>
          <w:lang w:val="en-AU" w:eastAsia="en-US"/>
        </w:rPr>
        <w:t xml:space="preserve">” </w:t>
      </w:r>
      <w:r>
        <w:rPr>
          <w:rFonts w:ascii="Arial" w:hAnsi="Arial" w:cs="Arial"/>
        </w:rPr>
        <w:t xml:space="preserve">needs further </w:t>
      </w:r>
      <w:r w:rsidR="00003B9B">
        <w:rPr>
          <w:rFonts w:ascii="Arial" w:hAnsi="Arial" w:cs="Arial"/>
        </w:rPr>
        <w:t xml:space="preserve">discussion </w:t>
      </w:r>
      <w:r w:rsidR="003B59B7">
        <w:rPr>
          <w:rFonts w:ascii="Arial" w:hAnsi="Arial" w:cs="Arial"/>
        </w:rPr>
        <w:t>due to</w:t>
      </w:r>
      <w:r>
        <w:rPr>
          <w:rFonts w:ascii="Arial" w:hAnsi="Arial" w:cs="Arial"/>
        </w:rPr>
        <w:t xml:space="preserve"> concerns about the modification of requirement of an existing standard.</w:t>
      </w:r>
    </w:p>
    <w:p w14:paraId="3E9E0669" w14:textId="56410435" w:rsidR="00747D48" w:rsidRDefault="00747D48" w:rsidP="00747D48">
      <w:pPr>
        <w:pStyle w:val="ListParagraph"/>
        <w:numPr>
          <w:ilvl w:val="0"/>
          <w:numId w:val="31"/>
        </w:numPr>
        <w:autoSpaceDE w:val="0"/>
        <w:autoSpaceDN w:val="0"/>
        <w:adjustRightInd w:val="0"/>
        <w:snapToGrid w:val="0"/>
        <w:spacing w:afterLines="50" w:after="120"/>
        <w:rPr>
          <w:rFonts w:ascii="Arial" w:hAnsi="Arial" w:cs="Arial"/>
        </w:rPr>
      </w:pPr>
      <w:r>
        <w:rPr>
          <w:rFonts w:ascii="Arial" w:hAnsi="Arial" w:cs="Arial"/>
        </w:rPr>
        <w:lastRenderedPageBreak/>
        <w:t>A discussion about testing of the “Thermal conductivity of dust” took place</w:t>
      </w:r>
      <w:r w:rsidR="001E0E76">
        <w:rPr>
          <w:rFonts w:ascii="Arial" w:hAnsi="Arial" w:cs="Arial"/>
        </w:rPr>
        <w:t xml:space="preserve"> and will need further examination</w:t>
      </w:r>
      <w:r w:rsidR="003B59B7">
        <w:rPr>
          <w:rFonts w:ascii="Arial" w:hAnsi="Arial" w:cs="Arial"/>
        </w:rPr>
        <w:t xml:space="preserve"> before further proceedings.</w:t>
      </w:r>
    </w:p>
    <w:p w14:paraId="4D97DBD3" w14:textId="7DDF21CC" w:rsidR="00747D48" w:rsidRDefault="001E0E76" w:rsidP="00747D48">
      <w:pPr>
        <w:pStyle w:val="ListParagraph"/>
        <w:numPr>
          <w:ilvl w:val="0"/>
          <w:numId w:val="31"/>
        </w:numPr>
        <w:autoSpaceDE w:val="0"/>
        <w:autoSpaceDN w:val="0"/>
        <w:adjustRightInd w:val="0"/>
        <w:snapToGrid w:val="0"/>
        <w:spacing w:afterLines="50" w:after="120"/>
        <w:rPr>
          <w:rFonts w:ascii="Arial" w:hAnsi="Arial" w:cs="Arial"/>
        </w:rPr>
      </w:pPr>
      <w:r>
        <w:rPr>
          <w:rFonts w:ascii="Arial" w:hAnsi="Arial" w:cs="Arial"/>
        </w:rPr>
        <w:t>The introduction and discussion of the use of standards (IEC 60079-0) with respect to non-electrical equipment by NEPSI result</w:t>
      </w:r>
      <w:r w:rsidR="003B59B7">
        <w:rPr>
          <w:rFonts w:ascii="Arial" w:hAnsi="Arial" w:cs="Arial"/>
        </w:rPr>
        <w:t>ed</w:t>
      </w:r>
      <w:r>
        <w:rPr>
          <w:rFonts w:ascii="Arial" w:hAnsi="Arial" w:cs="Arial"/>
        </w:rPr>
        <w:t xml:space="preserve"> in an agreement that </w:t>
      </w:r>
      <w:r w:rsidRPr="001E0E76">
        <w:rPr>
          <w:rFonts w:ascii="Arial" w:hAnsi="Arial" w:cs="Arial"/>
        </w:rPr>
        <w:t xml:space="preserve">this matter is more appropriately dealt with by a revision of IECEx OD 280 (instead of an ExTAG DS) and </w:t>
      </w:r>
      <w:r>
        <w:rPr>
          <w:rFonts w:ascii="Arial" w:hAnsi="Arial" w:cs="Arial"/>
        </w:rPr>
        <w:t xml:space="preserve">the </w:t>
      </w:r>
      <w:r w:rsidR="003B59B7">
        <w:rPr>
          <w:rFonts w:ascii="Arial" w:hAnsi="Arial" w:cs="Arial"/>
        </w:rPr>
        <w:t>members</w:t>
      </w:r>
      <w:r>
        <w:rPr>
          <w:rFonts w:ascii="Arial" w:hAnsi="Arial" w:cs="Arial"/>
        </w:rPr>
        <w:t xml:space="preserve"> </w:t>
      </w:r>
      <w:r w:rsidRPr="001E0E76">
        <w:rPr>
          <w:rFonts w:ascii="Arial" w:hAnsi="Arial" w:cs="Arial"/>
        </w:rPr>
        <w:t>request</w:t>
      </w:r>
      <w:r w:rsidR="003B59B7">
        <w:rPr>
          <w:rFonts w:ascii="Arial" w:hAnsi="Arial" w:cs="Arial"/>
        </w:rPr>
        <w:t>ed</w:t>
      </w:r>
      <w:r w:rsidRPr="001E0E76">
        <w:rPr>
          <w:rFonts w:ascii="Arial" w:hAnsi="Arial" w:cs="Arial"/>
        </w:rPr>
        <w:t xml:space="preserve"> ExMC to task ExMC</w:t>
      </w:r>
      <w:r w:rsidR="003B59B7">
        <w:rPr>
          <w:rFonts w:ascii="Arial" w:hAnsi="Arial" w:cs="Arial"/>
        </w:rPr>
        <w:t> </w:t>
      </w:r>
      <w:r w:rsidRPr="001E0E76">
        <w:rPr>
          <w:rFonts w:ascii="Arial" w:hAnsi="Arial" w:cs="Arial"/>
        </w:rPr>
        <w:t xml:space="preserve">WG15 to consider </w:t>
      </w:r>
      <w:r w:rsidR="00CD15BB">
        <w:rPr>
          <w:rFonts w:ascii="Arial" w:hAnsi="Arial" w:cs="Arial"/>
        </w:rPr>
        <w:t xml:space="preserve">an update to OD 280.  The meeting also recorded a decision supporting the principles and approach detailed in the NEPSI preliminary Draft DS, </w:t>
      </w:r>
      <w:proofErr w:type="gramStart"/>
      <w:r w:rsidR="00CD15BB">
        <w:rPr>
          <w:rFonts w:ascii="Arial" w:hAnsi="Arial" w:cs="Arial"/>
        </w:rPr>
        <w:t>ExTAG(</w:t>
      </w:r>
      <w:proofErr w:type="gramEnd"/>
      <w:r w:rsidR="00CD15BB">
        <w:rPr>
          <w:rFonts w:ascii="Arial" w:hAnsi="Arial" w:cs="Arial"/>
        </w:rPr>
        <w:t>Edinburgh/NEPSI)03</w:t>
      </w:r>
      <w:r w:rsidRPr="001E0E76">
        <w:rPr>
          <w:rFonts w:ascii="Arial" w:hAnsi="Arial" w:cs="Arial"/>
        </w:rPr>
        <w:t>.</w:t>
      </w:r>
    </w:p>
    <w:p w14:paraId="43B2F5BF" w14:textId="0F8BCA1D" w:rsidR="00900127" w:rsidRPr="003B59B7" w:rsidRDefault="001E0E76" w:rsidP="00900127">
      <w:pPr>
        <w:rPr>
          <w:rFonts w:ascii="Arial" w:eastAsia="Times New Roman" w:hAnsi="Arial"/>
          <w:bCs/>
          <w:color w:val="000000" w:themeColor="text1"/>
        </w:rPr>
      </w:pPr>
      <w:r>
        <w:rPr>
          <w:rFonts w:ascii="Arial" w:hAnsi="Arial" w:cs="Arial"/>
        </w:rPr>
        <w:t xml:space="preserve">A discussion </w:t>
      </w:r>
      <w:r w:rsidR="003B59B7">
        <w:rPr>
          <w:rFonts w:ascii="Arial" w:hAnsi="Arial" w:cs="Arial"/>
        </w:rPr>
        <w:t>on</w:t>
      </w:r>
      <w:r>
        <w:rPr>
          <w:rFonts w:ascii="Arial" w:hAnsi="Arial" w:cs="Arial"/>
        </w:rPr>
        <w:t xml:space="preserve"> the DS </w:t>
      </w:r>
      <w:r w:rsidR="00900127">
        <w:rPr>
          <w:rFonts w:ascii="Arial" w:hAnsi="Arial" w:cs="Arial"/>
        </w:rPr>
        <w:t>2014/001 “Treatment of Ex-Components covered by CoC issued to older editions of standards” result</w:t>
      </w:r>
      <w:r w:rsidR="003B59B7">
        <w:rPr>
          <w:rFonts w:ascii="Arial" w:hAnsi="Arial" w:cs="Arial"/>
        </w:rPr>
        <w:t>ed</w:t>
      </w:r>
      <w:r w:rsidR="00900127">
        <w:rPr>
          <w:rFonts w:ascii="Arial" w:hAnsi="Arial" w:cs="Arial"/>
        </w:rPr>
        <w:t xml:space="preserve"> </w:t>
      </w:r>
      <w:r w:rsidR="003B59B7">
        <w:rPr>
          <w:rFonts w:ascii="Arial" w:hAnsi="Arial" w:cs="Arial"/>
        </w:rPr>
        <w:t>in tasking</w:t>
      </w:r>
      <w:r w:rsidR="00900127" w:rsidRPr="00900127">
        <w:rPr>
          <w:rFonts w:ascii="Arial" w:hAnsi="Arial" w:cs="Arial"/>
        </w:rPr>
        <w:t xml:space="preserve"> ExTAG WG01 to clarify or establish requirements or processes for the certification of equipment comprising certified components. We recommend to ExMC to task ExMC WG01 to include the work of ExTAG WG01 in a revision of IECEx 02</w:t>
      </w:r>
      <w:r w:rsidR="00900127" w:rsidRPr="003B59B7">
        <w:rPr>
          <w:rFonts w:ascii="Arial" w:hAnsi="Arial" w:cs="Arial"/>
          <w:color w:val="000000" w:themeColor="text1"/>
        </w:rPr>
        <w:t>.</w:t>
      </w:r>
      <w:r w:rsidR="00900127" w:rsidRPr="003B59B7">
        <w:rPr>
          <w:rFonts w:ascii="Arial" w:eastAsia="Times New Roman" w:hAnsi="Arial"/>
          <w:bCs/>
          <w:color w:val="000000" w:themeColor="text1"/>
        </w:rPr>
        <w:t xml:space="preserve"> </w:t>
      </w:r>
    </w:p>
    <w:p w14:paraId="5D4A57F4" w14:textId="438A79B4" w:rsidR="001E0E76" w:rsidRPr="003B59B7" w:rsidRDefault="001E0E76" w:rsidP="003B59B7">
      <w:pPr>
        <w:autoSpaceDE w:val="0"/>
        <w:autoSpaceDN w:val="0"/>
        <w:adjustRightInd w:val="0"/>
        <w:snapToGrid w:val="0"/>
        <w:spacing w:afterLines="50" w:after="120"/>
        <w:rPr>
          <w:rFonts w:ascii="Arial" w:hAnsi="Arial" w:cs="Arial"/>
        </w:rPr>
      </w:pPr>
    </w:p>
    <w:p w14:paraId="046749EB" w14:textId="707596A1" w:rsidR="00F31E7D" w:rsidRPr="00C27FA8" w:rsidRDefault="002007FE" w:rsidP="00771BB0">
      <w:pPr>
        <w:adjustRightInd w:val="0"/>
        <w:snapToGrid w:val="0"/>
        <w:spacing w:afterLines="50" w:after="120"/>
        <w:jc w:val="both"/>
        <w:rPr>
          <w:rFonts w:ascii="Arial" w:eastAsia="Times New Roman" w:hAnsi="Arial"/>
        </w:rPr>
      </w:pPr>
      <w:r>
        <w:rPr>
          <w:rFonts w:ascii="Arial" w:eastAsia="Times New Roman" w:hAnsi="Arial"/>
        </w:rPr>
        <w:t xml:space="preserve">The </w:t>
      </w:r>
      <w:r w:rsidR="00061ECF">
        <w:rPr>
          <w:rFonts w:ascii="Arial" w:eastAsia="Times New Roman" w:hAnsi="Arial"/>
        </w:rPr>
        <w:t>members</w:t>
      </w:r>
      <w:r w:rsidR="00900127">
        <w:rPr>
          <w:rFonts w:ascii="Arial" w:eastAsia="Times New Roman" w:hAnsi="Arial"/>
        </w:rPr>
        <w:t xml:space="preserve"> noted the report </w:t>
      </w:r>
      <w:r w:rsidR="00900127" w:rsidRPr="00900127">
        <w:rPr>
          <w:rFonts w:ascii="Arial" w:eastAsia="Times New Roman" w:hAnsi="Arial"/>
        </w:rPr>
        <w:t>by the Executive Secretary</w:t>
      </w:r>
      <w:r>
        <w:rPr>
          <w:rFonts w:ascii="Arial" w:eastAsia="Times New Roman" w:hAnsi="Arial"/>
        </w:rPr>
        <w:t xml:space="preserve"> </w:t>
      </w:r>
      <w:r w:rsidR="00FB0E91">
        <w:rPr>
          <w:rFonts w:ascii="Arial" w:eastAsia="Times New Roman" w:hAnsi="Arial"/>
        </w:rPr>
        <w:t>on</w:t>
      </w:r>
      <w:r w:rsidR="00900127">
        <w:rPr>
          <w:rFonts w:ascii="Arial" w:eastAsia="Times New Roman" w:hAnsi="Arial"/>
        </w:rPr>
        <w:t xml:space="preserve"> the </w:t>
      </w:r>
      <w:r w:rsidR="00FB0E91">
        <w:rPr>
          <w:rFonts w:ascii="Arial" w:eastAsia="Times New Roman" w:hAnsi="Arial"/>
        </w:rPr>
        <w:t xml:space="preserve">collaboration </w:t>
      </w:r>
      <w:r w:rsidR="00900127">
        <w:rPr>
          <w:rFonts w:ascii="Arial" w:eastAsia="Times New Roman" w:hAnsi="Arial"/>
        </w:rPr>
        <w:t xml:space="preserve">with IRENA </w:t>
      </w:r>
      <w:r w:rsidR="00FB0E91">
        <w:rPr>
          <w:rFonts w:ascii="Arial" w:eastAsia="Times New Roman" w:hAnsi="Arial"/>
        </w:rPr>
        <w:t>and</w:t>
      </w:r>
      <w:r w:rsidR="00900127" w:rsidRPr="00900127">
        <w:rPr>
          <w:rFonts w:ascii="Arial" w:eastAsia="Times New Roman" w:hAnsi="Arial"/>
        </w:rPr>
        <w:t xml:space="preserve"> accepted the verbal report (copy of notes will be available as a Green Paper) from </w:t>
      </w:r>
      <w:r w:rsidR="00FB0E91">
        <w:rPr>
          <w:rFonts w:ascii="Arial" w:eastAsia="Times New Roman" w:hAnsi="Arial"/>
        </w:rPr>
        <w:t xml:space="preserve">ExTAG Deputy Chair </w:t>
      </w:r>
      <w:r w:rsidR="00900127" w:rsidRPr="00900127">
        <w:rPr>
          <w:rFonts w:ascii="Arial" w:eastAsia="Times New Roman" w:hAnsi="Arial"/>
        </w:rPr>
        <w:t>Mr</w:t>
      </w:r>
      <w:r w:rsidR="00FB0E91">
        <w:rPr>
          <w:rFonts w:ascii="Arial" w:eastAsia="Times New Roman" w:hAnsi="Arial"/>
        </w:rPr>
        <w:t>.</w:t>
      </w:r>
      <w:r w:rsidR="00900127" w:rsidRPr="00900127">
        <w:rPr>
          <w:rFonts w:ascii="Arial" w:eastAsia="Times New Roman" w:hAnsi="Arial"/>
        </w:rPr>
        <w:t xml:space="preserve"> Omerovic regarding ISO TS 17012 </w:t>
      </w:r>
      <w:r w:rsidR="00CD15BB">
        <w:rPr>
          <w:rFonts w:ascii="Arial" w:eastAsia="Times New Roman" w:hAnsi="Arial"/>
        </w:rPr>
        <w:t xml:space="preserve">(Guidelines for conducting remote audits of management systems) </w:t>
      </w:r>
      <w:r w:rsidR="00900127" w:rsidRPr="00900127">
        <w:rPr>
          <w:rFonts w:ascii="Arial" w:eastAsia="Times New Roman" w:hAnsi="Arial"/>
        </w:rPr>
        <w:t>developments and noted the advice from Mr</w:t>
      </w:r>
      <w:r w:rsidR="00FB0E91">
        <w:rPr>
          <w:rFonts w:ascii="Arial" w:eastAsia="Times New Roman" w:hAnsi="Arial"/>
        </w:rPr>
        <w:t>.</w:t>
      </w:r>
      <w:r w:rsidR="00900127" w:rsidRPr="00900127">
        <w:rPr>
          <w:rFonts w:ascii="Arial" w:eastAsia="Times New Roman" w:hAnsi="Arial"/>
        </w:rPr>
        <w:t xml:space="preserve"> Duffy on mechanisms for providing comments on this work</w:t>
      </w:r>
      <w:r w:rsidR="001E71E9">
        <w:rPr>
          <w:rFonts w:ascii="Arial" w:eastAsia="Times New Roman" w:hAnsi="Arial"/>
        </w:rPr>
        <w:t xml:space="preserve"> both via the National Committees but also via the IECEx Secretariat thru the CAB (Conformity Assessment Board) process.</w:t>
      </w:r>
    </w:p>
    <w:p w14:paraId="7F16F79E" w14:textId="223E5E30" w:rsidR="00E1477D" w:rsidRPr="00C27FA8" w:rsidRDefault="00C83D8B" w:rsidP="00E455F4">
      <w:pPr>
        <w:autoSpaceDE w:val="0"/>
        <w:autoSpaceDN w:val="0"/>
        <w:adjustRightInd w:val="0"/>
        <w:snapToGrid w:val="0"/>
        <w:spacing w:afterLines="50" w:after="120"/>
        <w:rPr>
          <w:rFonts w:ascii="Arial" w:hAnsi="Arial" w:cs="Arial"/>
        </w:rPr>
      </w:pPr>
      <w:r w:rsidRPr="00C27FA8">
        <w:rPr>
          <w:rFonts w:ascii="Arial" w:hAnsi="Arial" w:cs="Arial"/>
        </w:rPr>
        <w:t xml:space="preserve">The ExTAG members agreed on the preference to convene the next meeting of ExTAG </w:t>
      </w:r>
      <w:r w:rsidR="00242F0A">
        <w:rPr>
          <w:rFonts w:ascii="Arial" w:hAnsi="Arial" w:cs="Arial"/>
        </w:rPr>
        <w:t>in conjunction</w:t>
      </w:r>
      <w:r w:rsidRPr="00C27FA8">
        <w:rPr>
          <w:rFonts w:ascii="Arial" w:hAnsi="Arial" w:cs="Arial"/>
        </w:rPr>
        <w:t xml:space="preserve"> the next ExMC meeting</w:t>
      </w:r>
      <w:r w:rsidR="00FB0E91">
        <w:rPr>
          <w:rFonts w:ascii="Arial" w:hAnsi="Arial" w:cs="Arial"/>
        </w:rPr>
        <w:t xml:space="preserve"> in Brazil, 2024 September </w:t>
      </w:r>
      <w:proofErr w:type="gramStart"/>
      <w:r w:rsidR="00FB0E91">
        <w:rPr>
          <w:rFonts w:ascii="Arial" w:hAnsi="Arial" w:cs="Arial"/>
        </w:rPr>
        <w:t>23</w:t>
      </w:r>
      <w:r w:rsidR="00FB0E91" w:rsidRPr="00FB0E91">
        <w:rPr>
          <w:rFonts w:ascii="Arial" w:hAnsi="Arial" w:cs="Arial"/>
          <w:vertAlign w:val="superscript"/>
        </w:rPr>
        <w:t>th</w:t>
      </w:r>
      <w:proofErr w:type="gramEnd"/>
      <w:r w:rsidR="00FB0E91">
        <w:rPr>
          <w:rFonts w:ascii="Arial" w:hAnsi="Arial" w:cs="Arial"/>
        </w:rPr>
        <w:t xml:space="preserve"> to 27</w:t>
      </w:r>
      <w:r w:rsidR="00FB0E91" w:rsidRPr="00FB0E91">
        <w:rPr>
          <w:rFonts w:ascii="Arial" w:hAnsi="Arial" w:cs="Arial"/>
          <w:vertAlign w:val="superscript"/>
        </w:rPr>
        <w:t>th</w:t>
      </w:r>
      <w:r w:rsidR="001E71E9">
        <w:rPr>
          <w:rFonts w:ascii="Arial" w:hAnsi="Arial" w:cs="Arial"/>
        </w:rPr>
        <w:t>, and also to continue to meet in conjunction with the ExMC and noted the offer from CN to host 2026 annual meetings</w:t>
      </w:r>
      <w:r w:rsidR="00462AFC">
        <w:rPr>
          <w:rFonts w:ascii="Arial" w:hAnsi="Arial" w:cs="Arial"/>
        </w:rPr>
        <w:t>.</w:t>
      </w:r>
    </w:p>
    <w:p w14:paraId="7DB847C0" w14:textId="42102A8C" w:rsidR="00E455F4" w:rsidRPr="00242F0A" w:rsidRDefault="00E455F4" w:rsidP="00E455F4">
      <w:pPr>
        <w:adjustRightInd w:val="0"/>
        <w:snapToGrid w:val="0"/>
        <w:spacing w:afterLines="50" w:after="120"/>
        <w:jc w:val="right"/>
        <w:rPr>
          <w:rFonts w:ascii="Arial" w:hAnsi="Arial" w:cs="Arial"/>
          <w:b/>
          <w:i/>
        </w:rPr>
      </w:pPr>
    </w:p>
    <w:p w14:paraId="013D12E2" w14:textId="31E72391" w:rsidR="003A6CEB" w:rsidRPr="00C27FA8" w:rsidRDefault="007027D0" w:rsidP="00E455F4">
      <w:pPr>
        <w:adjustRightInd w:val="0"/>
        <w:snapToGrid w:val="0"/>
        <w:spacing w:afterLines="50" w:after="120"/>
        <w:jc w:val="right"/>
        <w:rPr>
          <w:rFonts w:ascii="Arial" w:hAnsi="Arial" w:cs="Arial"/>
          <w:b/>
          <w:i/>
        </w:rPr>
      </w:pPr>
      <w:r w:rsidRPr="00C27FA8">
        <w:rPr>
          <w:rFonts w:ascii="Arial" w:hAnsi="Arial" w:cs="Arial"/>
          <w:b/>
          <w:i/>
        </w:rPr>
        <w:t>Many thanks for your attention</w:t>
      </w:r>
    </w:p>
    <w:p w14:paraId="7F964945" w14:textId="77777777" w:rsidR="00E455F4" w:rsidRPr="00C27FA8" w:rsidRDefault="00E455F4" w:rsidP="00E455F4">
      <w:pPr>
        <w:jc w:val="right"/>
        <w:rPr>
          <w:rFonts w:ascii="Arial" w:hAnsi="Arial" w:cs="Arial"/>
          <w:b/>
          <w:i/>
          <w:lang w:val="fr-FR"/>
        </w:rPr>
      </w:pPr>
    </w:p>
    <w:p w14:paraId="05A79B65" w14:textId="0B1097F9" w:rsidR="00142785" w:rsidRPr="00C27FA8" w:rsidRDefault="00392A2A" w:rsidP="00E455F4">
      <w:pPr>
        <w:jc w:val="right"/>
        <w:rPr>
          <w:rFonts w:ascii="Arial" w:hAnsi="Arial" w:cs="Arial"/>
          <w:b/>
          <w:i/>
          <w:lang w:val="fr-FR"/>
        </w:rPr>
      </w:pPr>
      <w:r w:rsidRPr="00C27FA8">
        <w:rPr>
          <w:rFonts w:ascii="Arial" w:hAnsi="Arial" w:cs="Arial"/>
          <w:b/>
          <w:i/>
          <w:lang w:val="fr-FR"/>
        </w:rPr>
        <w:t>Frank Lienesch</w:t>
      </w:r>
    </w:p>
    <w:p w14:paraId="3E9F1C73" w14:textId="7A1491B3" w:rsidR="00A40CF5" w:rsidRPr="00C33DAF" w:rsidRDefault="00A40CF5" w:rsidP="00A40CF5">
      <w:pPr>
        <w:jc w:val="right"/>
        <w:rPr>
          <w:rFonts w:ascii="Arial" w:hAnsi="Arial" w:cs="Arial"/>
          <w:b/>
          <w:i/>
          <w:u w:val="single"/>
        </w:rPr>
      </w:pPr>
      <w:r w:rsidRPr="00C27FA8">
        <w:rPr>
          <w:rFonts w:ascii="Arial" w:hAnsi="Arial" w:cs="Arial"/>
          <w:b/>
          <w:i/>
          <w:lang w:val="fr-FR"/>
        </w:rPr>
        <w:t xml:space="preserve">ExTAG </w:t>
      </w:r>
      <w:r w:rsidR="009361B4" w:rsidRPr="00C27FA8">
        <w:rPr>
          <w:rFonts w:ascii="Arial" w:hAnsi="Arial" w:cs="Arial"/>
          <w:b/>
          <w:i/>
          <w:lang w:val="fr-FR"/>
        </w:rPr>
        <w:t>Chair</w:t>
      </w:r>
    </w:p>
    <w:sectPr w:rsidR="00A40CF5" w:rsidRPr="00C33DAF" w:rsidSect="00D84D07">
      <w:headerReference w:type="default" r:id="rId8"/>
      <w:footerReference w:type="default" r:id="rId9"/>
      <w:pgSz w:w="11906" w:h="16838"/>
      <w:pgMar w:top="1417" w:right="1417" w:bottom="1134" w:left="1417" w:header="425"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CA8E1" w14:textId="77777777" w:rsidR="001E03E0" w:rsidRDefault="001E03E0" w:rsidP="00B402EA">
      <w:r>
        <w:separator/>
      </w:r>
    </w:p>
  </w:endnote>
  <w:endnote w:type="continuationSeparator" w:id="0">
    <w:p w14:paraId="5F47E311" w14:textId="77777777" w:rsidR="001E03E0" w:rsidRDefault="001E03E0" w:rsidP="00B4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1F17" w14:textId="1BD9B2AC" w:rsidR="00F35440" w:rsidRPr="0092238C" w:rsidRDefault="00F35440" w:rsidP="00B402EA">
    <w:pPr>
      <w:pStyle w:val="Footer"/>
      <w:jc w:val="right"/>
      <w:rPr>
        <w:rFonts w:ascii="Arial" w:hAnsi="Arial" w:cs="Arial"/>
      </w:rPr>
    </w:pPr>
    <w:r w:rsidRPr="0092238C">
      <w:rPr>
        <w:rFonts w:ascii="Arial" w:hAnsi="Arial" w:cs="Arial"/>
      </w:rPr>
      <w:t xml:space="preserve">Page </w:t>
    </w:r>
    <w:r w:rsidRPr="0092238C">
      <w:rPr>
        <w:rStyle w:val="PageNumber"/>
        <w:rFonts w:ascii="Arial" w:hAnsi="Arial" w:cs="Arial"/>
      </w:rPr>
      <w:fldChar w:fldCharType="begin"/>
    </w:r>
    <w:r w:rsidRPr="0092238C">
      <w:rPr>
        <w:rStyle w:val="PageNumber"/>
        <w:rFonts w:ascii="Arial" w:hAnsi="Arial" w:cs="Arial"/>
      </w:rPr>
      <w:instrText xml:space="preserve"> PAGE </w:instrText>
    </w:r>
    <w:r w:rsidRPr="0092238C">
      <w:rPr>
        <w:rStyle w:val="PageNumber"/>
        <w:rFonts w:ascii="Arial" w:hAnsi="Arial" w:cs="Arial"/>
      </w:rPr>
      <w:fldChar w:fldCharType="separate"/>
    </w:r>
    <w:r>
      <w:rPr>
        <w:rStyle w:val="PageNumber"/>
        <w:rFonts w:ascii="Arial" w:hAnsi="Arial" w:cs="Arial"/>
        <w:noProof/>
      </w:rPr>
      <w:t>1</w:t>
    </w:r>
    <w:r w:rsidRPr="0092238C">
      <w:rPr>
        <w:rStyle w:val="PageNumber"/>
        <w:rFonts w:ascii="Arial" w:hAnsi="Arial" w:cs="Arial"/>
      </w:rPr>
      <w:fldChar w:fldCharType="end"/>
    </w:r>
    <w:r w:rsidRPr="0092238C">
      <w:rPr>
        <w:rStyle w:val="PageNumber"/>
        <w:rFonts w:ascii="Arial" w:hAnsi="Arial" w:cs="Arial"/>
      </w:rPr>
      <w:t xml:space="preserve"> of </w:t>
    </w:r>
    <w:r w:rsidRPr="0092238C">
      <w:rPr>
        <w:rStyle w:val="PageNumber"/>
        <w:rFonts w:ascii="Arial" w:hAnsi="Arial" w:cs="Arial"/>
      </w:rPr>
      <w:fldChar w:fldCharType="begin"/>
    </w:r>
    <w:r w:rsidRPr="0092238C">
      <w:rPr>
        <w:rStyle w:val="PageNumber"/>
        <w:rFonts w:ascii="Arial" w:hAnsi="Arial" w:cs="Arial"/>
      </w:rPr>
      <w:instrText xml:space="preserve"> NUMPAGES </w:instrText>
    </w:r>
    <w:r w:rsidRPr="0092238C">
      <w:rPr>
        <w:rStyle w:val="PageNumber"/>
        <w:rFonts w:ascii="Arial" w:hAnsi="Arial" w:cs="Arial"/>
      </w:rPr>
      <w:fldChar w:fldCharType="separate"/>
    </w:r>
    <w:r>
      <w:rPr>
        <w:rStyle w:val="PageNumber"/>
        <w:rFonts w:ascii="Arial" w:hAnsi="Arial" w:cs="Arial"/>
        <w:noProof/>
      </w:rPr>
      <w:t>3</w:t>
    </w:r>
    <w:r w:rsidRPr="0092238C">
      <w:rPr>
        <w:rStyle w:val="PageNumber"/>
        <w:rFonts w:ascii="Arial" w:hAnsi="Arial" w:cs="Arial"/>
      </w:rPr>
      <w:fldChar w:fldCharType="end"/>
    </w:r>
  </w:p>
  <w:p w14:paraId="7F706EF9" w14:textId="77777777" w:rsidR="00F35440" w:rsidRDefault="00F35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5933A" w14:textId="77777777" w:rsidR="001E03E0" w:rsidRDefault="001E03E0" w:rsidP="00B402EA">
      <w:r>
        <w:separator/>
      </w:r>
    </w:p>
  </w:footnote>
  <w:footnote w:type="continuationSeparator" w:id="0">
    <w:p w14:paraId="67D6D63F" w14:textId="77777777" w:rsidR="001E03E0" w:rsidRDefault="001E03E0" w:rsidP="00B40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3ED2" w14:textId="3116E096" w:rsidR="00F35440" w:rsidRDefault="00605B19" w:rsidP="002E7AC4">
    <w:pPr>
      <w:tabs>
        <w:tab w:val="center" w:pos="4513"/>
        <w:tab w:val="right" w:pos="9026"/>
      </w:tabs>
      <w:rPr>
        <w:rFonts w:ascii="Arial" w:hAnsi="Arial" w:cs="Arial"/>
      </w:rPr>
    </w:pPr>
    <w:ins w:id="0" w:author="Chris Agius" w:date="2023-09-21T22:06:00Z">
      <w:r>
        <w:rPr>
          <w:noProof/>
        </w:rPr>
        <w:drawing>
          <wp:anchor distT="0" distB="0" distL="114300" distR="114300" simplePos="0" relativeHeight="251659264" behindDoc="0" locked="0" layoutInCell="1" allowOverlap="1" wp14:anchorId="4C643DA5" wp14:editId="0E165F08">
            <wp:simplePos x="0" y="0"/>
            <wp:positionH relativeFrom="margin">
              <wp:posOffset>-161925</wp:posOffset>
            </wp:positionH>
            <wp:positionV relativeFrom="paragraph">
              <wp:posOffset>8890</wp:posOffset>
            </wp:positionV>
            <wp:extent cx="756285" cy="648335"/>
            <wp:effectExtent l="0" t="0" r="5715" b="0"/>
            <wp:wrapSquare wrapText="bothSides"/>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648335"/>
                    </a:xfrm>
                    <a:prstGeom prst="rect">
                      <a:avLst/>
                    </a:prstGeom>
                    <a:noFill/>
                  </pic:spPr>
                </pic:pic>
              </a:graphicData>
            </a:graphic>
            <wp14:sizeRelH relativeFrom="page">
              <wp14:pctWidth>0</wp14:pctWidth>
            </wp14:sizeRelH>
            <wp14:sizeRelV relativeFrom="page">
              <wp14:pctHeight>0</wp14:pctHeight>
            </wp14:sizeRelV>
          </wp:anchor>
        </w:drawing>
      </w:r>
    </w:ins>
  </w:p>
  <w:p w14:paraId="4F007DEC" w14:textId="13E5E598" w:rsidR="00F35440" w:rsidRDefault="00F35440" w:rsidP="002E7AC4">
    <w:pPr>
      <w:tabs>
        <w:tab w:val="center" w:pos="4513"/>
        <w:tab w:val="right" w:pos="9026"/>
      </w:tabs>
      <w:jc w:val="right"/>
      <w:rPr>
        <w:rFonts w:ascii="Arial" w:eastAsia="Calibri" w:hAnsi="Arial" w:cs="Arial"/>
        <w:b/>
        <w:sz w:val="21"/>
        <w:szCs w:val="21"/>
        <w:lang w:val="en-AU" w:eastAsia="x-none"/>
      </w:rPr>
    </w:pPr>
    <w:proofErr w:type="spellStart"/>
    <w:r w:rsidRPr="00656163">
      <w:rPr>
        <w:rFonts w:ascii="Arial" w:hAnsi="Arial" w:cs="Arial"/>
      </w:rPr>
      <w:t>Ex</w:t>
    </w:r>
    <w:r w:rsidR="00605B19">
      <w:rPr>
        <w:rFonts w:ascii="Arial" w:hAnsi="Arial" w:cs="Arial"/>
      </w:rPr>
      <w:t>MC</w:t>
    </w:r>
    <w:proofErr w:type="spellEnd"/>
    <w:r>
      <w:rPr>
        <w:rFonts w:ascii="Arial" w:hAnsi="Arial" w:cs="Arial"/>
      </w:rPr>
      <w:t xml:space="preserve"> </w:t>
    </w:r>
    <w:r w:rsidRPr="00656163">
      <w:rPr>
        <w:rFonts w:ascii="Arial" w:hAnsi="Arial" w:cs="Arial"/>
      </w:rPr>
      <w:t>(</w:t>
    </w:r>
    <w:r w:rsidR="00A16914">
      <w:rPr>
        <w:rFonts w:ascii="Arial" w:hAnsi="Arial" w:cs="Arial"/>
      </w:rPr>
      <w:t>Edinburgh</w:t>
    </w:r>
    <w:r>
      <w:rPr>
        <w:rFonts w:ascii="Arial" w:hAnsi="Arial" w:cs="Arial"/>
      </w:rPr>
      <w:t>/</w:t>
    </w:r>
    <w:proofErr w:type="spellStart"/>
    <w:r>
      <w:rPr>
        <w:rFonts w:ascii="Arial" w:hAnsi="Arial" w:cs="Arial"/>
      </w:rPr>
      <w:t>ExTAG</w:t>
    </w:r>
    <w:proofErr w:type="spellEnd"/>
    <w:r>
      <w:rPr>
        <w:rFonts w:ascii="Arial" w:hAnsi="Arial" w:cs="Arial"/>
      </w:rPr>
      <w:t xml:space="preserve"> Chair Report)</w:t>
    </w:r>
    <w:r w:rsidR="00A16914">
      <w:rPr>
        <w:rFonts w:ascii="Arial" w:hAnsi="Arial" w:cs="Arial"/>
      </w:rPr>
      <w:t>0</w:t>
    </w:r>
    <w:r w:rsidR="00605B19">
      <w:rPr>
        <w:rFonts w:ascii="Arial" w:hAnsi="Arial" w:cs="Arial"/>
      </w:rPr>
      <w:t>3</w:t>
    </w:r>
  </w:p>
  <w:p w14:paraId="3EEE174B" w14:textId="03B0CF8C" w:rsidR="00F35440" w:rsidRPr="002E7AC4" w:rsidRDefault="000269BB" w:rsidP="002E7AC4">
    <w:pPr>
      <w:pStyle w:val="Header"/>
      <w:jc w:val="right"/>
      <w:rPr>
        <w:rFonts w:ascii="Arial" w:hAnsi="Arial" w:cs="Arial"/>
      </w:rPr>
    </w:pPr>
    <w:r>
      <w:rPr>
        <w:rFonts w:ascii="Arial" w:hAnsi="Arial" w:cs="Arial"/>
      </w:rPr>
      <w:t>19</w:t>
    </w:r>
    <w:r w:rsidR="00B104D5">
      <w:rPr>
        <w:rFonts w:ascii="Arial" w:hAnsi="Arial" w:cs="Arial"/>
        <w:vertAlign w:val="superscript"/>
      </w:rPr>
      <w:t xml:space="preserve">th </w:t>
    </w:r>
    <w:r w:rsidR="00B104D5" w:rsidRPr="002E7AC4">
      <w:rPr>
        <w:rFonts w:ascii="Arial" w:hAnsi="Arial" w:cs="Arial"/>
      </w:rPr>
      <w:t xml:space="preserve">September </w:t>
    </w:r>
    <w:r w:rsidR="00F35440" w:rsidRPr="002E7AC4">
      <w:rPr>
        <w:rFonts w:ascii="Arial" w:hAnsi="Arial" w:cs="Arial"/>
      </w:rPr>
      <w:t>202</w:t>
    </w:r>
    <w:r>
      <w:rPr>
        <w:rFonts w:ascii="Arial" w:hAnsi="Arial" w:cs="Aria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E03"/>
    <w:multiLevelType w:val="hybridMultilevel"/>
    <w:tmpl w:val="B6C8B972"/>
    <w:lvl w:ilvl="0" w:tplc="6986A26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C2239B"/>
    <w:multiLevelType w:val="hybridMultilevel"/>
    <w:tmpl w:val="F58A744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5608EB"/>
    <w:multiLevelType w:val="hybridMultilevel"/>
    <w:tmpl w:val="6B04E04E"/>
    <w:lvl w:ilvl="0" w:tplc="08090001">
      <w:start w:val="1"/>
      <w:numFmt w:val="bullet"/>
      <w:lvlText w:val=""/>
      <w:lvlJc w:val="left"/>
      <w:pPr>
        <w:ind w:left="720" w:hanging="360"/>
      </w:pPr>
      <w:rPr>
        <w:rFonts w:ascii="Symbol" w:hAnsi="Symbol" w:hint="default"/>
      </w:rPr>
    </w:lvl>
    <w:lvl w:ilvl="1" w:tplc="C09CB226">
      <w:numFmt w:val="bullet"/>
      <w:lvlText w:val="-"/>
      <w:lvlJc w:val="left"/>
      <w:pPr>
        <w:ind w:left="1440" w:hanging="360"/>
      </w:pPr>
      <w:rPr>
        <w:rFonts w:ascii="Arial" w:eastAsiaTheme="minorEastAs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187218"/>
    <w:multiLevelType w:val="multilevel"/>
    <w:tmpl w:val="8AB00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749C1"/>
    <w:multiLevelType w:val="hybridMultilevel"/>
    <w:tmpl w:val="48BA971C"/>
    <w:lvl w:ilvl="0" w:tplc="E5E8873E">
      <w:start w:val="1"/>
      <w:numFmt w:val="decimal"/>
      <w:lvlText w:val="%1)"/>
      <w:lvlJc w:val="left"/>
      <w:pPr>
        <w:ind w:left="360" w:hanging="360"/>
      </w:pPr>
      <w:rPr>
        <w:rFonts w:eastAsia="SimSun"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0B08C0"/>
    <w:multiLevelType w:val="hybridMultilevel"/>
    <w:tmpl w:val="35D477FA"/>
    <w:lvl w:ilvl="0" w:tplc="A9D8633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833CC4"/>
    <w:multiLevelType w:val="hybridMultilevel"/>
    <w:tmpl w:val="ADD44C60"/>
    <w:lvl w:ilvl="0" w:tplc="A8507C56">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434BB6"/>
    <w:multiLevelType w:val="hybridMultilevel"/>
    <w:tmpl w:val="881AB2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B56A7A"/>
    <w:multiLevelType w:val="hybridMultilevel"/>
    <w:tmpl w:val="2CA0857A"/>
    <w:lvl w:ilvl="0" w:tplc="A5342B0E">
      <w:numFmt w:val="bullet"/>
      <w:lvlText w:val="-"/>
      <w:lvlJc w:val="left"/>
      <w:pPr>
        <w:ind w:left="720" w:hanging="360"/>
      </w:pPr>
      <w:rPr>
        <w:rFonts w:ascii="Arial" w:eastAsia="Times New Roman"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2D176E"/>
    <w:multiLevelType w:val="hybridMultilevel"/>
    <w:tmpl w:val="41DE6E90"/>
    <w:lvl w:ilvl="0" w:tplc="0809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525A8"/>
    <w:multiLevelType w:val="hybridMultilevel"/>
    <w:tmpl w:val="9DE25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633D8"/>
    <w:multiLevelType w:val="hybridMultilevel"/>
    <w:tmpl w:val="5368575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15:restartNumberingAfterBreak="0">
    <w:nsid w:val="2AFF2F16"/>
    <w:multiLevelType w:val="hybridMultilevel"/>
    <w:tmpl w:val="BDD2C7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7B118A"/>
    <w:multiLevelType w:val="hybridMultilevel"/>
    <w:tmpl w:val="3516E79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7D1066"/>
    <w:multiLevelType w:val="hybridMultilevel"/>
    <w:tmpl w:val="74A2D9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09A425E"/>
    <w:multiLevelType w:val="hybridMultilevel"/>
    <w:tmpl w:val="BCE05076"/>
    <w:lvl w:ilvl="0" w:tplc="0C090001">
      <w:start w:val="1"/>
      <w:numFmt w:val="bullet"/>
      <w:lvlText w:val=""/>
      <w:lvlJc w:val="left"/>
      <w:pPr>
        <w:ind w:left="3011" w:hanging="360"/>
      </w:pPr>
      <w:rPr>
        <w:rFonts w:ascii="Symbol" w:hAnsi="Symbol" w:hint="default"/>
      </w:rPr>
    </w:lvl>
    <w:lvl w:ilvl="1" w:tplc="0C090003" w:tentative="1">
      <w:start w:val="1"/>
      <w:numFmt w:val="bullet"/>
      <w:lvlText w:val="o"/>
      <w:lvlJc w:val="left"/>
      <w:pPr>
        <w:ind w:left="3731" w:hanging="360"/>
      </w:pPr>
      <w:rPr>
        <w:rFonts w:ascii="Courier New" w:hAnsi="Courier New" w:cs="Courier New" w:hint="default"/>
      </w:rPr>
    </w:lvl>
    <w:lvl w:ilvl="2" w:tplc="0C090005" w:tentative="1">
      <w:start w:val="1"/>
      <w:numFmt w:val="bullet"/>
      <w:lvlText w:val=""/>
      <w:lvlJc w:val="left"/>
      <w:pPr>
        <w:ind w:left="4451" w:hanging="360"/>
      </w:pPr>
      <w:rPr>
        <w:rFonts w:ascii="Wingdings" w:hAnsi="Wingdings" w:hint="default"/>
      </w:rPr>
    </w:lvl>
    <w:lvl w:ilvl="3" w:tplc="0C090001" w:tentative="1">
      <w:start w:val="1"/>
      <w:numFmt w:val="bullet"/>
      <w:lvlText w:val=""/>
      <w:lvlJc w:val="left"/>
      <w:pPr>
        <w:ind w:left="5171" w:hanging="360"/>
      </w:pPr>
      <w:rPr>
        <w:rFonts w:ascii="Symbol" w:hAnsi="Symbol" w:hint="default"/>
      </w:rPr>
    </w:lvl>
    <w:lvl w:ilvl="4" w:tplc="0C090003" w:tentative="1">
      <w:start w:val="1"/>
      <w:numFmt w:val="bullet"/>
      <w:lvlText w:val="o"/>
      <w:lvlJc w:val="left"/>
      <w:pPr>
        <w:ind w:left="5891" w:hanging="360"/>
      </w:pPr>
      <w:rPr>
        <w:rFonts w:ascii="Courier New" w:hAnsi="Courier New" w:cs="Courier New" w:hint="default"/>
      </w:rPr>
    </w:lvl>
    <w:lvl w:ilvl="5" w:tplc="0C090005" w:tentative="1">
      <w:start w:val="1"/>
      <w:numFmt w:val="bullet"/>
      <w:lvlText w:val=""/>
      <w:lvlJc w:val="left"/>
      <w:pPr>
        <w:ind w:left="6611" w:hanging="360"/>
      </w:pPr>
      <w:rPr>
        <w:rFonts w:ascii="Wingdings" w:hAnsi="Wingdings" w:hint="default"/>
      </w:rPr>
    </w:lvl>
    <w:lvl w:ilvl="6" w:tplc="0C090001" w:tentative="1">
      <w:start w:val="1"/>
      <w:numFmt w:val="bullet"/>
      <w:lvlText w:val=""/>
      <w:lvlJc w:val="left"/>
      <w:pPr>
        <w:ind w:left="7331" w:hanging="360"/>
      </w:pPr>
      <w:rPr>
        <w:rFonts w:ascii="Symbol" w:hAnsi="Symbol" w:hint="default"/>
      </w:rPr>
    </w:lvl>
    <w:lvl w:ilvl="7" w:tplc="0C090003" w:tentative="1">
      <w:start w:val="1"/>
      <w:numFmt w:val="bullet"/>
      <w:lvlText w:val="o"/>
      <w:lvlJc w:val="left"/>
      <w:pPr>
        <w:ind w:left="8051" w:hanging="360"/>
      </w:pPr>
      <w:rPr>
        <w:rFonts w:ascii="Courier New" w:hAnsi="Courier New" w:cs="Courier New" w:hint="default"/>
      </w:rPr>
    </w:lvl>
    <w:lvl w:ilvl="8" w:tplc="0C090005" w:tentative="1">
      <w:start w:val="1"/>
      <w:numFmt w:val="bullet"/>
      <w:lvlText w:val=""/>
      <w:lvlJc w:val="left"/>
      <w:pPr>
        <w:ind w:left="8771" w:hanging="360"/>
      </w:pPr>
      <w:rPr>
        <w:rFonts w:ascii="Wingdings" w:hAnsi="Wingdings" w:hint="default"/>
      </w:rPr>
    </w:lvl>
  </w:abstractNum>
  <w:abstractNum w:abstractNumId="16" w15:restartNumberingAfterBreak="0">
    <w:nsid w:val="327E4ABE"/>
    <w:multiLevelType w:val="hybridMultilevel"/>
    <w:tmpl w:val="FFE225A4"/>
    <w:lvl w:ilvl="0" w:tplc="60785EF2">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7AC6E3B"/>
    <w:multiLevelType w:val="hybridMultilevel"/>
    <w:tmpl w:val="85EC48B4"/>
    <w:lvl w:ilvl="0" w:tplc="0ABE6D4C">
      <w:start w:val="1"/>
      <w:numFmt w:val="decimal"/>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8" w15:restartNumberingAfterBreak="0">
    <w:nsid w:val="3B36336A"/>
    <w:multiLevelType w:val="hybridMultilevel"/>
    <w:tmpl w:val="8FC88D2C"/>
    <w:lvl w:ilvl="0" w:tplc="686C8E3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4E0992"/>
    <w:multiLevelType w:val="hybridMultilevel"/>
    <w:tmpl w:val="9CE0A8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2766F9E"/>
    <w:multiLevelType w:val="hybridMultilevel"/>
    <w:tmpl w:val="8CC84216"/>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060A85"/>
    <w:multiLevelType w:val="hybridMultilevel"/>
    <w:tmpl w:val="896EA0CE"/>
    <w:lvl w:ilvl="0" w:tplc="7430B180">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20249B"/>
    <w:multiLevelType w:val="hybridMultilevel"/>
    <w:tmpl w:val="1B8A07F4"/>
    <w:lvl w:ilvl="0" w:tplc="7430B180">
      <w:start w:val="7"/>
      <w:numFmt w:val="bullet"/>
      <w:lvlText w:val="-"/>
      <w:lvlJc w:val="left"/>
      <w:pPr>
        <w:ind w:left="2130" w:hanging="360"/>
      </w:pPr>
      <w:rPr>
        <w:rFonts w:ascii="Arial" w:eastAsia="Times New Roman" w:hAnsi="Arial" w:cs="Aria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3" w15:restartNumberingAfterBreak="0">
    <w:nsid w:val="50290668"/>
    <w:multiLevelType w:val="hybridMultilevel"/>
    <w:tmpl w:val="D74AE18C"/>
    <w:lvl w:ilvl="0" w:tplc="04090001">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24" w15:restartNumberingAfterBreak="0">
    <w:nsid w:val="573C686B"/>
    <w:multiLevelType w:val="hybridMultilevel"/>
    <w:tmpl w:val="2188E4BC"/>
    <w:lvl w:ilvl="0" w:tplc="5CA470E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62053B"/>
    <w:multiLevelType w:val="hybridMultilevel"/>
    <w:tmpl w:val="C53C389C"/>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6" w15:restartNumberingAfterBreak="0">
    <w:nsid w:val="61D1504E"/>
    <w:multiLevelType w:val="hybridMultilevel"/>
    <w:tmpl w:val="09426BD4"/>
    <w:lvl w:ilvl="0" w:tplc="CC427A30">
      <w:start w:val="1"/>
      <w:numFmt w:val="decimal"/>
      <w:lvlText w:val="%1."/>
      <w:lvlJc w:val="left"/>
      <w:pPr>
        <w:ind w:left="720" w:hanging="360"/>
      </w:pPr>
      <w:rPr>
        <w:rFonts w:ascii="Arial" w:hAnsi="Arial" w:hint="default"/>
        <w:b/>
        <w:i w:val="0"/>
        <w:color w:val="auto"/>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3FF79B8"/>
    <w:multiLevelType w:val="hybridMultilevel"/>
    <w:tmpl w:val="BC0A6BF2"/>
    <w:lvl w:ilvl="0" w:tplc="A8507C56">
      <w:start w:val="1"/>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747629E"/>
    <w:multiLevelType w:val="hybridMultilevel"/>
    <w:tmpl w:val="A5AE9B12"/>
    <w:lvl w:ilvl="0" w:tplc="32C2BF62">
      <w:numFmt w:val="bullet"/>
      <w:lvlText w:val="-"/>
      <w:lvlJc w:val="left"/>
      <w:pPr>
        <w:ind w:left="1080" w:hanging="360"/>
      </w:pPr>
      <w:rPr>
        <w:rFonts w:ascii="Arial" w:eastAsiaTheme="minorEastAs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8892100"/>
    <w:multiLevelType w:val="hybridMultilevel"/>
    <w:tmpl w:val="84AAE952"/>
    <w:lvl w:ilvl="0" w:tplc="0C09000F">
      <w:start w:val="1"/>
      <w:numFmt w:val="decimal"/>
      <w:lvlText w:val="%1."/>
      <w:lvlJc w:val="left"/>
      <w:pPr>
        <w:ind w:left="731" w:hanging="360"/>
      </w:p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30" w15:restartNumberingAfterBreak="0">
    <w:nsid w:val="6DBE619C"/>
    <w:multiLevelType w:val="hybridMultilevel"/>
    <w:tmpl w:val="8D2A25B6"/>
    <w:lvl w:ilvl="0" w:tplc="A8507C56">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1" w15:restartNumberingAfterBreak="0">
    <w:nsid w:val="726E492E"/>
    <w:multiLevelType w:val="hybridMultilevel"/>
    <w:tmpl w:val="7D049890"/>
    <w:lvl w:ilvl="0" w:tplc="0409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750D4214"/>
    <w:multiLevelType w:val="hybridMultilevel"/>
    <w:tmpl w:val="5AF84C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56506A2"/>
    <w:multiLevelType w:val="hybridMultilevel"/>
    <w:tmpl w:val="59B604E6"/>
    <w:lvl w:ilvl="0" w:tplc="040C000F">
      <w:start w:val="1"/>
      <w:numFmt w:val="decimal"/>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33018026">
    <w:abstractNumId w:val="10"/>
  </w:num>
  <w:num w:numId="2" w16cid:durableId="1139834831">
    <w:abstractNumId w:val="9"/>
  </w:num>
  <w:num w:numId="3" w16cid:durableId="1345743984">
    <w:abstractNumId w:val="32"/>
  </w:num>
  <w:num w:numId="4" w16cid:durableId="682897620">
    <w:abstractNumId w:val="26"/>
  </w:num>
  <w:num w:numId="5" w16cid:durableId="2025201875">
    <w:abstractNumId w:val="4"/>
  </w:num>
  <w:num w:numId="6" w16cid:durableId="138041458">
    <w:abstractNumId w:val="14"/>
  </w:num>
  <w:num w:numId="7" w16cid:durableId="1475295843">
    <w:abstractNumId w:val="3"/>
  </w:num>
  <w:num w:numId="8" w16cid:durableId="184487954">
    <w:abstractNumId w:val="15"/>
  </w:num>
  <w:num w:numId="9" w16cid:durableId="1231816204">
    <w:abstractNumId w:val="8"/>
  </w:num>
  <w:num w:numId="10" w16cid:durableId="1942370540">
    <w:abstractNumId w:val="1"/>
  </w:num>
  <w:num w:numId="11" w16cid:durableId="801505366">
    <w:abstractNumId w:val="31"/>
  </w:num>
  <w:num w:numId="12" w16cid:durableId="181824110">
    <w:abstractNumId w:val="28"/>
  </w:num>
  <w:num w:numId="13" w16cid:durableId="1935162697">
    <w:abstractNumId w:val="22"/>
  </w:num>
  <w:num w:numId="14" w16cid:durableId="1349795670">
    <w:abstractNumId w:val="21"/>
  </w:num>
  <w:num w:numId="15" w16cid:durableId="514811493">
    <w:abstractNumId w:val="11"/>
  </w:num>
  <w:num w:numId="16" w16cid:durableId="511719658">
    <w:abstractNumId w:val="25"/>
  </w:num>
  <w:num w:numId="17" w16cid:durableId="1248347690">
    <w:abstractNumId w:val="2"/>
  </w:num>
  <w:num w:numId="18" w16cid:durableId="1226914174">
    <w:abstractNumId w:val="7"/>
  </w:num>
  <w:num w:numId="19" w16cid:durableId="1749301582">
    <w:abstractNumId w:val="33"/>
  </w:num>
  <w:num w:numId="20" w16cid:durableId="615982868">
    <w:abstractNumId w:val="13"/>
  </w:num>
  <w:num w:numId="21" w16cid:durableId="792944929">
    <w:abstractNumId w:val="20"/>
  </w:num>
  <w:num w:numId="22" w16cid:durableId="14620180">
    <w:abstractNumId w:val="17"/>
  </w:num>
  <w:num w:numId="23" w16cid:durableId="702287656">
    <w:abstractNumId w:val="30"/>
  </w:num>
  <w:num w:numId="24" w16cid:durableId="1792556084">
    <w:abstractNumId w:val="12"/>
  </w:num>
  <w:num w:numId="25" w16cid:durableId="1387875292">
    <w:abstractNumId w:val="23"/>
  </w:num>
  <w:num w:numId="26" w16cid:durableId="1929271954">
    <w:abstractNumId w:val="19"/>
  </w:num>
  <w:num w:numId="27" w16cid:durableId="827751136">
    <w:abstractNumId w:val="29"/>
  </w:num>
  <w:num w:numId="28" w16cid:durableId="1247228530">
    <w:abstractNumId w:val="18"/>
  </w:num>
  <w:num w:numId="29" w16cid:durableId="681666871">
    <w:abstractNumId w:val="27"/>
  </w:num>
  <w:num w:numId="30" w16cid:durableId="889150002">
    <w:abstractNumId w:val="6"/>
  </w:num>
  <w:num w:numId="31" w16cid:durableId="540558791">
    <w:abstractNumId w:val="0"/>
  </w:num>
  <w:num w:numId="32" w16cid:durableId="1861359591">
    <w:abstractNumId w:val="24"/>
  </w:num>
  <w:num w:numId="33" w16cid:durableId="886646046">
    <w:abstractNumId w:val="16"/>
  </w:num>
  <w:num w:numId="34" w16cid:durableId="29892340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Agius">
    <w15:presenceInfo w15:providerId="AD" w15:userId="S::chris.agius@iecq.org::2d9d905a-8828-424a-aefd-4a528f2567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18E"/>
    <w:rsid w:val="000007B8"/>
    <w:rsid w:val="00002676"/>
    <w:rsid w:val="00003B9B"/>
    <w:rsid w:val="0000458D"/>
    <w:rsid w:val="00005707"/>
    <w:rsid w:val="00010D87"/>
    <w:rsid w:val="000177D0"/>
    <w:rsid w:val="000269BB"/>
    <w:rsid w:val="0002718E"/>
    <w:rsid w:val="000311C5"/>
    <w:rsid w:val="00034163"/>
    <w:rsid w:val="00034995"/>
    <w:rsid w:val="000417B3"/>
    <w:rsid w:val="0004193E"/>
    <w:rsid w:val="000432B1"/>
    <w:rsid w:val="00056027"/>
    <w:rsid w:val="00056A3F"/>
    <w:rsid w:val="000609A2"/>
    <w:rsid w:val="00061ECF"/>
    <w:rsid w:val="00062C81"/>
    <w:rsid w:val="00073EA2"/>
    <w:rsid w:val="0007656B"/>
    <w:rsid w:val="00084CDB"/>
    <w:rsid w:val="00085FAF"/>
    <w:rsid w:val="000902B6"/>
    <w:rsid w:val="0009271E"/>
    <w:rsid w:val="00095058"/>
    <w:rsid w:val="000A3C9A"/>
    <w:rsid w:val="000B76AA"/>
    <w:rsid w:val="000C08AE"/>
    <w:rsid w:val="000C2781"/>
    <w:rsid w:val="000E0584"/>
    <w:rsid w:val="000E224E"/>
    <w:rsid w:val="00100C81"/>
    <w:rsid w:val="001059FB"/>
    <w:rsid w:val="001069B4"/>
    <w:rsid w:val="00111954"/>
    <w:rsid w:val="0011659C"/>
    <w:rsid w:val="0012142E"/>
    <w:rsid w:val="00125A37"/>
    <w:rsid w:val="00126AE1"/>
    <w:rsid w:val="00134D1D"/>
    <w:rsid w:val="00142785"/>
    <w:rsid w:val="00153E0F"/>
    <w:rsid w:val="00156F4D"/>
    <w:rsid w:val="001570CF"/>
    <w:rsid w:val="00160647"/>
    <w:rsid w:val="0016160C"/>
    <w:rsid w:val="00161623"/>
    <w:rsid w:val="00170AED"/>
    <w:rsid w:val="00175B44"/>
    <w:rsid w:val="001816F0"/>
    <w:rsid w:val="00184A13"/>
    <w:rsid w:val="0018705E"/>
    <w:rsid w:val="0019030A"/>
    <w:rsid w:val="00197F79"/>
    <w:rsid w:val="001B0EDF"/>
    <w:rsid w:val="001B48DB"/>
    <w:rsid w:val="001B5B58"/>
    <w:rsid w:val="001B66FE"/>
    <w:rsid w:val="001C07B9"/>
    <w:rsid w:val="001C38EB"/>
    <w:rsid w:val="001C6AD8"/>
    <w:rsid w:val="001D0C58"/>
    <w:rsid w:val="001D7213"/>
    <w:rsid w:val="001E03E0"/>
    <w:rsid w:val="001E0E76"/>
    <w:rsid w:val="001E70E3"/>
    <w:rsid w:val="001E71E9"/>
    <w:rsid w:val="001F5EAE"/>
    <w:rsid w:val="002007FE"/>
    <w:rsid w:val="002046C8"/>
    <w:rsid w:val="0020788C"/>
    <w:rsid w:val="00215737"/>
    <w:rsid w:val="002173A8"/>
    <w:rsid w:val="00223218"/>
    <w:rsid w:val="0022679C"/>
    <w:rsid w:val="00232D9E"/>
    <w:rsid w:val="002373E9"/>
    <w:rsid w:val="00240AC6"/>
    <w:rsid w:val="00242F0A"/>
    <w:rsid w:val="00243D99"/>
    <w:rsid w:val="00244C53"/>
    <w:rsid w:val="0024768A"/>
    <w:rsid w:val="00260D9C"/>
    <w:rsid w:val="00264E4A"/>
    <w:rsid w:val="00265646"/>
    <w:rsid w:val="002804F4"/>
    <w:rsid w:val="00281396"/>
    <w:rsid w:val="0028203A"/>
    <w:rsid w:val="00282B2B"/>
    <w:rsid w:val="00285030"/>
    <w:rsid w:val="0029427F"/>
    <w:rsid w:val="002A1127"/>
    <w:rsid w:val="002A4EE0"/>
    <w:rsid w:val="002A69F2"/>
    <w:rsid w:val="002A7E1B"/>
    <w:rsid w:val="002B355F"/>
    <w:rsid w:val="002C777F"/>
    <w:rsid w:val="002D1B14"/>
    <w:rsid w:val="002D78B5"/>
    <w:rsid w:val="002E3206"/>
    <w:rsid w:val="002E4FF5"/>
    <w:rsid w:val="002E7AC4"/>
    <w:rsid w:val="00301AA3"/>
    <w:rsid w:val="00301D11"/>
    <w:rsid w:val="0030783D"/>
    <w:rsid w:val="003178C2"/>
    <w:rsid w:val="003207D6"/>
    <w:rsid w:val="00322792"/>
    <w:rsid w:val="0033263C"/>
    <w:rsid w:val="00335B15"/>
    <w:rsid w:val="00337046"/>
    <w:rsid w:val="0033778C"/>
    <w:rsid w:val="00344FD5"/>
    <w:rsid w:val="00355B8E"/>
    <w:rsid w:val="00356073"/>
    <w:rsid w:val="003654E5"/>
    <w:rsid w:val="003727E4"/>
    <w:rsid w:val="003858E8"/>
    <w:rsid w:val="00392A2A"/>
    <w:rsid w:val="003A51AD"/>
    <w:rsid w:val="003A5511"/>
    <w:rsid w:val="003A6CEB"/>
    <w:rsid w:val="003B4844"/>
    <w:rsid w:val="003B59B7"/>
    <w:rsid w:val="003B7B7C"/>
    <w:rsid w:val="003C2BBC"/>
    <w:rsid w:val="003D655F"/>
    <w:rsid w:val="003D7ED6"/>
    <w:rsid w:val="003E28D8"/>
    <w:rsid w:val="003E7B68"/>
    <w:rsid w:val="003F63C9"/>
    <w:rsid w:val="0041084B"/>
    <w:rsid w:val="004109E7"/>
    <w:rsid w:val="004130CB"/>
    <w:rsid w:val="0042174A"/>
    <w:rsid w:val="0043553E"/>
    <w:rsid w:val="00447656"/>
    <w:rsid w:val="0045411E"/>
    <w:rsid w:val="00461AB0"/>
    <w:rsid w:val="00462AFC"/>
    <w:rsid w:val="00463249"/>
    <w:rsid w:val="0046689E"/>
    <w:rsid w:val="00480221"/>
    <w:rsid w:val="00482E3E"/>
    <w:rsid w:val="004854CD"/>
    <w:rsid w:val="00486D11"/>
    <w:rsid w:val="0049168F"/>
    <w:rsid w:val="0049353A"/>
    <w:rsid w:val="00494517"/>
    <w:rsid w:val="00495512"/>
    <w:rsid w:val="00497F08"/>
    <w:rsid w:val="004B0FB4"/>
    <w:rsid w:val="004B589C"/>
    <w:rsid w:val="004C03B4"/>
    <w:rsid w:val="004D2A62"/>
    <w:rsid w:val="004E3419"/>
    <w:rsid w:val="004E4110"/>
    <w:rsid w:val="004E500E"/>
    <w:rsid w:val="004F0CD8"/>
    <w:rsid w:val="004F6AC0"/>
    <w:rsid w:val="00501F8B"/>
    <w:rsid w:val="00503DEF"/>
    <w:rsid w:val="00507350"/>
    <w:rsid w:val="00507A0A"/>
    <w:rsid w:val="005119B7"/>
    <w:rsid w:val="005177CA"/>
    <w:rsid w:val="00532ABF"/>
    <w:rsid w:val="005344E7"/>
    <w:rsid w:val="00536501"/>
    <w:rsid w:val="005428DB"/>
    <w:rsid w:val="00561E16"/>
    <w:rsid w:val="005742CE"/>
    <w:rsid w:val="00575884"/>
    <w:rsid w:val="0058245C"/>
    <w:rsid w:val="005A08F4"/>
    <w:rsid w:val="005A4BFF"/>
    <w:rsid w:val="005B0BB7"/>
    <w:rsid w:val="005D2E79"/>
    <w:rsid w:val="005E2167"/>
    <w:rsid w:val="005E37B8"/>
    <w:rsid w:val="005E69DD"/>
    <w:rsid w:val="005F7CFF"/>
    <w:rsid w:val="00605B19"/>
    <w:rsid w:val="00610C1B"/>
    <w:rsid w:val="006150A6"/>
    <w:rsid w:val="006275E8"/>
    <w:rsid w:val="00630F54"/>
    <w:rsid w:val="00631534"/>
    <w:rsid w:val="00631A7C"/>
    <w:rsid w:val="00631F95"/>
    <w:rsid w:val="00641010"/>
    <w:rsid w:val="0064572A"/>
    <w:rsid w:val="00656163"/>
    <w:rsid w:val="00660427"/>
    <w:rsid w:val="00661448"/>
    <w:rsid w:val="00661AD7"/>
    <w:rsid w:val="0066417A"/>
    <w:rsid w:val="00665E1D"/>
    <w:rsid w:val="00667718"/>
    <w:rsid w:val="0068174B"/>
    <w:rsid w:val="00691DF2"/>
    <w:rsid w:val="00692025"/>
    <w:rsid w:val="006A3D56"/>
    <w:rsid w:val="006A4326"/>
    <w:rsid w:val="006A572E"/>
    <w:rsid w:val="006A7A11"/>
    <w:rsid w:val="006C12E5"/>
    <w:rsid w:val="006C2A49"/>
    <w:rsid w:val="006C3E44"/>
    <w:rsid w:val="006D4DFE"/>
    <w:rsid w:val="006D5B61"/>
    <w:rsid w:val="006E433E"/>
    <w:rsid w:val="006E4A8B"/>
    <w:rsid w:val="006E7B3A"/>
    <w:rsid w:val="006F08FE"/>
    <w:rsid w:val="007027D0"/>
    <w:rsid w:val="007037CC"/>
    <w:rsid w:val="00703CE5"/>
    <w:rsid w:val="00715617"/>
    <w:rsid w:val="00721BE0"/>
    <w:rsid w:val="00724407"/>
    <w:rsid w:val="00725829"/>
    <w:rsid w:val="00727A06"/>
    <w:rsid w:val="007304D2"/>
    <w:rsid w:val="007308C8"/>
    <w:rsid w:val="00731F74"/>
    <w:rsid w:val="007376D0"/>
    <w:rsid w:val="00740ADD"/>
    <w:rsid w:val="0074156E"/>
    <w:rsid w:val="00745EA4"/>
    <w:rsid w:val="00747D48"/>
    <w:rsid w:val="0075404C"/>
    <w:rsid w:val="0075570A"/>
    <w:rsid w:val="00771BB0"/>
    <w:rsid w:val="00771C30"/>
    <w:rsid w:val="00774351"/>
    <w:rsid w:val="00775BCC"/>
    <w:rsid w:val="007779A7"/>
    <w:rsid w:val="00787343"/>
    <w:rsid w:val="0079296C"/>
    <w:rsid w:val="00793A6D"/>
    <w:rsid w:val="007A1026"/>
    <w:rsid w:val="007A2763"/>
    <w:rsid w:val="007A417F"/>
    <w:rsid w:val="007A628B"/>
    <w:rsid w:val="007B3D80"/>
    <w:rsid w:val="007C0BED"/>
    <w:rsid w:val="007C1BD5"/>
    <w:rsid w:val="007C64A4"/>
    <w:rsid w:val="007C7A9A"/>
    <w:rsid w:val="007D6C96"/>
    <w:rsid w:val="007E7203"/>
    <w:rsid w:val="007F1C9D"/>
    <w:rsid w:val="007F3D1F"/>
    <w:rsid w:val="008001AF"/>
    <w:rsid w:val="0080493D"/>
    <w:rsid w:val="00812D0B"/>
    <w:rsid w:val="00812F62"/>
    <w:rsid w:val="00817D96"/>
    <w:rsid w:val="00825926"/>
    <w:rsid w:val="00832CD5"/>
    <w:rsid w:val="0083392D"/>
    <w:rsid w:val="00835EB9"/>
    <w:rsid w:val="00845EBD"/>
    <w:rsid w:val="00865245"/>
    <w:rsid w:val="0087576A"/>
    <w:rsid w:val="00882153"/>
    <w:rsid w:val="008845B6"/>
    <w:rsid w:val="00887AD7"/>
    <w:rsid w:val="00887E1B"/>
    <w:rsid w:val="00891C11"/>
    <w:rsid w:val="008A1F83"/>
    <w:rsid w:val="008A4014"/>
    <w:rsid w:val="008A71DD"/>
    <w:rsid w:val="008B3202"/>
    <w:rsid w:val="008C1A8F"/>
    <w:rsid w:val="008C4EEC"/>
    <w:rsid w:val="008C789E"/>
    <w:rsid w:val="008D04DF"/>
    <w:rsid w:val="008D3D5E"/>
    <w:rsid w:val="008D6067"/>
    <w:rsid w:val="008E2642"/>
    <w:rsid w:val="008E3CFC"/>
    <w:rsid w:val="008F01FE"/>
    <w:rsid w:val="008F532C"/>
    <w:rsid w:val="008F73B9"/>
    <w:rsid w:val="00900127"/>
    <w:rsid w:val="00903AC6"/>
    <w:rsid w:val="00905285"/>
    <w:rsid w:val="009057A1"/>
    <w:rsid w:val="009223A1"/>
    <w:rsid w:val="009275B9"/>
    <w:rsid w:val="009361B4"/>
    <w:rsid w:val="00936728"/>
    <w:rsid w:val="00941545"/>
    <w:rsid w:val="009444BD"/>
    <w:rsid w:val="00947ED0"/>
    <w:rsid w:val="00952E0A"/>
    <w:rsid w:val="00961470"/>
    <w:rsid w:val="0096779A"/>
    <w:rsid w:val="009709B3"/>
    <w:rsid w:val="0097157E"/>
    <w:rsid w:val="00974FCA"/>
    <w:rsid w:val="009872B1"/>
    <w:rsid w:val="0099526F"/>
    <w:rsid w:val="009B4C62"/>
    <w:rsid w:val="009C21BF"/>
    <w:rsid w:val="009C3B26"/>
    <w:rsid w:val="009C5171"/>
    <w:rsid w:val="009D2393"/>
    <w:rsid w:val="009D656F"/>
    <w:rsid w:val="009E187D"/>
    <w:rsid w:val="009E25EC"/>
    <w:rsid w:val="009E37BE"/>
    <w:rsid w:val="009F3193"/>
    <w:rsid w:val="009F5F35"/>
    <w:rsid w:val="00A04B9E"/>
    <w:rsid w:val="00A06A5D"/>
    <w:rsid w:val="00A11A2E"/>
    <w:rsid w:val="00A123B1"/>
    <w:rsid w:val="00A12B7E"/>
    <w:rsid w:val="00A16914"/>
    <w:rsid w:val="00A16BDF"/>
    <w:rsid w:val="00A3278D"/>
    <w:rsid w:val="00A40CF5"/>
    <w:rsid w:val="00A4366F"/>
    <w:rsid w:val="00A45BCA"/>
    <w:rsid w:val="00A52DF8"/>
    <w:rsid w:val="00A61B53"/>
    <w:rsid w:val="00A842A2"/>
    <w:rsid w:val="00A94021"/>
    <w:rsid w:val="00A96244"/>
    <w:rsid w:val="00AA711D"/>
    <w:rsid w:val="00AB7DCE"/>
    <w:rsid w:val="00AC1C6E"/>
    <w:rsid w:val="00AC7E22"/>
    <w:rsid w:val="00AE0391"/>
    <w:rsid w:val="00AF2BBF"/>
    <w:rsid w:val="00AF490E"/>
    <w:rsid w:val="00B01966"/>
    <w:rsid w:val="00B027DB"/>
    <w:rsid w:val="00B104D5"/>
    <w:rsid w:val="00B15D53"/>
    <w:rsid w:val="00B33679"/>
    <w:rsid w:val="00B402EA"/>
    <w:rsid w:val="00B44A58"/>
    <w:rsid w:val="00B64254"/>
    <w:rsid w:val="00B7348E"/>
    <w:rsid w:val="00B86CFB"/>
    <w:rsid w:val="00B91298"/>
    <w:rsid w:val="00B92436"/>
    <w:rsid w:val="00B95ECF"/>
    <w:rsid w:val="00BA1735"/>
    <w:rsid w:val="00BA6015"/>
    <w:rsid w:val="00BD2848"/>
    <w:rsid w:val="00BD3EF4"/>
    <w:rsid w:val="00BD7970"/>
    <w:rsid w:val="00BF0516"/>
    <w:rsid w:val="00BF131C"/>
    <w:rsid w:val="00C0573A"/>
    <w:rsid w:val="00C278EF"/>
    <w:rsid w:val="00C27FA8"/>
    <w:rsid w:val="00C32330"/>
    <w:rsid w:val="00C33DAF"/>
    <w:rsid w:val="00C33F78"/>
    <w:rsid w:val="00C361E5"/>
    <w:rsid w:val="00C42F62"/>
    <w:rsid w:val="00C54ECC"/>
    <w:rsid w:val="00C57C6F"/>
    <w:rsid w:val="00C7485C"/>
    <w:rsid w:val="00C74A7F"/>
    <w:rsid w:val="00C826C2"/>
    <w:rsid w:val="00C83D8B"/>
    <w:rsid w:val="00C9318B"/>
    <w:rsid w:val="00CB0874"/>
    <w:rsid w:val="00CB3555"/>
    <w:rsid w:val="00CC1DDD"/>
    <w:rsid w:val="00CC59BA"/>
    <w:rsid w:val="00CC6F22"/>
    <w:rsid w:val="00CD1114"/>
    <w:rsid w:val="00CD15BB"/>
    <w:rsid w:val="00CD18CE"/>
    <w:rsid w:val="00CD6CF2"/>
    <w:rsid w:val="00CD79EC"/>
    <w:rsid w:val="00CE1D48"/>
    <w:rsid w:val="00CF499A"/>
    <w:rsid w:val="00CF6BFD"/>
    <w:rsid w:val="00CF702C"/>
    <w:rsid w:val="00D00172"/>
    <w:rsid w:val="00D10CAE"/>
    <w:rsid w:val="00D11FD4"/>
    <w:rsid w:val="00D123C2"/>
    <w:rsid w:val="00D12663"/>
    <w:rsid w:val="00D20183"/>
    <w:rsid w:val="00D21566"/>
    <w:rsid w:val="00D24BA8"/>
    <w:rsid w:val="00D27D85"/>
    <w:rsid w:val="00D33DD9"/>
    <w:rsid w:val="00D3589C"/>
    <w:rsid w:val="00D4730E"/>
    <w:rsid w:val="00D51AAE"/>
    <w:rsid w:val="00D54843"/>
    <w:rsid w:val="00D62989"/>
    <w:rsid w:val="00D801DD"/>
    <w:rsid w:val="00D838BD"/>
    <w:rsid w:val="00D84D07"/>
    <w:rsid w:val="00DC314D"/>
    <w:rsid w:val="00DC3C1C"/>
    <w:rsid w:val="00DC3DF6"/>
    <w:rsid w:val="00DC54E2"/>
    <w:rsid w:val="00DC67E0"/>
    <w:rsid w:val="00DD3917"/>
    <w:rsid w:val="00DD4537"/>
    <w:rsid w:val="00DD4923"/>
    <w:rsid w:val="00DD55DB"/>
    <w:rsid w:val="00DE2AB2"/>
    <w:rsid w:val="00DE5527"/>
    <w:rsid w:val="00DE62B7"/>
    <w:rsid w:val="00DF30E9"/>
    <w:rsid w:val="00DF4EDB"/>
    <w:rsid w:val="00E060C1"/>
    <w:rsid w:val="00E0647F"/>
    <w:rsid w:val="00E0714C"/>
    <w:rsid w:val="00E1477D"/>
    <w:rsid w:val="00E177F2"/>
    <w:rsid w:val="00E272E9"/>
    <w:rsid w:val="00E27A96"/>
    <w:rsid w:val="00E318CC"/>
    <w:rsid w:val="00E34DB4"/>
    <w:rsid w:val="00E35898"/>
    <w:rsid w:val="00E35C55"/>
    <w:rsid w:val="00E377AC"/>
    <w:rsid w:val="00E40553"/>
    <w:rsid w:val="00E40BDB"/>
    <w:rsid w:val="00E41B04"/>
    <w:rsid w:val="00E444DE"/>
    <w:rsid w:val="00E44731"/>
    <w:rsid w:val="00E455F4"/>
    <w:rsid w:val="00E50457"/>
    <w:rsid w:val="00E52BE9"/>
    <w:rsid w:val="00E57B36"/>
    <w:rsid w:val="00E65275"/>
    <w:rsid w:val="00E74A2E"/>
    <w:rsid w:val="00E75A5B"/>
    <w:rsid w:val="00E76008"/>
    <w:rsid w:val="00E77D76"/>
    <w:rsid w:val="00E80AB7"/>
    <w:rsid w:val="00E91DB6"/>
    <w:rsid w:val="00E97E7A"/>
    <w:rsid w:val="00EA2E22"/>
    <w:rsid w:val="00EC3E92"/>
    <w:rsid w:val="00EC598F"/>
    <w:rsid w:val="00EC5C09"/>
    <w:rsid w:val="00ED0730"/>
    <w:rsid w:val="00ED26F8"/>
    <w:rsid w:val="00ED7603"/>
    <w:rsid w:val="00EE0CE2"/>
    <w:rsid w:val="00EE36B7"/>
    <w:rsid w:val="00EE5541"/>
    <w:rsid w:val="00EE6495"/>
    <w:rsid w:val="00EF024D"/>
    <w:rsid w:val="00EF18B2"/>
    <w:rsid w:val="00EF5F3E"/>
    <w:rsid w:val="00EF6185"/>
    <w:rsid w:val="00F10259"/>
    <w:rsid w:val="00F11027"/>
    <w:rsid w:val="00F14D22"/>
    <w:rsid w:val="00F1590B"/>
    <w:rsid w:val="00F17698"/>
    <w:rsid w:val="00F23A97"/>
    <w:rsid w:val="00F24708"/>
    <w:rsid w:val="00F31C15"/>
    <w:rsid w:val="00F31E7D"/>
    <w:rsid w:val="00F35440"/>
    <w:rsid w:val="00F37570"/>
    <w:rsid w:val="00F402C5"/>
    <w:rsid w:val="00F403C7"/>
    <w:rsid w:val="00F43DFF"/>
    <w:rsid w:val="00F44D96"/>
    <w:rsid w:val="00F45E58"/>
    <w:rsid w:val="00F56D0D"/>
    <w:rsid w:val="00F57DF1"/>
    <w:rsid w:val="00F929D8"/>
    <w:rsid w:val="00F93556"/>
    <w:rsid w:val="00F969AA"/>
    <w:rsid w:val="00FA3A8A"/>
    <w:rsid w:val="00FA3AF9"/>
    <w:rsid w:val="00FB0E91"/>
    <w:rsid w:val="00FB168A"/>
    <w:rsid w:val="00FB25CE"/>
    <w:rsid w:val="00FC343F"/>
    <w:rsid w:val="00FC3EA7"/>
    <w:rsid w:val="00FC40B5"/>
    <w:rsid w:val="00FC6C4D"/>
    <w:rsid w:val="00FD252F"/>
    <w:rsid w:val="00FD30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EC93DB"/>
  <w15:docId w15:val="{8E27AAF7-EEF4-4C42-AD60-92905421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B3A"/>
    <w:rPr>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8E"/>
    <w:pPr>
      <w:ind w:left="720"/>
      <w:contextualSpacing/>
    </w:pPr>
  </w:style>
  <w:style w:type="character" w:styleId="Emphasis">
    <w:name w:val="Emphasis"/>
    <w:basedOn w:val="DefaultParagraphFont"/>
    <w:uiPriority w:val="20"/>
    <w:qFormat/>
    <w:rsid w:val="00691DF2"/>
    <w:rPr>
      <w:rFonts w:ascii="Arial" w:hAnsi="Arial"/>
      <w:iCs/>
      <w:color w:val="00B050"/>
      <w:sz w:val="20"/>
    </w:rPr>
  </w:style>
  <w:style w:type="table" w:styleId="TableGrid">
    <w:name w:val="Table Grid"/>
    <w:basedOn w:val="TableNormal"/>
    <w:rsid w:val="00240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402EA"/>
    <w:pPr>
      <w:tabs>
        <w:tab w:val="center" w:pos="4536"/>
        <w:tab w:val="right" w:pos="9072"/>
      </w:tabs>
    </w:pPr>
  </w:style>
  <w:style w:type="character" w:customStyle="1" w:styleId="HeaderChar">
    <w:name w:val="Header Char"/>
    <w:basedOn w:val="DefaultParagraphFont"/>
    <w:link w:val="Header"/>
    <w:rsid w:val="00B402EA"/>
    <w:rPr>
      <w:sz w:val="24"/>
      <w:szCs w:val="24"/>
      <w:lang w:eastAsia="fr-FR"/>
    </w:rPr>
  </w:style>
  <w:style w:type="paragraph" w:styleId="Footer">
    <w:name w:val="footer"/>
    <w:basedOn w:val="Normal"/>
    <w:link w:val="FooterChar"/>
    <w:uiPriority w:val="99"/>
    <w:unhideWhenUsed/>
    <w:rsid w:val="00B402EA"/>
    <w:pPr>
      <w:tabs>
        <w:tab w:val="center" w:pos="4536"/>
        <w:tab w:val="right" w:pos="9072"/>
      </w:tabs>
    </w:pPr>
  </w:style>
  <w:style w:type="character" w:customStyle="1" w:styleId="FooterChar">
    <w:name w:val="Footer Char"/>
    <w:basedOn w:val="DefaultParagraphFont"/>
    <w:link w:val="Footer"/>
    <w:uiPriority w:val="99"/>
    <w:rsid w:val="00B402EA"/>
    <w:rPr>
      <w:sz w:val="24"/>
      <w:szCs w:val="24"/>
      <w:lang w:eastAsia="fr-FR"/>
    </w:rPr>
  </w:style>
  <w:style w:type="character" w:styleId="PageNumber">
    <w:name w:val="page number"/>
    <w:uiPriority w:val="29"/>
    <w:rsid w:val="00B402EA"/>
  </w:style>
  <w:style w:type="paragraph" w:styleId="BalloonText">
    <w:name w:val="Balloon Text"/>
    <w:basedOn w:val="Normal"/>
    <w:link w:val="BalloonTextChar"/>
    <w:semiHidden/>
    <w:unhideWhenUsed/>
    <w:rsid w:val="0016160C"/>
    <w:rPr>
      <w:sz w:val="18"/>
      <w:szCs w:val="18"/>
    </w:rPr>
  </w:style>
  <w:style w:type="character" w:customStyle="1" w:styleId="BalloonTextChar">
    <w:name w:val="Balloon Text Char"/>
    <w:basedOn w:val="DefaultParagraphFont"/>
    <w:link w:val="BalloonText"/>
    <w:semiHidden/>
    <w:rsid w:val="0016160C"/>
    <w:rPr>
      <w:sz w:val="18"/>
      <w:szCs w:val="18"/>
      <w:lang w:eastAsia="fr-FR"/>
    </w:rPr>
  </w:style>
  <w:style w:type="paragraph" w:styleId="BodyTextIndent">
    <w:name w:val="Body Text Indent"/>
    <w:basedOn w:val="Normal"/>
    <w:link w:val="BodyTextIndentChar"/>
    <w:uiPriority w:val="99"/>
    <w:semiHidden/>
    <w:unhideWhenUsed/>
    <w:rsid w:val="007037CC"/>
    <w:pPr>
      <w:spacing w:after="120" w:line="276" w:lineRule="auto"/>
      <w:ind w:leftChars="200" w:left="420"/>
    </w:pPr>
    <w:rPr>
      <w:rFonts w:ascii="Calibri" w:eastAsia="SimSun" w:hAnsi="Calibri"/>
      <w:sz w:val="22"/>
      <w:szCs w:val="22"/>
      <w:lang w:val="en-AU" w:eastAsia="en-US"/>
    </w:rPr>
  </w:style>
  <w:style w:type="character" w:customStyle="1" w:styleId="BodyTextIndentChar">
    <w:name w:val="Body Text Indent Char"/>
    <w:basedOn w:val="DefaultParagraphFont"/>
    <w:link w:val="BodyTextIndent"/>
    <w:uiPriority w:val="99"/>
    <w:semiHidden/>
    <w:rsid w:val="007037CC"/>
    <w:rPr>
      <w:rFonts w:ascii="Calibri" w:eastAsia="SimSun" w:hAnsi="Calibri"/>
      <w:sz w:val="22"/>
      <w:szCs w:val="22"/>
      <w:lang w:val="en-AU" w:eastAsia="en-US"/>
    </w:rPr>
  </w:style>
  <w:style w:type="character" w:styleId="Hyperlink">
    <w:name w:val="Hyperlink"/>
    <w:basedOn w:val="DefaultParagraphFont"/>
    <w:unhideWhenUsed/>
    <w:rsid w:val="001B0EDF"/>
    <w:rPr>
      <w:color w:val="0000FF" w:themeColor="hyperlink"/>
      <w:u w:val="single"/>
    </w:rPr>
  </w:style>
  <w:style w:type="character" w:styleId="CommentReference">
    <w:name w:val="annotation reference"/>
    <w:basedOn w:val="DefaultParagraphFont"/>
    <w:semiHidden/>
    <w:unhideWhenUsed/>
    <w:rsid w:val="00DE5527"/>
    <w:rPr>
      <w:sz w:val="16"/>
      <w:szCs w:val="16"/>
    </w:rPr>
  </w:style>
  <w:style w:type="paragraph" w:styleId="CommentText">
    <w:name w:val="annotation text"/>
    <w:basedOn w:val="Normal"/>
    <w:link w:val="CommentTextChar"/>
    <w:unhideWhenUsed/>
    <w:rsid w:val="00DE5527"/>
    <w:rPr>
      <w:sz w:val="20"/>
      <w:szCs w:val="20"/>
    </w:rPr>
  </w:style>
  <w:style w:type="character" w:customStyle="1" w:styleId="CommentTextChar">
    <w:name w:val="Comment Text Char"/>
    <w:basedOn w:val="DefaultParagraphFont"/>
    <w:link w:val="CommentText"/>
    <w:rsid w:val="00DE5527"/>
    <w:rPr>
      <w:lang w:eastAsia="fr-FR"/>
    </w:rPr>
  </w:style>
  <w:style w:type="paragraph" w:styleId="CommentSubject">
    <w:name w:val="annotation subject"/>
    <w:basedOn w:val="CommentText"/>
    <w:next w:val="CommentText"/>
    <w:link w:val="CommentSubjectChar"/>
    <w:semiHidden/>
    <w:unhideWhenUsed/>
    <w:rsid w:val="00DE5527"/>
    <w:rPr>
      <w:b/>
      <w:bCs/>
    </w:rPr>
  </w:style>
  <w:style w:type="character" w:customStyle="1" w:styleId="CommentSubjectChar">
    <w:name w:val="Comment Subject Char"/>
    <w:basedOn w:val="CommentTextChar"/>
    <w:link w:val="CommentSubject"/>
    <w:semiHidden/>
    <w:rsid w:val="00DE5527"/>
    <w:rPr>
      <w:b/>
      <w:bCs/>
      <w:lang w:eastAsia="fr-FR"/>
    </w:rPr>
  </w:style>
  <w:style w:type="paragraph" w:styleId="Revision">
    <w:name w:val="Revision"/>
    <w:hidden/>
    <w:uiPriority w:val="99"/>
    <w:semiHidden/>
    <w:rsid w:val="00CD15BB"/>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6C586-4BFA-4F77-99D3-0EFD4D4AF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1232</Words>
  <Characters>6307</Characters>
  <Application>Microsoft Office Word</Application>
  <DocSecurity>0</DocSecurity>
  <Lines>52</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SGS</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ron_sinclair</dc:creator>
  <cp:lastModifiedBy>Chris Agius</cp:lastModifiedBy>
  <cp:revision>4</cp:revision>
  <cp:lastPrinted>2021-09-02T10:34:00Z</cp:lastPrinted>
  <dcterms:created xsi:type="dcterms:W3CDTF">2023-09-21T12:05:00Z</dcterms:created>
  <dcterms:modified xsi:type="dcterms:W3CDTF">2023-09-21T12:08:00Z</dcterms:modified>
</cp:coreProperties>
</file>