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F40E" w14:textId="77777777" w:rsidR="006715CE" w:rsidRDefault="006715CE" w:rsidP="006715CE">
      <w:pPr>
        <w:keepNext/>
        <w:outlineLvl w:val="2"/>
        <w:rPr>
          <w:rFonts w:ascii="Arial" w:hAnsi="Arial"/>
          <w:b/>
          <w:bCs/>
        </w:rPr>
      </w:pPr>
    </w:p>
    <w:p w14:paraId="532390F7" w14:textId="1AAD68BE" w:rsidR="006715CE" w:rsidRDefault="006715CE" w:rsidP="006715CE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</w:t>
      </w:r>
      <w:r w:rsidRPr="00CD320D">
        <w:rPr>
          <w:rFonts w:ascii="Arial" w:hAnsi="Arial"/>
          <w:b/>
          <w:bCs/>
        </w:rPr>
        <w:t xml:space="preserve">NTERNATIONAL ELECTROTECHNICAL COMMISSION (IEC) SYSTEM </w:t>
      </w:r>
      <w:r w:rsidRPr="00CD320D">
        <w:rPr>
          <w:rFonts w:ascii="Arial" w:hAnsi="Arial" w:cs="Arial"/>
          <w:b/>
          <w:bCs/>
        </w:rPr>
        <w:t>FOR CERTIFICATION TO STANDARDS RELATING TO EQUIPMENT FOR USE IN EXPLOSIVE ATMOSPHERES (IECEx SYSTEM)</w:t>
      </w:r>
    </w:p>
    <w:p w14:paraId="607C763B" w14:textId="77777777" w:rsidR="006715CE" w:rsidRPr="00CD320D" w:rsidRDefault="006715CE" w:rsidP="006715CE">
      <w:pPr>
        <w:keepNext/>
        <w:outlineLvl w:val="2"/>
        <w:rPr>
          <w:rFonts w:ascii="Arial" w:hAnsi="Arial" w:cs="Arial"/>
          <w:b/>
          <w:bCs/>
        </w:rPr>
      </w:pPr>
    </w:p>
    <w:p w14:paraId="167D2DDF" w14:textId="66B3138B" w:rsidR="006715CE" w:rsidRDefault="006715CE" w:rsidP="006715CE">
      <w:pPr>
        <w:outlineLvl w:val="0"/>
        <w:rPr>
          <w:rFonts w:ascii="Arial" w:hAnsi="Arial" w:cs="Arial"/>
          <w:b/>
          <w:bCs/>
        </w:rPr>
      </w:pPr>
      <w:r w:rsidRPr="00CD320D">
        <w:rPr>
          <w:rFonts w:ascii="Arial" w:hAnsi="Arial" w:cs="Arial"/>
          <w:b/>
          <w:bCs/>
        </w:rPr>
        <w:t>Title:  Draft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Decision Sheet –</w:t>
      </w:r>
      <w:r>
        <w:rPr>
          <w:rFonts w:ascii="Arial" w:hAnsi="Arial" w:cs="Arial"/>
          <w:b/>
          <w:bCs/>
        </w:rPr>
        <w:t xml:space="preserve"> </w:t>
      </w:r>
      <w:bookmarkStart w:id="0" w:name="_Hlk96065994"/>
      <w:r w:rsidR="00950EC6">
        <w:rPr>
          <w:rFonts w:ascii="Arial" w:hAnsi="Arial" w:cs="Arial" w:hint="eastAsia"/>
          <w:b/>
          <w:bCs/>
          <w:lang w:eastAsia="zh-CN"/>
        </w:rPr>
        <w:t>T</w:t>
      </w:r>
      <w:r w:rsidR="005034B5">
        <w:rPr>
          <w:rFonts w:ascii="Arial" w:hAnsi="Arial" w:cs="Arial" w:hint="eastAsia"/>
          <w:b/>
          <w:bCs/>
        </w:rPr>
        <w:t>he</w:t>
      </w:r>
      <w:r w:rsidR="005034B5">
        <w:rPr>
          <w:rFonts w:ascii="Arial" w:hAnsi="Arial" w:cs="Arial"/>
          <w:b/>
          <w:bCs/>
        </w:rPr>
        <w:t xml:space="preserve"> test sample </w:t>
      </w:r>
      <w:r w:rsidR="00950EC6">
        <w:rPr>
          <w:rFonts w:ascii="Arial" w:hAnsi="Arial" w:cs="Arial" w:hint="eastAsia"/>
          <w:b/>
          <w:bCs/>
          <w:lang w:eastAsia="zh-CN"/>
        </w:rPr>
        <w:t>used</w:t>
      </w:r>
      <w:r w:rsidR="00950EC6">
        <w:rPr>
          <w:rFonts w:ascii="Arial" w:hAnsi="Arial" w:cs="Arial"/>
          <w:b/>
          <w:bCs/>
        </w:rPr>
        <w:t xml:space="preserve"> </w:t>
      </w:r>
      <w:r w:rsidR="005034B5">
        <w:rPr>
          <w:rFonts w:ascii="Arial" w:hAnsi="Arial" w:cs="Arial"/>
          <w:b/>
          <w:bCs/>
        </w:rPr>
        <w:t xml:space="preserve">for the </w:t>
      </w:r>
      <w:r w:rsidR="005034B5">
        <w:rPr>
          <w:rFonts w:ascii="Arial" w:hAnsi="Arial" w:cs="Arial" w:hint="eastAsia"/>
          <w:b/>
          <w:bCs/>
          <w:lang w:eastAsia="zh-CN"/>
        </w:rPr>
        <w:t>d</w:t>
      </w:r>
      <w:r w:rsidR="005034B5" w:rsidRPr="005034B5">
        <w:rPr>
          <w:rFonts w:ascii="Arial" w:hAnsi="Arial" w:cs="Arial"/>
          <w:b/>
          <w:bCs/>
        </w:rPr>
        <w:t xml:space="preserve">ielectric strength test on </w:t>
      </w:r>
      <w:r w:rsidR="005034B5" w:rsidRPr="005034B5">
        <w:rPr>
          <w:rFonts w:ascii="Arial" w:hAnsi="Arial" w:cs="Arial" w:hint="eastAsia"/>
          <w:b/>
          <w:bCs/>
        </w:rPr>
        <w:t>the</w:t>
      </w:r>
      <w:r w:rsidR="005034B5" w:rsidRPr="005034B5">
        <w:rPr>
          <w:rFonts w:ascii="Arial" w:hAnsi="Arial" w:cs="Arial"/>
          <w:b/>
          <w:bCs/>
        </w:rPr>
        <w:t xml:space="preserve"> </w:t>
      </w:r>
      <w:r w:rsidR="005034B5" w:rsidRPr="005034B5">
        <w:rPr>
          <w:rFonts w:ascii="Arial" w:hAnsi="Arial" w:cs="Arial" w:hint="eastAsia"/>
          <w:b/>
          <w:bCs/>
        </w:rPr>
        <w:t>compound</w:t>
      </w:r>
    </w:p>
    <w:bookmarkEnd w:id="0"/>
    <w:p w14:paraId="5B00CBFC" w14:textId="77777777" w:rsidR="006715CE" w:rsidRPr="00CD320D" w:rsidRDefault="006715CE" w:rsidP="006715C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558B31" w14:textId="77777777" w:rsidR="006715CE" w:rsidRDefault="006715CE" w:rsidP="006715CE">
      <w:pPr>
        <w:jc w:val="both"/>
        <w:outlineLvl w:val="0"/>
        <w:rPr>
          <w:rFonts w:ascii="Arial" w:eastAsia="Times New Roman" w:hAnsi="Arial"/>
          <w:b/>
          <w:bCs/>
          <w:sz w:val="20"/>
          <w:szCs w:val="20"/>
        </w:rPr>
      </w:pPr>
      <w:r w:rsidRPr="00CD320D">
        <w:rPr>
          <w:rFonts w:ascii="Arial" w:hAnsi="Arial" w:cs="Arial"/>
          <w:b/>
          <w:bCs/>
        </w:rPr>
        <w:t xml:space="preserve">Circulated to: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– IECEx Testing and Assessment Group</w:t>
      </w:r>
    </w:p>
    <w:p w14:paraId="7BC9C611" w14:textId="77777777" w:rsidR="006715CE" w:rsidRDefault="006715CE" w:rsidP="006715CE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06C07044" w14:textId="77777777" w:rsidR="006715CE" w:rsidRDefault="006715CE" w:rsidP="006715CE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  <w:r w:rsidRPr="00CD320D">
        <w:rPr>
          <w:rFonts w:ascii="Arial" w:eastAsia="Times New Roman" w:hAnsi="Arial"/>
          <w:b/>
          <w:bCs/>
        </w:rPr>
        <w:t>INTRODUCTION</w:t>
      </w:r>
    </w:p>
    <w:p w14:paraId="1F9F9E5F" w14:textId="77777777" w:rsidR="006715CE" w:rsidRPr="00CD320D" w:rsidRDefault="006715CE" w:rsidP="006715CE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61565CB2" w14:textId="67D532C0" w:rsidR="00DE59E7" w:rsidRPr="00492C82" w:rsidRDefault="006715CE" w:rsidP="006C7EF6">
      <w:pPr>
        <w:outlineLvl w:val="0"/>
        <w:rPr>
          <w:rFonts w:ascii="Arial" w:hAnsi="Arial" w:cs="Arial"/>
          <w:color w:val="000000" w:themeColor="text1"/>
        </w:rPr>
      </w:pPr>
      <w:r w:rsidRPr="00587E02">
        <w:rPr>
          <w:rFonts w:ascii="Arial" w:hAnsi="Arial" w:cs="Arial"/>
          <w:color w:val="000000" w:themeColor="text1"/>
        </w:rPr>
        <w:t xml:space="preserve">This document, </w:t>
      </w:r>
      <w:proofErr w:type="spellStart"/>
      <w:r>
        <w:rPr>
          <w:rFonts w:ascii="Arial" w:hAnsi="Arial" w:cs="Arial"/>
          <w:color w:val="000000" w:themeColor="text1"/>
        </w:rPr>
        <w:t>ExTAG</w:t>
      </w:r>
      <w:proofErr w:type="spellEnd"/>
      <w:r>
        <w:rPr>
          <w:rFonts w:ascii="Arial" w:hAnsi="Arial" w:cs="Arial"/>
          <w:color w:val="000000" w:themeColor="text1"/>
        </w:rPr>
        <w:t>/</w:t>
      </w:r>
      <w:r w:rsidR="00D45022">
        <w:rPr>
          <w:rFonts w:ascii="Arial" w:hAnsi="Arial" w:cs="Arial"/>
          <w:color w:val="000000" w:themeColor="text1"/>
        </w:rPr>
        <w:t>675</w:t>
      </w:r>
      <w:r w:rsidR="00B35748">
        <w:rPr>
          <w:rFonts w:ascii="Arial" w:hAnsi="Arial" w:cs="Arial" w:hint="eastAsia"/>
          <w:color w:val="000000" w:themeColor="text1"/>
          <w:lang w:eastAsia="zh-CN"/>
        </w:rPr>
        <w:t>A</w:t>
      </w:r>
      <w:r>
        <w:rPr>
          <w:rFonts w:ascii="Arial" w:hAnsi="Arial" w:cs="Arial"/>
          <w:color w:val="000000" w:themeColor="text1"/>
        </w:rPr>
        <w:t xml:space="preserve">/CD, </w:t>
      </w:r>
      <w:r w:rsidRPr="00492C82">
        <w:rPr>
          <w:rFonts w:ascii="Arial" w:hAnsi="Arial" w:cs="Arial"/>
          <w:i/>
          <w:iCs/>
          <w:color w:val="000000" w:themeColor="text1"/>
        </w:rPr>
        <w:t xml:space="preserve">Draft </w:t>
      </w:r>
      <w:proofErr w:type="spellStart"/>
      <w:r w:rsidRPr="00492C82">
        <w:rPr>
          <w:rFonts w:ascii="Arial" w:hAnsi="Arial" w:cs="Arial"/>
          <w:i/>
          <w:iCs/>
          <w:color w:val="000000" w:themeColor="text1"/>
        </w:rPr>
        <w:t>ExTAG</w:t>
      </w:r>
      <w:proofErr w:type="spellEnd"/>
      <w:r w:rsidRPr="00492C82">
        <w:rPr>
          <w:rFonts w:ascii="Arial" w:hAnsi="Arial" w:cs="Arial"/>
          <w:i/>
          <w:iCs/>
          <w:color w:val="000000" w:themeColor="text1"/>
        </w:rPr>
        <w:t xml:space="preserve"> Decision Sheet – </w:t>
      </w:r>
      <w:r w:rsidR="006C7EF6" w:rsidRPr="006C7EF6">
        <w:rPr>
          <w:rFonts w:ascii="Arial" w:hAnsi="Arial" w:cs="Arial" w:hint="eastAsia"/>
          <w:i/>
          <w:iCs/>
          <w:color w:val="000000" w:themeColor="text1"/>
        </w:rPr>
        <w:t>The</w:t>
      </w:r>
      <w:r w:rsidR="006C7EF6" w:rsidRPr="006C7EF6">
        <w:rPr>
          <w:rFonts w:ascii="Arial" w:hAnsi="Arial" w:cs="Arial"/>
          <w:i/>
          <w:iCs/>
          <w:color w:val="000000" w:themeColor="text1"/>
        </w:rPr>
        <w:t xml:space="preserve"> test sample </w:t>
      </w:r>
      <w:r w:rsidR="006C7EF6" w:rsidRPr="006C7EF6">
        <w:rPr>
          <w:rFonts w:ascii="Arial" w:hAnsi="Arial" w:cs="Arial" w:hint="eastAsia"/>
          <w:i/>
          <w:iCs/>
          <w:color w:val="000000" w:themeColor="text1"/>
        </w:rPr>
        <w:t>used</w:t>
      </w:r>
      <w:r w:rsidR="006C7EF6" w:rsidRPr="006C7EF6">
        <w:rPr>
          <w:rFonts w:ascii="Arial" w:hAnsi="Arial" w:cs="Arial"/>
          <w:i/>
          <w:iCs/>
          <w:color w:val="000000" w:themeColor="text1"/>
        </w:rPr>
        <w:t xml:space="preserve"> for the </w:t>
      </w:r>
      <w:r w:rsidR="006C7EF6" w:rsidRPr="006C7EF6">
        <w:rPr>
          <w:rFonts w:ascii="Arial" w:hAnsi="Arial" w:cs="Arial" w:hint="eastAsia"/>
          <w:i/>
          <w:iCs/>
          <w:color w:val="000000" w:themeColor="text1"/>
        </w:rPr>
        <w:t>d</w:t>
      </w:r>
      <w:r w:rsidR="006C7EF6" w:rsidRPr="006C7EF6">
        <w:rPr>
          <w:rFonts w:ascii="Arial" w:hAnsi="Arial" w:cs="Arial"/>
          <w:i/>
          <w:iCs/>
          <w:color w:val="000000" w:themeColor="text1"/>
        </w:rPr>
        <w:t xml:space="preserve">ielectric strength test on </w:t>
      </w:r>
      <w:r w:rsidR="006C7EF6" w:rsidRPr="006C7EF6">
        <w:rPr>
          <w:rFonts w:ascii="Arial" w:hAnsi="Arial" w:cs="Arial" w:hint="eastAsia"/>
          <w:i/>
          <w:iCs/>
          <w:color w:val="000000" w:themeColor="text1"/>
        </w:rPr>
        <w:t>the</w:t>
      </w:r>
      <w:r w:rsidR="006C7EF6" w:rsidRPr="006C7EF6">
        <w:rPr>
          <w:rFonts w:ascii="Arial" w:hAnsi="Arial" w:cs="Arial"/>
          <w:i/>
          <w:iCs/>
          <w:color w:val="000000" w:themeColor="text1"/>
        </w:rPr>
        <w:t xml:space="preserve"> </w:t>
      </w:r>
      <w:r w:rsidR="006C7EF6" w:rsidRPr="006C7EF6">
        <w:rPr>
          <w:rFonts w:ascii="Arial" w:hAnsi="Arial" w:cs="Arial" w:hint="eastAsia"/>
          <w:i/>
          <w:iCs/>
          <w:color w:val="000000" w:themeColor="text1"/>
        </w:rPr>
        <w:t>compound</w:t>
      </w:r>
      <w:r w:rsidR="006C7EF6">
        <w:rPr>
          <w:rFonts w:ascii="Arial" w:hAnsi="Arial" w:cs="Arial"/>
          <w:i/>
          <w:iCs/>
          <w:color w:val="000000" w:themeColor="text1"/>
        </w:rPr>
        <w:t xml:space="preserve"> </w:t>
      </w:r>
      <w:r w:rsidR="00492C82" w:rsidRPr="00492C82">
        <w:rPr>
          <w:rFonts w:ascii="Arial" w:hAnsi="Arial" w:cs="Arial"/>
        </w:rPr>
        <w:t xml:space="preserve">has been prepared by </w:t>
      </w:r>
      <w:r w:rsidR="005034B5">
        <w:rPr>
          <w:rFonts w:ascii="Arial" w:hAnsi="Arial" w:cs="Arial" w:hint="eastAsia"/>
          <w:lang w:eastAsia="zh-CN"/>
        </w:rPr>
        <w:t>NEPSI</w:t>
      </w:r>
      <w:r w:rsidR="00DE29DD">
        <w:rPr>
          <w:rFonts w:ascii="Arial" w:hAnsi="Arial" w:cs="Arial"/>
          <w:lang w:eastAsia="zh-CN"/>
        </w:rPr>
        <w:t xml:space="preserve"> CN</w:t>
      </w:r>
      <w:r w:rsidR="00B35748">
        <w:rPr>
          <w:rFonts w:ascii="Arial" w:hAnsi="Arial" w:cs="Arial"/>
          <w:lang w:eastAsia="zh-CN"/>
        </w:rPr>
        <w:t>,</w:t>
      </w:r>
      <w:r w:rsidR="005034B5">
        <w:rPr>
          <w:rFonts w:ascii="Arial" w:hAnsi="Arial" w:cs="Arial"/>
          <w:lang w:eastAsia="zh-CN"/>
        </w:rPr>
        <w:t xml:space="preserve"> </w:t>
      </w:r>
      <w:r w:rsidR="00DE59E7" w:rsidRPr="00492C82">
        <w:rPr>
          <w:rFonts w:ascii="Arial" w:hAnsi="Arial" w:cs="Arial"/>
          <w:color w:val="000000" w:themeColor="text1"/>
        </w:rPr>
        <w:t xml:space="preserve">and is issued for consideration by </w:t>
      </w:r>
      <w:proofErr w:type="spellStart"/>
      <w:r w:rsidR="00DE59E7" w:rsidRPr="00492C82">
        <w:rPr>
          <w:rFonts w:ascii="Arial" w:hAnsi="Arial" w:cs="Arial"/>
          <w:color w:val="000000" w:themeColor="text1"/>
        </w:rPr>
        <w:t>ExTAG</w:t>
      </w:r>
      <w:proofErr w:type="spellEnd"/>
      <w:r w:rsidR="00DE59E7" w:rsidRPr="00492C82">
        <w:rPr>
          <w:rFonts w:ascii="Arial" w:hAnsi="Arial" w:cs="Arial"/>
          <w:color w:val="000000" w:themeColor="text1"/>
        </w:rPr>
        <w:t>.</w:t>
      </w:r>
    </w:p>
    <w:p w14:paraId="5F8DD8BD" w14:textId="5FC0C311" w:rsidR="006715CE" w:rsidRDefault="006715CE" w:rsidP="006715CE">
      <w:pPr>
        <w:rPr>
          <w:rFonts w:ascii="Arial" w:hAnsi="Arial" w:cs="Arial"/>
          <w:color w:val="000000" w:themeColor="text1"/>
        </w:rPr>
      </w:pPr>
    </w:p>
    <w:p w14:paraId="69BDB1E0" w14:textId="11695412" w:rsidR="00B35748" w:rsidRPr="00B224A5" w:rsidRDefault="00B35748" w:rsidP="00B35748">
      <w:pPr>
        <w:rPr>
          <w:rFonts w:ascii="Arial" w:hAnsi="Arial" w:cs="Arial"/>
          <w:lang w:val="en-GB"/>
        </w:rPr>
      </w:pPr>
      <w:r w:rsidRPr="003E4CC1">
        <w:rPr>
          <w:rFonts w:ascii="Arial" w:hAnsi="Arial" w:cs="Arial"/>
          <w:lang w:val="en-GB"/>
        </w:rPr>
        <w:t xml:space="preserve">This revised version of the document has been prepared to take into account comments received on </w:t>
      </w:r>
      <w:proofErr w:type="spellStart"/>
      <w:r w:rsidRPr="003E4CC1">
        <w:rPr>
          <w:rFonts w:ascii="Arial" w:hAnsi="Arial" w:cs="Arial"/>
          <w:lang w:val="en-GB"/>
        </w:rPr>
        <w:t>ExTAG</w:t>
      </w:r>
      <w:proofErr w:type="spellEnd"/>
      <w:r w:rsidRPr="003E4CC1">
        <w:rPr>
          <w:rFonts w:ascii="Arial" w:hAnsi="Arial" w:cs="Arial"/>
          <w:lang w:val="en-GB"/>
        </w:rPr>
        <w:t>/6</w:t>
      </w:r>
      <w:r>
        <w:rPr>
          <w:rFonts w:ascii="Arial" w:hAnsi="Arial" w:cs="Arial" w:hint="eastAsia"/>
          <w:lang w:val="en-GB" w:eastAsia="zh-CN"/>
        </w:rPr>
        <w:t>75</w:t>
      </w:r>
      <w:r w:rsidRPr="003E4CC1">
        <w:rPr>
          <w:rFonts w:ascii="Arial" w:hAnsi="Arial" w:cs="Arial"/>
          <w:lang w:val="en-GB"/>
        </w:rPr>
        <w:t>/</w:t>
      </w:r>
      <w:proofErr w:type="gramStart"/>
      <w:r w:rsidRPr="003E4CC1">
        <w:rPr>
          <w:rFonts w:ascii="Arial" w:hAnsi="Arial" w:cs="Arial"/>
          <w:lang w:val="en-GB"/>
        </w:rPr>
        <w:t>CD</w:t>
      </w:r>
      <w:r>
        <w:rPr>
          <w:rFonts w:ascii="Arial" w:hAnsi="Arial" w:cs="Arial"/>
          <w:lang w:val="en-GB"/>
        </w:rPr>
        <w:t>, and</w:t>
      </w:r>
      <w:proofErr w:type="gramEnd"/>
      <w:r>
        <w:rPr>
          <w:rFonts w:ascii="Arial" w:hAnsi="Arial" w:cs="Arial"/>
          <w:lang w:val="en-GB"/>
        </w:rPr>
        <w:t xml:space="preserve"> contained in </w:t>
      </w:r>
      <w:proofErr w:type="spellStart"/>
      <w:r>
        <w:rPr>
          <w:rFonts w:ascii="Arial" w:hAnsi="Arial" w:cs="Arial"/>
          <w:lang w:val="en-GB"/>
        </w:rPr>
        <w:t>ExTAG</w:t>
      </w:r>
      <w:proofErr w:type="spellEnd"/>
      <w:r>
        <w:rPr>
          <w:rFonts w:ascii="Arial" w:hAnsi="Arial" w:cs="Arial"/>
          <w:lang w:val="en-GB"/>
        </w:rPr>
        <w:t>/</w:t>
      </w:r>
      <w:r w:rsidR="00A1285F">
        <w:rPr>
          <w:rFonts w:ascii="Arial" w:hAnsi="Arial" w:cs="Arial"/>
          <w:lang w:val="en-GB"/>
        </w:rPr>
        <w:t>680</w:t>
      </w:r>
      <w:r>
        <w:rPr>
          <w:rFonts w:ascii="Arial" w:hAnsi="Arial" w:cs="Arial"/>
          <w:lang w:val="en-GB"/>
        </w:rPr>
        <w:t>/CC</w:t>
      </w:r>
      <w:r w:rsidRPr="003E4CC1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B224A5">
        <w:rPr>
          <w:rFonts w:ascii="Arial" w:hAnsi="Arial" w:cs="Arial"/>
          <w:lang w:val="en-GB"/>
        </w:rPr>
        <w:t xml:space="preserve">Changes are shown via tracking. </w:t>
      </w:r>
    </w:p>
    <w:p w14:paraId="03479CF6" w14:textId="77777777" w:rsidR="00B35748" w:rsidRDefault="00B35748" w:rsidP="006715CE">
      <w:pPr>
        <w:jc w:val="both"/>
        <w:rPr>
          <w:rFonts w:ascii="Arial" w:hAnsi="Arial" w:cs="Arial"/>
          <w:lang w:val="en-GB"/>
        </w:rPr>
      </w:pPr>
    </w:p>
    <w:p w14:paraId="3940F8C4" w14:textId="15D764ED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 xml:space="preserve">In accordance with OD 035 this document is issued for a six week comment period. </w:t>
      </w:r>
    </w:p>
    <w:p w14:paraId="0C9444D5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</w:p>
    <w:p w14:paraId="2F216537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>Please submit comments on this new Draft DS using the comments table, a separate document, by –</w:t>
      </w:r>
    </w:p>
    <w:p w14:paraId="2F34AD8C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</w:p>
    <w:p w14:paraId="12F2A10A" w14:textId="1C8542CC" w:rsidR="006715CE" w:rsidRDefault="006715CE" w:rsidP="006715CE">
      <w:pPr>
        <w:jc w:val="both"/>
        <w:rPr>
          <w:rFonts w:ascii="Arial" w:hAnsi="Arial" w:cs="Arial"/>
          <w:b/>
          <w:color w:val="FF0000"/>
          <w:lang w:val="en-GB"/>
        </w:rPr>
      </w:pPr>
      <w:r w:rsidRPr="00A1285F">
        <w:rPr>
          <w:rFonts w:ascii="Arial" w:hAnsi="Arial" w:cs="Arial"/>
          <w:b/>
          <w:color w:val="FF0000"/>
          <w:lang w:val="en-GB"/>
        </w:rPr>
        <w:t xml:space="preserve">2022 </w:t>
      </w:r>
      <w:r w:rsidR="00A1285F" w:rsidRPr="00A1285F">
        <w:rPr>
          <w:rFonts w:ascii="Arial" w:hAnsi="Arial" w:cs="Arial"/>
          <w:b/>
          <w:color w:val="FF0000"/>
          <w:lang w:val="en-GB"/>
        </w:rPr>
        <w:t>0</w:t>
      </w:r>
      <w:r w:rsidR="00A1285F">
        <w:rPr>
          <w:rFonts w:ascii="Arial" w:hAnsi="Arial" w:cs="Arial"/>
          <w:b/>
          <w:color w:val="FF0000"/>
          <w:lang w:val="en-GB"/>
        </w:rPr>
        <w:t>8 22</w:t>
      </w:r>
    </w:p>
    <w:p w14:paraId="0118B38F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</w:p>
    <w:p w14:paraId="2BAD2DE5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>to</w:t>
      </w:r>
    </w:p>
    <w:p w14:paraId="2DC685D5" w14:textId="77777777" w:rsidR="006715CE" w:rsidRPr="00C84130" w:rsidRDefault="006715CE" w:rsidP="006715CE">
      <w:pPr>
        <w:jc w:val="both"/>
        <w:rPr>
          <w:rFonts w:ascii="Arial" w:hAnsi="Arial" w:cs="Arial"/>
          <w:lang w:val="en-GB"/>
        </w:rPr>
      </w:pPr>
    </w:p>
    <w:p w14:paraId="340900FA" w14:textId="77777777" w:rsidR="006715CE" w:rsidRPr="00C84130" w:rsidRDefault="006715CE" w:rsidP="006715CE">
      <w:pPr>
        <w:rPr>
          <w:rFonts w:ascii="Arial" w:hAnsi="Arial" w:cs="Arial"/>
          <w:lang w:val="en-GB"/>
        </w:rPr>
      </w:pPr>
    </w:p>
    <w:p w14:paraId="587748AE" w14:textId="77777777" w:rsidR="006715CE" w:rsidRPr="00C84130" w:rsidRDefault="00FB0206" w:rsidP="006715CE">
      <w:pPr>
        <w:rPr>
          <w:rFonts w:ascii="Arial" w:hAnsi="Arial" w:cs="Arial"/>
          <w:b/>
          <w:lang w:val="en-GB"/>
        </w:rPr>
      </w:pPr>
      <w:hyperlink r:id="rId8" w:history="1">
        <w:r w:rsidR="006715CE" w:rsidRPr="00C84130">
          <w:rPr>
            <w:rFonts w:ascii="Arial" w:hAnsi="Arial" w:cs="Arial"/>
            <w:b/>
            <w:color w:val="0563C1"/>
            <w:u w:val="single"/>
            <w:lang w:val="en-GB"/>
          </w:rPr>
          <w:t>Christine Kane</w:t>
        </w:r>
      </w:hyperlink>
    </w:p>
    <w:p w14:paraId="732C12D6" w14:textId="77777777" w:rsidR="006715CE" w:rsidRPr="00C84130" w:rsidRDefault="006715CE" w:rsidP="006715CE">
      <w:pPr>
        <w:rPr>
          <w:rFonts w:ascii="Arial" w:hAnsi="Arial" w:cs="Arial"/>
          <w:lang w:val="en-GB"/>
        </w:rPr>
      </w:pPr>
    </w:p>
    <w:p w14:paraId="7CDB992B" w14:textId="77777777" w:rsidR="006715CE" w:rsidRPr="00370FE3" w:rsidRDefault="006715CE" w:rsidP="006715CE">
      <w:pPr>
        <w:rPr>
          <w:rFonts w:ascii="Arial" w:hAnsi="Arial" w:cs="Arial"/>
          <w:b/>
          <w:lang w:val="en-GB"/>
        </w:rPr>
      </w:pPr>
      <w:proofErr w:type="spellStart"/>
      <w:r w:rsidRPr="00370FE3">
        <w:rPr>
          <w:rFonts w:ascii="Arial" w:hAnsi="Arial" w:cs="Arial"/>
          <w:b/>
          <w:lang w:val="en-GB"/>
        </w:rPr>
        <w:t>ExTAG</w:t>
      </w:r>
      <w:proofErr w:type="spellEnd"/>
      <w:r w:rsidRPr="00370FE3">
        <w:rPr>
          <w:rFonts w:ascii="Arial" w:hAnsi="Arial" w:cs="Arial"/>
          <w:b/>
          <w:lang w:val="en-GB"/>
        </w:rPr>
        <w:t xml:space="preserve"> Secretariat</w:t>
      </w:r>
    </w:p>
    <w:p w14:paraId="0F900986" w14:textId="77777777" w:rsidR="006715CE" w:rsidRPr="00C84130" w:rsidRDefault="006715CE" w:rsidP="006715CE">
      <w:pPr>
        <w:rPr>
          <w:rFonts w:ascii="Arial" w:hAnsi="Arial" w:cs="Arial"/>
          <w:lang w:val="en-GB"/>
        </w:rPr>
      </w:pPr>
    </w:p>
    <w:p w14:paraId="145FCF33" w14:textId="3A9CA3BB" w:rsidR="006715CE" w:rsidRDefault="006715CE" w:rsidP="006715CE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26420C5C" w14:textId="4EE0ED94" w:rsidR="006715CE" w:rsidRDefault="006715CE" w:rsidP="006715CE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2A439FCB" w14:textId="4E4746DE" w:rsidR="006715CE" w:rsidRDefault="006715CE" w:rsidP="006715CE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7F5604AF" w14:textId="77777777" w:rsidR="006715CE" w:rsidRDefault="006715CE" w:rsidP="006715CE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21FEBAE4" w14:textId="77777777" w:rsidR="006715CE" w:rsidRDefault="006715CE" w:rsidP="006715CE">
      <w:pPr>
        <w:jc w:val="both"/>
        <w:rPr>
          <w:rFonts w:ascii="Arial" w:hAnsi="Arial" w:cs="Arial"/>
          <w:b/>
          <w:bCs/>
          <w:iCs/>
          <w:lang w:val="en-GB"/>
        </w:rPr>
      </w:pPr>
    </w:p>
    <w:tbl>
      <w:tblPr>
        <w:tblW w:w="9049" w:type="dxa"/>
        <w:tblInd w:w="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4579"/>
      </w:tblGrid>
      <w:tr w:rsidR="006715CE" w:rsidRPr="00C13AEF" w14:paraId="58EC77FB" w14:textId="77777777" w:rsidTr="008C0499">
        <w:tc>
          <w:tcPr>
            <w:tcW w:w="4470" w:type="dxa"/>
            <w:shd w:val="clear" w:color="auto" w:fill="auto"/>
          </w:tcPr>
          <w:p w14:paraId="4454867C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Address:</w:t>
            </w:r>
          </w:p>
          <w:p w14:paraId="79B80BB9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IECEx Secretariat</w:t>
            </w:r>
          </w:p>
          <w:p w14:paraId="24A6BFC1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Level 33, Australia Square</w:t>
            </w:r>
          </w:p>
          <w:p w14:paraId="2C171938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264 George Street</w:t>
            </w:r>
          </w:p>
          <w:p w14:paraId="0D2F4579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Sydney NSW 2000</w:t>
            </w:r>
          </w:p>
          <w:p w14:paraId="6988FB69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Australia</w:t>
            </w:r>
          </w:p>
        </w:tc>
        <w:tc>
          <w:tcPr>
            <w:tcW w:w="4579" w:type="dxa"/>
            <w:shd w:val="clear" w:color="auto" w:fill="auto"/>
          </w:tcPr>
          <w:p w14:paraId="4721DDC9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Contact Details:</w:t>
            </w:r>
          </w:p>
          <w:p w14:paraId="79463E69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Tel: +61 2 4628 4690</w:t>
            </w:r>
          </w:p>
          <w:p w14:paraId="16D52C8C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Fax: +61 2 4627 5285</w:t>
            </w:r>
          </w:p>
          <w:p w14:paraId="0B1AA7A4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 xml:space="preserve">e-mail: </w:t>
            </w:r>
            <w:hyperlink r:id="rId9" w:history="1">
              <w:r w:rsidRPr="00C13AEF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lang w:val="en-GB" w:eastAsia="zh-CN"/>
                </w:rPr>
                <w:t>info@iecex.com</w:t>
              </w:r>
            </w:hyperlink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 xml:space="preserve">  </w:t>
            </w:r>
          </w:p>
          <w:p w14:paraId="189DFB93" w14:textId="77777777" w:rsidR="006715CE" w:rsidRPr="00C13AEF" w:rsidRDefault="00FB0206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hyperlink r:id="rId10" w:history="1">
              <w:r w:rsidR="006715CE" w:rsidRPr="00C13AEF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val="en-GB" w:eastAsia="zh-CN"/>
                </w:rPr>
                <w:t>http://www.iecex.com</w:t>
              </w:r>
            </w:hyperlink>
          </w:p>
          <w:p w14:paraId="7FC8E454" w14:textId="77777777" w:rsidR="006715CE" w:rsidRPr="00C13AEF" w:rsidRDefault="006715C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</w:p>
        </w:tc>
      </w:tr>
    </w:tbl>
    <w:p w14:paraId="667B7748" w14:textId="77777777" w:rsidR="006715CE" w:rsidRDefault="00671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  <w:r>
        <w:rPr>
          <w:rStyle w:val="None"/>
          <w:rFonts w:ascii="Arial" w:hAnsi="Arial" w:cs="Arial"/>
          <w:b/>
          <w:color w:val="auto"/>
          <w:sz w:val="20"/>
          <w:szCs w:val="20"/>
        </w:rPr>
        <w:br w:type="page"/>
      </w:r>
    </w:p>
    <w:p w14:paraId="0FF22E7A" w14:textId="1442EC99" w:rsidR="004404A5" w:rsidRPr="00D60BFB" w:rsidRDefault="004404A5" w:rsidP="009D06CC">
      <w:pPr>
        <w:keepNext/>
        <w:spacing w:afterLines="50" w:after="120"/>
        <w:jc w:val="center"/>
        <w:outlineLvl w:val="2"/>
        <w:rPr>
          <w:color w:val="auto"/>
          <w:sz w:val="20"/>
          <w:szCs w:val="20"/>
        </w:rPr>
      </w:pPr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lastRenderedPageBreak/>
        <w:t xml:space="preserve">COLLECTION OF IECEx / </w:t>
      </w:r>
      <w:proofErr w:type="spellStart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>ExTAG</w:t>
      </w:r>
      <w:proofErr w:type="spellEnd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 xml:space="preserve"> DECISIONS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4404A5" w:rsidRPr="00D60BFB" w14:paraId="06198149" w14:textId="77777777" w:rsidTr="003C0BC2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A847" w14:textId="77777777" w:rsidR="004404A5" w:rsidRPr="00D60BFB" w:rsidRDefault="004404A5" w:rsidP="006715CE">
            <w:pPr>
              <w:pStyle w:val="Subtitle"/>
              <w:rPr>
                <w:rStyle w:val="None"/>
                <w:rFonts w:cs="Arial"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cs="Arial"/>
                <w:color w:val="auto"/>
                <w:sz w:val="20"/>
                <w:szCs w:val="20"/>
              </w:rPr>
              <w:t xml:space="preserve">Standard: </w:t>
            </w:r>
          </w:p>
          <w:p w14:paraId="607B39C5" w14:textId="3DF4D6DB" w:rsidR="0068675B" w:rsidRDefault="00743A9A" w:rsidP="006715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31192F">
              <w:rPr>
                <w:rFonts w:ascii="Arial" w:hAnsi="Arial" w:cs="Arial"/>
                <w:color w:val="auto"/>
                <w:sz w:val="20"/>
                <w:szCs w:val="20"/>
              </w:rPr>
              <w:t>EC 60079-1</w:t>
            </w:r>
            <w:r w:rsidR="005034B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42550A">
              <w:rPr>
                <w:rFonts w:ascii="Arial" w:hAnsi="Arial" w:cs="Arial"/>
                <w:color w:val="auto"/>
                <w:sz w:val="20"/>
                <w:szCs w:val="20"/>
              </w:rPr>
              <w:t>:2014</w:t>
            </w:r>
          </w:p>
          <w:p w14:paraId="3E014AD5" w14:textId="59BFA050" w:rsidR="0042550A" w:rsidRPr="00E718BD" w:rsidRDefault="0042550A" w:rsidP="006715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IEC 60079-1</w:t>
            </w:r>
            <w:r w:rsidR="005034B5">
              <w:rPr>
                <w:rFonts w:ascii="Arial" w:hAnsi="Arial" w:cs="Arial"/>
                <w:color w:val="auto"/>
                <w:sz w:val="20"/>
                <w:szCs w:val="20"/>
              </w:rPr>
              <w:t>8:2009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B262" w14:textId="77777777" w:rsidR="004404A5" w:rsidRPr="00D60BFB" w:rsidRDefault="004404A5" w:rsidP="006715CE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Clauses: </w:t>
            </w:r>
          </w:p>
          <w:p w14:paraId="28D560AD" w14:textId="696B44EF" w:rsidR="00413D1D" w:rsidRDefault="005034B5" w:rsidP="006715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5486EE0E" w14:textId="52E687A4" w:rsidR="0042550A" w:rsidRPr="00743A9A" w:rsidRDefault="005034B5" w:rsidP="006715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523" w14:textId="77777777" w:rsidR="00A33076" w:rsidRPr="00CB4BD2" w:rsidRDefault="00A33076" w:rsidP="00671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</w:pPr>
            <w:r w:rsidRPr="00CB4B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Draft Decision Sheet:</w:t>
            </w:r>
          </w:p>
          <w:p w14:paraId="6F255422" w14:textId="1818FCC6" w:rsidR="00D762D7" w:rsidRPr="00D60BFB" w:rsidRDefault="00A33076" w:rsidP="006715CE">
            <w:pPr>
              <w:rPr>
                <w:rFonts w:ascii="Arial" w:hAnsi="Arial" w:cs="Arial"/>
                <w:color w:val="auto"/>
              </w:rPr>
            </w:pPr>
            <w:proofErr w:type="spellStart"/>
            <w:r w:rsidRPr="00CB4BD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ExT</w:t>
            </w:r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AG</w:t>
            </w:r>
            <w:proofErr w:type="spellEnd"/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</w:t>
            </w:r>
            <w:r w:rsidR="00D4502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675</w:t>
            </w:r>
            <w:r w:rsidR="00B35748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A</w:t>
            </w:r>
            <w:r w:rsidR="00370FE3"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/CD</w:t>
            </w:r>
          </w:p>
        </w:tc>
      </w:tr>
      <w:tr w:rsidR="004404A5" w:rsidRPr="00D60BFB" w14:paraId="0A5F7194" w14:textId="77777777" w:rsidTr="003C0BC2">
        <w:trPr>
          <w:trHeight w:val="1527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7469" w14:textId="77777777" w:rsidR="008445C7" w:rsidRPr="00D60BFB" w:rsidRDefault="004404A5" w:rsidP="006715CE">
            <w:pPr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Subject:</w:t>
            </w:r>
            <w:r w:rsidRPr="00D60BFB"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768B4DA" w14:textId="77777777" w:rsidR="00950EC6" w:rsidRPr="00950EC6" w:rsidRDefault="00950EC6" w:rsidP="00950EC6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</w:rPr>
              <w:t>The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</w:rPr>
              <w:t xml:space="preserve"> test sample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</w:rPr>
              <w:t>used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</w:rPr>
              <w:t xml:space="preserve"> for the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</w:rPr>
              <w:t>d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</w:rPr>
              <w:t xml:space="preserve">ielectric strength test on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</w:rPr>
              <w:t>the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</w:rPr>
              <w:t>compound</w:t>
            </w:r>
          </w:p>
          <w:p w14:paraId="31F8A1AE" w14:textId="77777777" w:rsidR="00743A9A" w:rsidRPr="00950EC6" w:rsidRDefault="00743A9A" w:rsidP="006715CE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8945685" w14:textId="77777777" w:rsidR="004404A5" w:rsidRPr="00D60BFB" w:rsidRDefault="004404A5" w:rsidP="006715CE">
            <w:pPr>
              <w:widowControl w:val="0"/>
              <w:rPr>
                <w:rStyle w:val="None"/>
                <w:rFonts w:ascii="Arial" w:hAnsi="Arial" w:cs="Arial"/>
                <w:b/>
                <w:bCs/>
                <w:strike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Status of document: </w:t>
            </w:r>
          </w:p>
          <w:p w14:paraId="5DC7E1E3" w14:textId="76F2ECC3" w:rsidR="00AA1438" w:rsidRPr="00D60BFB" w:rsidRDefault="00743A9A" w:rsidP="006715CE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BCCC" w14:textId="77777777" w:rsidR="004404A5" w:rsidRPr="00D60BFB" w:rsidRDefault="004404A5" w:rsidP="006715CE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Key words: </w:t>
            </w:r>
          </w:p>
          <w:p w14:paraId="77DD35F4" w14:textId="331E5F25" w:rsidR="00DF7EE5" w:rsidRDefault="00950EC6" w:rsidP="006715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Test</w:t>
            </w:r>
            <w:r w:rsidR="00B73287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C33A8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compound</w:t>
            </w:r>
          </w:p>
          <w:p w14:paraId="3C043EC3" w14:textId="1D756149" w:rsidR="005F1096" w:rsidRPr="00DF7EE5" w:rsidRDefault="00950EC6" w:rsidP="00950E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0EC6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S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ample</w:t>
            </w:r>
            <w:r w:rsidR="000C33A8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s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of</w:t>
            </w:r>
            <w:r w:rsidRPr="00950EC6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50EC6"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compound</w:t>
            </w:r>
            <w:r w:rsidR="000C33A8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(s)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8952" w14:textId="0CA9C4FB" w:rsidR="003F7C90" w:rsidRPr="00705C1A" w:rsidRDefault="00356B06" w:rsidP="006715CE">
            <w:pPr>
              <w:pStyle w:val="Heading1"/>
              <w:rPr>
                <w:rStyle w:val="None"/>
                <w:rFonts w:cs="Arial"/>
                <w:b w:val="0"/>
                <w:bCs w:val="0"/>
                <w:color w:val="auto"/>
              </w:rPr>
            </w:pPr>
            <w:r w:rsidRPr="00D60BFB">
              <w:rPr>
                <w:rStyle w:val="None"/>
                <w:rFonts w:cs="Arial"/>
                <w:color w:val="auto"/>
              </w:rPr>
              <w:t>Date:</w:t>
            </w:r>
            <w:r w:rsidRPr="00D60BFB">
              <w:rPr>
                <w:rStyle w:val="None"/>
                <w:rFonts w:cs="Arial"/>
                <w:b w:val="0"/>
                <w:color w:val="auto"/>
              </w:rPr>
              <w:t xml:space="preserve"> </w:t>
            </w:r>
            <w:r w:rsidR="00B35748">
              <w:rPr>
                <w:rStyle w:val="None"/>
                <w:rFonts w:cs="Arial"/>
                <w:b w:val="0"/>
                <w:color w:val="auto"/>
              </w:rPr>
              <w:t>Ju</w:t>
            </w:r>
            <w:r w:rsidR="00A51C41">
              <w:rPr>
                <w:rStyle w:val="None"/>
                <w:rFonts w:cs="Arial"/>
                <w:b w:val="0"/>
                <w:color w:val="auto"/>
              </w:rPr>
              <w:t>ly</w:t>
            </w:r>
            <w:r w:rsidR="00950EC6">
              <w:rPr>
                <w:rStyle w:val="None"/>
                <w:rFonts w:cs="Arial"/>
                <w:b w:val="0"/>
                <w:color w:val="auto"/>
                <w:lang w:eastAsia="zh-CN"/>
              </w:rPr>
              <w:t xml:space="preserve"> </w:t>
            </w:r>
            <w:r w:rsidR="00743A9A">
              <w:rPr>
                <w:rStyle w:val="None"/>
                <w:rFonts w:cs="Arial"/>
                <w:b w:val="0"/>
                <w:color w:val="auto"/>
              </w:rPr>
              <w:t>2022</w:t>
            </w:r>
          </w:p>
          <w:p w14:paraId="579C17E7" w14:textId="058BBECD" w:rsidR="00E718BD" w:rsidRDefault="004404A5" w:rsidP="003449D1">
            <w:pPr>
              <w:pStyle w:val="Heading1"/>
              <w:rPr>
                <w:rStyle w:val="None"/>
                <w:rFonts w:cs="Arial"/>
                <w:b w:val="0"/>
                <w:bCs w:val="0"/>
                <w:color w:val="auto"/>
              </w:rPr>
            </w:pPr>
            <w:r w:rsidRPr="00D60BFB">
              <w:rPr>
                <w:rStyle w:val="None"/>
                <w:rFonts w:cs="Arial"/>
                <w:color w:val="auto"/>
              </w:rPr>
              <w:t xml:space="preserve">Originator of proposal: </w:t>
            </w:r>
          </w:p>
          <w:p w14:paraId="24E53AE7" w14:textId="370E5549" w:rsidR="00743A9A" w:rsidRDefault="00950EC6" w:rsidP="006715CE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NEPSI</w:t>
            </w:r>
            <w:r w:rsidR="00DE29DD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 CN</w:t>
            </w:r>
          </w:p>
          <w:p w14:paraId="459DB59E" w14:textId="77777777" w:rsidR="00950EC6" w:rsidRDefault="00950EC6" w:rsidP="006715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9A801C" w14:textId="77777777" w:rsidR="00AC6D28" w:rsidRPr="00AC6D28" w:rsidRDefault="00AC6D28" w:rsidP="006715CE">
            <w:pP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TC/SC involved: </w:t>
            </w:r>
          </w:p>
          <w:p w14:paraId="37590B1F" w14:textId="77777777" w:rsidR="00950EC6" w:rsidRDefault="00743A9A" w:rsidP="00950E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IEC/</w:t>
            </w:r>
            <w:r w:rsidR="00A82C69">
              <w:rPr>
                <w:rFonts w:ascii="Arial" w:hAnsi="Arial" w:cs="Arial"/>
                <w:color w:val="auto"/>
                <w:sz w:val="20"/>
                <w:szCs w:val="20"/>
              </w:rPr>
              <w:t>TC 31 MT 60079-1</w:t>
            </w:r>
            <w:r w:rsidR="00950EC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54318245" w14:textId="417B6EDE" w:rsidR="006F73E4" w:rsidRPr="006F73E4" w:rsidRDefault="006F73E4" w:rsidP="00950E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44387" w:rsidRPr="00D60BFB" w14:paraId="788A27A9" w14:textId="77777777" w:rsidTr="003449D1">
        <w:trPr>
          <w:trHeight w:val="9634"/>
          <w:jc w:val="center"/>
        </w:trPr>
        <w:tc>
          <w:tcPr>
            <w:tcW w:w="932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07C5" w14:textId="77777777" w:rsidR="00C44387" w:rsidRPr="000906C5" w:rsidRDefault="00C44387" w:rsidP="00C44387">
            <w:pPr>
              <w:spacing w:line="360" w:lineRule="auto"/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BACKGROUND</w:t>
            </w:r>
            <w:r w:rsidRPr="000906C5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14:paraId="0C99CFE2" w14:textId="285550AD" w:rsidR="00C44387" w:rsidRDefault="00C44387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The requirements of </w:t>
            </w:r>
            <w:r w:rsidR="006D24CA">
              <w:rPr>
                <w:rFonts w:ascii="Arial" w:hAnsi="Arial"/>
                <w:color w:val="auto"/>
                <w:sz w:val="20"/>
                <w:szCs w:val="20"/>
              </w:rPr>
              <w:t>water absorption tes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t have been given in </w:t>
            </w:r>
            <w:r w:rsidR="006C7EF6">
              <w:rPr>
                <w:rFonts w:ascii="Arial" w:hAnsi="Arial"/>
                <w:color w:val="auto"/>
                <w:sz w:val="20"/>
                <w:szCs w:val="20"/>
              </w:rPr>
              <w:t xml:space="preserve">Clause 8.1.1 of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IEC 60079-</w:t>
            </w:r>
            <w:r w:rsidR="006D24CA">
              <w:rPr>
                <w:rFonts w:ascii="Arial" w:hAnsi="Arial"/>
                <w:color w:val="auto"/>
                <w:sz w:val="20"/>
                <w:szCs w:val="20"/>
              </w:rPr>
              <w:t>18:2014</w:t>
            </w:r>
            <w:r w:rsidR="006C7EF6">
              <w:rPr>
                <w:rFonts w:ascii="Arial" w:hAnsi="Arial"/>
                <w:color w:val="auto"/>
                <w:sz w:val="20"/>
                <w:szCs w:val="20"/>
              </w:rPr>
              <w:t>:</w:t>
            </w:r>
          </w:p>
          <w:p w14:paraId="1AEC028B" w14:textId="1C04EC9B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When required by 5.3.1 the test shall be carried out on samples of the compound(s)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used in</w:t>
            </w:r>
          </w:p>
          <w:p w14:paraId="6B2A4903" w14:textId="051477F3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"m"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equipment.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Three dry samples of the compound(s)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shall be tested.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The samples shall be</w:t>
            </w:r>
          </w:p>
          <w:p w14:paraId="503FF2F9" w14:textId="13D418BE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circular with a diameter of 50 mm </w:t>
            </w:r>
            <w:r>
              <w:rPr>
                <w:rFonts w:ascii="DengXian" w:eastAsia="DengXian" w:hAnsi="DengXian" w:hint="eastAsia"/>
                <w:i/>
                <w:iCs/>
                <w:color w:val="auto"/>
                <w:sz w:val="20"/>
                <w:szCs w:val="20"/>
              </w:rPr>
              <w:t>±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1 mm and a thickness of 3 mm </w:t>
            </w:r>
            <w:r>
              <w:rPr>
                <w:rFonts w:ascii="DengXian" w:eastAsia="DengXian" w:hAnsi="DengXian" w:hint="eastAsia"/>
                <w:i/>
                <w:iCs/>
                <w:color w:val="auto"/>
                <w:sz w:val="20"/>
                <w:szCs w:val="20"/>
              </w:rPr>
              <w:t>±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0,2 mm.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The samples</w:t>
            </w:r>
          </w:p>
          <w:p w14:paraId="4059101A" w14:textId="005054A3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shall be weighed then immersed for at least 24 h in water,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at a temperature of</w: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="0061627A" w:rsidRPr="0061627A">
              <w:rPr>
                <w:rFonts w:ascii="SimSun" w:eastAsia="SimSun" w:hAnsi="SimSun" w:cs="SimSun" w:hint="eastAsia"/>
                <w:i/>
                <w:iCs/>
                <w:color w:val="auto"/>
                <w:sz w:val="20"/>
                <w:szCs w:val="20"/>
              </w:rPr>
              <w:t>℃</w:t>
            </w:r>
            <w:r w:rsidR="0061627A">
              <w:rPr>
                <w:rFonts w:ascii="SimSun" w:eastAsia="SimSun" w:hAnsi="SimSun" w:cs="SimSun" w:hint="eastAsia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fldChar w:fldCharType="begin"/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instrText>eq \o(\s\up 5(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10"/>
                <w:szCs w:val="20"/>
              </w:rPr>
              <w:instrText>+2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instrText>),\s\do 2(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10"/>
                <w:szCs w:val="20"/>
              </w:rPr>
              <w:instrText xml:space="preserve"> 0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instrText>))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K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.</w:t>
            </w:r>
          </w:p>
          <w:p w14:paraId="33CB8086" w14:textId="19426D5E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They shall then be taken out of the water,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wiped dry and weighed again within 1 minute.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The</w:t>
            </w:r>
          </w:p>
          <w:p w14:paraId="334DAAAE" w14:textId="53A28996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increase in mass shall not exceed 1 %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.</w:t>
            </w:r>
          </w:p>
          <w:p w14:paraId="242E888C" w14:textId="1BB8AA29" w:rsidR="00470831" w:rsidRDefault="00470831" w:rsidP="00647789">
            <w:pPr>
              <w:adjustRightInd w:val="0"/>
              <w:snapToGrid w:val="0"/>
              <w:spacing w:beforeLines="100" w:before="240" w:afterLines="50" w:after="1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The requirements of </w:t>
            </w:r>
            <w:ins w:id="1" w:author="Windows 用户" w:date="2022-06-23T09:58:00Z">
              <w:r w:rsidR="00B35748">
                <w:rPr>
                  <w:rFonts w:ascii="Arial" w:hAnsi="Arial"/>
                  <w:color w:val="auto"/>
                  <w:sz w:val="20"/>
                  <w:szCs w:val="20"/>
                </w:rPr>
                <w:t>dielectric stre</w:t>
              </w:r>
            </w:ins>
            <w:ins w:id="2" w:author="Windows 用户" w:date="2022-06-23T09:59:00Z">
              <w:r w:rsidR="00B04992">
                <w:rPr>
                  <w:rFonts w:ascii="Arial" w:hAnsi="Arial"/>
                  <w:color w:val="auto"/>
                  <w:sz w:val="20"/>
                  <w:szCs w:val="20"/>
                </w:rPr>
                <w:t>n</w:t>
              </w:r>
            </w:ins>
            <w:ins w:id="3" w:author="Windows 用户" w:date="2022-06-23T09:58:00Z">
              <w:r w:rsidR="00B35748">
                <w:rPr>
                  <w:rFonts w:ascii="Arial" w:hAnsi="Arial"/>
                  <w:color w:val="auto"/>
                  <w:sz w:val="20"/>
                  <w:szCs w:val="20"/>
                </w:rPr>
                <w:t>gth</w:t>
              </w:r>
            </w:ins>
            <w:del w:id="4" w:author="Windows 用户" w:date="2022-06-23T09:58:00Z">
              <w:r w:rsidDel="00B35748">
                <w:rPr>
                  <w:rFonts w:ascii="Arial" w:hAnsi="Arial"/>
                  <w:color w:val="auto"/>
                  <w:sz w:val="20"/>
                  <w:szCs w:val="20"/>
                </w:rPr>
                <w:delText>water</w:delText>
              </w:r>
            </w:del>
            <w:del w:id="5" w:author="Windows 用户" w:date="2022-06-23T09:59:00Z">
              <w:r w:rsidDel="00B04992">
                <w:rPr>
                  <w:rFonts w:ascii="Arial" w:hAnsi="Arial"/>
                  <w:color w:val="auto"/>
                  <w:sz w:val="20"/>
                  <w:szCs w:val="20"/>
                </w:rPr>
                <w:delText xml:space="preserve"> absorption</w:delText>
              </w:r>
            </w:del>
            <w:r>
              <w:rPr>
                <w:rFonts w:ascii="Arial" w:hAnsi="Arial"/>
                <w:color w:val="auto"/>
                <w:sz w:val="20"/>
                <w:szCs w:val="20"/>
              </w:rPr>
              <w:t xml:space="preserve"> test have been given in </w:t>
            </w:r>
            <w:r w:rsidR="006C7EF6">
              <w:rPr>
                <w:rFonts w:ascii="Arial" w:hAnsi="Arial"/>
                <w:color w:val="auto"/>
                <w:sz w:val="20"/>
                <w:szCs w:val="20"/>
              </w:rPr>
              <w:t xml:space="preserve">Clause 8.1.2 of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IEC 60079-18:2014</w:t>
            </w:r>
            <w:r w:rsidR="006C7EF6">
              <w:rPr>
                <w:rFonts w:ascii="Arial" w:hAnsi="Arial"/>
                <w:color w:val="auto"/>
                <w:sz w:val="20"/>
                <w:szCs w:val="20"/>
              </w:rPr>
              <w:t>:</w:t>
            </w:r>
          </w:p>
          <w:p w14:paraId="0376B2E4" w14:textId="53D38C48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The sample shall be circular with a diameter of 50 mm </w:t>
            </w:r>
            <w:r w:rsidRPr="0066624C">
              <w:rPr>
                <w:rFonts w:ascii="DengXian" w:eastAsia="DengXian" w:hAnsi="DengXian" w:hint="eastAsia"/>
                <w:i/>
                <w:iCs/>
                <w:color w:val="auto"/>
                <w:sz w:val="20"/>
                <w:szCs w:val="20"/>
              </w:rPr>
              <w:t>±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1 mm and a thickness of</w:t>
            </w:r>
          </w:p>
          <w:p w14:paraId="7BB99530" w14:textId="4987D629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3 mm </w:t>
            </w:r>
            <w:r w:rsidRPr="0066624C">
              <w:rPr>
                <w:rFonts w:ascii="DengXian" w:eastAsia="DengXian" w:hAnsi="DengXian" w:hint="eastAsia"/>
                <w:i/>
                <w:iCs/>
                <w:color w:val="auto"/>
                <w:sz w:val="20"/>
                <w:szCs w:val="20"/>
              </w:rPr>
              <w:t>±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0,2 mm. The sample shall be symmetrically placed between electrodes 30 mm </w:t>
            </w:r>
            <w:r w:rsidRPr="0066624C">
              <w:rPr>
                <w:rFonts w:ascii="DengXian" w:eastAsia="DengXian" w:hAnsi="DengXian" w:hint="eastAsia"/>
                <w:i/>
                <w:iCs/>
                <w:color w:val="auto"/>
                <w:sz w:val="20"/>
                <w:szCs w:val="20"/>
              </w:rPr>
              <w:t>±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1 mm</w:t>
            </w:r>
          </w:p>
          <w:p w14:paraId="199D53C4" w14:textId="6F0CA520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in diameter, within a temperature controlled oven, set to achieve the maximum service</w:t>
            </w:r>
          </w:p>
          <w:p w14:paraId="43A34D76" w14:textId="6700A2A9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temperature of the compound.</w:t>
            </w:r>
          </w:p>
          <w:p w14:paraId="6ADF77BD" w14:textId="5BD9F0F0" w:rsidR="0066624C" w:rsidRPr="0066624C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A voltage of</w: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4 kV </w:t>
            </w:r>
            <w:proofErr w:type="spellStart"/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r.m.s.</w:t>
            </w:r>
            <w:proofErr w:type="spellEnd"/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fldChar w:fldCharType="begin"/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instrText>eq \o(\s\up 5(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10"/>
                <w:szCs w:val="20"/>
              </w:rPr>
              <w:instrText>+5</w:instrTex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instrText>),\s\do 2(</w:instrText>
            </w:r>
            <w:r w:rsidR="0061627A" w:rsidRPr="0061627A">
              <w:rPr>
                <w:rFonts w:ascii="Arial" w:hAnsi="Arial" w:cs="Arial"/>
                <w:i/>
                <w:iCs/>
                <w:color w:val="auto"/>
                <w:sz w:val="10"/>
                <w:szCs w:val="20"/>
              </w:rPr>
              <w:instrText xml:space="preserve"> 0</w:instrTex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instrText>))</w:instrText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61627A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%</w:t>
            </w: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 and with frequency between 48 Hz and 62 Hz shall be applied</w:t>
            </w:r>
          </w:p>
          <w:p w14:paraId="2D9C6DFA" w14:textId="6E253936" w:rsidR="00470831" w:rsidRPr="006F73E4" w:rsidRDefault="0066624C" w:rsidP="006F73E4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iCs/>
                <w:color w:val="auto"/>
                <w:sz w:val="20"/>
                <w:szCs w:val="20"/>
              </w:rPr>
            </w:pPr>
            <w:r w:rsidRPr="0066624C"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for not less than 5 min. No flashover or breakdown shall occur during the test.</w:t>
            </w:r>
          </w:p>
          <w:p w14:paraId="09D9E99B" w14:textId="42133EC0" w:rsidR="00470831" w:rsidRDefault="00470831" w:rsidP="00647789">
            <w:pPr>
              <w:adjustRightInd w:val="0"/>
              <w:snapToGrid w:val="0"/>
              <w:spacing w:beforeLines="100" w:before="240" w:afterLines="50" w:after="120" w:line="360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Whether the</w:t>
            </w:r>
            <w:r w:rsidR="00B73287">
              <w:rPr>
                <w:rFonts w:ascii="Arial" w:hAnsi="Arial"/>
                <w:color w:val="auto"/>
                <w:sz w:val="20"/>
                <w:szCs w:val="20"/>
              </w:rPr>
              <w:t xml:space="preserve"> same sample should be used for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6C7EF6">
              <w:rPr>
                <w:rFonts w:ascii="Arial" w:hAnsi="Arial"/>
                <w:color w:val="auto"/>
                <w:sz w:val="20"/>
                <w:szCs w:val="20"/>
              </w:rPr>
              <w:t xml:space="preserve">above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two test</w:t>
            </w:r>
            <w:r w:rsidR="00845BB3"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? </w:t>
            </w:r>
            <w:r w:rsidR="00AC18BD">
              <w:rPr>
                <w:rFonts w:ascii="Arial" w:hAnsi="Arial"/>
                <w:color w:val="auto"/>
                <w:sz w:val="20"/>
                <w:szCs w:val="20"/>
              </w:rPr>
              <w:t xml:space="preserve">In practice, it seems that different </w:t>
            </w:r>
            <w:proofErr w:type="spellStart"/>
            <w:r w:rsidR="00AC18BD">
              <w:rPr>
                <w:rFonts w:ascii="Arial" w:hAnsi="Arial"/>
                <w:color w:val="auto"/>
                <w:sz w:val="20"/>
                <w:szCs w:val="20"/>
              </w:rPr>
              <w:t>ExCBs</w:t>
            </w:r>
            <w:proofErr w:type="spellEnd"/>
            <w:r w:rsidR="00AC18BD">
              <w:rPr>
                <w:rFonts w:ascii="Arial" w:hAnsi="Arial"/>
                <w:color w:val="auto"/>
                <w:sz w:val="20"/>
                <w:szCs w:val="20"/>
              </w:rPr>
              <w:t>/</w:t>
            </w:r>
            <w:proofErr w:type="spellStart"/>
            <w:r w:rsidR="00AC18BD">
              <w:rPr>
                <w:rFonts w:ascii="Arial" w:hAnsi="Arial"/>
                <w:color w:val="auto"/>
                <w:sz w:val="20"/>
                <w:szCs w:val="20"/>
              </w:rPr>
              <w:t>ExTLs</w:t>
            </w:r>
            <w:proofErr w:type="spellEnd"/>
            <w:r w:rsidR="00AC18BD">
              <w:rPr>
                <w:rFonts w:ascii="Arial" w:hAnsi="Arial"/>
                <w:color w:val="auto"/>
                <w:sz w:val="20"/>
                <w:szCs w:val="20"/>
              </w:rPr>
              <w:t xml:space="preserve"> have their different views.</w:t>
            </w:r>
            <w:ins w:id="6" w:author="Windows 用户" w:date="2022-06-24T13:47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 xml:space="preserve"> </w:t>
              </w:r>
              <w:r w:rsidR="000844B1">
                <w:rPr>
                  <w:rFonts w:ascii="Arial" w:hAnsi="Arial" w:hint="eastAsia"/>
                  <w:color w:val="auto"/>
                  <w:sz w:val="20"/>
                  <w:szCs w:val="20"/>
                  <w:lang w:eastAsia="zh-CN"/>
                </w:rPr>
                <w:t>A</w:t>
              </w:r>
            </w:ins>
            <w:ins w:id="7" w:author="Windows 用户" w:date="2022-06-25T16:09:00Z">
              <w:r w:rsidR="0047159C">
                <w:rPr>
                  <w:rFonts w:ascii="Arial" w:hAnsi="Arial" w:hint="eastAsia"/>
                  <w:color w:val="auto"/>
                  <w:sz w:val="20"/>
                  <w:szCs w:val="20"/>
                  <w:lang w:eastAsia="zh-CN"/>
                </w:rPr>
                <w:t xml:space="preserve">dditionally, </w:t>
              </w:r>
            </w:ins>
            <w:ins w:id="8" w:author="Windows 用户" w:date="2022-06-24T13:47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 xml:space="preserve">manufacturers </w:t>
              </w:r>
            </w:ins>
            <w:ins w:id="9" w:author="Windows 用户" w:date="2022-06-25T16:09:00Z">
              <w:r w:rsidR="0047159C">
                <w:rPr>
                  <w:rFonts w:ascii="Arial" w:hAnsi="Arial"/>
                  <w:color w:val="auto"/>
                  <w:sz w:val="20"/>
                  <w:szCs w:val="20"/>
                </w:rPr>
                <w:t xml:space="preserve">may </w:t>
              </w:r>
            </w:ins>
            <w:ins w:id="10" w:author="Windows 用户" w:date="2022-06-24T13:47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>also have different demands</w:t>
              </w:r>
            </w:ins>
            <w:ins w:id="11" w:author="Windows 用户" w:date="2022-06-24T13:48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 xml:space="preserve"> for </w:t>
              </w:r>
            </w:ins>
            <w:ins w:id="12" w:author="Windows 用户" w:date="2022-06-25T16:09:00Z">
              <w:r w:rsidR="0047159C">
                <w:rPr>
                  <w:rFonts w:ascii="Arial" w:hAnsi="Arial"/>
                  <w:color w:val="auto"/>
                  <w:sz w:val="20"/>
                  <w:szCs w:val="20"/>
                </w:rPr>
                <w:t xml:space="preserve">number of </w:t>
              </w:r>
            </w:ins>
            <w:ins w:id="13" w:author="Windows 用户" w:date="2022-06-24T13:48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>samples</w:t>
              </w:r>
            </w:ins>
            <w:ins w:id="14" w:author="Windows 用户" w:date="2022-06-25T16:10:00Z">
              <w:r w:rsidR="0047159C">
                <w:rPr>
                  <w:rFonts w:ascii="Arial" w:hAnsi="Arial"/>
                  <w:color w:val="auto"/>
                  <w:sz w:val="20"/>
                  <w:szCs w:val="20"/>
                </w:rPr>
                <w:t xml:space="preserve"> of the compound(s)</w:t>
              </w:r>
            </w:ins>
            <w:ins w:id="15" w:author="Windows 用户" w:date="2022-06-24T13:47:00Z">
              <w:r w:rsidR="000844B1">
                <w:rPr>
                  <w:rFonts w:ascii="Arial" w:hAnsi="Arial"/>
                  <w:color w:val="auto"/>
                  <w:sz w:val="20"/>
                  <w:szCs w:val="20"/>
                </w:rPr>
                <w:t>.</w:t>
              </w:r>
            </w:ins>
          </w:p>
          <w:p w14:paraId="7206F330" w14:textId="77777777" w:rsidR="00C44387" w:rsidRDefault="00C44387">
            <w:pPr>
              <w:adjustRightInd w:val="0"/>
              <w:snapToGrid w:val="0"/>
              <w:spacing w:beforeLines="100" w:before="240" w:afterLines="50" w:after="120"/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pPrChange w:id="16" w:author="Windows 用户" w:date="2022-06-24T13:51:00Z">
                <w:pPr>
                  <w:adjustRightInd w:val="0"/>
                  <w:snapToGrid w:val="0"/>
                  <w:spacing w:beforeLines="150" w:before="360" w:afterLines="50" w:after="120"/>
                </w:pPr>
              </w:pPrChange>
            </w:pPr>
            <w:r w:rsidRPr="00D60BFB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QUESTION:</w:t>
            </w:r>
            <w:r w:rsidRPr="00D60BFB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FF35D87" w14:textId="0C002E48" w:rsidR="00FC3D7F" w:rsidRDefault="00B04992" w:rsidP="003449D1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Arial" w:hAnsi="Arial"/>
                <w:color w:val="auto"/>
                <w:sz w:val="20"/>
                <w:szCs w:val="20"/>
                <w:lang w:eastAsia="zh-CN"/>
              </w:rPr>
            </w:pPr>
            <w:ins w:id="17" w:author="Windows 用户" w:date="2022-06-23T09:59:00Z">
              <w:r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t xml:space="preserve">Is it possible to use </w:t>
              </w:r>
            </w:ins>
            <w:del w:id="18" w:author="Windows 用户" w:date="2022-06-23T10:00:00Z">
              <w:r w:rsidR="00FC3D7F" w:rsidRPr="000C33A8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>Should</w:delText>
              </w:r>
              <w:r w:rsidR="00FC3D7F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 xml:space="preserve"> </w:delText>
              </w:r>
            </w:del>
            <w:r w:rsidR="00FC3D7F" w:rsidRPr="00FC3D7F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the sample</w:t>
            </w:r>
            <w:ins w:id="19" w:author="Windows 用户" w:date="2022-06-23T10:01:00Z">
              <w:r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t>s</w:t>
              </w:r>
            </w:ins>
            <w:r w:rsidR="00FC3D7F" w:rsidRPr="00FC3D7F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for the water absorption test (Clause</w:t>
            </w:r>
            <w:r w:rsidR="00A54CA9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="00FC3D7F" w:rsidRPr="00FC3D7F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8.1.1) </w:t>
            </w:r>
            <w:ins w:id="20" w:author="Windows 用户" w:date="2022-06-23T10:00:00Z">
              <w:r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t xml:space="preserve">also </w:t>
              </w:r>
            </w:ins>
            <w:del w:id="21" w:author="Windows 用户" w:date="2022-06-23T10:00:00Z">
              <w:r w:rsidR="00FC3D7F" w:rsidRPr="00FC3D7F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 xml:space="preserve">be used </w:delText>
              </w:r>
            </w:del>
            <w:r w:rsidR="00FC3D7F" w:rsidRPr="00FC3D7F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for the dielectric strength test (Clause</w:t>
            </w:r>
            <w:r w:rsidR="00A54CA9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="00FC3D7F" w:rsidRPr="00FC3D7F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8.1.2)?</w:t>
            </w:r>
          </w:p>
          <w:p w14:paraId="4BC50FB0" w14:textId="77777777" w:rsidR="00C44387" w:rsidRDefault="00C44387">
            <w:pPr>
              <w:adjustRightInd w:val="0"/>
              <w:snapToGrid w:val="0"/>
              <w:spacing w:beforeLines="100" w:before="240" w:afterLines="50" w:after="120"/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pPrChange w:id="22" w:author="Windows 用户" w:date="2022-06-24T13:51:00Z">
                <w:pPr>
                  <w:adjustRightInd w:val="0"/>
                  <w:snapToGrid w:val="0"/>
                  <w:spacing w:beforeLines="150" w:before="360" w:afterLines="50" w:after="120"/>
                </w:pPr>
              </w:pPrChange>
            </w:pPr>
            <w:r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ANSWER</w:t>
            </w:r>
            <w:r w:rsidRPr="00D60BFB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:</w:t>
            </w:r>
            <w:r w:rsidRPr="00D60BFB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163463C" w14:textId="0AA7F99B" w:rsidR="00845BB3" w:rsidRPr="006C7EF6" w:rsidRDefault="009D6EDD" w:rsidP="00B04992">
            <w:pPr>
              <w:adjustRightInd w:val="0"/>
              <w:snapToGrid w:val="0"/>
              <w:spacing w:beforeLines="50" w:before="120" w:afterLines="50" w:after="120" w:line="360" w:lineRule="auto"/>
              <w:rPr>
                <w:rStyle w:val="None"/>
                <w:rFonts w:cs="Arial"/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Yes,</w:t>
            </w:r>
            <w:r w:rsidR="00845BB3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</w:t>
            </w:r>
            <w:del w:id="23" w:author="Windows 用户" w:date="2022-06-23T10:02:00Z">
              <w:r w:rsidR="00845BB3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>It is recommended that the sample for the water absorption test be subsequently used for the dielectric strength test</w:delText>
              </w:r>
              <w:r w:rsidR="006C7EF6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>,</w:delText>
              </w:r>
              <w:r w:rsidR="00845BB3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 xml:space="preserve"> </w:delText>
              </w:r>
            </w:del>
            <w:r w:rsidR="00845BB3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wh</w:t>
            </w:r>
            <w:r w:rsidR="00470831">
              <w:rPr>
                <w:rFonts w:ascii="Arial" w:hAnsi="Arial" w:hint="eastAsia"/>
                <w:color w:val="auto"/>
                <w:sz w:val="20"/>
                <w:szCs w:val="20"/>
                <w:lang w:eastAsia="zh-CN"/>
              </w:rPr>
              <w:t>en</w:t>
            </w:r>
            <w:r w:rsidR="00470831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70831">
              <w:rPr>
                <w:rFonts w:ascii="Arial" w:hAnsi="Arial" w:hint="eastAsia"/>
                <w:color w:val="auto"/>
                <w:sz w:val="20"/>
                <w:szCs w:val="20"/>
                <w:lang w:eastAsia="zh-CN"/>
              </w:rPr>
              <w:t>both</w:t>
            </w:r>
            <w:r w:rsidR="00470831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of </w:t>
            </w:r>
            <w:del w:id="24" w:author="Windows 用户" w:date="2022-06-23T10:02:00Z">
              <w:r w:rsidR="00470831" w:rsidDel="00B04992">
                <w:rPr>
                  <w:rFonts w:ascii="Arial" w:hAnsi="Arial" w:hint="eastAsia"/>
                  <w:color w:val="auto"/>
                  <w:sz w:val="20"/>
                  <w:szCs w:val="20"/>
                  <w:lang w:eastAsia="zh-CN"/>
                </w:rPr>
                <w:delText>of</w:delText>
              </w:r>
              <w:r w:rsidR="00470831" w:rsidDel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delText xml:space="preserve"> </w:delText>
              </w:r>
            </w:del>
            <w:r w:rsidR="00470831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 xml:space="preserve">the water absorption test and dielectric strength test are </w:t>
            </w:r>
            <w:r w:rsidR="00470831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lastRenderedPageBreak/>
              <w:t>required to be carried out on samples of the compound(s) used in “m” equipment</w:t>
            </w:r>
            <w:ins w:id="25" w:author="Windows 用户" w:date="2022-06-23T10:03:00Z">
              <w:r w:rsidR="00B04992">
                <w:rPr>
                  <w:rFonts w:ascii="Arial" w:hAnsi="Arial"/>
                  <w:color w:val="auto"/>
                  <w:sz w:val="20"/>
                  <w:szCs w:val="20"/>
                  <w:lang w:eastAsia="zh-CN"/>
                </w:rPr>
                <w:t>, these tests can be performed with the same sample(s) successively if desired by the manufacturer</w:t>
              </w:r>
            </w:ins>
            <w:r w:rsidR="00845BB3">
              <w:rPr>
                <w:rFonts w:ascii="Arial" w:hAnsi="Arial"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</w:tbl>
    <w:p w14:paraId="0A94EC72" w14:textId="77777777" w:rsidR="004404A5" w:rsidRPr="00D60BFB" w:rsidRDefault="004404A5" w:rsidP="00D45022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sectPr w:rsidR="004404A5" w:rsidRPr="00D60BFB" w:rsidSect="00A1285F">
      <w:headerReference w:type="default" r:id="rId11"/>
      <w:footerReference w:type="default" r:id="rId12"/>
      <w:pgSz w:w="11907" w:h="16839" w:code="9"/>
      <w:pgMar w:top="1418" w:right="1418" w:bottom="1021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9855" w14:textId="77777777" w:rsidR="00AA2310" w:rsidRDefault="00AA2310" w:rsidP="004404A5">
      <w:r>
        <w:separator/>
      </w:r>
    </w:p>
  </w:endnote>
  <w:endnote w:type="continuationSeparator" w:id="0">
    <w:p w14:paraId="60278416" w14:textId="77777777" w:rsidR="00AA2310" w:rsidRDefault="00AA2310" w:rsidP="004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CBE4" w14:textId="6092F3A7" w:rsidR="003C0BC2" w:rsidRPr="00E62CC1" w:rsidRDefault="003C0BC2">
    <w:pPr>
      <w:pStyle w:val="Footer"/>
      <w:jc w:val="right"/>
      <w:rPr>
        <w:rFonts w:ascii="Arial" w:hAnsi="Arial" w:cs="Arial"/>
        <w:sz w:val="22"/>
        <w:szCs w:val="22"/>
      </w:rPr>
    </w:pPr>
    <w:r w:rsidRPr="00E62CC1">
      <w:rPr>
        <w:rFonts w:ascii="Arial" w:hAnsi="Arial" w:cs="Arial"/>
        <w:sz w:val="22"/>
        <w:szCs w:val="22"/>
      </w:rPr>
      <w:t xml:space="preserve">Page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47159C">
      <w:rPr>
        <w:rFonts w:ascii="Arial" w:hAnsi="Arial" w:cs="Arial"/>
        <w:b/>
        <w:bCs/>
        <w:noProof/>
        <w:sz w:val="22"/>
        <w:szCs w:val="22"/>
      </w:rPr>
      <w:t>2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  <w:r w:rsidRPr="00E62CC1">
      <w:rPr>
        <w:rFonts w:ascii="Arial" w:hAnsi="Arial" w:cs="Arial"/>
        <w:sz w:val="22"/>
        <w:szCs w:val="22"/>
      </w:rPr>
      <w:t xml:space="preserve"> of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47159C">
      <w:rPr>
        <w:rFonts w:ascii="Arial" w:hAnsi="Arial" w:cs="Arial"/>
        <w:b/>
        <w:bCs/>
        <w:noProof/>
        <w:sz w:val="22"/>
        <w:szCs w:val="22"/>
      </w:rPr>
      <w:t>2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</w:p>
  <w:p w14:paraId="2318B61B" w14:textId="77777777" w:rsidR="003C0BC2" w:rsidRDefault="003C0BC2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04A5" w14:textId="77777777" w:rsidR="00AA2310" w:rsidRDefault="00AA2310" w:rsidP="004404A5">
      <w:r>
        <w:separator/>
      </w:r>
    </w:p>
  </w:footnote>
  <w:footnote w:type="continuationSeparator" w:id="0">
    <w:p w14:paraId="674808B5" w14:textId="77777777" w:rsidR="00AA2310" w:rsidRDefault="00AA2310" w:rsidP="0044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3C3F" w14:textId="287AEC9E" w:rsidR="003C0BC2" w:rsidRDefault="00CE57C9" w:rsidP="003C0BC2">
    <w:pPr>
      <w:pStyle w:val="Header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  <w:lang w:val="en-US" w:eastAsia="zh-CN"/>
      </w:rPr>
      <w:drawing>
        <wp:inline distT="0" distB="0" distL="0" distR="0" wp14:anchorId="5382F13D" wp14:editId="616D9483">
          <wp:extent cx="756285" cy="6464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42CB0" w14:textId="3CD51447" w:rsidR="006715CE" w:rsidRDefault="006715CE" w:rsidP="006715CE">
    <w:pPr>
      <w:pStyle w:val="Header"/>
      <w:jc w:val="right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</w:rPr>
      <w:t>ExTAG/</w:t>
    </w:r>
    <w:r w:rsidR="00D45022">
      <w:rPr>
        <w:rFonts w:ascii="Arial" w:eastAsia="Arial" w:hAnsi="Arial" w:cs="Arial"/>
        <w:b/>
        <w:noProof/>
        <w:sz w:val="21"/>
        <w:szCs w:val="21"/>
      </w:rPr>
      <w:t>675</w:t>
    </w:r>
    <w:r w:rsidR="00B35748">
      <w:rPr>
        <w:rFonts w:ascii="Arial" w:eastAsia="Arial" w:hAnsi="Arial" w:cs="Arial"/>
        <w:b/>
        <w:noProof/>
        <w:sz w:val="21"/>
        <w:szCs w:val="21"/>
      </w:rPr>
      <w:t>A</w:t>
    </w:r>
    <w:r w:rsidR="00D45022">
      <w:rPr>
        <w:rFonts w:ascii="Arial" w:eastAsia="Arial" w:hAnsi="Arial" w:cs="Arial"/>
        <w:b/>
        <w:noProof/>
        <w:sz w:val="21"/>
        <w:szCs w:val="21"/>
      </w:rPr>
      <w:t>/</w:t>
    </w:r>
    <w:r>
      <w:rPr>
        <w:rFonts w:ascii="Arial" w:eastAsia="Arial" w:hAnsi="Arial" w:cs="Arial"/>
        <w:b/>
        <w:noProof/>
        <w:sz w:val="21"/>
        <w:szCs w:val="21"/>
      </w:rPr>
      <w:t>CD</w:t>
    </w:r>
  </w:p>
  <w:p w14:paraId="0C870022" w14:textId="403D21F0" w:rsidR="006715CE" w:rsidRDefault="00B35748" w:rsidP="006715CE">
    <w:pPr>
      <w:pStyle w:val="Header"/>
      <w:jc w:val="right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</w:rPr>
      <w:t>Ju</w:t>
    </w:r>
    <w:r w:rsidR="00A1285F">
      <w:rPr>
        <w:rFonts w:ascii="Arial" w:eastAsia="Arial" w:hAnsi="Arial" w:cs="Arial"/>
        <w:b/>
        <w:noProof/>
        <w:sz w:val="21"/>
        <w:szCs w:val="21"/>
      </w:rPr>
      <w:t xml:space="preserve">ly </w:t>
    </w:r>
    <w:r w:rsidR="00D45022">
      <w:rPr>
        <w:rFonts w:ascii="Arial" w:eastAsia="Arial" w:hAnsi="Arial" w:cs="Arial"/>
        <w:b/>
        <w:noProof/>
        <w:sz w:val="21"/>
        <w:szCs w:val="21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E8B"/>
    <w:multiLevelType w:val="hybridMultilevel"/>
    <w:tmpl w:val="5262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CE0"/>
    <w:multiLevelType w:val="hybridMultilevel"/>
    <w:tmpl w:val="6158E63E"/>
    <w:lvl w:ilvl="0" w:tplc="37701F4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F049C"/>
    <w:multiLevelType w:val="hybridMultilevel"/>
    <w:tmpl w:val="51C2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43AB"/>
    <w:multiLevelType w:val="hybridMultilevel"/>
    <w:tmpl w:val="CDF613F8"/>
    <w:lvl w:ilvl="0" w:tplc="D736CDC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6624"/>
    <w:multiLevelType w:val="hybridMultilevel"/>
    <w:tmpl w:val="99CCB40C"/>
    <w:lvl w:ilvl="0" w:tplc="1D62BF8A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F325E"/>
    <w:multiLevelType w:val="hybridMultilevel"/>
    <w:tmpl w:val="7E24BADC"/>
    <w:lvl w:ilvl="0" w:tplc="2ADCC81C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C6A6A"/>
    <w:multiLevelType w:val="hybridMultilevel"/>
    <w:tmpl w:val="A7A87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369"/>
    <w:multiLevelType w:val="hybridMultilevel"/>
    <w:tmpl w:val="F948E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45B7"/>
    <w:multiLevelType w:val="hybridMultilevel"/>
    <w:tmpl w:val="6528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A5"/>
    <w:rsid w:val="00021D63"/>
    <w:rsid w:val="000237F1"/>
    <w:rsid w:val="00024208"/>
    <w:rsid w:val="000516F2"/>
    <w:rsid w:val="00056AC5"/>
    <w:rsid w:val="000651D4"/>
    <w:rsid w:val="000844B1"/>
    <w:rsid w:val="00092012"/>
    <w:rsid w:val="0009790F"/>
    <w:rsid w:val="000A7C90"/>
    <w:rsid w:val="000B7D5F"/>
    <w:rsid w:val="000C33A8"/>
    <w:rsid w:val="000D150F"/>
    <w:rsid w:val="000E21DA"/>
    <w:rsid w:val="001048FE"/>
    <w:rsid w:val="00135D46"/>
    <w:rsid w:val="00162818"/>
    <w:rsid w:val="001679A7"/>
    <w:rsid w:val="00176AD6"/>
    <w:rsid w:val="00180771"/>
    <w:rsid w:val="001850E3"/>
    <w:rsid w:val="001A308B"/>
    <w:rsid w:val="001A5429"/>
    <w:rsid w:val="001B0D2D"/>
    <w:rsid w:val="001B316E"/>
    <w:rsid w:val="001B39D3"/>
    <w:rsid w:val="001E41BE"/>
    <w:rsid w:val="001F1A59"/>
    <w:rsid w:val="001F65D4"/>
    <w:rsid w:val="001F66D8"/>
    <w:rsid w:val="00201531"/>
    <w:rsid w:val="00201F1F"/>
    <w:rsid w:val="00207A48"/>
    <w:rsid w:val="0021076A"/>
    <w:rsid w:val="00224B8E"/>
    <w:rsid w:val="0022723C"/>
    <w:rsid w:val="00231B2C"/>
    <w:rsid w:val="002344E0"/>
    <w:rsid w:val="00241B83"/>
    <w:rsid w:val="002456B9"/>
    <w:rsid w:val="0025282D"/>
    <w:rsid w:val="0026344F"/>
    <w:rsid w:val="00265DC7"/>
    <w:rsid w:val="0027315B"/>
    <w:rsid w:val="002A3BBD"/>
    <w:rsid w:val="002A4D89"/>
    <w:rsid w:val="002A6345"/>
    <w:rsid w:val="002A6506"/>
    <w:rsid w:val="002C6FB5"/>
    <w:rsid w:val="002E72E6"/>
    <w:rsid w:val="002F013C"/>
    <w:rsid w:val="002F2CA9"/>
    <w:rsid w:val="00303C04"/>
    <w:rsid w:val="003055B8"/>
    <w:rsid w:val="0031192F"/>
    <w:rsid w:val="00315137"/>
    <w:rsid w:val="00323AFF"/>
    <w:rsid w:val="003247C5"/>
    <w:rsid w:val="00337354"/>
    <w:rsid w:val="003449D1"/>
    <w:rsid w:val="00356B06"/>
    <w:rsid w:val="00370FE3"/>
    <w:rsid w:val="0037124B"/>
    <w:rsid w:val="0038013F"/>
    <w:rsid w:val="003B269B"/>
    <w:rsid w:val="003C0BC2"/>
    <w:rsid w:val="003C0F3E"/>
    <w:rsid w:val="003C5440"/>
    <w:rsid w:val="003E6C02"/>
    <w:rsid w:val="003F03B4"/>
    <w:rsid w:val="003F7C90"/>
    <w:rsid w:val="00404D18"/>
    <w:rsid w:val="0041066A"/>
    <w:rsid w:val="00411777"/>
    <w:rsid w:val="00413D1D"/>
    <w:rsid w:val="00422BBD"/>
    <w:rsid w:val="0042550A"/>
    <w:rsid w:val="004275A8"/>
    <w:rsid w:val="004404A5"/>
    <w:rsid w:val="0044404E"/>
    <w:rsid w:val="0045034C"/>
    <w:rsid w:val="00464347"/>
    <w:rsid w:val="004677BD"/>
    <w:rsid w:val="00470831"/>
    <w:rsid w:val="0047159C"/>
    <w:rsid w:val="0047381D"/>
    <w:rsid w:val="00484E3F"/>
    <w:rsid w:val="0049128C"/>
    <w:rsid w:val="00492C82"/>
    <w:rsid w:val="004A7B85"/>
    <w:rsid w:val="004B1E67"/>
    <w:rsid w:val="004B23A0"/>
    <w:rsid w:val="004B39C1"/>
    <w:rsid w:val="004B77E0"/>
    <w:rsid w:val="004C5167"/>
    <w:rsid w:val="004D34B5"/>
    <w:rsid w:val="004E361D"/>
    <w:rsid w:val="004F6C62"/>
    <w:rsid w:val="004F6CAE"/>
    <w:rsid w:val="004F7254"/>
    <w:rsid w:val="005006AE"/>
    <w:rsid w:val="005034B5"/>
    <w:rsid w:val="00527DCD"/>
    <w:rsid w:val="00547921"/>
    <w:rsid w:val="005574A3"/>
    <w:rsid w:val="00560D98"/>
    <w:rsid w:val="00570E97"/>
    <w:rsid w:val="00571B69"/>
    <w:rsid w:val="005840B8"/>
    <w:rsid w:val="005B182C"/>
    <w:rsid w:val="005B7337"/>
    <w:rsid w:val="005D23D7"/>
    <w:rsid w:val="005D4D9D"/>
    <w:rsid w:val="005E153A"/>
    <w:rsid w:val="005E38A3"/>
    <w:rsid w:val="005F1096"/>
    <w:rsid w:val="00604418"/>
    <w:rsid w:val="006144B3"/>
    <w:rsid w:val="0061627A"/>
    <w:rsid w:val="006321DF"/>
    <w:rsid w:val="006370C4"/>
    <w:rsid w:val="0064349F"/>
    <w:rsid w:val="0064478F"/>
    <w:rsid w:val="0064708E"/>
    <w:rsid w:val="00647789"/>
    <w:rsid w:val="0066624C"/>
    <w:rsid w:val="006715CE"/>
    <w:rsid w:val="00674386"/>
    <w:rsid w:val="0068675B"/>
    <w:rsid w:val="006A0079"/>
    <w:rsid w:val="006A375E"/>
    <w:rsid w:val="006B3334"/>
    <w:rsid w:val="006B5616"/>
    <w:rsid w:val="006C063B"/>
    <w:rsid w:val="006C7EF6"/>
    <w:rsid w:val="006D22FA"/>
    <w:rsid w:val="006D24CA"/>
    <w:rsid w:val="006F73E4"/>
    <w:rsid w:val="00703045"/>
    <w:rsid w:val="00703CC1"/>
    <w:rsid w:val="00705C1A"/>
    <w:rsid w:val="00714473"/>
    <w:rsid w:val="00723051"/>
    <w:rsid w:val="0072525C"/>
    <w:rsid w:val="00740E74"/>
    <w:rsid w:val="00743A9A"/>
    <w:rsid w:val="007642E3"/>
    <w:rsid w:val="007658CF"/>
    <w:rsid w:val="00766E17"/>
    <w:rsid w:val="00770CFB"/>
    <w:rsid w:val="007719CF"/>
    <w:rsid w:val="00785CB5"/>
    <w:rsid w:val="0078640F"/>
    <w:rsid w:val="0079049B"/>
    <w:rsid w:val="007950F1"/>
    <w:rsid w:val="007B2B05"/>
    <w:rsid w:val="007B5EAD"/>
    <w:rsid w:val="007C770D"/>
    <w:rsid w:val="007E03B9"/>
    <w:rsid w:val="007E0BDA"/>
    <w:rsid w:val="00804CA7"/>
    <w:rsid w:val="00812D21"/>
    <w:rsid w:val="00834EDD"/>
    <w:rsid w:val="008445C7"/>
    <w:rsid w:val="00845BB3"/>
    <w:rsid w:val="008464E6"/>
    <w:rsid w:val="00863321"/>
    <w:rsid w:val="00870D38"/>
    <w:rsid w:val="00874DA9"/>
    <w:rsid w:val="00882F8A"/>
    <w:rsid w:val="008A0B5F"/>
    <w:rsid w:val="008A7406"/>
    <w:rsid w:val="008B36A7"/>
    <w:rsid w:val="008B5D5C"/>
    <w:rsid w:val="008B60D4"/>
    <w:rsid w:val="008D0BA5"/>
    <w:rsid w:val="008E3314"/>
    <w:rsid w:val="008F5E52"/>
    <w:rsid w:val="009051DE"/>
    <w:rsid w:val="00907C20"/>
    <w:rsid w:val="009135CB"/>
    <w:rsid w:val="00916561"/>
    <w:rsid w:val="00917715"/>
    <w:rsid w:val="00941449"/>
    <w:rsid w:val="00942CFD"/>
    <w:rsid w:val="009465B7"/>
    <w:rsid w:val="00950EC6"/>
    <w:rsid w:val="00961BD5"/>
    <w:rsid w:val="00961FDE"/>
    <w:rsid w:val="00977D90"/>
    <w:rsid w:val="009846C7"/>
    <w:rsid w:val="009A1827"/>
    <w:rsid w:val="009A5961"/>
    <w:rsid w:val="009A7C71"/>
    <w:rsid w:val="009B1277"/>
    <w:rsid w:val="009B617F"/>
    <w:rsid w:val="009C5F21"/>
    <w:rsid w:val="009D06CC"/>
    <w:rsid w:val="009D1A25"/>
    <w:rsid w:val="009D37FA"/>
    <w:rsid w:val="009D65C8"/>
    <w:rsid w:val="009D6EDD"/>
    <w:rsid w:val="009D7A26"/>
    <w:rsid w:val="009E21C1"/>
    <w:rsid w:val="009F2531"/>
    <w:rsid w:val="00A03932"/>
    <w:rsid w:val="00A073DA"/>
    <w:rsid w:val="00A1285F"/>
    <w:rsid w:val="00A15861"/>
    <w:rsid w:val="00A26C6D"/>
    <w:rsid w:val="00A33076"/>
    <w:rsid w:val="00A51C41"/>
    <w:rsid w:val="00A54CA9"/>
    <w:rsid w:val="00A60B9C"/>
    <w:rsid w:val="00A6730B"/>
    <w:rsid w:val="00A82C69"/>
    <w:rsid w:val="00AA1438"/>
    <w:rsid w:val="00AA180D"/>
    <w:rsid w:val="00AA2310"/>
    <w:rsid w:val="00AB0FBF"/>
    <w:rsid w:val="00AC18BD"/>
    <w:rsid w:val="00AC6D28"/>
    <w:rsid w:val="00AC7343"/>
    <w:rsid w:val="00B02DA0"/>
    <w:rsid w:val="00B03A3E"/>
    <w:rsid w:val="00B04992"/>
    <w:rsid w:val="00B13B76"/>
    <w:rsid w:val="00B16D7D"/>
    <w:rsid w:val="00B20131"/>
    <w:rsid w:val="00B20538"/>
    <w:rsid w:val="00B24B89"/>
    <w:rsid w:val="00B32E18"/>
    <w:rsid w:val="00B35748"/>
    <w:rsid w:val="00B562BF"/>
    <w:rsid w:val="00B649EF"/>
    <w:rsid w:val="00B73287"/>
    <w:rsid w:val="00B804FF"/>
    <w:rsid w:val="00B977CB"/>
    <w:rsid w:val="00BA0189"/>
    <w:rsid w:val="00BD0F39"/>
    <w:rsid w:val="00BD1C52"/>
    <w:rsid w:val="00BD351B"/>
    <w:rsid w:val="00BE712C"/>
    <w:rsid w:val="00BF243E"/>
    <w:rsid w:val="00BF5CBE"/>
    <w:rsid w:val="00C0056D"/>
    <w:rsid w:val="00C058D1"/>
    <w:rsid w:val="00C21981"/>
    <w:rsid w:val="00C23BDD"/>
    <w:rsid w:val="00C27333"/>
    <w:rsid w:val="00C32C9B"/>
    <w:rsid w:val="00C44387"/>
    <w:rsid w:val="00C96DA3"/>
    <w:rsid w:val="00CA4A2E"/>
    <w:rsid w:val="00CB1F76"/>
    <w:rsid w:val="00CE33A1"/>
    <w:rsid w:val="00CE57C9"/>
    <w:rsid w:val="00D04A1E"/>
    <w:rsid w:val="00D126A7"/>
    <w:rsid w:val="00D15266"/>
    <w:rsid w:val="00D45022"/>
    <w:rsid w:val="00D55810"/>
    <w:rsid w:val="00D60BFB"/>
    <w:rsid w:val="00D757F2"/>
    <w:rsid w:val="00D762D7"/>
    <w:rsid w:val="00DA5FB1"/>
    <w:rsid w:val="00DB3C51"/>
    <w:rsid w:val="00DC7F0C"/>
    <w:rsid w:val="00DD3021"/>
    <w:rsid w:val="00DD65B1"/>
    <w:rsid w:val="00DE29DD"/>
    <w:rsid w:val="00DE35F7"/>
    <w:rsid w:val="00DE59E7"/>
    <w:rsid w:val="00DF0903"/>
    <w:rsid w:val="00DF21A9"/>
    <w:rsid w:val="00DF6354"/>
    <w:rsid w:val="00DF7EE5"/>
    <w:rsid w:val="00E43FDE"/>
    <w:rsid w:val="00E531FB"/>
    <w:rsid w:val="00E547EF"/>
    <w:rsid w:val="00E718BD"/>
    <w:rsid w:val="00E732E3"/>
    <w:rsid w:val="00E754A4"/>
    <w:rsid w:val="00E81ED0"/>
    <w:rsid w:val="00E84729"/>
    <w:rsid w:val="00E87197"/>
    <w:rsid w:val="00E91C82"/>
    <w:rsid w:val="00EA4423"/>
    <w:rsid w:val="00EA5CBB"/>
    <w:rsid w:val="00EC2201"/>
    <w:rsid w:val="00EC6A38"/>
    <w:rsid w:val="00EC7931"/>
    <w:rsid w:val="00EE7C13"/>
    <w:rsid w:val="00F13E02"/>
    <w:rsid w:val="00F276D9"/>
    <w:rsid w:val="00F31539"/>
    <w:rsid w:val="00F324D8"/>
    <w:rsid w:val="00F34AB2"/>
    <w:rsid w:val="00F374EA"/>
    <w:rsid w:val="00F41EAF"/>
    <w:rsid w:val="00F52B10"/>
    <w:rsid w:val="00F73EC7"/>
    <w:rsid w:val="00F83D2A"/>
    <w:rsid w:val="00F87069"/>
    <w:rsid w:val="00F92316"/>
    <w:rsid w:val="00FB0206"/>
    <w:rsid w:val="00FB6426"/>
    <w:rsid w:val="00FC3D7F"/>
    <w:rsid w:val="00FC74A3"/>
    <w:rsid w:val="00FD5A78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437FE"/>
  <w15:chartTrackingRefBased/>
  <w15:docId w15:val="{9069F789-A45A-4A02-BDF6-3B2D35B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6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link w:val="Heading1Char"/>
    <w:rsid w:val="004404A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04A5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AU"/>
    </w:rPr>
  </w:style>
  <w:style w:type="paragraph" w:styleId="Header">
    <w:name w:val="header"/>
    <w:link w:val="HeaderChar"/>
    <w:uiPriority w:val="99"/>
    <w:rsid w:val="004404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link w:val="Header"/>
    <w:uiPriority w:val="99"/>
    <w:rsid w:val="004404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styleId="Footer">
    <w:name w:val="footer"/>
    <w:link w:val="FooterChar"/>
    <w:uiPriority w:val="99"/>
    <w:rsid w:val="004404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link w:val="Footer"/>
    <w:uiPriority w:val="99"/>
    <w:rsid w:val="004404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character" w:customStyle="1" w:styleId="None">
    <w:name w:val="None"/>
    <w:rsid w:val="004404A5"/>
  </w:style>
  <w:style w:type="paragraph" w:styleId="Title">
    <w:name w:val="Title"/>
    <w:link w:val="TitleChar"/>
    <w:rsid w:val="004404A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character" w:customStyle="1" w:styleId="TitleChar">
    <w:name w:val="Title Char"/>
    <w:link w:val="Title"/>
    <w:rsid w:val="004404A5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 w:eastAsia="en-AU"/>
    </w:rPr>
  </w:style>
  <w:style w:type="paragraph" w:styleId="Subtitle">
    <w:name w:val="Subtitle"/>
    <w:link w:val="SubtitleChar"/>
    <w:uiPriority w:val="11"/>
    <w:qFormat/>
    <w:rsid w:val="004404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/>
    </w:rPr>
  </w:style>
  <w:style w:type="character" w:customStyle="1" w:styleId="SubtitleChar">
    <w:name w:val="Subtitle Char"/>
    <w:link w:val="Subtitle"/>
    <w:uiPriority w:val="11"/>
    <w:rsid w:val="004404A5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44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4A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AU"/>
    </w:rPr>
  </w:style>
  <w:style w:type="character" w:customStyle="1" w:styleId="apple-converted-space">
    <w:name w:val="apple-converted-space"/>
    <w:rsid w:val="00356B06"/>
  </w:style>
  <w:style w:type="character" w:styleId="CommentReference">
    <w:name w:val="annotation reference"/>
    <w:uiPriority w:val="99"/>
    <w:semiHidden/>
    <w:unhideWhenUsed/>
    <w:rsid w:val="001E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1BE"/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1BE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39"/>
    <w:rsid w:val="004C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3314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41B83"/>
    <w:rPr>
      <w:rFonts w:ascii="Times New Roman" w:hAnsi="Times New Roman" w:cs="Times New Roman" w:hint="default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66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ane@iec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c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ece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C454-BEC4-42BF-B131-E1BF4F44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../../christine.kane/AppData/Local/Microsoft/Windows/Temporary Internet Files/christine.kane/AppData/Local/Microsoft/Windows/christine.kane/AppData/Local/Microsoft/Windows/Temporary Internet Files/Content.Outlook/AppData/Local/Users/horn02/AppData/Local/christine.kane/AppData/Local/Microsoft/christine.kane/AppData/Local/Microsoft/Windows/Temporary Internet Files/Christine.Kane/AppData/Local/Microsoft/Windows/Temporary Internet Files/AppData/Local/jugauthier/AppData/Local/Temp/notesC9812B/www.iecex.com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mailto:christine.kane@iecex.com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3</cp:revision>
  <cp:lastPrinted>2022-06-23T02:05:00Z</cp:lastPrinted>
  <dcterms:created xsi:type="dcterms:W3CDTF">2022-07-12T06:57:00Z</dcterms:created>
  <dcterms:modified xsi:type="dcterms:W3CDTF">2022-07-12T06:57:00Z</dcterms:modified>
</cp:coreProperties>
</file>