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14" w:rsidRDefault="003D4714" w:rsidP="003D4714">
      <w:pPr>
        <w:keepNext/>
        <w:outlineLvl w:val="2"/>
        <w:rPr>
          <w:rFonts w:ascii="Arial" w:hAnsi="Arial"/>
          <w:b/>
          <w:bCs/>
        </w:rPr>
      </w:pPr>
    </w:p>
    <w:p w:rsidR="003D4714" w:rsidRPr="00DC4EB1" w:rsidRDefault="003D4714" w:rsidP="003D4714">
      <w:pPr>
        <w:keepNext/>
        <w:outlineLvl w:val="2"/>
        <w:rPr>
          <w:rFonts w:ascii="Arial" w:hAnsi="Arial" w:cs="Arial"/>
          <w:b/>
          <w:bCs/>
        </w:rPr>
      </w:pPr>
      <w:r w:rsidRPr="00DC4EB1">
        <w:rPr>
          <w:rFonts w:ascii="Arial" w:hAnsi="Arial"/>
          <w:b/>
          <w:bCs/>
        </w:rPr>
        <w:t xml:space="preserve">INTERNATIONAL ELECTROTECHNICAL COMMISSION (IEC) SYSTEM </w:t>
      </w:r>
      <w:r w:rsidRPr="00DC4EB1">
        <w:rPr>
          <w:rFonts w:ascii="Arial" w:hAnsi="Arial" w:cs="Arial"/>
          <w:b/>
          <w:bCs/>
        </w:rPr>
        <w:t>FOR CERTIFICATION TO STANDARDS RELATING TO EQUIPMENT FOR USE IN EXPLOSIVE ATMOSPHERES (IECEx SYSTEM)</w:t>
      </w:r>
    </w:p>
    <w:p w:rsidR="003D4714" w:rsidRPr="00DC4EB1" w:rsidRDefault="003D4714" w:rsidP="003D4714">
      <w:pPr>
        <w:keepNext/>
        <w:ind w:firstLine="720"/>
        <w:outlineLvl w:val="2"/>
        <w:rPr>
          <w:rFonts w:ascii="Arial" w:hAnsi="Arial" w:cs="Arial"/>
          <w:b/>
          <w:bCs/>
        </w:rPr>
      </w:pPr>
    </w:p>
    <w:p w:rsidR="003D4714" w:rsidRPr="007965CC" w:rsidRDefault="003D4714" w:rsidP="003D4714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C4EB1">
        <w:rPr>
          <w:rFonts w:ascii="Arial" w:hAnsi="Arial" w:cs="Arial"/>
          <w:b/>
          <w:bCs/>
        </w:rPr>
        <w:t xml:space="preserve">Title: 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7965CC" w:rsidRPr="007965CC">
        <w:rPr>
          <w:rFonts w:ascii="Arial" w:hAnsi="Arial" w:cs="Arial"/>
          <w:b/>
          <w:bCs/>
          <w:sz w:val="22"/>
          <w:szCs w:val="22"/>
        </w:rPr>
        <w:t>ExTAG</w:t>
      </w:r>
      <w:proofErr w:type="spellEnd"/>
      <w:r w:rsidR="007965CC" w:rsidRPr="007965CC">
        <w:rPr>
          <w:rFonts w:ascii="Arial" w:hAnsi="Arial" w:cs="Arial"/>
          <w:b/>
          <w:bCs/>
          <w:sz w:val="22"/>
          <w:szCs w:val="22"/>
        </w:rPr>
        <w:t>/540</w:t>
      </w:r>
      <w:r w:rsidR="00F96095">
        <w:rPr>
          <w:rFonts w:ascii="Arial" w:hAnsi="Arial" w:cs="Arial"/>
          <w:b/>
          <w:bCs/>
          <w:sz w:val="22"/>
          <w:szCs w:val="22"/>
        </w:rPr>
        <w:t>B</w:t>
      </w:r>
      <w:r w:rsidR="007965CC" w:rsidRPr="007965CC">
        <w:rPr>
          <w:rFonts w:ascii="Arial" w:hAnsi="Arial" w:cs="Arial"/>
          <w:b/>
          <w:bCs/>
          <w:sz w:val="22"/>
          <w:szCs w:val="22"/>
        </w:rPr>
        <w:t xml:space="preserve">/CD - Revised </w:t>
      </w:r>
      <w:r w:rsidRPr="007965CC">
        <w:rPr>
          <w:rFonts w:ascii="Arial" w:hAnsi="Arial" w:cs="Arial"/>
          <w:b/>
          <w:bCs/>
          <w:sz w:val="22"/>
          <w:szCs w:val="22"/>
        </w:rPr>
        <w:t xml:space="preserve">Draft ExTAG Decision Sheet </w:t>
      </w:r>
      <w:r w:rsidR="0047018B" w:rsidRPr="007965CC">
        <w:rPr>
          <w:rFonts w:ascii="Arial" w:hAnsi="Arial" w:cs="Arial"/>
          <w:b/>
          <w:bCs/>
          <w:sz w:val="22"/>
          <w:szCs w:val="22"/>
        </w:rPr>
        <w:t>–</w:t>
      </w:r>
      <w:r w:rsidRPr="007965CC">
        <w:rPr>
          <w:rFonts w:ascii="Arial" w:hAnsi="Arial" w:cs="Arial"/>
          <w:b/>
          <w:bCs/>
          <w:sz w:val="22"/>
          <w:szCs w:val="22"/>
        </w:rPr>
        <w:t xml:space="preserve"> </w:t>
      </w:r>
      <w:r w:rsidR="0047018B" w:rsidRPr="007965CC">
        <w:rPr>
          <w:rFonts w:ascii="Arial" w:hAnsi="Arial" w:cs="Arial"/>
          <w:b/>
          <w:bCs/>
          <w:sz w:val="22"/>
          <w:szCs w:val="22"/>
        </w:rPr>
        <w:t xml:space="preserve">Smartphone or a tablet containing a LED </w:t>
      </w:r>
      <w:r w:rsidR="007965CC">
        <w:rPr>
          <w:rFonts w:ascii="Arial" w:hAnsi="Arial" w:cs="Arial"/>
          <w:b/>
          <w:bCs/>
          <w:sz w:val="22"/>
          <w:szCs w:val="22"/>
        </w:rPr>
        <w:t>t</w:t>
      </w:r>
      <w:r w:rsidR="0047018B" w:rsidRPr="007965CC">
        <w:rPr>
          <w:rFonts w:ascii="Arial" w:hAnsi="Arial" w:cs="Arial"/>
          <w:b/>
          <w:bCs/>
          <w:sz w:val="22"/>
          <w:szCs w:val="22"/>
        </w:rPr>
        <w:t>o support a camera function.</w:t>
      </w:r>
    </w:p>
    <w:p w:rsidR="0047018B" w:rsidRPr="00DC4EB1" w:rsidRDefault="007965CC" w:rsidP="003D4714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D4714" w:rsidRPr="00DC4EB1" w:rsidRDefault="003D4714" w:rsidP="003D4714">
      <w:pPr>
        <w:jc w:val="both"/>
        <w:outlineLvl w:val="0"/>
        <w:rPr>
          <w:rFonts w:ascii="Arial" w:hAnsi="Arial" w:cs="Arial"/>
          <w:b/>
          <w:bCs/>
        </w:rPr>
      </w:pPr>
      <w:r w:rsidRPr="00DC4EB1">
        <w:rPr>
          <w:rFonts w:ascii="Arial" w:hAnsi="Arial" w:cs="Arial"/>
          <w:b/>
          <w:bCs/>
        </w:rPr>
        <w:t>Circulated to: ExTAG – IECEx Testing and Assessment Group</w:t>
      </w:r>
    </w:p>
    <w:p w:rsidR="003D4714" w:rsidRPr="00DC4EB1" w:rsidRDefault="003D4714" w:rsidP="003D4714">
      <w:pPr>
        <w:jc w:val="center"/>
        <w:rPr>
          <w:rFonts w:ascii="Arial" w:eastAsia="Times New Roman" w:hAnsi="Arial"/>
          <w:b/>
          <w:bCs/>
          <w:sz w:val="20"/>
          <w:szCs w:val="20"/>
        </w:rPr>
      </w:pPr>
    </w:p>
    <w:p w:rsidR="003D4714" w:rsidRPr="00DC4EB1" w:rsidRDefault="003D4714" w:rsidP="003D4714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  <w:sz w:val="20"/>
          <w:szCs w:val="20"/>
        </w:rPr>
      </w:pPr>
    </w:p>
    <w:p w:rsidR="003D4714" w:rsidRPr="00DC4EB1" w:rsidRDefault="003D4714" w:rsidP="003D4714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  <w:r w:rsidRPr="00DC4EB1">
        <w:rPr>
          <w:rFonts w:ascii="Arial" w:eastAsia="Times New Roman" w:hAnsi="Arial"/>
          <w:b/>
          <w:bCs/>
        </w:rPr>
        <w:t>INTRODUCTION</w:t>
      </w:r>
    </w:p>
    <w:p w:rsidR="003D4714" w:rsidRPr="00DC4EB1" w:rsidRDefault="003D4714" w:rsidP="003D4714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</w:p>
    <w:p w:rsidR="007965CC" w:rsidRPr="007965CC" w:rsidRDefault="003D4714" w:rsidP="007965CC">
      <w:pPr>
        <w:rPr>
          <w:rFonts w:ascii="Arial" w:hAnsi="Arial" w:cs="Arial"/>
          <w:sz w:val="22"/>
          <w:szCs w:val="22"/>
          <w:lang w:val="en-GB"/>
        </w:rPr>
      </w:pPr>
      <w:r w:rsidRPr="007965CC">
        <w:rPr>
          <w:rFonts w:ascii="Arial" w:hAnsi="Arial" w:cs="Arial"/>
          <w:sz w:val="22"/>
          <w:szCs w:val="22"/>
          <w:lang w:val="en-GB"/>
        </w:rPr>
        <w:t xml:space="preserve">This document, </w:t>
      </w:r>
      <w:proofErr w:type="spellStart"/>
      <w:r w:rsidRPr="007965CC">
        <w:rPr>
          <w:rFonts w:ascii="Arial" w:hAnsi="Arial" w:cs="Arial"/>
          <w:i/>
          <w:sz w:val="22"/>
          <w:szCs w:val="22"/>
          <w:lang w:val="en-GB"/>
        </w:rPr>
        <w:t>ExTAG</w:t>
      </w:r>
      <w:proofErr w:type="spellEnd"/>
      <w:r w:rsidRPr="007965CC">
        <w:rPr>
          <w:rFonts w:ascii="Arial" w:hAnsi="Arial" w:cs="Arial"/>
          <w:i/>
          <w:sz w:val="22"/>
          <w:szCs w:val="22"/>
          <w:lang w:val="en-GB"/>
        </w:rPr>
        <w:t>/5</w:t>
      </w:r>
      <w:r w:rsidR="0047018B" w:rsidRPr="007965CC">
        <w:rPr>
          <w:rFonts w:ascii="Arial" w:hAnsi="Arial" w:cs="Arial"/>
          <w:i/>
          <w:sz w:val="22"/>
          <w:szCs w:val="22"/>
          <w:lang w:val="en-GB"/>
        </w:rPr>
        <w:t>40</w:t>
      </w:r>
      <w:r w:rsidR="00F96095">
        <w:rPr>
          <w:rFonts w:ascii="Arial" w:hAnsi="Arial" w:cs="Arial"/>
          <w:i/>
          <w:sz w:val="22"/>
          <w:szCs w:val="22"/>
          <w:lang w:val="en-GB"/>
        </w:rPr>
        <w:t>B</w:t>
      </w:r>
      <w:r w:rsidRPr="007965CC">
        <w:rPr>
          <w:rFonts w:ascii="Arial" w:hAnsi="Arial" w:cs="Arial"/>
          <w:i/>
          <w:sz w:val="22"/>
          <w:szCs w:val="22"/>
          <w:lang w:val="en-GB"/>
        </w:rPr>
        <w:t>CD</w:t>
      </w:r>
      <w:r w:rsidRPr="007965CC">
        <w:rPr>
          <w:rFonts w:ascii="Arial" w:hAnsi="Arial" w:cs="Arial"/>
          <w:sz w:val="22"/>
          <w:szCs w:val="22"/>
          <w:lang w:val="en-GB"/>
        </w:rPr>
        <w:t xml:space="preserve"> </w:t>
      </w:r>
      <w:r w:rsidR="007965CC" w:rsidRPr="007965CC">
        <w:rPr>
          <w:rFonts w:ascii="Arial" w:hAnsi="Arial" w:cs="Arial"/>
          <w:i/>
          <w:sz w:val="22"/>
          <w:szCs w:val="22"/>
          <w:lang w:val="en-GB"/>
        </w:rPr>
        <w:t>Revised</w:t>
      </w:r>
      <w:r w:rsidR="007965CC" w:rsidRPr="007965CC">
        <w:rPr>
          <w:rFonts w:ascii="Arial" w:hAnsi="Arial" w:cs="Arial"/>
          <w:sz w:val="22"/>
          <w:szCs w:val="22"/>
          <w:lang w:val="en-GB"/>
        </w:rPr>
        <w:t xml:space="preserve"> </w:t>
      </w:r>
      <w:r w:rsidRPr="007965CC">
        <w:rPr>
          <w:rFonts w:ascii="Arial" w:hAnsi="Arial" w:cs="Arial"/>
          <w:i/>
          <w:sz w:val="22"/>
          <w:szCs w:val="22"/>
          <w:lang w:val="en-GB"/>
        </w:rPr>
        <w:t xml:space="preserve">Draft </w:t>
      </w:r>
      <w:proofErr w:type="spellStart"/>
      <w:r w:rsidRPr="007965CC">
        <w:rPr>
          <w:rFonts w:ascii="Arial" w:hAnsi="Arial" w:cs="Arial"/>
          <w:i/>
          <w:sz w:val="22"/>
          <w:szCs w:val="22"/>
          <w:lang w:val="en-GB"/>
        </w:rPr>
        <w:t>ExTAG</w:t>
      </w:r>
      <w:proofErr w:type="spellEnd"/>
      <w:r w:rsidRPr="007965CC">
        <w:rPr>
          <w:rFonts w:ascii="Arial" w:hAnsi="Arial" w:cs="Arial"/>
          <w:i/>
          <w:sz w:val="22"/>
          <w:szCs w:val="22"/>
          <w:lang w:val="en-GB"/>
        </w:rPr>
        <w:t xml:space="preserve"> Decision Sheet - </w:t>
      </w:r>
      <w:r w:rsidR="0047018B" w:rsidRPr="007965CC">
        <w:rPr>
          <w:rFonts w:ascii="Arial" w:hAnsi="Arial" w:cs="Arial"/>
          <w:i/>
          <w:sz w:val="22"/>
          <w:szCs w:val="22"/>
          <w:lang w:val="en-GB"/>
        </w:rPr>
        <w:t>Smartphone or a tablet containing a LED to support a camera function</w:t>
      </w:r>
      <w:r w:rsidR="00597B80" w:rsidRPr="007965CC">
        <w:rPr>
          <w:rFonts w:ascii="Arial" w:hAnsi="Arial" w:cs="Arial"/>
          <w:i/>
          <w:sz w:val="22"/>
          <w:szCs w:val="22"/>
          <w:lang w:val="en-GB"/>
        </w:rPr>
        <w:t>,</w:t>
      </w:r>
      <w:r w:rsidR="0047018B" w:rsidRPr="007965C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7965CC">
        <w:rPr>
          <w:rFonts w:ascii="Arial" w:hAnsi="Arial" w:cs="Arial"/>
          <w:sz w:val="22"/>
          <w:szCs w:val="22"/>
          <w:lang w:val="en-GB"/>
        </w:rPr>
        <w:t xml:space="preserve">has been </w:t>
      </w:r>
      <w:r w:rsidR="007965CC">
        <w:rPr>
          <w:rFonts w:ascii="Arial" w:hAnsi="Arial" w:cs="Arial"/>
          <w:sz w:val="22"/>
          <w:szCs w:val="22"/>
          <w:lang w:val="en-GB"/>
        </w:rPr>
        <w:t xml:space="preserve">prepared </w:t>
      </w:r>
      <w:r w:rsidRPr="007965CC">
        <w:rPr>
          <w:rFonts w:ascii="Arial" w:hAnsi="Arial" w:cs="Arial"/>
          <w:sz w:val="22"/>
          <w:szCs w:val="22"/>
          <w:lang w:val="en-GB"/>
        </w:rPr>
        <w:t xml:space="preserve">by </w:t>
      </w:r>
      <w:r w:rsidR="007965CC" w:rsidRPr="007965CC">
        <w:rPr>
          <w:rFonts w:ascii="Arial" w:hAnsi="Arial" w:cs="Arial"/>
          <w:sz w:val="22"/>
          <w:szCs w:val="22"/>
          <w:lang w:val="en-GB"/>
        </w:rPr>
        <w:t xml:space="preserve">the originator </w:t>
      </w:r>
      <w:r w:rsidR="0047018B" w:rsidRPr="007965CC">
        <w:rPr>
          <w:rFonts w:ascii="Arial" w:hAnsi="Arial" w:cs="Arial"/>
          <w:sz w:val="22"/>
          <w:szCs w:val="22"/>
          <w:lang w:val="en-GB"/>
        </w:rPr>
        <w:t xml:space="preserve">PTB, DE, </w:t>
      </w:r>
      <w:r w:rsidR="007965CC" w:rsidRPr="007965CC">
        <w:rPr>
          <w:rFonts w:ascii="Arial" w:hAnsi="Arial" w:cs="Arial"/>
          <w:sz w:val="22"/>
          <w:szCs w:val="22"/>
          <w:lang w:val="en-GB"/>
        </w:rPr>
        <w:t xml:space="preserve">taking into account comment received on </w:t>
      </w:r>
      <w:proofErr w:type="spellStart"/>
      <w:r w:rsidR="007965CC" w:rsidRPr="007965CC">
        <w:rPr>
          <w:rFonts w:ascii="Arial" w:hAnsi="Arial" w:cs="Arial"/>
          <w:sz w:val="22"/>
          <w:szCs w:val="22"/>
          <w:lang w:val="en-GB"/>
        </w:rPr>
        <w:t>ExTAG</w:t>
      </w:r>
      <w:proofErr w:type="spellEnd"/>
      <w:r w:rsidR="007965CC" w:rsidRPr="007965CC">
        <w:rPr>
          <w:rFonts w:ascii="Arial" w:hAnsi="Arial" w:cs="Arial"/>
          <w:sz w:val="22"/>
          <w:szCs w:val="22"/>
          <w:lang w:val="en-GB"/>
        </w:rPr>
        <w:t>/540</w:t>
      </w:r>
      <w:r w:rsidR="00F96095">
        <w:rPr>
          <w:rFonts w:ascii="Arial" w:hAnsi="Arial" w:cs="Arial"/>
          <w:sz w:val="22"/>
          <w:szCs w:val="22"/>
          <w:lang w:val="en-GB"/>
        </w:rPr>
        <w:t>A</w:t>
      </w:r>
      <w:r w:rsidR="007965CC" w:rsidRPr="007965CC">
        <w:rPr>
          <w:rFonts w:ascii="Arial" w:hAnsi="Arial" w:cs="Arial"/>
          <w:sz w:val="22"/>
          <w:szCs w:val="22"/>
          <w:lang w:val="en-GB"/>
        </w:rPr>
        <w:t>/CD Draft</w:t>
      </w:r>
      <w:r w:rsidR="00F96095">
        <w:rPr>
          <w:rFonts w:ascii="Arial" w:hAnsi="Arial" w:cs="Arial"/>
          <w:sz w:val="22"/>
          <w:szCs w:val="22"/>
          <w:lang w:val="en-GB"/>
        </w:rPr>
        <w:t xml:space="preserve">, as recorded in </w:t>
      </w:r>
      <w:proofErr w:type="spellStart"/>
      <w:r w:rsidR="00F96095">
        <w:rPr>
          <w:rFonts w:ascii="Arial" w:hAnsi="Arial" w:cs="Arial"/>
          <w:sz w:val="22"/>
          <w:szCs w:val="22"/>
          <w:lang w:val="en-GB"/>
        </w:rPr>
        <w:t>ExTAG</w:t>
      </w:r>
      <w:proofErr w:type="spellEnd"/>
      <w:r w:rsidR="00F96095">
        <w:rPr>
          <w:rFonts w:ascii="Arial" w:hAnsi="Arial" w:cs="Arial"/>
          <w:sz w:val="22"/>
          <w:szCs w:val="22"/>
          <w:lang w:val="en-GB"/>
        </w:rPr>
        <w:t>/585/CC</w:t>
      </w:r>
      <w:bookmarkStart w:id="0" w:name="_GoBack"/>
      <w:bookmarkEnd w:id="0"/>
      <w:r w:rsidR="007965CC" w:rsidRPr="007965C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965CC" w:rsidRPr="007965CC">
        <w:rPr>
          <w:rFonts w:ascii="Arial" w:hAnsi="Arial" w:cs="Arial"/>
          <w:sz w:val="22"/>
          <w:szCs w:val="22"/>
          <w:lang w:val="en-GB"/>
        </w:rPr>
        <w:t>ExTAG</w:t>
      </w:r>
      <w:proofErr w:type="spellEnd"/>
      <w:r w:rsidR="007965CC" w:rsidRPr="007965CC">
        <w:rPr>
          <w:rFonts w:ascii="Arial" w:hAnsi="Arial" w:cs="Arial"/>
          <w:sz w:val="22"/>
          <w:szCs w:val="22"/>
          <w:lang w:val="en-GB"/>
        </w:rPr>
        <w:t xml:space="preserve"> Decision Sheet - Smartphone or a tablet containing a </w:t>
      </w:r>
      <w:proofErr w:type="gramStart"/>
      <w:r w:rsidR="007965CC" w:rsidRPr="007965CC">
        <w:rPr>
          <w:rFonts w:ascii="Arial" w:hAnsi="Arial" w:cs="Arial"/>
          <w:sz w:val="22"/>
          <w:szCs w:val="22"/>
          <w:lang w:val="en-GB"/>
        </w:rPr>
        <w:t>LED  to</w:t>
      </w:r>
      <w:proofErr w:type="gramEnd"/>
      <w:r w:rsidR="007965CC" w:rsidRPr="007965CC">
        <w:rPr>
          <w:rFonts w:ascii="Arial" w:hAnsi="Arial" w:cs="Arial"/>
          <w:sz w:val="22"/>
          <w:szCs w:val="22"/>
          <w:lang w:val="en-GB"/>
        </w:rPr>
        <w:t xml:space="preserve"> support a camera function, which it now replaces .</w:t>
      </w:r>
    </w:p>
    <w:p w:rsidR="007965CC" w:rsidRPr="007965CC" w:rsidRDefault="007965CC" w:rsidP="007965CC">
      <w:pPr>
        <w:rPr>
          <w:rFonts w:ascii="Arial" w:hAnsi="Arial" w:cs="Arial"/>
          <w:sz w:val="22"/>
          <w:szCs w:val="22"/>
          <w:lang w:val="en-GB"/>
        </w:rPr>
      </w:pPr>
    </w:p>
    <w:p w:rsidR="003D4714" w:rsidRPr="008270CB" w:rsidRDefault="007965CC" w:rsidP="00F96095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7965CC">
        <w:rPr>
          <w:rFonts w:ascii="Arial" w:hAnsi="Arial" w:cs="Arial"/>
          <w:sz w:val="22"/>
          <w:szCs w:val="22"/>
          <w:lang w:val="en-GB"/>
        </w:rPr>
        <w:t>ExTAG</w:t>
      </w:r>
      <w:proofErr w:type="spellEnd"/>
      <w:r w:rsidRPr="007965CC">
        <w:rPr>
          <w:rFonts w:ascii="Arial" w:hAnsi="Arial" w:cs="Arial"/>
          <w:sz w:val="22"/>
          <w:szCs w:val="22"/>
          <w:lang w:val="en-GB"/>
        </w:rPr>
        <w:t>/540</w:t>
      </w:r>
      <w:r w:rsidR="00F96095">
        <w:rPr>
          <w:rFonts w:ascii="Arial" w:hAnsi="Arial" w:cs="Arial"/>
          <w:sz w:val="22"/>
          <w:szCs w:val="22"/>
          <w:lang w:val="en-GB"/>
        </w:rPr>
        <w:t>B</w:t>
      </w:r>
      <w:r w:rsidRPr="007965CC">
        <w:rPr>
          <w:rFonts w:ascii="Arial" w:hAnsi="Arial" w:cs="Arial"/>
          <w:sz w:val="22"/>
          <w:szCs w:val="22"/>
          <w:lang w:val="en-GB"/>
        </w:rPr>
        <w:t xml:space="preserve">/CD has been </w:t>
      </w:r>
      <w:r w:rsidR="00F96095">
        <w:rPr>
          <w:rFonts w:ascii="Arial" w:hAnsi="Arial" w:cs="Arial"/>
          <w:sz w:val="22"/>
          <w:szCs w:val="22"/>
          <w:lang w:val="en-GB"/>
        </w:rPr>
        <w:t xml:space="preserve">listed for finalisation during the 2019 </w:t>
      </w:r>
      <w:proofErr w:type="spellStart"/>
      <w:r w:rsidR="00F96095">
        <w:rPr>
          <w:rFonts w:ascii="Arial" w:hAnsi="Arial" w:cs="Arial"/>
          <w:sz w:val="22"/>
          <w:szCs w:val="22"/>
          <w:lang w:val="en-GB"/>
        </w:rPr>
        <w:t>ExTAG</w:t>
      </w:r>
      <w:proofErr w:type="spellEnd"/>
      <w:r w:rsidR="00F96095">
        <w:rPr>
          <w:rFonts w:ascii="Arial" w:hAnsi="Arial" w:cs="Arial"/>
          <w:sz w:val="22"/>
          <w:szCs w:val="22"/>
          <w:lang w:val="en-GB"/>
        </w:rPr>
        <w:t xml:space="preserve"> Dubai meeting</w:t>
      </w:r>
      <w:r w:rsidR="008270CB">
        <w:rPr>
          <w:rFonts w:ascii="Arial" w:hAnsi="Arial" w:cs="Arial"/>
          <w:b/>
          <w:sz w:val="22"/>
          <w:szCs w:val="22"/>
          <w:lang w:val="de-DE"/>
        </w:rPr>
        <w:t xml:space="preserve">.  </w:t>
      </w:r>
      <w:r w:rsidR="008270CB" w:rsidRPr="008270CB">
        <w:rPr>
          <w:rFonts w:ascii="Arial" w:hAnsi="Arial" w:cs="Arial"/>
          <w:sz w:val="22"/>
          <w:szCs w:val="22"/>
          <w:lang w:val="de-DE"/>
        </w:rPr>
        <w:t xml:space="preserve">Minor Changes to the version A are shown with the tracking tool. </w:t>
      </w:r>
    </w:p>
    <w:p w:rsidR="003D4714" w:rsidRPr="007965CC" w:rsidRDefault="003D4714" w:rsidP="003D4714">
      <w:pPr>
        <w:rPr>
          <w:rFonts w:ascii="Arial" w:hAnsi="Arial" w:cs="Arial"/>
          <w:sz w:val="22"/>
          <w:szCs w:val="22"/>
          <w:lang w:val="de-DE"/>
        </w:rPr>
      </w:pPr>
    </w:p>
    <w:p w:rsidR="003D4714" w:rsidRPr="007965CC" w:rsidRDefault="003D4714" w:rsidP="003D4714">
      <w:pPr>
        <w:rPr>
          <w:rFonts w:ascii="Arial" w:eastAsia="Times New Roman" w:hAnsi="Arial"/>
          <w:b/>
          <w:bCs/>
          <w:sz w:val="22"/>
          <w:szCs w:val="22"/>
          <w:lang w:val="de-DE"/>
        </w:rPr>
      </w:pPr>
    </w:p>
    <w:p w:rsidR="003D4714" w:rsidRPr="007965CC" w:rsidRDefault="003D4714" w:rsidP="003D4714">
      <w:pPr>
        <w:ind w:right="-335"/>
        <w:jc w:val="both"/>
        <w:rPr>
          <w:rFonts w:ascii="Brush Script MT" w:hAnsi="Brush Script MT" w:cs="Brush Script MT"/>
          <w:b/>
          <w:bCs/>
          <w:i/>
          <w:iCs/>
          <w:color w:val="0000FF"/>
          <w:sz w:val="40"/>
          <w:szCs w:val="40"/>
          <w:lang w:val="de-DE"/>
        </w:rPr>
      </w:pPr>
      <w:r w:rsidRPr="007965CC">
        <w:rPr>
          <w:rFonts w:ascii="Brush Script MT" w:hAnsi="Brush Script MT" w:cs="Brush Script MT"/>
          <w:b/>
          <w:bCs/>
          <w:i/>
          <w:iCs/>
          <w:color w:val="0000FF"/>
          <w:sz w:val="40"/>
          <w:szCs w:val="40"/>
          <w:lang w:val="de-DE"/>
        </w:rPr>
        <w:t>Julien Gauthier</w:t>
      </w:r>
    </w:p>
    <w:p w:rsidR="003D4714" w:rsidRPr="007965CC" w:rsidRDefault="003D4714" w:rsidP="003D471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D4714" w:rsidRPr="007965CC" w:rsidRDefault="003D4714" w:rsidP="003D4714">
      <w:pPr>
        <w:jc w:val="both"/>
        <w:rPr>
          <w:rFonts w:ascii="Arial" w:hAnsi="Arial" w:cs="Arial"/>
          <w:b/>
          <w:bCs/>
          <w:iCs/>
          <w:sz w:val="22"/>
          <w:szCs w:val="22"/>
          <w:lang w:val="de-DE"/>
        </w:rPr>
      </w:pPr>
      <w:r w:rsidRPr="007965CC">
        <w:rPr>
          <w:rFonts w:ascii="Arial" w:hAnsi="Arial" w:cs="Arial"/>
          <w:b/>
          <w:bCs/>
          <w:iCs/>
          <w:sz w:val="22"/>
          <w:szCs w:val="22"/>
          <w:lang w:val="de-DE"/>
        </w:rPr>
        <w:t>Julien Gauthier</w:t>
      </w:r>
    </w:p>
    <w:p w:rsidR="003D4714" w:rsidRPr="007965CC" w:rsidRDefault="003D4714" w:rsidP="003D4714">
      <w:pPr>
        <w:jc w:val="both"/>
        <w:rPr>
          <w:rFonts w:ascii="Arial" w:hAnsi="Arial" w:cs="Arial"/>
          <w:b/>
          <w:bCs/>
          <w:iCs/>
          <w:sz w:val="22"/>
          <w:szCs w:val="22"/>
          <w:lang w:val="de-DE"/>
        </w:rPr>
      </w:pPr>
      <w:r w:rsidRPr="007965CC">
        <w:rPr>
          <w:rFonts w:ascii="Arial" w:hAnsi="Arial" w:cs="Arial"/>
          <w:b/>
          <w:bCs/>
          <w:iCs/>
          <w:sz w:val="22"/>
          <w:szCs w:val="22"/>
          <w:lang w:val="de-DE"/>
        </w:rPr>
        <w:t>ExTAG Secretary</w:t>
      </w:r>
    </w:p>
    <w:p w:rsidR="003D4714" w:rsidRPr="00DC4EB1" w:rsidRDefault="003D4714" w:rsidP="003D4714">
      <w:pPr>
        <w:jc w:val="both"/>
        <w:rPr>
          <w:rFonts w:ascii="Arial" w:hAnsi="Arial" w:cs="Arial"/>
          <w:b/>
          <w:bCs/>
          <w:iCs/>
          <w:lang w:val="de-DE"/>
        </w:rPr>
      </w:pPr>
    </w:p>
    <w:tbl>
      <w:tblPr>
        <w:tblW w:w="9356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3D4714" w:rsidRPr="00DC4EB1" w:rsidTr="00947721">
        <w:trPr>
          <w:trHeight w:val="1725"/>
        </w:trPr>
        <w:tc>
          <w:tcPr>
            <w:tcW w:w="439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Address</w:t>
            </w: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: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IECEx Secretariat 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Level </w:t>
            </w:r>
            <w:smartTag w:uri="urn:schemas-microsoft-com:office:smarttags" w:element="Street">
              <w:smartTag w:uri="urn:schemas-microsoft-com:office:smarttags" w:element="address">
                <w:r w:rsidRPr="00DC4EB1">
                  <w:rPr>
                    <w:rFonts w:ascii="Arial" w:hAnsi="Arial" w:cs="Arial"/>
                    <w:b/>
                    <w:bCs/>
                    <w:color w:val="0000FF"/>
                    <w:sz w:val="21"/>
                    <w:szCs w:val="21"/>
                  </w:rPr>
                  <w:t>33 Australia Square</w:t>
                </w:r>
              </w:smartTag>
            </w:smartTag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smartTag w:uri="urn:schemas-microsoft-com:office:smarttags" w:element="Street">
              <w:smartTag w:uri="urn:schemas-microsoft-com:office:smarttags" w:element="address">
                <w:r w:rsidRPr="00DC4EB1">
                  <w:rPr>
                    <w:rFonts w:ascii="Arial" w:hAnsi="Arial" w:cs="Arial"/>
                    <w:b/>
                    <w:bCs/>
                    <w:color w:val="0000FF"/>
                    <w:sz w:val="21"/>
                    <w:szCs w:val="21"/>
                  </w:rPr>
                  <w:t>264 George Street</w:t>
                </w:r>
              </w:smartTag>
            </w:smartTag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DC4EB1">
                  <w:rPr>
                    <w:rFonts w:ascii="Arial" w:hAnsi="Arial" w:cs="Arial"/>
                    <w:b/>
                    <w:bCs/>
                    <w:color w:val="0000FF"/>
                    <w:sz w:val="21"/>
                    <w:szCs w:val="21"/>
                  </w:rPr>
                  <w:t>Sydney</w:t>
                </w:r>
              </w:smartTag>
            </w:smartTag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NSW 2000</w:t>
            </w:r>
          </w:p>
          <w:p w:rsidR="003D4714" w:rsidRPr="00DC4EB1" w:rsidRDefault="003D4714" w:rsidP="00947721">
            <w:pP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EB1">
                  <w:rPr>
                    <w:rFonts w:ascii="Arial" w:hAnsi="Arial" w:cs="Arial"/>
                    <w:b/>
                    <w:bCs/>
                    <w:color w:val="0000FF"/>
                    <w:sz w:val="21"/>
                    <w:szCs w:val="21"/>
                  </w:rPr>
                  <w:t>Australia</w:t>
                </w:r>
              </w:smartTag>
            </w:smartTag>
          </w:p>
          <w:p w:rsidR="003D4714" w:rsidRPr="00DC4EB1" w:rsidRDefault="003D4714" w:rsidP="00947721">
            <w:pP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Web: </w:t>
            </w:r>
            <w:hyperlink r:id="rId8" w:history="1">
              <w:r w:rsidRPr="00DC4EB1">
                <w:rPr>
                  <w:rFonts w:ascii="Arial" w:hAnsi="Arial" w:cs="Arial"/>
                  <w:b/>
                  <w:bCs/>
                  <w:color w:val="0563C1"/>
                  <w:sz w:val="21"/>
                  <w:szCs w:val="21"/>
                  <w:u w:val="single"/>
                </w:rPr>
                <w:t>www.iecex.com</w:t>
              </w:r>
            </w:hyperlink>
          </w:p>
          <w:p w:rsidR="003D4714" w:rsidRPr="00DC4EB1" w:rsidRDefault="003D4714" w:rsidP="00947721">
            <w:pP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</w:p>
          <w:p w:rsidR="003D4714" w:rsidRPr="00DC4EB1" w:rsidRDefault="003D4714" w:rsidP="00947721">
            <w:pP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ExTAG Secretary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Mr Julien Gauthier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LCIE </w:t>
            </w:r>
            <w:smartTag w:uri="urn:schemas-microsoft-com:office:smarttags" w:element="country-region">
              <w:smartTag w:uri="urn:schemas-microsoft-com:office:smarttags" w:element="place">
                <w:r w:rsidRPr="00DC4EB1">
                  <w:rPr>
                    <w:rFonts w:ascii="Arial" w:hAnsi="Arial" w:cs="Arial"/>
                    <w:b/>
                    <w:bCs/>
                    <w:color w:val="0000FF"/>
                    <w:sz w:val="21"/>
                    <w:szCs w:val="21"/>
                  </w:rPr>
                  <w:t>S.A.</w:t>
                </w:r>
              </w:smartTag>
            </w:smartTag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  <w:t>33 Avenue du General Leclerc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  <w:t>92260 Fontenay-aux-Roses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  <w:lang w:val="fr-FR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  <w:t>FRANCE</w:t>
            </w: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  <w:lang w:val="fr-FR"/>
              </w:rPr>
              <w:t xml:space="preserve">  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  <w:t>Tel: +33 1 40 95 55 26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  <w:t>Fax: +33 1 40 95 89 37</w:t>
            </w:r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</w:pPr>
            <w:r w:rsidRPr="00DC4EB1">
              <w:rPr>
                <w:rFonts w:ascii="Arial" w:hAnsi="Arial" w:cs="Arial"/>
                <w:b/>
                <w:bCs/>
                <w:color w:val="0000FF"/>
                <w:sz w:val="21"/>
                <w:szCs w:val="21"/>
                <w:lang w:val="fr-FR"/>
              </w:rPr>
              <w:t xml:space="preserve">Email : </w:t>
            </w:r>
            <w:hyperlink r:id="rId9" w:history="1">
              <w:r w:rsidRPr="00DC4EB1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lang w:val="fr-FR"/>
                </w:rPr>
                <w:t>julien.gauthier@fr.bureauveritas.com</w:t>
              </w:r>
            </w:hyperlink>
          </w:p>
          <w:p w:rsidR="003D4714" w:rsidRPr="00DC4EB1" w:rsidRDefault="003D4714" w:rsidP="00947721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  <w:lang w:val="fr-FR"/>
              </w:rPr>
            </w:pPr>
          </w:p>
        </w:tc>
      </w:tr>
    </w:tbl>
    <w:p w:rsidR="00776E1F" w:rsidRDefault="00776E1F" w:rsidP="00776E1F">
      <w:pPr>
        <w:keepNext/>
        <w:outlineLvl w:val="2"/>
        <w:rPr>
          <w:rFonts w:ascii="Arial" w:hAnsi="Arial"/>
          <w:b/>
          <w:bCs/>
        </w:rPr>
      </w:pPr>
    </w:p>
    <w:p w:rsidR="0047018B" w:rsidRDefault="004701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8E14F8" w:rsidRPr="00CB4BD2" w:rsidRDefault="008E14F8">
      <w:pPr>
        <w:pStyle w:val="Title"/>
        <w:rPr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2880"/>
        <w:gridCol w:w="2914"/>
      </w:tblGrid>
      <w:tr w:rsidR="008E14F8" w:rsidRPr="00CB4BD2" w:rsidTr="001A22C6">
        <w:trPr>
          <w:trHeight w:val="663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F8" w:rsidRPr="00CB4BD2" w:rsidRDefault="00CB4BD2">
            <w:pPr>
              <w:pStyle w:val="Subtitle"/>
              <w:rPr>
                <w:rStyle w:val="None"/>
                <w:rFonts w:cs="Arial"/>
                <w:sz w:val="20"/>
                <w:szCs w:val="20"/>
              </w:rPr>
            </w:pPr>
            <w:r w:rsidRPr="00CB4BD2">
              <w:rPr>
                <w:rStyle w:val="None"/>
                <w:rFonts w:cs="Arial"/>
                <w:sz w:val="20"/>
                <w:szCs w:val="20"/>
              </w:rPr>
              <w:t>Standard:</w:t>
            </w:r>
          </w:p>
          <w:p w:rsidR="008E14F8" w:rsidRPr="0054334A" w:rsidRDefault="004F7A9D" w:rsidP="00F83EC5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54334A">
              <w:rPr>
                <w:rFonts w:cs="Arial"/>
                <w:b w:val="0"/>
                <w:sz w:val="20"/>
                <w:szCs w:val="20"/>
              </w:rPr>
              <w:t>IEC 60079-0 7</w:t>
            </w:r>
            <w:r w:rsidRPr="0054334A">
              <w:rPr>
                <w:rFonts w:cs="Arial"/>
                <w:b w:val="0"/>
                <w:sz w:val="20"/>
                <w:szCs w:val="20"/>
                <w:vertAlign w:val="superscript"/>
              </w:rPr>
              <w:t>th</w:t>
            </w:r>
            <w:r w:rsidRPr="0054334A">
              <w:rPr>
                <w:rFonts w:cs="Arial"/>
                <w:b w:val="0"/>
                <w:sz w:val="20"/>
                <w:szCs w:val="20"/>
              </w:rPr>
              <w:t xml:space="preserve"> edition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F8" w:rsidRDefault="00CB4BD2">
            <w:pPr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</w:pPr>
            <w:r w:rsidRPr="00CB4BD2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Clauses:</w:t>
            </w:r>
          </w:p>
          <w:p w:rsidR="0054334A" w:rsidRPr="0054334A" w:rsidRDefault="0054334A">
            <w:pPr>
              <w:rPr>
                <w:rStyle w:val="None"/>
                <w:rFonts w:ascii="Arial" w:hAnsi="Arial" w:cs="Arial"/>
                <w:bCs/>
                <w:sz w:val="20"/>
                <w:szCs w:val="20"/>
              </w:rPr>
            </w:pPr>
            <w:r w:rsidRPr="0054334A">
              <w:rPr>
                <w:rStyle w:val="None"/>
                <w:rFonts w:ascii="Arial" w:hAnsi="Arial" w:cs="Arial"/>
                <w:bCs/>
                <w:sz w:val="20"/>
                <w:szCs w:val="20"/>
              </w:rPr>
              <w:t>21.1</w:t>
            </w:r>
          </w:p>
          <w:p w:rsidR="0054334A" w:rsidRPr="0054334A" w:rsidRDefault="0054334A">
            <w:pPr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</w:pPr>
            <w:r w:rsidRPr="0054334A">
              <w:rPr>
                <w:rStyle w:val="None"/>
                <w:rFonts w:ascii="Arial" w:hAnsi="Arial" w:cs="Arial"/>
                <w:bCs/>
                <w:sz w:val="20"/>
                <w:szCs w:val="20"/>
              </w:rPr>
              <w:t>26.4.2</w:t>
            </w:r>
          </w:p>
          <w:p w:rsidR="008E14F8" w:rsidRPr="00CB4BD2" w:rsidRDefault="008E14F8">
            <w:pPr>
              <w:pStyle w:val="Subtitle"/>
              <w:rPr>
                <w:rFonts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894" w:rsidRPr="00CB4BD2" w:rsidRDefault="00152894" w:rsidP="00152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</w:pPr>
            <w:r w:rsidRPr="00CB4BD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Draft Decision Sheet:</w:t>
            </w:r>
          </w:p>
          <w:p w:rsidR="008E14F8" w:rsidRPr="00CB4BD2" w:rsidRDefault="00152894" w:rsidP="004701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BD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ExTAG</w:t>
            </w:r>
            <w:proofErr w:type="spellEnd"/>
            <w:r w:rsidRPr="00CB4BD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/</w:t>
            </w:r>
            <w:r w:rsidR="0047018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540</w:t>
            </w:r>
            <w:r w:rsidR="00F96095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B</w:t>
            </w:r>
            <w:r w:rsidR="0047018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 xml:space="preserve"> </w:t>
            </w:r>
            <w:r w:rsidR="00162F30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/CD</w:t>
            </w:r>
          </w:p>
        </w:tc>
      </w:tr>
      <w:tr w:rsidR="008E14F8" w:rsidRPr="00CB4BD2" w:rsidTr="00B8214E">
        <w:trPr>
          <w:trHeight w:val="1527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BD2" w:rsidRPr="00CB4BD2" w:rsidRDefault="00D569E5">
            <w:pPr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CB4BD2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Subject:</w:t>
            </w:r>
          </w:p>
          <w:p w:rsidR="008E14F8" w:rsidRPr="00CB4BD2" w:rsidRDefault="004F7A9D">
            <w:pPr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Impact test</w:t>
            </w:r>
          </w:p>
          <w:p w:rsidR="00453841" w:rsidRPr="00CB4BD2" w:rsidRDefault="00453841">
            <w:pPr>
              <w:rPr>
                <w:rStyle w:val="None"/>
                <w:rFonts w:ascii="Arial" w:eastAsia="Arial" w:hAnsi="Arial" w:cs="Arial"/>
                <w:bCs/>
                <w:sz w:val="20"/>
                <w:szCs w:val="20"/>
              </w:rPr>
            </w:pPr>
          </w:p>
          <w:p w:rsidR="00CB4BD2" w:rsidRPr="00CB4BD2" w:rsidRDefault="00CB4BD2" w:rsidP="00CB4BD2">
            <w:pPr>
              <w:widowControl w:val="0"/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</w:pPr>
            <w:r w:rsidRPr="00CB4BD2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Status of document:</w:t>
            </w:r>
          </w:p>
          <w:p w:rsidR="00CB4BD2" w:rsidRPr="00CB4BD2" w:rsidRDefault="00776E1F" w:rsidP="00CB4BD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Draft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F8" w:rsidRPr="00CB4BD2" w:rsidRDefault="00D569E5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B4BD2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Key words:</w:t>
            </w:r>
          </w:p>
          <w:p w:rsidR="0068340A" w:rsidRDefault="00FC27B6" w:rsidP="00176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 </w:t>
            </w:r>
            <w:r w:rsidR="006D5400">
              <w:rPr>
                <w:rFonts w:ascii="Arial" w:hAnsi="Arial" w:cs="Arial"/>
                <w:sz w:val="20"/>
                <w:szCs w:val="20"/>
              </w:rPr>
              <w:t>E</w:t>
            </w:r>
            <w:r w:rsidR="0068340A">
              <w:rPr>
                <w:rFonts w:ascii="Arial" w:hAnsi="Arial" w:cs="Arial"/>
                <w:sz w:val="20"/>
                <w:szCs w:val="20"/>
              </w:rPr>
              <w:t>quipment</w:t>
            </w:r>
            <w:r w:rsidR="00F83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AE3" w:rsidRDefault="00975AE3" w:rsidP="004538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Smartphone</w:t>
            </w:r>
          </w:p>
          <w:p w:rsidR="00975AE3" w:rsidRDefault="00975AE3" w:rsidP="004538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</w:t>
            </w:r>
          </w:p>
          <w:p w:rsidR="00453841" w:rsidRDefault="004F7A9D" w:rsidP="004538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Luminaire</w:t>
            </w:r>
          </w:p>
          <w:p w:rsidR="008B5F15" w:rsidRPr="004F7A9D" w:rsidRDefault="004F7A9D" w:rsidP="004F7A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</w:t>
            </w:r>
            <w:r w:rsidR="00FC27B6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4F8" w:rsidRDefault="00D569E5" w:rsidP="001921BD">
            <w:pPr>
              <w:pStyle w:val="Heading1"/>
              <w:rPr>
                <w:rStyle w:val="None"/>
                <w:rFonts w:cs="Arial"/>
                <w:b w:val="0"/>
              </w:rPr>
            </w:pPr>
            <w:r w:rsidRPr="00CB4BD2">
              <w:rPr>
                <w:rStyle w:val="None"/>
                <w:rFonts w:cs="Arial"/>
              </w:rPr>
              <w:t>Date:</w:t>
            </w:r>
            <w:r w:rsidRPr="00C63CE0">
              <w:rPr>
                <w:rStyle w:val="None"/>
                <w:rFonts w:cs="Arial"/>
                <w:b w:val="0"/>
              </w:rPr>
              <w:t xml:space="preserve"> </w:t>
            </w:r>
            <w:r w:rsidR="00F96095">
              <w:rPr>
                <w:rStyle w:val="None"/>
                <w:rFonts w:cs="Arial"/>
                <w:b w:val="0"/>
              </w:rPr>
              <w:t xml:space="preserve">August </w:t>
            </w:r>
            <w:r w:rsidR="009C7375">
              <w:rPr>
                <w:rStyle w:val="None"/>
                <w:rFonts w:cs="Arial"/>
                <w:b w:val="0"/>
              </w:rPr>
              <w:t xml:space="preserve">2019 </w:t>
            </w:r>
          </w:p>
          <w:p w:rsidR="00162F30" w:rsidRPr="00162F30" w:rsidRDefault="00162F30" w:rsidP="00162F30"/>
          <w:p w:rsidR="00C63CE0" w:rsidRDefault="00C63CE0">
            <w:pPr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Originator of proposal:</w:t>
            </w:r>
          </w:p>
          <w:p w:rsidR="008E14F8" w:rsidRPr="00CB4BD2" w:rsidRDefault="00CB4BD2">
            <w:pPr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CB4BD2">
              <w:rPr>
                <w:rStyle w:val="None"/>
                <w:rFonts w:ascii="Arial" w:hAnsi="Arial" w:cs="Arial"/>
                <w:sz w:val="20"/>
                <w:szCs w:val="20"/>
              </w:rPr>
              <w:t>PTB</w:t>
            </w:r>
          </w:p>
          <w:p w:rsidR="00C13172" w:rsidRPr="00CB4BD2" w:rsidRDefault="00C13172">
            <w:pPr>
              <w:rPr>
                <w:rStyle w:val="None"/>
                <w:rFonts w:ascii="Arial" w:hAnsi="Arial" w:cs="Arial"/>
                <w:sz w:val="20"/>
                <w:szCs w:val="20"/>
              </w:rPr>
            </w:pPr>
          </w:p>
          <w:p w:rsidR="0054334A" w:rsidRDefault="00CB4BD2">
            <w:pPr>
              <w:rPr>
                <w:rStyle w:val="None"/>
                <w:rFonts w:ascii="Arial" w:hAnsi="Arial" w:cs="Arial"/>
                <w:b/>
                <w:sz w:val="20"/>
                <w:szCs w:val="20"/>
              </w:rPr>
            </w:pPr>
            <w:r w:rsidRPr="00CB4BD2">
              <w:rPr>
                <w:rStyle w:val="None"/>
                <w:rFonts w:ascii="Arial" w:hAnsi="Arial" w:cs="Arial"/>
                <w:b/>
                <w:sz w:val="20"/>
                <w:szCs w:val="20"/>
              </w:rPr>
              <w:t>TC/SC involved:</w:t>
            </w:r>
            <w:r w:rsidR="0054334A">
              <w:rPr>
                <w:rStyle w:val="None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22C6" w:rsidRPr="00CB4BD2" w:rsidRDefault="0054334A" w:rsidP="0054334A">
            <w:pPr>
              <w:rPr>
                <w:rFonts w:ascii="Arial" w:hAnsi="Arial" w:cs="Arial"/>
                <w:sz w:val="20"/>
                <w:szCs w:val="20"/>
              </w:rPr>
            </w:pPr>
            <w:r w:rsidRPr="0054334A">
              <w:rPr>
                <w:rStyle w:val="None"/>
                <w:rFonts w:ascii="Arial" w:hAnsi="Arial" w:cs="Arial"/>
                <w:sz w:val="20"/>
                <w:szCs w:val="20"/>
              </w:rPr>
              <w:t>TC31 WG22</w:t>
            </w:r>
          </w:p>
        </w:tc>
      </w:tr>
      <w:tr w:rsidR="00CB4BD2" w:rsidRPr="00CB4BD2" w:rsidTr="00B90A42">
        <w:trPr>
          <w:trHeight w:val="1527"/>
          <w:jc w:val="center"/>
        </w:trPr>
        <w:tc>
          <w:tcPr>
            <w:tcW w:w="932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BD2" w:rsidRDefault="00816727" w:rsidP="00ED496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br w:type="page"/>
            </w:r>
            <w:r w:rsidR="00CB4BD2" w:rsidRPr="00CB4BD2">
              <w:rPr>
                <w:rFonts w:ascii="Arial" w:hAnsi="Arial" w:cs="Arial"/>
                <w:b/>
                <w:sz w:val="20"/>
                <w:szCs w:val="20"/>
                <w:u w:val="single"/>
              </w:rPr>
              <w:t>Background</w:t>
            </w:r>
          </w:p>
          <w:p w:rsidR="00364F73" w:rsidRDefault="00364F73" w:rsidP="00ED496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15B6D" w:rsidRDefault="00B10400" w:rsidP="00715B6D">
            <w:pP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7</w:t>
            </w:r>
            <w:r w:rsidRPr="00B1040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edition of IEC </w:t>
            </w:r>
            <w:r w:rsidR="00E9136D">
              <w:rPr>
                <w:rFonts w:ascii="Arial" w:hAnsi="Arial" w:cs="Arial"/>
                <w:sz w:val="20"/>
                <w:szCs w:val="20"/>
              </w:rPr>
              <w:t>60079-0,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modifications have been made to the impact values in Table 15 (formally Table 13 in the 6th Edition).</w:t>
            </w:r>
            <w:r w:rsidR="00E9136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15B6D">
              <w:rPr>
                <w:rFonts w:ascii="Arial" w:hAnsi="Arial" w:cs="Arial"/>
                <w:sz w:val="20"/>
                <w:szCs w:val="20"/>
                <w:lang w:val="en-GB"/>
              </w:rPr>
              <w:t>The impact requirements for luminaires have been relocated to Table 15 from clause 21.1 and the following highlighted new definitions have been added to the table.</w:t>
            </w:r>
          </w:p>
          <w:p w:rsidR="00364F73" w:rsidRDefault="00975AE3" w:rsidP="007242F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bdr w:val="none" w:sz="0" w:space="0" w:color="auto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2029460</wp:posOffset>
                      </wp:positionV>
                      <wp:extent cx="5705475" cy="958215"/>
                      <wp:effectExtent l="3175" t="3810" r="635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475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E2F27B6" id="Rectangle 2" o:spid="_x0000_s1026" style="position:absolute;margin-left:4.15pt;margin-top:159.8pt;width:449.25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" fillcolor="#bfbfbf" stroked="f">
                      <v:fill opacity="32896f"/>
                    </v:rect>
                  </w:pict>
                </mc:Fallback>
              </mc:AlternateContent>
            </w:r>
            <w:r w:rsidRPr="00364F73">
              <w:rPr>
                <w:noProof/>
                <w:lang w:val="en-AU"/>
              </w:rPr>
              <w:drawing>
                <wp:inline distT="0" distB="0" distL="0" distR="0">
                  <wp:extent cx="5820410" cy="497649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410" cy="497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3AE" w:rsidRDefault="00A433AE" w:rsidP="00A433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highlighted requirements have been copied from IEC 60079-7:2015 Table 14 without mentioning in the table “T</w:t>
            </w:r>
            <w:r w:rsidRPr="00A433AE">
              <w:rPr>
                <w:rFonts w:ascii="Arial" w:hAnsi="Arial" w:cs="Arial"/>
                <w:sz w:val="20"/>
                <w:szCs w:val="20"/>
              </w:rPr>
              <w:t>he significance of the changes between IEC Standard, IEC 60079-0, Edition 6 (2011) and IEC 60079-0, Edition 7 (2017</w:t>
            </w:r>
            <w:r>
              <w:rPr>
                <w:rFonts w:ascii="Arial" w:hAnsi="Arial" w:cs="Arial"/>
                <w:sz w:val="20"/>
                <w:szCs w:val="20"/>
              </w:rPr>
              <w:t xml:space="preserve">)”. </w:t>
            </w:r>
          </w:p>
          <w:p w:rsidR="00A433AE" w:rsidRDefault="00A433AE" w:rsidP="00A433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Copying th</w:t>
            </w:r>
            <w:r w:rsidR="008E59DF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requirement into IEC 60079-0 is a major technical change, because </w:t>
            </w:r>
            <w:r w:rsidR="008E59DF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is now applicable to all Type of Protection portable luminaires and not to those in Type of Protection Ex e</w:t>
            </w:r>
            <w:r w:rsidR="008E59D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0817" w:rsidRDefault="001B0817" w:rsidP="00ED496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A20D1" w:rsidRDefault="008E59DF" w:rsidP="008E59D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</w:t>
            </w:r>
          </w:p>
          <w:p w:rsidR="008E59DF" w:rsidRPr="008E59DF" w:rsidRDefault="008E59DF" w:rsidP="00543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smartphone or a tablet</w:t>
            </w:r>
            <w:r w:rsidR="00696C2A">
              <w:rPr>
                <w:rFonts w:ascii="Arial" w:hAnsi="Arial" w:cs="Arial"/>
                <w:sz w:val="20"/>
                <w:szCs w:val="20"/>
              </w:rPr>
              <w:t xml:space="preserve"> containing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LED to support </w:t>
            </w:r>
            <w:r w:rsidR="0054334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C2A">
              <w:rPr>
                <w:rFonts w:ascii="Arial" w:hAnsi="Arial" w:cs="Arial"/>
                <w:sz w:val="20"/>
                <w:szCs w:val="20"/>
              </w:rPr>
              <w:t xml:space="preserve">camera function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considered </w:t>
            </w:r>
            <w:r w:rsidR="00696C2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luminaire</w:t>
            </w:r>
            <w:r w:rsidR="00696C2A">
              <w:rPr>
                <w:rFonts w:ascii="Arial" w:hAnsi="Arial" w:cs="Arial"/>
                <w:sz w:val="20"/>
                <w:szCs w:val="20"/>
              </w:rPr>
              <w:t xml:space="preserve"> in the sense of IEC 60079-0? </w:t>
            </w:r>
          </w:p>
        </w:tc>
      </w:tr>
      <w:tr w:rsidR="00816727" w:rsidRPr="00CB4BD2" w:rsidTr="008D39DC">
        <w:trPr>
          <w:trHeight w:val="1211"/>
          <w:jc w:val="center"/>
        </w:trPr>
        <w:tc>
          <w:tcPr>
            <w:tcW w:w="932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727" w:rsidRDefault="00816727" w:rsidP="008167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317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Answer</w:t>
            </w:r>
          </w:p>
          <w:p w:rsidR="008340D3" w:rsidRDefault="00D674F5" w:rsidP="00975AE3">
            <w:pPr>
              <w:rPr>
                <w:rFonts w:ascii="Arial" w:hAnsi="Arial" w:cs="Arial"/>
                <w:sz w:val="20"/>
                <w:szCs w:val="20"/>
              </w:rPr>
            </w:pPr>
            <w:r w:rsidRPr="00E41D45">
              <w:rPr>
                <w:rFonts w:ascii="Arial" w:hAnsi="Arial" w:cs="Arial"/>
                <w:sz w:val="20"/>
              </w:rPr>
              <w:t xml:space="preserve">Where there is no “torch” or “flashlight” function, or </w:t>
            </w:r>
            <w:ins w:id="1" w:author="Martin Thedens" w:date="2019-08-12T13:13:00Z">
              <w:r w:rsidR="00931E8C">
                <w:rPr>
                  <w:rFonts w:ascii="Arial" w:hAnsi="Arial" w:cs="Arial"/>
                  <w:sz w:val="20"/>
                </w:rPr>
                <w:t xml:space="preserve">if </w:t>
              </w:r>
            </w:ins>
            <w:r w:rsidRPr="00E41D45">
              <w:rPr>
                <w:rFonts w:ascii="Arial" w:hAnsi="Arial" w:cs="Arial"/>
                <w:sz w:val="20"/>
              </w:rPr>
              <w:t xml:space="preserve">that function has been </w:t>
            </w:r>
            <w:ins w:id="2" w:author="Martin Thedens" w:date="2019-08-12T13:14:00Z">
              <w:r w:rsidR="00931E8C">
                <w:rPr>
                  <w:rFonts w:ascii="Arial" w:hAnsi="Arial" w:cs="Arial"/>
                  <w:sz w:val="20"/>
                </w:rPr>
                <w:t xml:space="preserve">technically </w:t>
              </w:r>
            </w:ins>
            <w:r w:rsidRPr="00E41D45">
              <w:rPr>
                <w:rFonts w:ascii="Arial" w:hAnsi="Arial" w:cs="Arial"/>
                <w:sz w:val="20"/>
              </w:rPr>
              <w:t>disabled</w:t>
            </w:r>
            <w:r w:rsidR="00975AE3" w:rsidRPr="00E41D45">
              <w:rPr>
                <w:rFonts w:ascii="Arial" w:hAnsi="Arial" w:cs="Arial"/>
                <w:sz w:val="20"/>
                <w:szCs w:val="20"/>
              </w:rPr>
              <w:t>, a smartphone or a tablet containing a LED to support a camera function is a p</w:t>
            </w:r>
            <w:r w:rsidR="00F8094D" w:rsidRPr="00E41D45">
              <w:rPr>
                <w:rFonts w:ascii="Arial" w:hAnsi="Arial" w:cs="Arial"/>
                <w:sz w:val="20"/>
                <w:szCs w:val="20"/>
              </w:rPr>
              <w:t xml:space="preserve">ortable or transportable </w:t>
            </w:r>
            <w:r w:rsidR="00696C2A" w:rsidRPr="00E41D45">
              <w:rPr>
                <w:rFonts w:ascii="Arial" w:hAnsi="Arial" w:cs="Arial"/>
                <w:sz w:val="20"/>
                <w:szCs w:val="20"/>
              </w:rPr>
              <w:t xml:space="preserve">Ex </w:t>
            </w:r>
            <w:r w:rsidR="00975AE3" w:rsidRPr="00E41D45">
              <w:rPr>
                <w:rFonts w:ascii="Arial" w:hAnsi="Arial" w:cs="Arial"/>
                <w:sz w:val="20"/>
                <w:szCs w:val="20"/>
              </w:rPr>
              <w:t>E</w:t>
            </w:r>
            <w:r w:rsidR="00696C2A" w:rsidRPr="00E41D45">
              <w:rPr>
                <w:rFonts w:ascii="Arial" w:hAnsi="Arial" w:cs="Arial"/>
                <w:sz w:val="20"/>
                <w:szCs w:val="20"/>
              </w:rPr>
              <w:t xml:space="preserve">quipment, </w:t>
            </w:r>
            <w:r>
              <w:rPr>
                <w:rFonts w:ascii="Arial" w:hAnsi="Arial" w:cs="Arial"/>
                <w:sz w:val="20"/>
                <w:szCs w:val="20"/>
              </w:rPr>
              <w:t>as the integral</w:t>
            </w:r>
            <w:r w:rsidRPr="00E41D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94D" w:rsidRPr="00E41D45">
              <w:rPr>
                <w:rFonts w:ascii="Arial" w:hAnsi="Arial" w:cs="Arial"/>
                <w:sz w:val="20"/>
                <w:szCs w:val="20"/>
              </w:rPr>
              <w:t>LED</w:t>
            </w:r>
            <w:r w:rsidR="00696C2A" w:rsidRPr="00E41D45">
              <w:rPr>
                <w:rFonts w:ascii="Arial" w:hAnsi="Arial" w:cs="Arial"/>
                <w:sz w:val="20"/>
                <w:szCs w:val="20"/>
              </w:rPr>
              <w:t xml:space="preserve"> has only an auxiliary function</w:t>
            </w:r>
            <w:r w:rsidR="00F8094D" w:rsidRPr="00E41D45">
              <w:rPr>
                <w:rFonts w:ascii="Arial" w:hAnsi="Arial" w:cs="Arial"/>
                <w:sz w:val="20"/>
                <w:szCs w:val="20"/>
              </w:rPr>
              <w:t xml:space="preserve"> and where the main function of the equipment is not to be a luminaire</w:t>
            </w:r>
            <w:r w:rsidR="00975AE3" w:rsidRPr="00E41D45">
              <w:rPr>
                <w:rFonts w:ascii="Arial" w:hAnsi="Arial" w:cs="Arial"/>
                <w:sz w:val="20"/>
                <w:szCs w:val="20"/>
              </w:rPr>
              <w:t>. Thus, it</w:t>
            </w:r>
            <w:r w:rsidR="00F8094D" w:rsidRPr="00E41D45">
              <w:rPr>
                <w:rFonts w:ascii="Arial" w:hAnsi="Arial" w:cs="Arial"/>
                <w:sz w:val="20"/>
                <w:szCs w:val="20"/>
              </w:rPr>
              <w:t xml:space="preserve"> is not considered </w:t>
            </w:r>
            <w:r w:rsidR="00975AE3" w:rsidRPr="00E41D45">
              <w:rPr>
                <w:rFonts w:ascii="Arial" w:hAnsi="Arial" w:cs="Arial"/>
                <w:sz w:val="20"/>
                <w:szCs w:val="20"/>
              </w:rPr>
              <w:t xml:space="preserve">as a </w:t>
            </w:r>
            <w:r w:rsidR="0054334A" w:rsidRPr="00E41D45">
              <w:rPr>
                <w:rFonts w:ascii="Arial" w:hAnsi="Arial" w:cs="Arial"/>
                <w:sz w:val="20"/>
                <w:szCs w:val="20"/>
              </w:rPr>
              <w:t>portable or transportable luminaire and the impact requirements for luminaires</w:t>
            </w:r>
            <w:r w:rsidR="00975AE3" w:rsidRPr="00E41D45">
              <w:rPr>
                <w:rFonts w:ascii="Arial" w:hAnsi="Arial" w:cs="Arial"/>
                <w:sz w:val="20"/>
                <w:szCs w:val="20"/>
              </w:rPr>
              <w:t>, such as footnote b of table 15,</w:t>
            </w:r>
            <w:r w:rsidR="0054334A" w:rsidRPr="00E41D45">
              <w:rPr>
                <w:rFonts w:ascii="Arial" w:hAnsi="Arial" w:cs="Arial"/>
                <w:sz w:val="20"/>
                <w:szCs w:val="20"/>
              </w:rPr>
              <w:t xml:space="preserve"> are not applicable.</w:t>
            </w:r>
          </w:p>
          <w:p w:rsidR="00D674F5" w:rsidRDefault="00D674F5" w:rsidP="00D67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D45" w:rsidRPr="00E41D45" w:rsidRDefault="00D674F5" w:rsidP="00D674F5">
            <w:pPr>
              <w:rPr>
                <w:rFonts w:ascii="Arial" w:hAnsi="Arial" w:cs="Arial"/>
                <w:sz w:val="20"/>
                <w:szCs w:val="20"/>
              </w:rPr>
            </w:pPr>
            <w:r w:rsidRPr="00E41D45">
              <w:rPr>
                <w:rFonts w:ascii="Arial" w:hAnsi="Arial" w:cs="Arial"/>
                <w:sz w:val="20"/>
                <w:szCs w:val="20"/>
              </w:rPr>
              <w:t>However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41D45"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LED </w:t>
            </w:r>
            <w:del w:id="3" w:author="Martin Thedens" w:date="2019-08-12T13:18:00Z">
              <w:r w:rsidDel="00322DC2">
                <w:rPr>
                  <w:rFonts w:ascii="Arial" w:hAnsi="Arial" w:cs="Arial"/>
                  <w:sz w:val="20"/>
                  <w:szCs w:val="20"/>
                </w:rPr>
                <w:delText>serving</w:delText>
              </w:r>
            </w:del>
            <w:ins w:id="4" w:author="Martin Thedens" w:date="2019-08-12T13:18:00Z">
              <w:r w:rsidR="00322DC2">
                <w:rPr>
                  <w:rFonts w:ascii="Arial" w:hAnsi="Arial" w:cs="Arial"/>
                  <w:sz w:val="20"/>
                  <w:szCs w:val="20"/>
                </w:rPr>
                <w:t>can serve</w:t>
              </w:r>
            </w:ins>
            <w:r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E41D45">
              <w:rPr>
                <w:rFonts w:ascii="Arial" w:hAnsi="Arial" w:cs="Arial"/>
                <w:sz w:val="20"/>
                <w:szCs w:val="20"/>
              </w:rPr>
              <w:t xml:space="preserve"> a “torch” or “flashlight”, or </w:t>
            </w:r>
            <w:ins w:id="5" w:author="Martin Thedens" w:date="2019-08-12T13:14:00Z">
              <w:r w:rsidR="00931E8C">
                <w:rPr>
                  <w:rFonts w:ascii="Arial" w:hAnsi="Arial" w:cs="Arial"/>
                  <w:sz w:val="20"/>
                  <w:szCs w:val="20"/>
                </w:rPr>
                <w:t xml:space="preserve">when </w:t>
              </w:r>
            </w:ins>
            <w:r w:rsidRPr="00E41D45">
              <w:rPr>
                <w:rFonts w:ascii="Arial" w:hAnsi="Arial" w:cs="Arial"/>
                <w:sz w:val="20"/>
                <w:szCs w:val="20"/>
              </w:rPr>
              <w:t xml:space="preserve">this function is not </w:t>
            </w:r>
            <w:ins w:id="6" w:author="Martin Thedens" w:date="2019-08-12T13:14:00Z">
              <w:r w:rsidR="00931E8C">
                <w:rPr>
                  <w:rFonts w:ascii="Arial" w:hAnsi="Arial" w:cs="Arial"/>
                  <w:sz w:val="20"/>
                  <w:szCs w:val="20"/>
                </w:rPr>
                <w:t xml:space="preserve">technically </w:t>
              </w:r>
            </w:ins>
            <w:r w:rsidRPr="00E41D45">
              <w:rPr>
                <w:rFonts w:ascii="Arial" w:hAnsi="Arial" w:cs="Arial"/>
                <w:sz w:val="20"/>
                <w:szCs w:val="20"/>
              </w:rPr>
              <w:t xml:space="preserve">disabled, the requirements for portable luminaires or </w:t>
            </w:r>
            <w:proofErr w:type="spellStart"/>
            <w:r w:rsidRPr="00E41D45">
              <w:rPr>
                <w:rFonts w:ascii="Arial" w:hAnsi="Arial" w:cs="Arial"/>
                <w:sz w:val="20"/>
                <w:szCs w:val="20"/>
              </w:rPr>
              <w:t>handlights</w:t>
            </w:r>
            <w:proofErr w:type="spellEnd"/>
            <w:r w:rsidRPr="00E41D45">
              <w:rPr>
                <w:rFonts w:ascii="Arial" w:hAnsi="Arial" w:cs="Arial"/>
                <w:sz w:val="20"/>
                <w:szCs w:val="20"/>
              </w:rPr>
              <w:t>, such as footnote b of table 15, are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LED part only.</w:t>
            </w:r>
          </w:p>
        </w:tc>
      </w:tr>
    </w:tbl>
    <w:p w:rsidR="002C6F7B" w:rsidRDefault="002C6F7B" w:rsidP="00C63CE0">
      <w:pPr>
        <w:widowControl w:val="0"/>
        <w:rPr>
          <w:rFonts w:ascii="Arial" w:hAnsi="Arial" w:cs="Arial"/>
          <w:sz w:val="20"/>
          <w:szCs w:val="20"/>
        </w:rPr>
      </w:pPr>
    </w:p>
    <w:p w:rsidR="00243A9B" w:rsidRPr="00243A9B" w:rsidRDefault="00243A9B" w:rsidP="002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de-DE"/>
        </w:rPr>
      </w:pPr>
    </w:p>
    <w:p w:rsidR="00243A9B" w:rsidRPr="008D39DC" w:rsidRDefault="00243A9B" w:rsidP="00243A9B">
      <w:pPr>
        <w:widowControl w:val="0"/>
        <w:rPr>
          <w:rFonts w:ascii="Arial" w:hAnsi="Arial" w:cs="Arial"/>
          <w:sz w:val="20"/>
          <w:szCs w:val="20"/>
        </w:rPr>
      </w:pPr>
    </w:p>
    <w:sectPr w:rsidR="00243A9B" w:rsidRPr="008D39DC" w:rsidSect="007907DA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701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8D" w:rsidRDefault="0004798D">
      <w:r>
        <w:separator/>
      </w:r>
    </w:p>
  </w:endnote>
  <w:endnote w:type="continuationSeparator" w:id="0">
    <w:p w:rsidR="0004798D" w:rsidRDefault="0004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7C" w:rsidRPr="00E62CC1" w:rsidRDefault="00F7097C">
    <w:pPr>
      <w:pStyle w:val="Footer"/>
      <w:jc w:val="right"/>
      <w:rPr>
        <w:rFonts w:ascii="Arial" w:hAnsi="Arial" w:cs="Arial"/>
        <w:sz w:val="22"/>
        <w:szCs w:val="22"/>
      </w:rPr>
    </w:pPr>
    <w:r w:rsidRPr="00E62CC1">
      <w:rPr>
        <w:rFonts w:ascii="Arial" w:hAnsi="Arial" w:cs="Arial"/>
        <w:sz w:val="22"/>
        <w:szCs w:val="22"/>
      </w:rPr>
      <w:t xml:space="preserve">Page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655C27">
      <w:rPr>
        <w:rFonts w:ascii="Arial" w:hAnsi="Arial" w:cs="Arial"/>
        <w:b/>
        <w:bCs/>
        <w:noProof/>
        <w:sz w:val="22"/>
        <w:szCs w:val="22"/>
      </w:rPr>
      <w:t>1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  <w:r w:rsidRPr="00E62CC1">
      <w:rPr>
        <w:rFonts w:ascii="Arial" w:hAnsi="Arial" w:cs="Arial"/>
        <w:sz w:val="22"/>
        <w:szCs w:val="22"/>
      </w:rPr>
      <w:t xml:space="preserve"> of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655C27">
      <w:rPr>
        <w:rFonts w:ascii="Arial" w:hAnsi="Arial" w:cs="Arial"/>
        <w:b/>
        <w:bCs/>
        <w:noProof/>
        <w:sz w:val="22"/>
        <w:szCs w:val="22"/>
      </w:rPr>
      <w:t>3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</w:p>
  <w:p w:rsidR="00F7097C" w:rsidRDefault="00F7097C">
    <w:pPr>
      <w:pStyle w:val="Footer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8D" w:rsidRDefault="0004798D">
      <w:r>
        <w:separator/>
      </w:r>
    </w:p>
  </w:footnote>
  <w:footnote w:type="continuationSeparator" w:id="0">
    <w:p w:rsidR="0004798D" w:rsidRDefault="0004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E9" w:rsidRDefault="00655C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6110" o:spid="_x0000_s2050" type="#_x0000_t136" style="position:absolute;margin-left:0;margin-top:0;width:529.65pt;height:88.25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Draft 1904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D9" w:rsidRDefault="001926D9" w:rsidP="00E62CC1">
    <w:pPr>
      <w:pStyle w:val="Header"/>
      <w:rPr>
        <w:rFonts w:ascii="Arial" w:eastAsia="Arial" w:hAnsi="Arial" w:cs="Arial"/>
        <w:b/>
        <w:bCs/>
        <w:sz w:val="21"/>
        <w:szCs w:val="21"/>
        <w:lang w:val="en-US"/>
      </w:rPr>
    </w:pPr>
  </w:p>
  <w:p w:rsidR="00F7097C" w:rsidRDefault="00975AE3" w:rsidP="00E62CC1">
    <w:pPr>
      <w:pStyle w:val="Header"/>
      <w:rPr>
        <w:rFonts w:ascii="Arial" w:eastAsia="Arial" w:hAnsi="Arial" w:cs="Arial"/>
        <w:b/>
        <w:bCs/>
        <w:sz w:val="21"/>
        <w:szCs w:val="21"/>
        <w:lang w:val="en-US"/>
      </w:rPr>
    </w:pPr>
    <w:r w:rsidRPr="00162F30">
      <w:rPr>
        <w:rFonts w:ascii="Arial" w:eastAsia="Arial" w:hAnsi="Arial" w:cs="Arial"/>
        <w:b/>
        <w:noProof/>
        <w:sz w:val="21"/>
        <w:szCs w:val="21"/>
      </w:rPr>
      <w:drawing>
        <wp:inline distT="0" distB="0" distL="0" distR="0">
          <wp:extent cx="972820" cy="427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F30" w:rsidRDefault="00162F30" w:rsidP="00E62CC1">
    <w:pPr>
      <w:pStyle w:val="Header"/>
      <w:jc w:val="right"/>
      <w:rPr>
        <w:rFonts w:ascii="Arial" w:eastAsia="Arial" w:hAnsi="Arial" w:cs="Arial"/>
        <w:b/>
        <w:bCs/>
        <w:sz w:val="21"/>
        <w:szCs w:val="21"/>
        <w:lang w:val="en-US"/>
      </w:rPr>
    </w:pPr>
    <w:proofErr w:type="spellStart"/>
    <w:r>
      <w:rPr>
        <w:rFonts w:ascii="Arial" w:eastAsia="Arial" w:hAnsi="Arial" w:cs="Arial"/>
        <w:b/>
        <w:bCs/>
        <w:sz w:val="21"/>
        <w:szCs w:val="21"/>
        <w:lang w:val="en-US"/>
      </w:rPr>
      <w:t>ExTAG</w:t>
    </w:r>
    <w:proofErr w:type="spellEnd"/>
    <w:r>
      <w:rPr>
        <w:rFonts w:ascii="Arial" w:eastAsia="Arial" w:hAnsi="Arial" w:cs="Arial"/>
        <w:b/>
        <w:bCs/>
        <w:sz w:val="21"/>
        <w:szCs w:val="21"/>
        <w:lang w:val="en-US"/>
      </w:rPr>
      <w:t>/</w:t>
    </w:r>
    <w:r w:rsidR="00597B80">
      <w:rPr>
        <w:rFonts w:ascii="Arial" w:eastAsia="Arial" w:hAnsi="Arial" w:cs="Arial"/>
        <w:b/>
        <w:bCs/>
        <w:sz w:val="21"/>
        <w:szCs w:val="21"/>
        <w:lang w:val="en-US"/>
      </w:rPr>
      <w:t>540</w:t>
    </w:r>
    <w:r w:rsidR="00F96095">
      <w:rPr>
        <w:rFonts w:ascii="Arial" w:eastAsia="Arial" w:hAnsi="Arial" w:cs="Arial"/>
        <w:b/>
        <w:bCs/>
        <w:sz w:val="21"/>
        <w:szCs w:val="21"/>
        <w:lang w:val="en-US"/>
      </w:rPr>
      <w:t>B</w:t>
    </w:r>
    <w:r>
      <w:rPr>
        <w:rFonts w:ascii="Arial" w:eastAsia="Arial" w:hAnsi="Arial" w:cs="Arial"/>
        <w:b/>
        <w:bCs/>
        <w:sz w:val="21"/>
        <w:szCs w:val="21"/>
        <w:lang w:val="en-US"/>
      </w:rPr>
      <w:t>/CD</w:t>
    </w:r>
  </w:p>
  <w:p w:rsidR="00F7097C" w:rsidRPr="00E62CC1" w:rsidDel="009C7375" w:rsidRDefault="00F96095" w:rsidP="007965CC">
    <w:pPr>
      <w:pStyle w:val="Header"/>
      <w:jc w:val="right"/>
      <w:rPr>
        <w:del w:id="7" w:author="Christine Kane" w:date="2019-04-03T12:50:00Z"/>
        <w:rFonts w:ascii="Arial" w:hAnsi="Arial" w:cs="Arial"/>
        <w:b/>
        <w:color w:val="auto"/>
        <w:sz w:val="21"/>
        <w:szCs w:val="21"/>
      </w:rPr>
    </w:pPr>
    <w:r>
      <w:rPr>
        <w:rFonts w:ascii="Arial" w:eastAsia="Arial" w:hAnsi="Arial" w:cs="Arial"/>
        <w:b/>
        <w:bCs/>
        <w:sz w:val="21"/>
        <w:szCs w:val="21"/>
        <w:lang w:val="en-US"/>
      </w:rPr>
      <w:t>August</w:t>
    </w:r>
    <w:r w:rsidR="009C7375">
      <w:rPr>
        <w:rFonts w:ascii="Arial" w:eastAsia="Arial" w:hAnsi="Arial" w:cs="Arial"/>
        <w:b/>
        <w:bCs/>
        <w:sz w:val="21"/>
        <w:szCs w:val="21"/>
        <w:lang w:val="en-US"/>
      </w:rPr>
      <w:t xml:space="preserve"> 2019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E9" w:rsidRDefault="00655C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6109" o:spid="_x0000_s2049" type="#_x0000_t136" style="position:absolute;margin-left:0;margin-top:0;width:529.65pt;height:88.25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Draft 1904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CE0"/>
    <w:multiLevelType w:val="hybridMultilevel"/>
    <w:tmpl w:val="969AF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64A81"/>
    <w:multiLevelType w:val="hybridMultilevel"/>
    <w:tmpl w:val="037A9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3369"/>
    <w:multiLevelType w:val="hybridMultilevel"/>
    <w:tmpl w:val="F948E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074A"/>
    <w:multiLevelType w:val="hybridMultilevel"/>
    <w:tmpl w:val="1FC06952"/>
    <w:lvl w:ilvl="0" w:tplc="99C00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Thedens">
    <w15:presenceInfo w15:providerId="AD" w15:userId="S::martin.thedens@ptb.de::ea8636b8-bc98-4a54-ab54-5dbe3b961f93"/>
  </w15:person>
  <w15:person w15:author="Christine Kane">
    <w15:presenceInfo w15:providerId="AD" w15:userId="S-1-5-21-3132170194-2873184244-1550773747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F8"/>
    <w:rsid w:val="00003519"/>
    <w:rsid w:val="000320CD"/>
    <w:rsid w:val="00040086"/>
    <w:rsid w:val="0004798D"/>
    <w:rsid w:val="00070718"/>
    <w:rsid w:val="00073A20"/>
    <w:rsid w:val="000765E1"/>
    <w:rsid w:val="000B76D8"/>
    <w:rsid w:val="000C419A"/>
    <w:rsid w:val="000D091F"/>
    <w:rsid w:val="000E426D"/>
    <w:rsid w:val="00111005"/>
    <w:rsid w:val="001327DE"/>
    <w:rsid w:val="00132D4E"/>
    <w:rsid w:val="00152894"/>
    <w:rsid w:val="001620C4"/>
    <w:rsid w:val="00162F30"/>
    <w:rsid w:val="00165EE5"/>
    <w:rsid w:val="0017692F"/>
    <w:rsid w:val="00176B38"/>
    <w:rsid w:val="0017716A"/>
    <w:rsid w:val="00182746"/>
    <w:rsid w:val="001921BD"/>
    <w:rsid w:val="001926D9"/>
    <w:rsid w:val="001A22C6"/>
    <w:rsid w:val="001A55DB"/>
    <w:rsid w:val="001B06ED"/>
    <w:rsid w:val="001B0817"/>
    <w:rsid w:val="001B327B"/>
    <w:rsid w:val="001C657E"/>
    <w:rsid w:val="001D1080"/>
    <w:rsid w:val="001D4F1C"/>
    <w:rsid w:val="001E61DA"/>
    <w:rsid w:val="001F73F9"/>
    <w:rsid w:val="0020031E"/>
    <w:rsid w:val="0020374E"/>
    <w:rsid w:val="002208C1"/>
    <w:rsid w:val="002415A0"/>
    <w:rsid w:val="00241818"/>
    <w:rsid w:val="00243A9B"/>
    <w:rsid w:val="002608EC"/>
    <w:rsid w:val="00266223"/>
    <w:rsid w:val="002946D0"/>
    <w:rsid w:val="002A20D1"/>
    <w:rsid w:val="002B1658"/>
    <w:rsid w:val="002B2D9E"/>
    <w:rsid w:val="002B560B"/>
    <w:rsid w:val="002C0891"/>
    <w:rsid w:val="002C6F7B"/>
    <w:rsid w:val="002F0557"/>
    <w:rsid w:val="00314F12"/>
    <w:rsid w:val="00314FE9"/>
    <w:rsid w:val="00322DC2"/>
    <w:rsid w:val="00364B91"/>
    <w:rsid w:val="00364F73"/>
    <w:rsid w:val="00367821"/>
    <w:rsid w:val="00371FCC"/>
    <w:rsid w:val="00381767"/>
    <w:rsid w:val="00390931"/>
    <w:rsid w:val="00393F36"/>
    <w:rsid w:val="003A09FD"/>
    <w:rsid w:val="003A390C"/>
    <w:rsid w:val="003D22F7"/>
    <w:rsid w:val="003D4714"/>
    <w:rsid w:val="003D4D0E"/>
    <w:rsid w:val="003F2839"/>
    <w:rsid w:val="00400A49"/>
    <w:rsid w:val="00404109"/>
    <w:rsid w:val="00410AF4"/>
    <w:rsid w:val="00411F46"/>
    <w:rsid w:val="00440830"/>
    <w:rsid w:val="00443657"/>
    <w:rsid w:val="00452AF6"/>
    <w:rsid w:val="00453841"/>
    <w:rsid w:val="0047018B"/>
    <w:rsid w:val="00483F28"/>
    <w:rsid w:val="00494F80"/>
    <w:rsid w:val="00495B80"/>
    <w:rsid w:val="004A574A"/>
    <w:rsid w:val="004B0BE3"/>
    <w:rsid w:val="004B4E43"/>
    <w:rsid w:val="004D19E5"/>
    <w:rsid w:val="004D5FDF"/>
    <w:rsid w:val="004D6398"/>
    <w:rsid w:val="004E3C4A"/>
    <w:rsid w:val="004F7A9D"/>
    <w:rsid w:val="004F7B32"/>
    <w:rsid w:val="00525CB1"/>
    <w:rsid w:val="0054334A"/>
    <w:rsid w:val="00571398"/>
    <w:rsid w:val="0057180D"/>
    <w:rsid w:val="00572DF7"/>
    <w:rsid w:val="00597B80"/>
    <w:rsid w:val="005B178F"/>
    <w:rsid w:val="005B2B01"/>
    <w:rsid w:val="005C1F22"/>
    <w:rsid w:val="005C45FB"/>
    <w:rsid w:val="005D2EAE"/>
    <w:rsid w:val="00633977"/>
    <w:rsid w:val="00637AA9"/>
    <w:rsid w:val="00655C27"/>
    <w:rsid w:val="00656513"/>
    <w:rsid w:val="0068340A"/>
    <w:rsid w:val="006877D1"/>
    <w:rsid w:val="00692CC8"/>
    <w:rsid w:val="00696C2A"/>
    <w:rsid w:val="006A389F"/>
    <w:rsid w:val="006A7AC5"/>
    <w:rsid w:val="006C49B2"/>
    <w:rsid w:val="006C6CB4"/>
    <w:rsid w:val="006D3003"/>
    <w:rsid w:val="006D5400"/>
    <w:rsid w:val="00713E52"/>
    <w:rsid w:val="00715B6D"/>
    <w:rsid w:val="007242F0"/>
    <w:rsid w:val="007268C7"/>
    <w:rsid w:val="00734AA9"/>
    <w:rsid w:val="00756A48"/>
    <w:rsid w:val="00776E1F"/>
    <w:rsid w:val="007907DA"/>
    <w:rsid w:val="007965CC"/>
    <w:rsid w:val="00796AD6"/>
    <w:rsid w:val="007A1F24"/>
    <w:rsid w:val="007A2E00"/>
    <w:rsid w:val="007A34D0"/>
    <w:rsid w:val="007A4CFC"/>
    <w:rsid w:val="007C159F"/>
    <w:rsid w:val="007C5525"/>
    <w:rsid w:val="007C7960"/>
    <w:rsid w:val="007E3D0B"/>
    <w:rsid w:val="007E7DC5"/>
    <w:rsid w:val="007F4282"/>
    <w:rsid w:val="008007F0"/>
    <w:rsid w:val="00807A31"/>
    <w:rsid w:val="00816338"/>
    <w:rsid w:val="00816727"/>
    <w:rsid w:val="0081705F"/>
    <w:rsid w:val="008270CB"/>
    <w:rsid w:val="008340D3"/>
    <w:rsid w:val="00855ECD"/>
    <w:rsid w:val="00863301"/>
    <w:rsid w:val="00863529"/>
    <w:rsid w:val="00874AFE"/>
    <w:rsid w:val="008B5F15"/>
    <w:rsid w:val="008C031E"/>
    <w:rsid w:val="008D39DC"/>
    <w:rsid w:val="008D3ED7"/>
    <w:rsid w:val="008E11B3"/>
    <w:rsid w:val="008E14F8"/>
    <w:rsid w:val="008E59DF"/>
    <w:rsid w:val="008E6B8C"/>
    <w:rsid w:val="008F120F"/>
    <w:rsid w:val="008F6A9B"/>
    <w:rsid w:val="0091036E"/>
    <w:rsid w:val="00925A4F"/>
    <w:rsid w:val="00931901"/>
    <w:rsid w:val="00931E8C"/>
    <w:rsid w:val="00935B7F"/>
    <w:rsid w:val="00962119"/>
    <w:rsid w:val="009719A7"/>
    <w:rsid w:val="00975AE3"/>
    <w:rsid w:val="009800B7"/>
    <w:rsid w:val="009845B1"/>
    <w:rsid w:val="00990487"/>
    <w:rsid w:val="009C7375"/>
    <w:rsid w:val="009D15E8"/>
    <w:rsid w:val="009D529F"/>
    <w:rsid w:val="009E1B2F"/>
    <w:rsid w:val="009F5B56"/>
    <w:rsid w:val="009F688E"/>
    <w:rsid w:val="00A120F6"/>
    <w:rsid w:val="00A2224E"/>
    <w:rsid w:val="00A330C1"/>
    <w:rsid w:val="00A433AE"/>
    <w:rsid w:val="00A51D5A"/>
    <w:rsid w:val="00A5461A"/>
    <w:rsid w:val="00A6346A"/>
    <w:rsid w:val="00A63B7C"/>
    <w:rsid w:val="00A83C88"/>
    <w:rsid w:val="00AA07A3"/>
    <w:rsid w:val="00AC7A18"/>
    <w:rsid w:val="00AE3B6C"/>
    <w:rsid w:val="00AF2249"/>
    <w:rsid w:val="00AF5543"/>
    <w:rsid w:val="00AF5590"/>
    <w:rsid w:val="00B020A0"/>
    <w:rsid w:val="00B10400"/>
    <w:rsid w:val="00B13E5A"/>
    <w:rsid w:val="00B14E47"/>
    <w:rsid w:val="00B20D83"/>
    <w:rsid w:val="00B36AE8"/>
    <w:rsid w:val="00B4528E"/>
    <w:rsid w:val="00B538F4"/>
    <w:rsid w:val="00B70D41"/>
    <w:rsid w:val="00B72989"/>
    <w:rsid w:val="00B8214E"/>
    <w:rsid w:val="00B90A42"/>
    <w:rsid w:val="00BA3681"/>
    <w:rsid w:val="00BF6C24"/>
    <w:rsid w:val="00C043BD"/>
    <w:rsid w:val="00C12A63"/>
    <w:rsid w:val="00C13172"/>
    <w:rsid w:val="00C33179"/>
    <w:rsid w:val="00C373A2"/>
    <w:rsid w:val="00C373DA"/>
    <w:rsid w:val="00C55354"/>
    <w:rsid w:val="00C63CE0"/>
    <w:rsid w:val="00C924C9"/>
    <w:rsid w:val="00CA320D"/>
    <w:rsid w:val="00CA3909"/>
    <w:rsid w:val="00CB20DA"/>
    <w:rsid w:val="00CB4BD2"/>
    <w:rsid w:val="00CC5051"/>
    <w:rsid w:val="00CD79C1"/>
    <w:rsid w:val="00CF74AC"/>
    <w:rsid w:val="00D0443A"/>
    <w:rsid w:val="00D04DD7"/>
    <w:rsid w:val="00D15D1E"/>
    <w:rsid w:val="00D15D40"/>
    <w:rsid w:val="00D21F93"/>
    <w:rsid w:val="00D252F9"/>
    <w:rsid w:val="00D27893"/>
    <w:rsid w:val="00D37D98"/>
    <w:rsid w:val="00D41BCB"/>
    <w:rsid w:val="00D5047F"/>
    <w:rsid w:val="00D56997"/>
    <w:rsid w:val="00D569E5"/>
    <w:rsid w:val="00D60072"/>
    <w:rsid w:val="00D674F5"/>
    <w:rsid w:val="00D7747E"/>
    <w:rsid w:val="00D8470A"/>
    <w:rsid w:val="00DC2B07"/>
    <w:rsid w:val="00DF0EDA"/>
    <w:rsid w:val="00DF10FE"/>
    <w:rsid w:val="00E019CB"/>
    <w:rsid w:val="00E16695"/>
    <w:rsid w:val="00E16C57"/>
    <w:rsid w:val="00E17FB0"/>
    <w:rsid w:val="00E319BC"/>
    <w:rsid w:val="00E41D45"/>
    <w:rsid w:val="00E45179"/>
    <w:rsid w:val="00E465FC"/>
    <w:rsid w:val="00E5005E"/>
    <w:rsid w:val="00E56D4F"/>
    <w:rsid w:val="00E62CC1"/>
    <w:rsid w:val="00E8637C"/>
    <w:rsid w:val="00E8755A"/>
    <w:rsid w:val="00E9136D"/>
    <w:rsid w:val="00E9207A"/>
    <w:rsid w:val="00EA6619"/>
    <w:rsid w:val="00EC0D65"/>
    <w:rsid w:val="00EC21FE"/>
    <w:rsid w:val="00EC25F5"/>
    <w:rsid w:val="00ED29F7"/>
    <w:rsid w:val="00ED4964"/>
    <w:rsid w:val="00EF33B7"/>
    <w:rsid w:val="00F01917"/>
    <w:rsid w:val="00F04881"/>
    <w:rsid w:val="00F417E6"/>
    <w:rsid w:val="00F56F33"/>
    <w:rsid w:val="00F7097C"/>
    <w:rsid w:val="00F76747"/>
    <w:rsid w:val="00F8094D"/>
    <w:rsid w:val="00F83EC5"/>
    <w:rsid w:val="00F96095"/>
    <w:rsid w:val="00F9790B"/>
    <w:rsid w:val="00FA1BCF"/>
    <w:rsid w:val="00FC1174"/>
    <w:rsid w:val="00FC27B6"/>
    <w:rsid w:val="00FC503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5:docId w15:val="{1482C140-C729-4F83-AF47-D155AB96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 w:eastAsia="en-AU"/>
    </w:rPr>
  </w:style>
  <w:style w:type="paragraph" w:styleId="Heading1">
    <w:name w:val="heading 1"/>
    <w:next w:val="Normal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hAnsi="Arial" w:cs="Arial Unicode MS"/>
      <w:b/>
      <w:bCs/>
      <w:color w:val="000000"/>
      <w:u w:color="000000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bdr w:val="nil"/>
      <w:lang w:val="en-AU" w:eastAsia="en-AU"/>
    </w:rPr>
  </w:style>
  <w:style w:type="paragraph" w:styleId="Footer">
    <w:name w:val="footer"/>
    <w:link w:val="Foot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bdr w:val="nil"/>
      <w:lang w:val="en-AU" w:eastAsia="en-AU"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b/>
      <w:bCs/>
      <w:color w:val="0000FF"/>
      <w:u w:val="single" w:color="0000FF"/>
    </w:rPr>
  </w:style>
  <w:style w:type="paragraph" w:styleId="Title">
    <w:name w:val="Title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 w:eastAsia="en-AU"/>
    </w:rPr>
  </w:style>
  <w:style w:type="paragraph" w:styleId="Subtitle">
    <w:name w:val="Subtitl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b/>
      <w:bCs/>
      <w:color w:val="000000"/>
      <w:sz w:val="18"/>
      <w:szCs w:val="18"/>
      <w:u w:color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2C6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HeaderChar">
    <w:name w:val="Header Char"/>
    <w:link w:val="Header"/>
    <w:uiPriority w:val="99"/>
    <w:rsid w:val="00E62CC1"/>
    <w:rPr>
      <w:rFonts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link w:val="Footer"/>
    <w:uiPriority w:val="99"/>
    <w:rsid w:val="00E62CC1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76B38"/>
    <w:pPr>
      <w:ind w:left="720"/>
      <w:contextualSpacing/>
    </w:pPr>
  </w:style>
  <w:style w:type="table" w:styleId="TableGrid">
    <w:name w:val="Table Grid"/>
    <w:basedOn w:val="TableNormal"/>
    <w:uiPriority w:val="39"/>
    <w:rsid w:val="007C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87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7D1"/>
    <w:rPr>
      <w:rFonts w:cs="Arial Unicode MS"/>
      <w:color w:val="000000"/>
      <w:u w:color="000000"/>
      <w:bdr w:val="nil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7D1"/>
    <w:rPr>
      <w:rFonts w:cs="Arial Unicode MS"/>
      <w:b/>
      <w:bCs/>
      <w:color w:val="000000"/>
      <w:u w:color="000000"/>
      <w:bdr w:val="nil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70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8470A"/>
    <w:rPr>
      <w:rFonts w:cs="Arial Unicode MS"/>
      <w:color w:val="000000"/>
      <w:u w:color="000000"/>
      <w:bdr w:val="nil"/>
      <w:lang w:val="en-US" w:eastAsia="en-AU"/>
    </w:rPr>
  </w:style>
  <w:style w:type="character" w:styleId="FootnoteReference">
    <w:name w:val="footnote reference"/>
    <w:uiPriority w:val="99"/>
    <w:semiHidden/>
    <w:unhideWhenUsed/>
    <w:rsid w:val="00D8470A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243A9B"/>
    <w:rPr>
      <w:rFonts w:ascii="Calibri" w:eastAsia="Times New Roman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7965CC"/>
    <w:rPr>
      <w:rFonts w:cs="Arial Unicode MS"/>
      <w:color w:val="000000"/>
      <w:sz w:val="24"/>
      <w:szCs w:val="24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ulien.gauthier@fr.bureauverita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957A-0891-436B-B320-3874BBCD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5" baseType="lpstr">
      <vt:lpstr/>
      <vt:lpstr/>
      <vt:lpstr/>
      <vt:lpstr>        INTERNATIONAL ELECTROTECHNICAL COMMISSION (IEC) SYSTEM FOR CERTIFICATION TO STAN</vt:lpstr>
      <vt:lpstr>Circulated to: ExTAG – IECEx Testing and Assessment Group </vt:lpstr>
    </vt:vector>
  </TitlesOfParts>
  <Company>HP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Agius</dc:creator>
  <cp:keywords/>
  <cp:lastModifiedBy>Christine Kane</cp:lastModifiedBy>
  <cp:revision>5</cp:revision>
  <cp:lastPrinted>2017-12-14T19:13:00Z</cp:lastPrinted>
  <dcterms:created xsi:type="dcterms:W3CDTF">2019-08-21T01:50:00Z</dcterms:created>
  <dcterms:modified xsi:type="dcterms:W3CDTF">2019-08-21T03:53:00Z</dcterms:modified>
</cp:coreProperties>
</file>