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8E2" w:rsidRPr="005A08E2" w:rsidRDefault="005A08E2" w:rsidP="005A08E2">
      <w:pPr>
        <w:rPr>
          <w:rFonts w:ascii="Arial" w:hAnsi="Arial" w:cs="Arial"/>
          <w:b/>
          <w:sz w:val="24"/>
          <w:szCs w:val="24"/>
        </w:rPr>
      </w:pPr>
      <w:r w:rsidRPr="005A08E2">
        <w:rPr>
          <w:rFonts w:ascii="Arial" w:hAnsi="Arial" w:cs="Arial"/>
          <w:b/>
          <w:sz w:val="24"/>
          <w:szCs w:val="24"/>
        </w:rPr>
        <w:t>INTERNATIONAL ELECTROTECHNICAL COMMISSION SYSTEM FOR</w:t>
      </w:r>
      <w:r w:rsidRPr="005A08E2">
        <w:rPr>
          <w:rFonts w:ascii="Arial" w:hAnsi="Arial" w:cs="Arial"/>
          <w:b/>
          <w:sz w:val="24"/>
          <w:szCs w:val="24"/>
        </w:rPr>
        <w:br/>
        <w:t>CERTIFICATION TO STANDARDS RELATING TO EQUIPMENT FOR USE</w:t>
      </w:r>
      <w:r w:rsidRPr="005A08E2">
        <w:rPr>
          <w:rFonts w:ascii="Arial" w:hAnsi="Arial" w:cs="Arial"/>
          <w:b/>
          <w:sz w:val="24"/>
          <w:szCs w:val="24"/>
        </w:rPr>
        <w:br/>
        <w:t>IN EXPLOSIVE ATMOSPHERES (IECEx SYSTEM)</w:t>
      </w:r>
    </w:p>
    <w:p w:rsidR="005A08E2" w:rsidRPr="005A08E2" w:rsidRDefault="005A08E2" w:rsidP="005A08E2">
      <w:pPr>
        <w:jc w:val="center"/>
        <w:rPr>
          <w:rFonts w:ascii="Arial" w:hAnsi="Arial" w:cs="Arial"/>
          <w:b/>
          <w:sz w:val="16"/>
          <w:szCs w:val="16"/>
          <w:lang w:val="en-US"/>
        </w:rPr>
      </w:pPr>
    </w:p>
    <w:p w:rsidR="005A08E2" w:rsidRPr="005A08E2" w:rsidRDefault="005A08E2" w:rsidP="005A08E2">
      <w:pPr>
        <w:pStyle w:val="MAIN-TITLE"/>
        <w:ind w:right="1132"/>
        <w:jc w:val="left"/>
        <w:rPr>
          <w:sz w:val="22"/>
          <w:szCs w:val="22"/>
        </w:rPr>
      </w:pPr>
      <w:bookmarkStart w:id="0" w:name="_Toc406764996"/>
      <w:r w:rsidRPr="005A08E2">
        <w:rPr>
          <w:sz w:val="22"/>
          <w:szCs w:val="22"/>
        </w:rPr>
        <w:t xml:space="preserve">Title: Draft Amendment to IECEx OD 009 </w:t>
      </w:r>
      <w:bookmarkEnd w:id="0"/>
      <w:r w:rsidRPr="005A08E2">
        <w:rPr>
          <w:sz w:val="22"/>
          <w:szCs w:val="22"/>
        </w:rPr>
        <w:t>- Operational Document - Procedures for the Issuing of IECEx Certificates of Conformity, IECEx Test Reports and IECEx Quality Assessment Reports</w:t>
      </w:r>
    </w:p>
    <w:p w:rsidR="005A08E2" w:rsidRPr="005A08E2" w:rsidRDefault="005A08E2" w:rsidP="005A08E2">
      <w:pPr>
        <w:pStyle w:val="Heading2"/>
        <w:numPr>
          <w:ilvl w:val="0"/>
          <w:numId w:val="0"/>
        </w:numPr>
        <w:tabs>
          <w:tab w:val="left" w:pos="3012"/>
        </w:tabs>
        <w:ind w:left="624" w:hanging="624"/>
        <w:rPr>
          <w:sz w:val="22"/>
          <w:szCs w:val="22"/>
        </w:rPr>
      </w:pPr>
      <w:r w:rsidRPr="005A08E2">
        <w:rPr>
          <w:sz w:val="22"/>
          <w:szCs w:val="22"/>
        </w:rPr>
        <w:tab/>
      </w:r>
      <w:r w:rsidRPr="005A08E2">
        <w:rPr>
          <w:sz w:val="22"/>
          <w:szCs w:val="22"/>
        </w:rPr>
        <w:tab/>
      </w:r>
    </w:p>
    <w:p w:rsidR="005A08E2" w:rsidRPr="005A08E2" w:rsidRDefault="005A08E2" w:rsidP="005A08E2">
      <w:pPr>
        <w:pStyle w:val="Heading2"/>
        <w:numPr>
          <w:ilvl w:val="0"/>
          <w:numId w:val="0"/>
        </w:numPr>
        <w:ind w:left="624" w:hanging="624"/>
        <w:rPr>
          <w:bCs w:val="0"/>
          <w:sz w:val="22"/>
          <w:szCs w:val="22"/>
        </w:rPr>
      </w:pPr>
      <w:r w:rsidRPr="005A08E2">
        <w:rPr>
          <w:bCs w:val="0"/>
          <w:sz w:val="22"/>
          <w:szCs w:val="22"/>
        </w:rPr>
        <w:t xml:space="preserve">To: Members of the IECEx Management Committee, ExMC </w:t>
      </w:r>
    </w:p>
    <w:p w:rsidR="005A08E2" w:rsidRPr="005A08E2" w:rsidRDefault="005A08E2" w:rsidP="005A08E2">
      <w:pPr>
        <w:rPr>
          <w:rFonts w:ascii="Arial" w:hAnsi="Arial" w:cs="Arial"/>
          <w:b/>
          <w:sz w:val="40"/>
        </w:rPr>
      </w:pPr>
      <w:r w:rsidRPr="005A08E2">
        <w:rPr>
          <w:rFonts w:ascii="Arial" w:hAnsi="Arial" w:cs="Arial"/>
          <w:b/>
          <w:noProof/>
          <w:lang w:eastAsia="en-AU"/>
        </w:rPr>
        <mc:AlternateContent>
          <mc:Choice Requires="wps">
            <w:drawing>
              <wp:anchor distT="0" distB="0" distL="114300" distR="114300" simplePos="0" relativeHeight="251659264" behindDoc="0" locked="0" layoutInCell="1" allowOverlap="1" wp14:anchorId="3E3B3EF0" wp14:editId="01EA5C20">
                <wp:simplePos x="0" y="0"/>
                <wp:positionH relativeFrom="column">
                  <wp:posOffset>37465</wp:posOffset>
                </wp:positionH>
                <wp:positionV relativeFrom="paragraph">
                  <wp:posOffset>212090</wp:posOffset>
                </wp:positionV>
                <wp:extent cx="5715000" cy="0"/>
                <wp:effectExtent l="29845" t="30480" r="36830" b="361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07BFF" id="Straight Connector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7pt" to="45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" strokecolor="blue" strokeweight="4.5pt">
                <v:stroke linestyle="thickThin"/>
              </v:line>
            </w:pict>
          </mc:Fallback>
        </mc:AlternateContent>
      </w:r>
    </w:p>
    <w:p w:rsidR="005A08E2" w:rsidRPr="005A08E2" w:rsidRDefault="005A08E2" w:rsidP="005A08E2">
      <w:pPr>
        <w:jc w:val="center"/>
        <w:rPr>
          <w:rFonts w:ascii="Arial" w:hAnsi="Arial" w:cs="Arial"/>
          <w:b/>
          <w:sz w:val="16"/>
          <w:szCs w:val="16"/>
        </w:rPr>
      </w:pPr>
    </w:p>
    <w:p w:rsidR="005A08E2" w:rsidRPr="005A08E2" w:rsidRDefault="005A08E2" w:rsidP="005A08E2">
      <w:pPr>
        <w:jc w:val="center"/>
        <w:rPr>
          <w:rFonts w:ascii="Arial" w:hAnsi="Arial" w:cs="Arial"/>
          <w:b/>
          <w:sz w:val="24"/>
          <w:u w:val="single"/>
        </w:rPr>
      </w:pPr>
      <w:r w:rsidRPr="005A08E2">
        <w:rPr>
          <w:rFonts w:ascii="Arial" w:hAnsi="Arial" w:cs="Arial"/>
          <w:b/>
          <w:sz w:val="24"/>
          <w:u w:val="single"/>
        </w:rPr>
        <w:t>Introduction</w:t>
      </w:r>
    </w:p>
    <w:p w:rsidR="005A08E2" w:rsidRPr="005A08E2" w:rsidRDefault="005A08E2" w:rsidP="005A08E2">
      <w:pPr>
        <w:rPr>
          <w:rFonts w:ascii="Arial" w:hAnsi="Arial" w:cs="Arial"/>
          <w:b/>
          <w:bCs/>
        </w:rPr>
      </w:pPr>
    </w:p>
    <w:p w:rsidR="005A08E2" w:rsidRPr="005A08E2" w:rsidRDefault="005A08E2" w:rsidP="005A08E2">
      <w:pPr>
        <w:autoSpaceDE w:val="0"/>
        <w:autoSpaceDN w:val="0"/>
        <w:adjustRightInd w:val="0"/>
        <w:rPr>
          <w:rFonts w:ascii="Arial" w:eastAsia="MS Mincho" w:hAnsi="Arial" w:cs="Arial"/>
          <w:color w:val="000000"/>
          <w:sz w:val="24"/>
          <w:szCs w:val="24"/>
          <w:lang w:eastAsia="en-AU"/>
        </w:rPr>
      </w:pPr>
    </w:p>
    <w:p w:rsidR="005A08E2" w:rsidRPr="005A08E2" w:rsidRDefault="005A08E2" w:rsidP="005A08E2">
      <w:pPr>
        <w:autoSpaceDE w:val="0"/>
        <w:autoSpaceDN w:val="0"/>
        <w:adjustRightInd w:val="0"/>
        <w:ind w:right="-286"/>
        <w:rPr>
          <w:rFonts w:ascii="Arial" w:eastAsia="MS Mincho" w:hAnsi="Arial" w:cs="Arial"/>
          <w:color w:val="000000"/>
          <w:sz w:val="24"/>
          <w:szCs w:val="24"/>
          <w:lang w:eastAsia="en-AU"/>
        </w:rPr>
      </w:pPr>
      <w:r w:rsidRPr="005A08E2">
        <w:rPr>
          <w:rFonts w:ascii="Arial" w:eastAsia="MS Mincho" w:hAnsi="Arial" w:cs="Arial"/>
          <w:color w:val="000000"/>
          <w:sz w:val="24"/>
          <w:szCs w:val="24"/>
          <w:lang w:eastAsia="en-AU"/>
        </w:rPr>
        <w:t xml:space="preserve">This document contains a proposed amendment to </w:t>
      </w:r>
      <w:r>
        <w:rPr>
          <w:rFonts w:ascii="Arial" w:eastAsia="MS Mincho" w:hAnsi="Arial" w:cs="Arial"/>
          <w:color w:val="000000"/>
          <w:sz w:val="24"/>
          <w:szCs w:val="24"/>
          <w:lang w:eastAsia="en-AU"/>
        </w:rPr>
        <w:t xml:space="preserve">Section 4 of </w:t>
      </w:r>
      <w:r w:rsidRPr="005A08E2">
        <w:rPr>
          <w:rFonts w:ascii="Arial" w:eastAsia="MS Mincho" w:hAnsi="Arial" w:cs="Arial"/>
          <w:color w:val="000000"/>
          <w:sz w:val="24"/>
          <w:szCs w:val="24"/>
          <w:lang w:eastAsia="en-AU"/>
        </w:rPr>
        <w:t xml:space="preserve">IECEx OD 009, as proposed by ExMC WG1 arising from their May 2019 meeting. </w:t>
      </w:r>
    </w:p>
    <w:p w:rsidR="005A08E2" w:rsidRPr="005A08E2" w:rsidRDefault="005A08E2" w:rsidP="005A08E2">
      <w:pPr>
        <w:autoSpaceDE w:val="0"/>
        <w:autoSpaceDN w:val="0"/>
        <w:adjustRightInd w:val="0"/>
        <w:ind w:right="-286"/>
        <w:rPr>
          <w:rFonts w:ascii="Arial" w:eastAsia="MS Mincho" w:hAnsi="Arial" w:cs="Arial"/>
          <w:color w:val="000000"/>
          <w:sz w:val="24"/>
          <w:szCs w:val="24"/>
          <w:lang w:eastAsia="en-AU"/>
        </w:rPr>
      </w:pPr>
    </w:p>
    <w:p w:rsidR="005A08E2" w:rsidRDefault="005A08E2" w:rsidP="005A08E2">
      <w:pPr>
        <w:autoSpaceDE w:val="0"/>
        <w:autoSpaceDN w:val="0"/>
        <w:adjustRightInd w:val="0"/>
        <w:ind w:right="-286"/>
        <w:rPr>
          <w:rFonts w:ascii="Arial" w:eastAsia="MS Mincho" w:hAnsi="Arial" w:cs="Arial"/>
          <w:color w:val="000000"/>
          <w:sz w:val="24"/>
          <w:szCs w:val="24"/>
          <w:lang w:eastAsia="en-AU"/>
        </w:rPr>
      </w:pPr>
      <w:r>
        <w:rPr>
          <w:rFonts w:ascii="Arial" w:eastAsia="MS Mincho" w:hAnsi="Arial" w:cs="Arial"/>
          <w:color w:val="000000"/>
          <w:sz w:val="24"/>
          <w:szCs w:val="24"/>
          <w:lang w:eastAsia="en-AU"/>
        </w:rPr>
        <w:t>The proposed amendment addresses concerns raised over the content of IECEx QARs and that of the QAR Summary shown on the On-Line Certificate system.</w:t>
      </w:r>
      <w:bookmarkStart w:id="1" w:name="_GoBack"/>
      <w:bookmarkEnd w:id="1"/>
    </w:p>
    <w:p w:rsidR="005A08E2" w:rsidRDefault="005A08E2" w:rsidP="005A08E2">
      <w:pPr>
        <w:autoSpaceDE w:val="0"/>
        <w:autoSpaceDN w:val="0"/>
        <w:adjustRightInd w:val="0"/>
        <w:ind w:right="-286"/>
        <w:rPr>
          <w:rFonts w:ascii="Arial" w:eastAsia="MS Mincho" w:hAnsi="Arial" w:cs="Arial"/>
          <w:color w:val="000000"/>
          <w:sz w:val="24"/>
          <w:szCs w:val="24"/>
          <w:lang w:eastAsia="en-AU"/>
        </w:rPr>
      </w:pPr>
    </w:p>
    <w:p w:rsidR="005A08E2" w:rsidRPr="005A08E2" w:rsidRDefault="005A08E2" w:rsidP="005A08E2">
      <w:pPr>
        <w:autoSpaceDE w:val="0"/>
        <w:autoSpaceDN w:val="0"/>
        <w:adjustRightInd w:val="0"/>
        <w:ind w:right="-286"/>
        <w:rPr>
          <w:rFonts w:ascii="Arial" w:eastAsia="MS Mincho" w:hAnsi="Arial" w:cs="Arial"/>
          <w:color w:val="000000"/>
          <w:sz w:val="24"/>
          <w:szCs w:val="24"/>
          <w:lang w:eastAsia="en-AU"/>
        </w:rPr>
      </w:pPr>
      <w:r w:rsidRPr="005A08E2">
        <w:rPr>
          <w:rFonts w:ascii="Arial" w:eastAsia="MS Mincho" w:hAnsi="Arial" w:cs="Arial"/>
          <w:color w:val="000000"/>
          <w:sz w:val="24"/>
          <w:szCs w:val="24"/>
          <w:lang w:eastAsia="en-AU"/>
        </w:rPr>
        <w:t xml:space="preserve">This is now submitted for consideration and approval during the 2019 ExMC meeting for publication as Edition </w:t>
      </w:r>
      <w:r w:rsidR="005669B4">
        <w:rPr>
          <w:rFonts w:ascii="Arial" w:eastAsia="MS Mincho" w:hAnsi="Arial" w:cs="Arial"/>
          <w:color w:val="000000"/>
          <w:sz w:val="24"/>
          <w:szCs w:val="24"/>
          <w:lang w:eastAsia="en-AU"/>
        </w:rPr>
        <w:t>4.3</w:t>
      </w:r>
      <w:r w:rsidRPr="005A08E2">
        <w:rPr>
          <w:rFonts w:ascii="Arial" w:eastAsia="MS Mincho" w:hAnsi="Arial" w:cs="Arial"/>
          <w:color w:val="000000"/>
          <w:sz w:val="24"/>
          <w:szCs w:val="24"/>
          <w:lang w:eastAsia="en-AU"/>
        </w:rPr>
        <w:t xml:space="preserve">  </w:t>
      </w:r>
    </w:p>
    <w:p w:rsidR="005A08E2" w:rsidRPr="005A08E2" w:rsidRDefault="005A08E2" w:rsidP="005A08E2">
      <w:pPr>
        <w:autoSpaceDE w:val="0"/>
        <w:autoSpaceDN w:val="0"/>
        <w:adjustRightInd w:val="0"/>
        <w:rPr>
          <w:rFonts w:ascii="Arial" w:eastAsia="MS Mincho" w:hAnsi="Arial" w:cs="Arial"/>
          <w:color w:val="000000"/>
          <w:sz w:val="24"/>
          <w:szCs w:val="24"/>
          <w:lang w:eastAsia="en-AU"/>
        </w:rPr>
      </w:pPr>
    </w:p>
    <w:p w:rsidR="005A08E2" w:rsidRPr="005A08E2" w:rsidRDefault="005A08E2" w:rsidP="005A08E2">
      <w:pPr>
        <w:autoSpaceDE w:val="0"/>
        <w:autoSpaceDN w:val="0"/>
        <w:adjustRightInd w:val="0"/>
        <w:rPr>
          <w:rFonts w:ascii="Arial" w:eastAsia="MS Mincho" w:hAnsi="Arial" w:cs="Arial"/>
          <w:color w:val="0070C0"/>
          <w:sz w:val="24"/>
          <w:szCs w:val="24"/>
          <w:lang w:eastAsia="en-AU"/>
        </w:rPr>
      </w:pPr>
      <w:r w:rsidRPr="005A08E2">
        <w:rPr>
          <w:rFonts w:ascii="Arial" w:eastAsia="MS Mincho" w:hAnsi="Arial" w:cs="Arial"/>
          <w:color w:val="000000"/>
          <w:sz w:val="24"/>
          <w:szCs w:val="24"/>
          <w:lang w:eastAsia="en-AU"/>
        </w:rPr>
        <w:t xml:space="preserve">Proposed changes affect </w:t>
      </w:r>
      <w:r w:rsidR="00C3160B">
        <w:rPr>
          <w:rFonts w:ascii="Arial" w:eastAsia="MS Mincho" w:hAnsi="Arial" w:cs="Arial"/>
          <w:color w:val="000000"/>
          <w:sz w:val="24"/>
          <w:szCs w:val="24"/>
          <w:lang w:eastAsia="en-AU"/>
        </w:rPr>
        <w:t>Section 4 and therefore this document only contains those areas affected by these proposed changes,</w:t>
      </w:r>
      <w:r w:rsidRPr="005A08E2">
        <w:rPr>
          <w:rFonts w:ascii="Arial" w:eastAsia="MS Mincho" w:hAnsi="Arial" w:cs="Arial"/>
          <w:color w:val="000000"/>
          <w:sz w:val="24"/>
          <w:szCs w:val="24"/>
          <w:lang w:eastAsia="en-AU"/>
        </w:rPr>
        <w:t xml:space="preserve"> shown using the tracking tools.</w:t>
      </w:r>
      <w:r w:rsidRPr="005A08E2">
        <w:rPr>
          <w:rFonts w:ascii="Arial" w:eastAsia="MS Mincho" w:hAnsi="Arial" w:cs="Arial"/>
          <w:color w:val="0070C0"/>
          <w:sz w:val="24"/>
          <w:szCs w:val="24"/>
          <w:lang w:eastAsia="en-AU"/>
        </w:rPr>
        <w:t xml:space="preserve"> </w:t>
      </w:r>
    </w:p>
    <w:p w:rsidR="005A08E2" w:rsidRPr="005A08E2" w:rsidRDefault="005A08E2" w:rsidP="005A08E2">
      <w:pPr>
        <w:autoSpaceDE w:val="0"/>
        <w:autoSpaceDN w:val="0"/>
        <w:adjustRightInd w:val="0"/>
        <w:rPr>
          <w:rFonts w:ascii="Arial" w:eastAsia="MS Mincho" w:hAnsi="Arial" w:cs="Arial"/>
          <w:color w:val="000000"/>
          <w:sz w:val="24"/>
          <w:szCs w:val="24"/>
          <w:lang w:eastAsia="en-AU"/>
        </w:rPr>
      </w:pPr>
    </w:p>
    <w:p w:rsidR="005A08E2" w:rsidRPr="005A08E2" w:rsidRDefault="005A08E2" w:rsidP="005A08E2">
      <w:pPr>
        <w:rPr>
          <w:rFonts w:ascii="Arial" w:hAnsi="Arial" w:cs="Arial"/>
          <w:b/>
          <w:bCs/>
          <w:color w:val="000000"/>
          <w:sz w:val="23"/>
          <w:szCs w:val="23"/>
          <w:lang w:val="en-US"/>
        </w:rPr>
      </w:pPr>
    </w:p>
    <w:p w:rsidR="005A08E2" w:rsidRPr="005A08E2" w:rsidRDefault="005A08E2" w:rsidP="005A08E2">
      <w:pPr>
        <w:rPr>
          <w:rFonts w:ascii="Arial" w:hAnsi="Arial" w:cs="Arial"/>
          <w:b/>
          <w:bCs/>
          <w:color w:val="000000"/>
          <w:sz w:val="23"/>
          <w:szCs w:val="23"/>
          <w:lang w:val="en-US"/>
        </w:rPr>
      </w:pPr>
      <w:r w:rsidRPr="005A08E2">
        <w:rPr>
          <w:rFonts w:ascii="Arial" w:hAnsi="Arial" w:cs="Arial"/>
          <w:b/>
          <w:bCs/>
          <w:color w:val="000000"/>
          <w:sz w:val="23"/>
          <w:szCs w:val="23"/>
          <w:lang w:val="en-US"/>
        </w:rPr>
        <w:t>IECEx Secretary</w:t>
      </w:r>
    </w:p>
    <w:p w:rsidR="005A08E2" w:rsidRPr="005A08E2" w:rsidRDefault="005A08E2" w:rsidP="005A08E2">
      <w:pPr>
        <w:rPr>
          <w:rFonts w:ascii="Arial" w:hAnsi="Arial" w:cs="Arial"/>
          <w:b/>
          <w:bCs/>
          <w:color w:val="000000"/>
          <w:sz w:val="23"/>
          <w:szCs w:val="23"/>
          <w:lang w:val="en-US"/>
        </w:rPr>
      </w:pPr>
    </w:p>
    <w:p w:rsidR="005A08E2" w:rsidRPr="005A08E2" w:rsidRDefault="005A08E2" w:rsidP="005A08E2">
      <w:pPr>
        <w:rPr>
          <w:rFonts w:ascii="Arial" w:hAnsi="Arial" w:cs="Arial"/>
          <w:b/>
          <w:bCs/>
          <w:color w:val="000000"/>
          <w:sz w:val="23"/>
          <w:szCs w:val="23"/>
          <w:lang w:val="en-US"/>
        </w:rPr>
      </w:pPr>
    </w:p>
    <w:p w:rsidR="005A08E2" w:rsidRDefault="005A08E2" w:rsidP="005A08E2">
      <w:pPr>
        <w:rPr>
          <w:b/>
          <w:bCs/>
          <w:color w:val="000000"/>
          <w:sz w:val="23"/>
          <w:szCs w:val="23"/>
          <w:lang w:val="en-US"/>
        </w:rPr>
      </w:pPr>
    </w:p>
    <w:p w:rsidR="005A08E2" w:rsidRDefault="005A08E2" w:rsidP="005A08E2">
      <w:pPr>
        <w:rPr>
          <w:b/>
          <w:bCs/>
          <w:color w:val="000000"/>
          <w:sz w:val="23"/>
          <w:szCs w:val="23"/>
          <w:lang w:val="en-US"/>
        </w:rPr>
      </w:pPr>
    </w:p>
    <w:p w:rsidR="005A08E2" w:rsidRDefault="005A08E2" w:rsidP="005A08E2">
      <w:pPr>
        <w:rPr>
          <w:b/>
          <w:bCs/>
          <w:color w:val="000000"/>
          <w:sz w:val="23"/>
          <w:szCs w:val="23"/>
          <w:lang w:val="en-US"/>
        </w:rPr>
      </w:pPr>
    </w:p>
    <w:p w:rsidR="005A08E2" w:rsidRDefault="005A08E2" w:rsidP="005A08E2">
      <w:pPr>
        <w:rPr>
          <w:b/>
          <w:bCs/>
          <w:color w:val="000000"/>
          <w:sz w:val="23"/>
          <w:szCs w:val="23"/>
          <w:lang w:val="en-US"/>
        </w:rPr>
      </w:pPr>
    </w:p>
    <w:p w:rsidR="005A08E2" w:rsidRDefault="005A08E2" w:rsidP="005A08E2">
      <w:pPr>
        <w:rPr>
          <w:b/>
          <w:bCs/>
          <w:color w:val="000000"/>
          <w:sz w:val="23"/>
          <w:szCs w:val="23"/>
          <w:lang w:val="en-US"/>
        </w:rPr>
      </w:pPr>
    </w:p>
    <w:p w:rsidR="005A08E2" w:rsidRDefault="005A08E2" w:rsidP="005A08E2">
      <w:pPr>
        <w:rPr>
          <w:b/>
          <w:bCs/>
          <w:color w:val="000000"/>
          <w:sz w:val="23"/>
          <w:szCs w:val="23"/>
          <w:lang w:val="en-US"/>
        </w:rPr>
      </w:pPr>
    </w:p>
    <w:p w:rsidR="005A08E2" w:rsidRDefault="005A08E2" w:rsidP="005A08E2">
      <w:pPr>
        <w:rPr>
          <w:b/>
          <w:bCs/>
          <w:color w:val="000000"/>
          <w:sz w:val="23"/>
          <w:szCs w:val="23"/>
          <w:lang w:val="en-US"/>
        </w:rPr>
      </w:pPr>
    </w:p>
    <w:p w:rsidR="005A08E2" w:rsidRDefault="005A08E2" w:rsidP="005A08E2">
      <w:pPr>
        <w:rPr>
          <w:b/>
          <w:bCs/>
          <w:color w:val="000000"/>
          <w:sz w:val="23"/>
          <w:szCs w:val="23"/>
          <w:lang w:val="en-US"/>
        </w:rPr>
      </w:pPr>
    </w:p>
    <w:p w:rsidR="005A08E2" w:rsidRPr="00480669" w:rsidRDefault="005A08E2" w:rsidP="005A08E2">
      <w:pPr>
        <w:rPr>
          <w:b/>
          <w:bCs/>
          <w:color w:val="000000"/>
          <w:sz w:val="23"/>
          <w:szCs w:val="23"/>
          <w:lang w:val="en-US"/>
        </w:rPr>
      </w:pPr>
    </w:p>
    <w:p w:rsidR="005A08E2" w:rsidRPr="00480669" w:rsidRDefault="005A08E2" w:rsidP="005A08E2">
      <w:pPr>
        <w:rPr>
          <w:b/>
          <w:bCs/>
          <w:color w:val="000000"/>
          <w:sz w:val="23"/>
          <w:szCs w:val="23"/>
          <w:lang w:val="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5A08E2" w:rsidRPr="005A08E2" w:rsidTr="00AD450E">
        <w:tc>
          <w:tcPr>
            <w:tcW w:w="4470" w:type="dxa"/>
            <w:shd w:val="clear" w:color="auto" w:fill="auto"/>
          </w:tcPr>
          <w:p w:rsidR="005A08E2" w:rsidRPr="005A08E2" w:rsidRDefault="005A08E2" w:rsidP="00AD450E">
            <w:pPr>
              <w:snapToGrid w:val="0"/>
              <w:rPr>
                <w:rFonts w:ascii="Arial" w:hAnsi="Arial" w:cs="Arial"/>
                <w:b/>
                <w:bCs/>
              </w:rPr>
            </w:pPr>
            <w:r w:rsidRPr="005A08E2">
              <w:rPr>
                <w:rFonts w:ascii="Arial" w:hAnsi="Arial" w:cs="Arial"/>
                <w:b/>
                <w:bCs/>
              </w:rPr>
              <w:t>Address:</w:t>
            </w:r>
          </w:p>
          <w:p w:rsidR="005A08E2" w:rsidRPr="005A08E2" w:rsidRDefault="005A08E2" w:rsidP="00AD450E">
            <w:pPr>
              <w:snapToGrid w:val="0"/>
              <w:rPr>
                <w:rFonts w:ascii="Arial" w:hAnsi="Arial" w:cs="Arial"/>
                <w:b/>
                <w:bCs/>
              </w:rPr>
            </w:pPr>
          </w:p>
          <w:p w:rsidR="005A08E2" w:rsidRPr="005A08E2" w:rsidRDefault="005A08E2" w:rsidP="00AD450E">
            <w:pPr>
              <w:snapToGrid w:val="0"/>
              <w:rPr>
                <w:rFonts w:ascii="Arial" w:hAnsi="Arial" w:cs="Arial"/>
                <w:b/>
                <w:bCs/>
              </w:rPr>
            </w:pPr>
            <w:r w:rsidRPr="005A08E2">
              <w:rPr>
                <w:rFonts w:ascii="Arial" w:hAnsi="Arial" w:cs="Arial"/>
                <w:b/>
                <w:bCs/>
              </w:rPr>
              <w:t>Level 33, Australia Square</w:t>
            </w:r>
          </w:p>
          <w:p w:rsidR="005A08E2" w:rsidRPr="005A08E2" w:rsidRDefault="005A08E2" w:rsidP="00AD450E">
            <w:pPr>
              <w:snapToGrid w:val="0"/>
              <w:rPr>
                <w:rFonts w:ascii="Arial" w:hAnsi="Arial" w:cs="Arial"/>
                <w:b/>
                <w:bCs/>
              </w:rPr>
            </w:pPr>
            <w:r w:rsidRPr="005A08E2">
              <w:rPr>
                <w:rFonts w:ascii="Arial" w:hAnsi="Arial" w:cs="Arial"/>
                <w:b/>
                <w:bCs/>
              </w:rPr>
              <w:t>264 George Street</w:t>
            </w:r>
          </w:p>
          <w:p w:rsidR="005A08E2" w:rsidRPr="005A08E2" w:rsidRDefault="005A08E2" w:rsidP="00AD450E">
            <w:pPr>
              <w:snapToGrid w:val="0"/>
              <w:rPr>
                <w:rFonts w:ascii="Arial" w:hAnsi="Arial" w:cs="Arial"/>
                <w:b/>
                <w:bCs/>
              </w:rPr>
            </w:pPr>
            <w:r w:rsidRPr="005A08E2">
              <w:rPr>
                <w:rFonts w:ascii="Arial" w:hAnsi="Arial" w:cs="Arial"/>
                <w:b/>
                <w:bCs/>
              </w:rPr>
              <w:t>Sydney NSW 2000</w:t>
            </w:r>
          </w:p>
          <w:p w:rsidR="005A08E2" w:rsidRPr="005A08E2" w:rsidRDefault="005A08E2" w:rsidP="00AD450E">
            <w:pPr>
              <w:snapToGrid w:val="0"/>
              <w:rPr>
                <w:rFonts w:ascii="Arial" w:hAnsi="Arial" w:cs="Arial"/>
                <w:b/>
                <w:bCs/>
              </w:rPr>
            </w:pPr>
            <w:r w:rsidRPr="005A08E2">
              <w:rPr>
                <w:rFonts w:ascii="Arial" w:hAnsi="Arial" w:cs="Arial"/>
                <w:b/>
                <w:bCs/>
              </w:rPr>
              <w:t>Australia</w:t>
            </w:r>
          </w:p>
        </w:tc>
        <w:tc>
          <w:tcPr>
            <w:tcW w:w="4579" w:type="dxa"/>
            <w:shd w:val="clear" w:color="auto" w:fill="auto"/>
          </w:tcPr>
          <w:p w:rsidR="005A08E2" w:rsidRPr="005A08E2" w:rsidRDefault="005A08E2" w:rsidP="00AD450E">
            <w:pPr>
              <w:snapToGrid w:val="0"/>
              <w:rPr>
                <w:rFonts w:ascii="Arial" w:hAnsi="Arial" w:cs="Arial"/>
                <w:b/>
                <w:bCs/>
              </w:rPr>
            </w:pPr>
            <w:r w:rsidRPr="005A08E2">
              <w:rPr>
                <w:rFonts w:ascii="Arial" w:hAnsi="Arial" w:cs="Arial"/>
                <w:b/>
                <w:bCs/>
              </w:rPr>
              <w:t>Contact Details:</w:t>
            </w:r>
          </w:p>
          <w:p w:rsidR="005A08E2" w:rsidRPr="005A08E2" w:rsidRDefault="005A08E2" w:rsidP="00AD450E">
            <w:pPr>
              <w:snapToGrid w:val="0"/>
              <w:rPr>
                <w:rFonts w:ascii="Arial" w:hAnsi="Arial" w:cs="Arial"/>
                <w:b/>
                <w:bCs/>
              </w:rPr>
            </w:pPr>
          </w:p>
          <w:p w:rsidR="005A08E2" w:rsidRPr="005A08E2" w:rsidRDefault="005A08E2" w:rsidP="00AD450E">
            <w:pPr>
              <w:snapToGrid w:val="0"/>
              <w:rPr>
                <w:rFonts w:ascii="Arial" w:hAnsi="Arial" w:cs="Arial"/>
                <w:b/>
                <w:bCs/>
              </w:rPr>
            </w:pPr>
            <w:r w:rsidRPr="005A08E2">
              <w:rPr>
                <w:rFonts w:ascii="Arial" w:hAnsi="Arial" w:cs="Arial"/>
                <w:b/>
                <w:bCs/>
              </w:rPr>
              <w:t>Tel: +61 2 4628 4690</w:t>
            </w:r>
          </w:p>
          <w:p w:rsidR="005A08E2" w:rsidRPr="005A08E2" w:rsidRDefault="005A08E2" w:rsidP="00AD450E">
            <w:pPr>
              <w:snapToGrid w:val="0"/>
              <w:rPr>
                <w:rFonts w:ascii="Arial" w:hAnsi="Arial" w:cs="Arial"/>
                <w:b/>
                <w:bCs/>
              </w:rPr>
            </w:pPr>
            <w:r w:rsidRPr="005A08E2">
              <w:rPr>
                <w:rFonts w:ascii="Arial" w:hAnsi="Arial" w:cs="Arial"/>
                <w:b/>
                <w:bCs/>
              </w:rPr>
              <w:t>Fax: +61 2 4627 5285</w:t>
            </w:r>
          </w:p>
          <w:p w:rsidR="005A08E2" w:rsidRPr="005A08E2" w:rsidRDefault="005A08E2" w:rsidP="00AD450E">
            <w:pPr>
              <w:snapToGrid w:val="0"/>
              <w:rPr>
                <w:rFonts w:ascii="Arial" w:hAnsi="Arial" w:cs="Arial"/>
                <w:b/>
                <w:bCs/>
              </w:rPr>
            </w:pPr>
            <w:r w:rsidRPr="005A08E2">
              <w:rPr>
                <w:rFonts w:ascii="Arial" w:hAnsi="Arial" w:cs="Arial"/>
                <w:b/>
                <w:bCs/>
              </w:rPr>
              <w:t>e-mail:info@iecex.com</w:t>
            </w:r>
          </w:p>
          <w:p w:rsidR="005A08E2" w:rsidRPr="005A08E2" w:rsidRDefault="005669B4" w:rsidP="00AD450E">
            <w:pPr>
              <w:snapToGrid w:val="0"/>
              <w:rPr>
                <w:rFonts w:ascii="Arial" w:hAnsi="Arial" w:cs="Arial"/>
                <w:b/>
                <w:bCs/>
              </w:rPr>
            </w:pPr>
            <w:hyperlink r:id="rId7" w:history="1">
              <w:r w:rsidR="005A08E2" w:rsidRPr="005A08E2">
                <w:rPr>
                  <w:rFonts w:ascii="Arial" w:hAnsi="Arial" w:cs="Arial"/>
                  <w:b/>
                  <w:bCs/>
                  <w:color w:val="0000FF"/>
                  <w:u w:val="single"/>
                </w:rPr>
                <w:t>http://www.iecex.com</w:t>
              </w:r>
            </w:hyperlink>
          </w:p>
          <w:p w:rsidR="005A08E2" w:rsidRPr="005A08E2" w:rsidRDefault="005A08E2" w:rsidP="00AD450E">
            <w:pPr>
              <w:snapToGrid w:val="0"/>
              <w:rPr>
                <w:rFonts w:ascii="Arial" w:hAnsi="Arial" w:cs="Arial"/>
                <w:b/>
                <w:bCs/>
              </w:rPr>
            </w:pPr>
          </w:p>
        </w:tc>
      </w:tr>
    </w:tbl>
    <w:p w:rsidR="005A08E2" w:rsidRDefault="005A08E2" w:rsidP="005A08E2">
      <w:pPr>
        <w:pStyle w:val="MAIN-TITLE"/>
        <w:sectPr w:rsidR="005A08E2" w:rsidSect="00182A6F">
          <w:headerReference w:type="default" r:id="rId8"/>
          <w:pgSz w:w="11906" w:h="16838"/>
          <w:pgMar w:top="1701" w:right="1418" w:bottom="851" w:left="1418" w:header="720" w:footer="720" w:gutter="0"/>
          <w:cols w:space="720"/>
        </w:sectPr>
      </w:pPr>
    </w:p>
    <w:p w:rsidR="00DA56A0" w:rsidRDefault="00DA56A0">
      <w:pPr>
        <w:rPr>
          <w:rFonts w:ascii="Arial" w:hAnsi="Arial" w:cs="Arial"/>
          <w:b/>
          <w:sz w:val="32"/>
        </w:rPr>
      </w:pPr>
    </w:p>
    <w:p w:rsidR="00DA56A0" w:rsidRDefault="00DA56A0">
      <w:pPr>
        <w:rPr>
          <w:rFonts w:ascii="Arial" w:hAnsi="Arial" w:cs="Arial"/>
          <w:b/>
          <w:sz w:val="32"/>
        </w:rPr>
      </w:pPr>
    </w:p>
    <w:p w:rsidR="00306C28" w:rsidRDefault="00821EF3">
      <w:pPr>
        <w:rPr>
          <w:rFonts w:ascii="Arial" w:hAnsi="Arial" w:cs="Arial"/>
          <w:b/>
          <w:sz w:val="32"/>
        </w:rPr>
      </w:pPr>
      <w:r w:rsidRPr="00821EF3">
        <w:rPr>
          <w:rFonts w:ascii="Arial" w:hAnsi="Arial" w:cs="Arial"/>
          <w:b/>
          <w:sz w:val="32"/>
        </w:rPr>
        <w:t>Proposed Revisions of IECEx OD 009, Edition</w:t>
      </w:r>
      <w:r>
        <w:rPr>
          <w:rFonts w:ascii="Arial" w:hAnsi="Arial" w:cs="Arial"/>
          <w:b/>
          <w:sz w:val="32"/>
        </w:rPr>
        <w:t xml:space="preserve"> 4.2, </w:t>
      </w:r>
      <w:r w:rsidRPr="00821EF3">
        <w:rPr>
          <w:rFonts w:ascii="Arial" w:hAnsi="Arial" w:cs="Arial"/>
          <w:b/>
          <w:sz w:val="32"/>
        </w:rPr>
        <w:t>Section 4</w:t>
      </w:r>
    </w:p>
    <w:p w:rsidR="00821EF3" w:rsidRDefault="00821EF3">
      <w:pPr>
        <w:rPr>
          <w:rFonts w:ascii="Arial" w:hAnsi="Arial" w:cs="Arial"/>
          <w:b/>
          <w:sz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7121"/>
        <w:gridCol w:w="1470"/>
        <w:gridCol w:w="1891"/>
        <w:gridCol w:w="2493"/>
      </w:tblGrid>
      <w:tr w:rsidR="00821EF3" w:rsidTr="00821EF3">
        <w:trPr>
          <w:tblHeader/>
        </w:trPr>
        <w:tc>
          <w:tcPr>
            <w:tcW w:w="993" w:type="dxa"/>
            <w:shd w:val="pct10" w:color="auto" w:fill="auto"/>
          </w:tcPr>
          <w:p w:rsidR="00821EF3" w:rsidRPr="00262A1F" w:rsidRDefault="00821EF3" w:rsidP="00126094">
            <w:pPr>
              <w:jc w:val="center"/>
              <w:rPr>
                <w:b/>
                <w:bCs/>
              </w:rPr>
            </w:pPr>
            <w:r w:rsidRPr="00262A1F">
              <w:rPr>
                <w:b/>
                <w:bCs/>
              </w:rPr>
              <w:t>Step</w:t>
            </w:r>
          </w:p>
        </w:tc>
        <w:tc>
          <w:tcPr>
            <w:tcW w:w="7962" w:type="dxa"/>
            <w:shd w:val="pct10" w:color="auto" w:fill="auto"/>
          </w:tcPr>
          <w:p w:rsidR="00821EF3" w:rsidRPr="00262A1F" w:rsidRDefault="00821EF3" w:rsidP="00126094">
            <w:pPr>
              <w:jc w:val="center"/>
              <w:rPr>
                <w:b/>
                <w:bCs/>
              </w:rPr>
            </w:pPr>
            <w:r w:rsidRPr="00262A1F">
              <w:rPr>
                <w:b/>
                <w:bCs/>
              </w:rPr>
              <w:t>Section 4-</w:t>
            </w:r>
            <w:r w:rsidRPr="00262A1F">
              <w:rPr>
                <w:b/>
                <w:bCs/>
                <w:spacing w:val="-3"/>
              </w:rPr>
              <w:t xml:space="preserve"> Surveillance Audits - Procedures for Maintaining an IECEx Certificate of Conformity</w:t>
            </w:r>
            <w:r w:rsidRPr="00262A1F">
              <w:rPr>
                <w:b/>
                <w:spacing w:val="-3"/>
              </w:rPr>
              <w:t xml:space="preserve"> </w:t>
            </w:r>
            <w:r w:rsidRPr="00262A1F">
              <w:rPr>
                <w:b/>
                <w:bCs/>
                <w:spacing w:val="-3"/>
              </w:rPr>
              <w:t xml:space="preserve">- </w:t>
            </w:r>
            <w:r w:rsidRPr="00262A1F">
              <w:rPr>
                <w:b/>
                <w:bCs/>
              </w:rPr>
              <w:t>Description of Activity</w:t>
            </w:r>
          </w:p>
        </w:tc>
        <w:tc>
          <w:tcPr>
            <w:tcW w:w="1535" w:type="dxa"/>
            <w:shd w:val="pct10" w:color="auto" w:fill="auto"/>
          </w:tcPr>
          <w:p w:rsidR="00821EF3" w:rsidRPr="00262A1F" w:rsidRDefault="00821EF3" w:rsidP="00126094">
            <w:pPr>
              <w:jc w:val="center"/>
              <w:rPr>
                <w:b/>
                <w:bCs/>
              </w:rPr>
            </w:pPr>
            <w:r w:rsidRPr="00262A1F">
              <w:rPr>
                <w:b/>
                <w:bCs/>
              </w:rPr>
              <w:t>Related Documents</w:t>
            </w:r>
          </w:p>
        </w:tc>
        <w:tc>
          <w:tcPr>
            <w:tcW w:w="2126" w:type="dxa"/>
            <w:shd w:val="pct10" w:color="auto" w:fill="auto"/>
          </w:tcPr>
          <w:p w:rsidR="00821EF3" w:rsidRPr="00262A1F" w:rsidRDefault="00821EF3" w:rsidP="00126094">
            <w:pPr>
              <w:jc w:val="center"/>
              <w:rPr>
                <w:b/>
                <w:bCs/>
              </w:rPr>
            </w:pPr>
            <w:r w:rsidRPr="00262A1F">
              <w:rPr>
                <w:b/>
                <w:bCs/>
              </w:rPr>
              <w:t>By Whom</w:t>
            </w:r>
          </w:p>
        </w:tc>
        <w:tc>
          <w:tcPr>
            <w:tcW w:w="2693" w:type="dxa"/>
            <w:shd w:val="pct10" w:color="auto" w:fill="auto"/>
          </w:tcPr>
          <w:p w:rsidR="00821EF3" w:rsidRPr="00262A1F" w:rsidRDefault="00821EF3" w:rsidP="00126094">
            <w:pPr>
              <w:jc w:val="center"/>
              <w:rPr>
                <w:b/>
                <w:bCs/>
              </w:rPr>
            </w:pPr>
            <w:r w:rsidRPr="00262A1F">
              <w:rPr>
                <w:b/>
                <w:bCs/>
              </w:rPr>
              <w:t>Notes/Comments</w:t>
            </w:r>
          </w:p>
        </w:tc>
      </w:tr>
      <w:tr w:rsidR="00821EF3" w:rsidRPr="00262A1F" w:rsidTr="00821EF3">
        <w:tc>
          <w:tcPr>
            <w:tcW w:w="993" w:type="dxa"/>
          </w:tcPr>
          <w:p w:rsidR="00821EF3" w:rsidRPr="00262A1F" w:rsidRDefault="00821EF3" w:rsidP="00126094">
            <w:pPr>
              <w:jc w:val="center"/>
              <w:rPr>
                <w:rFonts w:cs="Arial"/>
                <w:b/>
                <w:bCs/>
                <w:sz w:val="20"/>
              </w:rPr>
            </w:pPr>
            <w:r w:rsidRPr="00262A1F">
              <w:rPr>
                <w:rFonts w:cs="Arial"/>
                <w:b/>
                <w:bCs/>
                <w:sz w:val="20"/>
              </w:rPr>
              <w:t>1</w:t>
            </w:r>
          </w:p>
        </w:tc>
        <w:tc>
          <w:tcPr>
            <w:tcW w:w="7962" w:type="dxa"/>
          </w:tcPr>
          <w:p w:rsidR="00821EF3" w:rsidRPr="00C3160B" w:rsidRDefault="00821EF3" w:rsidP="00126094">
            <w:pPr>
              <w:rPr>
                <w:rFonts w:cs="Arial"/>
                <w:sz w:val="36"/>
                <w:szCs w:val="36"/>
              </w:rPr>
            </w:pPr>
            <w:r w:rsidRPr="00C3160B">
              <w:rPr>
                <w:rFonts w:cs="Arial"/>
                <w:sz w:val="36"/>
                <w:szCs w:val="36"/>
              </w:rPr>
              <w:t xml:space="preserve">IECEx Certificate of Conformity verified as valid by the ExCB that issued the IECEx </w:t>
            </w:r>
            <w:proofErr w:type="spellStart"/>
            <w:r w:rsidRPr="00C3160B">
              <w:rPr>
                <w:rFonts w:cs="Arial"/>
                <w:sz w:val="36"/>
                <w:szCs w:val="36"/>
              </w:rPr>
              <w:t>CoC</w:t>
            </w:r>
            <w:proofErr w:type="spellEnd"/>
            <w:r w:rsidRPr="00C3160B">
              <w:rPr>
                <w:rFonts w:cs="Arial"/>
                <w:sz w:val="36"/>
                <w:szCs w:val="36"/>
              </w:rPr>
              <w:t xml:space="preserve"> (ExCB #1) and confirms details on IECEx Certificate website are current and correct, </w:t>
            </w:r>
            <w:proofErr w:type="spellStart"/>
            <w:r w:rsidRPr="00C3160B">
              <w:rPr>
                <w:rFonts w:cs="Arial"/>
                <w:sz w:val="36"/>
                <w:szCs w:val="36"/>
              </w:rPr>
              <w:t>eg</w:t>
            </w:r>
            <w:proofErr w:type="spellEnd"/>
            <w:r w:rsidRPr="00C3160B">
              <w:rPr>
                <w:rFonts w:cs="Arial"/>
                <w:sz w:val="36"/>
                <w:szCs w:val="36"/>
              </w:rPr>
              <w:t xml:space="preserve"> manufacturing location(s), product identifier etc.</w:t>
            </w:r>
          </w:p>
          <w:p w:rsidR="00821EF3" w:rsidRPr="00C3160B" w:rsidRDefault="00821EF3" w:rsidP="00126094">
            <w:pPr>
              <w:rPr>
                <w:rFonts w:cs="Arial"/>
                <w:sz w:val="36"/>
                <w:szCs w:val="36"/>
              </w:rPr>
            </w:pPr>
          </w:p>
          <w:p w:rsidR="00821EF3" w:rsidRPr="00C3160B" w:rsidRDefault="00821EF3" w:rsidP="00126094">
            <w:pPr>
              <w:rPr>
                <w:rFonts w:cs="Arial"/>
                <w:sz w:val="36"/>
                <w:szCs w:val="36"/>
              </w:rPr>
            </w:pPr>
            <w:r w:rsidRPr="00C3160B">
              <w:rPr>
                <w:rFonts w:cs="Arial"/>
                <w:sz w:val="36"/>
                <w:szCs w:val="36"/>
              </w:rPr>
              <w:t>In principle, the procedures detailed in Section 3 apply when conducting surveillance audits of manufacturers with those detailed in this Section 4, providing additional information.</w:t>
            </w:r>
          </w:p>
        </w:tc>
        <w:tc>
          <w:tcPr>
            <w:tcW w:w="1535" w:type="dxa"/>
          </w:tcPr>
          <w:p w:rsidR="00821EF3" w:rsidRPr="00262A1F" w:rsidRDefault="00821EF3" w:rsidP="00126094">
            <w:pPr>
              <w:rPr>
                <w:rFonts w:cs="Arial"/>
                <w:sz w:val="20"/>
              </w:rPr>
            </w:pPr>
            <w:r w:rsidRPr="00262A1F">
              <w:rPr>
                <w:rFonts w:cs="Arial"/>
                <w:sz w:val="20"/>
              </w:rPr>
              <w:t>IECEx 02</w:t>
            </w:r>
          </w:p>
          <w:p w:rsidR="00821EF3" w:rsidRPr="00262A1F" w:rsidRDefault="00821EF3" w:rsidP="00126094">
            <w:pPr>
              <w:rPr>
                <w:rFonts w:cs="Arial"/>
                <w:sz w:val="20"/>
              </w:rPr>
            </w:pPr>
            <w:r w:rsidRPr="00262A1F">
              <w:rPr>
                <w:rFonts w:cs="Arial"/>
                <w:sz w:val="20"/>
              </w:rPr>
              <w:t xml:space="preserve">IECEx </w:t>
            </w:r>
            <w:proofErr w:type="spellStart"/>
            <w:r w:rsidRPr="00262A1F">
              <w:rPr>
                <w:rFonts w:cs="Arial"/>
                <w:sz w:val="20"/>
              </w:rPr>
              <w:t>CoC</w:t>
            </w:r>
            <w:proofErr w:type="spellEnd"/>
          </w:p>
        </w:tc>
        <w:tc>
          <w:tcPr>
            <w:tcW w:w="2126" w:type="dxa"/>
          </w:tcPr>
          <w:p w:rsidR="00821EF3" w:rsidRPr="00262A1F" w:rsidRDefault="00821EF3" w:rsidP="00126094">
            <w:pPr>
              <w:rPr>
                <w:rFonts w:cs="Arial"/>
                <w:sz w:val="20"/>
              </w:rPr>
            </w:pPr>
            <w:r w:rsidRPr="00262A1F">
              <w:rPr>
                <w:rFonts w:cs="Arial"/>
                <w:sz w:val="20"/>
              </w:rPr>
              <w:t xml:space="preserve">ExCB that issued the IECEx </w:t>
            </w:r>
            <w:proofErr w:type="spellStart"/>
            <w:r w:rsidRPr="00262A1F">
              <w:rPr>
                <w:rFonts w:cs="Arial"/>
                <w:sz w:val="20"/>
              </w:rPr>
              <w:t>CoC</w:t>
            </w:r>
            <w:proofErr w:type="spellEnd"/>
            <w:r w:rsidRPr="00262A1F">
              <w:rPr>
                <w:rFonts w:cs="Arial"/>
                <w:sz w:val="20"/>
              </w:rPr>
              <w:t xml:space="preserve"> (ExCB #1)</w:t>
            </w:r>
          </w:p>
        </w:tc>
        <w:tc>
          <w:tcPr>
            <w:tcW w:w="2693" w:type="dxa"/>
          </w:tcPr>
          <w:p w:rsidR="00821EF3" w:rsidRPr="00262A1F" w:rsidRDefault="00821EF3" w:rsidP="00126094">
            <w:pPr>
              <w:rPr>
                <w:rFonts w:cs="Arial"/>
                <w:sz w:val="20"/>
              </w:rPr>
            </w:pPr>
            <w:r w:rsidRPr="00262A1F">
              <w:rPr>
                <w:rFonts w:cs="Arial"/>
                <w:sz w:val="20"/>
              </w:rPr>
              <w:t>The previous OD 005-1, Part 1  has been replaced by ISO/IEC 80079-34</w:t>
            </w:r>
          </w:p>
          <w:p w:rsidR="00821EF3" w:rsidRPr="00262A1F" w:rsidRDefault="00821EF3" w:rsidP="00126094">
            <w:pPr>
              <w:rPr>
                <w:rFonts w:cs="Arial"/>
                <w:sz w:val="20"/>
              </w:rPr>
            </w:pPr>
            <w:r w:rsidRPr="00262A1F">
              <w:rPr>
                <w:rFonts w:cs="Arial"/>
                <w:sz w:val="20"/>
              </w:rPr>
              <w:t>However  OD 005-2, Part 2 provides a checklist for the requirements listed in ISO/IEC 80079-34</w:t>
            </w:r>
          </w:p>
          <w:p w:rsidR="00821EF3" w:rsidRPr="00262A1F" w:rsidRDefault="00821EF3" w:rsidP="00126094">
            <w:pPr>
              <w:rPr>
                <w:rFonts w:cs="Arial"/>
                <w:sz w:val="20"/>
              </w:rPr>
            </w:pPr>
          </w:p>
          <w:p w:rsidR="00821EF3" w:rsidRPr="00262A1F" w:rsidRDefault="00821EF3" w:rsidP="00126094">
            <w:pPr>
              <w:rPr>
                <w:rFonts w:cs="Arial"/>
                <w:sz w:val="20"/>
              </w:rPr>
            </w:pPr>
            <w:proofErr w:type="spellStart"/>
            <w:r w:rsidRPr="00262A1F">
              <w:rPr>
                <w:rFonts w:cs="Arial"/>
                <w:sz w:val="20"/>
              </w:rPr>
              <w:t>ExTAG</w:t>
            </w:r>
            <w:proofErr w:type="spellEnd"/>
            <w:r w:rsidRPr="00262A1F">
              <w:rPr>
                <w:rFonts w:cs="Arial"/>
                <w:sz w:val="20"/>
              </w:rPr>
              <w:t>/247A/</w:t>
            </w:r>
            <w:proofErr w:type="spellStart"/>
            <w:r w:rsidRPr="00262A1F">
              <w:rPr>
                <w:rFonts w:cs="Arial"/>
                <w:sz w:val="20"/>
              </w:rPr>
              <w:t>Inf</w:t>
            </w:r>
            <w:proofErr w:type="spellEnd"/>
            <w:r w:rsidRPr="00262A1F">
              <w:rPr>
                <w:rFonts w:cs="Arial"/>
                <w:sz w:val="20"/>
              </w:rPr>
              <w:t xml:space="preserve"> sets out the transitional arrangements from </w:t>
            </w:r>
          </w:p>
          <w:p w:rsidR="00821EF3" w:rsidRPr="00262A1F" w:rsidRDefault="00821EF3" w:rsidP="00126094">
            <w:pPr>
              <w:rPr>
                <w:rFonts w:cs="Arial"/>
                <w:sz w:val="20"/>
              </w:rPr>
            </w:pPr>
            <w:r w:rsidRPr="00262A1F">
              <w:rPr>
                <w:rFonts w:cs="Arial"/>
                <w:sz w:val="20"/>
              </w:rPr>
              <w:t xml:space="preserve">OD 005-1 to </w:t>
            </w:r>
          </w:p>
          <w:p w:rsidR="00821EF3" w:rsidRPr="00262A1F" w:rsidRDefault="00821EF3" w:rsidP="00126094">
            <w:pPr>
              <w:rPr>
                <w:rFonts w:cs="Arial"/>
                <w:sz w:val="20"/>
              </w:rPr>
            </w:pPr>
            <w:r w:rsidRPr="00262A1F">
              <w:rPr>
                <w:rFonts w:cs="Arial"/>
                <w:sz w:val="20"/>
              </w:rPr>
              <w:t>ISO/IEC 80079-34</w:t>
            </w:r>
          </w:p>
          <w:p w:rsidR="00821EF3" w:rsidRPr="00262A1F" w:rsidRDefault="00821EF3" w:rsidP="00126094">
            <w:pPr>
              <w:rPr>
                <w:rFonts w:cs="Arial"/>
                <w:sz w:val="20"/>
              </w:rPr>
            </w:pPr>
          </w:p>
        </w:tc>
      </w:tr>
      <w:tr w:rsidR="00821EF3" w:rsidRPr="00262A1F" w:rsidTr="00821EF3">
        <w:tc>
          <w:tcPr>
            <w:tcW w:w="993" w:type="dxa"/>
          </w:tcPr>
          <w:p w:rsidR="00821EF3" w:rsidRPr="00262A1F" w:rsidRDefault="00821EF3" w:rsidP="00126094">
            <w:pPr>
              <w:jc w:val="center"/>
              <w:rPr>
                <w:rFonts w:cs="Arial"/>
                <w:b/>
                <w:bCs/>
                <w:sz w:val="20"/>
              </w:rPr>
            </w:pPr>
            <w:r w:rsidRPr="00262A1F">
              <w:rPr>
                <w:rFonts w:cs="Arial"/>
                <w:b/>
                <w:bCs/>
                <w:sz w:val="20"/>
              </w:rPr>
              <w:t>2</w:t>
            </w:r>
          </w:p>
        </w:tc>
        <w:tc>
          <w:tcPr>
            <w:tcW w:w="7962" w:type="dxa"/>
          </w:tcPr>
          <w:p w:rsidR="00821EF3" w:rsidRPr="00C3160B" w:rsidRDefault="00821EF3" w:rsidP="00126094">
            <w:pPr>
              <w:rPr>
                <w:rFonts w:cs="Arial"/>
                <w:sz w:val="36"/>
                <w:szCs w:val="36"/>
              </w:rPr>
            </w:pPr>
            <w:r w:rsidRPr="00C3160B">
              <w:rPr>
                <w:rFonts w:cs="Arial"/>
                <w:sz w:val="36"/>
                <w:szCs w:val="36"/>
              </w:rPr>
              <w:t xml:space="preserve">ExCB that issued the IECEx </w:t>
            </w:r>
            <w:proofErr w:type="spellStart"/>
            <w:r w:rsidRPr="00C3160B">
              <w:rPr>
                <w:rFonts w:cs="Arial"/>
                <w:sz w:val="36"/>
                <w:szCs w:val="36"/>
              </w:rPr>
              <w:t>CoC</w:t>
            </w:r>
            <w:proofErr w:type="spellEnd"/>
            <w:r w:rsidRPr="00C3160B">
              <w:rPr>
                <w:rFonts w:cs="Arial"/>
                <w:sz w:val="36"/>
                <w:szCs w:val="36"/>
              </w:rPr>
              <w:t xml:space="preserve"> (ExCB #1) shall </w:t>
            </w:r>
            <w:ins w:id="2" w:author="Chris Agius" w:date="2019-05-07T12:05:00Z">
              <w:r w:rsidR="00266108">
                <w:rPr>
                  <w:rFonts w:cs="Arial"/>
                  <w:sz w:val="36"/>
                  <w:szCs w:val="36"/>
                </w:rPr>
                <w:t xml:space="preserve">verify that a surveillance audit has been </w:t>
              </w:r>
              <w:r w:rsidR="00266108">
                <w:rPr>
                  <w:rFonts w:cs="Arial"/>
                  <w:sz w:val="36"/>
                  <w:szCs w:val="36"/>
                </w:rPr>
                <w:lastRenderedPageBreak/>
                <w:t xml:space="preserve">conducted or </w:t>
              </w:r>
            </w:ins>
            <w:ins w:id="3" w:author="Chris Agius" w:date="2019-05-07T12:06:00Z">
              <w:r w:rsidR="00266108">
                <w:rPr>
                  <w:rFonts w:cs="Arial"/>
                  <w:sz w:val="36"/>
                  <w:szCs w:val="36"/>
                </w:rPr>
                <w:t xml:space="preserve">shall </w:t>
              </w:r>
            </w:ins>
            <w:r w:rsidRPr="00C3160B">
              <w:rPr>
                <w:rFonts w:cs="Arial"/>
                <w:sz w:val="36"/>
                <w:szCs w:val="36"/>
              </w:rPr>
              <w:t>arrange to conduct the surveillance audit.</w:t>
            </w:r>
          </w:p>
          <w:p w:rsidR="00821EF3" w:rsidRPr="00C3160B" w:rsidRDefault="00821EF3" w:rsidP="00126094">
            <w:pPr>
              <w:rPr>
                <w:rFonts w:cs="Arial"/>
                <w:sz w:val="36"/>
                <w:szCs w:val="36"/>
              </w:rPr>
            </w:pPr>
          </w:p>
          <w:p w:rsidR="00821EF3" w:rsidRPr="00C3160B" w:rsidRDefault="00821EF3" w:rsidP="00126094">
            <w:pPr>
              <w:rPr>
                <w:rFonts w:cs="Arial"/>
                <w:sz w:val="36"/>
                <w:szCs w:val="36"/>
              </w:rPr>
            </w:pPr>
            <w:r w:rsidRPr="00C3160B">
              <w:rPr>
                <w:rFonts w:cs="Arial"/>
                <w:sz w:val="36"/>
                <w:szCs w:val="36"/>
              </w:rPr>
              <w:t xml:space="preserve">Where the previously issued QAR, which is linked to the IECEx </w:t>
            </w:r>
            <w:proofErr w:type="spellStart"/>
            <w:r w:rsidRPr="00C3160B">
              <w:rPr>
                <w:rFonts w:cs="Arial"/>
                <w:sz w:val="36"/>
                <w:szCs w:val="36"/>
              </w:rPr>
              <w:t>CoC</w:t>
            </w:r>
            <w:proofErr w:type="spellEnd"/>
            <w:r w:rsidRPr="00C3160B">
              <w:rPr>
                <w:rFonts w:cs="Arial"/>
                <w:sz w:val="36"/>
                <w:szCs w:val="36"/>
              </w:rPr>
              <w:t>, was issued by another ExCB</w:t>
            </w:r>
            <w:ins w:id="4" w:author="Mark Amos" w:date="2018-11-20T12:49:00Z">
              <w:r w:rsidR="002F2AEB" w:rsidRPr="00C3160B">
                <w:rPr>
                  <w:rFonts w:cs="Arial"/>
                  <w:sz w:val="36"/>
                  <w:szCs w:val="36"/>
                </w:rPr>
                <w:t xml:space="preserve"> (ExCB #2 as an alternative EXCB that issues a supporting QAR Summary)</w:t>
              </w:r>
            </w:ins>
            <w:r w:rsidRPr="00C3160B">
              <w:rPr>
                <w:rFonts w:cs="Arial"/>
                <w:sz w:val="36"/>
                <w:szCs w:val="36"/>
              </w:rPr>
              <w:t xml:space="preserve">, then (ExCB #1) shall </w:t>
            </w:r>
            <w:ins w:id="5" w:author="Chris Agius" w:date="2019-05-07T12:08:00Z">
              <w:r w:rsidR="00266108">
                <w:rPr>
                  <w:rFonts w:cs="Arial"/>
                  <w:sz w:val="36"/>
                  <w:szCs w:val="36"/>
                </w:rPr>
                <w:t>verify that a surveillance audit has been conducted or shall</w:t>
              </w:r>
              <w:r w:rsidR="00266108" w:rsidRPr="00266108">
                <w:rPr>
                  <w:rFonts w:cs="Arial"/>
                  <w:sz w:val="36"/>
                  <w:szCs w:val="36"/>
                </w:rPr>
                <w:t xml:space="preserve"> </w:t>
              </w:r>
            </w:ins>
            <w:r w:rsidRPr="00C3160B">
              <w:rPr>
                <w:rFonts w:cs="Arial"/>
                <w:sz w:val="36"/>
                <w:szCs w:val="36"/>
              </w:rPr>
              <w:t xml:space="preserve">request that the other ExCB conducts a surveillance audit. </w:t>
            </w:r>
          </w:p>
          <w:p w:rsidR="00821EF3" w:rsidRPr="00C3160B" w:rsidRDefault="00821EF3" w:rsidP="00126094">
            <w:pPr>
              <w:rPr>
                <w:rFonts w:cs="Arial"/>
                <w:sz w:val="36"/>
                <w:szCs w:val="36"/>
              </w:rPr>
            </w:pPr>
          </w:p>
          <w:p w:rsidR="00821EF3" w:rsidRPr="00C3160B" w:rsidRDefault="00821EF3" w:rsidP="00126094">
            <w:pPr>
              <w:rPr>
                <w:rFonts w:cs="Arial"/>
                <w:sz w:val="36"/>
                <w:szCs w:val="36"/>
              </w:rPr>
            </w:pPr>
            <w:r w:rsidRPr="00C3160B">
              <w:rPr>
                <w:rFonts w:cs="Arial"/>
                <w:sz w:val="36"/>
                <w:szCs w:val="36"/>
              </w:rPr>
              <w:t xml:space="preserve">As an alternative, the holder of the IECEx </w:t>
            </w:r>
            <w:proofErr w:type="spellStart"/>
            <w:r w:rsidRPr="00C3160B">
              <w:rPr>
                <w:rFonts w:cs="Arial"/>
                <w:sz w:val="36"/>
                <w:szCs w:val="36"/>
              </w:rPr>
              <w:t>CoC</w:t>
            </w:r>
            <w:proofErr w:type="spellEnd"/>
            <w:r w:rsidRPr="00C3160B">
              <w:rPr>
                <w:rFonts w:cs="Arial"/>
                <w:sz w:val="36"/>
                <w:szCs w:val="36"/>
              </w:rPr>
              <w:t xml:space="preserve"> may arrange for another ExCB (ExCB #2</w:t>
            </w:r>
            <w:ins w:id="6" w:author="Mark Amos" w:date="2018-11-20T12:48:00Z">
              <w:r w:rsidR="002F2AEB" w:rsidRPr="00C3160B">
                <w:rPr>
                  <w:rFonts w:cs="Arial"/>
                  <w:sz w:val="36"/>
                  <w:szCs w:val="36"/>
                </w:rPr>
                <w:t xml:space="preserve"> as an alternative ExCB that issues a supporting QAR Summary</w:t>
              </w:r>
            </w:ins>
            <w:r w:rsidRPr="00C3160B">
              <w:rPr>
                <w:rFonts w:cs="Arial"/>
                <w:sz w:val="36"/>
                <w:szCs w:val="36"/>
              </w:rPr>
              <w:t xml:space="preserve">) to conduct the surveillance audit by informing the ExCB that issued the IECEx </w:t>
            </w:r>
            <w:proofErr w:type="spellStart"/>
            <w:r w:rsidRPr="00C3160B">
              <w:rPr>
                <w:rFonts w:cs="Arial"/>
                <w:sz w:val="36"/>
                <w:szCs w:val="36"/>
              </w:rPr>
              <w:t>CoC</w:t>
            </w:r>
            <w:proofErr w:type="spellEnd"/>
            <w:r w:rsidRPr="00C3160B">
              <w:rPr>
                <w:rFonts w:cs="Arial"/>
                <w:sz w:val="36"/>
                <w:szCs w:val="36"/>
              </w:rPr>
              <w:t xml:space="preserve"> (ExCB #1), providing that the scope of the </w:t>
            </w:r>
            <w:r w:rsidRPr="00C3160B">
              <w:rPr>
                <w:rFonts w:cs="Arial"/>
                <w:sz w:val="36"/>
                <w:szCs w:val="36"/>
              </w:rPr>
              <w:lastRenderedPageBreak/>
              <w:t xml:space="preserve">alternative ExCB matches the scope of the IECEx </w:t>
            </w:r>
            <w:proofErr w:type="spellStart"/>
            <w:r w:rsidRPr="00C3160B">
              <w:rPr>
                <w:rFonts w:cs="Arial"/>
                <w:sz w:val="36"/>
                <w:szCs w:val="36"/>
              </w:rPr>
              <w:t>CoC</w:t>
            </w:r>
            <w:proofErr w:type="spellEnd"/>
            <w:r w:rsidRPr="00C3160B">
              <w:rPr>
                <w:rFonts w:cs="Arial"/>
                <w:sz w:val="36"/>
                <w:szCs w:val="36"/>
              </w:rPr>
              <w:t>.  In such cases changing to another ExCB for the purposes of surveillance audits require</w:t>
            </w:r>
            <w:ins w:id="7" w:author="Mark Amos" w:date="2018-11-20T12:49:00Z">
              <w:r w:rsidR="002F2AEB" w:rsidRPr="00C3160B">
                <w:rPr>
                  <w:rFonts w:cs="Arial"/>
                  <w:sz w:val="36"/>
                  <w:szCs w:val="36"/>
                </w:rPr>
                <w:t>s</w:t>
              </w:r>
            </w:ins>
            <w:r w:rsidRPr="00C3160B">
              <w:rPr>
                <w:rFonts w:cs="Arial"/>
                <w:sz w:val="36"/>
                <w:szCs w:val="36"/>
              </w:rPr>
              <w:t xml:space="preserve"> the issue of a new QAR and a Supplementary (New Issue) of the IECEx </w:t>
            </w:r>
            <w:proofErr w:type="spellStart"/>
            <w:r w:rsidRPr="00C3160B">
              <w:rPr>
                <w:rFonts w:cs="Arial"/>
                <w:sz w:val="36"/>
                <w:szCs w:val="36"/>
              </w:rPr>
              <w:t>CoC</w:t>
            </w:r>
            <w:proofErr w:type="spellEnd"/>
            <w:r w:rsidRPr="00C3160B">
              <w:rPr>
                <w:rFonts w:cs="Arial"/>
                <w:sz w:val="36"/>
                <w:szCs w:val="36"/>
              </w:rPr>
              <w:t xml:space="preserve"> by the ExCB that issued the original IECEx </w:t>
            </w:r>
            <w:proofErr w:type="spellStart"/>
            <w:r w:rsidRPr="00C3160B">
              <w:rPr>
                <w:rFonts w:cs="Arial"/>
                <w:sz w:val="36"/>
                <w:szCs w:val="36"/>
              </w:rPr>
              <w:t>CoC</w:t>
            </w:r>
            <w:proofErr w:type="spellEnd"/>
            <w:ins w:id="8" w:author="Mark Amos" w:date="2018-11-20T12:49:00Z">
              <w:r w:rsidR="002F2AEB" w:rsidRPr="00C3160B">
                <w:rPr>
                  <w:rFonts w:cs="Arial"/>
                  <w:sz w:val="36"/>
                  <w:szCs w:val="36"/>
                </w:rPr>
                <w:t xml:space="preserve"> (ExCB #1)</w:t>
              </w:r>
            </w:ins>
            <w:r w:rsidRPr="00C3160B">
              <w:rPr>
                <w:rFonts w:cs="Arial"/>
                <w:sz w:val="36"/>
                <w:szCs w:val="36"/>
              </w:rPr>
              <w:t xml:space="preserve">, showing the change in ExCB conducting the surveillance audit as the reason for the new Issue of the IECEx </w:t>
            </w:r>
            <w:proofErr w:type="spellStart"/>
            <w:r w:rsidRPr="00C3160B">
              <w:rPr>
                <w:rFonts w:cs="Arial"/>
                <w:sz w:val="36"/>
                <w:szCs w:val="36"/>
              </w:rPr>
              <w:t>CoC</w:t>
            </w:r>
            <w:proofErr w:type="spellEnd"/>
            <w:r w:rsidRPr="00C3160B">
              <w:rPr>
                <w:rFonts w:cs="Arial"/>
                <w:sz w:val="36"/>
                <w:szCs w:val="36"/>
              </w:rPr>
              <w:t xml:space="preserve">.  In such instances the new ExCB </w:t>
            </w:r>
            <w:ins w:id="9" w:author="Mark Amos" w:date="2018-11-20T12:50:00Z">
              <w:r w:rsidR="002F2AEB" w:rsidRPr="00C3160B">
                <w:rPr>
                  <w:rFonts w:cs="Arial"/>
                  <w:sz w:val="36"/>
                  <w:szCs w:val="36"/>
                </w:rPr>
                <w:t xml:space="preserve">(ExCB #2) </w:t>
              </w:r>
            </w:ins>
            <w:r w:rsidRPr="00C3160B">
              <w:rPr>
                <w:rFonts w:cs="Arial"/>
                <w:sz w:val="36"/>
                <w:szCs w:val="36"/>
              </w:rPr>
              <w:t>conducting the surveillance visit shall treat the “transfer” as a new/initial assessment.</w:t>
            </w:r>
          </w:p>
          <w:p w:rsidR="00821EF3" w:rsidRPr="00C3160B" w:rsidRDefault="00821EF3" w:rsidP="00126094">
            <w:pPr>
              <w:rPr>
                <w:rFonts w:cs="Arial"/>
                <w:color w:val="FF0000"/>
                <w:sz w:val="36"/>
                <w:szCs w:val="36"/>
              </w:rPr>
            </w:pPr>
            <w:r w:rsidRPr="00C3160B">
              <w:rPr>
                <w:rFonts w:cs="Arial"/>
                <w:sz w:val="36"/>
                <w:szCs w:val="36"/>
              </w:rPr>
              <w:t>This ensures full traceability of the system</w:t>
            </w:r>
          </w:p>
          <w:p w:rsidR="00821EF3" w:rsidRPr="00C3160B" w:rsidRDefault="00821EF3" w:rsidP="00126094">
            <w:pPr>
              <w:rPr>
                <w:rFonts w:cs="Arial"/>
                <w:sz w:val="36"/>
                <w:szCs w:val="36"/>
              </w:rPr>
            </w:pPr>
          </w:p>
        </w:tc>
        <w:tc>
          <w:tcPr>
            <w:tcW w:w="1535" w:type="dxa"/>
          </w:tcPr>
          <w:p w:rsidR="00821EF3" w:rsidRPr="00262A1F" w:rsidRDefault="00821EF3" w:rsidP="00126094">
            <w:pPr>
              <w:pStyle w:val="Header"/>
              <w:tabs>
                <w:tab w:val="clear" w:pos="4320"/>
                <w:tab w:val="clear" w:pos="8640"/>
              </w:tabs>
              <w:rPr>
                <w:rFonts w:cs="Arial"/>
                <w:sz w:val="20"/>
              </w:rPr>
            </w:pPr>
            <w:r w:rsidRPr="00262A1F">
              <w:rPr>
                <w:rFonts w:cs="Arial"/>
                <w:sz w:val="20"/>
              </w:rPr>
              <w:lastRenderedPageBreak/>
              <w:t>ExCBs own Quality System and OD 025</w:t>
            </w:r>
          </w:p>
          <w:p w:rsidR="00821EF3" w:rsidRPr="00262A1F" w:rsidRDefault="00821EF3" w:rsidP="00126094">
            <w:pPr>
              <w:pStyle w:val="Header"/>
              <w:tabs>
                <w:tab w:val="clear" w:pos="4320"/>
                <w:tab w:val="clear" w:pos="8640"/>
              </w:tabs>
              <w:rPr>
                <w:rFonts w:cs="Arial"/>
                <w:sz w:val="20"/>
              </w:rPr>
            </w:pPr>
            <w:r w:rsidRPr="00262A1F">
              <w:rPr>
                <w:rFonts w:cs="Arial"/>
                <w:sz w:val="20"/>
              </w:rPr>
              <w:t>F-001</w:t>
            </w:r>
          </w:p>
        </w:tc>
        <w:tc>
          <w:tcPr>
            <w:tcW w:w="2126" w:type="dxa"/>
          </w:tcPr>
          <w:p w:rsidR="00821EF3" w:rsidRPr="00262A1F" w:rsidRDefault="00821EF3" w:rsidP="00126094">
            <w:pPr>
              <w:rPr>
                <w:rFonts w:cs="Arial"/>
                <w:sz w:val="20"/>
              </w:rPr>
            </w:pPr>
            <w:r w:rsidRPr="00262A1F">
              <w:rPr>
                <w:rFonts w:cs="Arial"/>
                <w:sz w:val="20"/>
              </w:rPr>
              <w:t xml:space="preserve">ExCB that issued the IECEx </w:t>
            </w:r>
            <w:proofErr w:type="spellStart"/>
            <w:r w:rsidRPr="00262A1F">
              <w:rPr>
                <w:rFonts w:cs="Arial"/>
                <w:sz w:val="20"/>
              </w:rPr>
              <w:t>CoC</w:t>
            </w:r>
            <w:proofErr w:type="spellEnd"/>
            <w:r w:rsidRPr="00262A1F">
              <w:rPr>
                <w:rFonts w:cs="Arial"/>
                <w:sz w:val="20"/>
              </w:rPr>
              <w:t xml:space="preserve"> (ExCB #1)</w:t>
            </w:r>
          </w:p>
        </w:tc>
        <w:tc>
          <w:tcPr>
            <w:tcW w:w="2693" w:type="dxa"/>
          </w:tcPr>
          <w:p w:rsidR="00821EF3" w:rsidRPr="00262A1F" w:rsidRDefault="00821EF3" w:rsidP="00126094">
            <w:pPr>
              <w:rPr>
                <w:rFonts w:cs="Arial"/>
                <w:sz w:val="20"/>
              </w:rPr>
            </w:pPr>
          </w:p>
        </w:tc>
      </w:tr>
      <w:tr w:rsidR="00821EF3" w:rsidRPr="00262A1F" w:rsidTr="00821EF3">
        <w:tc>
          <w:tcPr>
            <w:tcW w:w="993" w:type="dxa"/>
          </w:tcPr>
          <w:p w:rsidR="00821EF3" w:rsidRPr="00262A1F" w:rsidRDefault="00821EF3" w:rsidP="00126094">
            <w:pPr>
              <w:jc w:val="center"/>
              <w:rPr>
                <w:rFonts w:cs="Arial"/>
                <w:b/>
                <w:bCs/>
                <w:sz w:val="20"/>
              </w:rPr>
            </w:pPr>
            <w:r w:rsidRPr="00262A1F">
              <w:rPr>
                <w:rFonts w:cs="Arial"/>
                <w:b/>
                <w:bCs/>
                <w:sz w:val="20"/>
              </w:rPr>
              <w:lastRenderedPageBreak/>
              <w:t>3</w:t>
            </w:r>
          </w:p>
        </w:tc>
        <w:tc>
          <w:tcPr>
            <w:tcW w:w="7962" w:type="dxa"/>
          </w:tcPr>
          <w:p w:rsidR="00821EF3" w:rsidRPr="00262A1F" w:rsidRDefault="00821EF3" w:rsidP="00126094">
            <w:pPr>
              <w:rPr>
                <w:rFonts w:cs="Arial"/>
                <w:sz w:val="20"/>
              </w:rPr>
            </w:pPr>
            <w:r w:rsidRPr="00262A1F">
              <w:rPr>
                <w:rFonts w:cs="Arial"/>
                <w:sz w:val="20"/>
              </w:rPr>
              <w:t>Review of the manufacturer’s quality documentation to ensure that any changes since the last audit complies with the requirements of ISO/IEC 80079-34.  This review of documentation may take place either prior to the site visit or as part of the site visit and audit of the manufacturer’s premises</w:t>
            </w:r>
          </w:p>
        </w:tc>
        <w:tc>
          <w:tcPr>
            <w:tcW w:w="1535" w:type="dxa"/>
          </w:tcPr>
          <w:p w:rsidR="00821EF3" w:rsidRPr="00262A1F" w:rsidRDefault="00821EF3" w:rsidP="00126094">
            <w:pPr>
              <w:rPr>
                <w:rFonts w:cs="Arial"/>
                <w:sz w:val="20"/>
              </w:rPr>
            </w:pPr>
            <w:r w:rsidRPr="00262A1F">
              <w:rPr>
                <w:rFonts w:cs="Arial"/>
                <w:sz w:val="20"/>
              </w:rPr>
              <w:t xml:space="preserve">ISO/IEC 80079-34 </w:t>
            </w:r>
          </w:p>
          <w:p w:rsidR="00821EF3" w:rsidRPr="00262A1F" w:rsidRDefault="00821EF3" w:rsidP="00126094">
            <w:pPr>
              <w:rPr>
                <w:rFonts w:cs="Arial"/>
                <w:sz w:val="20"/>
              </w:rPr>
            </w:pPr>
          </w:p>
          <w:p w:rsidR="00821EF3" w:rsidRPr="00262A1F" w:rsidRDefault="00821EF3" w:rsidP="00126094">
            <w:pPr>
              <w:rPr>
                <w:rFonts w:cs="Arial"/>
                <w:sz w:val="20"/>
              </w:rPr>
            </w:pPr>
            <w:r w:rsidRPr="00262A1F">
              <w:rPr>
                <w:rFonts w:cs="Arial"/>
                <w:sz w:val="20"/>
              </w:rPr>
              <w:t>OD 025</w:t>
            </w:r>
          </w:p>
        </w:tc>
        <w:tc>
          <w:tcPr>
            <w:tcW w:w="2126" w:type="dxa"/>
          </w:tcPr>
          <w:p w:rsidR="00821EF3" w:rsidRPr="00262A1F" w:rsidRDefault="00821EF3" w:rsidP="00126094">
            <w:pPr>
              <w:rPr>
                <w:rFonts w:cs="Arial"/>
                <w:sz w:val="20"/>
              </w:rPr>
            </w:pPr>
            <w:r w:rsidRPr="00262A1F">
              <w:rPr>
                <w:rFonts w:cs="Arial"/>
                <w:sz w:val="20"/>
              </w:rPr>
              <w:t>ExCB conducting the audit (</w:t>
            </w:r>
            <w:ins w:id="10" w:author="Mark Amos" w:date="2018-11-20T12:51:00Z">
              <w:r w:rsidR="00D53DA4">
                <w:rPr>
                  <w:rFonts w:cs="Arial"/>
                  <w:sz w:val="20"/>
                </w:rPr>
                <w:t xml:space="preserve">which may be ExCB #1 or </w:t>
              </w:r>
            </w:ins>
            <w:r w:rsidRPr="00262A1F">
              <w:rPr>
                <w:rFonts w:cs="Arial"/>
                <w:sz w:val="20"/>
              </w:rPr>
              <w:t>ExCB #2)</w:t>
            </w:r>
          </w:p>
        </w:tc>
        <w:tc>
          <w:tcPr>
            <w:tcW w:w="2693" w:type="dxa"/>
          </w:tcPr>
          <w:p w:rsidR="00821EF3" w:rsidRPr="00262A1F" w:rsidRDefault="00821EF3" w:rsidP="00126094">
            <w:pPr>
              <w:rPr>
                <w:rFonts w:cs="Arial"/>
                <w:sz w:val="20"/>
              </w:rPr>
            </w:pPr>
            <w:r w:rsidRPr="00262A1F">
              <w:rPr>
                <w:rFonts w:cs="Arial"/>
                <w:sz w:val="20"/>
              </w:rPr>
              <w:t>In most cases it is more productive to conduct this document review at the manufacturer’s premises as part of the on-site audit</w:t>
            </w:r>
          </w:p>
        </w:tc>
      </w:tr>
      <w:tr w:rsidR="00821EF3" w:rsidRPr="00262A1F" w:rsidTr="00821EF3">
        <w:tc>
          <w:tcPr>
            <w:tcW w:w="993" w:type="dxa"/>
          </w:tcPr>
          <w:p w:rsidR="00821EF3" w:rsidRPr="00262A1F" w:rsidRDefault="00821EF3" w:rsidP="00126094">
            <w:pPr>
              <w:jc w:val="center"/>
              <w:rPr>
                <w:rFonts w:cs="Arial"/>
                <w:b/>
                <w:bCs/>
                <w:sz w:val="20"/>
              </w:rPr>
            </w:pPr>
            <w:r w:rsidRPr="00262A1F">
              <w:rPr>
                <w:rFonts w:cs="Arial"/>
                <w:b/>
                <w:bCs/>
                <w:sz w:val="20"/>
              </w:rPr>
              <w:lastRenderedPageBreak/>
              <w:t>4+8a</w:t>
            </w:r>
          </w:p>
          <w:p w:rsidR="00821EF3" w:rsidRPr="00262A1F" w:rsidRDefault="00821EF3" w:rsidP="00126094">
            <w:pPr>
              <w:jc w:val="center"/>
              <w:rPr>
                <w:rFonts w:cs="Arial"/>
                <w:b/>
                <w:bCs/>
                <w:sz w:val="20"/>
              </w:rPr>
            </w:pPr>
            <w:r w:rsidRPr="00262A1F">
              <w:rPr>
                <w:rFonts w:cs="Arial"/>
                <w:b/>
                <w:bCs/>
                <w:sz w:val="20"/>
              </w:rPr>
              <w:t>4+8b</w:t>
            </w:r>
          </w:p>
        </w:tc>
        <w:tc>
          <w:tcPr>
            <w:tcW w:w="7962" w:type="dxa"/>
          </w:tcPr>
          <w:p w:rsidR="00821EF3" w:rsidRPr="00262A1F" w:rsidRDefault="00821EF3" w:rsidP="00126094">
            <w:pPr>
              <w:rPr>
                <w:rFonts w:cs="Arial"/>
                <w:sz w:val="20"/>
              </w:rPr>
            </w:pPr>
            <w:r w:rsidRPr="00262A1F">
              <w:rPr>
                <w:rFonts w:cs="Arial"/>
                <w:sz w:val="20"/>
              </w:rPr>
              <w:t>Where the document review reveals non-compliance with the requirements of ISO/IEC 80079-34, the ExCB shall determine whether the non-conformance is such that they need correction prior to continuing with the site audit.</w:t>
            </w:r>
          </w:p>
          <w:p w:rsidR="00821EF3" w:rsidRPr="00262A1F" w:rsidRDefault="00821EF3" w:rsidP="00126094">
            <w:pPr>
              <w:rPr>
                <w:rFonts w:cs="Arial"/>
                <w:sz w:val="20"/>
              </w:rPr>
            </w:pPr>
          </w:p>
          <w:p w:rsidR="00821EF3" w:rsidRPr="00262A1F" w:rsidRDefault="00821EF3" w:rsidP="00126094">
            <w:pPr>
              <w:rPr>
                <w:rFonts w:cs="Arial"/>
                <w:sz w:val="20"/>
              </w:rPr>
            </w:pPr>
            <w:r w:rsidRPr="00262A1F">
              <w:rPr>
                <w:rFonts w:cs="Arial"/>
                <w:sz w:val="20"/>
              </w:rPr>
              <w:t>Corrective action by the manufacturer or audit staff shall be documented.</w:t>
            </w:r>
          </w:p>
          <w:p w:rsidR="00821EF3" w:rsidRPr="00262A1F" w:rsidRDefault="00821EF3" w:rsidP="00126094">
            <w:pPr>
              <w:rPr>
                <w:rFonts w:cs="Arial"/>
                <w:sz w:val="20"/>
              </w:rPr>
            </w:pPr>
          </w:p>
        </w:tc>
        <w:tc>
          <w:tcPr>
            <w:tcW w:w="1535" w:type="dxa"/>
          </w:tcPr>
          <w:p w:rsidR="00821EF3" w:rsidRPr="00262A1F" w:rsidRDefault="00821EF3" w:rsidP="00126094">
            <w:pPr>
              <w:rPr>
                <w:rFonts w:cs="Arial"/>
                <w:sz w:val="20"/>
              </w:rPr>
            </w:pPr>
            <w:r w:rsidRPr="00262A1F">
              <w:rPr>
                <w:rFonts w:cs="Arial"/>
                <w:sz w:val="20"/>
              </w:rPr>
              <w:t xml:space="preserve"> ISO/IEC 80079-34 </w:t>
            </w:r>
          </w:p>
          <w:p w:rsidR="00821EF3" w:rsidRPr="00262A1F" w:rsidRDefault="00821EF3" w:rsidP="00126094">
            <w:pPr>
              <w:rPr>
                <w:rFonts w:cs="Arial"/>
                <w:sz w:val="20"/>
              </w:rPr>
            </w:pPr>
          </w:p>
          <w:p w:rsidR="00821EF3" w:rsidRPr="00262A1F" w:rsidRDefault="00821EF3" w:rsidP="00126094">
            <w:pPr>
              <w:rPr>
                <w:rFonts w:cs="Arial"/>
                <w:sz w:val="20"/>
              </w:rPr>
            </w:pPr>
            <w:r w:rsidRPr="00262A1F">
              <w:rPr>
                <w:rFonts w:cs="Arial"/>
                <w:sz w:val="20"/>
              </w:rPr>
              <w:t>OD 025</w:t>
            </w:r>
          </w:p>
          <w:p w:rsidR="00821EF3" w:rsidRPr="00262A1F" w:rsidRDefault="00821EF3" w:rsidP="00126094">
            <w:pPr>
              <w:rPr>
                <w:rFonts w:cs="Arial"/>
                <w:sz w:val="20"/>
              </w:rPr>
            </w:pPr>
          </w:p>
        </w:tc>
        <w:tc>
          <w:tcPr>
            <w:tcW w:w="2126" w:type="dxa"/>
          </w:tcPr>
          <w:p w:rsidR="00821EF3" w:rsidRPr="00262A1F" w:rsidRDefault="00D53DA4" w:rsidP="00D53DA4">
            <w:pPr>
              <w:rPr>
                <w:rFonts w:cs="Arial"/>
                <w:sz w:val="20"/>
              </w:rPr>
            </w:pPr>
            <w:ins w:id="11" w:author="Mark Amos" w:date="2018-11-20T12:51:00Z">
              <w:r w:rsidRPr="00262A1F">
                <w:rPr>
                  <w:rFonts w:cs="Arial"/>
                  <w:sz w:val="20"/>
                </w:rPr>
                <w:t xml:space="preserve">ExCB conducting the audit </w:t>
              </w:r>
            </w:ins>
            <w:del w:id="12" w:author="Mark Amos" w:date="2018-11-20T12:51:00Z">
              <w:r w:rsidR="00821EF3" w:rsidRPr="00262A1F" w:rsidDel="00D53DA4">
                <w:rPr>
                  <w:rFonts w:cs="Arial"/>
                  <w:sz w:val="20"/>
                </w:rPr>
                <w:delText>ExCB #2</w:delText>
              </w:r>
            </w:del>
          </w:p>
        </w:tc>
        <w:tc>
          <w:tcPr>
            <w:tcW w:w="2693" w:type="dxa"/>
          </w:tcPr>
          <w:p w:rsidR="00821EF3" w:rsidRPr="00262A1F" w:rsidRDefault="00821EF3" w:rsidP="00126094">
            <w:pPr>
              <w:rPr>
                <w:rFonts w:cs="Arial"/>
                <w:sz w:val="20"/>
              </w:rPr>
            </w:pPr>
          </w:p>
        </w:tc>
      </w:tr>
      <w:tr w:rsidR="00821EF3" w:rsidRPr="00262A1F" w:rsidTr="00821EF3">
        <w:tc>
          <w:tcPr>
            <w:tcW w:w="993" w:type="dxa"/>
          </w:tcPr>
          <w:p w:rsidR="00821EF3" w:rsidRPr="00262A1F" w:rsidRDefault="00821EF3" w:rsidP="00126094">
            <w:pPr>
              <w:jc w:val="center"/>
              <w:rPr>
                <w:rFonts w:cs="Arial"/>
                <w:b/>
                <w:bCs/>
                <w:sz w:val="20"/>
              </w:rPr>
            </w:pPr>
            <w:r w:rsidRPr="00262A1F">
              <w:rPr>
                <w:rFonts w:cs="Arial"/>
                <w:b/>
                <w:bCs/>
                <w:sz w:val="20"/>
              </w:rPr>
              <w:t>5</w:t>
            </w:r>
          </w:p>
        </w:tc>
        <w:tc>
          <w:tcPr>
            <w:tcW w:w="7962" w:type="dxa"/>
          </w:tcPr>
          <w:p w:rsidR="00821EF3" w:rsidRPr="00262A1F" w:rsidRDefault="00821EF3" w:rsidP="00126094">
            <w:pPr>
              <w:rPr>
                <w:rFonts w:cs="Arial"/>
                <w:sz w:val="20"/>
              </w:rPr>
            </w:pPr>
            <w:r w:rsidRPr="00262A1F">
              <w:rPr>
                <w:rFonts w:cs="Arial"/>
                <w:sz w:val="20"/>
              </w:rPr>
              <w:t xml:space="preserve">Following the document review, the ExCB shall carry out the site audit in accordance with OD 025  </w:t>
            </w:r>
          </w:p>
        </w:tc>
        <w:tc>
          <w:tcPr>
            <w:tcW w:w="1535" w:type="dxa"/>
          </w:tcPr>
          <w:p w:rsidR="00821EF3" w:rsidRPr="00262A1F" w:rsidRDefault="00821EF3" w:rsidP="00126094">
            <w:pPr>
              <w:rPr>
                <w:rFonts w:cs="Arial"/>
                <w:sz w:val="20"/>
              </w:rPr>
            </w:pPr>
            <w:r w:rsidRPr="00262A1F">
              <w:rPr>
                <w:rFonts w:cs="Arial"/>
                <w:sz w:val="20"/>
              </w:rPr>
              <w:t>OD 025</w:t>
            </w:r>
          </w:p>
          <w:p w:rsidR="00821EF3" w:rsidRPr="00262A1F" w:rsidRDefault="00821EF3" w:rsidP="00126094">
            <w:pPr>
              <w:rPr>
                <w:rFonts w:cs="Arial"/>
                <w:sz w:val="20"/>
              </w:rPr>
            </w:pPr>
            <w:r w:rsidRPr="00262A1F">
              <w:rPr>
                <w:rFonts w:cs="Arial"/>
                <w:sz w:val="20"/>
              </w:rPr>
              <w:t xml:space="preserve"> ISO/IEC 80079-34 </w:t>
            </w:r>
          </w:p>
          <w:p w:rsidR="00821EF3" w:rsidRPr="00262A1F" w:rsidRDefault="00821EF3" w:rsidP="00126094">
            <w:pPr>
              <w:rPr>
                <w:rFonts w:cs="Arial"/>
                <w:sz w:val="20"/>
              </w:rPr>
            </w:pPr>
          </w:p>
        </w:tc>
        <w:tc>
          <w:tcPr>
            <w:tcW w:w="2126" w:type="dxa"/>
          </w:tcPr>
          <w:p w:rsidR="00821EF3" w:rsidRPr="00262A1F" w:rsidRDefault="00D53DA4" w:rsidP="00D53DA4">
            <w:pPr>
              <w:rPr>
                <w:rFonts w:cs="Arial"/>
                <w:sz w:val="20"/>
              </w:rPr>
            </w:pPr>
            <w:ins w:id="13" w:author="Mark Amos" w:date="2018-11-20T12:51:00Z">
              <w:r w:rsidRPr="00262A1F">
                <w:rPr>
                  <w:rFonts w:cs="Arial"/>
                  <w:sz w:val="20"/>
                </w:rPr>
                <w:t xml:space="preserve">ExCB conducting the audit </w:t>
              </w:r>
            </w:ins>
            <w:del w:id="14" w:author="Mark Amos" w:date="2018-11-20T12:51:00Z">
              <w:r w:rsidR="00821EF3" w:rsidRPr="00262A1F" w:rsidDel="00D53DA4">
                <w:rPr>
                  <w:rFonts w:cs="Arial"/>
                  <w:sz w:val="20"/>
                </w:rPr>
                <w:delText>ExCB #2</w:delText>
              </w:r>
            </w:del>
          </w:p>
        </w:tc>
        <w:tc>
          <w:tcPr>
            <w:tcW w:w="2693" w:type="dxa"/>
          </w:tcPr>
          <w:p w:rsidR="00821EF3" w:rsidRPr="00262A1F" w:rsidRDefault="00821EF3" w:rsidP="00126094">
            <w:pPr>
              <w:rPr>
                <w:rFonts w:cs="Arial"/>
                <w:sz w:val="20"/>
              </w:rPr>
            </w:pPr>
          </w:p>
        </w:tc>
      </w:tr>
      <w:tr w:rsidR="00821EF3" w:rsidRPr="00262A1F" w:rsidTr="00821EF3">
        <w:tc>
          <w:tcPr>
            <w:tcW w:w="993" w:type="dxa"/>
          </w:tcPr>
          <w:p w:rsidR="00821EF3" w:rsidRPr="00262A1F" w:rsidRDefault="00821EF3" w:rsidP="00126094">
            <w:pPr>
              <w:jc w:val="center"/>
              <w:rPr>
                <w:rFonts w:cs="Arial"/>
                <w:b/>
                <w:bCs/>
                <w:sz w:val="20"/>
              </w:rPr>
            </w:pPr>
            <w:r w:rsidRPr="00262A1F">
              <w:rPr>
                <w:rFonts w:cs="Arial"/>
                <w:b/>
                <w:bCs/>
                <w:sz w:val="20"/>
              </w:rPr>
              <w:t>6</w:t>
            </w:r>
          </w:p>
        </w:tc>
        <w:tc>
          <w:tcPr>
            <w:tcW w:w="7962" w:type="dxa"/>
          </w:tcPr>
          <w:p w:rsidR="00821EF3" w:rsidDel="00D53DA4" w:rsidRDefault="00821EF3" w:rsidP="00D53DA4">
            <w:pPr>
              <w:rPr>
                <w:del w:id="15" w:author="Mark Amos" w:date="2018-11-20T12:52:00Z"/>
                <w:rFonts w:cs="Arial"/>
                <w:sz w:val="20"/>
              </w:rPr>
            </w:pPr>
            <w:r w:rsidRPr="00262A1F">
              <w:rPr>
                <w:rFonts w:cs="Arial"/>
                <w:sz w:val="20"/>
              </w:rPr>
              <w:t xml:space="preserve">A Quality Assessment Report, QAR shall be completed by the ExCB conducting the audit </w:t>
            </w:r>
            <w:del w:id="16" w:author="Mark Amos" w:date="2018-11-20T12:52:00Z">
              <w:r w:rsidRPr="00262A1F" w:rsidDel="00D53DA4">
                <w:rPr>
                  <w:rFonts w:cs="Arial"/>
                  <w:sz w:val="20"/>
                </w:rPr>
                <w:delText>(ExCB #2)</w:delText>
              </w:r>
            </w:del>
          </w:p>
          <w:p w:rsidR="00821EF3" w:rsidRPr="00262A1F" w:rsidRDefault="00821EF3">
            <w:pPr>
              <w:rPr>
                <w:rFonts w:cs="Arial"/>
                <w:sz w:val="20"/>
              </w:rPr>
            </w:pPr>
          </w:p>
        </w:tc>
        <w:tc>
          <w:tcPr>
            <w:tcW w:w="1535" w:type="dxa"/>
          </w:tcPr>
          <w:p w:rsidR="00821EF3" w:rsidRPr="00262A1F" w:rsidRDefault="00821EF3" w:rsidP="00126094">
            <w:pPr>
              <w:rPr>
                <w:rFonts w:cs="Arial"/>
                <w:sz w:val="20"/>
              </w:rPr>
            </w:pPr>
            <w:r w:rsidRPr="00262A1F">
              <w:rPr>
                <w:rFonts w:cs="Arial"/>
                <w:sz w:val="20"/>
              </w:rPr>
              <w:t>OD 025</w:t>
            </w:r>
          </w:p>
          <w:p w:rsidR="00821EF3" w:rsidRPr="00262A1F" w:rsidRDefault="00821EF3" w:rsidP="00126094">
            <w:pPr>
              <w:rPr>
                <w:rFonts w:cs="Arial"/>
                <w:sz w:val="20"/>
              </w:rPr>
            </w:pPr>
            <w:r w:rsidRPr="00262A1F">
              <w:rPr>
                <w:rFonts w:cs="Arial"/>
                <w:sz w:val="20"/>
              </w:rPr>
              <w:t>F-001</w:t>
            </w:r>
          </w:p>
        </w:tc>
        <w:tc>
          <w:tcPr>
            <w:tcW w:w="2126" w:type="dxa"/>
          </w:tcPr>
          <w:p w:rsidR="00821EF3" w:rsidRPr="00262A1F" w:rsidRDefault="00821EF3" w:rsidP="00D53DA4">
            <w:pPr>
              <w:rPr>
                <w:rFonts w:cs="Arial"/>
                <w:sz w:val="20"/>
              </w:rPr>
            </w:pPr>
            <w:r w:rsidRPr="00262A1F">
              <w:rPr>
                <w:rFonts w:cs="Arial"/>
                <w:sz w:val="20"/>
              </w:rPr>
              <w:t xml:space="preserve">ExCB conducting the audit </w:t>
            </w:r>
            <w:del w:id="17" w:author="Mark Amos" w:date="2018-11-20T12:52:00Z">
              <w:r w:rsidRPr="00262A1F" w:rsidDel="00D53DA4">
                <w:rPr>
                  <w:rFonts w:cs="Arial"/>
                  <w:sz w:val="20"/>
                </w:rPr>
                <w:delText>(ExCB #2)</w:delText>
              </w:r>
            </w:del>
          </w:p>
        </w:tc>
        <w:tc>
          <w:tcPr>
            <w:tcW w:w="2693" w:type="dxa"/>
          </w:tcPr>
          <w:p w:rsidR="00821EF3" w:rsidRPr="00262A1F" w:rsidRDefault="00821EF3" w:rsidP="00126094">
            <w:pPr>
              <w:rPr>
                <w:rFonts w:cs="Arial"/>
                <w:sz w:val="20"/>
              </w:rPr>
            </w:pPr>
            <w:r w:rsidRPr="00262A1F">
              <w:rPr>
                <w:rFonts w:cs="Arial"/>
                <w:sz w:val="20"/>
              </w:rPr>
              <w:t>F-002 provides a format for issuing NCRs</w:t>
            </w:r>
          </w:p>
        </w:tc>
      </w:tr>
      <w:tr w:rsidR="00821EF3" w:rsidRPr="00262A1F" w:rsidTr="00821EF3">
        <w:tc>
          <w:tcPr>
            <w:tcW w:w="993" w:type="dxa"/>
          </w:tcPr>
          <w:p w:rsidR="00821EF3" w:rsidRPr="00262A1F" w:rsidRDefault="00821EF3" w:rsidP="00126094">
            <w:pPr>
              <w:jc w:val="center"/>
              <w:rPr>
                <w:rFonts w:cs="Arial"/>
                <w:b/>
                <w:bCs/>
                <w:sz w:val="20"/>
              </w:rPr>
            </w:pPr>
            <w:r w:rsidRPr="00262A1F">
              <w:rPr>
                <w:rFonts w:cs="Arial"/>
                <w:b/>
                <w:bCs/>
                <w:sz w:val="20"/>
              </w:rPr>
              <w:t>7</w:t>
            </w:r>
          </w:p>
        </w:tc>
        <w:tc>
          <w:tcPr>
            <w:tcW w:w="7962" w:type="dxa"/>
          </w:tcPr>
          <w:p w:rsidR="00821EF3" w:rsidRPr="00C3160B" w:rsidRDefault="002E7307" w:rsidP="00126094">
            <w:pPr>
              <w:rPr>
                <w:rFonts w:cs="Arial"/>
                <w:sz w:val="36"/>
                <w:szCs w:val="36"/>
              </w:rPr>
            </w:pPr>
            <w:ins w:id="18" w:author="Chris Agius" w:date="2019-05-07T12:13:00Z">
              <w:r>
                <w:rPr>
                  <w:rFonts w:cs="Arial"/>
                  <w:sz w:val="36"/>
                  <w:szCs w:val="36"/>
                </w:rPr>
                <w:t>P</w:t>
              </w:r>
              <w:r w:rsidRPr="00F311AD">
                <w:rPr>
                  <w:rFonts w:cs="Arial"/>
                  <w:sz w:val="36"/>
                  <w:szCs w:val="36"/>
                </w:rPr>
                <w:t>rior to issuing and register</w:t>
              </w:r>
              <w:r>
                <w:rPr>
                  <w:rFonts w:cs="Arial"/>
                  <w:sz w:val="36"/>
                  <w:szCs w:val="36"/>
                </w:rPr>
                <w:t>ing</w:t>
              </w:r>
              <w:r w:rsidRPr="00F311AD">
                <w:rPr>
                  <w:rFonts w:cs="Arial"/>
                  <w:sz w:val="36"/>
                  <w:szCs w:val="36"/>
                </w:rPr>
                <w:t xml:space="preserve"> the QAR Summary on the IECEx On-line Certificate System</w:t>
              </w:r>
              <w:r>
                <w:rPr>
                  <w:rFonts w:cs="Arial"/>
                  <w:sz w:val="36"/>
                  <w:szCs w:val="36"/>
                </w:rPr>
                <w:t>,</w:t>
              </w:r>
              <w:r w:rsidRPr="002E7307">
                <w:rPr>
                  <w:rFonts w:cs="Arial"/>
                  <w:sz w:val="36"/>
                  <w:szCs w:val="36"/>
                </w:rPr>
                <w:t xml:space="preserve"> </w:t>
              </w:r>
            </w:ins>
            <w:del w:id="19" w:author="Chris Agius" w:date="2019-05-07T12:13:00Z">
              <w:r w:rsidR="00821EF3" w:rsidRPr="00C3160B" w:rsidDel="002E7307">
                <w:rPr>
                  <w:rFonts w:cs="Arial"/>
                  <w:sz w:val="36"/>
                  <w:szCs w:val="36"/>
                </w:rPr>
                <w:delText>T</w:delText>
              </w:r>
            </w:del>
            <w:ins w:id="20" w:author="Chris Agius" w:date="2019-05-07T12:13:00Z">
              <w:r>
                <w:rPr>
                  <w:rFonts w:cs="Arial"/>
                  <w:sz w:val="36"/>
                  <w:szCs w:val="36"/>
                </w:rPr>
                <w:t>t</w:t>
              </w:r>
            </w:ins>
            <w:r w:rsidR="00821EF3" w:rsidRPr="00C3160B">
              <w:rPr>
                <w:rFonts w:cs="Arial"/>
                <w:sz w:val="36"/>
                <w:szCs w:val="36"/>
              </w:rPr>
              <w:t xml:space="preserve">he ExCB </w:t>
            </w:r>
            <w:del w:id="21" w:author="Chris Agius" w:date="2019-05-07T12:13:00Z">
              <w:r w:rsidR="00821EF3" w:rsidRPr="00C3160B" w:rsidDel="002E7307">
                <w:rPr>
                  <w:rFonts w:cs="Arial"/>
                  <w:sz w:val="36"/>
                  <w:szCs w:val="36"/>
                </w:rPr>
                <w:delText xml:space="preserve">that </w:delText>
              </w:r>
            </w:del>
            <w:ins w:id="22" w:author="Mark Amos" w:date="2018-11-20T12:53:00Z">
              <w:del w:id="23" w:author="Chris Agius" w:date="2019-05-07T12:13:00Z">
                <w:r w:rsidR="00A21126" w:rsidRPr="00C3160B" w:rsidDel="002E7307">
                  <w:rPr>
                    <w:rFonts w:cs="Arial"/>
                    <w:sz w:val="36"/>
                    <w:szCs w:val="36"/>
                  </w:rPr>
                  <w:delText xml:space="preserve">will issue and register the QAR Summary on the IECEx On-line Certificate System </w:delText>
                </w:r>
              </w:del>
            </w:ins>
            <w:del w:id="24" w:author="Mark Amos" w:date="2018-11-20T12:53:00Z">
              <w:r w:rsidR="00821EF3" w:rsidRPr="00C3160B" w:rsidDel="00A21126">
                <w:rPr>
                  <w:rFonts w:cs="Arial"/>
                  <w:sz w:val="36"/>
                  <w:szCs w:val="36"/>
                </w:rPr>
                <w:delText>issued the IECEx CoC (ExCB #1)</w:delText>
              </w:r>
            </w:del>
            <w:r w:rsidR="00821EF3" w:rsidRPr="00C3160B">
              <w:rPr>
                <w:rFonts w:cs="Arial"/>
                <w:sz w:val="36"/>
                <w:szCs w:val="36"/>
              </w:rPr>
              <w:t xml:space="preserve"> shall conduct an internal independent review of the prepared QAR </w:t>
            </w:r>
            <w:ins w:id="25" w:author="Mark Amos" w:date="2018-11-20T12:53:00Z">
              <w:r w:rsidR="00F72434" w:rsidRPr="00C3160B">
                <w:rPr>
                  <w:rFonts w:cs="Arial"/>
                  <w:sz w:val="36"/>
                  <w:szCs w:val="36"/>
                </w:rPr>
                <w:t xml:space="preserve">using </w:t>
              </w:r>
            </w:ins>
            <w:del w:id="26" w:author="Mark Amos" w:date="2018-11-20T12:54:00Z">
              <w:r w:rsidR="00821EF3" w:rsidRPr="00C3160B" w:rsidDel="00F72434">
                <w:rPr>
                  <w:rFonts w:cs="Arial"/>
                  <w:sz w:val="36"/>
                  <w:szCs w:val="36"/>
                </w:rPr>
                <w:delText>by</w:delText>
              </w:r>
            </w:del>
            <w:r w:rsidR="00821EF3" w:rsidRPr="00C3160B">
              <w:rPr>
                <w:rFonts w:cs="Arial"/>
                <w:sz w:val="36"/>
                <w:szCs w:val="36"/>
              </w:rPr>
              <w:t xml:space="preserve"> a person not </w:t>
            </w:r>
            <w:ins w:id="27" w:author="Mark Amos" w:date="2018-11-20T12:54:00Z">
              <w:r w:rsidR="00F72434" w:rsidRPr="00C3160B">
                <w:rPr>
                  <w:rFonts w:cs="Arial"/>
                  <w:sz w:val="36"/>
                  <w:szCs w:val="36"/>
                </w:rPr>
                <w:t xml:space="preserve">involved in </w:t>
              </w:r>
            </w:ins>
            <w:del w:id="28" w:author="Mark Amos" w:date="2018-11-20T12:54:00Z">
              <w:r w:rsidR="00821EF3" w:rsidRPr="00C3160B" w:rsidDel="00F72434">
                <w:rPr>
                  <w:rFonts w:cs="Arial"/>
                  <w:sz w:val="36"/>
                  <w:szCs w:val="36"/>
                </w:rPr>
                <w:delText xml:space="preserve">conducting </w:delText>
              </w:r>
            </w:del>
            <w:r w:rsidR="00821EF3" w:rsidRPr="00C3160B">
              <w:rPr>
                <w:rFonts w:cs="Arial"/>
                <w:sz w:val="36"/>
                <w:szCs w:val="36"/>
              </w:rPr>
              <w:t xml:space="preserve">the </w:t>
            </w:r>
            <w:ins w:id="29" w:author="Chris Agius" w:date="2019-05-07T12:12:00Z">
              <w:r>
                <w:rPr>
                  <w:rFonts w:cs="Arial"/>
                  <w:sz w:val="36"/>
                  <w:szCs w:val="36"/>
                </w:rPr>
                <w:t>assessment</w:t>
              </w:r>
            </w:ins>
            <w:ins w:id="30" w:author="Mark Amos" w:date="2018-11-20T12:54:00Z">
              <w:del w:id="31" w:author="Chris Agius" w:date="2019-05-07T12:12:00Z">
                <w:r w:rsidR="00F72434" w:rsidRPr="00C3160B" w:rsidDel="002E7307">
                  <w:rPr>
                    <w:rFonts w:cs="Arial"/>
                    <w:sz w:val="36"/>
                    <w:szCs w:val="36"/>
                  </w:rPr>
                  <w:delText>audit</w:delText>
                </w:r>
              </w:del>
            </w:ins>
            <w:del w:id="32" w:author="Mark Amos" w:date="2018-11-20T12:54:00Z">
              <w:r w:rsidR="00821EF3" w:rsidRPr="00C3160B" w:rsidDel="00F72434">
                <w:rPr>
                  <w:rFonts w:cs="Arial"/>
                  <w:sz w:val="36"/>
                  <w:szCs w:val="36"/>
                </w:rPr>
                <w:delText>assessment</w:delText>
              </w:r>
            </w:del>
            <w:ins w:id="33" w:author="Mark Amos" w:date="2018-11-20T12:55:00Z">
              <w:del w:id="34" w:author="Chris Agius" w:date="2019-05-07T12:13:00Z">
                <w:r w:rsidR="0087125F" w:rsidRPr="00C3160B" w:rsidDel="002E7307">
                  <w:rPr>
                    <w:rFonts w:cs="Arial"/>
                    <w:sz w:val="36"/>
                    <w:szCs w:val="36"/>
                  </w:rPr>
                  <w:delText xml:space="preserve"> prior to issuing and register the QAR Summary on the IECEx </w:delText>
                </w:r>
                <w:r w:rsidR="0087125F" w:rsidRPr="00C3160B" w:rsidDel="002E7307">
                  <w:rPr>
                    <w:rFonts w:cs="Arial"/>
                    <w:sz w:val="36"/>
                    <w:szCs w:val="36"/>
                  </w:rPr>
                  <w:lastRenderedPageBreak/>
                  <w:delText>On-line Certificate System</w:delText>
                </w:r>
              </w:del>
            </w:ins>
            <w:r w:rsidR="00821EF3" w:rsidRPr="00C3160B">
              <w:rPr>
                <w:rFonts w:cs="Arial"/>
                <w:sz w:val="36"/>
                <w:szCs w:val="36"/>
              </w:rPr>
              <w:t xml:space="preserve">.  This review shall verify </w:t>
            </w:r>
            <w:ins w:id="35" w:author="Mark Amos" w:date="2018-11-20T12:55:00Z">
              <w:r w:rsidR="0087125F" w:rsidRPr="00C3160B">
                <w:rPr>
                  <w:rFonts w:cs="Arial"/>
                  <w:sz w:val="36"/>
                  <w:szCs w:val="36"/>
                </w:rPr>
                <w:t xml:space="preserve">at least the following </w:t>
              </w:r>
            </w:ins>
            <w:del w:id="36" w:author="Mark Amos" w:date="2018-11-20T12:55:00Z">
              <w:r w:rsidR="00821EF3" w:rsidRPr="00C3160B" w:rsidDel="0087125F">
                <w:rPr>
                  <w:rFonts w:cs="Arial"/>
                  <w:sz w:val="36"/>
                  <w:szCs w:val="36"/>
                </w:rPr>
                <w:delText>among other</w:delText>
              </w:r>
            </w:del>
            <w:r w:rsidR="00821EF3" w:rsidRPr="00C3160B">
              <w:rPr>
                <w:rFonts w:cs="Arial"/>
                <w:sz w:val="36"/>
                <w:szCs w:val="36"/>
              </w:rPr>
              <w:t xml:space="preserve"> items:</w:t>
            </w:r>
          </w:p>
          <w:p w:rsidR="00821EF3" w:rsidRPr="00C3160B" w:rsidRDefault="00821EF3" w:rsidP="00821EF3">
            <w:pPr>
              <w:numPr>
                <w:ilvl w:val="0"/>
                <w:numId w:val="1"/>
              </w:numPr>
              <w:rPr>
                <w:rFonts w:cs="Arial"/>
                <w:sz w:val="36"/>
                <w:szCs w:val="36"/>
              </w:rPr>
            </w:pPr>
            <w:r w:rsidRPr="00C3160B">
              <w:rPr>
                <w:rFonts w:cs="Arial"/>
                <w:sz w:val="36"/>
                <w:szCs w:val="36"/>
              </w:rPr>
              <w:t>That a complete audit as planned had been conducted</w:t>
            </w:r>
          </w:p>
          <w:p w:rsidR="00821EF3" w:rsidRPr="00C3160B" w:rsidRDefault="00821EF3" w:rsidP="00821EF3">
            <w:pPr>
              <w:numPr>
                <w:ilvl w:val="0"/>
                <w:numId w:val="1"/>
              </w:numPr>
              <w:rPr>
                <w:rFonts w:cs="Arial"/>
                <w:sz w:val="36"/>
                <w:szCs w:val="36"/>
              </w:rPr>
            </w:pPr>
            <w:r w:rsidRPr="00C3160B">
              <w:rPr>
                <w:rFonts w:cs="Arial"/>
                <w:sz w:val="36"/>
                <w:szCs w:val="36"/>
              </w:rPr>
              <w:t>Necessary documentation and records available</w:t>
            </w:r>
          </w:p>
          <w:p w:rsidR="00821EF3" w:rsidRPr="00C3160B" w:rsidRDefault="00821EF3" w:rsidP="00821EF3">
            <w:pPr>
              <w:numPr>
                <w:ilvl w:val="0"/>
                <w:numId w:val="1"/>
              </w:numPr>
              <w:rPr>
                <w:rFonts w:cs="Arial"/>
                <w:sz w:val="36"/>
                <w:szCs w:val="36"/>
              </w:rPr>
            </w:pPr>
            <w:r w:rsidRPr="00C3160B">
              <w:rPr>
                <w:rFonts w:cs="Arial"/>
                <w:sz w:val="36"/>
                <w:szCs w:val="36"/>
              </w:rPr>
              <w:t>Confirmation that the auditor/team was appropriate</w:t>
            </w:r>
            <w:ins w:id="37" w:author="Chris Agius" w:date="2019-05-07T12:15:00Z">
              <w:r w:rsidR="002E7307">
                <w:rPr>
                  <w:rFonts w:cs="Arial"/>
                  <w:sz w:val="36"/>
                  <w:szCs w:val="36"/>
                </w:rPr>
                <w:t>.</w:t>
              </w:r>
            </w:ins>
            <w:del w:id="38" w:author="Chris Agius" w:date="2019-05-07T12:15:00Z">
              <w:r w:rsidRPr="00C3160B" w:rsidDel="002E7307">
                <w:rPr>
                  <w:rFonts w:cs="Arial"/>
                  <w:sz w:val="36"/>
                  <w:szCs w:val="36"/>
                </w:rPr>
                <w:delText>, especially where another ExCB is involved in the audit</w:delText>
              </w:r>
            </w:del>
          </w:p>
          <w:p w:rsidR="00821EF3" w:rsidRPr="00C3160B" w:rsidRDefault="00821EF3" w:rsidP="00126094">
            <w:pPr>
              <w:ind w:left="360"/>
              <w:rPr>
                <w:rFonts w:cs="Arial"/>
                <w:sz w:val="36"/>
                <w:szCs w:val="36"/>
              </w:rPr>
            </w:pPr>
            <w:r w:rsidRPr="00C3160B">
              <w:rPr>
                <w:rFonts w:cs="Arial"/>
                <w:sz w:val="36"/>
                <w:szCs w:val="36"/>
              </w:rPr>
              <w:t xml:space="preserve"> </w:t>
            </w:r>
          </w:p>
        </w:tc>
        <w:tc>
          <w:tcPr>
            <w:tcW w:w="1535" w:type="dxa"/>
          </w:tcPr>
          <w:p w:rsidR="00821EF3" w:rsidRPr="00262A1F" w:rsidRDefault="00821EF3" w:rsidP="00126094">
            <w:pPr>
              <w:rPr>
                <w:rFonts w:cs="Arial"/>
                <w:sz w:val="20"/>
              </w:rPr>
            </w:pPr>
            <w:r w:rsidRPr="00262A1F">
              <w:rPr>
                <w:rFonts w:cs="Arial"/>
                <w:sz w:val="20"/>
              </w:rPr>
              <w:lastRenderedPageBreak/>
              <w:t>OD 025</w:t>
            </w:r>
          </w:p>
          <w:p w:rsidR="00821EF3" w:rsidRPr="00262A1F" w:rsidRDefault="00821EF3" w:rsidP="00126094">
            <w:pPr>
              <w:rPr>
                <w:rFonts w:cs="Arial"/>
                <w:sz w:val="20"/>
              </w:rPr>
            </w:pPr>
            <w:r w:rsidRPr="00262A1F">
              <w:rPr>
                <w:rFonts w:cs="Arial"/>
                <w:sz w:val="20"/>
              </w:rPr>
              <w:t xml:space="preserve"> ISO/IEC 80079-34 </w:t>
            </w:r>
          </w:p>
          <w:p w:rsidR="00821EF3" w:rsidRPr="00262A1F" w:rsidRDefault="00821EF3" w:rsidP="00126094">
            <w:pPr>
              <w:rPr>
                <w:rFonts w:cs="Arial"/>
                <w:sz w:val="20"/>
              </w:rPr>
            </w:pPr>
          </w:p>
          <w:p w:rsidR="00821EF3" w:rsidRPr="00262A1F" w:rsidRDefault="00821EF3" w:rsidP="00126094">
            <w:pPr>
              <w:rPr>
                <w:rFonts w:cs="Arial"/>
                <w:sz w:val="20"/>
              </w:rPr>
            </w:pPr>
            <w:r w:rsidRPr="00262A1F">
              <w:rPr>
                <w:rFonts w:cs="Arial"/>
                <w:sz w:val="20"/>
              </w:rPr>
              <w:t>IECEx 02</w:t>
            </w:r>
          </w:p>
        </w:tc>
        <w:tc>
          <w:tcPr>
            <w:tcW w:w="2126" w:type="dxa"/>
          </w:tcPr>
          <w:p w:rsidR="00821EF3" w:rsidRPr="00262A1F" w:rsidRDefault="00821EF3" w:rsidP="00F72434">
            <w:pPr>
              <w:rPr>
                <w:rFonts w:cs="Arial"/>
                <w:sz w:val="20"/>
              </w:rPr>
            </w:pPr>
            <w:r w:rsidRPr="00262A1F">
              <w:rPr>
                <w:rFonts w:cs="Arial"/>
                <w:sz w:val="20"/>
              </w:rPr>
              <w:t>ExCB that issue</w:t>
            </w:r>
            <w:ins w:id="39" w:author="Mark Amos" w:date="2018-11-20T12:54:00Z">
              <w:r w:rsidR="00F72434">
                <w:rPr>
                  <w:rFonts w:cs="Arial"/>
                  <w:sz w:val="20"/>
                </w:rPr>
                <w:t>s</w:t>
              </w:r>
            </w:ins>
            <w:del w:id="40" w:author="Mark Amos" w:date="2018-11-20T12:54:00Z">
              <w:r w:rsidRPr="00262A1F" w:rsidDel="00F72434">
                <w:rPr>
                  <w:rFonts w:cs="Arial"/>
                  <w:sz w:val="20"/>
                </w:rPr>
                <w:delText>d</w:delText>
              </w:r>
            </w:del>
            <w:r w:rsidRPr="00262A1F">
              <w:rPr>
                <w:rFonts w:cs="Arial"/>
                <w:sz w:val="20"/>
              </w:rPr>
              <w:t xml:space="preserve"> the IECEx </w:t>
            </w:r>
            <w:ins w:id="41" w:author="Mark Amos" w:date="2018-11-20T12:52:00Z">
              <w:r w:rsidR="00A21126">
                <w:rPr>
                  <w:rFonts w:cs="Arial"/>
                  <w:sz w:val="20"/>
                </w:rPr>
                <w:t xml:space="preserve">QAR Summary </w:t>
              </w:r>
            </w:ins>
            <w:del w:id="42" w:author="Mark Amos" w:date="2018-11-20T12:52:00Z">
              <w:r w:rsidRPr="00262A1F" w:rsidDel="00A21126">
                <w:rPr>
                  <w:rFonts w:cs="Arial"/>
                  <w:sz w:val="20"/>
                </w:rPr>
                <w:delText>CoC (ExCB #1)</w:delText>
              </w:r>
            </w:del>
          </w:p>
        </w:tc>
        <w:tc>
          <w:tcPr>
            <w:tcW w:w="2693" w:type="dxa"/>
          </w:tcPr>
          <w:p w:rsidR="00821EF3" w:rsidRPr="00262A1F" w:rsidRDefault="00821EF3" w:rsidP="00126094">
            <w:pPr>
              <w:rPr>
                <w:rFonts w:cs="Arial"/>
                <w:sz w:val="20"/>
              </w:rPr>
            </w:pPr>
          </w:p>
        </w:tc>
      </w:tr>
      <w:tr w:rsidR="00821EF3" w:rsidRPr="00262A1F" w:rsidTr="00821EF3">
        <w:tc>
          <w:tcPr>
            <w:tcW w:w="993" w:type="dxa"/>
          </w:tcPr>
          <w:p w:rsidR="00821EF3" w:rsidRPr="00262A1F" w:rsidRDefault="00821EF3" w:rsidP="00126094">
            <w:pPr>
              <w:jc w:val="center"/>
              <w:rPr>
                <w:rFonts w:cs="Arial"/>
                <w:b/>
                <w:bCs/>
                <w:sz w:val="20"/>
              </w:rPr>
            </w:pPr>
            <w:r w:rsidRPr="00262A1F">
              <w:rPr>
                <w:rFonts w:cs="Arial"/>
                <w:b/>
                <w:bCs/>
                <w:sz w:val="20"/>
              </w:rPr>
              <w:t>8, 8a, 8b</w:t>
            </w:r>
          </w:p>
        </w:tc>
        <w:tc>
          <w:tcPr>
            <w:tcW w:w="7962" w:type="dxa"/>
          </w:tcPr>
          <w:p w:rsidR="00821EF3" w:rsidRPr="00C3160B" w:rsidRDefault="00821EF3" w:rsidP="00126094">
            <w:pPr>
              <w:rPr>
                <w:rFonts w:cs="Arial"/>
                <w:sz w:val="36"/>
                <w:szCs w:val="36"/>
              </w:rPr>
            </w:pPr>
            <w:r w:rsidRPr="00C3160B">
              <w:rPr>
                <w:rFonts w:cs="Arial"/>
                <w:sz w:val="36"/>
                <w:szCs w:val="36"/>
              </w:rPr>
              <w:t xml:space="preserve">Where the </w:t>
            </w:r>
            <w:ins w:id="43" w:author="Mark Amos" w:date="2018-11-20T12:56:00Z">
              <w:r w:rsidR="00857D92" w:rsidRPr="00C3160B">
                <w:rPr>
                  <w:rFonts w:cs="Arial"/>
                  <w:sz w:val="36"/>
                  <w:szCs w:val="36"/>
                </w:rPr>
                <w:t xml:space="preserve">review of the </w:t>
              </w:r>
            </w:ins>
            <w:r w:rsidRPr="00C3160B">
              <w:rPr>
                <w:rFonts w:cs="Arial"/>
                <w:sz w:val="36"/>
                <w:szCs w:val="36"/>
              </w:rPr>
              <w:t>QAR reveals that the audit was incomplete, not conducted in accordance with OD 025 or contains errors, the matter is to be raised with the audit staff and applicant listed on the IECEx Certificate of Conformity, as appropriate.</w:t>
            </w:r>
          </w:p>
          <w:p w:rsidR="00821EF3" w:rsidRPr="00C3160B" w:rsidRDefault="00821EF3" w:rsidP="00126094">
            <w:pPr>
              <w:rPr>
                <w:rFonts w:cs="Arial"/>
                <w:sz w:val="36"/>
                <w:szCs w:val="36"/>
              </w:rPr>
            </w:pPr>
          </w:p>
          <w:p w:rsidR="00821EF3" w:rsidRPr="00C3160B" w:rsidRDefault="00821EF3" w:rsidP="00126094">
            <w:pPr>
              <w:rPr>
                <w:rFonts w:cs="Arial"/>
                <w:sz w:val="36"/>
                <w:szCs w:val="36"/>
              </w:rPr>
            </w:pPr>
            <w:r w:rsidRPr="00C3160B">
              <w:rPr>
                <w:rFonts w:cs="Arial"/>
                <w:sz w:val="36"/>
                <w:szCs w:val="36"/>
              </w:rPr>
              <w:t xml:space="preserve">The purpose of the QAR review is for the ExCB to be assured that they have sufficient objective evidence that the manufacturer’s quality system and associated quality plans enable Ex products (as listed on the IECEx </w:t>
            </w:r>
            <w:proofErr w:type="spellStart"/>
            <w:r w:rsidRPr="00C3160B">
              <w:rPr>
                <w:rFonts w:cs="Arial"/>
                <w:sz w:val="36"/>
                <w:szCs w:val="36"/>
              </w:rPr>
              <w:t>CoC</w:t>
            </w:r>
            <w:proofErr w:type="spellEnd"/>
            <w:r w:rsidRPr="00C3160B">
              <w:rPr>
                <w:rFonts w:cs="Arial"/>
                <w:sz w:val="36"/>
                <w:szCs w:val="36"/>
              </w:rPr>
              <w:t xml:space="preserve">) to be produced in compliance with the International  Standards listed on the IECEx </w:t>
            </w:r>
            <w:proofErr w:type="spellStart"/>
            <w:r w:rsidRPr="00C3160B">
              <w:rPr>
                <w:rFonts w:cs="Arial"/>
                <w:sz w:val="36"/>
                <w:szCs w:val="36"/>
              </w:rPr>
              <w:t>CoC</w:t>
            </w:r>
            <w:proofErr w:type="spellEnd"/>
            <w:r w:rsidRPr="00C3160B">
              <w:rPr>
                <w:rFonts w:cs="Arial"/>
                <w:sz w:val="36"/>
                <w:szCs w:val="36"/>
              </w:rPr>
              <w:t xml:space="preserve"> </w:t>
            </w:r>
          </w:p>
          <w:p w:rsidR="00821EF3" w:rsidRPr="00C3160B" w:rsidRDefault="00821EF3" w:rsidP="00126094">
            <w:pPr>
              <w:rPr>
                <w:rFonts w:cs="Arial"/>
                <w:sz w:val="36"/>
                <w:szCs w:val="36"/>
              </w:rPr>
            </w:pPr>
          </w:p>
          <w:p w:rsidR="00821EF3" w:rsidRPr="00C3160B" w:rsidRDefault="00821EF3" w:rsidP="00126094">
            <w:pPr>
              <w:rPr>
                <w:rFonts w:cs="Arial"/>
                <w:sz w:val="36"/>
                <w:szCs w:val="36"/>
              </w:rPr>
            </w:pPr>
            <w:r w:rsidRPr="00C3160B">
              <w:rPr>
                <w:rFonts w:cs="Arial"/>
                <w:sz w:val="36"/>
                <w:szCs w:val="36"/>
              </w:rPr>
              <w:t xml:space="preserve">This review may require a revised QAR to be issued or even a subsequent audit of the manufacturer where it is identified that the audit was incomplete or insufficient or unqualified auditor(s) used.  </w:t>
            </w:r>
          </w:p>
          <w:p w:rsidR="00821EF3" w:rsidRPr="00C3160B" w:rsidRDefault="00821EF3" w:rsidP="00126094">
            <w:pPr>
              <w:rPr>
                <w:rFonts w:cs="Arial"/>
                <w:sz w:val="36"/>
                <w:szCs w:val="36"/>
              </w:rPr>
            </w:pPr>
          </w:p>
        </w:tc>
        <w:tc>
          <w:tcPr>
            <w:tcW w:w="1535" w:type="dxa"/>
          </w:tcPr>
          <w:p w:rsidR="00821EF3" w:rsidRPr="00262A1F" w:rsidRDefault="00821EF3" w:rsidP="00126094">
            <w:pPr>
              <w:rPr>
                <w:rFonts w:cs="Arial"/>
                <w:sz w:val="20"/>
              </w:rPr>
            </w:pPr>
            <w:r w:rsidRPr="00262A1F">
              <w:rPr>
                <w:rFonts w:cs="Arial"/>
                <w:sz w:val="20"/>
              </w:rPr>
              <w:lastRenderedPageBreak/>
              <w:t>OD 025</w:t>
            </w:r>
          </w:p>
          <w:p w:rsidR="00821EF3" w:rsidRPr="00262A1F" w:rsidRDefault="00821EF3" w:rsidP="00126094">
            <w:pPr>
              <w:rPr>
                <w:rFonts w:cs="Arial"/>
                <w:sz w:val="20"/>
              </w:rPr>
            </w:pPr>
            <w:r w:rsidRPr="00262A1F">
              <w:rPr>
                <w:rFonts w:cs="Arial"/>
                <w:sz w:val="20"/>
              </w:rPr>
              <w:t>IECEx 02</w:t>
            </w:r>
          </w:p>
          <w:p w:rsidR="00821EF3" w:rsidRPr="00262A1F" w:rsidRDefault="00821EF3" w:rsidP="00126094">
            <w:pPr>
              <w:rPr>
                <w:rFonts w:cs="Arial"/>
                <w:sz w:val="20"/>
              </w:rPr>
            </w:pPr>
            <w:r w:rsidRPr="00262A1F">
              <w:rPr>
                <w:rFonts w:cs="Arial"/>
                <w:sz w:val="20"/>
              </w:rPr>
              <w:t xml:space="preserve">ISO/IEC 80079-34 </w:t>
            </w:r>
          </w:p>
          <w:p w:rsidR="00821EF3" w:rsidRPr="00262A1F" w:rsidRDefault="00821EF3" w:rsidP="00126094">
            <w:pPr>
              <w:rPr>
                <w:rFonts w:cs="Arial"/>
                <w:sz w:val="20"/>
              </w:rPr>
            </w:pPr>
          </w:p>
        </w:tc>
        <w:tc>
          <w:tcPr>
            <w:tcW w:w="2126" w:type="dxa"/>
          </w:tcPr>
          <w:p w:rsidR="00857D92" w:rsidRDefault="00857D92" w:rsidP="00126094">
            <w:pPr>
              <w:rPr>
                <w:ins w:id="44" w:author="Mark Amos" w:date="2018-11-20T12:56:00Z"/>
                <w:rFonts w:cs="Arial"/>
                <w:sz w:val="20"/>
              </w:rPr>
            </w:pPr>
            <w:ins w:id="45" w:author="Mark Amos" w:date="2018-11-20T12:56:00Z">
              <w:r w:rsidRPr="00262A1F">
                <w:rPr>
                  <w:rFonts w:cs="Arial"/>
                  <w:sz w:val="20"/>
                </w:rPr>
                <w:t>ExCB conducting the audit</w:t>
              </w:r>
            </w:ins>
          </w:p>
          <w:p w:rsidR="00821EF3" w:rsidRPr="00262A1F" w:rsidRDefault="00821EF3" w:rsidP="00126094">
            <w:pPr>
              <w:rPr>
                <w:rFonts w:cs="Arial"/>
                <w:sz w:val="20"/>
              </w:rPr>
            </w:pPr>
            <w:del w:id="46" w:author="Mark Amos" w:date="2018-11-20T12:56:00Z">
              <w:r w:rsidRPr="00262A1F" w:rsidDel="00857D92">
                <w:rPr>
                  <w:rFonts w:cs="Arial"/>
                  <w:sz w:val="20"/>
                </w:rPr>
                <w:delText>ExCB that issued the IECEx CoC (ExCB #1)</w:delText>
              </w:r>
            </w:del>
          </w:p>
        </w:tc>
        <w:tc>
          <w:tcPr>
            <w:tcW w:w="2693" w:type="dxa"/>
          </w:tcPr>
          <w:p w:rsidR="00821EF3" w:rsidRPr="00262A1F" w:rsidRDefault="00821EF3" w:rsidP="00126094">
            <w:pPr>
              <w:rPr>
                <w:rFonts w:cs="Arial"/>
                <w:sz w:val="20"/>
              </w:rPr>
            </w:pPr>
            <w:r w:rsidRPr="00262A1F">
              <w:rPr>
                <w:rFonts w:cs="Arial"/>
                <w:sz w:val="20"/>
              </w:rPr>
              <w:t xml:space="preserve">Where a subsequent audit is required due to errors on the part of the ExCB, such audits may need to be conducted at the </w:t>
            </w:r>
            <w:proofErr w:type="spellStart"/>
            <w:r w:rsidRPr="00262A1F">
              <w:rPr>
                <w:rFonts w:cs="Arial"/>
                <w:sz w:val="20"/>
              </w:rPr>
              <w:t>ExCB’s</w:t>
            </w:r>
            <w:proofErr w:type="spellEnd"/>
            <w:r w:rsidRPr="00262A1F">
              <w:rPr>
                <w:rFonts w:cs="Arial"/>
                <w:sz w:val="20"/>
              </w:rPr>
              <w:t xml:space="preserve"> own expense</w:t>
            </w:r>
          </w:p>
        </w:tc>
      </w:tr>
      <w:tr w:rsidR="00821EF3" w:rsidRPr="00262A1F" w:rsidTr="00821EF3">
        <w:tc>
          <w:tcPr>
            <w:tcW w:w="993" w:type="dxa"/>
          </w:tcPr>
          <w:p w:rsidR="00821EF3" w:rsidRPr="00262A1F" w:rsidRDefault="00821EF3" w:rsidP="00126094">
            <w:pPr>
              <w:jc w:val="center"/>
              <w:rPr>
                <w:rFonts w:cs="Arial"/>
                <w:b/>
                <w:bCs/>
                <w:sz w:val="20"/>
              </w:rPr>
            </w:pPr>
            <w:r w:rsidRPr="00262A1F">
              <w:rPr>
                <w:rFonts w:cs="Arial"/>
                <w:b/>
                <w:bCs/>
                <w:sz w:val="20"/>
              </w:rPr>
              <w:t>9</w:t>
            </w:r>
          </w:p>
        </w:tc>
        <w:tc>
          <w:tcPr>
            <w:tcW w:w="7962" w:type="dxa"/>
          </w:tcPr>
          <w:p w:rsidR="00821EF3" w:rsidRPr="00262A1F" w:rsidRDefault="00821EF3" w:rsidP="00126094">
            <w:pPr>
              <w:rPr>
                <w:rFonts w:cs="Arial"/>
                <w:sz w:val="20"/>
              </w:rPr>
            </w:pPr>
            <w:r w:rsidRPr="00262A1F">
              <w:rPr>
                <w:rFonts w:cs="Arial"/>
                <w:sz w:val="20"/>
              </w:rPr>
              <w:t xml:space="preserve">QAR may be issued to the applicant listed on the IECEx </w:t>
            </w:r>
            <w:proofErr w:type="spellStart"/>
            <w:r w:rsidRPr="00262A1F">
              <w:rPr>
                <w:rFonts w:cs="Arial"/>
                <w:sz w:val="20"/>
              </w:rPr>
              <w:t>CoCs</w:t>
            </w:r>
            <w:proofErr w:type="spellEnd"/>
            <w:r w:rsidRPr="00262A1F">
              <w:rPr>
                <w:rFonts w:cs="Arial"/>
                <w:sz w:val="20"/>
              </w:rPr>
              <w:t>.</w:t>
            </w:r>
          </w:p>
          <w:p w:rsidR="00821EF3" w:rsidRPr="00262A1F" w:rsidRDefault="00821EF3" w:rsidP="00126094">
            <w:pPr>
              <w:rPr>
                <w:rFonts w:cs="Arial"/>
                <w:sz w:val="20"/>
              </w:rPr>
            </w:pPr>
          </w:p>
        </w:tc>
        <w:tc>
          <w:tcPr>
            <w:tcW w:w="1535" w:type="dxa"/>
          </w:tcPr>
          <w:p w:rsidR="00821EF3" w:rsidRPr="00262A1F" w:rsidRDefault="00821EF3" w:rsidP="00126094">
            <w:pPr>
              <w:rPr>
                <w:rFonts w:cs="Arial"/>
                <w:sz w:val="20"/>
              </w:rPr>
            </w:pPr>
            <w:r w:rsidRPr="00262A1F">
              <w:rPr>
                <w:rFonts w:cs="Arial"/>
                <w:sz w:val="20"/>
              </w:rPr>
              <w:t>OD 025</w:t>
            </w:r>
          </w:p>
        </w:tc>
        <w:tc>
          <w:tcPr>
            <w:tcW w:w="2126" w:type="dxa"/>
          </w:tcPr>
          <w:p w:rsidR="000F5497" w:rsidRDefault="000F5497" w:rsidP="000F5497">
            <w:pPr>
              <w:rPr>
                <w:ins w:id="47" w:author="Mark Amos" w:date="2018-11-20T13:19:00Z"/>
                <w:rFonts w:cs="Arial"/>
                <w:sz w:val="20"/>
              </w:rPr>
            </w:pPr>
            <w:ins w:id="48" w:author="Mark Amos" w:date="2018-11-20T13:19:00Z">
              <w:r w:rsidRPr="00262A1F">
                <w:rPr>
                  <w:rFonts w:cs="Arial"/>
                  <w:sz w:val="20"/>
                </w:rPr>
                <w:t>ExCB conducting the audit</w:t>
              </w:r>
            </w:ins>
          </w:p>
          <w:p w:rsidR="00821EF3" w:rsidRPr="00262A1F" w:rsidRDefault="00821EF3" w:rsidP="00126094">
            <w:pPr>
              <w:rPr>
                <w:rFonts w:cs="Arial"/>
                <w:sz w:val="20"/>
              </w:rPr>
            </w:pPr>
            <w:del w:id="49" w:author="Mark Amos" w:date="2018-11-20T13:19:00Z">
              <w:r w:rsidRPr="00262A1F" w:rsidDel="000F5497">
                <w:rPr>
                  <w:rFonts w:cs="Arial"/>
                  <w:sz w:val="20"/>
                </w:rPr>
                <w:lastRenderedPageBreak/>
                <w:delText>ExCB that issued the IECEx CoC</w:delText>
              </w:r>
            </w:del>
          </w:p>
        </w:tc>
        <w:tc>
          <w:tcPr>
            <w:tcW w:w="2693" w:type="dxa"/>
          </w:tcPr>
          <w:p w:rsidR="00821EF3" w:rsidRPr="00262A1F" w:rsidRDefault="00821EF3" w:rsidP="00126094">
            <w:pPr>
              <w:rPr>
                <w:rFonts w:cs="Arial"/>
                <w:sz w:val="20"/>
              </w:rPr>
            </w:pPr>
          </w:p>
        </w:tc>
      </w:tr>
      <w:tr w:rsidR="00821EF3" w:rsidRPr="00262A1F" w:rsidTr="00821EF3">
        <w:tc>
          <w:tcPr>
            <w:tcW w:w="993" w:type="dxa"/>
          </w:tcPr>
          <w:p w:rsidR="00821EF3" w:rsidRPr="00262A1F" w:rsidRDefault="00821EF3" w:rsidP="00126094">
            <w:pPr>
              <w:jc w:val="center"/>
              <w:rPr>
                <w:rFonts w:cs="Arial"/>
                <w:b/>
                <w:bCs/>
                <w:sz w:val="20"/>
              </w:rPr>
            </w:pPr>
            <w:r w:rsidRPr="00262A1F">
              <w:rPr>
                <w:rFonts w:cs="Arial"/>
                <w:b/>
                <w:bCs/>
                <w:sz w:val="20"/>
              </w:rPr>
              <w:t>10, 11 +12</w:t>
            </w:r>
          </w:p>
        </w:tc>
        <w:tc>
          <w:tcPr>
            <w:tcW w:w="7962" w:type="dxa"/>
          </w:tcPr>
          <w:p w:rsidR="00821EF3" w:rsidRPr="00C3160B" w:rsidRDefault="00821EF3" w:rsidP="00126094">
            <w:pPr>
              <w:rPr>
                <w:rFonts w:cs="Arial"/>
                <w:sz w:val="36"/>
                <w:szCs w:val="36"/>
              </w:rPr>
            </w:pPr>
            <w:r w:rsidRPr="00C3160B">
              <w:rPr>
                <w:rFonts w:cs="Arial"/>
                <w:sz w:val="36"/>
                <w:szCs w:val="36"/>
              </w:rPr>
              <w:t xml:space="preserve">The ExCB </w:t>
            </w:r>
            <w:ins w:id="50" w:author="Mark Amos" w:date="2018-11-20T13:20:00Z">
              <w:r w:rsidR="000F5497" w:rsidRPr="00C3160B">
                <w:rPr>
                  <w:rFonts w:cs="Arial"/>
                  <w:sz w:val="36"/>
                  <w:szCs w:val="36"/>
                </w:rPr>
                <w:t xml:space="preserve">conducting the audit </w:t>
              </w:r>
            </w:ins>
            <w:del w:id="51" w:author="Mark Amos" w:date="2018-11-20T13:20:00Z">
              <w:r w:rsidRPr="00C3160B" w:rsidDel="000F5497">
                <w:rPr>
                  <w:rFonts w:cs="Arial"/>
                  <w:sz w:val="36"/>
                  <w:szCs w:val="36"/>
                </w:rPr>
                <w:delText>that issued the IECEx CoC (ExCB #1)</w:delText>
              </w:r>
            </w:del>
            <w:r w:rsidRPr="00C3160B">
              <w:rPr>
                <w:rFonts w:cs="Arial"/>
                <w:sz w:val="36"/>
                <w:szCs w:val="36"/>
              </w:rPr>
              <w:t xml:space="preserve"> shall review proposed corrective actions relating to Non Conformance Reports (NCRs) in terms of:</w:t>
            </w:r>
          </w:p>
          <w:p w:rsidR="00821EF3" w:rsidRPr="00C3160B" w:rsidRDefault="00821EF3" w:rsidP="00821EF3">
            <w:pPr>
              <w:numPr>
                <w:ilvl w:val="0"/>
                <w:numId w:val="2"/>
              </w:numPr>
              <w:rPr>
                <w:rFonts w:cs="Arial"/>
                <w:sz w:val="36"/>
                <w:szCs w:val="36"/>
              </w:rPr>
            </w:pPr>
            <w:r w:rsidRPr="00C3160B">
              <w:rPr>
                <w:rFonts w:cs="Arial"/>
                <w:sz w:val="36"/>
                <w:szCs w:val="36"/>
              </w:rPr>
              <w:t>The time to implement such action is appropriate</w:t>
            </w:r>
          </w:p>
          <w:p w:rsidR="00821EF3" w:rsidRPr="00C3160B" w:rsidRDefault="00821EF3" w:rsidP="00821EF3">
            <w:pPr>
              <w:numPr>
                <w:ilvl w:val="0"/>
                <w:numId w:val="2"/>
              </w:numPr>
              <w:rPr>
                <w:rFonts w:cs="Arial"/>
                <w:sz w:val="36"/>
                <w:szCs w:val="36"/>
              </w:rPr>
            </w:pPr>
            <w:r w:rsidRPr="00C3160B">
              <w:rPr>
                <w:rFonts w:cs="Arial"/>
                <w:sz w:val="36"/>
                <w:szCs w:val="36"/>
              </w:rPr>
              <w:t>Whether a follow up audit is necessary or can verification be handled at the next scheduled surveillance audit</w:t>
            </w:r>
          </w:p>
          <w:p w:rsidR="00821EF3" w:rsidRPr="00C3160B" w:rsidRDefault="00821EF3" w:rsidP="00126094">
            <w:pPr>
              <w:rPr>
                <w:rFonts w:cs="Arial"/>
                <w:sz w:val="36"/>
                <w:szCs w:val="36"/>
              </w:rPr>
            </w:pPr>
            <w:r w:rsidRPr="00C3160B">
              <w:rPr>
                <w:rFonts w:cs="Arial"/>
                <w:sz w:val="36"/>
                <w:szCs w:val="36"/>
              </w:rPr>
              <w:t>It should be noted that where Major NCRs are raised consideration must be given to the likelihood of non-complying product being released to the market</w:t>
            </w:r>
          </w:p>
          <w:p w:rsidR="00821EF3" w:rsidRPr="00C3160B" w:rsidRDefault="00821EF3" w:rsidP="00126094">
            <w:pPr>
              <w:ind w:left="360"/>
              <w:rPr>
                <w:rFonts w:cs="Arial"/>
                <w:sz w:val="36"/>
                <w:szCs w:val="36"/>
              </w:rPr>
            </w:pPr>
          </w:p>
        </w:tc>
        <w:tc>
          <w:tcPr>
            <w:tcW w:w="1535" w:type="dxa"/>
          </w:tcPr>
          <w:p w:rsidR="00821EF3" w:rsidRPr="00262A1F" w:rsidRDefault="00821EF3" w:rsidP="00126094">
            <w:pPr>
              <w:rPr>
                <w:rFonts w:cs="Arial"/>
                <w:sz w:val="20"/>
              </w:rPr>
            </w:pPr>
            <w:r w:rsidRPr="00262A1F">
              <w:rPr>
                <w:rFonts w:cs="Arial"/>
                <w:sz w:val="20"/>
              </w:rPr>
              <w:t xml:space="preserve"> ISO/IEC 80079-34 </w:t>
            </w:r>
          </w:p>
          <w:p w:rsidR="00821EF3" w:rsidRPr="00262A1F" w:rsidRDefault="00821EF3" w:rsidP="00126094">
            <w:pPr>
              <w:rPr>
                <w:rFonts w:cs="Arial"/>
                <w:sz w:val="20"/>
              </w:rPr>
            </w:pPr>
          </w:p>
          <w:p w:rsidR="00821EF3" w:rsidRPr="00262A1F" w:rsidRDefault="00821EF3" w:rsidP="00126094">
            <w:pPr>
              <w:rPr>
                <w:rFonts w:cs="Arial"/>
                <w:sz w:val="20"/>
              </w:rPr>
            </w:pPr>
            <w:r w:rsidRPr="00262A1F">
              <w:rPr>
                <w:rFonts w:cs="Arial"/>
                <w:sz w:val="20"/>
              </w:rPr>
              <w:t>OD 025</w:t>
            </w:r>
          </w:p>
          <w:p w:rsidR="00821EF3" w:rsidRPr="00262A1F" w:rsidRDefault="00821EF3" w:rsidP="00126094">
            <w:pPr>
              <w:rPr>
                <w:rFonts w:cs="Arial"/>
                <w:sz w:val="20"/>
              </w:rPr>
            </w:pPr>
          </w:p>
        </w:tc>
        <w:tc>
          <w:tcPr>
            <w:tcW w:w="2126" w:type="dxa"/>
          </w:tcPr>
          <w:p w:rsidR="000F5497" w:rsidRDefault="000F5497" w:rsidP="000F5497">
            <w:pPr>
              <w:rPr>
                <w:ins w:id="52" w:author="Mark Amos" w:date="2018-11-20T13:20:00Z"/>
                <w:rFonts w:cs="Arial"/>
                <w:sz w:val="20"/>
              </w:rPr>
            </w:pPr>
            <w:ins w:id="53" w:author="Mark Amos" w:date="2018-11-20T13:20:00Z">
              <w:r w:rsidRPr="00262A1F">
                <w:rPr>
                  <w:rFonts w:cs="Arial"/>
                  <w:sz w:val="20"/>
                </w:rPr>
                <w:t>ExCB conducting the audit</w:t>
              </w:r>
            </w:ins>
          </w:p>
          <w:p w:rsidR="00821EF3" w:rsidRPr="00262A1F" w:rsidRDefault="00821EF3" w:rsidP="00126094">
            <w:pPr>
              <w:rPr>
                <w:rFonts w:cs="Arial"/>
                <w:sz w:val="20"/>
              </w:rPr>
            </w:pPr>
            <w:del w:id="54" w:author="Mark Amos" w:date="2018-11-20T13:20:00Z">
              <w:r w:rsidRPr="00262A1F" w:rsidDel="000F5497">
                <w:rPr>
                  <w:rFonts w:cs="Arial"/>
                  <w:sz w:val="20"/>
                </w:rPr>
                <w:delText>ExCB that issued the IECEx CoC (ExCB #1)</w:delText>
              </w:r>
            </w:del>
          </w:p>
        </w:tc>
        <w:tc>
          <w:tcPr>
            <w:tcW w:w="2693" w:type="dxa"/>
          </w:tcPr>
          <w:p w:rsidR="00821EF3" w:rsidRDefault="00821EF3" w:rsidP="00126094">
            <w:pPr>
              <w:rPr>
                <w:ins w:id="55" w:author="Mark Amos" w:date="2018-11-30T10:39:00Z"/>
                <w:rFonts w:cs="Arial"/>
                <w:sz w:val="20"/>
              </w:rPr>
            </w:pPr>
            <w:r w:rsidRPr="00262A1F">
              <w:rPr>
                <w:rFonts w:cs="Arial"/>
                <w:sz w:val="20"/>
              </w:rPr>
              <w:t>Contact the IECEx Secretariat for any questions or concerns</w:t>
            </w:r>
          </w:p>
          <w:p w:rsidR="00966C51" w:rsidRDefault="00966C51" w:rsidP="00126094">
            <w:pPr>
              <w:rPr>
                <w:ins w:id="56" w:author="Mark Amos" w:date="2018-11-30T10:39:00Z"/>
                <w:rFonts w:cs="Arial"/>
                <w:sz w:val="20"/>
              </w:rPr>
            </w:pPr>
          </w:p>
          <w:p w:rsidR="00966C51" w:rsidRPr="00262A1F" w:rsidRDefault="00966C51" w:rsidP="00966C51">
            <w:pPr>
              <w:rPr>
                <w:rFonts w:cs="Arial"/>
                <w:sz w:val="20"/>
              </w:rPr>
            </w:pPr>
            <w:ins w:id="57" w:author="Mark Amos" w:date="2018-11-30T10:39:00Z">
              <w:r>
                <w:rPr>
                  <w:rFonts w:cs="Arial"/>
                  <w:sz w:val="20"/>
                </w:rPr>
                <w:t xml:space="preserve">In the situation of </w:t>
              </w:r>
            </w:ins>
            <w:ins w:id="58" w:author="Mark Amos" w:date="2018-11-30T10:40:00Z">
              <w:r>
                <w:rPr>
                  <w:rFonts w:cs="Arial"/>
                  <w:sz w:val="20"/>
                </w:rPr>
                <w:t xml:space="preserve">a </w:t>
              </w:r>
            </w:ins>
            <w:ins w:id="59" w:author="Mark Amos" w:date="2018-11-30T10:39:00Z">
              <w:r>
                <w:rPr>
                  <w:rFonts w:cs="Arial"/>
                  <w:sz w:val="20"/>
                </w:rPr>
                <w:t>Major NCR being raised it is recommended that the ExCB conducting the audit advise</w:t>
              </w:r>
            </w:ins>
            <w:ins w:id="60" w:author="Mark Amos" w:date="2018-11-30T10:41:00Z">
              <w:r>
                <w:rPr>
                  <w:rFonts w:cs="Arial"/>
                  <w:sz w:val="20"/>
                </w:rPr>
                <w:t xml:space="preserve"> ( for information purposes only at this stage)</w:t>
              </w:r>
            </w:ins>
            <w:ins w:id="61" w:author="Mark Amos" w:date="2018-11-30T10:39:00Z">
              <w:r>
                <w:rPr>
                  <w:rFonts w:cs="Arial"/>
                  <w:sz w:val="20"/>
                </w:rPr>
                <w:t xml:space="preserve"> any </w:t>
              </w:r>
            </w:ins>
            <w:ins w:id="62" w:author="Mark Amos" w:date="2018-11-30T10:40:00Z">
              <w:r>
                <w:rPr>
                  <w:rFonts w:cs="Arial"/>
                  <w:sz w:val="20"/>
                </w:rPr>
                <w:t>other</w:t>
              </w:r>
            </w:ins>
            <w:ins w:id="63" w:author="Mark Amos" w:date="2018-11-30T10:39:00Z">
              <w:r>
                <w:rPr>
                  <w:rFonts w:cs="Arial"/>
                  <w:sz w:val="20"/>
                </w:rPr>
                <w:t xml:space="preserve"> </w:t>
              </w:r>
            </w:ins>
            <w:ins w:id="64" w:author="Mark Amos" w:date="2018-11-30T10:40:00Z">
              <w:r>
                <w:rPr>
                  <w:rFonts w:cs="Arial"/>
                  <w:sz w:val="20"/>
                </w:rPr>
                <w:t xml:space="preserve">ExCBs that have issued </w:t>
              </w:r>
              <w:proofErr w:type="spellStart"/>
              <w:r>
                <w:rPr>
                  <w:rFonts w:cs="Arial"/>
                  <w:sz w:val="20"/>
                </w:rPr>
                <w:t>CoCs</w:t>
              </w:r>
              <w:proofErr w:type="spellEnd"/>
              <w:r>
                <w:rPr>
                  <w:rFonts w:cs="Arial"/>
                  <w:sz w:val="20"/>
                </w:rPr>
                <w:t xml:space="preserve"> based on the relevant QARs of the fact that Major NCR has been raised</w:t>
              </w:r>
            </w:ins>
          </w:p>
        </w:tc>
      </w:tr>
      <w:tr w:rsidR="00821EF3" w:rsidRPr="00262A1F" w:rsidTr="00821EF3">
        <w:tc>
          <w:tcPr>
            <w:tcW w:w="993" w:type="dxa"/>
          </w:tcPr>
          <w:p w:rsidR="00821EF3" w:rsidRPr="00262A1F" w:rsidRDefault="00821EF3" w:rsidP="00126094">
            <w:pPr>
              <w:jc w:val="center"/>
              <w:rPr>
                <w:rFonts w:cs="Arial"/>
                <w:b/>
                <w:bCs/>
                <w:sz w:val="20"/>
              </w:rPr>
            </w:pPr>
            <w:r w:rsidRPr="00262A1F">
              <w:rPr>
                <w:rFonts w:cs="Arial"/>
                <w:b/>
                <w:bCs/>
                <w:sz w:val="20"/>
              </w:rPr>
              <w:t>12a+12b</w:t>
            </w:r>
          </w:p>
        </w:tc>
        <w:tc>
          <w:tcPr>
            <w:tcW w:w="7962" w:type="dxa"/>
          </w:tcPr>
          <w:p w:rsidR="00821EF3" w:rsidRPr="00262A1F" w:rsidRDefault="00821EF3" w:rsidP="00126094">
            <w:pPr>
              <w:rPr>
                <w:rFonts w:cs="Arial"/>
                <w:sz w:val="20"/>
              </w:rPr>
            </w:pPr>
            <w:r w:rsidRPr="00262A1F">
              <w:rPr>
                <w:rFonts w:cs="Arial"/>
                <w:sz w:val="20"/>
              </w:rPr>
              <w:t xml:space="preserve">The ExCB that issued the IECEx </w:t>
            </w:r>
            <w:proofErr w:type="spellStart"/>
            <w:r w:rsidRPr="00262A1F">
              <w:rPr>
                <w:rFonts w:cs="Arial"/>
                <w:sz w:val="20"/>
              </w:rPr>
              <w:t>CoC</w:t>
            </w:r>
            <w:proofErr w:type="spellEnd"/>
            <w:r w:rsidRPr="00262A1F">
              <w:rPr>
                <w:rFonts w:cs="Arial"/>
                <w:sz w:val="20"/>
              </w:rPr>
              <w:t xml:space="preserve"> (ExCB #1) will need to determine whether the IECEx </w:t>
            </w:r>
            <w:proofErr w:type="spellStart"/>
            <w:r w:rsidRPr="00262A1F">
              <w:rPr>
                <w:rFonts w:cs="Arial"/>
                <w:sz w:val="20"/>
              </w:rPr>
              <w:t>CoC</w:t>
            </w:r>
            <w:proofErr w:type="spellEnd"/>
            <w:r w:rsidRPr="00262A1F">
              <w:rPr>
                <w:rFonts w:cs="Arial"/>
                <w:sz w:val="20"/>
              </w:rPr>
              <w:t xml:space="preserve"> needs to be suspended or cancelled.  Given the seriousness of the situation, prompt action by the ExCB is required.  This includes, notifying the </w:t>
            </w:r>
            <w:r w:rsidRPr="00262A1F">
              <w:rPr>
                <w:rFonts w:cs="Arial"/>
                <w:sz w:val="20"/>
              </w:rPr>
              <w:lastRenderedPageBreak/>
              <w:t xml:space="preserve">applicant listed on the IECEx </w:t>
            </w:r>
            <w:proofErr w:type="spellStart"/>
            <w:r w:rsidRPr="00262A1F">
              <w:rPr>
                <w:rFonts w:cs="Arial"/>
                <w:sz w:val="20"/>
              </w:rPr>
              <w:t>CoC</w:t>
            </w:r>
            <w:proofErr w:type="spellEnd"/>
            <w:r w:rsidRPr="00262A1F">
              <w:rPr>
                <w:rFonts w:cs="Arial"/>
                <w:sz w:val="20"/>
              </w:rPr>
              <w:t xml:space="preserve"> in writing and the IECEx Secretariat requesting that the IECEx </w:t>
            </w:r>
            <w:proofErr w:type="spellStart"/>
            <w:r w:rsidRPr="00262A1F">
              <w:rPr>
                <w:rFonts w:cs="Arial"/>
                <w:sz w:val="20"/>
              </w:rPr>
              <w:t>CoC</w:t>
            </w:r>
            <w:proofErr w:type="spellEnd"/>
            <w:r w:rsidRPr="00262A1F">
              <w:rPr>
                <w:rFonts w:cs="Arial"/>
                <w:sz w:val="20"/>
              </w:rPr>
              <w:t xml:space="preserve"> be suspended or withdrawn </w:t>
            </w:r>
          </w:p>
          <w:p w:rsidR="00821EF3" w:rsidRPr="00262A1F" w:rsidRDefault="00821EF3" w:rsidP="00126094">
            <w:pPr>
              <w:rPr>
                <w:rFonts w:cs="Arial"/>
                <w:sz w:val="20"/>
              </w:rPr>
            </w:pPr>
          </w:p>
        </w:tc>
        <w:tc>
          <w:tcPr>
            <w:tcW w:w="1535" w:type="dxa"/>
          </w:tcPr>
          <w:p w:rsidR="00821EF3" w:rsidRPr="00262A1F" w:rsidRDefault="00821EF3" w:rsidP="00126094">
            <w:pPr>
              <w:rPr>
                <w:rFonts w:cs="Arial"/>
                <w:sz w:val="20"/>
              </w:rPr>
            </w:pPr>
            <w:r w:rsidRPr="00262A1F">
              <w:rPr>
                <w:rFonts w:cs="Arial"/>
                <w:sz w:val="20"/>
              </w:rPr>
              <w:lastRenderedPageBreak/>
              <w:t>IECEx 02</w:t>
            </w:r>
          </w:p>
          <w:p w:rsidR="00821EF3" w:rsidRPr="00262A1F" w:rsidRDefault="00821EF3" w:rsidP="00126094">
            <w:pPr>
              <w:rPr>
                <w:rFonts w:cs="Arial"/>
                <w:sz w:val="20"/>
              </w:rPr>
            </w:pPr>
          </w:p>
        </w:tc>
        <w:tc>
          <w:tcPr>
            <w:tcW w:w="2126" w:type="dxa"/>
          </w:tcPr>
          <w:p w:rsidR="00821EF3" w:rsidRPr="00262A1F" w:rsidRDefault="00821EF3" w:rsidP="00126094">
            <w:pPr>
              <w:rPr>
                <w:rFonts w:cs="Arial"/>
                <w:sz w:val="20"/>
              </w:rPr>
            </w:pPr>
            <w:r w:rsidRPr="00262A1F">
              <w:rPr>
                <w:rFonts w:cs="Arial"/>
                <w:sz w:val="20"/>
              </w:rPr>
              <w:t xml:space="preserve">ExCB that issued the IECEx </w:t>
            </w:r>
            <w:proofErr w:type="spellStart"/>
            <w:r w:rsidRPr="00262A1F">
              <w:rPr>
                <w:rFonts w:cs="Arial"/>
                <w:sz w:val="20"/>
              </w:rPr>
              <w:t>CoC</w:t>
            </w:r>
            <w:proofErr w:type="spellEnd"/>
            <w:r w:rsidRPr="00262A1F">
              <w:rPr>
                <w:rFonts w:cs="Arial"/>
                <w:sz w:val="20"/>
              </w:rPr>
              <w:t xml:space="preserve"> (ExCB #1)</w:t>
            </w:r>
          </w:p>
        </w:tc>
        <w:tc>
          <w:tcPr>
            <w:tcW w:w="2693" w:type="dxa"/>
          </w:tcPr>
          <w:p w:rsidR="00821EF3" w:rsidRPr="00262A1F" w:rsidRDefault="00821EF3" w:rsidP="00126094">
            <w:pPr>
              <w:rPr>
                <w:rFonts w:cs="Arial"/>
                <w:sz w:val="20"/>
              </w:rPr>
            </w:pPr>
            <w:r w:rsidRPr="00262A1F">
              <w:rPr>
                <w:rFonts w:cs="Arial"/>
                <w:sz w:val="20"/>
              </w:rPr>
              <w:t>Contact the IECEx Secretariat for any questions or concerns</w:t>
            </w:r>
          </w:p>
        </w:tc>
      </w:tr>
      <w:tr w:rsidR="00821EF3" w:rsidRPr="00262A1F" w:rsidTr="00821EF3">
        <w:tc>
          <w:tcPr>
            <w:tcW w:w="993" w:type="dxa"/>
          </w:tcPr>
          <w:p w:rsidR="00821EF3" w:rsidRPr="00262A1F" w:rsidRDefault="00821EF3" w:rsidP="00126094">
            <w:pPr>
              <w:jc w:val="center"/>
              <w:rPr>
                <w:rFonts w:cs="Arial"/>
                <w:b/>
                <w:bCs/>
                <w:sz w:val="20"/>
              </w:rPr>
            </w:pPr>
            <w:r w:rsidRPr="00262A1F">
              <w:rPr>
                <w:rFonts w:cs="Arial"/>
                <w:b/>
                <w:bCs/>
                <w:sz w:val="20"/>
              </w:rPr>
              <w:t>13</w:t>
            </w:r>
          </w:p>
        </w:tc>
        <w:tc>
          <w:tcPr>
            <w:tcW w:w="7962" w:type="dxa"/>
          </w:tcPr>
          <w:p w:rsidR="00821EF3" w:rsidRPr="00C3160B" w:rsidRDefault="00821EF3" w:rsidP="00126094">
            <w:pPr>
              <w:rPr>
                <w:rFonts w:cs="Arial"/>
                <w:sz w:val="36"/>
                <w:szCs w:val="36"/>
              </w:rPr>
            </w:pPr>
            <w:r w:rsidRPr="00C3160B">
              <w:rPr>
                <w:rFonts w:cs="Arial"/>
                <w:sz w:val="36"/>
                <w:szCs w:val="36"/>
              </w:rPr>
              <w:t xml:space="preserve">Where ExCB </w:t>
            </w:r>
            <w:ins w:id="65" w:author="Mark Amos" w:date="2018-11-20T13:21:00Z">
              <w:del w:id="66" w:author="Chris Agius" w:date="2019-05-07T12:16:00Z">
                <w:r w:rsidR="000F5497" w:rsidRPr="00C3160B" w:rsidDel="002E7307">
                  <w:rPr>
                    <w:rFonts w:cs="Arial"/>
                    <w:sz w:val="36"/>
                    <w:szCs w:val="36"/>
                  </w:rPr>
                  <w:delText>ExCB</w:delText>
                </w:r>
              </w:del>
              <w:r w:rsidR="000F5497" w:rsidRPr="00C3160B">
                <w:rPr>
                  <w:rFonts w:cs="Arial"/>
                  <w:sz w:val="36"/>
                  <w:szCs w:val="36"/>
                </w:rPr>
                <w:t xml:space="preserve"> conducting the a</w:t>
              </w:r>
            </w:ins>
            <w:ins w:id="67" w:author="Chris Agius" w:date="2019-05-07T12:16:00Z">
              <w:r w:rsidR="002E7307">
                <w:rPr>
                  <w:rFonts w:cs="Arial"/>
                  <w:sz w:val="36"/>
                  <w:szCs w:val="36"/>
                </w:rPr>
                <w:t>ssessment</w:t>
              </w:r>
            </w:ins>
            <w:ins w:id="68" w:author="Mark Amos" w:date="2018-11-20T13:21:00Z">
              <w:del w:id="69" w:author="Chris Agius" w:date="2019-05-07T12:16:00Z">
                <w:r w:rsidR="000F5497" w:rsidRPr="00C3160B" w:rsidDel="002E7307">
                  <w:rPr>
                    <w:rFonts w:cs="Arial"/>
                    <w:sz w:val="36"/>
                    <w:szCs w:val="36"/>
                  </w:rPr>
                  <w:delText>udit</w:delText>
                </w:r>
              </w:del>
              <w:r w:rsidR="000F5497" w:rsidRPr="00C3160B">
                <w:rPr>
                  <w:rFonts w:cs="Arial"/>
                  <w:sz w:val="36"/>
                  <w:szCs w:val="36"/>
                </w:rPr>
                <w:t xml:space="preserve"> </w:t>
              </w:r>
            </w:ins>
            <w:r w:rsidRPr="00C3160B">
              <w:rPr>
                <w:rFonts w:cs="Arial"/>
                <w:sz w:val="36"/>
                <w:szCs w:val="36"/>
              </w:rPr>
              <w:t xml:space="preserve">is satisfied that a full and complete surveillance assessment/audit has been completed demonstrating compliance with the requirements of ISO/IEC 80079-34 </w:t>
            </w:r>
            <w:del w:id="70" w:author="Mark Amos" w:date="2018-11-20T13:22:00Z">
              <w:r w:rsidRPr="00C3160B" w:rsidDel="000F5497">
                <w:rPr>
                  <w:rFonts w:cs="Arial"/>
                  <w:sz w:val="36"/>
                  <w:szCs w:val="36"/>
                </w:rPr>
                <w:delText xml:space="preserve"> </w:delText>
              </w:r>
            </w:del>
            <w:r w:rsidRPr="00C3160B">
              <w:rPr>
                <w:rFonts w:cs="Arial"/>
                <w:sz w:val="36"/>
                <w:szCs w:val="36"/>
              </w:rPr>
              <w:t xml:space="preserve">and OD 025, the ExCB that issued the IECEx </w:t>
            </w:r>
            <w:proofErr w:type="spellStart"/>
            <w:r w:rsidRPr="00C3160B">
              <w:rPr>
                <w:rFonts w:cs="Arial"/>
                <w:sz w:val="36"/>
                <w:szCs w:val="36"/>
              </w:rPr>
              <w:t>CoC</w:t>
            </w:r>
            <w:proofErr w:type="spellEnd"/>
            <w:r w:rsidRPr="00C3160B">
              <w:rPr>
                <w:rFonts w:cs="Arial"/>
                <w:sz w:val="36"/>
                <w:szCs w:val="36"/>
              </w:rPr>
              <w:t xml:space="preserve"> (ExCB #1) shall confirm that the details </w:t>
            </w:r>
            <w:del w:id="71" w:author="Chris Agius" w:date="2019-05-07T12:17:00Z">
              <w:r w:rsidRPr="00C3160B" w:rsidDel="002E7307">
                <w:rPr>
                  <w:rFonts w:cs="Arial"/>
                  <w:sz w:val="36"/>
                  <w:szCs w:val="36"/>
                </w:rPr>
                <w:delText xml:space="preserve">of the IECEx CoC </w:delText>
              </w:r>
            </w:del>
            <w:r w:rsidRPr="00C3160B">
              <w:rPr>
                <w:rFonts w:cs="Arial"/>
                <w:sz w:val="36"/>
                <w:szCs w:val="36"/>
              </w:rPr>
              <w:t xml:space="preserve">as </w:t>
            </w:r>
            <w:ins w:id="72" w:author="Chris Agius" w:date="2019-05-07T12:18:00Z">
              <w:r w:rsidR="002E7307">
                <w:rPr>
                  <w:rFonts w:cs="Arial"/>
                  <w:sz w:val="36"/>
                  <w:szCs w:val="36"/>
                </w:rPr>
                <w:t xml:space="preserve">listed </w:t>
              </w:r>
            </w:ins>
            <w:del w:id="73" w:author="Chris Agius" w:date="2019-05-07T12:18:00Z">
              <w:r w:rsidRPr="00C3160B" w:rsidDel="002E7307">
                <w:rPr>
                  <w:rFonts w:cs="Arial"/>
                  <w:sz w:val="36"/>
                  <w:szCs w:val="36"/>
                </w:rPr>
                <w:delText xml:space="preserve">recorded </w:delText>
              </w:r>
            </w:del>
            <w:r w:rsidRPr="00C3160B">
              <w:rPr>
                <w:rFonts w:cs="Arial"/>
                <w:sz w:val="36"/>
                <w:szCs w:val="36"/>
              </w:rPr>
              <w:t>on the IECEx website are accurate and up to date.</w:t>
            </w:r>
          </w:p>
          <w:p w:rsidR="00821EF3" w:rsidRPr="00C3160B" w:rsidRDefault="00821EF3" w:rsidP="00126094">
            <w:pPr>
              <w:rPr>
                <w:rFonts w:cs="Arial"/>
                <w:sz w:val="36"/>
                <w:szCs w:val="36"/>
              </w:rPr>
            </w:pPr>
          </w:p>
          <w:p w:rsidR="002E7307" w:rsidRDefault="00821EF3" w:rsidP="00126094">
            <w:pPr>
              <w:rPr>
                <w:ins w:id="74" w:author="Chris Agius" w:date="2019-05-07T12:20:00Z"/>
                <w:rFonts w:cs="Arial"/>
                <w:sz w:val="36"/>
                <w:szCs w:val="36"/>
              </w:rPr>
            </w:pPr>
            <w:r w:rsidRPr="00C3160B">
              <w:rPr>
                <w:rFonts w:cs="Arial"/>
                <w:sz w:val="36"/>
                <w:szCs w:val="36"/>
              </w:rPr>
              <w:t xml:space="preserve">The ExCB </w:t>
            </w:r>
            <w:ins w:id="75" w:author="Chris Agius" w:date="2019-05-07T12:19:00Z">
              <w:r w:rsidR="002E7307">
                <w:rPr>
                  <w:rFonts w:cs="Arial"/>
                  <w:sz w:val="36"/>
                  <w:szCs w:val="36"/>
                </w:rPr>
                <w:t xml:space="preserve">that </w:t>
              </w:r>
            </w:ins>
            <w:ins w:id="76" w:author="Mark Amos" w:date="2018-11-20T13:23:00Z">
              <w:del w:id="77" w:author="Chris Agius" w:date="2019-05-07T12:19:00Z">
                <w:r w:rsidR="00A91671" w:rsidRPr="00C3160B" w:rsidDel="002E7307">
                  <w:rPr>
                    <w:rFonts w:cs="Arial"/>
                    <w:sz w:val="36"/>
                    <w:szCs w:val="36"/>
                  </w:rPr>
                  <w:delText>will</w:delText>
                </w:r>
              </w:del>
              <w:r w:rsidR="00A91671" w:rsidRPr="00C3160B">
                <w:rPr>
                  <w:rFonts w:cs="Arial"/>
                  <w:sz w:val="36"/>
                  <w:szCs w:val="36"/>
                </w:rPr>
                <w:t xml:space="preserve"> issue</w:t>
              </w:r>
            </w:ins>
            <w:ins w:id="78" w:author="Chris Agius" w:date="2019-05-07T12:19:00Z">
              <w:r w:rsidR="002E7307">
                <w:rPr>
                  <w:rFonts w:cs="Arial"/>
                  <w:sz w:val="36"/>
                  <w:szCs w:val="36"/>
                </w:rPr>
                <w:t>s</w:t>
              </w:r>
            </w:ins>
            <w:ins w:id="79" w:author="Mark Amos" w:date="2018-11-20T13:23:00Z">
              <w:r w:rsidR="00A91671" w:rsidRPr="00C3160B">
                <w:rPr>
                  <w:rFonts w:cs="Arial"/>
                  <w:sz w:val="36"/>
                  <w:szCs w:val="36"/>
                </w:rPr>
                <w:t xml:space="preserve"> and register</w:t>
              </w:r>
            </w:ins>
            <w:ins w:id="80" w:author="Chris Agius" w:date="2019-05-07T12:19:00Z">
              <w:r w:rsidR="002E7307">
                <w:rPr>
                  <w:rFonts w:cs="Arial"/>
                  <w:sz w:val="36"/>
                  <w:szCs w:val="36"/>
                </w:rPr>
                <w:t>s</w:t>
              </w:r>
            </w:ins>
            <w:ins w:id="81" w:author="Mark Amos" w:date="2018-11-20T13:23:00Z">
              <w:r w:rsidR="00A91671" w:rsidRPr="00C3160B">
                <w:rPr>
                  <w:rFonts w:cs="Arial"/>
                  <w:sz w:val="36"/>
                  <w:szCs w:val="36"/>
                </w:rPr>
                <w:t xml:space="preserve"> the QAR Summary on the IECEx On-line Certificate System </w:t>
              </w:r>
            </w:ins>
            <w:del w:id="82" w:author="Mark Amos" w:date="2018-11-20T13:23:00Z">
              <w:r w:rsidRPr="00C3160B" w:rsidDel="00A91671">
                <w:rPr>
                  <w:rFonts w:cs="Arial"/>
                  <w:sz w:val="36"/>
                  <w:szCs w:val="36"/>
                </w:rPr>
                <w:delText>(ExCB #2)</w:delText>
              </w:r>
            </w:del>
            <w:r w:rsidRPr="00C3160B">
              <w:rPr>
                <w:rFonts w:cs="Arial"/>
                <w:sz w:val="36"/>
                <w:szCs w:val="36"/>
              </w:rPr>
              <w:t xml:space="preserve"> shall up-date the QAR registration on the IECEx website. </w:t>
            </w:r>
          </w:p>
          <w:p w:rsidR="002E7307" w:rsidRDefault="002E7307" w:rsidP="00126094">
            <w:pPr>
              <w:rPr>
                <w:ins w:id="83" w:author="Chris Agius" w:date="2019-05-07T12:20:00Z"/>
                <w:rFonts w:cs="Arial"/>
                <w:sz w:val="36"/>
                <w:szCs w:val="36"/>
              </w:rPr>
            </w:pPr>
          </w:p>
          <w:p w:rsidR="004D4D63" w:rsidRDefault="00821EF3" w:rsidP="00126094">
            <w:pPr>
              <w:rPr>
                <w:ins w:id="84" w:author="Chris Agius" w:date="2019-05-07T12:20:00Z"/>
                <w:rFonts w:cs="Arial"/>
                <w:sz w:val="36"/>
                <w:szCs w:val="36"/>
              </w:rPr>
            </w:pPr>
            <w:r w:rsidRPr="00C3160B">
              <w:rPr>
                <w:rFonts w:cs="Arial"/>
                <w:sz w:val="36"/>
                <w:szCs w:val="36"/>
              </w:rPr>
              <w:lastRenderedPageBreak/>
              <w:t xml:space="preserve">OD 011 Part 2 provides </w:t>
            </w:r>
            <w:ins w:id="85" w:author="Chris Agius" w:date="2019-05-07T12:21:00Z">
              <w:r w:rsidR="004D4D63">
                <w:rPr>
                  <w:rFonts w:cs="Arial"/>
                  <w:sz w:val="36"/>
                  <w:szCs w:val="36"/>
                </w:rPr>
                <w:t xml:space="preserve">detailed </w:t>
              </w:r>
            </w:ins>
            <w:del w:id="86" w:author="Chris Agius" w:date="2019-05-07T12:21:00Z">
              <w:r w:rsidRPr="00C3160B" w:rsidDel="004D4D63">
                <w:rPr>
                  <w:rFonts w:cs="Arial"/>
                  <w:sz w:val="36"/>
                  <w:szCs w:val="36"/>
                </w:rPr>
                <w:delText>step by step</w:delText>
              </w:r>
            </w:del>
            <w:r w:rsidRPr="00C3160B">
              <w:rPr>
                <w:rFonts w:cs="Arial"/>
                <w:sz w:val="36"/>
                <w:szCs w:val="36"/>
              </w:rPr>
              <w:t xml:space="preserve"> guidance for registering surveillance audits on the IECEx On-Line Certificate System. </w:t>
            </w:r>
          </w:p>
          <w:p w:rsidR="004D4D63" w:rsidRDefault="004D4D63" w:rsidP="00126094">
            <w:pPr>
              <w:rPr>
                <w:ins w:id="87" w:author="Chris Agius" w:date="2019-05-07T12:20:00Z"/>
                <w:rFonts w:cs="Arial"/>
                <w:sz w:val="36"/>
                <w:szCs w:val="36"/>
              </w:rPr>
            </w:pPr>
          </w:p>
          <w:p w:rsidR="00821EF3" w:rsidRPr="00C3160B" w:rsidRDefault="00821EF3" w:rsidP="00126094">
            <w:pPr>
              <w:rPr>
                <w:rFonts w:cs="Arial"/>
                <w:sz w:val="36"/>
                <w:szCs w:val="36"/>
              </w:rPr>
            </w:pPr>
            <w:r w:rsidRPr="00C3160B">
              <w:rPr>
                <w:rFonts w:cs="Arial"/>
                <w:sz w:val="36"/>
                <w:szCs w:val="36"/>
              </w:rPr>
              <w:t xml:space="preserve">The ExCB </w:t>
            </w:r>
            <w:ins w:id="88" w:author="Mark Amos" w:date="2018-11-20T13:23:00Z">
              <w:r w:rsidR="00A91671" w:rsidRPr="00C3160B">
                <w:rPr>
                  <w:rFonts w:cs="Arial"/>
                  <w:sz w:val="36"/>
                  <w:szCs w:val="36"/>
                </w:rPr>
                <w:t xml:space="preserve">that issued and registered the QAR Summary on the IECEx On-line Certificate System </w:t>
              </w:r>
            </w:ins>
            <w:del w:id="89" w:author="Mark Amos" w:date="2018-11-20T13:23:00Z">
              <w:r w:rsidRPr="00C3160B" w:rsidDel="00A91671">
                <w:rPr>
                  <w:rFonts w:cs="Arial"/>
                  <w:sz w:val="36"/>
                  <w:szCs w:val="36"/>
                </w:rPr>
                <w:delText>(ExCB #2)</w:delText>
              </w:r>
            </w:del>
            <w:r w:rsidRPr="00C3160B">
              <w:rPr>
                <w:rFonts w:cs="Arial"/>
                <w:sz w:val="36"/>
                <w:szCs w:val="36"/>
              </w:rPr>
              <w:t xml:space="preserve"> shall then schedule the next surveillance audit visit, in accordance with OD 025.</w:t>
            </w:r>
          </w:p>
          <w:p w:rsidR="00821EF3" w:rsidRPr="00C3160B" w:rsidRDefault="00821EF3" w:rsidP="00126094">
            <w:pPr>
              <w:rPr>
                <w:rFonts w:cs="Arial"/>
                <w:sz w:val="36"/>
                <w:szCs w:val="36"/>
              </w:rPr>
            </w:pPr>
          </w:p>
        </w:tc>
        <w:tc>
          <w:tcPr>
            <w:tcW w:w="1535" w:type="dxa"/>
          </w:tcPr>
          <w:p w:rsidR="00821EF3" w:rsidRPr="00262A1F" w:rsidRDefault="00821EF3" w:rsidP="00126094">
            <w:pPr>
              <w:rPr>
                <w:rFonts w:cs="Arial"/>
                <w:sz w:val="20"/>
              </w:rPr>
            </w:pPr>
            <w:r w:rsidRPr="00262A1F">
              <w:rPr>
                <w:rFonts w:cs="Arial"/>
                <w:sz w:val="20"/>
              </w:rPr>
              <w:lastRenderedPageBreak/>
              <w:t>IECEx 02</w:t>
            </w:r>
          </w:p>
          <w:p w:rsidR="00821EF3" w:rsidRPr="00262A1F" w:rsidRDefault="00821EF3" w:rsidP="00126094">
            <w:pPr>
              <w:rPr>
                <w:rFonts w:cs="Arial"/>
                <w:sz w:val="20"/>
              </w:rPr>
            </w:pPr>
            <w:r w:rsidRPr="00262A1F">
              <w:rPr>
                <w:rFonts w:cs="Arial"/>
                <w:sz w:val="20"/>
              </w:rPr>
              <w:t>OD 025</w:t>
            </w:r>
          </w:p>
          <w:p w:rsidR="00821EF3" w:rsidRPr="00262A1F" w:rsidRDefault="00821EF3" w:rsidP="00126094">
            <w:pPr>
              <w:rPr>
                <w:rFonts w:cs="Arial"/>
                <w:sz w:val="20"/>
              </w:rPr>
            </w:pPr>
            <w:r w:rsidRPr="00262A1F">
              <w:rPr>
                <w:rFonts w:cs="Arial"/>
                <w:sz w:val="20"/>
              </w:rPr>
              <w:t>OD 011 Part 2</w:t>
            </w:r>
          </w:p>
        </w:tc>
        <w:tc>
          <w:tcPr>
            <w:tcW w:w="2126" w:type="dxa"/>
          </w:tcPr>
          <w:p w:rsidR="00A91671" w:rsidRDefault="00A91671" w:rsidP="00A91671">
            <w:pPr>
              <w:rPr>
                <w:ins w:id="90" w:author="Mark Amos" w:date="2018-11-20T13:23:00Z"/>
                <w:rFonts w:cs="Arial"/>
                <w:sz w:val="20"/>
              </w:rPr>
            </w:pPr>
            <w:ins w:id="91" w:author="Mark Amos" w:date="2018-11-20T13:23:00Z">
              <w:r w:rsidRPr="00262A1F">
                <w:rPr>
                  <w:rFonts w:cs="Arial"/>
                  <w:sz w:val="20"/>
                </w:rPr>
                <w:t>ExCB conducting the audit</w:t>
              </w:r>
            </w:ins>
          </w:p>
          <w:p w:rsidR="00821EF3" w:rsidRPr="00262A1F" w:rsidRDefault="00821EF3" w:rsidP="00126094">
            <w:pPr>
              <w:rPr>
                <w:rFonts w:cs="Arial"/>
                <w:sz w:val="20"/>
              </w:rPr>
            </w:pPr>
            <w:del w:id="92" w:author="Mark Amos" w:date="2018-11-20T13:24:00Z">
              <w:r w:rsidRPr="00262A1F" w:rsidDel="00A91671">
                <w:rPr>
                  <w:rFonts w:cs="Arial"/>
                  <w:sz w:val="20"/>
                </w:rPr>
                <w:delText>ExCB that issued the IECEx CoC (ExCB #1)</w:delText>
              </w:r>
            </w:del>
          </w:p>
        </w:tc>
        <w:tc>
          <w:tcPr>
            <w:tcW w:w="2693" w:type="dxa"/>
          </w:tcPr>
          <w:p w:rsidR="00821EF3" w:rsidRPr="00262A1F" w:rsidRDefault="00821EF3" w:rsidP="00126094">
            <w:pPr>
              <w:rPr>
                <w:rFonts w:cs="Arial"/>
                <w:sz w:val="20"/>
              </w:rPr>
            </w:pPr>
            <w:r w:rsidRPr="00262A1F">
              <w:rPr>
                <w:rFonts w:cs="Arial"/>
                <w:sz w:val="20"/>
              </w:rPr>
              <w:t>Contact the IECEx Secretariat for any questions or concerns</w:t>
            </w:r>
          </w:p>
          <w:p w:rsidR="00821EF3" w:rsidRPr="00262A1F" w:rsidRDefault="00821EF3" w:rsidP="00126094">
            <w:pPr>
              <w:rPr>
                <w:rFonts w:cs="Arial"/>
                <w:sz w:val="20"/>
              </w:rPr>
            </w:pPr>
            <w:r w:rsidRPr="00262A1F">
              <w:rPr>
                <w:rFonts w:cs="Arial"/>
                <w:sz w:val="20"/>
              </w:rPr>
              <w:t>Only QARs that indicate compliance with IECEx requirements, even if minor NCRs are issued, shall be registered on the IECEx Website.</w:t>
            </w:r>
          </w:p>
          <w:p w:rsidR="00821EF3" w:rsidRPr="00262A1F" w:rsidRDefault="00821EF3" w:rsidP="00126094">
            <w:pPr>
              <w:rPr>
                <w:rFonts w:cs="Arial"/>
                <w:sz w:val="20"/>
              </w:rPr>
            </w:pPr>
            <w:r w:rsidRPr="00262A1F">
              <w:rPr>
                <w:rFonts w:cs="Arial"/>
                <w:sz w:val="20"/>
              </w:rPr>
              <w:t>QARs that show Major or significant problems shall NOT be registered on the IECEx website</w:t>
            </w:r>
          </w:p>
        </w:tc>
      </w:tr>
    </w:tbl>
    <w:p w:rsidR="00821EF3" w:rsidRPr="00262A1F" w:rsidRDefault="00821EF3" w:rsidP="00821EF3">
      <w:pPr>
        <w:rPr>
          <w:rFonts w:cs="Arial"/>
          <w:sz w:val="20"/>
        </w:rPr>
      </w:pPr>
    </w:p>
    <w:p w:rsidR="00821EF3" w:rsidRPr="00821EF3" w:rsidRDefault="00821EF3" w:rsidP="00821EF3">
      <w:pPr>
        <w:ind w:hanging="851"/>
        <w:rPr>
          <w:rFonts w:ascii="Arial" w:hAnsi="Arial" w:cs="Arial"/>
          <w:b/>
          <w:sz w:val="32"/>
        </w:rPr>
      </w:pPr>
    </w:p>
    <w:sectPr w:rsidR="00821EF3" w:rsidRPr="00821EF3" w:rsidSect="00821EF3">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F03" w:rsidRDefault="00F50F03" w:rsidP="00BE734B">
      <w:r>
        <w:separator/>
      </w:r>
    </w:p>
  </w:endnote>
  <w:endnote w:type="continuationSeparator" w:id="0">
    <w:p w:rsidR="00F50F03" w:rsidRDefault="00F50F03" w:rsidP="00BE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34B" w:rsidRPr="00C3160B" w:rsidRDefault="00BE734B" w:rsidP="00C31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F03" w:rsidRDefault="00F50F03" w:rsidP="00BE734B">
      <w:r>
        <w:separator/>
      </w:r>
    </w:p>
  </w:footnote>
  <w:footnote w:type="continuationSeparator" w:id="0">
    <w:p w:rsidR="00F50F03" w:rsidRDefault="00F50F03" w:rsidP="00BE7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E2" w:rsidRDefault="005A08E2">
    <w:pPr>
      <w:pStyle w:val="Header"/>
      <w:rPr>
        <w:color w:val="000099"/>
      </w:rPr>
    </w:pPr>
    <w:r>
      <w:rPr>
        <w:noProof/>
        <w:color w:val="000099"/>
        <w:lang w:eastAsia="en-AU"/>
      </w:rPr>
      <w:drawing>
        <wp:inline distT="0" distB="0" distL="0" distR="0" wp14:anchorId="22946C8F" wp14:editId="331570AF">
          <wp:extent cx="1447800" cy="617220"/>
          <wp:effectExtent l="0" t="0" r="0" b="0"/>
          <wp:docPr id="4" name="Picture 4" descr="Logo IECEx 25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CEx 250px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17220"/>
                  </a:xfrm>
                  <a:prstGeom prst="rect">
                    <a:avLst/>
                  </a:prstGeom>
                  <a:noFill/>
                  <a:ln>
                    <a:noFill/>
                  </a:ln>
                </pic:spPr>
              </pic:pic>
            </a:graphicData>
          </a:graphic>
        </wp:inline>
      </w:drawing>
    </w:r>
  </w:p>
  <w:p w:rsidR="005A08E2" w:rsidRPr="0077205E" w:rsidRDefault="005A08E2" w:rsidP="00182A6F">
    <w:pPr>
      <w:pStyle w:val="Header"/>
      <w:jc w:val="right"/>
      <w:rPr>
        <w:b/>
      </w:rPr>
    </w:pPr>
    <w:r>
      <w:rPr>
        <w:b/>
      </w:rPr>
      <w:t>ExMC/1518</w:t>
    </w:r>
    <w:r w:rsidRPr="0077205E">
      <w:rPr>
        <w:b/>
      </w:rPr>
      <w:t>/DV</w:t>
    </w:r>
  </w:p>
  <w:p w:rsidR="005A08E2" w:rsidRPr="0077205E" w:rsidRDefault="005A08E2" w:rsidP="00182A6F">
    <w:pPr>
      <w:pStyle w:val="Header"/>
      <w:jc w:val="right"/>
      <w:rPr>
        <w:b/>
      </w:rPr>
    </w:pPr>
    <w:r>
      <w:rPr>
        <w:b/>
      </w:rPr>
      <w:t>July 2019</w:t>
    </w:r>
    <w:r w:rsidRPr="0077205E">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D00CDB2"/>
    <w:lvl w:ilvl="0">
      <w:start w:val="1"/>
      <w:numFmt w:val="decimal"/>
      <w:pStyle w:val="Heading1"/>
      <w:lvlText w:val="%1"/>
      <w:legacy w:legacy="1" w:legacySpace="170" w:legacyIndent="0"/>
      <w:lvlJc w:val="left"/>
    </w:lvl>
    <w:lvl w:ilvl="1">
      <w:start w:val="1"/>
      <w:numFmt w:val="decimal"/>
      <w:pStyle w:val="Heading2"/>
      <w:lvlText w:val="%1.%2"/>
      <w:legacy w:legacy="1" w:legacySpace="170" w:legacyIndent="0"/>
      <w:lvlJc w:val="left"/>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EE22603"/>
    <w:multiLevelType w:val="hybridMultilevel"/>
    <w:tmpl w:val="DE7AA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B17D92"/>
    <w:multiLevelType w:val="hybridMultilevel"/>
    <w:tmpl w:val="1DDE3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Agius">
    <w15:presenceInfo w15:providerId="AD" w15:userId="S-1-5-21-3132170194-2873184244-1550773747-1107"/>
  </w15:person>
  <w15:person w15:author="Mark Amos">
    <w15:presenceInfo w15:providerId="AD" w15:userId="S-1-5-21-3132170194-2873184244-155077374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3"/>
    <w:rsid w:val="000F5497"/>
    <w:rsid w:val="00266108"/>
    <w:rsid w:val="002E7307"/>
    <w:rsid w:val="002F2AEB"/>
    <w:rsid w:val="00306C28"/>
    <w:rsid w:val="004D4D63"/>
    <w:rsid w:val="00560442"/>
    <w:rsid w:val="005669B4"/>
    <w:rsid w:val="005A08E2"/>
    <w:rsid w:val="00821EF3"/>
    <w:rsid w:val="00857D92"/>
    <w:rsid w:val="0087125F"/>
    <w:rsid w:val="00966C51"/>
    <w:rsid w:val="00A21126"/>
    <w:rsid w:val="00A91671"/>
    <w:rsid w:val="00BE734B"/>
    <w:rsid w:val="00C3160B"/>
    <w:rsid w:val="00D53DA4"/>
    <w:rsid w:val="00DA56A0"/>
    <w:rsid w:val="00F10BA8"/>
    <w:rsid w:val="00F50F03"/>
    <w:rsid w:val="00F72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D3274-C39E-4625-BE3D-E5F9927C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A08E2"/>
    <w:pPr>
      <w:keepNext/>
      <w:numPr>
        <w:numId w:val="3"/>
      </w:numPr>
      <w:suppressAutoHyphens/>
      <w:snapToGrid w:val="0"/>
      <w:spacing w:before="200" w:after="200"/>
      <w:ind w:left="397" w:hanging="397"/>
      <w:outlineLvl w:val="0"/>
    </w:pPr>
    <w:rPr>
      <w:rFonts w:ascii="Arial" w:eastAsia="Times New Roman" w:hAnsi="Arial" w:cs="Arial"/>
      <w:b/>
      <w:bCs/>
      <w:spacing w:val="8"/>
      <w:lang w:val="en-GB" w:eastAsia="zh-CN"/>
    </w:rPr>
  </w:style>
  <w:style w:type="paragraph" w:styleId="Heading2">
    <w:name w:val="heading 2"/>
    <w:basedOn w:val="Heading1"/>
    <w:next w:val="Normal"/>
    <w:link w:val="Heading2Char"/>
    <w:qFormat/>
    <w:rsid w:val="005A08E2"/>
    <w:pPr>
      <w:numPr>
        <w:ilvl w:val="1"/>
      </w:numPr>
      <w:spacing w:before="100" w:after="100"/>
      <w:ind w:left="624" w:hanging="624"/>
      <w:outlineLvl w:val="1"/>
    </w:pPr>
    <w:rPr>
      <w:sz w:val="20"/>
      <w:szCs w:val="20"/>
    </w:rPr>
  </w:style>
  <w:style w:type="paragraph" w:styleId="Heading3">
    <w:name w:val="heading 3"/>
    <w:basedOn w:val="Heading2"/>
    <w:next w:val="Normal"/>
    <w:link w:val="Heading3Char"/>
    <w:qFormat/>
    <w:rsid w:val="005A08E2"/>
    <w:pPr>
      <w:numPr>
        <w:ilvl w:val="2"/>
      </w:numPr>
      <w:ind w:left="851" w:hanging="851"/>
      <w:outlineLvl w:val="2"/>
    </w:pPr>
  </w:style>
  <w:style w:type="paragraph" w:styleId="Heading4">
    <w:name w:val="heading 4"/>
    <w:basedOn w:val="Heading3"/>
    <w:next w:val="Normal"/>
    <w:link w:val="Heading4Char"/>
    <w:qFormat/>
    <w:rsid w:val="005A08E2"/>
    <w:pPr>
      <w:numPr>
        <w:ilvl w:val="3"/>
      </w:numPr>
      <w:ind w:left="1077" w:hanging="1077"/>
      <w:outlineLvl w:val="3"/>
    </w:pPr>
  </w:style>
  <w:style w:type="paragraph" w:styleId="Heading5">
    <w:name w:val="heading 5"/>
    <w:basedOn w:val="Heading4"/>
    <w:next w:val="Normal"/>
    <w:link w:val="Heading5Char"/>
    <w:qFormat/>
    <w:rsid w:val="005A08E2"/>
    <w:pPr>
      <w:numPr>
        <w:ilvl w:val="4"/>
      </w:numPr>
      <w:ind w:left="1304" w:hanging="1304"/>
      <w:outlineLvl w:val="4"/>
    </w:pPr>
  </w:style>
  <w:style w:type="paragraph" w:styleId="Heading6">
    <w:name w:val="heading 6"/>
    <w:basedOn w:val="Heading5"/>
    <w:next w:val="Normal"/>
    <w:link w:val="Heading6Char"/>
    <w:qFormat/>
    <w:rsid w:val="005A08E2"/>
    <w:pPr>
      <w:numPr>
        <w:ilvl w:val="5"/>
      </w:numPr>
      <w:ind w:left="1531" w:hanging="1531"/>
      <w:outlineLvl w:val="5"/>
    </w:pPr>
  </w:style>
  <w:style w:type="paragraph" w:styleId="Heading7">
    <w:name w:val="heading 7"/>
    <w:basedOn w:val="Heading6"/>
    <w:next w:val="Normal"/>
    <w:link w:val="Heading7Char"/>
    <w:qFormat/>
    <w:rsid w:val="005A08E2"/>
    <w:pPr>
      <w:numPr>
        <w:ilvl w:val="6"/>
      </w:numPr>
      <w:ind w:left="1758" w:hanging="1758"/>
      <w:outlineLvl w:val="6"/>
    </w:pPr>
  </w:style>
  <w:style w:type="paragraph" w:styleId="Heading8">
    <w:name w:val="heading 8"/>
    <w:basedOn w:val="Heading7"/>
    <w:next w:val="Normal"/>
    <w:link w:val="Heading8Char"/>
    <w:qFormat/>
    <w:rsid w:val="005A08E2"/>
    <w:pPr>
      <w:numPr>
        <w:ilvl w:val="7"/>
      </w:numPr>
      <w:ind w:left="1985" w:hanging="1985"/>
      <w:outlineLvl w:val="7"/>
    </w:pPr>
  </w:style>
  <w:style w:type="paragraph" w:styleId="Heading9">
    <w:name w:val="heading 9"/>
    <w:basedOn w:val="Heading8"/>
    <w:next w:val="Normal"/>
    <w:link w:val="Heading9Char"/>
    <w:qFormat/>
    <w:rsid w:val="005A08E2"/>
    <w:pPr>
      <w:numPr>
        <w:ilvl w:val="8"/>
      </w:numPr>
      <w:ind w:left="2211" w:hanging="221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1EF3"/>
    <w:pPr>
      <w:tabs>
        <w:tab w:val="center" w:pos="4320"/>
        <w:tab w:val="right" w:pos="8640"/>
      </w:tabs>
    </w:pPr>
    <w:rPr>
      <w:rFonts w:ascii="Arial" w:eastAsia="Times New Roman" w:hAnsi="Arial" w:cs="Times New Roman"/>
      <w:sz w:val="24"/>
      <w:szCs w:val="20"/>
    </w:rPr>
  </w:style>
  <w:style w:type="character" w:customStyle="1" w:styleId="HeaderChar">
    <w:name w:val="Header Char"/>
    <w:basedOn w:val="DefaultParagraphFont"/>
    <w:link w:val="Header"/>
    <w:rsid w:val="00821EF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53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DA4"/>
    <w:rPr>
      <w:rFonts w:ascii="Segoe UI" w:hAnsi="Segoe UI" w:cs="Segoe UI"/>
      <w:sz w:val="18"/>
      <w:szCs w:val="18"/>
    </w:rPr>
  </w:style>
  <w:style w:type="paragraph" w:styleId="Footer">
    <w:name w:val="footer"/>
    <w:basedOn w:val="Normal"/>
    <w:link w:val="FooterChar"/>
    <w:uiPriority w:val="99"/>
    <w:unhideWhenUsed/>
    <w:rsid w:val="00BE734B"/>
    <w:pPr>
      <w:tabs>
        <w:tab w:val="center" w:pos="4513"/>
        <w:tab w:val="right" w:pos="9026"/>
      </w:tabs>
    </w:pPr>
  </w:style>
  <w:style w:type="character" w:customStyle="1" w:styleId="FooterChar">
    <w:name w:val="Footer Char"/>
    <w:basedOn w:val="DefaultParagraphFont"/>
    <w:link w:val="Footer"/>
    <w:uiPriority w:val="99"/>
    <w:rsid w:val="00BE734B"/>
  </w:style>
  <w:style w:type="character" w:customStyle="1" w:styleId="Heading1Char">
    <w:name w:val="Heading 1 Char"/>
    <w:basedOn w:val="DefaultParagraphFont"/>
    <w:link w:val="Heading1"/>
    <w:rsid w:val="005A08E2"/>
    <w:rPr>
      <w:rFonts w:ascii="Arial" w:eastAsia="Times New Roman" w:hAnsi="Arial" w:cs="Arial"/>
      <w:b/>
      <w:bCs/>
      <w:spacing w:val="8"/>
      <w:lang w:val="en-GB" w:eastAsia="zh-CN"/>
    </w:rPr>
  </w:style>
  <w:style w:type="character" w:customStyle="1" w:styleId="Heading2Char">
    <w:name w:val="Heading 2 Char"/>
    <w:basedOn w:val="DefaultParagraphFont"/>
    <w:link w:val="Heading2"/>
    <w:rsid w:val="005A08E2"/>
    <w:rPr>
      <w:rFonts w:ascii="Arial" w:eastAsia="Times New Roman" w:hAnsi="Arial" w:cs="Arial"/>
      <w:b/>
      <w:bCs/>
      <w:spacing w:val="8"/>
      <w:sz w:val="20"/>
      <w:szCs w:val="20"/>
      <w:lang w:val="en-GB" w:eastAsia="zh-CN"/>
    </w:rPr>
  </w:style>
  <w:style w:type="character" w:customStyle="1" w:styleId="Heading3Char">
    <w:name w:val="Heading 3 Char"/>
    <w:basedOn w:val="DefaultParagraphFont"/>
    <w:link w:val="Heading3"/>
    <w:rsid w:val="005A08E2"/>
    <w:rPr>
      <w:rFonts w:ascii="Arial" w:eastAsia="Times New Roman" w:hAnsi="Arial" w:cs="Arial"/>
      <w:b/>
      <w:bCs/>
      <w:spacing w:val="8"/>
      <w:sz w:val="20"/>
      <w:szCs w:val="20"/>
      <w:lang w:val="en-GB" w:eastAsia="zh-CN"/>
    </w:rPr>
  </w:style>
  <w:style w:type="character" w:customStyle="1" w:styleId="Heading4Char">
    <w:name w:val="Heading 4 Char"/>
    <w:basedOn w:val="DefaultParagraphFont"/>
    <w:link w:val="Heading4"/>
    <w:rsid w:val="005A08E2"/>
    <w:rPr>
      <w:rFonts w:ascii="Arial" w:eastAsia="Times New Roman" w:hAnsi="Arial" w:cs="Arial"/>
      <w:b/>
      <w:bCs/>
      <w:spacing w:val="8"/>
      <w:sz w:val="20"/>
      <w:szCs w:val="20"/>
      <w:lang w:val="en-GB" w:eastAsia="zh-CN"/>
    </w:rPr>
  </w:style>
  <w:style w:type="character" w:customStyle="1" w:styleId="Heading5Char">
    <w:name w:val="Heading 5 Char"/>
    <w:basedOn w:val="DefaultParagraphFont"/>
    <w:link w:val="Heading5"/>
    <w:rsid w:val="005A08E2"/>
    <w:rPr>
      <w:rFonts w:ascii="Arial" w:eastAsia="Times New Roman" w:hAnsi="Arial" w:cs="Arial"/>
      <w:b/>
      <w:bCs/>
      <w:spacing w:val="8"/>
      <w:sz w:val="20"/>
      <w:szCs w:val="20"/>
      <w:lang w:val="en-GB" w:eastAsia="zh-CN"/>
    </w:rPr>
  </w:style>
  <w:style w:type="character" w:customStyle="1" w:styleId="Heading6Char">
    <w:name w:val="Heading 6 Char"/>
    <w:basedOn w:val="DefaultParagraphFont"/>
    <w:link w:val="Heading6"/>
    <w:rsid w:val="005A08E2"/>
    <w:rPr>
      <w:rFonts w:ascii="Arial" w:eastAsia="Times New Roman" w:hAnsi="Arial" w:cs="Arial"/>
      <w:b/>
      <w:bCs/>
      <w:spacing w:val="8"/>
      <w:sz w:val="20"/>
      <w:szCs w:val="20"/>
      <w:lang w:val="en-GB" w:eastAsia="zh-CN"/>
    </w:rPr>
  </w:style>
  <w:style w:type="character" w:customStyle="1" w:styleId="Heading7Char">
    <w:name w:val="Heading 7 Char"/>
    <w:basedOn w:val="DefaultParagraphFont"/>
    <w:link w:val="Heading7"/>
    <w:rsid w:val="005A08E2"/>
    <w:rPr>
      <w:rFonts w:ascii="Arial" w:eastAsia="Times New Roman" w:hAnsi="Arial" w:cs="Arial"/>
      <w:b/>
      <w:bCs/>
      <w:spacing w:val="8"/>
      <w:sz w:val="20"/>
      <w:szCs w:val="20"/>
      <w:lang w:val="en-GB" w:eastAsia="zh-CN"/>
    </w:rPr>
  </w:style>
  <w:style w:type="character" w:customStyle="1" w:styleId="Heading8Char">
    <w:name w:val="Heading 8 Char"/>
    <w:basedOn w:val="DefaultParagraphFont"/>
    <w:link w:val="Heading8"/>
    <w:rsid w:val="005A08E2"/>
    <w:rPr>
      <w:rFonts w:ascii="Arial" w:eastAsia="Times New Roman" w:hAnsi="Arial" w:cs="Arial"/>
      <w:b/>
      <w:bCs/>
      <w:spacing w:val="8"/>
      <w:sz w:val="20"/>
      <w:szCs w:val="20"/>
      <w:lang w:val="en-GB" w:eastAsia="zh-CN"/>
    </w:rPr>
  </w:style>
  <w:style w:type="character" w:customStyle="1" w:styleId="Heading9Char">
    <w:name w:val="Heading 9 Char"/>
    <w:basedOn w:val="DefaultParagraphFont"/>
    <w:link w:val="Heading9"/>
    <w:rsid w:val="005A08E2"/>
    <w:rPr>
      <w:rFonts w:ascii="Arial" w:eastAsia="Times New Roman" w:hAnsi="Arial" w:cs="Arial"/>
      <w:b/>
      <w:bCs/>
      <w:spacing w:val="8"/>
      <w:sz w:val="20"/>
      <w:szCs w:val="20"/>
      <w:lang w:val="en-GB" w:eastAsia="zh-CN"/>
    </w:rPr>
  </w:style>
  <w:style w:type="paragraph" w:customStyle="1" w:styleId="MAIN-TITLE">
    <w:name w:val="MAIN-TITLE"/>
    <w:basedOn w:val="Normal"/>
    <w:qFormat/>
    <w:rsid w:val="005A08E2"/>
    <w:pPr>
      <w:snapToGrid w:val="0"/>
      <w:jc w:val="center"/>
    </w:pPr>
    <w:rPr>
      <w:rFonts w:ascii="Arial" w:eastAsia="Times New Roman" w:hAnsi="Arial" w:cs="Arial"/>
      <w:b/>
      <w:bCs/>
      <w:spacing w:val="8"/>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ce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Amos</dc:creator>
  <cp:keywords/>
  <dc:description/>
  <cp:lastModifiedBy>Chris Agius</cp:lastModifiedBy>
  <cp:revision>3</cp:revision>
  <dcterms:created xsi:type="dcterms:W3CDTF">2019-07-17T01:27:00Z</dcterms:created>
  <dcterms:modified xsi:type="dcterms:W3CDTF">2019-08-09T03:28:00Z</dcterms:modified>
</cp:coreProperties>
</file>