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6BA9F" w14:textId="0290264D" w:rsidR="00E260D3" w:rsidRDefault="00B85B9E" w:rsidP="00E260D3">
      <w:pPr>
        <w:pStyle w:val="Header"/>
        <w:rPr>
          <w:color w:val="000099"/>
        </w:rPr>
      </w:pPr>
      <w:r>
        <w:rPr>
          <w:color w:val="000099"/>
        </w:rPr>
        <w:br w:type="textWrapping" w:clear="all"/>
      </w:r>
    </w:p>
    <w:p w14:paraId="6B4B82E2" w14:textId="77777777" w:rsidR="00E260D3" w:rsidRDefault="00E260D3"/>
    <w:p w14:paraId="3C751CD4" w14:textId="77777777" w:rsidR="00434585" w:rsidRPr="00E45535" w:rsidRDefault="00434585" w:rsidP="00434585">
      <w:pPr>
        <w:jc w:val="left"/>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EQUIPM</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73DFB98B" w14:textId="77777777" w:rsidR="00434585" w:rsidRPr="00480669" w:rsidRDefault="00434585" w:rsidP="00434585">
      <w:pPr>
        <w:jc w:val="center"/>
        <w:rPr>
          <w:b/>
          <w:sz w:val="16"/>
          <w:szCs w:val="16"/>
          <w:lang w:val="en-US"/>
        </w:rPr>
      </w:pPr>
    </w:p>
    <w:p w14:paraId="68DE031A" w14:textId="2955253B" w:rsidR="00434585" w:rsidRPr="005D6549" w:rsidRDefault="00434585" w:rsidP="00434585">
      <w:pPr>
        <w:pStyle w:val="Heading2"/>
        <w:numPr>
          <w:ilvl w:val="0"/>
          <w:numId w:val="0"/>
        </w:numPr>
        <w:ind w:left="624" w:hanging="624"/>
        <w:rPr>
          <w:sz w:val="22"/>
          <w:szCs w:val="22"/>
        </w:rPr>
      </w:pPr>
      <w:bookmarkStart w:id="0" w:name="_Toc406764996"/>
      <w:r w:rsidRPr="001C5233">
        <w:rPr>
          <w:sz w:val="22"/>
          <w:szCs w:val="22"/>
        </w:rPr>
        <w:t>Ti</w:t>
      </w:r>
      <w:r w:rsidRPr="00AF604C">
        <w:rPr>
          <w:sz w:val="22"/>
          <w:szCs w:val="22"/>
        </w:rPr>
        <w:t xml:space="preserve">tle: </w:t>
      </w:r>
      <w:r>
        <w:rPr>
          <w:sz w:val="22"/>
          <w:szCs w:val="22"/>
        </w:rPr>
        <w:t xml:space="preserve">Draft Amendment to IECEx </w:t>
      </w:r>
      <w:r w:rsidR="00B85B9E">
        <w:rPr>
          <w:sz w:val="22"/>
          <w:szCs w:val="22"/>
        </w:rPr>
        <w:t xml:space="preserve">OD </w:t>
      </w:r>
      <w:r w:rsidR="002D6E31">
        <w:rPr>
          <w:sz w:val="22"/>
          <w:szCs w:val="22"/>
        </w:rPr>
        <w:t>31</w:t>
      </w:r>
      <w:r w:rsidR="00E87742">
        <w:rPr>
          <w:sz w:val="22"/>
          <w:szCs w:val="22"/>
        </w:rPr>
        <w:t>6</w:t>
      </w:r>
      <w:r w:rsidR="002D6E31">
        <w:rPr>
          <w:sz w:val="22"/>
          <w:szCs w:val="22"/>
        </w:rPr>
        <w:t>-</w:t>
      </w:r>
      <w:r w:rsidR="00E87742">
        <w:rPr>
          <w:sz w:val="22"/>
          <w:szCs w:val="22"/>
        </w:rPr>
        <w:t>3</w:t>
      </w:r>
      <w:r w:rsidR="002D6E31">
        <w:rPr>
          <w:sz w:val="22"/>
          <w:szCs w:val="22"/>
        </w:rPr>
        <w:t>, Ed</w:t>
      </w:r>
      <w:r w:rsidR="00B85B9E">
        <w:rPr>
          <w:sz w:val="22"/>
          <w:szCs w:val="22"/>
        </w:rPr>
        <w:t xml:space="preserve">ition </w:t>
      </w:r>
      <w:r w:rsidR="002D6E31">
        <w:rPr>
          <w:sz w:val="22"/>
          <w:szCs w:val="22"/>
        </w:rPr>
        <w:t>1</w:t>
      </w:r>
      <w:r>
        <w:rPr>
          <w:sz w:val="22"/>
          <w:szCs w:val="22"/>
        </w:rPr>
        <w:t>.0</w:t>
      </w:r>
      <w:bookmarkEnd w:id="0"/>
    </w:p>
    <w:p w14:paraId="2829F528" w14:textId="77777777" w:rsidR="00434585" w:rsidRPr="005D6549" w:rsidRDefault="00434585" w:rsidP="00434585">
      <w:pPr>
        <w:pStyle w:val="Heading7"/>
        <w:numPr>
          <w:ilvl w:val="0"/>
          <w:numId w:val="0"/>
        </w:numPr>
        <w:spacing w:after="0"/>
        <w:rPr>
          <w:bCs w:val="0"/>
          <w:sz w:val="22"/>
          <w:szCs w:val="22"/>
        </w:rPr>
      </w:pPr>
      <w:r w:rsidRPr="005D6549">
        <w:rPr>
          <w:bCs w:val="0"/>
          <w:sz w:val="22"/>
          <w:szCs w:val="22"/>
        </w:rPr>
        <w:t xml:space="preserve">To: Members of the IECEx Management Committee, ExMC </w:t>
      </w:r>
    </w:p>
    <w:p w14:paraId="6CAECAE8" w14:textId="7BCCF81C" w:rsidR="00434585" w:rsidRDefault="00434585" w:rsidP="00434585">
      <w:pPr>
        <w:rPr>
          <w:b/>
          <w:sz w:val="40"/>
        </w:rPr>
      </w:pPr>
      <w:r>
        <w:rPr>
          <w:b/>
          <w:noProof/>
          <w:lang w:val="en-AU" w:eastAsia="en-AU"/>
        </w:rPr>
        <mc:AlternateContent>
          <mc:Choice Requires="wps">
            <w:drawing>
              <wp:anchor distT="0" distB="0" distL="114300" distR="114300" simplePos="0" relativeHeight="251685888" behindDoc="0" locked="0" layoutInCell="1" allowOverlap="1" wp14:anchorId="1FFCB33E" wp14:editId="3F95330A">
                <wp:simplePos x="0" y="0"/>
                <wp:positionH relativeFrom="column">
                  <wp:posOffset>37465</wp:posOffset>
                </wp:positionH>
                <wp:positionV relativeFrom="paragraph">
                  <wp:posOffset>212090</wp:posOffset>
                </wp:positionV>
                <wp:extent cx="5715000" cy="0"/>
                <wp:effectExtent l="29845" t="30480" r="36830" b="361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B75C8" id="Straight Connector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6.7pt" to="452.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" strokecolor="blue" strokeweight="4.5pt">
                <v:stroke linestyle="thickThin"/>
              </v:line>
            </w:pict>
          </mc:Fallback>
        </mc:AlternateContent>
      </w:r>
    </w:p>
    <w:p w14:paraId="08AB1C26" w14:textId="77777777" w:rsidR="00434585" w:rsidRPr="00F30225" w:rsidRDefault="00434585" w:rsidP="00434585">
      <w:pPr>
        <w:jc w:val="center"/>
        <w:rPr>
          <w:b/>
          <w:sz w:val="16"/>
          <w:szCs w:val="16"/>
        </w:rPr>
      </w:pPr>
    </w:p>
    <w:p w14:paraId="276386A4" w14:textId="77777777" w:rsidR="00434585" w:rsidRDefault="00434585" w:rsidP="00434585">
      <w:pPr>
        <w:jc w:val="center"/>
        <w:rPr>
          <w:b/>
          <w:sz w:val="24"/>
          <w:u w:val="single"/>
        </w:rPr>
      </w:pPr>
      <w:r>
        <w:rPr>
          <w:b/>
          <w:sz w:val="24"/>
          <w:u w:val="single"/>
        </w:rPr>
        <w:t>Introduction</w:t>
      </w:r>
    </w:p>
    <w:p w14:paraId="30311B32" w14:textId="77777777" w:rsidR="00434585" w:rsidRDefault="00434585" w:rsidP="00434585">
      <w:pPr>
        <w:rPr>
          <w:b/>
          <w:bCs/>
        </w:rPr>
      </w:pPr>
    </w:p>
    <w:p w14:paraId="66ED09EE"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262A041D" w14:textId="1F949AC2" w:rsidR="003109A8" w:rsidRDefault="00434585" w:rsidP="00434585">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document contains a proposed amendment to IECEx </w:t>
      </w:r>
      <w:r w:rsidR="00B85B9E">
        <w:rPr>
          <w:rFonts w:eastAsia="MS Mincho"/>
          <w:color w:val="000000"/>
          <w:spacing w:val="0"/>
          <w:sz w:val="24"/>
          <w:szCs w:val="24"/>
          <w:lang w:val="en-AU" w:eastAsia="en-AU"/>
        </w:rPr>
        <w:t xml:space="preserve">OD </w:t>
      </w:r>
      <w:r w:rsidR="002D6E31">
        <w:rPr>
          <w:rFonts w:eastAsia="MS Mincho"/>
          <w:color w:val="000000"/>
          <w:spacing w:val="0"/>
          <w:sz w:val="24"/>
          <w:szCs w:val="24"/>
          <w:lang w:val="en-AU" w:eastAsia="en-AU"/>
        </w:rPr>
        <w:t>31</w:t>
      </w:r>
      <w:r w:rsidR="00E87742">
        <w:rPr>
          <w:rFonts w:eastAsia="MS Mincho"/>
          <w:color w:val="000000"/>
          <w:spacing w:val="0"/>
          <w:sz w:val="24"/>
          <w:szCs w:val="24"/>
          <w:lang w:val="en-AU" w:eastAsia="en-AU"/>
        </w:rPr>
        <w:t>6</w:t>
      </w:r>
      <w:r w:rsidR="007A71FD">
        <w:rPr>
          <w:rFonts w:eastAsia="MS Mincho"/>
          <w:color w:val="000000"/>
          <w:spacing w:val="0"/>
          <w:sz w:val="24"/>
          <w:szCs w:val="24"/>
          <w:lang w:val="en-AU" w:eastAsia="en-AU"/>
        </w:rPr>
        <w:t>-</w:t>
      </w:r>
      <w:r w:rsidR="00E87742">
        <w:rPr>
          <w:rFonts w:eastAsia="MS Mincho"/>
          <w:color w:val="000000"/>
          <w:spacing w:val="0"/>
          <w:sz w:val="24"/>
          <w:szCs w:val="24"/>
          <w:lang w:val="en-AU" w:eastAsia="en-AU"/>
        </w:rPr>
        <w:t>3</w:t>
      </w:r>
      <w:r w:rsidR="002D6E31">
        <w:rPr>
          <w:rFonts w:eastAsia="MS Mincho"/>
          <w:color w:val="000000"/>
          <w:spacing w:val="0"/>
          <w:sz w:val="24"/>
          <w:szCs w:val="24"/>
          <w:lang w:val="en-AU" w:eastAsia="en-AU"/>
        </w:rPr>
        <w:t>,</w:t>
      </w:r>
      <w:r w:rsidR="00B85B9E">
        <w:rPr>
          <w:rFonts w:eastAsia="MS Mincho"/>
          <w:color w:val="000000"/>
          <w:spacing w:val="0"/>
          <w:sz w:val="24"/>
          <w:szCs w:val="24"/>
          <w:lang w:val="en-AU" w:eastAsia="en-AU"/>
        </w:rPr>
        <w:t xml:space="preserve"> E</w:t>
      </w:r>
      <w:r>
        <w:rPr>
          <w:rFonts w:eastAsia="MS Mincho"/>
          <w:color w:val="000000"/>
          <w:spacing w:val="0"/>
          <w:sz w:val="24"/>
          <w:szCs w:val="24"/>
          <w:lang w:val="en-AU" w:eastAsia="en-AU"/>
        </w:rPr>
        <w:t xml:space="preserve">dition </w:t>
      </w:r>
      <w:r w:rsidR="002D6E31">
        <w:rPr>
          <w:rFonts w:eastAsia="MS Mincho"/>
          <w:color w:val="000000"/>
          <w:spacing w:val="0"/>
          <w:sz w:val="24"/>
          <w:szCs w:val="24"/>
          <w:lang w:val="en-AU" w:eastAsia="en-AU"/>
        </w:rPr>
        <w:t>1</w:t>
      </w:r>
      <w:r>
        <w:rPr>
          <w:rFonts w:eastAsia="MS Mincho"/>
          <w:color w:val="000000"/>
          <w:spacing w:val="0"/>
          <w:sz w:val="24"/>
          <w:szCs w:val="24"/>
          <w:lang w:val="en-AU" w:eastAsia="en-AU"/>
        </w:rPr>
        <w:t>.0</w:t>
      </w:r>
      <w:r w:rsidR="00047A83">
        <w:rPr>
          <w:rFonts w:eastAsia="MS Mincho"/>
          <w:color w:val="000000"/>
          <w:spacing w:val="0"/>
          <w:sz w:val="24"/>
          <w:szCs w:val="24"/>
          <w:lang w:val="en-AU" w:eastAsia="en-AU"/>
        </w:rPr>
        <w:t xml:space="preserve">, </w:t>
      </w:r>
      <w:r w:rsidR="00E90F18">
        <w:rPr>
          <w:rFonts w:eastAsia="MS Mincho"/>
          <w:color w:val="000000"/>
          <w:spacing w:val="0"/>
          <w:sz w:val="24"/>
          <w:szCs w:val="24"/>
          <w:lang w:val="en-AU" w:eastAsia="en-AU"/>
        </w:rPr>
        <w:t xml:space="preserve">as </w:t>
      </w:r>
      <w:r w:rsidR="00047A83">
        <w:rPr>
          <w:rFonts w:eastAsia="MS Mincho"/>
          <w:color w:val="000000"/>
          <w:spacing w:val="0"/>
          <w:sz w:val="24"/>
          <w:szCs w:val="24"/>
          <w:lang w:val="en-AU" w:eastAsia="en-AU"/>
        </w:rPr>
        <w:t xml:space="preserve">endorsed </w:t>
      </w:r>
      <w:r w:rsidR="00B85B9E">
        <w:rPr>
          <w:rFonts w:eastAsia="MS Mincho"/>
          <w:color w:val="000000"/>
          <w:spacing w:val="0"/>
          <w:sz w:val="24"/>
          <w:szCs w:val="24"/>
          <w:lang w:val="en-AU" w:eastAsia="en-AU"/>
        </w:rPr>
        <w:t>by</w:t>
      </w:r>
      <w:r>
        <w:rPr>
          <w:rFonts w:eastAsia="MS Mincho"/>
          <w:color w:val="000000"/>
          <w:spacing w:val="0"/>
          <w:sz w:val="24"/>
          <w:szCs w:val="24"/>
          <w:lang w:val="en-AU" w:eastAsia="en-AU"/>
        </w:rPr>
        <w:t xml:space="preserve"> </w:t>
      </w:r>
      <w:r w:rsidR="00047A83">
        <w:rPr>
          <w:rFonts w:eastAsia="MS Mincho"/>
          <w:color w:val="000000"/>
          <w:spacing w:val="0"/>
          <w:sz w:val="24"/>
          <w:szCs w:val="24"/>
          <w:lang w:val="en-AU" w:eastAsia="en-AU"/>
        </w:rPr>
        <w:t xml:space="preserve">the </w:t>
      </w:r>
      <w:r w:rsidR="00B85B9E">
        <w:rPr>
          <w:rFonts w:eastAsia="MS Mincho"/>
          <w:color w:val="000000"/>
          <w:spacing w:val="0"/>
          <w:sz w:val="24"/>
          <w:szCs w:val="24"/>
          <w:lang w:val="en-AU" w:eastAsia="en-AU"/>
        </w:rPr>
        <w:t>201</w:t>
      </w:r>
      <w:r w:rsidR="00047A83">
        <w:rPr>
          <w:rFonts w:eastAsia="MS Mincho"/>
          <w:color w:val="000000"/>
          <w:spacing w:val="0"/>
          <w:sz w:val="24"/>
          <w:szCs w:val="24"/>
          <w:lang w:val="en-AU" w:eastAsia="en-AU"/>
        </w:rPr>
        <w:t>8</w:t>
      </w:r>
      <w:r w:rsidR="00B85B9E">
        <w:rPr>
          <w:rFonts w:eastAsia="MS Mincho"/>
          <w:color w:val="000000"/>
          <w:spacing w:val="0"/>
          <w:sz w:val="24"/>
          <w:szCs w:val="24"/>
          <w:lang w:val="en-AU" w:eastAsia="en-AU"/>
        </w:rPr>
        <w:t xml:space="preserve"> Ex</w:t>
      </w:r>
      <w:r w:rsidR="002D6E31">
        <w:rPr>
          <w:rFonts w:eastAsia="MS Mincho"/>
          <w:color w:val="000000"/>
          <w:spacing w:val="0"/>
          <w:sz w:val="24"/>
          <w:szCs w:val="24"/>
          <w:lang w:val="en-AU" w:eastAsia="en-AU"/>
        </w:rPr>
        <w:t>SFC</w:t>
      </w:r>
      <w:r w:rsidR="00B85B9E">
        <w:rPr>
          <w:rFonts w:eastAsia="MS Mincho"/>
          <w:color w:val="000000"/>
          <w:spacing w:val="0"/>
          <w:sz w:val="24"/>
          <w:szCs w:val="24"/>
          <w:lang w:val="en-AU" w:eastAsia="en-AU"/>
        </w:rPr>
        <w:t xml:space="preserve"> Meeting</w:t>
      </w:r>
      <w:r w:rsidR="003109A8">
        <w:rPr>
          <w:rFonts w:eastAsia="MS Mincho"/>
          <w:color w:val="000000"/>
          <w:spacing w:val="0"/>
          <w:sz w:val="24"/>
          <w:szCs w:val="24"/>
          <w:lang w:val="en-AU" w:eastAsia="en-AU"/>
        </w:rPr>
        <w:t xml:space="preserve">. </w:t>
      </w:r>
    </w:p>
    <w:p w14:paraId="74531295" w14:textId="77777777" w:rsidR="003109A8" w:rsidRDefault="003109A8" w:rsidP="00434585">
      <w:pPr>
        <w:autoSpaceDE w:val="0"/>
        <w:autoSpaceDN w:val="0"/>
        <w:adjustRightInd w:val="0"/>
        <w:ind w:right="-286"/>
        <w:jc w:val="left"/>
        <w:rPr>
          <w:rFonts w:eastAsia="MS Mincho"/>
          <w:color w:val="000000"/>
          <w:spacing w:val="0"/>
          <w:sz w:val="24"/>
          <w:szCs w:val="24"/>
          <w:lang w:val="en-AU" w:eastAsia="en-AU"/>
        </w:rPr>
      </w:pPr>
    </w:p>
    <w:p w14:paraId="2EA2D537" w14:textId="1150DDF4" w:rsidR="00434585" w:rsidRDefault="003109A8" w:rsidP="00434585">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w:t>
      </w:r>
      <w:r w:rsidR="00434585">
        <w:rPr>
          <w:rFonts w:eastAsia="MS Mincho"/>
          <w:color w:val="000000"/>
          <w:spacing w:val="0"/>
          <w:sz w:val="24"/>
          <w:szCs w:val="24"/>
          <w:lang w:val="en-AU" w:eastAsia="en-AU"/>
        </w:rPr>
        <w:t>is now submitted for consideration and approval during the 201</w:t>
      </w:r>
      <w:r w:rsidR="00047A83">
        <w:rPr>
          <w:rFonts w:eastAsia="MS Mincho"/>
          <w:color w:val="000000"/>
          <w:spacing w:val="0"/>
          <w:sz w:val="24"/>
          <w:szCs w:val="24"/>
          <w:lang w:val="en-AU" w:eastAsia="en-AU"/>
        </w:rPr>
        <w:t>8</w:t>
      </w:r>
      <w:r w:rsidR="00434585">
        <w:rPr>
          <w:rFonts w:eastAsia="MS Mincho"/>
          <w:color w:val="000000"/>
          <w:spacing w:val="0"/>
          <w:sz w:val="24"/>
          <w:szCs w:val="24"/>
          <w:lang w:val="en-AU" w:eastAsia="en-AU"/>
        </w:rPr>
        <w:t xml:space="preserve"> ExMC meeting for publication as Edition </w:t>
      </w:r>
      <w:r w:rsidR="002D6E31">
        <w:rPr>
          <w:rFonts w:eastAsia="MS Mincho"/>
          <w:color w:val="000000"/>
          <w:spacing w:val="0"/>
          <w:sz w:val="24"/>
          <w:szCs w:val="24"/>
          <w:lang w:val="en-AU" w:eastAsia="en-AU"/>
        </w:rPr>
        <w:t>2.0</w:t>
      </w:r>
      <w:r w:rsidR="00434585">
        <w:rPr>
          <w:rFonts w:eastAsia="MS Mincho"/>
          <w:color w:val="000000"/>
          <w:spacing w:val="0"/>
          <w:sz w:val="24"/>
          <w:szCs w:val="24"/>
          <w:lang w:val="en-AU" w:eastAsia="en-AU"/>
        </w:rPr>
        <w:t xml:space="preserve">  </w:t>
      </w:r>
    </w:p>
    <w:p w14:paraId="37DA6C15"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517137F2" w14:textId="77777777" w:rsidR="00434585" w:rsidRPr="00FB4C25" w:rsidRDefault="00434585" w:rsidP="00434585">
      <w:pPr>
        <w:autoSpaceDE w:val="0"/>
        <w:autoSpaceDN w:val="0"/>
        <w:adjustRightInd w:val="0"/>
        <w:jc w:val="left"/>
        <w:rPr>
          <w:rFonts w:eastAsia="MS Mincho"/>
          <w:color w:val="0070C0"/>
          <w:spacing w:val="0"/>
          <w:sz w:val="24"/>
          <w:szCs w:val="24"/>
          <w:lang w:val="en-AU" w:eastAsia="en-AU"/>
        </w:rPr>
      </w:pPr>
      <w:r>
        <w:rPr>
          <w:rFonts w:eastAsia="MS Mincho"/>
          <w:color w:val="000000"/>
          <w:spacing w:val="0"/>
          <w:sz w:val="24"/>
          <w:szCs w:val="24"/>
          <w:lang w:val="en-AU" w:eastAsia="en-AU"/>
        </w:rPr>
        <w:t xml:space="preserve">Proposed changes are shown using the tracking tools to indicate proposed </w:t>
      </w:r>
      <w:r w:rsidRPr="00D80FCF">
        <w:rPr>
          <w:rFonts w:eastAsia="MS Mincho"/>
          <w:color w:val="FF0000"/>
          <w:spacing w:val="0"/>
          <w:sz w:val="24"/>
          <w:szCs w:val="24"/>
          <w:lang w:val="en-AU" w:eastAsia="en-AU"/>
        </w:rPr>
        <w:t xml:space="preserve">additions, changes </w:t>
      </w:r>
      <w:r w:rsidRPr="00FB4C25">
        <w:rPr>
          <w:rFonts w:eastAsia="MS Mincho"/>
          <w:spacing w:val="0"/>
          <w:sz w:val="24"/>
          <w:szCs w:val="24"/>
          <w:lang w:val="en-AU" w:eastAsia="en-AU"/>
        </w:rPr>
        <w:t>and</w:t>
      </w:r>
      <w:r w:rsidRPr="00FB4C25">
        <w:rPr>
          <w:rFonts w:eastAsia="MS Mincho"/>
          <w:color w:val="0070C0"/>
          <w:spacing w:val="0"/>
          <w:sz w:val="24"/>
          <w:szCs w:val="24"/>
          <w:lang w:val="en-AU" w:eastAsia="en-AU"/>
        </w:rPr>
        <w:t xml:space="preserve"> </w:t>
      </w:r>
      <w:r w:rsidRPr="00D80FCF">
        <w:rPr>
          <w:rFonts w:eastAsia="MS Mincho"/>
          <w:strike/>
          <w:color w:val="FF0000"/>
          <w:spacing w:val="0"/>
          <w:sz w:val="24"/>
          <w:szCs w:val="24"/>
          <w:lang w:val="en-AU" w:eastAsia="en-AU"/>
        </w:rPr>
        <w:t>deletions</w:t>
      </w:r>
      <w:r w:rsidRPr="00FB4C25">
        <w:rPr>
          <w:rFonts w:eastAsia="MS Mincho"/>
          <w:color w:val="0070C0"/>
          <w:spacing w:val="0"/>
          <w:sz w:val="24"/>
          <w:szCs w:val="24"/>
          <w:lang w:val="en-AU" w:eastAsia="en-AU"/>
        </w:rPr>
        <w:t xml:space="preserve">. </w:t>
      </w:r>
    </w:p>
    <w:p w14:paraId="7F7C2257"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583E653B" w14:textId="77777777" w:rsidR="00434585" w:rsidRDefault="00434585" w:rsidP="00434585">
      <w:pPr>
        <w:jc w:val="left"/>
        <w:rPr>
          <w:b/>
          <w:bCs/>
          <w:color w:val="000000"/>
          <w:spacing w:val="0"/>
          <w:sz w:val="23"/>
          <w:szCs w:val="23"/>
          <w:lang w:val="en-US" w:eastAsia="en-US"/>
        </w:rPr>
      </w:pPr>
    </w:p>
    <w:p w14:paraId="6CBE6B90" w14:textId="77777777" w:rsidR="00434585" w:rsidRPr="00480669" w:rsidRDefault="00434585" w:rsidP="00434585">
      <w:pPr>
        <w:jc w:val="left"/>
        <w:rPr>
          <w:b/>
          <w:bCs/>
          <w:color w:val="000000"/>
          <w:spacing w:val="0"/>
          <w:sz w:val="23"/>
          <w:szCs w:val="23"/>
          <w:lang w:val="en-US" w:eastAsia="en-US"/>
        </w:rPr>
      </w:pPr>
      <w:r w:rsidRPr="00480669">
        <w:rPr>
          <w:b/>
          <w:bCs/>
          <w:color w:val="000000"/>
          <w:spacing w:val="0"/>
          <w:sz w:val="23"/>
          <w:szCs w:val="23"/>
          <w:lang w:val="en-US" w:eastAsia="en-US"/>
        </w:rPr>
        <w:t>IECEx Secretary</w:t>
      </w:r>
    </w:p>
    <w:p w14:paraId="60315910" w14:textId="77777777" w:rsidR="00434585" w:rsidRPr="00480669" w:rsidRDefault="00434585" w:rsidP="00434585">
      <w:pPr>
        <w:jc w:val="left"/>
        <w:rPr>
          <w:b/>
          <w:bCs/>
          <w:color w:val="000000"/>
          <w:spacing w:val="0"/>
          <w:sz w:val="23"/>
          <w:szCs w:val="23"/>
          <w:lang w:val="en-US" w:eastAsia="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434585" w:rsidRPr="00480669" w14:paraId="1B03231A" w14:textId="77777777" w:rsidTr="00A12A9A">
        <w:tc>
          <w:tcPr>
            <w:tcW w:w="4470" w:type="dxa"/>
            <w:shd w:val="clear" w:color="auto" w:fill="auto"/>
          </w:tcPr>
          <w:p w14:paraId="6032AE6D" w14:textId="77777777" w:rsidR="00434585" w:rsidRDefault="00434585" w:rsidP="00A12A9A">
            <w:pPr>
              <w:snapToGrid w:val="0"/>
              <w:rPr>
                <w:b/>
                <w:bCs/>
                <w:sz w:val="22"/>
                <w:szCs w:val="22"/>
              </w:rPr>
            </w:pPr>
            <w:r w:rsidRPr="00480669">
              <w:rPr>
                <w:b/>
                <w:bCs/>
                <w:sz w:val="22"/>
                <w:szCs w:val="22"/>
              </w:rPr>
              <w:t>Address:</w:t>
            </w:r>
          </w:p>
          <w:p w14:paraId="135A6FDB" w14:textId="77777777" w:rsidR="00434585" w:rsidRPr="00480669" w:rsidRDefault="00434585" w:rsidP="00A12A9A">
            <w:pPr>
              <w:snapToGrid w:val="0"/>
              <w:rPr>
                <w:b/>
                <w:bCs/>
                <w:sz w:val="22"/>
                <w:szCs w:val="22"/>
              </w:rPr>
            </w:pPr>
          </w:p>
          <w:p w14:paraId="0F81D963" w14:textId="77777777" w:rsidR="00434585" w:rsidRPr="00480669" w:rsidRDefault="00434585" w:rsidP="00A12A9A">
            <w:pPr>
              <w:snapToGrid w:val="0"/>
              <w:rPr>
                <w:b/>
                <w:bCs/>
                <w:sz w:val="22"/>
                <w:szCs w:val="22"/>
              </w:rPr>
            </w:pPr>
            <w:r w:rsidRPr="00480669">
              <w:rPr>
                <w:b/>
                <w:bCs/>
                <w:sz w:val="22"/>
                <w:szCs w:val="22"/>
              </w:rPr>
              <w:t>Level 33, Australia Square</w:t>
            </w:r>
          </w:p>
          <w:p w14:paraId="037D609E" w14:textId="77777777" w:rsidR="00434585" w:rsidRPr="00480669" w:rsidRDefault="00434585" w:rsidP="00A12A9A">
            <w:pPr>
              <w:snapToGrid w:val="0"/>
              <w:rPr>
                <w:b/>
                <w:bCs/>
                <w:sz w:val="22"/>
                <w:szCs w:val="22"/>
              </w:rPr>
            </w:pPr>
            <w:r w:rsidRPr="00480669">
              <w:rPr>
                <w:b/>
                <w:bCs/>
                <w:sz w:val="22"/>
                <w:szCs w:val="22"/>
              </w:rPr>
              <w:t>264 George Street</w:t>
            </w:r>
          </w:p>
          <w:p w14:paraId="7BF042F8" w14:textId="77777777" w:rsidR="00434585" w:rsidRPr="00480669" w:rsidRDefault="00434585" w:rsidP="00A12A9A">
            <w:pPr>
              <w:snapToGrid w:val="0"/>
              <w:rPr>
                <w:b/>
                <w:bCs/>
                <w:sz w:val="22"/>
                <w:szCs w:val="22"/>
              </w:rPr>
            </w:pPr>
            <w:r w:rsidRPr="00480669">
              <w:rPr>
                <w:b/>
                <w:bCs/>
                <w:sz w:val="22"/>
                <w:szCs w:val="22"/>
              </w:rPr>
              <w:t>Sydney NSW 2000</w:t>
            </w:r>
          </w:p>
          <w:p w14:paraId="4B461F6D" w14:textId="77777777" w:rsidR="00434585" w:rsidRPr="00480669" w:rsidRDefault="00434585" w:rsidP="00A12A9A">
            <w:pPr>
              <w:snapToGrid w:val="0"/>
              <w:rPr>
                <w:b/>
                <w:bCs/>
                <w:sz w:val="22"/>
                <w:szCs w:val="22"/>
              </w:rPr>
            </w:pPr>
            <w:r w:rsidRPr="00480669">
              <w:rPr>
                <w:b/>
                <w:bCs/>
                <w:sz w:val="22"/>
                <w:szCs w:val="22"/>
              </w:rPr>
              <w:t>Australia</w:t>
            </w:r>
          </w:p>
        </w:tc>
        <w:tc>
          <w:tcPr>
            <w:tcW w:w="4579" w:type="dxa"/>
            <w:shd w:val="clear" w:color="auto" w:fill="auto"/>
          </w:tcPr>
          <w:p w14:paraId="5C3071D6" w14:textId="77777777" w:rsidR="00434585" w:rsidRDefault="00434585" w:rsidP="00A12A9A">
            <w:pPr>
              <w:snapToGrid w:val="0"/>
              <w:rPr>
                <w:b/>
                <w:bCs/>
                <w:sz w:val="22"/>
                <w:szCs w:val="22"/>
              </w:rPr>
            </w:pPr>
            <w:r w:rsidRPr="00480669">
              <w:rPr>
                <w:b/>
                <w:bCs/>
                <w:sz w:val="22"/>
                <w:szCs w:val="22"/>
              </w:rPr>
              <w:t>Contact Details:</w:t>
            </w:r>
          </w:p>
          <w:p w14:paraId="498C0565" w14:textId="77777777" w:rsidR="00434585" w:rsidRPr="00480669" w:rsidRDefault="00434585" w:rsidP="00A12A9A">
            <w:pPr>
              <w:snapToGrid w:val="0"/>
              <w:rPr>
                <w:b/>
                <w:bCs/>
                <w:sz w:val="22"/>
                <w:szCs w:val="22"/>
              </w:rPr>
            </w:pPr>
          </w:p>
          <w:p w14:paraId="1BB7C7B0" w14:textId="77777777" w:rsidR="00434585" w:rsidRPr="00480669" w:rsidRDefault="00434585" w:rsidP="00A12A9A">
            <w:pPr>
              <w:snapToGrid w:val="0"/>
              <w:rPr>
                <w:b/>
                <w:bCs/>
                <w:sz w:val="22"/>
                <w:szCs w:val="22"/>
              </w:rPr>
            </w:pPr>
            <w:r w:rsidRPr="00480669">
              <w:rPr>
                <w:b/>
                <w:bCs/>
                <w:sz w:val="22"/>
                <w:szCs w:val="22"/>
              </w:rPr>
              <w:t>Tel: +61 2 4628 4690</w:t>
            </w:r>
          </w:p>
          <w:p w14:paraId="7474762A" w14:textId="77777777" w:rsidR="00434585" w:rsidRPr="00480669" w:rsidRDefault="00434585" w:rsidP="00A12A9A">
            <w:pPr>
              <w:snapToGrid w:val="0"/>
              <w:rPr>
                <w:b/>
                <w:bCs/>
                <w:sz w:val="22"/>
                <w:szCs w:val="22"/>
              </w:rPr>
            </w:pPr>
            <w:r w:rsidRPr="00480669">
              <w:rPr>
                <w:b/>
                <w:bCs/>
                <w:sz w:val="22"/>
                <w:szCs w:val="22"/>
              </w:rPr>
              <w:t>Fax: +61 2 4627 5285</w:t>
            </w:r>
          </w:p>
          <w:p w14:paraId="32E6112F" w14:textId="77777777" w:rsidR="00434585" w:rsidRPr="00480669" w:rsidRDefault="00434585" w:rsidP="00A12A9A">
            <w:pPr>
              <w:snapToGrid w:val="0"/>
              <w:rPr>
                <w:b/>
                <w:bCs/>
                <w:sz w:val="22"/>
                <w:szCs w:val="22"/>
              </w:rPr>
            </w:pPr>
            <w:r w:rsidRPr="00480669">
              <w:rPr>
                <w:b/>
                <w:bCs/>
                <w:sz w:val="22"/>
                <w:szCs w:val="22"/>
              </w:rPr>
              <w:t>e-mail:</w:t>
            </w:r>
            <w:r>
              <w:rPr>
                <w:b/>
                <w:bCs/>
                <w:sz w:val="22"/>
                <w:szCs w:val="22"/>
              </w:rPr>
              <w:t>info</w:t>
            </w:r>
            <w:r w:rsidRPr="00480669">
              <w:rPr>
                <w:b/>
                <w:bCs/>
                <w:sz w:val="22"/>
                <w:szCs w:val="22"/>
              </w:rPr>
              <w:t>@iecex.com</w:t>
            </w:r>
          </w:p>
          <w:p w14:paraId="3F2E0F84" w14:textId="77777777" w:rsidR="00434585" w:rsidRDefault="00A372D0" w:rsidP="00A12A9A">
            <w:pPr>
              <w:snapToGrid w:val="0"/>
              <w:rPr>
                <w:b/>
                <w:bCs/>
                <w:sz w:val="22"/>
                <w:szCs w:val="22"/>
              </w:rPr>
            </w:pPr>
            <w:hyperlink r:id="rId8" w:history="1">
              <w:r w:rsidR="00434585" w:rsidRPr="00480669">
                <w:rPr>
                  <w:b/>
                  <w:bCs/>
                  <w:color w:val="0000FF"/>
                  <w:sz w:val="22"/>
                  <w:szCs w:val="22"/>
                  <w:u w:val="single"/>
                </w:rPr>
                <w:t>http://www.iecex.com</w:t>
              </w:r>
            </w:hyperlink>
          </w:p>
          <w:p w14:paraId="651613D1" w14:textId="77777777" w:rsidR="00434585" w:rsidRPr="00480669" w:rsidRDefault="00434585" w:rsidP="00A12A9A">
            <w:pPr>
              <w:snapToGrid w:val="0"/>
              <w:rPr>
                <w:b/>
                <w:bCs/>
                <w:sz w:val="22"/>
                <w:szCs w:val="22"/>
              </w:rPr>
            </w:pPr>
          </w:p>
        </w:tc>
      </w:tr>
    </w:tbl>
    <w:p w14:paraId="62665EAE" w14:textId="77777777" w:rsidR="00434585" w:rsidRDefault="00434585" w:rsidP="00434585">
      <w:pPr>
        <w:pStyle w:val="MAIN-TITLE"/>
      </w:pPr>
    </w:p>
    <w:p w14:paraId="0C4B28EF" w14:textId="77777777" w:rsidR="00434585" w:rsidRDefault="00434585" w:rsidP="00434585">
      <w:pPr>
        <w:pStyle w:val="MAIN-TITLE"/>
        <w:sectPr w:rsidR="00434585" w:rsidSect="00182A6F">
          <w:headerReference w:type="default" r:id="rId9"/>
          <w:pgSz w:w="11906" w:h="16838"/>
          <w:pgMar w:top="1701" w:right="1418" w:bottom="851" w:left="1418" w:header="720" w:footer="720" w:gutter="0"/>
          <w:cols w:space="720"/>
        </w:sectPr>
      </w:pPr>
    </w:p>
    <w:p w14:paraId="6DA6165D" w14:textId="77777777" w:rsidR="00BC4ECC" w:rsidRPr="00780068" w:rsidRDefault="00BC4ECC" w:rsidP="00BC4ECC">
      <w:pPr>
        <w:rPr>
          <w:b/>
        </w:rPr>
      </w:pPr>
    </w:p>
    <w:p w14:paraId="17B4D664" w14:textId="77777777" w:rsidR="00BC4ECC" w:rsidRPr="00780068" w:rsidRDefault="00BC4ECC" w:rsidP="00BC4ECC">
      <w:pPr>
        <w:rPr>
          <w:b/>
        </w:rPr>
      </w:pPr>
    </w:p>
    <w:p w14:paraId="7ADC783F" w14:textId="77777777" w:rsidR="00E87742" w:rsidRPr="00780068" w:rsidRDefault="00E87742" w:rsidP="00E87742">
      <w:pPr>
        <w:pStyle w:val="HEADINGNonumber"/>
        <w:ind w:left="397" w:hanging="397"/>
      </w:pPr>
      <w:bookmarkStart w:id="1" w:name="_Toc363481616"/>
      <w:bookmarkStart w:id="2" w:name="_Toc504745809"/>
      <w:r w:rsidRPr="00780068">
        <w:t>CONTENTS</w:t>
      </w:r>
      <w:bookmarkEnd w:id="1"/>
      <w:bookmarkEnd w:id="2"/>
    </w:p>
    <w:p w14:paraId="76FDFB00" w14:textId="77777777" w:rsidR="00E87742" w:rsidRPr="00780068" w:rsidRDefault="00E87742" w:rsidP="00E87742">
      <w:pPr>
        <w:pStyle w:val="PARAGRAPH"/>
      </w:pPr>
    </w:p>
    <w:p w14:paraId="0893216B" w14:textId="77777777" w:rsidR="00E87742" w:rsidRDefault="00E87742" w:rsidP="00E87742">
      <w:pPr>
        <w:pStyle w:val="TOC1"/>
        <w:rPr>
          <w:ins w:id="3" w:author="Roberval Bulgarelli" w:date="2018-01-26T16:01:00Z"/>
          <w:rFonts w:asciiTheme="minorHAnsi" w:eastAsiaTheme="minorEastAsia" w:hAnsiTheme="minorHAnsi" w:cstheme="minorBidi"/>
          <w:spacing w:val="0"/>
          <w:sz w:val="22"/>
          <w:szCs w:val="22"/>
          <w:lang w:val="pt-BR" w:eastAsia="ja-JP"/>
        </w:rPr>
      </w:pPr>
      <w:r w:rsidRPr="00780068">
        <w:fldChar w:fldCharType="begin"/>
      </w:r>
      <w:r w:rsidRPr="00780068">
        <w:instrText xml:space="preserve"> TOC \t "Heading 1;1;Heading 2;2;Heading 3;3;HEADING(Nonumber);1;ANNEX_title;1" </w:instrText>
      </w:r>
      <w:r w:rsidRPr="00780068">
        <w:fldChar w:fldCharType="separate"/>
      </w:r>
      <w:ins w:id="4" w:author="Roberval Bulgarelli" w:date="2018-01-26T16:01:00Z">
        <w:r>
          <w:t>CONTENTS</w:t>
        </w:r>
        <w:r>
          <w:tab/>
        </w:r>
        <w:r>
          <w:fldChar w:fldCharType="begin"/>
        </w:r>
        <w:r>
          <w:instrText xml:space="preserve"> PAGEREF _Toc504745809 \h </w:instrText>
        </w:r>
      </w:ins>
      <w:r>
        <w:fldChar w:fldCharType="separate"/>
      </w:r>
      <w:ins w:id="5" w:author="Roberval Bulgarelli" w:date="2018-01-26T16:01:00Z">
        <w:r>
          <w:t>2</w:t>
        </w:r>
        <w:r>
          <w:fldChar w:fldCharType="end"/>
        </w:r>
      </w:ins>
    </w:p>
    <w:p w14:paraId="0F75C770" w14:textId="77777777" w:rsidR="00E87742" w:rsidRDefault="00E87742" w:rsidP="00E87742">
      <w:pPr>
        <w:pStyle w:val="TOC1"/>
        <w:rPr>
          <w:ins w:id="6" w:author="Roberval Bulgarelli" w:date="2018-01-26T16:01:00Z"/>
          <w:rFonts w:asciiTheme="minorHAnsi" w:eastAsiaTheme="minorEastAsia" w:hAnsiTheme="minorHAnsi" w:cstheme="minorBidi"/>
          <w:spacing w:val="0"/>
          <w:sz w:val="22"/>
          <w:szCs w:val="22"/>
          <w:lang w:val="pt-BR" w:eastAsia="ja-JP"/>
        </w:rPr>
      </w:pPr>
      <w:ins w:id="7" w:author="Roberval Bulgarelli" w:date="2018-01-26T16:01:00Z">
        <w:r>
          <w:t>FOREWORD</w:t>
        </w:r>
        <w:r>
          <w:tab/>
        </w:r>
        <w:r>
          <w:fldChar w:fldCharType="begin"/>
        </w:r>
        <w:r>
          <w:instrText xml:space="preserve"> PAGEREF _Toc504745810 \h </w:instrText>
        </w:r>
      </w:ins>
      <w:r>
        <w:fldChar w:fldCharType="separate"/>
      </w:r>
      <w:ins w:id="8" w:author="Roberval Bulgarelli" w:date="2018-01-26T16:01:00Z">
        <w:r>
          <w:t>3</w:t>
        </w:r>
        <w:r>
          <w:fldChar w:fldCharType="end"/>
        </w:r>
      </w:ins>
    </w:p>
    <w:p w14:paraId="3470C4B1" w14:textId="77777777" w:rsidR="00E87742" w:rsidRDefault="00E87742" w:rsidP="00E87742">
      <w:pPr>
        <w:pStyle w:val="TOC1"/>
        <w:rPr>
          <w:ins w:id="9" w:author="Roberval Bulgarelli" w:date="2018-01-26T16:01:00Z"/>
          <w:rFonts w:asciiTheme="minorHAnsi" w:eastAsiaTheme="minorEastAsia" w:hAnsiTheme="minorHAnsi" w:cstheme="minorBidi"/>
          <w:spacing w:val="0"/>
          <w:sz w:val="22"/>
          <w:szCs w:val="22"/>
          <w:lang w:val="pt-BR" w:eastAsia="ja-JP"/>
        </w:rPr>
      </w:pPr>
      <w:ins w:id="10" w:author="Roberval Bulgarelli" w:date="2018-01-26T16:01:00Z">
        <w:r>
          <w:t>INTRODUCTION</w:t>
        </w:r>
        <w:r>
          <w:tab/>
        </w:r>
        <w:r>
          <w:fldChar w:fldCharType="begin"/>
        </w:r>
        <w:r>
          <w:instrText xml:space="preserve"> PAGEREF _Toc504745811 \h </w:instrText>
        </w:r>
      </w:ins>
      <w:r>
        <w:fldChar w:fldCharType="separate"/>
      </w:r>
      <w:ins w:id="11" w:author="Roberval Bulgarelli" w:date="2018-01-26T16:01:00Z">
        <w:r>
          <w:t>4</w:t>
        </w:r>
        <w:r>
          <w:fldChar w:fldCharType="end"/>
        </w:r>
      </w:ins>
    </w:p>
    <w:p w14:paraId="65368C32" w14:textId="77777777" w:rsidR="00E87742" w:rsidRDefault="00E87742" w:rsidP="00E87742">
      <w:pPr>
        <w:pStyle w:val="TOC1"/>
        <w:rPr>
          <w:ins w:id="12" w:author="Roberval Bulgarelli" w:date="2018-01-26T16:01:00Z"/>
          <w:rFonts w:asciiTheme="minorHAnsi" w:eastAsiaTheme="minorEastAsia" w:hAnsiTheme="minorHAnsi" w:cstheme="minorBidi"/>
          <w:spacing w:val="0"/>
          <w:sz w:val="22"/>
          <w:szCs w:val="22"/>
          <w:lang w:val="pt-BR" w:eastAsia="ja-JP"/>
        </w:rPr>
      </w:pPr>
      <w:ins w:id="13" w:author="Roberval Bulgarelli" w:date="2018-01-26T16:01:00Z">
        <w:r>
          <w:t>Section 1 – Initial assessment and re-assessment of ExCBs</w:t>
        </w:r>
        <w:r>
          <w:tab/>
        </w:r>
        <w:r>
          <w:fldChar w:fldCharType="begin"/>
        </w:r>
        <w:r>
          <w:instrText xml:space="preserve"> PAGEREF _Toc504745812 \h </w:instrText>
        </w:r>
      </w:ins>
      <w:r>
        <w:fldChar w:fldCharType="separate"/>
      </w:r>
      <w:ins w:id="14" w:author="Roberval Bulgarelli" w:date="2018-01-26T16:01:00Z">
        <w:r>
          <w:t>6</w:t>
        </w:r>
        <w:r>
          <w:fldChar w:fldCharType="end"/>
        </w:r>
      </w:ins>
    </w:p>
    <w:p w14:paraId="78AD4875" w14:textId="77777777" w:rsidR="00E87742" w:rsidRDefault="00E87742" w:rsidP="00E87742">
      <w:pPr>
        <w:pStyle w:val="TOC1"/>
        <w:rPr>
          <w:ins w:id="15" w:author="Roberval Bulgarelli" w:date="2018-01-26T16:01:00Z"/>
          <w:rFonts w:asciiTheme="minorHAnsi" w:eastAsiaTheme="minorEastAsia" w:hAnsiTheme="minorHAnsi" w:cstheme="minorBidi"/>
          <w:spacing w:val="0"/>
          <w:sz w:val="22"/>
          <w:szCs w:val="22"/>
          <w:lang w:val="pt-BR" w:eastAsia="ja-JP"/>
        </w:rPr>
      </w:pPr>
      <w:ins w:id="16" w:author="Roberval Bulgarelli" w:date="2018-01-26T16:01:00Z">
        <w:r>
          <w:t>Section 2 – On going surveillance of ExCBs</w:t>
        </w:r>
        <w:r>
          <w:tab/>
        </w:r>
        <w:r>
          <w:fldChar w:fldCharType="begin"/>
        </w:r>
        <w:r>
          <w:instrText xml:space="preserve"> PAGEREF _Toc504745813 \h </w:instrText>
        </w:r>
      </w:ins>
      <w:r>
        <w:fldChar w:fldCharType="separate"/>
      </w:r>
      <w:ins w:id="17" w:author="Roberval Bulgarelli" w:date="2018-01-26T16:01:00Z">
        <w:r>
          <w:t>10</w:t>
        </w:r>
        <w:r>
          <w:fldChar w:fldCharType="end"/>
        </w:r>
      </w:ins>
    </w:p>
    <w:p w14:paraId="2AC198BB" w14:textId="77777777" w:rsidR="00E87742" w:rsidRDefault="00E87742" w:rsidP="00E87742">
      <w:pPr>
        <w:pStyle w:val="TOC1"/>
        <w:rPr>
          <w:ins w:id="18" w:author="Roberval Bulgarelli" w:date="2018-01-26T16:01:00Z"/>
          <w:rFonts w:asciiTheme="minorHAnsi" w:eastAsiaTheme="minorEastAsia" w:hAnsiTheme="minorHAnsi" w:cstheme="minorBidi"/>
          <w:spacing w:val="0"/>
          <w:sz w:val="22"/>
          <w:szCs w:val="22"/>
          <w:lang w:val="pt-BR" w:eastAsia="ja-JP"/>
        </w:rPr>
      </w:pPr>
      <w:ins w:id="19" w:author="Roberval Bulgarelli" w:date="2018-01-26T16:01:00Z">
        <w:r>
          <w:t>Section 3 – Assessment of existing ExCBs seeking to extend their scope of acceptance to cover the IECEx certified Service Facilities Scheme for Ex installation and initial inspection</w:t>
        </w:r>
        <w:r>
          <w:tab/>
        </w:r>
        <w:r>
          <w:fldChar w:fldCharType="begin"/>
        </w:r>
        <w:r>
          <w:instrText xml:space="preserve"> PAGEREF _Toc504745814 \h </w:instrText>
        </w:r>
      </w:ins>
      <w:r>
        <w:fldChar w:fldCharType="separate"/>
      </w:r>
      <w:ins w:id="20" w:author="Roberval Bulgarelli" w:date="2018-01-26T16:01:00Z">
        <w:r>
          <w:t>13</w:t>
        </w:r>
        <w:r>
          <w:fldChar w:fldCharType="end"/>
        </w:r>
      </w:ins>
    </w:p>
    <w:p w14:paraId="600D0AE2" w14:textId="77777777" w:rsidR="00E87742" w:rsidRDefault="00E87742" w:rsidP="00E87742">
      <w:pPr>
        <w:pStyle w:val="TOC1"/>
        <w:rPr>
          <w:ins w:id="21" w:author="Roberval Bulgarelli" w:date="2018-01-26T16:01:00Z"/>
          <w:rFonts w:asciiTheme="minorHAnsi" w:eastAsiaTheme="minorEastAsia" w:hAnsiTheme="minorHAnsi" w:cstheme="minorBidi"/>
          <w:spacing w:val="0"/>
          <w:sz w:val="22"/>
          <w:szCs w:val="22"/>
          <w:lang w:val="pt-BR" w:eastAsia="ja-JP"/>
        </w:rPr>
      </w:pPr>
      <w:ins w:id="22" w:author="Roberval Bulgarelli" w:date="2018-01-26T16:01:00Z">
        <w:r>
          <w:t>Annex A IECEx Assessment Report Form for IECEx 03-3 ExCB (IECEx Certification Body – Certified Service Facilities Program) –  Ex installation and initial inspection</w:t>
        </w:r>
        <w:r>
          <w:tab/>
        </w:r>
        <w:r>
          <w:fldChar w:fldCharType="begin"/>
        </w:r>
        <w:r>
          <w:instrText xml:space="preserve"> PAGEREF _Toc504745815 \h </w:instrText>
        </w:r>
      </w:ins>
      <w:r>
        <w:fldChar w:fldCharType="separate"/>
      </w:r>
      <w:ins w:id="23" w:author="Roberval Bulgarelli" w:date="2018-01-26T16:01:00Z">
        <w:r>
          <w:t>15</w:t>
        </w:r>
        <w:r>
          <w:fldChar w:fldCharType="end"/>
        </w:r>
      </w:ins>
    </w:p>
    <w:p w14:paraId="6F676ED8" w14:textId="77777777" w:rsidR="00E87742" w:rsidRPr="008150D0" w:rsidRDefault="00E87742" w:rsidP="00E87742">
      <w:pPr>
        <w:pStyle w:val="MAIN-TITLE"/>
        <w:pageBreakBefore/>
        <w:rPr>
          <w:b w:val="0"/>
          <w:bCs w:val="0"/>
        </w:rPr>
      </w:pPr>
      <w:r w:rsidRPr="00780068">
        <w:lastRenderedPageBreak/>
        <w:fldChar w:fldCharType="end"/>
      </w:r>
      <w:r w:rsidRPr="008150D0">
        <w:rPr>
          <w:b w:val="0"/>
          <w:bCs w:val="0"/>
        </w:rPr>
        <w:t>INTERNATIONAL ELECTROTECHNICAL COMMISSION</w:t>
      </w:r>
    </w:p>
    <w:p w14:paraId="6E144023" w14:textId="77777777" w:rsidR="00E87742" w:rsidRPr="008150D0" w:rsidRDefault="00E87742" w:rsidP="00E87742">
      <w:pPr>
        <w:pStyle w:val="MAIN-TITLE"/>
        <w:rPr>
          <w:b w:val="0"/>
          <w:bCs w:val="0"/>
          <w:spacing w:val="0"/>
        </w:rPr>
      </w:pPr>
      <w:r w:rsidRPr="008150D0">
        <w:rPr>
          <w:b w:val="0"/>
          <w:bCs w:val="0"/>
          <w:spacing w:val="0"/>
        </w:rPr>
        <w:t>____________</w:t>
      </w:r>
    </w:p>
    <w:p w14:paraId="19ED7FAB" w14:textId="77777777" w:rsidR="00E87742" w:rsidRPr="008150D0" w:rsidRDefault="00E87742" w:rsidP="00E87742">
      <w:pPr>
        <w:pStyle w:val="MAIN-TITLE"/>
      </w:pPr>
    </w:p>
    <w:p w14:paraId="47478DD3" w14:textId="77777777" w:rsidR="00E87742" w:rsidRPr="008150D0" w:rsidRDefault="00E87742" w:rsidP="00E87742">
      <w:pPr>
        <w:pStyle w:val="MAIN-TITLE"/>
      </w:pPr>
      <w:del w:id="24" w:author="Roberval Bulgarelli" w:date="2018-01-26T11:45:00Z">
        <w:r w:rsidRPr="008150D0" w:rsidDel="00DC09F3">
          <w:delText xml:space="preserve">IECEx </w:delText>
        </w:r>
      </w:del>
      <w:r w:rsidRPr="008150D0">
        <w:t xml:space="preserve">Operational Document </w:t>
      </w:r>
      <w:ins w:id="25" w:author="Roberval Bulgarelli" w:date="2018-01-26T11:45:00Z">
        <w:r w:rsidRPr="008150D0">
          <w:t xml:space="preserve">IECEx </w:t>
        </w:r>
      </w:ins>
      <w:r w:rsidRPr="008150D0">
        <w:t>316-</w:t>
      </w:r>
      <w:r>
        <w:t>3</w:t>
      </w:r>
      <w:r w:rsidRPr="008150D0">
        <w:t xml:space="preserve"> –</w:t>
      </w:r>
    </w:p>
    <w:p w14:paraId="1F18B52A" w14:textId="77777777" w:rsidR="00E87742" w:rsidRPr="008150D0" w:rsidRDefault="00E87742" w:rsidP="00E87742">
      <w:pPr>
        <w:pStyle w:val="MAIN-TITLE"/>
      </w:pPr>
    </w:p>
    <w:p w14:paraId="11EADA1D" w14:textId="77777777" w:rsidR="00E87742" w:rsidRPr="008150D0" w:rsidRDefault="00E87742" w:rsidP="00E87742">
      <w:pPr>
        <w:pStyle w:val="MAIN-TITLE"/>
        <w:keepNext/>
        <w:snapToGrid/>
        <w:rPr>
          <w:color w:val="000000"/>
        </w:rPr>
      </w:pPr>
      <w:r w:rsidRPr="008150D0">
        <w:rPr>
          <w:color w:val="000000"/>
        </w:rPr>
        <w:t xml:space="preserve">IECEx </w:t>
      </w:r>
      <w:r w:rsidRPr="008150D0">
        <w:t>Certified Service Facilities Scheme</w:t>
      </w:r>
      <w:r w:rsidRPr="008150D0">
        <w:rPr>
          <w:color w:val="000000"/>
        </w:rPr>
        <w:t xml:space="preserve"> </w:t>
      </w:r>
      <w:r w:rsidRPr="008150D0">
        <w:t>–</w:t>
      </w:r>
      <w:r w:rsidRPr="008150D0">
        <w:br/>
        <w:t xml:space="preserve">Part </w:t>
      </w:r>
      <w:r>
        <w:t>3</w:t>
      </w:r>
      <w:r w:rsidRPr="008150D0">
        <w:t>: Ex installation</w:t>
      </w:r>
      <w:r>
        <w:t xml:space="preserve"> and initial inspection</w:t>
      </w:r>
      <w:r w:rsidRPr="008150D0">
        <w:br/>
      </w:r>
    </w:p>
    <w:p w14:paraId="79BE3371" w14:textId="77777777" w:rsidR="00E87742" w:rsidRPr="008150D0" w:rsidRDefault="00E87742" w:rsidP="00E87742">
      <w:pPr>
        <w:pStyle w:val="MAIN-TITLE"/>
        <w:spacing w:after="200"/>
      </w:pPr>
      <w:bookmarkStart w:id="26" w:name="_Toc203395390"/>
      <w:bookmarkStart w:id="27" w:name="_Toc203395565"/>
      <w:bookmarkStart w:id="28" w:name="_Toc217110617"/>
      <w:r w:rsidRPr="008150D0">
        <w:t>Assessment procedures for IECEx acceptance of Candidate Certification Bodies (ExCBs) for the purpose of issuing IECEx Certificates to</w:t>
      </w:r>
      <w:r w:rsidRPr="008150D0">
        <w:br/>
        <w:t>Ex Service Facilities providing Ex installation</w:t>
      </w:r>
      <w:r>
        <w:t xml:space="preserve"> and</w:t>
      </w:r>
      <w:r>
        <w:br/>
        <w:t>initial inspection service</w:t>
      </w:r>
    </w:p>
    <w:p w14:paraId="10C87D00" w14:textId="77777777" w:rsidR="00E87742" w:rsidRPr="008150D0" w:rsidRDefault="00E87742" w:rsidP="00E87742">
      <w:pPr>
        <w:pStyle w:val="MAIN-TITLE"/>
      </w:pPr>
    </w:p>
    <w:p w14:paraId="767021B8" w14:textId="77777777" w:rsidR="00E87742" w:rsidRPr="008150D0" w:rsidRDefault="00E87742" w:rsidP="00E87742">
      <w:pPr>
        <w:pStyle w:val="HEADINGNonumber"/>
        <w:ind w:left="397" w:hanging="397"/>
      </w:pPr>
      <w:bookmarkStart w:id="29" w:name="_Toc357173500"/>
      <w:bookmarkStart w:id="30" w:name="_Toc504745810"/>
      <w:bookmarkEnd w:id="26"/>
      <w:bookmarkEnd w:id="27"/>
      <w:bookmarkEnd w:id="28"/>
      <w:r w:rsidRPr="008150D0">
        <w:t>FOREWORD</w:t>
      </w:r>
      <w:bookmarkEnd w:id="29"/>
      <w:bookmarkEnd w:id="30"/>
    </w:p>
    <w:p w14:paraId="46CA7CF0" w14:textId="77777777" w:rsidR="00E87742" w:rsidRPr="00C54E62" w:rsidRDefault="00E87742" w:rsidP="00E87742">
      <w:pPr>
        <w:pStyle w:val="PARAGRAPH"/>
        <w:rPr>
          <w:b/>
        </w:rPr>
      </w:pPr>
      <w:r w:rsidRPr="00C54E62">
        <w:t xml:space="preserve">This document is the Operational Document </w:t>
      </w:r>
      <w:ins w:id="31" w:author="Roberval Bulgarelli" w:date="2018-01-26T11:45:00Z">
        <w:r>
          <w:t xml:space="preserve">IECEx </w:t>
        </w:r>
      </w:ins>
      <w:r w:rsidRPr="00C54E62">
        <w:t xml:space="preserve">OD 316-3 Assessment Procedures for the Acceptance of Applicant ExCBs seeking to participate in the IECEx Certified Service Facilities Scheme – Part 3: Ex installation and initial inspection </w:t>
      </w:r>
      <w:del w:id="32" w:author="Roberval Bulgarelli" w:date="2018-01-26T13:59:00Z">
        <w:r w:rsidRPr="00C54E62" w:rsidDel="00202005">
          <w:delText xml:space="preserve">of Ex installations </w:delText>
        </w:r>
      </w:del>
      <w:r w:rsidRPr="00C54E62">
        <w:t>in order to issue IECEx Certificates to Service Facilities providing Ex installation and</w:t>
      </w:r>
      <w:r>
        <w:t xml:space="preserve"> </w:t>
      </w:r>
      <w:r w:rsidRPr="00C54E62">
        <w:t>initial inspection service</w:t>
      </w:r>
      <w:r>
        <w:t>s.</w:t>
      </w:r>
    </w:p>
    <w:p w14:paraId="6127EF02" w14:textId="77777777" w:rsidR="00E87742" w:rsidRPr="008150D0" w:rsidRDefault="00E87742" w:rsidP="00E87742">
      <w:pPr>
        <w:pStyle w:val="PARAGRAPH"/>
        <w:rPr>
          <w:szCs w:val="24"/>
        </w:rPr>
      </w:pPr>
      <w:r w:rsidRPr="008150D0">
        <w:rPr>
          <w:szCs w:val="24"/>
        </w:rPr>
        <w:t xml:space="preserve">A listing of currently approved ExCBs is maintained on the IECEx website: </w:t>
      </w:r>
      <w:hyperlink r:id="rId10" w:history="1">
        <w:r w:rsidRPr="008150D0">
          <w:rPr>
            <w:rStyle w:val="Hyperlink"/>
            <w:szCs w:val="24"/>
          </w:rPr>
          <w:t>www.iecex.com</w:t>
        </w:r>
      </w:hyperlink>
      <w:r w:rsidRPr="008150D0">
        <w:rPr>
          <w:szCs w:val="24"/>
        </w:rPr>
        <w:t>.</w:t>
      </w:r>
    </w:p>
    <w:p w14:paraId="5409082D" w14:textId="77777777" w:rsidR="00E87742" w:rsidRPr="008150D0" w:rsidRDefault="00E87742" w:rsidP="00E87742">
      <w:pPr>
        <w:pStyle w:val="TABLE-title"/>
      </w:pPr>
      <w:bookmarkStart w:id="33" w:name="_Toc244070026"/>
      <w:bookmarkStart w:id="34" w:name="_Toc244070226"/>
      <w:bookmarkStart w:id="35" w:name="_Toc244073701"/>
      <w:bookmarkStart w:id="36" w:name="_Toc244078865"/>
      <w:bookmarkStart w:id="37" w:name="_Toc263155525"/>
      <w:bookmarkStart w:id="38" w:name="_Toc263155665"/>
      <w:bookmarkStart w:id="39" w:name="_Toc319410515"/>
      <w:bookmarkStart w:id="40" w:name="_Toc319411040"/>
      <w:bookmarkStart w:id="41" w:name="_Toc356911588"/>
      <w:bookmarkStart w:id="42" w:name="_Toc357173532"/>
      <w:r w:rsidRPr="008150D0">
        <w:t>Document History</w:t>
      </w:r>
      <w:bookmarkEnd w:id="33"/>
      <w:bookmarkEnd w:id="34"/>
      <w:bookmarkEnd w:id="35"/>
      <w:bookmarkEnd w:id="36"/>
      <w:bookmarkEnd w:id="37"/>
      <w:bookmarkEnd w:id="38"/>
      <w:bookmarkEnd w:id="39"/>
      <w:bookmarkEnd w:id="40"/>
      <w:bookmarkEnd w:id="41"/>
      <w:bookmarkEnd w:id="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954"/>
      </w:tblGrid>
      <w:tr w:rsidR="00E87742" w:rsidRPr="008150D0" w14:paraId="7EF77AF8" w14:textId="77777777" w:rsidTr="005A4BE0">
        <w:trPr>
          <w:jc w:val="center"/>
        </w:trPr>
        <w:tc>
          <w:tcPr>
            <w:tcW w:w="1838" w:type="dxa"/>
          </w:tcPr>
          <w:p w14:paraId="798B8820" w14:textId="77777777" w:rsidR="00E87742" w:rsidRPr="008150D0" w:rsidRDefault="00E87742" w:rsidP="005A4BE0">
            <w:pPr>
              <w:pStyle w:val="TABLE-centered"/>
            </w:pPr>
            <w:r w:rsidRPr="008150D0">
              <w:t>Date</w:t>
            </w:r>
          </w:p>
        </w:tc>
        <w:tc>
          <w:tcPr>
            <w:tcW w:w="5954" w:type="dxa"/>
          </w:tcPr>
          <w:p w14:paraId="78F23566" w14:textId="77777777" w:rsidR="00E87742" w:rsidRPr="008150D0" w:rsidRDefault="00E87742" w:rsidP="005A4BE0">
            <w:pPr>
              <w:pStyle w:val="TABLE-centered"/>
            </w:pPr>
            <w:r w:rsidRPr="008150D0">
              <w:t>Summary</w:t>
            </w:r>
          </w:p>
        </w:tc>
      </w:tr>
      <w:tr w:rsidR="00E87742" w:rsidRPr="008150D0" w14:paraId="0EE5DF5D" w14:textId="77777777" w:rsidTr="005A4BE0">
        <w:trPr>
          <w:jc w:val="center"/>
        </w:trPr>
        <w:tc>
          <w:tcPr>
            <w:tcW w:w="1838" w:type="dxa"/>
          </w:tcPr>
          <w:p w14:paraId="7735721A" w14:textId="77777777" w:rsidR="00E87742" w:rsidRPr="008150D0" w:rsidRDefault="00E87742" w:rsidP="005A4BE0">
            <w:pPr>
              <w:pStyle w:val="TABLE-centered"/>
            </w:pPr>
            <w:r w:rsidRPr="008150D0">
              <w:t>2013-03</w:t>
            </w:r>
          </w:p>
        </w:tc>
        <w:tc>
          <w:tcPr>
            <w:tcW w:w="5954" w:type="dxa"/>
          </w:tcPr>
          <w:p w14:paraId="586752F1" w14:textId="77777777" w:rsidR="00E87742" w:rsidRPr="008150D0" w:rsidRDefault="00E87742" w:rsidP="005A4BE0">
            <w:pPr>
              <w:pStyle w:val="TABLE-centered"/>
              <w:jc w:val="both"/>
            </w:pPr>
            <w:r w:rsidRPr="008150D0">
              <w:t>This original issue Edition 1</w:t>
            </w:r>
            <w:ins w:id="43" w:author="Roberval Bulgarelli" w:date="2018-01-26T11:47:00Z">
              <w:r>
                <w:t>.0</w:t>
              </w:r>
            </w:ins>
            <w:r w:rsidRPr="008150D0">
              <w:t xml:space="preserve"> of</w:t>
            </w:r>
            <w:ins w:id="44" w:author="Roberval Bulgarelli" w:date="2018-01-26T11:47:00Z">
              <w:r>
                <w:t xml:space="preserve"> IECEx </w:t>
              </w:r>
            </w:ins>
            <w:r w:rsidRPr="008150D0">
              <w:t>OD</w:t>
            </w:r>
            <w:ins w:id="45" w:author="Roberval Bulgarelli" w:date="2018-01-26T11:47:00Z">
              <w:r>
                <w:t> </w:t>
              </w:r>
            </w:ins>
            <w:del w:id="46" w:author="Roberval Bulgarelli" w:date="2018-01-26T11:47:00Z">
              <w:r w:rsidRPr="008150D0" w:rsidDel="00DC09F3">
                <w:delText xml:space="preserve"> </w:delText>
              </w:r>
            </w:del>
            <w:r w:rsidRPr="008150D0">
              <w:t>316-</w:t>
            </w:r>
            <w:r>
              <w:t>3</w:t>
            </w:r>
            <w:r w:rsidRPr="008150D0">
              <w:t xml:space="preserve"> supersedes </w:t>
            </w:r>
            <w:ins w:id="47" w:author="Roberval Bulgarelli" w:date="2018-01-26T11:48:00Z">
              <w:r>
                <w:t>IECEx </w:t>
              </w:r>
            </w:ins>
            <w:r w:rsidRPr="008150D0">
              <w:t>OD</w:t>
            </w:r>
            <w:ins w:id="48" w:author="Roberval Bulgarelli" w:date="2018-01-26T11:47:00Z">
              <w:r>
                <w:t> </w:t>
              </w:r>
            </w:ins>
            <w:del w:id="49" w:author="Roberval Bulgarelli" w:date="2018-01-26T11:47:00Z">
              <w:r w:rsidRPr="008150D0" w:rsidDel="00DC09F3">
                <w:delText xml:space="preserve"> </w:delText>
              </w:r>
            </w:del>
            <w:r w:rsidRPr="008150D0">
              <w:t>016 Version 1</w:t>
            </w:r>
            <w:ins w:id="50" w:author="Roberval Bulgarelli" w:date="2018-01-26T11:47:00Z">
              <w:r>
                <w:t>.0</w:t>
              </w:r>
            </w:ins>
            <w:r w:rsidRPr="008150D0">
              <w:t xml:space="preserve"> in part and represents the application of a new numbering system.</w:t>
            </w:r>
          </w:p>
        </w:tc>
      </w:tr>
      <w:tr w:rsidR="00E87742" w:rsidRPr="008150D0" w14:paraId="5C6973A9" w14:textId="77777777" w:rsidTr="005A4BE0">
        <w:trPr>
          <w:jc w:val="center"/>
          <w:ins w:id="51" w:author="Roberval Bulgarelli" w:date="2018-01-26T11:48:00Z"/>
        </w:trPr>
        <w:tc>
          <w:tcPr>
            <w:tcW w:w="1838" w:type="dxa"/>
          </w:tcPr>
          <w:p w14:paraId="23B6B746" w14:textId="77777777" w:rsidR="00E87742" w:rsidRPr="008150D0" w:rsidRDefault="00E87742" w:rsidP="005A4BE0">
            <w:pPr>
              <w:pStyle w:val="TABLE-centered"/>
              <w:rPr>
                <w:ins w:id="52" w:author="Roberval Bulgarelli" w:date="2018-01-26T11:48:00Z"/>
              </w:rPr>
            </w:pPr>
            <w:ins w:id="53" w:author="Roberval Bulgarelli" w:date="2018-01-26T11:48:00Z">
              <w:r>
                <w:t>2018-</w:t>
              </w:r>
              <w:r w:rsidRPr="008E1660">
                <w:rPr>
                  <w:highlight w:val="yellow"/>
                </w:rPr>
                <w:t>MM</w:t>
              </w:r>
            </w:ins>
          </w:p>
        </w:tc>
        <w:tc>
          <w:tcPr>
            <w:tcW w:w="5954" w:type="dxa"/>
          </w:tcPr>
          <w:p w14:paraId="33A1ACA8" w14:textId="77777777" w:rsidR="00E87742" w:rsidRPr="008150D0" w:rsidRDefault="00E87742" w:rsidP="005A4BE0">
            <w:pPr>
              <w:pStyle w:val="TABLE-centered"/>
              <w:jc w:val="both"/>
              <w:rPr>
                <w:ins w:id="54" w:author="Roberval Bulgarelli" w:date="2018-01-26T11:48:00Z"/>
              </w:rPr>
            </w:pPr>
            <w:ins w:id="55" w:author="Roberval Bulgarelli" w:date="2018-01-26T11:48:00Z">
              <w:r w:rsidRPr="00976E7F">
                <w:rPr>
                  <w:snapToGrid w:val="0"/>
                  <w:szCs w:val="16"/>
                  <w:lang w:val="en-US"/>
                </w:rPr>
                <w:t>This Edition 2.0 was approved for publication by the 201</w:t>
              </w:r>
              <w:r>
                <w:rPr>
                  <w:snapToGrid w:val="0"/>
                  <w:szCs w:val="16"/>
                  <w:lang w:val="en-US"/>
                </w:rPr>
                <w:t>8</w:t>
              </w:r>
              <w:r w:rsidRPr="00976E7F">
                <w:rPr>
                  <w:snapToGrid w:val="0"/>
                  <w:szCs w:val="16"/>
                  <w:lang w:val="en-US"/>
                </w:rPr>
                <w:t xml:space="preserve"> ExMC Meeting </w:t>
              </w:r>
              <w:r>
                <w:rPr>
                  <w:snapToGrid w:val="0"/>
                  <w:szCs w:val="16"/>
                  <w:lang w:val="en-US"/>
                </w:rPr>
                <w:t>via ExMC Decision 2018/</w:t>
              </w:r>
              <w:r w:rsidRPr="00265735">
                <w:rPr>
                  <w:snapToGrid w:val="0"/>
                  <w:szCs w:val="16"/>
                  <w:highlight w:val="yellow"/>
                  <w:lang w:val="en-US"/>
                </w:rPr>
                <w:t>NN</w:t>
              </w:r>
              <w:r>
                <w:rPr>
                  <w:snapToGrid w:val="0"/>
                  <w:szCs w:val="16"/>
                  <w:lang w:val="en-US"/>
                </w:rPr>
                <w:t xml:space="preserve"> </w:t>
              </w:r>
              <w:r w:rsidRPr="00976E7F">
                <w:rPr>
                  <w:snapToGrid w:val="0"/>
                  <w:szCs w:val="16"/>
                  <w:lang w:val="en-US"/>
                </w:rPr>
                <w:t>a</w:t>
              </w:r>
              <w:r>
                <w:rPr>
                  <w:snapToGrid w:val="0"/>
                  <w:szCs w:val="16"/>
                  <w:lang w:val="en-US"/>
                </w:rPr>
                <w:t>nd supersedes Edition 1.0 of IECEx OD </w:t>
              </w:r>
              <w:r w:rsidRPr="00976E7F">
                <w:rPr>
                  <w:snapToGrid w:val="0"/>
                  <w:szCs w:val="16"/>
                  <w:lang w:val="en-US"/>
                </w:rPr>
                <w:t>31</w:t>
              </w:r>
            </w:ins>
            <w:ins w:id="56" w:author="Roberval Bulgarelli" w:date="2018-01-26T11:49:00Z">
              <w:r>
                <w:rPr>
                  <w:snapToGrid w:val="0"/>
                  <w:szCs w:val="16"/>
                  <w:lang w:val="en-US"/>
                </w:rPr>
                <w:t>6</w:t>
              </w:r>
            </w:ins>
            <w:ins w:id="57" w:author="Roberval Bulgarelli" w:date="2018-01-26T11:48:00Z">
              <w:r w:rsidRPr="00976E7F">
                <w:rPr>
                  <w:snapToGrid w:val="0"/>
                  <w:szCs w:val="16"/>
                  <w:lang w:val="en-US"/>
                </w:rPr>
                <w:t>-</w:t>
              </w:r>
              <w:r>
                <w:rPr>
                  <w:snapToGrid w:val="0"/>
                  <w:szCs w:val="16"/>
                  <w:lang w:val="en-US"/>
                </w:rPr>
                <w:t>3 upon publication</w:t>
              </w:r>
            </w:ins>
            <w:ins w:id="58" w:author="Roberval Bulgarelli" w:date="2018-01-26T11:49:00Z">
              <w:r>
                <w:rPr>
                  <w:snapToGrid w:val="0"/>
                  <w:szCs w:val="16"/>
                  <w:lang w:val="en-US"/>
                </w:rPr>
                <w:t>.</w:t>
              </w:r>
            </w:ins>
          </w:p>
        </w:tc>
      </w:tr>
    </w:tbl>
    <w:p w14:paraId="5486F0F0" w14:textId="77777777" w:rsidR="00E87742" w:rsidRPr="008150D0" w:rsidRDefault="00E87742" w:rsidP="00E87742">
      <w:pPr>
        <w:pStyle w:val="PARAGRAPH"/>
      </w:pPr>
    </w:p>
    <w:p w14:paraId="7F38FC75" w14:textId="77777777" w:rsidR="00A372D0" w:rsidRPr="00780068" w:rsidRDefault="00A372D0" w:rsidP="00A372D0">
      <w:pPr>
        <w:pStyle w:val="Footer"/>
        <w:spacing w:after="100"/>
        <w:rPr>
          <w:bCs/>
        </w:rPr>
      </w:pPr>
      <w:r w:rsidRPr="00780068">
        <w:rPr>
          <w:bCs/>
          <w:u w:val="single"/>
        </w:rPr>
        <w:t>Address</w:t>
      </w:r>
      <w:r w:rsidRPr="00780068">
        <w:rPr>
          <w:bCs/>
        </w:rPr>
        <w:t>:</w:t>
      </w:r>
    </w:p>
    <w:p w14:paraId="483A03FF" w14:textId="77777777" w:rsidR="00A372D0" w:rsidRPr="00780068" w:rsidRDefault="00A372D0" w:rsidP="00A372D0">
      <w:pPr>
        <w:pStyle w:val="Footer"/>
        <w:rPr>
          <w:bCs/>
        </w:rPr>
      </w:pPr>
      <w:r w:rsidRPr="00780068">
        <w:rPr>
          <w:bCs/>
        </w:rPr>
        <w:t>IECEx Secretariat</w:t>
      </w:r>
    </w:p>
    <w:p w14:paraId="74B83243" w14:textId="77777777" w:rsidR="00A372D0" w:rsidRPr="00780068" w:rsidRDefault="00A372D0" w:rsidP="00A372D0">
      <w:pPr>
        <w:pStyle w:val="Footer"/>
        <w:rPr>
          <w:bCs/>
        </w:rPr>
      </w:pPr>
      <w:r>
        <w:rPr>
          <w:bCs/>
        </w:rPr>
        <w:t>Australia Square</w:t>
      </w:r>
    </w:p>
    <w:p w14:paraId="596D325E" w14:textId="77777777" w:rsidR="00A372D0" w:rsidRPr="00780068" w:rsidRDefault="00A372D0" w:rsidP="00A372D0">
      <w:pPr>
        <w:pStyle w:val="Footer"/>
        <w:rPr>
          <w:bCs/>
        </w:rPr>
      </w:pPr>
      <w:r>
        <w:rPr>
          <w:bCs/>
        </w:rPr>
        <w:t>Level 33, 264 George S</w:t>
      </w:r>
      <w:r w:rsidRPr="00780068">
        <w:rPr>
          <w:bCs/>
        </w:rPr>
        <w:t>treet</w:t>
      </w:r>
    </w:p>
    <w:p w14:paraId="4D322E11" w14:textId="77777777" w:rsidR="00A372D0" w:rsidRPr="00780068" w:rsidRDefault="00A372D0" w:rsidP="00A372D0">
      <w:pPr>
        <w:pStyle w:val="Footer"/>
        <w:rPr>
          <w:bCs/>
        </w:rPr>
      </w:pPr>
      <w:r w:rsidRPr="00780068">
        <w:rPr>
          <w:bCs/>
        </w:rPr>
        <w:t>Sydney NSW 2000</w:t>
      </w:r>
    </w:p>
    <w:p w14:paraId="191E2DED" w14:textId="77777777" w:rsidR="00A372D0" w:rsidRPr="00780068" w:rsidRDefault="00A372D0" w:rsidP="00A372D0">
      <w:pPr>
        <w:rPr>
          <w:color w:val="000000"/>
          <w:sz w:val="22"/>
          <w:szCs w:val="22"/>
        </w:rPr>
      </w:pPr>
      <w:r w:rsidRPr="00780068">
        <w:rPr>
          <w:bCs/>
        </w:rPr>
        <w:t>Australia</w:t>
      </w:r>
    </w:p>
    <w:p w14:paraId="35D49838" w14:textId="77777777" w:rsidR="00A372D0" w:rsidRPr="00780068" w:rsidRDefault="00A372D0" w:rsidP="00A372D0">
      <w:pPr>
        <w:rPr>
          <w:color w:val="000000"/>
          <w:sz w:val="22"/>
          <w:szCs w:val="22"/>
        </w:rPr>
      </w:pPr>
    </w:p>
    <w:p w14:paraId="37E05BE2" w14:textId="77777777" w:rsidR="00A372D0" w:rsidRPr="00780068" w:rsidRDefault="00A372D0" w:rsidP="00A372D0">
      <w:pPr>
        <w:rPr>
          <w:color w:val="000000"/>
          <w:sz w:val="22"/>
          <w:szCs w:val="22"/>
        </w:rPr>
      </w:pPr>
    </w:p>
    <w:p w14:paraId="3531C824" w14:textId="77777777" w:rsidR="00A372D0" w:rsidRPr="00780068" w:rsidRDefault="00A372D0" w:rsidP="00A372D0">
      <w:pPr>
        <w:pStyle w:val="Footer"/>
        <w:spacing w:after="100"/>
        <w:rPr>
          <w:bCs/>
        </w:rPr>
      </w:pPr>
      <w:r w:rsidRPr="00780068">
        <w:rPr>
          <w:bCs/>
          <w:u w:val="single"/>
        </w:rPr>
        <w:t>Contact Details</w:t>
      </w:r>
      <w:r w:rsidRPr="00780068">
        <w:rPr>
          <w:bCs/>
        </w:rPr>
        <w:t>:</w:t>
      </w:r>
    </w:p>
    <w:p w14:paraId="51D7DB27" w14:textId="77777777" w:rsidR="00A372D0" w:rsidRPr="00780068" w:rsidRDefault="00A372D0" w:rsidP="00A372D0">
      <w:pPr>
        <w:pStyle w:val="Footer"/>
        <w:tabs>
          <w:tab w:val="left" w:pos="742"/>
        </w:tabs>
        <w:rPr>
          <w:bCs/>
        </w:rPr>
      </w:pPr>
      <w:r w:rsidRPr="00780068">
        <w:rPr>
          <w:bCs/>
        </w:rPr>
        <w:t xml:space="preserve">Tel: +61 2 </w:t>
      </w:r>
      <w:r>
        <w:rPr>
          <w:bCs/>
        </w:rPr>
        <w:t>4628 4690</w:t>
      </w:r>
    </w:p>
    <w:p w14:paraId="60FF4B58" w14:textId="77777777" w:rsidR="00A372D0" w:rsidRPr="00780068" w:rsidRDefault="00A372D0" w:rsidP="00A372D0">
      <w:pPr>
        <w:pStyle w:val="Footer"/>
        <w:rPr>
          <w:bCs/>
        </w:rPr>
      </w:pPr>
      <w:r w:rsidRPr="00780068">
        <w:rPr>
          <w:bCs/>
        </w:rPr>
        <w:t xml:space="preserve">E-mail: </w:t>
      </w:r>
      <w:hyperlink r:id="rId11" w:history="1">
        <w:r w:rsidRPr="00780068">
          <w:rPr>
            <w:rStyle w:val="Hyperlink"/>
            <w:bCs/>
          </w:rPr>
          <w:t>chris.agius@iecex.com</w:t>
        </w:r>
      </w:hyperlink>
    </w:p>
    <w:p w14:paraId="3CFA698D" w14:textId="77777777" w:rsidR="00A372D0" w:rsidRPr="00780068" w:rsidRDefault="00A372D0" w:rsidP="00A372D0">
      <w:pPr>
        <w:pStyle w:val="PARAGRAPH"/>
        <w:spacing w:before="0"/>
      </w:pPr>
      <w:hyperlink r:id="rId12" w:history="1">
        <w:r w:rsidRPr="00780068">
          <w:rPr>
            <w:rStyle w:val="Hyperlink"/>
          </w:rPr>
          <w:t>http://www.iecex.com</w:t>
        </w:r>
      </w:hyperlink>
    </w:p>
    <w:p w14:paraId="4BB6448B" w14:textId="77777777" w:rsidR="00E87742" w:rsidRPr="008150D0" w:rsidRDefault="00E87742" w:rsidP="00E87742">
      <w:pPr>
        <w:pStyle w:val="HEADINGNonumber"/>
        <w:ind w:left="397" w:hanging="397"/>
      </w:pPr>
      <w:bookmarkStart w:id="59" w:name="_GoBack"/>
      <w:bookmarkEnd w:id="59"/>
      <w:r>
        <w:rPr>
          <w:b/>
        </w:rPr>
        <w:br w:type="page"/>
      </w:r>
      <w:bookmarkStart w:id="60" w:name="_Toc357173501"/>
      <w:bookmarkStart w:id="61" w:name="_Toc504745811"/>
      <w:r w:rsidRPr="008150D0">
        <w:lastRenderedPageBreak/>
        <w:t>INTRODUCTION</w:t>
      </w:r>
      <w:bookmarkEnd w:id="60"/>
      <w:bookmarkEnd w:id="61"/>
    </w:p>
    <w:p w14:paraId="2A7065A2" w14:textId="77777777" w:rsidR="00E87742" w:rsidRPr="008150D0" w:rsidRDefault="00E87742" w:rsidP="00E87742">
      <w:pPr>
        <w:pStyle w:val="PARAGRAPH"/>
        <w:spacing w:after="120"/>
      </w:pPr>
      <w:r w:rsidRPr="008150D0">
        <w:t>This Operational Document details the assessment procedures established by the IECEx Scheme’s Management Committee, ExMC, for the purpose of ensuring a thorough assessment of candidate ExCBs.</w:t>
      </w:r>
    </w:p>
    <w:p w14:paraId="34F7C93A" w14:textId="77777777" w:rsidR="00E87742" w:rsidRPr="008150D0" w:rsidRDefault="00E87742" w:rsidP="00E87742">
      <w:pPr>
        <w:pStyle w:val="PARAGRAPH"/>
        <w:spacing w:after="120"/>
      </w:pPr>
      <w:r w:rsidRPr="008150D0">
        <w:t xml:space="preserve">The principle aim of these procedures is to instil international confidence in the ExCB’s competence and capabilities for performing assessment and auditing of Ex Service Facilities covering </w:t>
      </w:r>
      <w:r>
        <w:t>installation and initial inspection</w:t>
      </w:r>
      <w:r w:rsidRPr="008150D0">
        <w:t xml:space="preserve"> and who seek IECEx Certification.</w:t>
      </w:r>
    </w:p>
    <w:p w14:paraId="20EF7397" w14:textId="77777777" w:rsidR="00E87742" w:rsidRPr="008150D0" w:rsidRDefault="00E87742" w:rsidP="00E87742">
      <w:pPr>
        <w:pStyle w:val="PARAGRAPH"/>
        <w:spacing w:after="120"/>
      </w:pPr>
      <w:r w:rsidRPr="008150D0">
        <w:t>International confidence is established by evaluating the competence of a certifying body. The assessment is to cover the competence, experience and familiarity of ExCB personnel and the organization with the relevant explosion protected standards, qua</w:t>
      </w:r>
      <w:r>
        <w:t>lity management systems, IECEx S</w:t>
      </w:r>
      <w:r w:rsidRPr="008150D0">
        <w:t>cheme and associated rules and ISO/IEC</w:t>
      </w:r>
      <w:ins w:id="62" w:author="Roberval Bulgarelli" w:date="2018-01-26T11:50:00Z">
        <w:r>
          <w:t> </w:t>
        </w:r>
      </w:ins>
      <w:del w:id="63" w:author="Roberval Bulgarelli" w:date="2018-01-26T11:49:00Z">
        <w:r w:rsidRPr="008150D0" w:rsidDel="00DC09F3">
          <w:delText xml:space="preserve"> </w:delText>
        </w:r>
      </w:del>
      <w:r w:rsidRPr="008150D0">
        <w:t xml:space="preserve">17065 and IECEx Technical Guidance Documents (TGD). </w:t>
      </w:r>
    </w:p>
    <w:p w14:paraId="1D322034" w14:textId="77777777" w:rsidR="00E87742" w:rsidRPr="008150D0" w:rsidRDefault="00E87742" w:rsidP="00E87742">
      <w:pPr>
        <w:pStyle w:val="PARAGRAPH"/>
        <w:spacing w:after="120"/>
      </w:pPr>
      <w:r w:rsidRPr="008150D0">
        <w:t>The procedures are also aimed at ensuring a consistent approach to assessments by IECEx assessment teams.</w:t>
      </w:r>
    </w:p>
    <w:p w14:paraId="270A3525" w14:textId="77777777" w:rsidR="00E87742" w:rsidRPr="008150D0" w:rsidRDefault="00E87742" w:rsidP="00E87742">
      <w:pPr>
        <w:pStyle w:val="PARAGRAPH"/>
        <w:spacing w:after="120"/>
      </w:pPr>
      <w:r w:rsidRPr="008150D0">
        <w:t>This Operational Document provides the following three Sections:</w:t>
      </w:r>
    </w:p>
    <w:p w14:paraId="4DA5A681" w14:textId="77777777" w:rsidR="00E87742" w:rsidRPr="008150D0" w:rsidRDefault="00E87742" w:rsidP="00E87742">
      <w:pPr>
        <w:pStyle w:val="ListBullet"/>
        <w:numPr>
          <w:ilvl w:val="0"/>
          <w:numId w:val="22"/>
        </w:numPr>
      </w:pPr>
      <w:r w:rsidRPr="008150D0">
        <w:t>Section 1 – Initial assessment and re-assessment of ExCBs</w:t>
      </w:r>
    </w:p>
    <w:p w14:paraId="66F18970" w14:textId="77777777" w:rsidR="00E87742" w:rsidRPr="008150D0" w:rsidRDefault="00E87742" w:rsidP="00E87742">
      <w:pPr>
        <w:pStyle w:val="ListBullet"/>
        <w:numPr>
          <w:ilvl w:val="0"/>
          <w:numId w:val="22"/>
        </w:numPr>
      </w:pPr>
      <w:r w:rsidRPr="008150D0">
        <w:t>Section 2 – On going surveillance of ExCBs</w:t>
      </w:r>
    </w:p>
    <w:p w14:paraId="5B328113" w14:textId="77777777" w:rsidR="00E87742" w:rsidRPr="008150D0" w:rsidRDefault="00E87742" w:rsidP="00E87742">
      <w:pPr>
        <w:pStyle w:val="ListBullet"/>
        <w:numPr>
          <w:ilvl w:val="0"/>
          <w:numId w:val="22"/>
        </w:numPr>
      </w:pPr>
      <w:r w:rsidRPr="008150D0">
        <w:t>Section 3 – Assessment of existing ExCBs seeking to extend their scope of acceptance to cover the IECEx Certified Service Facilities Scheme for Ex installation</w:t>
      </w:r>
      <w:r>
        <w:t xml:space="preserve"> and initial inspection</w:t>
      </w:r>
    </w:p>
    <w:p w14:paraId="3B8EAB9E" w14:textId="77777777" w:rsidR="00E87742" w:rsidRPr="008150D0" w:rsidRDefault="00E87742" w:rsidP="00E87742">
      <w:pPr>
        <w:pStyle w:val="PARAGRAPH"/>
        <w:spacing w:after="120"/>
      </w:pPr>
      <w:r w:rsidRPr="008150D0">
        <w:t>The procedures are set out in table form identifying:</w:t>
      </w:r>
    </w:p>
    <w:p w14:paraId="6B5A8D95" w14:textId="77777777" w:rsidR="00E87742" w:rsidRPr="008150D0" w:rsidRDefault="00E87742" w:rsidP="00E87742">
      <w:pPr>
        <w:pStyle w:val="ListBullet"/>
        <w:numPr>
          <w:ilvl w:val="0"/>
          <w:numId w:val="23"/>
        </w:numPr>
      </w:pPr>
      <w:r w:rsidRPr="008150D0">
        <w:t>Step number</w:t>
      </w:r>
      <w:ins w:id="64" w:author="Roberval Bulgarelli" w:date="2018-01-26T11:50:00Z">
        <w:r>
          <w:t>;</w:t>
        </w:r>
      </w:ins>
    </w:p>
    <w:p w14:paraId="0BF68E62" w14:textId="77777777" w:rsidR="00E87742" w:rsidRPr="008150D0" w:rsidRDefault="00E87742" w:rsidP="00E87742">
      <w:pPr>
        <w:pStyle w:val="ListBullet"/>
        <w:numPr>
          <w:ilvl w:val="0"/>
          <w:numId w:val="23"/>
        </w:numPr>
      </w:pPr>
      <w:r w:rsidRPr="008150D0">
        <w:t>Required action</w:t>
      </w:r>
      <w:ins w:id="65" w:author="Roberval Bulgarelli" w:date="2018-01-26T11:50:00Z">
        <w:r>
          <w:t>;</w:t>
        </w:r>
      </w:ins>
    </w:p>
    <w:p w14:paraId="0CC105D2" w14:textId="77777777" w:rsidR="00E87742" w:rsidRPr="008150D0" w:rsidRDefault="00E87742" w:rsidP="00E87742">
      <w:pPr>
        <w:pStyle w:val="ListBullet"/>
        <w:numPr>
          <w:ilvl w:val="0"/>
          <w:numId w:val="23"/>
        </w:numPr>
      </w:pPr>
      <w:r w:rsidRPr="008150D0">
        <w:t>Responsible person or party</w:t>
      </w:r>
      <w:ins w:id="66" w:author="Roberval Bulgarelli" w:date="2018-01-26T11:50:00Z">
        <w:r>
          <w:t>;</w:t>
        </w:r>
      </w:ins>
    </w:p>
    <w:p w14:paraId="6408EFF3" w14:textId="77777777" w:rsidR="00E87742" w:rsidRPr="008150D0" w:rsidRDefault="00E87742" w:rsidP="00E87742">
      <w:pPr>
        <w:pStyle w:val="ListBullet"/>
        <w:numPr>
          <w:ilvl w:val="0"/>
          <w:numId w:val="23"/>
        </w:numPr>
      </w:pPr>
      <w:r w:rsidRPr="008150D0">
        <w:t>Desired outcome</w:t>
      </w:r>
      <w:ins w:id="67" w:author="Roberval Bulgarelli" w:date="2018-01-26T11:50:00Z">
        <w:r>
          <w:t>.</w:t>
        </w:r>
      </w:ins>
    </w:p>
    <w:p w14:paraId="45EA32FD" w14:textId="77777777" w:rsidR="00E87742" w:rsidRPr="008150D0" w:rsidRDefault="00E87742" w:rsidP="00E87742">
      <w:pPr>
        <w:pStyle w:val="PARAGRAPH"/>
        <w:spacing w:after="120"/>
      </w:pPr>
      <w:r w:rsidRPr="008150D0">
        <w:t>The steps identified in the table correspond to the steps shown in the flowchart.</w:t>
      </w:r>
    </w:p>
    <w:p w14:paraId="44B2FB76" w14:textId="77777777" w:rsidR="00E87742" w:rsidRPr="008150D0" w:rsidRDefault="00E87742" w:rsidP="00E87742">
      <w:pPr>
        <w:pStyle w:val="PARAGRAPH"/>
        <w:rPr>
          <w:szCs w:val="22"/>
        </w:rPr>
      </w:pPr>
      <w:r w:rsidRPr="008150D0">
        <w:rPr>
          <w:szCs w:val="22"/>
        </w:rPr>
        <w:t xml:space="preserve">The preparation of this </w:t>
      </w:r>
      <w:ins w:id="68" w:author="Roberval Bulgarelli" w:date="2018-01-26T11:51:00Z">
        <w:r>
          <w:rPr>
            <w:szCs w:val="22"/>
          </w:rPr>
          <w:t xml:space="preserve">IECEx Operational </w:t>
        </w:r>
      </w:ins>
      <w:r w:rsidRPr="008150D0">
        <w:rPr>
          <w:szCs w:val="22"/>
        </w:rPr>
        <w:t>Document has been done so with the aim of alignment with various ISO</w:t>
      </w:r>
      <w:ins w:id="69" w:author="Roberval Bulgarelli" w:date="2018-01-26T11:51:00Z">
        <w:r>
          <w:rPr>
            <w:szCs w:val="22"/>
          </w:rPr>
          <w:t xml:space="preserve"> or </w:t>
        </w:r>
      </w:ins>
      <w:del w:id="70" w:author="Roberval Bulgarelli" w:date="2018-01-26T11:51:00Z">
        <w:r w:rsidRPr="008150D0" w:rsidDel="00DC09F3">
          <w:rPr>
            <w:szCs w:val="22"/>
          </w:rPr>
          <w:delText>/</w:delText>
        </w:r>
      </w:del>
      <w:r w:rsidRPr="008150D0">
        <w:rPr>
          <w:szCs w:val="22"/>
        </w:rPr>
        <w:t>IEC International Standards</w:t>
      </w:r>
      <w:ins w:id="71" w:author="Roberval Bulgarelli" w:date="2018-01-26T11:51:00Z">
        <w:r>
          <w:rPr>
            <w:szCs w:val="22"/>
          </w:rPr>
          <w:t>, ISO</w:t>
        </w:r>
      </w:ins>
      <w:del w:id="72" w:author="Roberval Bulgarelli" w:date="2018-01-26T11:51:00Z">
        <w:r w:rsidRPr="008150D0" w:rsidDel="00DC09F3">
          <w:rPr>
            <w:szCs w:val="22"/>
          </w:rPr>
          <w:delText xml:space="preserve"> and</w:delText>
        </w:r>
      </w:del>
      <w:r w:rsidRPr="008150D0">
        <w:rPr>
          <w:szCs w:val="22"/>
        </w:rPr>
        <w:t xml:space="preserve"> Guides, </w:t>
      </w:r>
      <w:ins w:id="73" w:author="Roberval Bulgarelli" w:date="2018-01-26T11:51:00Z">
        <w:r>
          <w:rPr>
            <w:szCs w:val="22"/>
          </w:rPr>
          <w:t xml:space="preserve">and IECEx Rules of Procedures, </w:t>
        </w:r>
      </w:ins>
      <w:r w:rsidRPr="008150D0">
        <w:rPr>
          <w:szCs w:val="22"/>
        </w:rPr>
        <w:t>including but not limited to the following:</w:t>
      </w:r>
    </w:p>
    <w:p w14:paraId="2165B8C2" w14:textId="77777777" w:rsidR="00E87742" w:rsidRPr="008E1660" w:rsidRDefault="00E87742" w:rsidP="00E87742">
      <w:pPr>
        <w:snapToGrid w:val="0"/>
        <w:spacing w:before="100" w:after="100"/>
        <w:rPr>
          <w:ins w:id="74" w:author="Roberval Bulgarelli" w:date="2018-01-26T11:52:00Z"/>
          <w:sz w:val="16"/>
          <w:szCs w:val="16"/>
          <w:lang w:val="en-US"/>
        </w:rPr>
      </w:pPr>
      <w:ins w:id="75" w:author="Roberval Bulgarelli" w:date="2018-01-26T11:52:00Z">
        <w:r>
          <w:rPr>
            <w:sz w:val="16"/>
            <w:szCs w:val="16"/>
            <w:lang w:val="en-US"/>
          </w:rPr>
          <w:t>NOTE </w:t>
        </w:r>
        <w:r w:rsidRPr="008E1660">
          <w:rPr>
            <w:sz w:val="16"/>
            <w:szCs w:val="16"/>
            <w:lang w:val="en-US"/>
          </w:rPr>
          <w:t>Although this IECEx Operational Document makes reference to IEC</w:t>
        </w:r>
        <w:r>
          <w:rPr>
            <w:sz w:val="16"/>
            <w:szCs w:val="16"/>
            <w:lang w:val="en-US"/>
          </w:rPr>
          <w:t> 60079-14 and IEC </w:t>
        </w:r>
        <w:r w:rsidRPr="008E1660">
          <w:rPr>
            <w:sz w:val="16"/>
            <w:szCs w:val="16"/>
            <w:lang w:val="en-US"/>
          </w:rPr>
          <w:t>60079-17, it is also relevant in determining ability to work with other international, national or regional requirements o</w:t>
        </w:r>
        <w:r>
          <w:rPr>
            <w:sz w:val="16"/>
            <w:szCs w:val="16"/>
            <w:lang w:val="en-US"/>
          </w:rPr>
          <w:t>f a similar nature, such as IEC </w:t>
        </w:r>
        <w:r w:rsidRPr="008E1660">
          <w:rPr>
            <w:sz w:val="16"/>
            <w:szCs w:val="16"/>
            <w:lang w:val="en-US"/>
          </w:rPr>
          <w:t>61892-7 - Mobile and fixed offshore units – electrical installations – Part 7: Hazardous areas.</w:t>
        </w:r>
      </w:ins>
    </w:p>
    <w:p w14:paraId="566DAA9D" w14:textId="77777777" w:rsidR="00E87742" w:rsidRPr="008E1660" w:rsidRDefault="00E87742" w:rsidP="00E87742">
      <w:pPr>
        <w:snapToGrid w:val="0"/>
        <w:spacing w:before="100" w:after="100"/>
        <w:rPr>
          <w:ins w:id="76" w:author="Roberval Bulgarelli" w:date="2018-01-26T15:35:00Z"/>
          <w:lang w:val="en-US"/>
        </w:rPr>
      </w:pPr>
      <w:ins w:id="77" w:author="Roberval Bulgarelli" w:date="2018-01-26T15:35:00Z">
        <w:r w:rsidRPr="008E1660">
          <w:rPr>
            <w:lang w:val="en-US"/>
          </w:rPr>
          <w:t>IECEx 0</w:t>
        </w:r>
        <w:r>
          <w:rPr>
            <w:lang w:val="en-US"/>
          </w:rPr>
          <w:t>1</w:t>
        </w:r>
        <w:r w:rsidRPr="008E1660">
          <w:rPr>
            <w:lang w:val="en-US"/>
          </w:rPr>
          <w:t xml:space="preserve">, </w:t>
        </w:r>
        <w:r w:rsidRPr="002E3847">
          <w:rPr>
            <w:i/>
            <w:lang w:val="en-US"/>
          </w:rPr>
          <w:t>IEC System for Certification to Standards relating to Equipment for use in Explosive Atmospheres (IECEx System) - Basic Rules</w:t>
        </w:r>
      </w:ins>
    </w:p>
    <w:p w14:paraId="48373575" w14:textId="77777777" w:rsidR="00E87742" w:rsidRPr="008E1660" w:rsidRDefault="00E87742" w:rsidP="00E87742">
      <w:pPr>
        <w:snapToGrid w:val="0"/>
        <w:spacing w:before="100" w:after="100"/>
        <w:rPr>
          <w:ins w:id="78" w:author="Roberval Bulgarelli" w:date="2018-01-26T15:35:00Z"/>
          <w:lang w:val="en-US"/>
        </w:rPr>
      </w:pPr>
      <w:ins w:id="79" w:author="Roberval Bulgarelli" w:date="2018-01-26T15:35:00Z">
        <w:r w:rsidRPr="008E1660">
          <w:rPr>
            <w:lang w:val="en-US"/>
          </w:rPr>
          <w:t xml:space="preserve">IECEx 03-0, </w:t>
        </w:r>
        <w:r w:rsidRPr="008E1660">
          <w:rPr>
            <w:i/>
            <w:lang w:val="en-US"/>
          </w:rPr>
          <w:t>IECEx Certified Service Facilities Scheme – Part 0: General Rules of Procedure</w:t>
        </w:r>
      </w:ins>
    </w:p>
    <w:p w14:paraId="090A9CFA" w14:textId="77777777" w:rsidR="00E87742" w:rsidRPr="008E1660" w:rsidRDefault="00E87742" w:rsidP="00E87742">
      <w:pPr>
        <w:snapToGrid w:val="0"/>
        <w:spacing w:before="100" w:after="100"/>
        <w:rPr>
          <w:ins w:id="80" w:author="Roberval Bulgarelli" w:date="2018-01-26T11:52:00Z"/>
          <w:lang w:val="en-US"/>
        </w:rPr>
      </w:pPr>
      <w:ins w:id="81" w:author="Roberval Bulgarelli" w:date="2018-01-26T11:52:00Z">
        <w:r w:rsidRPr="008E1660">
          <w:rPr>
            <w:lang w:val="en-US"/>
          </w:rPr>
          <w:t xml:space="preserve">IECEx 03-3, </w:t>
        </w:r>
        <w:r w:rsidRPr="008E1660">
          <w:rPr>
            <w:i/>
            <w:lang w:val="en-US"/>
          </w:rPr>
          <w:t>IECEx Certified Service Facilities Scheme – Part 3: Ex installation and initial inspection – Rules of Procedure</w:t>
        </w:r>
      </w:ins>
    </w:p>
    <w:p w14:paraId="7734E3A1" w14:textId="77777777" w:rsidR="00E87742" w:rsidRPr="008E1660" w:rsidRDefault="00E87742" w:rsidP="00E87742">
      <w:pPr>
        <w:snapToGrid w:val="0"/>
        <w:spacing w:before="100" w:after="100"/>
        <w:rPr>
          <w:ins w:id="82" w:author="Roberval Bulgarelli" w:date="2018-01-26T11:52:00Z"/>
          <w:lang w:val="en-US"/>
        </w:rPr>
      </w:pPr>
      <w:ins w:id="83" w:author="Roberval Bulgarelli" w:date="2018-01-26T11:52:00Z">
        <w:r w:rsidRPr="008E1660">
          <w:rPr>
            <w:lang w:val="en-US"/>
          </w:rPr>
          <w:t xml:space="preserve">IEC 60079-14, </w:t>
        </w:r>
        <w:r w:rsidRPr="008E1660">
          <w:rPr>
            <w:i/>
            <w:lang w:val="en-US"/>
          </w:rPr>
          <w:t>Explosive atmospheres – Part 14: Electrical installations design, selection and erection</w:t>
        </w:r>
      </w:ins>
    </w:p>
    <w:p w14:paraId="430D9C43" w14:textId="77777777" w:rsidR="00E87742" w:rsidRPr="008E1660" w:rsidRDefault="00E87742" w:rsidP="00E87742">
      <w:pPr>
        <w:snapToGrid w:val="0"/>
        <w:spacing w:before="100" w:after="100"/>
        <w:rPr>
          <w:ins w:id="84" w:author="Roberval Bulgarelli" w:date="2018-01-26T11:52:00Z"/>
          <w:lang w:val="en-US"/>
        </w:rPr>
      </w:pPr>
      <w:ins w:id="85" w:author="Roberval Bulgarelli" w:date="2018-01-26T11:52:00Z">
        <w:r w:rsidRPr="008E1660">
          <w:rPr>
            <w:lang w:val="en-US"/>
          </w:rPr>
          <w:t xml:space="preserve">IEC 60079-17, </w:t>
        </w:r>
        <w:r w:rsidRPr="008E1660">
          <w:rPr>
            <w:i/>
            <w:lang w:val="en-US"/>
          </w:rPr>
          <w:t>Explosive atmospheres – Part 17: Electrical installations inspection and maintenance</w:t>
        </w:r>
      </w:ins>
    </w:p>
    <w:p w14:paraId="7C308B15" w14:textId="77777777" w:rsidR="00E87742" w:rsidRPr="008E1660" w:rsidRDefault="00E87742" w:rsidP="00E87742">
      <w:pPr>
        <w:snapToGrid w:val="0"/>
        <w:spacing w:before="100" w:after="100"/>
        <w:rPr>
          <w:ins w:id="86" w:author="Roberval Bulgarelli" w:date="2018-01-26T11:52:00Z"/>
          <w:lang w:val="en-US"/>
        </w:rPr>
      </w:pPr>
      <w:ins w:id="87" w:author="Roberval Bulgarelli" w:date="2018-01-26T11:52:00Z">
        <w:r>
          <w:rPr>
            <w:lang w:val="en-US"/>
          </w:rPr>
          <w:t>IEC </w:t>
        </w:r>
        <w:r w:rsidRPr="00265735">
          <w:rPr>
            <w:lang w:val="en-US"/>
          </w:rPr>
          <w:t xml:space="preserve">60079 Series </w:t>
        </w:r>
        <w:r w:rsidRPr="00265735">
          <w:rPr>
            <w:i/>
            <w:lang w:val="en-US"/>
          </w:rPr>
          <w:t>as rel</w:t>
        </w:r>
        <w:r>
          <w:rPr>
            <w:i/>
            <w:lang w:val="en-US"/>
          </w:rPr>
          <w:t>evant or as referenced from IEC </w:t>
        </w:r>
        <w:r w:rsidRPr="00265735">
          <w:rPr>
            <w:i/>
            <w:lang w:val="en-US"/>
          </w:rPr>
          <w:t>60079-14, for exa</w:t>
        </w:r>
        <w:r>
          <w:rPr>
            <w:i/>
            <w:lang w:val="en-US"/>
          </w:rPr>
          <w:t>mple IEC </w:t>
        </w:r>
        <w:r w:rsidRPr="00265735">
          <w:rPr>
            <w:i/>
            <w:lang w:val="en-US"/>
          </w:rPr>
          <w:t>60079 – Parts 10-1, 10-2, 13, 19, 26, 28, 29-1, 29-4, 30-1, 30-2, 32-1, 43 or 46</w:t>
        </w:r>
      </w:ins>
    </w:p>
    <w:p w14:paraId="6D548F2D" w14:textId="77777777" w:rsidR="00E87742" w:rsidRPr="008150D0" w:rsidRDefault="00E87742" w:rsidP="00E87742">
      <w:pPr>
        <w:pStyle w:val="PARAGRAPH"/>
        <w:spacing w:after="100"/>
      </w:pPr>
      <w:r w:rsidRPr="008150D0">
        <w:t>ISO/IEC</w:t>
      </w:r>
      <w:ins w:id="88" w:author="Roberval Bulgarelli" w:date="2018-01-26T11:52:00Z">
        <w:r>
          <w:t> </w:t>
        </w:r>
      </w:ins>
      <w:del w:id="89" w:author="Roberval Bulgarelli" w:date="2018-01-26T11:52:00Z">
        <w:r w:rsidRPr="008150D0" w:rsidDel="00DC09F3">
          <w:delText xml:space="preserve"> </w:delText>
        </w:r>
      </w:del>
      <w:r w:rsidRPr="008150D0">
        <w:t xml:space="preserve">17000, </w:t>
      </w:r>
      <w:r w:rsidRPr="008150D0">
        <w:rPr>
          <w:i/>
        </w:rPr>
        <w:t>Conformity assessment – Vocabulary and general principles</w:t>
      </w:r>
    </w:p>
    <w:p w14:paraId="60059693" w14:textId="77777777" w:rsidR="00E87742" w:rsidRPr="008150D0" w:rsidRDefault="00E87742" w:rsidP="00E87742">
      <w:pPr>
        <w:pStyle w:val="PARAGRAPH"/>
        <w:spacing w:after="100"/>
      </w:pPr>
      <w:r w:rsidRPr="008150D0">
        <w:t>ISO/IEC</w:t>
      </w:r>
      <w:ins w:id="90" w:author="Roberval Bulgarelli" w:date="2018-01-26T11:52:00Z">
        <w:r>
          <w:t> </w:t>
        </w:r>
      </w:ins>
      <w:del w:id="91" w:author="Roberval Bulgarelli" w:date="2018-01-26T11:52:00Z">
        <w:r w:rsidRPr="008150D0" w:rsidDel="00DC09F3">
          <w:delText xml:space="preserve"> </w:delText>
        </w:r>
      </w:del>
      <w:r w:rsidRPr="008150D0">
        <w:t xml:space="preserve">17011, </w:t>
      </w:r>
      <w:r w:rsidRPr="008150D0">
        <w:rPr>
          <w:i/>
        </w:rPr>
        <w:t>Conformity assessment – General requirements for accreditation bodies accrediting conformity assessment bodies</w:t>
      </w:r>
    </w:p>
    <w:p w14:paraId="516E6E87" w14:textId="77777777" w:rsidR="00E87742" w:rsidRPr="003E35D3" w:rsidRDefault="00E87742" w:rsidP="00E87742">
      <w:pPr>
        <w:pStyle w:val="PARAGRAPH"/>
        <w:rPr>
          <w:ins w:id="92" w:author="Roberval Bulgarelli" w:date="2018-01-26T11:52:00Z"/>
        </w:rPr>
      </w:pPr>
      <w:ins w:id="93" w:author="Roberval Bulgarelli" w:date="2018-01-26T11:52:00Z">
        <w:r>
          <w:t>ISO/IEC </w:t>
        </w:r>
        <w:r w:rsidRPr="003E35D3">
          <w:t xml:space="preserve">17020, </w:t>
        </w:r>
        <w:r w:rsidRPr="003E35D3">
          <w:rPr>
            <w:i/>
          </w:rPr>
          <w:t>Conformity assessment – Requirements for the operation of various types of bodies performing inspection</w:t>
        </w:r>
      </w:ins>
    </w:p>
    <w:p w14:paraId="149304D1" w14:textId="77777777" w:rsidR="00E87742" w:rsidRPr="00B115DA" w:rsidRDefault="00E87742" w:rsidP="00E87742">
      <w:pPr>
        <w:pStyle w:val="PARAGRAPH"/>
        <w:spacing w:after="100"/>
        <w:rPr>
          <w:strike/>
        </w:rPr>
      </w:pPr>
      <w:r w:rsidRPr="00B115DA">
        <w:rPr>
          <w:strike/>
        </w:rPr>
        <w:t>ISO/IEC</w:t>
      </w:r>
      <w:ins w:id="94" w:author="Roberval Bulgarelli" w:date="2018-01-26T11:52:00Z">
        <w:r>
          <w:rPr>
            <w:strike/>
          </w:rPr>
          <w:t> </w:t>
        </w:r>
      </w:ins>
      <w:del w:id="95" w:author="Roberval Bulgarelli" w:date="2018-01-26T11:52:00Z">
        <w:r w:rsidRPr="00B115DA" w:rsidDel="00DC09F3">
          <w:rPr>
            <w:strike/>
          </w:rPr>
          <w:delText xml:space="preserve"> </w:delText>
        </w:r>
      </w:del>
      <w:r w:rsidRPr="00B115DA">
        <w:rPr>
          <w:strike/>
        </w:rPr>
        <w:t xml:space="preserve">17021, </w:t>
      </w:r>
      <w:r w:rsidRPr="00B115DA">
        <w:rPr>
          <w:i/>
          <w:strike/>
        </w:rPr>
        <w:t>Conformity assessment – Requirements for bodies providing audit and certification of management systems</w:t>
      </w:r>
    </w:p>
    <w:p w14:paraId="672C7C3F" w14:textId="77777777" w:rsidR="00E87742" w:rsidRPr="003E35D3" w:rsidRDefault="00E87742" w:rsidP="00E87742">
      <w:pPr>
        <w:pStyle w:val="PARAGRAPH"/>
        <w:rPr>
          <w:ins w:id="96" w:author="Roberval Bulgarelli" w:date="2018-01-26T11:52:00Z"/>
        </w:rPr>
      </w:pPr>
      <w:ins w:id="97" w:author="Roberval Bulgarelli" w:date="2018-01-26T11:52:00Z">
        <w:r w:rsidRPr="003E35D3">
          <w:t>IS</w:t>
        </w:r>
        <w:r>
          <w:t>O/IEC </w:t>
        </w:r>
        <w:r w:rsidRPr="003E35D3">
          <w:t>17021</w:t>
        </w:r>
        <w:r>
          <w:t>-1</w:t>
        </w:r>
        <w:r w:rsidRPr="003E35D3">
          <w:t xml:space="preserve">, </w:t>
        </w:r>
        <w:r w:rsidRPr="003E35D3">
          <w:rPr>
            <w:i/>
          </w:rPr>
          <w:t>Conformity assessment – Requirements for bodies providing audit and certification of management systems</w:t>
        </w:r>
        <w:r>
          <w:rPr>
            <w:i/>
          </w:rPr>
          <w:t xml:space="preserve"> – Part 1: Requirements</w:t>
        </w:r>
      </w:ins>
    </w:p>
    <w:p w14:paraId="30A7712D" w14:textId="77777777" w:rsidR="00E87742" w:rsidRPr="008150D0" w:rsidRDefault="00E87742" w:rsidP="00E87742">
      <w:pPr>
        <w:pStyle w:val="PARAGRAPH"/>
        <w:spacing w:after="100"/>
      </w:pPr>
      <w:r w:rsidRPr="008150D0">
        <w:t>ISO/IEC</w:t>
      </w:r>
      <w:ins w:id="98" w:author="Roberval Bulgarelli" w:date="2018-01-26T11:52:00Z">
        <w:r>
          <w:t> </w:t>
        </w:r>
      </w:ins>
      <w:del w:id="99" w:author="Roberval Bulgarelli" w:date="2018-01-26T11:52:00Z">
        <w:r w:rsidRPr="008150D0" w:rsidDel="00DC09F3">
          <w:delText xml:space="preserve"> </w:delText>
        </w:r>
      </w:del>
      <w:r w:rsidRPr="008150D0">
        <w:t xml:space="preserve">17065, </w:t>
      </w:r>
      <w:r w:rsidRPr="008150D0">
        <w:rPr>
          <w:i/>
        </w:rPr>
        <w:t>Conformity assessment – Requirements for bodies certifying products, processes and services</w:t>
      </w:r>
      <w:r w:rsidRPr="008150D0">
        <w:t xml:space="preserve"> </w:t>
      </w:r>
    </w:p>
    <w:p w14:paraId="22ADA198" w14:textId="77777777" w:rsidR="00E87742" w:rsidRPr="008150D0" w:rsidRDefault="00E87742" w:rsidP="00E87742">
      <w:pPr>
        <w:pStyle w:val="PARAGRAPH"/>
        <w:spacing w:after="100"/>
      </w:pPr>
      <w:r w:rsidRPr="008150D0">
        <w:t>ISO</w:t>
      </w:r>
      <w:ins w:id="100" w:author="Roberval Bulgarelli" w:date="2018-01-26T11:52:00Z">
        <w:r>
          <w:t> </w:t>
        </w:r>
      </w:ins>
      <w:del w:id="101" w:author="Roberval Bulgarelli" w:date="2018-01-26T11:52:00Z">
        <w:r w:rsidRPr="008150D0" w:rsidDel="00DC09F3">
          <w:delText xml:space="preserve"> </w:delText>
        </w:r>
      </w:del>
      <w:r w:rsidRPr="008150D0">
        <w:t xml:space="preserve">19011, </w:t>
      </w:r>
      <w:r w:rsidRPr="008150D0">
        <w:rPr>
          <w:i/>
        </w:rPr>
        <w:t>Guidelines for auditing management systems</w:t>
      </w:r>
    </w:p>
    <w:p w14:paraId="7A1CFA50" w14:textId="77777777" w:rsidR="00E87742" w:rsidRPr="008150D0" w:rsidRDefault="00E87742" w:rsidP="00E87742">
      <w:pPr>
        <w:pStyle w:val="PARAGRAPH"/>
        <w:spacing w:after="100"/>
      </w:pPr>
      <w:r w:rsidRPr="008150D0">
        <w:t>ISO</w:t>
      </w:r>
      <w:ins w:id="102" w:author="Roberval Bulgarelli" w:date="2018-01-26T11:53:00Z">
        <w:r>
          <w:t> </w:t>
        </w:r>
      </w:ins>
      <w:del w:id="103" w:author="Roberval Bulgarelli" w:date="2018-01-26T11:53:00Z">
        <w:r w:rsidRPr="008150D0" w:rsidDel="00DC09F3">
          <w:delText xml:space="preserve"> </w:delText>
        </w:r>
      </w:del>
      <w:r w:rsidRPr="008150D0">
        <w:t>Guide</w:t>
      </w:r>
      <w:ins w:id="104" w:author="Roberval Bulgarelli" w:date="2018-01-26T11:54:00Z">
        <w:r>
          <w:t> </w:t>
        </w:r>
      </w:ins>
      <w:del w:id="105" w:author="Roberval Bulgarelli" w:date="2018-01-26T11:54:00Z">
        <w:r w:rsidRPr="008150D0" w:rsidDel="00DC09F3">
          <w:delText xml:space="preserve"> </w:delText>
        </w:r>
      </w:del>
      <w:r w:rsidRPr="008150D0">
        <w:t xml:space="preserve">27, </w:t>
      </w:r>
      <w:r w:rsidRPr="008150D0">
        <w:rPr>
          <w:i/>
        </w:rPr>
        <w:t>Guidelines for corrective action to be taken by a certification body in the event of misuse of its mark of conformity</w:t>
      </w:r>
    </w:p>
    <w:p w14:paraId="44BBD4CF" w14:textId="77777777" w:rsidR="00E87742" w:rsidRPr="008150D0" w:rsidRDefault="00E87742" w:rsidP="00E87742">
      <w:pPr>
        <w:pStyle w:val="PARAGRAPH"/>
        <w:spacing w:after="100"/>
      </w:pPr>
      <w:r w:rsidRPr="008150D0">
        <w:t>ISO</w:t>
      </w:r>
      <w:ins w:id="106" w:author="Roberval Bulgarelli" w:date="2018-01-26T11:53:00Z">
        <w:r>
          <w:t> </w:t>
        </w:r>
      </w:ins>
      <w:del w:id="107" w:author="Roberval Bulgarelli" w:date="2018-01-26T11:53:00Z">
        <w:r w:rsidRPr="008150D0" w:rsidDel="00DC09F3">
          <w:delText xml:space="preserve"> </w:delText>
        </w:r>
      </w:del>
      <w:r w:rsidRPr="008150D0">
        <w:t>Guide</w:t>
      </w:r>
      <w:ins w:id="108" w:author="Roberval Bulgarelli" w:date="2018-01-26T11:54:00Z">
        <w:r>
          <w:t> </w:t>
        </w:r>
      </w:ins>
      <w:del w:id="109" w:author="Roberval Bulgarelli" w:date="2018-01-26T11:54:00Z">
        <w:r w:rsidRPr="008150D0" w:rsidDel="00DC09F3">
          <w:delText xml:space="preserve"> </w:delText>
        </w:r>
      </w:del>
      <w:r w:rsidRPr="008150D0">
        <w:t xml:space="preserve">28, </w:t>
      </w:r>
      <w:r w:rsidRPr="008150D0">
        <w:rPr>
          <w:i/>
        </w:rPr>
        <w:t>Conformity assessment – Guidance on a third-party certification system for products</w:t>
      </w:r>
    </w:p>
    <w:p w14:paraId="74DFEBE0" w14:textId="77777777" w:rsidR="00E87742" w:rsidRDefault="00E87742" w:rsidP="00E87742">
      <w:pPr>
        <w:pStyle w:val="PARAGRAPH"/>
        <w:spacing w:after="0"/>
        <w:rPr>
          <w:ins w:id="110" w:author="Roberval Bulgarelli" w:date="2018-01-26T11:53:00Z"/>
          <w:i/>
        </w:rPr>
      </w:pPr>
      <w:r w:rsidRPr="008150D0">
        <w:t>ISO</w:t>
      </w:r>
      <w:ins w:id="111" w:author="Roberval Bulgarelli" w:date="2018-01-26T11:54:00Z">
        <w:r>
          <w:t>/IEC</w:t>
        </w:r>
      </w:ins>
      <w:ins w:id="112" w:author="Roberval Bulgarelli" w:date="2018-01-26T11:53:00Z">
        <w:r>
          <w:t> </w:t>
        </w:r>
      </w:ins>
      <w:del w:id="113" w:author="Roberval Bulgarelli" w:date="2018-01-26T11:53:00Z">
        <w:r w:rsidRPr="008150D0" w:rsidDel="00DC09F3">
          <w:delText xml:space="preserve"> </w:delText>
        </w:r>
      </w:del>
      <w:r w:rsidRPr="008150D0">
        <w:t>Guide</w:t>
      </w:r>
      <w:ins w:id="114" w:author="Roberval Bulgarelli" w:date="2018-01-26T11:54:00Z">
        <w:r>
          <w:t> </w:t>
        </w:r>
      </w:ins>
      <w:del w:id="115" w:author="Roberval Bulgarelli" w:date="2018-01-26T11:54:00Z">
        <w:r w:rsidRPr="008150D0" w:rsidDel="00DC09F3">
          <w:delText xml:space="preserve"> </w:delText>
        </w:r>
      </w:del>
      <w:r w:rsidRPr="008150D0">
        <w:t xml:space="preserve">53, </w:t>
      </w:r>
      <w:r w:rsidRPr="008150D0">
        <w:rPr>
          <w:i/>
        </w:rPr>
        <w:t>Conformity assessment – Guidance on the use of an organization's quality management system in product certification</w:t>
      </w:r>
    </w:p>
    <w:p w14:paraId="4D68F90B" w14:textId="77777777" w:rsidR="00E87742" w:rsidRDefault="00E87742" w:rsidP="00E87742">
      <w:pPr>
        <w:jc w:val="left"/>
        <w:rPr>
          <w:ins w:id="116" w:author="Roberval Bulgarelli" w:date="2018-01-26T14:10:00Z"/>
        </w:rPr>
      </w:pPr>
    </w:p>
    <w:p w14:paraId="4F2700D3" w14:textId="77777777" w:rsidR="00E87742" w:rsidRDefault="00E87742" w:rsidP="00E87742">
      <w:pPr>
        <w:jc w:val="left"/>
        <w:rPr>
          <w:ins w:id="117" w:author="Roberval Bulgarelli" w:date="2018-01-26T11:53:00Z"/>
        </w:rPr>
      </w:pPr>
    </w:p>
    <w:p w14:paraId="265772B9" w14:textId="77777777" w:rsidR="00E87742" w:rsidRDefault="00E87742" w:rsidP="00E87742">
      <w:pPr>
        <w:jc w:val="left"/>
        <w:rPr>
          <w:ins w:id="118" w:author="Roberval Bulgarelli" w:date="2018-01-26T11:53:00Z"/>
        </w:rPr>
      </w:pPr>
    </w:p>
    <w:p w14:paraId="03D8F568" w14:textId="77777777" w:rsidR="00E87742" w:rsidRDefault="00E87742" w:rsidP="00E87742">
      <w:pPr>
        <w:jc w:val="left"/>
        <w:rPr>
          <w:ins w:id="119" w:author="Roberval Bulgarelli" w:date="2018-01-26T11:53:00Z"/>
        </w:rPr>
      </w:pPr>
      <w:ins w:id="120" w:author="Roberval Bulgarelli" w:date="2018-01-26T11:53:00Z">
        <w:r>
          <w:br w:type="page"/>
        </w:r>
      </w:ins>
    </w:p>
    <w:p w14:paraId="354B5439" w14:textId="77777777" w:rsidR="00E87742" w:rsidRPr="00DC09F3" w:rsidRDefault="00E87742" w:rsidP="00E87742">
      <w:pPr>
        <w:pStyle w:val="PARAGRAPH"/>
        <w:spacing w:after="0"/>
      </w:pPr>
    </w:p>
    <w:p w14:paraId="25EAE673" w14:textId="77777777" w:rsidR="00E87742" w:rsidRPr="008B2DD9" w:rsidRDefault="00E87742" w:rsidP="00E87742">
      <w:pPr>
        <w:pStyle w:val="MAIN-TITLE"/>
        <w:rPr>
          <w:ins w:id="121" w:author="Roberval Bulgarelli" w:date="2018-01-26T11:54:00Z"/>
        </w:rPr>
      </w:pPr>
      <w:ins w:id="122" w:author="Roberval Bulgarelli" w:date="2018-01-26T11:54:00Z">
        <w:r w:rsidRPr="008B2DD9">
          <w:t xml:space="preserve">Operational Document IECEx </w:t>
        </w:r>
        <w:r>
          <w:t xml:space="preserve">OD </w:t>
        </w:r>
        <w:r w:rsidRPr="008B2DD9">
          <w:t>31</w:t>
        </w:r>
        <w:r>
          <w:t>6</w:t>
        </w:r>
        <w:r w:rsidRPr="008B2DD9">
          <w:t>-3 –</w:t>
        </w:r>
      </w:ins>
    </w:p>
    <w:p w14:paraId="3F979827" w14:textId="77777777" w:rsidR="00E87742" w:rsidRPr="008B2DD9" w:rsidRDefault="00E87742" w:rsidP="00E87742">
      <w:pPr>
        <w:pStyle w:val="MAIN-TITLE"/>
        <w:rPr>
          <w:ins w:id="123" w:author="Roberval Bulgarelli" w:date="2018-01-26T11:54:00Z"/>
        </w:rPr>
      </w:pPr>
    </w:p>
    <w:p w14:paraId="35B4E9DC" w14:textId="77777777" w:rsidR="00E87742" w:rsidRDefault="00E87742" w:rsidP="00E87742">
      <w:pPr>
        <w:pStyle w:val="MAIN-TITLE"/>
        <w:spacing w:after="200"/>
        <w:rPr>
          <w:ins w:id="124" w:author="Roberval Bulgarelli" w:date="2018-01-26T11:54:00Z"/>
        </w:rPr>
      </w:pPr>
      <w:ins w:id="125" w:author="Roberval Bulgarelli" w:date="2018-01-26T11:54:00Z">
        <w:r w:rsidRPr="008B2DD9">
          <w:rPr>
            <w:color w:val="000000"/>
          </w:rPr>
          <w:t xml:space="preserve">IECEx </w:t>
        </w:r>
        <w:r w:rsidRPr="008B2DD9">
          <w:t>Certified Service Facilities Scheme</w:t>
        </w:r>
        <w:r w:rsidRPr="008B2DD9">
          <w:rPr>
            <w:color w:val="000000"/>
          </w:rPr>
          <w:t xml:space="preserve"> </w:t>
        </w:r>
        <w:r w:rsidRPr="008B2DD9">
          <w:t>–</w:t>
        </w:r>
        <w:r w:rsidRPr="008B2DD9">
          <w:br/>
          <w:t>Part 3: Ex installation and initial inspection</w:t>
        </w:r>
        <w:r w:rsidRPr="008B2DD9">
          <w:br/>
        </w:r>
      </w:ins>
    </w:p>
    <w:p w14:paraId="787C60A7" w14:textId="77777777" w:rsidR="00E87742" w:rsidRPr="008150D0" w:rsidRDefault="00E87742" w:rsidP="00E87742">
      <w:pPr>
        <w:pStyle w:val="MAIN-TITLE"/>
        <w:spacing w:after="200"/>
      </w:pPr>
      <w:r w:rsidRPr="008150D0">
        <w:t>Assessment procedures for IECEx acceptance of Candidate Certification Bodies (ExCBs) for the purpose of issuing IECEx Certificates to</w:t>
      </w:r>
      <w:r w:rsidRPr="008150D0">
        <w:br/>
        <w:t>Ex Service Facilities providing Ex installation</w:t>
      </w:r>
      <w:r>
        <w:t xml:space="preserve"> and</w:t>
      </w:r>
      <w:r>
        <w:br/>
        <w:t>initial inspection service</w:t>
      </w:r>
    </w:p>
    <w:p w14:paraId="5694EEA9" w14:textId="77777777" w:rsidR="00E87742" w:rsidRPr="008150D0" w:rsidRDefault="00E87742" w:rsidP="00E87742">
      <w:pPr>
        <w:pStyle w:val="MAIN-TITLE"/>
        <w:spacing w:after="200"/>
      </w:pPr>
    </w:p>
    <w:p w14:paraId="2A94BD4F" w14:textId="77777777" w:rsidR="00E87742" w:rsidRPr="00202005" w:rsidRDefault="00E87742" w:rsidP="00E87742">
      <w:pPr>
        <w:pStyle w:val="HEADINGNonumber"/>
        <w:ind w:left="397" w:hanging="397"/>
      </w:pPr>
      <w:bookmarkStart w:id="126" w:name="_Toc504745812"/>
      <w:r w:rsidRPr="00B115DA">
        <w:t xml:space="preserve">Section </w:t>
      </w:r>
      <w:r w:rsidRPr="00202005">
        <w:t xml:space="preserve">1 – </w:t>
      </w:r>
      <w:r w:rsidRPr="00B115DA">
        <w:t xml:space="preserve">Initial </w:t>
      </w:r>
      <w:r w:rsidRPr="00202005">
        <w:t xml:space="preserve">assessment and re-assessment of </w:t>
      </w:r>
      <w:r w:rsidRPr="00B115DA">
        <w:t>E</w:t>
      </w:r>
      <w:ins w:id="127" w:author="Roberval Bulgarelli" w:date="2018-01-26T11:55:00Z">
        <w:r w:rsidRPr="00B115DA">
          <w:t>x</w:t>
        </w:r>
      </w:ins>
      <w:del w:id="128" w:author="Roberval Bulgarelli" w:date="2018-01-26T11:55:00Z">
        <w:r w:rsidRPr="00B115DA" w:rsidDel="00850979">
          <w:delText>X</w:delText>
        </w:r>
      </w:del>
      <w:r w:rsidRPr="00B115DA">
        <w:t>CB</w:t>
      </w:r>
      <w:ins w:id="129" w:author="Roberval Bulgarelli" w:date="2018-01-26T11:55:00Z">
        <w:r w:rsidRPr="00B115DA">
          <w:t>s</w:t>
        </w:r>
      </w:ins>
      <w:bookmarkEnd w:id="126"/>
      <w:del w:id="130" w:author="Roberval Bulgarelli" w:date="2018-01-26T11:55:00Z">
        <w:r w:rsidRPr="00B115DA" w:rsidDel="00850979">
          <w:delText>S</w:delText>
        </w:r>
      </w:del>
    </w:p>
    <w:p w14:paraId="272F5977" w14:textId="77777777" w:rsidR="00E87742" w:rsidRPr="008150D0" w:rsidRDefault="00E87742" w:rsidP="00E87742">
      <w:pPr>
        <w:pStyle w:val="HEADINGNonumber"/>
        <w:ind w:left="397" w:hanging="397"/>
        <w:rPr>
          <w:caps/>
        </w:rPr>
      </w:pPr>
    </w:p>
    <w:p w14:paraId="5E87F4EF" w14:textId="77777777" w:rsidR="00E87742" w:rsidRPr="00D521EE" w:rsidRDefault="00E87742" w:rsidP="00E87742">
      <w:pPr>
        <w:pStyle w:val="PARAGRAPH"/>
      </w:pPr>
      <w:r w:rsidRPr="00D521EE">
        <w:t>This Section is to be applied for the initial assessment of ExCBs prior to their acceptance in the IECEx Scheme and re-assessment of existing ExCBs.</w:t>
      </w:r>
      <w:r>
        <w:t xml:space="preserve"> </w:t>
      </w:r>
    </w:p>
    <w:p w14:paraId="20CC5256" w14:textId="77777777" w:rsidR="00E87742" w:rsidRPr="00D521EE" w:rsidRDefault="00E87742" w:rsidP="00E87742">
      <w:pPr>
        <w:pStyle w:val="PARAGRAPH"/>
      </w:pPr>
      <w:r w:rsidRPr="00D521EE">
        <w:t xml:space="preserve">The term Lead Assessor, as used throughout this document, shall mean the IECEx Assessment Team Leader appointed by the </w:t>
      </w:r>
      <w:del w:id="131" w:author="Roberval Bulgarelli" w:date="2018-01-26T14:12:00Z">
        <w:r w:rsidRPr="00D521EE" w:rsidDel="00477CE7">
          <w:delText xml:space="preserve">ExMC </w:delText>
        </w:r>
      </w:del>
      <w:del w:id="132" w:author="Roberval Bulgarelli" w:date="2018-01-26T11:56:00Z">
        <w:r w:rsidRPr="00D521EE" w:rsidDel="00850979">
          <w:delText xml:space="preserve">Secretary </w:delText>
        </w:r>
      </w:del>
      <w:ins w:id="133" w:author="Roberval Bulgarelli" w:date="2018-01-26T14:12:00Z">
        <w:r>
          <w:t xml:space="preserve">IECEx </w:t>
        </w:r>
      </w:ins>
      <w:ins w:id="134" w:author="Roberval Bulgarelli" w:date="2018-01-26T11:56:00Z">
        <w:r>
          <w:t>Secretariat</w:t>
        </w:r>
        <w:r w:rsidRPr="00D521EE">
          <w:t xml:space="preserve"> </w:t>
        </w:r>
      </w:ins>
      <w:r w:rsidRPr="00D521EE">
        <w:t>and endorsed by ExMC.</w:t>
      </w:r>
      <w:r>
        <w:t xml:space="preserve"> </w:t>
      </w:r>
    </w:p>
    <w:p w14:paraId="597F7B17" w14:textId="77777777" w:rsidR="00E87742" w:rsidRPr="00D521EE" w:rsidRDefault="00E87742" w:rsidP="00E87742">
      <w:pPr>
        <w:pStyle w:val="PARAGRAPH"/>
      </w:pPr>
      <w:r w:rsidRPr="00D521EE">
        <w:t xml:space="preserve">This Section does not apply to ExCBs already accepted in the IECEx </w:t>
      </w:r>
      <w:ins w:id="135" w:author="Roberval Bulgarelli" w:date="2018-01-26T11:56:00Z">
        <w:r>
          <w:t>Certifi</w:t>
        </w:r>
      </w:ins>
      <w:ins w:id="136" w:author="Roberval Bulgarelli" w:date="2018-01-26T14:13:00Z">
        <w:r>
          <w:t>ed</w:t>
        </w:r>
      </w:ins>
      <w:ins w:id="137" w:author="Roberval Bulgarelli" w:date="2018-01-26T11:56:00Z">
        <w:r>
          <w:t xml:space="preserve"> </w:t>
        </w:r>
      </w:ins>
      <w:ins w:id="138" w:author="Roberval Bulgarelli" w:date="2018-01-26T14:13:00Z">
        <w:r>
          <w:t xml:space="preserve">Equipment </w:t>
        </w:r>
      </w:ins>
      <w:r w:rsidRPr="00D521EE">
        <w:t>Scheme.</w:t>
      </w:r>
      <w:r>
        <w:t xml:space="preserve"> </w:t>
      </w:r>
      <w:r w:rsidRPr="00D521EE">
        <w:t>Refer to Section</w:t>
      </w:r>
      <w:ins w:id="139" w:author="Roberval Bulgarelli" w:date="2018-01-26T11:55:00Z">
        <w:r>
          <w:t> </w:t>
        </w:r>
      </w:ins>
      <w:del w:id="140" w:author="Roberval Bulgarelli" w:date="2018-01-26T11:55:00Z">
        <w:r w:rsidRPr="00D521EE" w:rsidDel="00850979">
          <w:delText xml:space="preserve"> </w:delText>
        </w:r>
      </w:del>
      <w:r w:rsidRPr="00D521EE">
        <w:t xml:space="preserve">3. </w:t>
      </w:r>
    </w:p>
    <w:p w14:paraId="0AA216FF" w14:textId="77777777" w:rsidR="00E87742" w:rsidRPr="00D521EE" w:rsidRDefault="00E87742" w:rsidP="00E87742">
      <w:pPr>
        <w:pStyle w:val="PARAGRAPH"/>
      </w:pPr>
      <w:r w:rsidRPr="00D521EE">
        <w:t>The ExCB shall use application forms that include a statement by which the applicant declares any previous or existing applications made to other ExCBs.</w:t>
      </w:r>
    </w:p>
    <w:p w14:paraId="0758EEDC" w14:textId="77777777" w:rsidR="00E87742" w:rsidRPr="00D521EE" w:rsidDel="00850979" w:rsidRDefault="00E87742" w:rsidP="00E87742">
      <w:pPr>
        <w:pStyle w:val="PARAGRAPH"/>
        <w:rPr>
          <w:del w:id="141" w:author="Roberval Bulgarelli" w:date="2018-01-26T11:56:00Z"/>
        </w:rPr>
      </w:pPr>
      <w:del w:id="142" w:author="Roberval Bulgarelli" w:date="2018-01-26T11:56:00Z">
        <w:r w:rsidRPr="00D521EE" w:rsidDel="00850979">
          <w:delText>Steps 1 to 4 are applicable to new applications.</w:delText>
        </w:r>
      </w:del>
    </w:p>
    <w:p w14:paraId="79D02691" w14:textId="77777777" w:rsidR="00E87742" w:rsidRPr="00D521EE" w:rsidRDefault="00E87742" w:rsidP="00E87742">
      <w:pPr>
        <w:pStyle w:val="PARAGRAPH"/>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4288"/>
        <w:gridCol w:w="1656"/>
        <w:gridCol w:w="2674"/>
      </w:tblGrid>
      <w:tr w:rsidR="00E87742" w:rsidRPr="008150D0" w14:paraId="1BC2212F" w14:textId="77777777" w:rsidTr="005A4BE0">
        <w:trPr>
          <w:cantSplit/>
          <w:tblHeader/>
          <w:jc w:val="center"/>
        </w:trPr>
        <w:tc>
          <w:tcPr>
            <w:tcW w:w="669" w:type="dxa"/>
            <w:shd w:val="pct10" w:color="auto" w:fill="auto"/>
            <w:vAlign w:val="center"/>
          </w:tcPr>
          <w:p w14:paraId="41646ECE" w14:textId="77777777" w:rsidR="00E87742" w:rsidRPr="008150D0" w:rsidRDefault="00E87742" w:rsidP="005A4BE0">
            <w:pPr>
              <w:pStyle w:val="TABLE-col-heading"/>
              <w:spacing w:before="120" w:after="120"/>
            </w:pPr>
            <w:r w:rsidRPr="008150D0">
              <w:br w:type="page"/>
              <w:t>Step</w:t>
            </w:r>
          </w:p>
        </w:tc>
        <w:tc>
          <w:tcPr>
            <w:tcW w:w="4288" w:type="dxa"/>
            <w:shd w:val="pct10" w:color="auto" w:fill="auto"/>
            <w:vAlign w:val="center"/>
          </w:tcPr>
          <w:p w14:paraId="44FB9E7E" w14:textId="77777777" w:rsidR="00E87742" w:rsidRPr="008150D0" w:rsidRDefault="00E87742" w:rsidP="005A4BE0">
            <w:pPr>
              <w:pStyle w:val="TABLE-col-heading"/>
              <w:spacing w:before="120" w:after="120"/>
            </w:pPr>
            <w:r w:rsidRPr="008150D0">
              <w:t>Activity</w:t>
            </w:r>
          </w:p>
        </w:tc>
        <w:tc>
          <w:tcPr>
            <w:tcW w:w="1656" w:type="dxa"/>
            <w:shd w:val="pct10" w:color="auto" w:fill="auto"/>
            <w:vAlign w:val="center"/>
          </w:tcPr>
          <w:p w14:paraId="03FC1075" w14:textId="77777777" w:rsidR="00E87742" w:rsidRPr="008150D0" w:rsidRDefault="00E87742" w:rsidP="005A4BE0">
            <w:pPr>
              <w:pStyle w:val="TABLE-col-heading"/>
              <w:spacing w:before="120" w:after="120"/>
            </w:pPr>
            <w:r w:rsidRPr="008150D0">
              <w:t>By Whom</w:t>
            </w:r>
          </w:p>
        </w:tc>
        <w:tc>
          <w:tcPr>
            <w:tcW w:w="2674" w:type="dxa"/>
            <w:shd w:val="pct10" w:color="auto" w:fill="auto"/>
            <w:vAlign w:val="center"/>
          </w:tcPr>
          <w:p w14:paraId="78101352" w14:textId="77777777" w:rsidR="00E87742" w:rsidRPr="008150D0" w:rsidRDefault="00E87742" w:rsidP="005A4BE0">
            <w:pPr>
              <w:pStyle w:val="TABLE-col-heading"/>
              <w:spacing w:before="120" w:after="120"/>
            </w:pPr>
            <w:r w:rsidRPr="008150D0">
              <w:t>Desired Outcome</w:t>
            </w:r>
          </w:p>
        </w:tc>
      </w:tr>
      <w:tr w:rsidR="00E87742" w:rsidRPr="008150D0" w14:paraId="1EF14360" w14:textId="77777777" w:rsidTr="005A4BE0">
        <w:trPr>
          <w:cantSplit/>
          <w:jc w:val="center"/>
        </w:trPr>
        <w:tc>
          <w:tcPr>
            <w:tcW w:w="9287" w:type="dxa"/>
            <w:gridSpan w:val="4"/>
            <w:shd w:val="clear" w:color="auto" w:fill="F2F2F2"/>
            <w:vAlign w:val="center"/>
          </w:tcPr>
          <w:p w14:paraId="017FCD3D" w14:textId="77777777" w:rsidR="00E87742" w:rsidRPr="008150D0" w:rsidRDefault="00E87742" w:rsidP="005A4BE0">
            <w:pPr>
              <w:pStyle w:val="TABLE-col-heading"/>
              <w:spacing w:before="120" w:after="120"/>
              <w:jc w:val="left"/>
            </w:pPr>
            <w:r w:rsidRPr="008150D0">
              <w:t>Formal Application Submitted to ExMC Secretary</w:t>
            </w:r>
          </w:p>
        </w:tc>
      </w:tr>
      <w:tr w:rsidR="00E87742" w:rsidRPr="008150D0" w14:paraId="17549488" w14:textId="77777777" w:rsidTr="005A4BE0">
        <w:trPr>
          <w:cantSplit/>
          <w:jc w:val="center"/>
        </w:trPr>
        <w:tc>
          <w:tcPr>
            <w:tcW w:w="669" w:type="dxa"/>
          </w:tcPr>
          <w:p w14:paraId="28B285C8" w14:textId="77777777" w:rsidR="00E87742" w:rsidRPr="008150D0" w:rsidRDefault="00E87742" w:rsidP="005A4BE0">
            <w:pPr>
              <w:pStyle w:val="TABLE-col-heading"/>
              <w:spacing w:before="100" w:after="100"/>
            </w:pPr>
            <w:r w:rsidRPr="008150D0">
              <w:t>1</w:t>
            </w:r>
          </w:p>
        </w:tc>
        <w:tc>
          <w:tcPr>
            <w:tcW w:w="4288" w:type="dxa"/>
          </w:tcPr>
          <w:p w14:paraId="63C308B5" w14:textId="77777777" w:rsidR="00E87742" w:rsidRPr="008150D0" w:rsidRDefault="00E87742" w:rsidP="005A4BE0">
            <w:pPr>
              <w:pStyle w:val="TABLE-cell"/>
              <w:spacing w:before="100" w:after="100"/>
            </w:pPr>
            <w:r w:rsidRPr="008150D0">
              <w:t xml:space="preserve">Application received by </w:t>
            </w:r>
            <w:del w:id="143" w:author="Roberval Bulgarelli" w:date="2018-01-26T11:57:00Z">
              <w:r w:rsidRPr="008150D0" w:rsidDel="00850979">
                <w:delText>ExMC Secretary</w:delText>
              </w:r>
            </w:del>
            <w:ins w:id="144" w:author="Roberval Bulgarelli" w:date="2018-01-26T11:57:00Z">
              <w:r>
                <w:t>IECEx Secretariat</w:t>
              </w:r>
            </w:ins>
            <w:r w:rsidRPr="008150D0">
              <w:t>, in accordance with IECEx 03-</w:t>
            </w:r>
            <w:r>
              <w:t>3</w:t>
            </w:r>
            <w:r w:rsidRPr="008150D0">
              <w:t>. The application shall include details of the proposed ExCB assessors to undertake IECEx 03-</w:t>
            </w:r>
            <w:r>
              <w:t>3</w:t>
            </w:r>
            <w:r w:rsidRPr="008150D0">
              <w:t xml:space="preserve"> audits.</w:t>
            </w:r>
          </w:p>
        </w:tc>
        <w:tc>
          <w:tcPr>
            <w:tcW w:w="1656" w:type="dxa"/>
          </w:tcPr>
          <w:p w14:paraId="4C31EF0B" w14:textId="77777777" w:rsidR="00E87742" w:rsidRPr="008150D0" w:rsidRDefault="00E87742" w:rsidP="005A4BE0">
            <w:pPr>
              <w:pStyle w:val="TABLE-cell"/>
              <w:spacing w:before="100" w:after="100"/>
            </w:pPr>
            <w:del w:id="145" w:author="Roberval Bulgarelli" w:date="2018-01-26T13:13:00Z">
              <w:r w:rsidRPr="008150D0" w:rsidDel="00D319DA">
                <w:delText>ExMC Secretary</w:delText>
              </w:r>
            </w:del>
            <w:ins w:id="146" w:author="Roberval Bulgarelli" w:date="2018-01-26T13:13:00Z">
              <w:r>
                <w:t>IECEx Secretariat</w:t>
              </w:r>
            </w:ins>
          </w:p>
        </w:tc>
        <w:tc>
          <w:tcPr>
            <w:tcW w:w="2674" w:type="dxa"/>
          </w:tcPr>
          <w:p w14:paraId="32AC4EB7" w14:textId="77777777" w:rsidR="00E87742" w:rsidRPr="008150D0" w:rsidRDefault="00E87742" w:rsidP="005A4BE0">
            <w:pPr>
              <w:pStyle w:val="TABLE-cell"/>
              <w:spacing w:before="100" w:after="100"/>
            </w:pPr>
            <w:r w:rsidRPr="008150D0">
              <w:t>Candidate ExCB</w:t>
            </w:r>
          </w:p>
        </w:tc>
      </w:tr>
      <w:tr w:rsidR="00E87742" w:rsidRPr="008150D0" w14:paraId="41ADB6A6" w14:textId="77777777" w:rsidTr="005A4BE0">
        <w:trPr>
          <w:cantSplit/>
          <w:jc w:val="center"/>
        </w:trPr>
        <w:tc>
          <w:tcPr>
            <w:tcW w:w="669" w:type="dxa"/>
          </w:tcPr>
          <w:p w14:paraId="22D2D4EA" w14:textId="77777777" w:rsidR="00E87742" w:rsidRPr="008150D0" w:rsidRDefault="00E87742" w:rsidP="005A4BE0">
            <w:pPr>
              <w:pStyle w:val="TABLE-col-heading"/>
              <w:spacing w:before="100" w:after="100"/>
            </w:pPr>
            <w:r w:rsidRPr="008150D0">
              <w:t xml:space="preserve">2 </w:t>
            </w:r>
          </w:p>
        </w:tc>
        <w:tc>
          <w:tcPr>
            <w:tcW w:w="4288" w:type="dxa"/>
          </w:tcPr>
          <w:p w14:paraId="0D3ECEA2" w14:textId="77777777" w:rsidR="00E87742" w:rsidRPr="008150D0" w:rsidRDefault="00E87742" w:rsidP="005A4BE0">
            <w:pPr>
              <w:pStyle w:val="TABLE-cell"/>
              <w:spacing w:before="100" w:after="100"/>
            </w:pPr>
            <w:r w:rsidRPr="008150D0">
              <w:t>Application assessed for completeness. Appointed Assessment Team accepted by ExMC.</w:t>
            </w:r>
          </w:p>
        </w:tc>
        <w:tc>
          <w:tcPr>
            <w:tcW w:w="1656" w:type="dxa"/>
          </w:tcPr>
          <w:p w14:paraId="3D89C41D" w14:textId="77777777" w:rsidR="00E87742" w:rsidRPr="008150D0" w:rsidRDefault="00E87742" w:rsidP="005A4BE0">
            <w:pPr>
              <w:pStyle w:val="TABLE-cell"/>
              <w:spacing w:before="100" w:after="100"/>
            </w:pPr>
            <w:ins w:id="147" w:author="Roberval Bulgarelli" w:date="2018-01-26T13:13:00Z">
              <w:r>
                <w:t>IECEx Secretariat</w:t>
              </w:r>
            </w:ins>
            <w:del w:id="148" w:author="Roberval Bulgarelli" w:date="2018-01-26T13:13:00Z">
              <w:r w:rsidRPr="008150D0" w:rsidDel="00D319DA">
                <w:delText>ExMC Secretary</w:delText>
              </w:r>
            </w:del>
          </w:p>
        </w:tc>
        <w:tc>
          <w:tcPr>
            <w:tcW w:w="2674" w:type="dxa"/>
          </w:tcPr>
          <w:p w14:paraId="69356D44" w14:textId="77777777" w:rsidR="00E87742" w:rsidRPr="008150D0" w:rsidRDefault="00E87742" w:rsidP="005A4BE0">
            <w:pPr>
              <w:pStyle w:val="TABLE-cell"/>
              <w:spacing w:before="100" w:after="100"/>
            </w:pPr>
            <w:r w:rsidRPr="008150D0">
              <w:t xml:space="preserve">Assessment team proposed by IECEx </w:t>
            </w:r>
            <w:del w:id="149" w:author="Roberval Bulgarelli" w:date="2018-01-26T15:06:00Z">
              <w:r w:rsidRPr="008150D0" w:rsidDel="00AE18D8">
                <w:delText xml:space="preserve">Secretary </w:delText>
              </w:r>
            </w:del>
            <w:ins w:id="150" w:author="Roberval Bulgarelli" w:date="2018-01-26T15:06:00Z">
              <w:r>
                <w:t>Secretariat</w:t>
              </w:r>
              <w:r w:rsidRPr="008150D0">
                <w:t xml:space="preserve"> </w:t>
              </w:r>
            </w:ins>
            <w:r w:rsidRPr="008150D0">
              <w:t>and accepted by ExMC</w:t>
            </w:r>
          </w:p>
        </w:tc>
      </w:tr>
      <w:tr w:rsidR="00E87742" w:rsidRPr="008150D0" w14:paraId="408D15D5" w14:textId="77777777" w:rsidTr="005A4BE0">
        <w:trPr>
          <w:cantSplit/>
          <w:jc w:val="center"/>
        </w:trPr>
        <w:tc>
          <w:tcPr>
            <w:tcW w:w="669" w:type="dxa"/>
          </w:tcPr>
          <w:p w14:paraId="4044DC31" w14:textId="77777777" w:rsidR="00E87742" w:rsidRPr="008150D0" w:rsidRDefault="00E87742" w:rsidP="005A4BE0">
            <w:pPr>
              <w:pStyle w:val="TABLE-col-heading"/>
              <w:spacing w:before="100" w:after="100"/>
            </w:pPr>
            <w:r w:rsidRPr="008150D0">
              <w:t>3</w:t>
            </w:r>
          </w:p>
        </w:tc>
        <w:tc>
          <w:tcPr>
            <w:tcW w:w="4288" w:type="dxa"/>
          </w:tcPr>
          <w:p w14:paraId="2CC00E22" w14:textId="77777777" w:rsidR="00E87742" w:rsidRPr="008150D0" w:rsidRDefault="00E87742" w:rsidP="005A4BE0">
            <w:pPr>
              <w:pStyle w:val="TABLE-cell"/>
              <w:spacing w:before="100" w:after="100"/>
            </w:pPr>
            <w:ins w:id="151" w:author="Roberval Bulgarelli" w:date="2018-01-26T13:14:00Z">
              <w:r>
                <w:t>IECEx Secretariat</w:t>
              </w:r>
            </w:ins>
            <w:del w:id="152" w:author="Roberval Bulgarelli" w:date="2018-01-26T13:14:00Z">
              <w:r w:rsidRPr="008150D0" w:rsidDel="00D319DA">
                <w:delText xml:space="preserve">ExMC Secretary </w:delText>
              </w:r>
            </w:del>
            <w:ins w:id="153" w:author="Roberval Bulgarelli" w:date="2018-01-26T13:14:00Z">
              <w:r>
                <w:t xml:space="preserve"> </w:t>
              </w:r>
            </w:ins>
            <w:r w:rsidRPr="008150D0">
              <w:t xml:space="preserve">reviews application documentation for completeness. </w:t>
            </w:r>
            <w:ins w:id="154" w:author="Roberval Bulgarelli" w:date="2018-01-26T13:14:00Z">
              <w:r>
                <w:t>IECEx Secretariat</w:t>
              </w:r>
            </w:ins>
            <w:del w:id="155" w:author="Roberval Bulgarelli" w:date="2018-01-26T13:14:00Z">
              <w:r w:rsidRPr="008150D0" w:rsidDel="00D319DA">
                <w:delText>ExMC Secretary</w:delText>
              </w:r>
            </w:del>
            <w:r w:rsidRPr="008150D0">
              <w:t xml:space="preserve"> may request further information from the candidate. </w:t>
            </w:r>
            <w:ins w:id="156" w:author="Roberval Bulgarelli" w:date="2018-01-26T13:14:00Z">
              <w:r>
                <w:t>IECEx Secretariat</w:t>
              </w:r>
            </w:ins>
            <w:del w:id="157" w:author="Roberval Bulgarelli" w:date="2018-01-26T13:14:00Z">
              <w:r w:rsidRPr="008150D0" w:rsidDel="00D319DA">
                <w:delText>ExMC Secretary</w:delText>
              </w:r>
            </w:del>
            <w:r w:rsidRPr="008150D0">
              <w:t xml:space="preserve"> to report findings to candidate ExCB.</w:t>
            </w:r>
          </w:p>
        </w:tc>
        <w:tc>
          <w:tcPr>
            <w:tcW w:w="1656" w:type="dxa"/>
          </w:tcPr>
          <w:p w14:paraId="5EEAE905" w14:textId="77777777" w:rsidR="00E87742" w:rsidRPr="008150D0" w:rsidRDefault="00E87742" w:rsidP="005A4BE0">
            <w:pPr>
              <w:pStyle w:val="TABLE-cell"/>
              <w:spacing w:before="100" w:after="100"/>
            </w:pPr>
            <w:ins w:id="158" w:author="Roberval Bulgarelli" w:date="2018-01-26T13:13:00Z">
              <w:r>
                <w:t>IECEx Secretariat</w:t>
              </w:r>
            </w:ins>
            <w:del w:id="159" w:author="Roberval Bulgarelli" w:date="2018-01-26T13:13:00Z">
              <w:r w:rsidRPr="008150D0" w:rsidDel="00D319DA">
                <w:delText>ExMC Secretary</w:delText>
              </w:r>
            </w:del>
          </w:p>
        </w:tc>
        <w:tc>
          <w:tcPr>
            <w:tcW w:w="2674" w:type="dxa"/>
          </w:tcPr>
          <w:p w14:paraId="74FA4745" w14:textId="77777777" w:rsidR="00E87742" w:rsidRPr="008150D0" w:rsidRDefault="00E87742" w:rsidP="005A4BE0">
            <w:pPr>
              <w:pStyle w:val="TABLE-cell"/>
              <w:spacing w:before="100" w:after="100"/>
            </w:pPr>
          </w:p>
        </w:tc>
      </w:tr>
      <w:tr w:rsidR="00E87742" w:rsidRPr="008150D0" w14:paraId="2966CFC9" w14:textId="77777777" w:rsidTr="005A4BE0">
        <w:trPr>
          <w:cantSplit/>
          <w:jc w:val="center"/>
        </w:trPr>
        <w:tc>
          <w:tcPr>
            <w:tcW w:w="669" w:type="dxa"/>
          </w:tcPr>
          <w:p w14:paraId="7F8B5847" w14:textId="77777777" w:rsidR="00E87742" w:rsidRPr="008150D0" w:rsidRDefault="00E87742" w:rsidP="005A4BE0">
            <w:pPr>
              <w:pStyle w:val="TABLE-col-heading"/>
              <w:spacing w:before="100" w:after="100"/>
            </w:pPr>
            <w:r w:rsidRPr="008150D0">
              <w:t>4</w:t>
            </w:r>
          </w:p>
        </w:tc>
        <w:tc>
          <w:tcPr>
            <w:tcW w:w="4288" w:type="dxa"/>
          </w:tcPr>
          <w:p w14:paraId="1FC69C13" w14:textId="77777777" w:rsidR="00E87742" w:rsidRPr="008150D0" w:rsidRDefault="00E87742" w:rsidP="005A4BE0">
            <w:pPr>
              <w:pStyle w:val="TABLE-cell"/>
              <w:spacing w:before="100" w:after="100"/>
            </w:pPr>
            <w:ins w:id="160" w:author="Roberval Bulgarelli" w:date="2018-01-26T13:14:00Z">
              <w:r>
                <w:t>IECEx Secretariat</w:t>
              </w:r>
            </w:ins>
            <w:del w:id="161" w:author="Roberval Bulgarelli" w:date="2018-01-26T13:14:00Z">
              <w:r w:rsidRPr="008150D0" w:rsidDel="00D319DA">
                <w:delText>ExMC Secretary</w:delText>
              </w:r>
            </w:del>
            <w:r w:rsidRPr="008150D0">
              <w:t xml:space="preserve"> forwards Application package to Members of the appointed Assessment Team.</w:t>
            </w:r>
          </w:p>
        </w:tc>
        <w:tc>
          <w:tcPr>
            <w:tcW w:w="1656" w:type="dxa"/>
          </w:tcPr>
          <w:p w14:paraId="215E372E" w14:textId="77777777" w:rsidR="00E87742" w:rsidRPr="008150D0" w:rsidRDefault="00E87742" w:rsidP="005A4BE0">
            <w:pPr>
              <w:pStyle w:val="TABLE-cell"/>
              <w:spacing w:before="100" w:after="100"/>
            </w:pPr>
            <w:ins w:id="162" w:author="Roberval Bulgarelli" w:date="2018-01-26T13:13:00Z">
              <w:r>
                <w:t>IECEx Secretariat</w:t>
              </w:r>
            </w:ins>
            <w:del w:id="163" w:author="Roberval Bulgarelli" w:date="2018-01-26T13:13:00Z">
              <w:r w:rsidRPr="008150D0" w:rsidDel="00D319DA">
                <w:delText>ExMC Secretary</w:delText>
              </w:r>
            </w:del>
          </w:p>
        </w:tc>
        <w:tc>
          <w:tcPr>
            <w:tcW w:w="2674" w:type="dxa"/>
          </w:tcPr>
          <w:p w14:paraId="3677B4FB" w14:textId="77777777" w:rsidR="00E87742" w:rsidRPr="008150D0" w:rsidRDefault="00E87742" w:rsidP="005A4BE0">
            <w:pPr>
              <w:pStyle w:val="TABLE-cell"/>
              <w:spacing w:before="100" w:after="100"/>
            </w:pPr>
            <w:r w:rsidRPr="008150D0">
              <w:t>All relevant information available for team to commence their assessment</w:t>
            </w:r>
          </w:p>
        </w:tc>
      </w:tr>
      <w:tr w:rsidR="00E87742" w:rsidRPr="008150D0" w14:paraId="3181E6FD" w14:textId="77777777" w:rsidTr="005A4BE0">
        <w:trPr>
          <w:cantSplit/>
          <w:jc w:val="center"/>
        </w:trPr>
        <w:tc>
          <w:tcPr>
            <w:tcW w:w="9287" w:type="dxa"/>
            <w:gridSpan w:val="4"/>
            <w:shd w:val="clear" w:color="auto" w:fill="F2F2F2"/>
            <w:vAlign w:val="center"/>
          </w:tcPr>
          <w:p w14:paraId="683E1A40" w14:textId="77777777" w:rsidR="00E87742" w:rsidRPr="008150D0" w:rsidRDefault="00E87742" w:rsidP="005A4BE0">
            <w:pPr>
              <w:pStyle w:val="TABLE-col-heading"/>
              <w:spacing w:before="120" w:after="120"/>
              <w:jc w:val="left"/>
            </w:pPr>
            <w:r w:rsidRPr="008150D0">
              <w:t>Documentation Review Stage</w:t>
            </w:r>
          </w:p>
        </w:tc>
      </w:tr>
      <w:tr w:rsidR="00E87742" w:rsidRPr="008150D0" w14:paraId="785B075E" w14:textId="77777777" w:rsidTr="005A4BE0">
        <w:trPr>
          <w:cantSplit/>
          <w:jc w:val="center"/>
        </w:trPr>
        <w:tc>
          <w:tcPr>
            <w:tcW w:w="669" w:type="dxa"/>
          </w:tcPr>
          <w:p w14:paraId="5F87344D" w14:textId="77777777" w:rsidR="00E87742" w:rsidRPr="008150D0" w:rsidRDefault="00E87742" w:rsidP="005A4BE0">
            <w:pPr>
              <w:pStyle w:val="TABLE-col-heading"/>
            </w:pPr>
            <w:r w:rsidRPr="008150D0">
              <w:t>5</w:t>
            </w:r>
          </w:p>
        </w:tc>
        <w:tc>
          <w:tcPr>
            <w:tcW w:w="4288" w:type="dxa"/>
          </w:tcPr>
          <w:p w14:paraId="60EE573F" w14:textId="77777777" w:rsidR="00E87742" w:rsidRPr="008150D0" w:rsidRDefault="00E87742" w:rsidP="005A4BE0">
            <w:pPr>
              <w:pStyle w:val="TABLE-cell"/>
            </w:pPr>
            <w:r w:rsidRPr="008150D0">
              <w:t xml:space="preserve">IECEx Assessment Team commences assessment. Team Leader, in conjunction with team members reviews application documentation to satisfy Steps 6 to 8. </w:t>
            </w:r>
          </w:p>
          <w:p w14:paraId="3295ED98" w14:textId="77777777" w:rsidR="00E87742" w:rsidRPr="008150D0" w:rsidRDefault="00E87742" w:rsidP="005A4BE0">
            <w:pPr>
              <w:pStyle w:val="TABLE-cell"/>
            </w:pPr>
            <w:r w:rsidRPr="008150D0">
              <w:t>The ExCB shall provide a filled-out TGD</w:t>
            </w:r>
            <w:ins w:id="164" w:author="Roberval Bulgarelli" w:date="2018-01-26T13:15:00Z">
              <w:r>
                <w:t> </w:t>
              </w:r>
            </w:ins>
            <w:del w:id="165" w:author="Roberval Bulgarelli" w:date="2018-01-26T13:15:00Z">
              <w:r w:rsidRPr="008150D0" w:rsidDel="00D319DA">
                <w:delText xml:space="preserve"> </w:delText>
              </w:r>
            </w:del>
            <w:r w:rsidRPr="008150D0">
              <w:t>60079</w:t>
            </w:r>
            <w:ins w:id="166" w:author="Roberval Bulgarelli" w:date="2018-01-26T13:15:00Z">
              <w:r>
                <w:t> </w:t>
              </w:r>
            </w:ins>
            <w:del w:id="167" w:author="Roberval Bulgarelli" w:date="2018-01-26T13:15:00Z">
              <w:r w:rsidRPr="008150D0" w:rsidDel="00D319DA">
                <w:delText>-</w:delText>
              </w:r>
            </w:del>
            <w:r w:rsidRPr="008150D0">
              <w:t>14</w:t>
            </w:r>
            <w:ins w:id="168" w:author="Roberval Bulgarelli" w:date="2018-01-26T13:15:00Z">
              <w:r>
                <w:t xml:space="preserve"> (those parts relate to detailed initial inspections) and TGD 60079-17</w:t>
              </w:r>
            </w:ins>
            <w:r w:rsidRPr="008150D0">
              <w:t>.</w:t>
            </w:r>
          </w:p>
          <w:p w14:paraId="3CC8B4AA" w14:textId="77777777" w:rsidR="00E87742" w:rsidRPr="008150D0" w:rsidRDefault="00E87742" w:rsidP="005A4BE0">
            <w:pPr>
              <w:pStyle w:val="TABLE-cell"/>
            </w:pPr>
            <w:r w:rsidRPr="008150D0">
              <w:t>Team Leader may request additional information from the Candidate ExCB.</w:t>
            </w:r>
          </w:p>
        </w:tc>
        <w:tc>
          <w:tcPr>
            <w:tcW w:w="1656" w:type="dxa"/>
          </w:tcPr>
          <w:p w14:paraId="7AC7AC6E" w14:textId="77777777" w:rsidR="00E87742" w:rsidRPr="008150D0" w:rsidRDefault="00E87742" w:rsidP="005A4BE0">
            <w:pPr>
              <w:pStyle w:val="TABLE-cell"/>
            </w:pPr>
            <w:r w:rsidRPr="008150D0">
              <w:t>Team Leader to manage</w:t>
            </w:r>
          </w:p>
        </w:tc>
        <w:tc>
          <w:tcPr>
            <w:tcW w:w="2674" w:type="dxa"/>
          </w:tcPr>
          <w:p w14:paraId="592EED86" w14:textId="77777777" w:rsidR="00E87742" w:rsidRPr="008150D0" w:rsidRDefault="00E87742" w:rsidP="005A4BE0">
            <w:pPr>
              <w:pStyle w:val="TABLE-cell"/>
            </w:pPr>
            <w:r w:rsidRPr="008150D0">
              <w:t>Team Leader notifies candidate of successful review of documentation and then prepares to arrange site visit</w:t>
            </w:r>
          </w:p>
        </w:tc>
      </w:tr>
      <w:tr w:rsidR="00E87742" w:rsidRPr="008150D0" w14:paraId="73C11151" w14:textId="77777777" w:rsidTr="005A4BE0">
        <w:trPr>
          <w:cantSplit/>
          <w:jc w:val="center"/>
        </w:trPr>
        <w:tc>
          <w:tcPr>
            <w:tcW w:w="669" w:type="dxa"/>
          </w:tcPr>
          <w:p w14:paraId="57368B3F" w14:textId="77777777" w:rsidR="00E87742" w:rsidRPr="008150D0" w:rsidRDefault="00E87742" w:rsidP="005A4BE0">
            <w:pPr>
              <w:pStyle w:val="TABLE-col-heading"/>
            </w:pPr>
            <w:r w:rsidRPr="008150D0">
              <w:t>6</w:t>
            </w:r>
          </w:p>
        </w:tc>
        <w:tc>
          <w:tcPr>
            <w:tcW w:w="4288" w:type="dxa"/>
          </w:tcPr>
          <w:p w14:paraId="6288D184" w14:textId="77777777" w:rsidR="00E87742" w:rsidRPr="008150D0" w:rsidRDefault="00E87742" w:rsidP="005A4BE0">
            <w:pPr>
              <w:pStyle w:val="TABLE-cell"/>
            </w:pPr>
            <w:r w:rsidRPr="008150D0">
              <w:t>Team Leader, in conjunction with team members determines whether the applicant ExCB has Independent Accreditation.</w:t>
            </w:r>
          </w:p>
        </w:tc>
        <w:tc>
          <w:tcPr>
            <w:tcW w:w="1656" w:type="dxa"/>
          </w:tcPr>
          <w:p w14:paraId="35DAA8CB" w14:textId="77777777" w:rsidR="00E87742" w:rsidRPr="008150D0" w:rsidRDefault="00E87742" w:rsidP="005A4BE0">
            <w:pPr>
              <w:pStyle w:val="TABLE-cell"/>
            </w:pPr>
            <w:r w:rsidRPr="008150D0">
              <w:t>Team Leader or his designated</w:t>
            </w:r>
          </w:p>
        </w:tc>
        <w:tc>
          <w:tcPr>
            <w:tcW w:w="2674" w:type="dxa"/>
          </w:tcPr>
          <w:p w14:paraId="208A468B" w14:textId="77777777" w:rsidR="00E87742" w:rsidRPr="008150D0" w:rsidRDefault="00E87742" w:rsidP="005A4BE0">
            <w:pPr>
              <w:pStyle w:val="TABLE-cell"/>
            </w:pPr>
            <w:r w:rsidRPr="008150D0">
              <w:t xml:space="preserve">Formal notification of accreditation, with a copy being submitted by the applicant </w:t>
            </w:r>
          </w:p>
        </w:tc>
      </w:tr>
      <w:tr w:rsidR="00E87742" w:rsidRPr="008150D0" w14:paraId="5D7F96C7" w14:textId="77777777" w:rsidTr="005A4BE0">
        <w:trPr>
          <w:cantSplit/>
          <w:jc w:val="center"/>
        </w:trPr>
        <w:tc>
          <w:tcPr>
            <w:tcW w:w="669" w:type="dxa"/>
          </w:tcPr>
          <w:p w14:paraId="50C253ED" w14:textId="77777777" w:rsidR="00E87742" w:rsidRPr="008150D0" w:rsidRDefault="00E87742" w:rsidP="005A4BE0">
            <w:pPr>
              <w:pStyle w:val="TABLE-col-heading"/>
            </w:pPr>
            <w:r w:rsidRPr="008150D0">
              <w:t>7</w:t>
            </w:r>
          </w:p>
        </w:tc>
        <w:tc>
          <w:tcPr>
            <w:tcW w:w="4288" w:type="dxa"/>
          </w:tcPr>
          <w:p w14:paraId="4A1A7C8B" w14:textId="77777777" w:rsidR="00E87742" w:rsidRPr="008150D0" w:rsidRDefault="00E87742" w:rsidP="005A4BE0">
            <w:pPr>
              <w:pStyle w:val="TABLE-cell"/>
            </w:pPr>
            <w:r w:rsidRPr="008150D0">
              <w:t>Assessment of the accreditation and credentials of the accreditation body. For example determining:</w:t>
            </w:r>
          </w:p>
          <w:p w14:paraId="7528CB57" w14:textId="77777777" w:rsidR="00E87742" w:rsidRPr="008150D0" w:rsidRDefault="00E87742" w:rsidP="00E87742">
            <w:pPr>
              <w:pStyle w:val="TABLE-cell"/>
              <w:numPr>
                <w:ilvl w:val="0"/>
                <w:numId w:val="18"/>
              </w:numPr>
              <w:ind w:left="178" w:hanging="178"/>
            </w:pPr>
            <w:r w:rsidRPr="008150D0">
              <w:t>Whether the body has Mutual Recognition Agreements with other bodies</w:t>
            </w:r>
          </w:p>
          <w:p w14:paraId="390DC98F" w14:textId="77777777" w:rsidR="00E87742" w:rsidRPr="008150D0" w:rsidRDefault="00E87742" w:rsidP="00E87742">
            <w:pPr>
              <w:pStyle w:val="TABLE-cell"/>
              <w:numPr>
                <w:ilvl w:val="0"/>
                <w:numId w:val="18"/>
              </w:numPr>
              <w:ind w:left="178" w:hanging="178"/>
            </w:pPr>
            <w:r w:rsidRPr="008150D0">
              <w:t>Whether the body has National Government recognition</w:t>
            </w:r>
          </w:p>
          <w:p w14:paraId="60FA3DA7" w14:textId="77777777" w:rsidR="00E87742" w:rsidRPr="008150D0" w:rsidRDefault="00E87742" w:rsidP="00E87742">
            <w:pPr>
              <w:pStyle w:val="TABLE-cell"/>
              <w:numPr>
                <w:ilvl w:val="0"/>
                <w:numId w:val="18"/>
              </w:numPr>
              <w:ind w:left="178" w:hanging="178"/>
            </w:pPr>
            <w:r w:rsidRPr="008150D0">
              <w:t>What Standards or Guides are used</w:t>
            </w:r>
          </w:p>
          <w:p w14:paraId="7B1C0D2D" w14:textId="77777777" w:rsidR="00E87742" w:rsidRPr="008150D0" w:rsidRDefault="00E87742" w:rsidP="005A4BE0">
            <w:pPr>
              <w:pStyle w:val="TABLE-cell"/>
            </w:pPr>
            <w:r w:rsidRPr="008150D0">
              <w:t>IECEx Assessment Team Leader may obtain information directly from accreditation body or candidate ExCB and circulate to other IECEx Assessment team members for review via correspondence.</w:t>
            </w:r>
          </w:p>
          <w:p w14:paraId="7E326B8F" w14:textId="77777777" w:rsidR="00E87742" w:rsidRPr="008150D0" w:rsidRDefault="00E87742" w:rsidP="005A4BE0">
            <w:pPr>
              <w:pStyle w:val="NOTE"/>
              <w:spacing w:before="60" w:after="60"/>
              <w:jc w:val="left"/>
            </w:pPr>
            <w:r w:rsidRPr="008150D0">
              <w:t>NOTE</w:t>
            </w:r>
            <w:r w:rsidRPr="008150D0">
              <w:t> </w:t>
            </w:r>
            <w:r w:rsidRPr="008150D0">
              <w:t>ExCB should obtain all necessary information from accreditation body for presentation to IECEx Assessment Team Leader.</w:t>
            </w:r>
          </w:p>
        </w:tc>
        <w:tc>
          <w:tcPr>
            <w:tcW w:w="1656" w:type="dxa"/>
          </w:tcPr>
          <w:p w14:paraId="6F5542A9" w14:textId="77777777" w:rsidR="00E87742" w:rsidRPr="008150D0" w:rsidRDefault="00E87742" w:rsidP="005A4BE0">
            <w:pPr>
              <w:pStyle w:val="TABLE-cell"/>
            </w:pPr>
            <w:r w:rsidRPr="008150D0">
              <w:t>Team Leader</w:t>
            </w:r>
          </w:p>
        </w:tc>
        <w:tc>
          <w:tcPr>
            <w:tcW w:w="2674" w:type="dxa"/>
          </w:tcPr>
          <w:p w14:paraId="34EB3505" w14:textId="77777777" w:rsidR="00E87742" w:rsidRPr="008150D0" w:rsidRDefault="00E87742" w:rsidP="00E87742">
            <w:pPr>
              <w:pStyle w:val="TABLE-cell"/>
              <w:numPr>
                <w:ilvl w:val="0"/>
                <w:numId w:val="19"/>
              </w:numPr>
              <w:ind w:left="258" w:hanging="258"/>
            </w:pPr>
            <w:r w:rsidRPr="008150D0">
              <w:t>Verification of MRAs</w:t>
            </w:r>
          </w:p>
          <w:p w14:paraId="3E5DE2C0" w14:textId="77777777" w:rsidR="00E87742" w:rsidRPr="008150D0" w:rsidRDefault="00E87742" w:rsidP="00E87742">
            <w:pPr>
              <w:pStyle w:val="TABLE-cell"/>
              <w:numPr>
                <w:ilvl w:val="0"/>
                <w:numId w:val="19"/>
              </w:numPr>
              <w:ind w:left="258" w:hanging="258"/>
            </w:pPr>
            <w:r w:rsidRPr="008150D0">
              <w:t>Notification of Government recognition</w:t>
            </w:r>
          </w:p>
          <w:p w14:paraId="32D0A2BD" w14:textId="77777777" w:rsidR="00E87742" w:rsidRPr="008150D0" w:rsidRDefault="00E87742" w:rsidP="00E87742">
            <w:pPr>
              <w:pStyle w:val="TABLE-cell"/>
              <w:numPr>
                <w:ilvl w:val="0"/>
                <w:numId w:val="19"/>
              </w:numPr>
              <w:ind w:left="258" w:hanging="258"/>
            </w:pPr>
            <w:r w:rsidRPr="008150D0">
              <w:t>Use of ISO/IEC</w:t>
            </w:r>
            <w:ins w:id="169" w:author="Roberval Bulgarelli" w:date="2018-01-26T13:16:00Z">
              <w:r>
                <w:t> </w:t>
              </w:r>
            </w:ins>
            <w:del w:id="170" w:author="Roberval Bulgarelli" w:date="2018-01-26T13:16:00Z">
              <w:r w:rsidRPr="008150D0" w:rsidDel="00D319DA">
                <w:delText xml:space="preserve"> </w:delText>
              </w:r>
            </w:del>
            <w:r w:rsidRPr="008150D0">
              <w:t>17065</w:t>
            </w:r>
          </w:p>
          <w:p w14:paraId="08FFEEFA" w14:textId="77777777" w:rsidR="00E87742" w:rsidRPr="008150D0" w:rsidRDefault="00E87742" w:rsidP="00E87742">
            <w:pPr>
              <w:pStyle w:val="TABLE-cell"/>
              <w:numPr>
                <w:ilvl w:val="0"/>
                <w:numId w:val="19"/>
              </w:numPr>
              <w:ind w:left="258" w:hanging="258"/>
            </w:pPr>
            <w:r w:rsidRPr="008150D0">
              <w:t>Frequency of surveillance audits</w:t>
            </w:r>
          </w:p>
        </w:tc>
      </w:tr>
      <w:tr w:rsidR="00E87742" w:rsidRPr="008150D0" w14:paraId="7E9A728A" w14:textId="77777777" w:rsidTr="005A4BE0">
        <w:trPr>
          <w:cantSplit/>
          <w:jc w:val="center"/>
        </w:trPr>
        <w:tc>
          <w:tcPr>
            <w:tcW w:w="669" w:type="dxa"/>
          </w:tcPr>
          <w:p w14:paraId="02C845B6" w14:textId="77777777" w:rsidR="00E87742" w:rsidRPr="008150D0" w:rsidRDefault="00E87742" w:rsidP="005A4BE0">
            <w:pPr>
              <w:pStyle w:val="TABLE-col-heading"/>
            </w:pPr>
            <w:r w:rsidRPr="008150D0">
              <w:t>8</w:t>
            </w:r>
          </w:p>
        </w:tc>
        <w:tc>
          <w:tcPr>
            <w:tcW w:w="4288" w:type="dxa"/>
          </w:tcPr>
          <w:p w14:paraId="5826FC6E" w14:textId="77777777" w:rsidR="00E87742" w:rsidRPr="008150D0" w:rsidRDefault="00E87742" w:rsidP="005A4BE0">
            <w:pPr>
              <w:pStyle w:val="TABLE-cell"/>
            </w:pPr>
            <w:r w:rsidRPr="008150D0">
              <w:t>Review of past audit reports, issued by the accreditation body, by Assessment Team to establish compliance with the requirements of IECEx</w:t>
            </w:r>
            <w:ins w:id="171" w:author="Roberval Bulgarelli" w:date="2018-01-26T15:08:00Z">
              <w:r>
                <w:t> </w:t>
              </w:r>
            </w:ins>
            <w:del w:id="172" w:author="Roberval Bulgarelli" w:date="2018-01-26T15:08:00Z">
              <w:r w:rsidRPr="008150D0" w:rsidDel="00AE18D8">
                <w:delText xml:space="preserve"> </w:delText>
              </w:r>
            </w:del>
            <w:r w:rsidRPr="008150D0">
              <w:t>03-</w:t>
            </w:r>
            <w:r>
              <w:t>3</w:t>
            </w:r>
            <w:r w:rsidRPr="008150D0">
              <w:t>, and Documents, ISO/IEC 17021</w:t>
            </w:r>
            <w:ins w:id="173" w:author="Roberval Bulgarelli" w:date="2018-01-26T13:16:00Z">
              <w:r>
                <w:t>-1</w:t>
              </w:r>
            </w:ins>
            <w:r w:rsidRPr="008150D0">
              <w:t xml:space="preserve"> and ISO/IEC</w:t>
            </w:r>
            <w:ins w:id="174" w:author="Roberval Bulgarelli" w:date="2018-01-26T13:16:00Z">
              <w:r>
                <w:t> </w:t>
              </w:r>
            </w:ins>
            <w:del w:id="175" w:author="Roberval Bulgarelli" w:date="2018-01-26T13:16:00Z">
              <w:r w:rsidRPr="008150D0" w:rsidDel="00D319DA">
                <w:delText xml:space="preserve"> </w:delText>
              </w:r>
            </w:del>
            <w:r w:rsidRPr="008150D0">
              <w:t>17065 as relevant.</w:t>
            </w:r>
          </w:p>
        </w:tc>
        <w:tc>
          <w:tcPr>
            <w:tcW w:w="1656" w:type="dxa"/>
          </w:tcPr>
          <w:p w14:paraId="6AAEF355" w14:textId="77777777" w:rsidR="00E87742" w:rsidRPr="008150D0" w:rsidRDefault="00E87742" w:rsidP="005A4BE0">
            <w:pPr>
              <w:pStyle w:val="TABLE-cell"/>
            </w:pPr>
            <w:r w:rsidRPr="008150D0">
              <w:t>Assessment Team managed by Team Leader</w:t>
            </w:r>
          </w:p>
        </w:tc>
        <w:tc>
          <w:tcPr>
            <w:tcW w:w="2674" w:type="dxa"/>
          </w:tcPr>
          <w:p w14:paraId="54B9FFE2" w14:textId="77777777" w:rsidR="00E87742" w:rsidRPr="008150D0" w:rsidRDefault="00E87742" w:rsidP="005A4BE0">
            <w:pPr>
              <w:pStyle w:val="TABLE-cell"/>
            </w:pPr>
            <w:r w:rsidRPr="008150D0">
              <w:t>Acceptance by IECEx Assessment Team of information and audit reports as evidence of compliance to the requirements of IECEx</w:t>
            </w:r>
            <w:ins w:id="176" w:author="Roberval Bulgarelli" w:date="2018-01-26T13:16:00Z">
              <w:r>
                <w:t> </w:t>
              </w:r>
            </w:ins>
            <w:del w:id="177" w:author="Roberval Bulgarelli" w:date="2018-01-26T13:16:00Z">
              <w:r w:rsidRPr="008150D0" w:rsidDel="00D319DA">
                <w:delText xml:space="preserve"> </w:delText>
              </w:r>
            </w:del>
            <w:r w:rsidRPr="008150D0">
              <w:t>03</w:t>
            </w:r>
            <w:ins w:id="178" w:author="Roberval Bulgarelli" w:date="2018-01-26T13:16:00Z">
              <w:r>
                <w:noBreakHyphen/>
              </w:r>
            </w:ins>
            <w:del w:id="179" w:author="Roberval Bulgarelli" w:date="2018-01-26T13:16:00Z">
              <w:r w:rsidRPr="008150D0" w:rsidDel="00D319DA">
                <w:delText>-</w:delText>
              </w:r>
            </w:del>
            <w:r>
              <w:t>3</w:t>
            </w:r>
            <w:r w:rsidRPr="008150D0">
              <w:t xml:space="preserve"> and ISO/IEC</w:t>
            </w:r>
            <w:ins w:id="180" w:author="Roberval Bulgarelli" w:date="2018-01-26T13:16:00Z">
              <w:r>
                <w:t> </w:t>
              </w:r>
            </w:ins>
            <w:del w:id="181" w:author="Roberval Bulgarelli" w:date="2018-01-26T13:16:00Z">
              <w:r w:rsidRPr="008150D0" w:rsidDel="00D319DA">
                <w:delText xml:space="preserve"> </w:delText>
              </w:r>
            </w:del>
            <w:r w:rsidRPr="008150D0">
              <w:t>17065</w:t>
            </w:r>
          </w:p>
        </w:tc>
      </w:tr>
      <w:tr w:rsidR="00E87742" w:rsidRPr="008150D0" w14:paraId="06F9C5DA" w14:textId="77777777" w:rsidTr="005A4BE0">
        <w:trPr>
          <w:cantSplit/>
          <w:jc w:val="center"/>
        </w:trPr>
        <w:tc>
          <w:tcPr>
            <w:tcW w:w="669" w:type="dxa"/>
          </w:tcPr>
          <w:p w14:paraId="0629187D" w14:textId="77777777" w:rsidR="00E87742" w:rsidRPr="008150D0" w:rsidRDefault="00E87742" w:rsidP="005A4BE0">
            <w:pPr>
              <w:pStyle w:val="TABLE-col-heading"/>
            </w:pPr>
            <w:r w:rsidRPr="008150D0">
              <w:t>9</w:t>
            </w:r>
          </w:p>
        </w:tc>
        <w:tc>
          <w:tcPr>
            <w:tcW w:w="4288" w:type="dxa"/>
          </w:tcPr>
          <w:p w14:paraId="719D2CBA" w14:textId="77777777" w:rsidR="00E87742" w:rsidRPr="008150D0" w:rsidRDefault="00E87742" w:rsidP="005A4BE0">
            <w:pPr>
              <w:pStyle w:val="TABLE-cell"/>
            </w:pPr>
            <w:r w:rsidRPr="008150D0">
              <w:t>Notification of results of Step 6 to</w:t>
            </w:r>
            <w:ins w:id="182" w:author="Roberval Bulgarelli" w:date="2018-01-26T15:37:00Z">
              <w:r>
                <w:t xml:space="preserve"> </w:t>
              </w:r>
            </w:ins>
            <w:r w:rsidRPr="008150D0">
              <w:t>8 to candidate IECEx 03-</w:t>
            </w:r>
            <w:r>
              <w:t>3</w:t>
            </w:r>
            <w:r w:rsidRPr="008150D0">
              <w:t xml:space="preserve"> ExCB.</w:t>
            </w:r>
          </w:p>
        </w:tc>
        <w:tc>
          <w:tcPr>
            <w:tcW w:w="1656" w:type="dxa"/>
          </w:tcPr>
          <w:p w14:paraId="35C9DA0D" w14:textId="77777777" w:rsidR="00E87742" w:rsidRPr="008150D0" w:rsidRDefault="00E87742" w:rsidP="005A4BE0">
            <w:pPr>
              <w:pStyle w:val="TABLE-cell"/>
            </w:pPr>
            <w:r w:rsidRPr="008150D0">
              <w:t>Team Leader</w:t>
            </w:r>
          </w:p>
        </w:tc>
        <w:tc>
          <w:tcPr>
            <w:tcW w:w="2674" w:type="dxa"/>
          </w:tcPr>
          <w:p w14:paraId="1BBEEF94" w14:textId="77777777" w:rsidR="00E87742" w:rsidRPr="008150D0" w:rsidRDefault="00E87742" w:rsidP="005A4BE0">
            <w:pPr>
              <w:pStyle w:val="TABLE-cell"/>
            </w:pPr>
            <w:r w:rsidRPr="008150D0">
              <w:t xml:space="preserve">Letter, fax or e-mail to Candidate ExCB. Copy to </w:t>
            </w:r>
            <w:ins w:id="183" w:author="Roberval Bulgarelli" w:date="2018-01-26T13:16:00Z">
              <w:r>
                <w:t>IECEx Secretariat</w:t>
              </w:r>
            </w:ins>
            <w:del w:id="184" w:author="Roberval Bulgarelli" w:date="2018-01-26T13:16:00Z">
              <w:r w:rsidRPr="008150D0" w:rsidDel="00D319DA">
                <w:delText>ExMC Secretary</w:delText>
              </w:r>
            </w:del>
          </w:p>
        </w:tc>
      </w:tr>
    </w:tbl>
    <w:p w14:paraId="372801CE" w14:textId="77777777" w:rsidR="00E87742" w:rsidRPr="008150D0" w:rsidRDefault="00E87742" w:rsidP="00E87742">
      <w:r w:rsidRPr="008150D0">
        <w:rPr>
          <w:b/>
          <w:bCs/>
        </w:rPr>
        <w:br w:type="page"/>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4299"/>
        <w:gridCol w:w="1657"/>
        <w:gridCol w:w="2671"/>
      </w:tblGrid>
      <w:tr w:rsidR="00E87742" w:rsidRPr="008150D0" w14:paraId="0C05D077" w14:textId="77777777" w:rsidTr="005A4BE0">
        <w:trPr>
          <w:cantSplit/>
          <w:jc w:val="center"/>
        </w:trPr>
        <w:tc>
          <w:tcPr>
            <w:tcW w:w="9285" w:type="dxa"/>
            <w:gridSpan w:val="4"/>
            <w:shd w:val="clear" w:color="auto" w:fill="F2F2F2"/>
            <w:vAlign w:val="center"/>
          </w:tcPr>
          <w:p w14:paraId="14DA0BDD" w14:textId="77777777" w:rsidR="00E87742" w:rsidRPr="008150D0" w:rsidRDefault="00E87742" w:rsidP="005A4BE0">
            <w:pPr>
              <w:pStyle w:val="TABLE-col-heading"/>
              <w:spacing w:before="120" w:after="120"/>
              <w:jc w:val="left"/>
            </w:pPr>
            <w:r w:rsidRPr="008150D0">
              <w:t>On-site Visit</w:t>
            </w:r>
          </w:p>
        </w:tc>
      </w:tr>
      <w:tr w:rsidR="00E87742" w:rsidRPr="008150D0" w14:paraId="121D8674" w14:textId="77777777" w:rsidTr="005A4BE0">
        <w:trPr>
          <w:cantSplit/>
          <w:jc w:val="center"/>
        </w:trPr>
        <w:tc>
          <w:tcPr>
            <w:tcW w:w="658" w:type="dxa"/>
          </w:tcPr>
          <w:p w14:paraId="561B1B07" w14:textId="77777777" w:rsidR="00E87742" w:rsidRPr="008150D0" w:rsidRDefault="00E87742" w:rsidP="005A4BE0">
            <w:pPr>
              <w:pStyle w:val="TABLE-col-heading"/>
            </w:pPr>
            <w:r w:rsidRPr="008150D0">
              <w:t>10</w:t>
            </w:r>
          </w:p>
        </w:tc>
        <w:tc>
          <w:tcPr>
            <w:tcW w:w="4299" w:type="dxa"/>
          </w:tcPr>
          <w:p w14:paraId="68E8C56A" w14:textId="77777777" w:rsidR="00E87742" w:rsidRPr="008150D0" w:rsidRDefault="00E87742" w:rsidP="005A4BE0">
            <w:pPr>
              <w:pStyle w:val="TABLE-cell"/>
            </w:pPr>
            <w:r w:rsidRPr="008150D0">
              <w:t>A minimum of one representative of the IECEx Assessment Team visits candidate to conduct a site visit for each ExCB application. This visit is to verify the applicant ExCBs ability to comply with IECEx</w:t>
            </w:r>
            <w:ins w:id="185" w:author="Roberval Bulgarelli" w:date="2018-01-26T16:06:00Z">
              <w:r>
                <w:t> </w:t>
              </w:r>
            </w:ins>
            <w:del w:id="186" w:author="Roberval Bulgarelli" w:date="2018-01-26T16:06:00Z">
              <w:r w:rsidRPr="008150D0" w:rsidDel="005E5C71">
                <w:delText xml:space="preserve"> </w:delText>
              </w:r>
            </w:del>
            <w:r w:rsidRPr="008150D0">
              <w:t>03-</w:t>
            </w:r>
            <w:r>
              <w:t>3</w:t>
            </w:r>
            <w:r w:rsidRPr="008150D0">
              <w:t xml:space="preserve"> requirements.</w:t>
            </w:r>
          </w:p>
          <w:p w14:paraId="44EA6699" w14:textId="77777777" w:rsidR="00E87742" w:rsidRPr="008150D0" w:rsidRDefault="00E87742" w:rsidP="005A4BE0">
            <w:pPr>
              <w:pStyle w:val="TABLE-cell"/>
            </w:pPr>
            <w:r w:rsidRPr="008150D0">
              <w:t>The Assessment shall include a review of the ExCB’s system for allocating auditors as competent to undertake IECEx Service Facility Assessments.</w:t>
            </w:r>
          </w:p>
        </w:tc>
        <w:tc>
          <w:tcPr>
            <w:tcW w:w="1657" w:type="dxa"/>
          </w:tcPr>
          <w:p w14:paraId="6F6ED56B" w14:textId="77777777" w:rsidR="00E87742" w:rsidRPr="008150D0" w:rsidRDefault="00E87742" w:rsidP="005A4BE0">
            <w:pPr>
              <w:pStyle w:val="TABLE-cell"/>
            </w:pPr>
            <w:r w:rsidRPr="008150D0">
              <w:t xml:space="preserve">At least one person from IECEx </w:t>
            </w:r>
            <w:del w:id="187" w:author="Roberval Bulgarelli" w:date="2018-01-26T13:17:00Z">
              <w:r w:rsidRPr="008150D0" w:rsidDel="00D319DA">
                <w:delText xml:space="preserve">Assistance </w:delText>
              </w:r>
            </w:del>
            <w:ins w:id="188" w:author="Roberval Bulgarelli" w:date="2018-01-26T13:17:00Z">
              <w:r>
                <w:t>Assessment</w:t>
              </w:r>
              <w:r w:rsidRPr="008150D0">
                <w:t xml:space="preserve"> </w:t>
              </w:r>
            </w:ins>
            <w:r w:rsidRPr="008150D0">
              <w:t>Team (usually Team Leader)</w:t>
            </w:r>
          </w:p>
        </w:tc>
        <w:tc>
          <w:tcPr>
            <w:tcW w:w="2671" w:type="dxa"/>
          </w:tcPr>
          <w:p w14:paraId="09FE61E9" w14:textId="77777777" w:rsidR="00E87742" w:rsidRPr="008150D0" w:rsidRDefault="00E87742" w:rsidP="005A4BE0">
            <w:pPr>
              <w:pStyle w:val="TABLE-cell"/>
            </w:pPr>
            <w:r w:rsidRPr="008150D0">
              <w:t>Visit notes to be included in assessment file</w:t>
            </w:r>
          </w:p>
          <w:p w14:paraId="7EFEDAD1" w14:textId="77777777" w:rsidR="00E87742" w:rsidRPr="008150D0" w:rsidRDefault="00E87742" w:rsidP="005A4BE0">
            <w:pPr>
              <w:pStyle w:val="TABLE-cell"/>
            </w:pPr>
            <w:r w:rsidRPr="008150D0">
              <w:t>Team Leader in consultation with his Team shall determine the duration of the visit</w:t>
            </w:r>
          </w:p>
        </w:tc>
      </w:tr>
      <w:tr w:rsidR="00E87742" w:rsidRPr="008150D0" w14:paraId="43CDD3D5" w14:textId="77777777" w:rsidTr="005A4BE0">
        <w:trPr>
          <w:cantSplit/>
          <w:jc w:val="center"/>
        </w:trPr>
        <w:tc>
          <w:tcPr>
            <w:tcW w:w="658" w:type="dxa"/>
          </w:tcPr>
          <w:p w14:paraId="11BBD3CE" w14:textId="77777777" w:rsidR="00E87742" w:rsidRPr="008150D0" w:rsidRDefault="00E87742" w:rsidP="005A4BE0">
            <w:pPr>
              <w:pStyle w:val="TABLE-col-heading"/>
            </w:pPr>
            <w:r w:rsidRPr="008150D0">
              <w:t>11</w:t>
            </w:r>
          </w:p>
        </w:tc>
        <w:tc>
          <w:tcPr>
            <w:tcW w:w="4299" w:type="dxa"/>
          </w:tcPr>
          <w:p w14:paraId="6DB93A22" w14:textId="77777777" w:rsidR="00E87742" w:rsidRPr="008150D0" w:rsidRDefault="00E87742" w:rsidP="005A4BE0">
            <w:pPr>
              <w:pStyle w:val="TABLE-cell"/>
            </w:pPr>
            <w:r w:rsidRPr="008150D0">
              <w:t xml:space="preserve">Results of site visit determined with a final report for submission to the </w:t>
            </w:r>
            <w:ins w:id="189" w:author="Roberval Bulgarelli" w:date="2018-01-26T13:17:00Z">
              <w:r>
                <w:t>IECEx Secretariat</w:t>
              </w:r>
            </w:ins>
            <w:del w:id="190" w:author="Roberval Bulgarelli" w:date="2018-01-26T13:17:00Z">
              <w:r w:rsidRPr="008150D0" w:rsidDel="00D319DA">
                <w:delText>ExMC Secretary</w:delText>
              </w:r>
            </w:del>
            <w:r w:rsidRPr="008150D0">
              <w:t xml:space="preserve"> prepared in the format as outlined in Annex A. </w:t>
            </w:r>
          </w:p>
          <w:p w14:paraId="75F8224F" w14:textId="77777777" w:rsidR="00E87742" w:rsidRPr="008150D0" w:rsidRDefault="00E87742" w:rsidP="005A4BE0">
            <w:pPr>
              <w:pStyle w:val="TABLE-cell"/>
            </w:pPr>
            <w:r w:rsidRPr="008150D0">
              <w:t>Final report to be reviewed by all members of the assessment team.</w:t>
            </w:r>
          </w:p>
        </w:tc>
        <w:tc>
          <w:tcPr>
            <w:tcW w:w="1657" w:type="dxa"/>
          </w:tcPr>
          <w:p w14:paraId="4B49298F" w14:textId="77777777" w:rsidR="00E87742" w:rsidRPr="008150D0" w:rsidRDefault="00E87742" w:rsidP="005A4BE0">
            <w:pPr>
              <w:pStyle w:val="TABLE-cell"/>
            </w:pPr>
            <w:r w:rsidRPr="008150D0">
              <w:t>Team Leader</w:t>
            </w:r>
          </w:p>
        </w:tc>
        <w:tc>
          <w:tcPr>
            <w:tcW w:w="2671" w:type="dxa"/>
          </w:tcPr>
          <w:p w14:paraId="50CC2C57" w14:textId="77777777" w:rsidR="00E87742" w:rsidRPr="008150D0" w:rsidRDefault="00E87742" w:rsidP="005A4BE0">
            <w:pPr>
              <w:pStyle w:val="TABLE-cell"/>
            </w:pPr>
            <w:r w:rsidRPr="008150D0">
              <w:t>Team Leader to commence arrange for a final assessment report compiling a Report</w:t>
            </w:r>
          </w:p>
        </w:tc>
      </w:tr>
      <w:tr w:rsidR="00E87742" w:rsidRPr="008150D0" w14:paraId="4E9D070B" w14:textId="77777777" w:rsidTr="005A4BE0">
        <w:trPr>
          <w:cantSplit/>
          <w:jc w:val="center"/>
        </w:trPr>
        <w:tc>
          <w:tcPr>
            <w:tcW w:w="658" w:type="dxa"/>
          </w:tcPr>
          <w:p w14:paraId="4A445E22" w14:textId="77777777" w:rsidR="00E87742" w:rsidRPr="008150D0" w:rsidRDefault="00E87742" w:rsidP="005A4BE0">
            <w:pPr>
              <w:pStyle w:val="TABLE-col-heading"/>
            </w:pPr>
            <w:r w:rsidRPr="008150D0">
              <w:t>12</w:t>
            </w:r>
          </w:p>
        </w:tc>
        <w:tc>
          <w:tcPr>
            <w:tcW w:w="4299" w:type="dxa"/>
          </w:tcPr>
          <w:p w14:paraId="3BDC0A54" w14:textId="77777777" w:rsidR="00E87742" w:rsidRPr="008150D0" w:rsidRDefault="00E87742" w:rsidP="005A4BE0">
            <w:pPr>
              <w:pStyle w:val="TABLE-cell"/>
            </w:pPr>
            <w:r w:rsidRPr="008150D0">
              <w:t xml:space="preserve">Final IECEx Assessment Team Report Reviewed by </w:t>
            </w:r>
            <w:ins w:id="191" w:author="Roberval Bulgarelli" w:date="2018-01-26T13:17:00Z">
              <w:r>
                <w:t>IECEx Secretariat</w:t>
              </w:r>
            </w:ins>
            <w:del w:id="192" w:author="Roberval Bulgarelli" w:date="2018-01-26T13:17:00Z">
              <w:r w:rsidRPr="008150D0" w:rsidDel="00D319DA">
                <w:delText>ExMC Secretary</w:delText>
              </w:r>
            </w:del>
            <w:r w:rsidRPr="008150D0">
              <w:t>.</w:t>
            </w:r>
          </w:p>
        </w:tc>
        <w:tc>
          <w:tcPr>
            <w:tcW w:w="1657" w:type="dxa"/>
          </w:tcPr>
          <w:p w14:paraId="03851967" w14:textId="77777777" w:rsidR="00E87742" w:rsidRPr="008150D0" w:rsidRDefault="00E87742" w:rsidP="005A4BE0">
            <w:pPr>
              <w:pStyle w:val="TABLE-cell"/>
            </w:pPr>
            <w:ins w:id="193" w:author="Roberval Bulgarelli" w:date="2018-01-26T13:18:00Z">
              <w:r>
                <w:t>IECEx Secretariat</w:t>
              </w:r>
            </w:ins>
            <w:del w:id="194" w:author="Roberval Bulgarelli" w:date="2018-01-26T13:18:00Z">
              <w:r w:rsidRPr="008150D0" w:rsidDel="00D319DA">
                <w:delText>ExMC Secretary</w:delText>
              </w:r>
            </w:del>
          </w:p>
        </w:tc>
        <w:tc>
          <w:tcPr>
            <w:tcW w:w="2671" w:type="dxa"/>
          </w:tcPr>
          <w:p w14:paraId="242C3293" w14:textId="77777777" w:rsidR="00E87742" w:rsidRPr="008150D0" w:rsidRDefault="00E87742" w:rsidP="005A4BE0">
            <w:pPr>
              <w:pStyle w:val="TABLE-cell"/>
            </w:pPr>
            <w:r w:rsidRPr="008150D0">
              <w:t xml:space="preserve">Review by </w:t>
            </w:r>
            <w:ins w:id="195" w:author="Roberval Bulgarelli" w:date="2018-01-26T13:18:00Z">
              <w:r>
                <w:t>IECEx Secretariat</w:t>
              </w:r>
            </w:ins>
            <w:del w:id="196" w:author="Roberval Bulgarelli" w:date="2018-01-26T13:18:00Z">
              <w:r w:rsidRPr="008150D0" w:rsidDel="00D319DA">
                <w:delText>ExMC Secretary</w:delText>
              </w:r>
            </w:del>
            <w:r w:rsidRPr="008150D0">
              <w:t xml:space="preserve"> to ensure completeness of information and ready for circulation to ExMC for voting</w:t>
            </w:r>
          </w:p>
        </w:tc>
      </w:tr>
      <w:tr w:rsidR="00E87742" w:rsidRPr="008150D0" w14:paraId="730F8C67" w14:textId="77777777" w:rsidTr="005A4BE0">
        <w:trPr>
          <w:cantSplit/>
          <w:jc w:val="center"/>
        </w:trPr>
        <w:tc>
          <w:tcPr>
            <w:tcW w:w="658" w:type="dxa"/>
          </w:tcPr>
          <w:p w14:paraId="7924226F" w14:textId="77777777" w:rsidR="00E87742" w:rsidRPr="008150D0" w:rsidRDefault="00E87742" w:rsidP="005A4BE0">
            <w:pPr>
              <w:pStyle w:val="TABLE-col-heading"/>
            </w:pPr>
            <w:r w:rsidRPr="008150D0">
              <w:t>13</w:t>
            </w:r>
          </w:p>
        </w:tc>
        <w:tc>
          <w:tcPr>
            <w:tcW w:w="4299" w:type="dxa"/>
          </w:tcPr>
          <w:p w14:paraId="7A49FCAC" w14:textId="77777777" w:rsidR="00E87742" w:rsidRPr="008150D0" w:rsidRDefault="00E87742" w:rsidP="005A4BE0">
            <w:pPr>
              <w:pStyle w:val="TABLE-cell"/>
            </w:pPr>
            <w:ins w:id="197" w:author="Roberval Bulgarelli" w:date="2018-01-26T13:18:00Z">
              <w:r>
                <w:t>IECEx Secretariat</w:t>
              </w:r>
            </w:ins>
            <w:del w:id="198" w:author="Roberval Bulgarelli" w:date="2018-01-26T13:18:00Z">
              <w:r w:rsidRPr="008150D0" w:rsidDel="00D319DA">
                <w:delText>ExMC Secretary</w:delText>
              </w:r>
            </w:del>
            <w:r w:rsidRPr="008150D0">
              <w:t xml:space="preserve"> prepares Report for voting and submits to ExMC Members for formal voting, via correspondence or at the next ExMC meeting.</w:t>
            </w:r>
          </w:p>
        </w:tc>
        <w:tc>
          <w:tcPr>
            <w:tcW w:w="1657" w:type="dxa"/>
          </w:tcPr>
          <w:p w14:paraId="036F5889" w14:textId="77777777" w:rsidR="00E87742" w:rsidRPr="008150D0" w:rsidRDefault="00E87742" w:rsidP="005A4BE0">
            <w:pPr>
              <w:pStyle w:val="TABLE-cell"/>
            </w:pPr>
            <w:ins w:id="199" w:author="Roberval Bulgarelli" w:date="2018-01-26T13:18:00Z">
              <w:r>
                <w:t>IECEx Secretariat</w:t>
              </w:r>
            </w:ins>
            <w:del w:id="200" w:author="Roberval Bulgarelli" w:date="2018-01-26T13:18:00Z">
              <w:r w:rsidRPr="008150D0" w:rsidDel="00D319DA">
                <w:delText>ExMC Secretary</w:delText>
              </w:r>
            </w:del>
          </w:p>
        </w:tc>
        <w:tc>
          <w:tcPr>
            <w:tcW w:w="2671" w:type="dxa"/>
          </w:tcPr>
          <w:p w14:paraId="61A43198" w14:textId="77777777" w:rsidR="00E87742" w:rsidRPr="008150D0" w:rsidRDefault="00E87742" w:rsidP="005A4BE0">
            <w:pPr>
              <w:pStyle w:val="TABLE-cell"/>
            </w:pPr>
            <w:r w:rsidRPr="008150D0">
              <w:t>ExMC Document issued for voting, with a copy submitted to candidate ExCB</w:t>
            </w:r>
          </w:p>
        </w:tc>
      </w:tr>
      <w:tr w:rsidR="00E87742" w:rsidRPr="008150D0" w14:paraId="6EC98F71" w14:textId="77777777" w:rsidTr="005A4BE0">
        <w:trPr>
          <w:cantSplit/>
          <w:jc w:val="center"/>
        </w:trPr>
        <w:tc>
          <w:tcPr>
            <w:tcW w:w="9285" w:type="dxa"/>
            <w:gridSpan w:val="4"/>
            <w:shd w:val="clear" w:color="auto" w:fill="F2F2F2"/>
            <w:vAlign w:val="center"/>
          </w:tcPr>
          <w:p w14:paraId="368A32BF" w14:textId="77777777" w:rsidR="00E87742" w:rsidRPr="008150D0" w:rsidRDefault="00E87742" w:rsidP="005A4BE0">
            <w:pPr>
              <w:pStyle w:val="TABLE-col-heading"/>
              <w:spacing w:before="120" w:after="120"/>
              <w:jc w:val="left"/>
            </w:pPr>
            <w:r w:rsidRPr="008150D0">
              <w:t>Final Approval of ExCB by ExMC</w:t>
            </w:r>
          </w:p>
        </w:tc>
      </w:tr>
      <w:tr w:rsidR="00E87742" w:rsidRPr="008150D0" w14:paraId="0A764ACF" w14:textId="77777777" w:rsidTr="005A4BE0">
        <w:trPr>
          <w:cantSplit/>
          <w:jc w:val="center"/>
        </w:trPr>
        <w:tc>
          <w:tcPr>
            <w:tcW w:w="658" w:type="dxa"/>
          </w:tcPr>
          <w:p w14:paraId="4590DBE2" w14:textId="77777777" w:rsidR="00E87742" w:rsidRPr="008150D0" w:rsidRDefault="00E87742" w:rsidP="005A4BE0">
            <w:pPr>
              <w:pStyle w:val="TABLE-col-heading"/>
            </w:pPr>
            <w:r w:rsidRPr="008150D0">
              <w:t>14</w:t>
            </w:r>
          </w:p>
        </w:tc>
        <w:tc>
          <w:tcPr>
            <w:tcW w:w="4299" w:type="dxa"/>
          </w:tcPr>
          <w:p w14:paraId="6150546D" w14:textId="77777777" w:rsidR="00E87742" w:rsidRPr="008150D0" w:rsidRDefault="00E87742" w:rsidP="005A4BE0">
            <w:pPr>
              <w:pStyle w:val="TABLE-cell"/>
            </w:pPr>
            <w:r w:rsidRPr="008150D0">
              <w:t xml:space="preserve">Assessment of report considered by ExMC members with members returning the completed voting form to the </w:t>
            </w:r>
            <w:ins w:id="201" w:author="Roberval Bulgarelli" w:date="2018-01-26T13:18:00Z">
              <w:r>
                <w:t>IECEx Secretariat</w:t>
              </w:r>
            </w:ins>
            <w:del w:id="202" w:author="Roberval Bulgarelli" w:date="2018-01-26T13:18:00Z">
              <w:r w:rsidRPr="008150D0" w:rsidDel="00D319DA">
                <w:delText>ExMC Secretary</w:delText>
              </w:r>
            </w:del>
            <w:r w:rsidRPr="008150D0">
              <w:t xml:space="preserve"> as soon as possible and by due date.</w:t>
            </w:r>
          </w:p>
        </w:tc>
        <w:tc>
          <w:tcPr>
            <w:tcW w:w="1657" w:type="dxa"/>
          </w:tcPr>
          <w:p w14:paraId="61C3C5F1" w14:textId="77777777" w:rsidR="00E87742" w:rsidRPr="008150D0" w:rsidRDefault="00E87742" w:rsidP="005A4BE0">
            <w:pPr>
              <w:pStyle w:val="TABLE-cell"/>
            </w:pPr>
            <w:r w:rsidRPr="008150D0">
              <w:t>ExMC Members</w:t>
            </w:r>
          </w:p>
        </w:tc>
        <w:tc>
          <w:tcPr>
            <w:tcW w:w="2671" w:type="dxa"/>
          </w:tcPr>
          <w:p w14:paraId="2E8DA16B" w14:textId="77777777" w:rsidR="00E87742" w:rsidRPr="008150D0" w:rsidRDefault="00E87742" w:rsidP="005A4BE0">
            <w:pPr>
              <w:pStyle w:val="TABLE-cell"/>
            </w:pPr>
            <w:r w:rsidRPr="008150D0">
              <w:t>Majority acceptance vote (approval ≥ 67 %) approves application (IECEx 01)</w:t>
            </w:r>
          </w:p>
        </w:tc>
      </w:tr>
      <w:tr w:rsidR="00E87742" w:rsidRPr="008150D0" w14:paraId="340A2162" w14:textId="77777777" w:rsidTr="005A4BE0">
        <w:trPr>
          <w:cantSplit/>
          <w:jc w:val="center"/>
        </w:trPr>
        <w:tc>
          <w:tcPr>
            <w:tcW w:w="658" w:type="dxa"/>
          </w:tcPr>
          <w:p w14:paraId="77209EDE" w14:textId="77777777" w:rsidR="00E87742" w:rsidRPr="008150D0" w:rsidRDefault="00E87742" w:rsidP="005A4BE0">
            <w:pPr>
              <w:pStyle w:val="TABLE-col-heading"/>
            </w:pPr>
            <w:r w:rsidRPr="008150D0">
              <w:t>15</w:t>
            </w:r>
          </w:p>
        </w:tc>
        <w:tc>
          <w:tcPr>
            <w:tcW w:w="4299" w:type="dxa"/>
          </w:tcPr>
          <w:p w14:paraId="397BA947" w14:textId="77777777" w:rsidR="00E87742" w:rsidRPr="008150D0" w:rsidRDefault="00E87742" w:rsidP="005A4BE0">
            <w:pPr>
              <w:pStyle w:val="TABLE-cell"/>
            </w:pPr>
            <w:r w:rsidRPr="008150D0">
              <w:t xml:space="preserve">If voting is acceptable then </w:t>
            </w:r>
            <w:ins w:id="203" w:author="Roberval Bulgarelli" w:date="2018-01-26T13:18:00Z">
              <w:r>
                <w:t>IECEx Secretariat</w:t>
              </w:r>
            </w:ins>
            <w:del w:id="204" w:author="Roberval Bulgarelli" w:date="2018-01-26T13:18:00Z">
              <w:r w:rsidRPr="008150D0" w:rsidDel="00D319DA">
                <w:delText>ExMC Secretary</w:delText>
              </w:r>
            </w:del>
            <w:r w:rsidRPr="008150D0">
              <w:t xml:space="preserve"> notifies applicant of their acceptance.</w:t>
            </w:r>
          </w:p>
        </w:tc>
        <w:tc>
          <w:tcPr>
            <w:tcW w:w="1657" w:type="dxa"/>
          </w:tcPr>
          <w:p w14:paraId="5819E1BB" w14:textId="77777777" w:rsidR="00E87742" w:rsidRPr="008150D0" w:rsidRDefault="00E87742" w:rsidP="005A4BE0">
            <w:pPr>
              <w:pStyle w:val="TABLE-cell"/>
            </w:pPr>
            <w:ins w:id="205" w:author="Roberval Bulgarelli" w:date="2018-01-26T13:19:00Z">
              <w:r>
                <w:t>IECEx Secretariat</w:t>
              </w:r>
            </w:ins>
            <w:del w:id="206" w:author="Roberval Bulgarelli" w:date="2018-01-26T13:19:00Z">
              <w:r w:rsidRPr="008150D0" w:rsidDel="00D319DA">
                <w:delText>ExMC Secretary</w:delText>
              </w:r>
            </w:del>
          </w:p>
        </w:tc>
        <w:tc>
          <w:tcPr>
            <w:tcW w:w="2671" w:type="dxa"/>
          </w:tcPr>
          <w:p w14:paraId="73F5B413" w14:textId="77777777" w:rsidR="00E87742" w:rsidRPr="008150D0" w:rsidRDefault="00E87742" w:rsidP="005A4BE0">
            <w:pPr>
              <w:pStyle w:val="TABLE-cell"/>
            </w:pPr>
            <w:r w:rsidRPr="008150D0">
              <w:t xml:space="preserve">ExMC </w:t>
            </w:r>
            <w:r>
              <w:t>l</w:t>
            </w:r>
            <w:r w:rsidRPr="008150D0">
              <w:t>etter to accepted ExCB</w:t>
            </w:r>
          </w:p>
        </w:tc>
      </w:tr>
      <w:tr w:rsidR="00E87742" w:rsidRPr="008150D0" w14:paraId="55E75EDB" w14:textId="77777777" w:rsidTr="005A4BE0">
        <w:trPr>
          <w:cantSplit/>
          <w:jc w:val="center"/>
        </w:trPr>
        <w:tc>
          <w:tcPr>
            <w:tcW w:w="658" w:type="dxa"/>
          </w:tcPr>
          <w:p w14:paraId="03AF7669" w14:textId="77777777" w:rsidR="00E87742" w:rsidRPr="008150D0" w:rsidRDefault="00E87742" w:rsidP="005A4BE0">
            <w:pPr>
              <w:pStyle w:val="TABLE-col-heading"/>
            </w:pPr>
            <w:r w:rsidRPr="008150D0">
              <w:t>16</w:t>
            </w:r>
          </w:p>
        </w:tc>
        <w:tc>
          <w:tcPr>
            <w:tcW w:w="4299" w:type="dxa"/>
          </w:tcPr>
          <w:p w14:paraId="7D5E4A65" w14:textId="77777777" w:rsidR="00E87742" w:rsidRPr="008150D0" w:rsidRDefault="00E87742" w:rsidP="005A4BE0">
            <w:pPr>
              <w:pStyle w:val="TABLE-cell"/>
            </w:pPr>
            <w:r w:rsidRPr="008150D0">
              <w:t>Appointment recorded at next ExMC meeting.</w:t>
            </w:r>
          </w:p>
        </w:tc>
        <w:tc>
          <w:tcPr>
            <w:tcW w:w="1657" w:type="dxa"/>
          </w:tcPr>
          <w:p w14:paraId="255903FF" w14:textId="77777777" w:rsidR="00E87742" w:rsidRPr="008150D0" w:rsidRDefault="00E87742" w:rsidP="005A4BE0">
            <w:pPr>
              <w:pStyle w:val="TABLE-cell"/>
            </w:pPr>
            <w:ins w:id="207" w:author="Roberval Bulgarelli" w:date="2018-01-26T16:07:00Z">
              <w:r>
                <w:t>IECEx Secretariat</w:t>
              </w:r>
            </w:ins>
            <w:del w:id="208" w:author="Roberval Bulgarelli" w:date="2018-01-26T16:07:00Z">
              <w:r w:rsidRPr="008150D0" w:rsidDel="005E5C71">
                <w:delText>ExMC Secretary</w:delText>
              </w:r>
            </w:del>
            <w:r w:rsidRPr="008150D0">
              <w:t xml:space="preserve"> to arrange</w:t>
            </w:r>
          </w:p>
        </w:tc>
        <w:tc>
          <w:tcPr>
            <w:tcW w:w="2671" w:type="dxa"/>
          </w:tcPr>
          <w:p w14:paraId="62FB187D" w14:textId="77777777" w:rsidR="00E87742" w:rsidRPr="008150D0" w:rsidRDefault="00E87742" w:rsidP="005A4BE0">
            <w:pPr>
              <w:pStyle w:val="TABLE-cell"/>
            </w:pPr>
            <w:r w:rsidRPr="008150D0">
              <w:t xml:space="preserve">Recorded in </w:t>
            </w:r>
            <w:r>
              <w:t>the m</w:t>
            </w:r>
            <w:r w:rsidRPr="008150D0">
              <w:t>inutes</w:t>
            </w:r>
          </w:p>
        </w:tc>
      </w:tr>
      <w:tr w:rsidR="00E87742" w:rsidRPr="008150D0" w14:paraId="7898E46A" w14:textId="77777777" w:rsidTr="005A4BE0">
        <w:trPr>
          <w:cantSplit/>
          <w:jc w:val="center"/>
        </w:trPr>
        <w:tc>
          <w:tcPr>
            <w:tcW w:w="658" w:type="dxa"/>
          </w:tcPr>
          <w:p w14:paraId="282EE388" w14:textId="77777777" w:rsidR="00E87742" w:rsidRPr="008150D0" w:rsidRDefault="00E87742" w:rsidP="005A4BE0">
            <w:pPr>
              <w:pStyle w:val="TABLE-col-heading"/>
            </w:pPr>
            <w:r w:rsidRPr="008150D0">
              <w:t>17</w:t>
            </w:r>
          </w:p>
        </w:tc>
        <w:tc>
          <w:tcPr>
            <w:tcW w:w="4299" w:type="dxa"/>
          </w:tcPr>
          <w:p w14:paraId="29DBA86E" w14:textId="77777777" w:rsidR="00E87742" w:rsidRPr="008150D0" w:rsidRDefault="00E87742" w:rsidP="005A4BE0">
            <w:pPr>
              <w:pStyle w:val="TABLE-cell"/>
            </w:pPr>
            <w:r w:rsidRPr="008150D0">
              <w:t xml:space="preserve">Where review in Step 12 is unsatisfactory, </w:t>
            </w:r>
            <w:ins w:id="209" w:author="Roberval Bulgarelli" w:date="2018-01-26T13:19:00Z">
              <w:r>
                <w:t>IECEx Secretariat</w:t>
              </w:r>
            </w:ins>
            <w:del w:id="210" w:author="Roberval Bulgarelli" w:date="2018-01-26T13:19:00Z">
              <w:r w:rsidRPr="008150D0" w:rsidDel="00D319DA">
                <w:delText>ExMC Secretary</w:delText>
              </w:r>
            </w:del>
            <w:r w:rsidRPr="008150D0">
              <w:t xml:space="preserve"> refers the matter to the IECEx Assessment Team Leader seeking additional information or revised report.</w:t>
            </w:r>
          </w:p>
        </w:tc>
        <w:tc>
          <w:tcPr>
            <w:tcW w:w="1657" w:type="dxa"/>
          </w:tcPr>
          <w:p w14:paraId="6AD95D7F" w14:textId="77777777" w:rsidR="00E87742" w:rsidRPr="008150D0" w:rsidRDefault="00E87742" w:rsidP="005A4BE0">
            <w:pPr>
              <w:pStyle w:val="TABLE-cell"/>
            </w:pPr>
            <w:ins w:id="211" w:author="Roberval Bulgarelli" w:date="2018-01-26T16:07:00Z">
              <w:r>
                <w:t>IECEx Secretariat</w:t>
              </w:r>
            </w:ins>
            <w:del w:id="212" w:author="Roberval Bulgarelli" w:date="2018-01-26T16:07:00Z">
              <w:r w:rsidRPr="008150D0" w:rsidDel="005E5C71">
                <w:delText>ExMC Secretary</w:delText>
              </w:r>
            </w:del>
          </w:p>
        </w:tc>
        <w:tc>
          <w:tcPr>
            <w:tcW w:w="2671" w:type="dxa"/>
          </w:tcPr>
          <w:p w14:paraId="2FE4D3AA" w14:textId="77777777" w:rsidR="00E87742" w:rsidRPr="008150D0" w:rsidRDefault="00E87742" w:rsidP="005A4BE0">
            <w:pPr>
              <w:pStyle w:val="TABLE-cell"/>
            </w:pPr>
            <w:r w:rsidRPr="008150D0">
              <w:t>An acceptable report for circulation to ExMC</w:t>
            </w:r>
          </w:p>
        </w:tc>
      </w:tr>
      <w:tr w:rsidR="00E87742" w:rsidRPr="008150D0" w14:paraId="585D94BF" w14:textId="77777777" w:rsidTr="005A4BE0">
        <w:trPr>
          <w:cantSplit/>
          <w:jc w:val="center"/>
        </w:trPr>
        <w:tc>
          <w:tcPr>
            <w:tcW w:w="658" w:type="dxa"/>
          </w:tcPr>
          <w:p w14:paraId="1C7FB789" w14:textId="77777777" w:rsidR="00E87742" w:rsidRPr="008150D0" w:rsidRDefault="00E87742" w:rsidP="005A4BE0">
            <w:pPr>
              <w:pStyle w:val="TABLE-col-heading"/>
            </w:pPr>
            <w:r w:rsidRPr="008150D0">
              <w:t>18</w:t>
            </w:r>
          </w:p>
        </w:tc>
        <w:tc>
          <w:tcPr>
            <w:tcW w:w="4299" w:type="dxa"/>
          </w:tcPr>
          <w:p w14:paraId="6AB0D484" w14:textId="77777777" w:rsidR="00E87742" w:rsidRPr="008150D0" w:rsidRDefault="00E87742" w:rsidP="005A4BE0">
            <w:pPr>
              <w:pStyle w:val="TABLE-cell"/>
            </w:pPr>
            <w:r w:rsidRPr="008150D0">
              <w:t>Where a positive vote, in accordance with IECEx</w:t>
            </w:r>
            <w:ins w:id="213" w:author="Roberval Bulgarelli" w:date="2018-01-26T13:19:00Z">
              <w:r>
                <w:t> </w:t>
              </w:r>
            </w:ins>
            <w:del w:id="214" w:author="Roberval Bulgarelli" w:date="2018-01-26T13:19:00Z">
              <w:r w:rsidRPr="008150D0" w:rsidDel="00D319DA">
                <w:delText xml:space="preserve"> </w:delText>
              </w:r>
            </w:del>
            <w:r w:rsidRPr="008150D0">
              <w:t>01 is not achieved the application is then referred to the next ExMC meeting for discussion.</w:t>
            </w:r>
          </w:p>
        </w:tc>
        <w:tc>
          <w:tcPr>
            <w:tcW w:w="1657" w:type="dxa"/>
          </w:tcPr>
          <w:p w14:paraId="1CD5AC50" w14:textId="77777777" w:rsidR="00E87742" w:rsidRPr="008150D0" w:rsidRDefault="00E87742" w:rsidP="005A4BE0">
            <w:pPr>
              <w:pStyle w:val="TABLE-cell"/>
            </w:pPr>
            <w:ins w:id="215" w:author="Roberval Bulgarelli" w:date="2018-01-26T13:19:00Z">
              <w:r>
                <w:t>IECEx Secretariat</w:t>
              </w:r>
            </w:ins>
            <w:del w:id="216" w:author="Roberval Bulgarelli" w:date="2018-01-26T13:19:00Z">
              <w:r w:rsidRPr="008150D0" w:rsidDel="00D319DA">
                <w:delText>ExMC Secretary</w:delText>
              </w:r>
            </w:del>
            <w:r w:rsidRPr="008150D0">
              <w:t xml:space="preserve"> to arrange</w:t>
            </w:r>
          </w:p>
        </w:tc>
        <w:tc>
          <w:tcPr>
            <w:tcW w:w="2671" w:type="dxa"/>
          </w:tcPr>
          <w:p w14:paraId="4C40432B" w14:textId="77777777" w:rsidR="00E87742" w:rsidRPr="008150D0" w:rsidRDefault="00E87742" w:rsidP="005A4BE0">
            <w:pPr>
              <w:pStyle w:val="TABLE-cell"/>
            </w:pPr>
            <w:r w:rsidRPr="008150D0">
              <w:t>Findings recorded in the minutes</w:t>
            </w:r>
          </w:p>
        </w:tc>
      </w:tr>
      <w:tr w:rsidR="00E87742" w:rsidRPr="008150D0" w14:paraId="54706981" w14:textId="77777777" w:rsidTr="005A4BE0">
        <w:trPr>
          <w:cantSplit/>
          <w:jc w:val="center"/>
        </w:trPr>
        <w:tc>
          <w:tcPr>
            <w:tcW w:w="658" w:type="dxa"/>
          </w:tcPr>
          <w:p w14:paraId="19205235" w14:textId="77777777" w:rsidR="00E87742" w:rsidRPr="008150D0" w:rsidRDefault="00E87742" w:rsidP="005A4BE0">
            <w:pPr>
              <w:pStyle w:val="TABLE-col-heading"/>
            </w:pPr>
            <w:r w:rsidRPr="008150D0">
              <w:t>19</w:t>
            </w:r>
          </w:p>
        </w:tc>
        <w:tc>
          <w:tcPr>
            <w:tcW w:w="4299" w:type="dxa"/>
          </w:tcPr>
          <w:p w14:paraId="07FE8789" w14:textId="77777777" w:rsidR="00E87742" w:rsidRPr="008150D0" w:rsidRDefault="00E87742" w:rsidP="005A4BE0">
            <w:pPr>
              <w:pStyle w:val="TABLE-cell"/>
            </w:pPr>
            <w:r w:rsidRPr="008150D0">
              <w:t xml:space="preserve">If at the conclusion of the “Document Review Stage”, the Assessment Team is not satisfied with the information presented, the Team Leader shall inform the candidate ExCB and </w:t>
            </w:r>
            <w:ins w:id="217" w:author="Roberval Bulgarelli" w:date="2018-01-26T13:20:00Z">
              <w:r>
                <w:t>IECEx Secretariat</w:t>
              </w:r>
            </w:ins>
            <w:del w:id="218" w:author="Roberval Bulgarelli" w:date="2018-01-26T13:20:00Z">
              <w:r w:rsidRPr="008150D0" w:rsidDel="00D319DA">
                <w:delText>ExMC Secretary</w:delText>
              </w:r>
            </w:del>
            <w:r w:rsidRPr="008150D0">
              <w:t xml:space="preserve"> of the Assessment team’s views. </w:t>
            </w:r>
          </w:p>
          <w:p w14:paraId="4AA242CC" w14:textId="77777777" w:rsidR="00E87742" w:rsidRPr="008150D0" w:rsidRDefault="00E87742" w:rsidP="005A4BE0">
            <w:pPr>
              <w:pStyle w:val="TABLE-cell"/>
            </w:pPr>
            <w:r w:rsidRPr="008150D0">
              <w:t>In order for the assessment to proceed, the IECEx Assessment Team may be required to conduct a full on site assessment in accordance with IECEx</w:t>
            </w:r>
            <w:ins w:id="219" w:author="Roberval Bulgarelli" w:date="2018-01-26T16:07:00Z">
              <w:r>
                <w:t> </w:t>
              </w:r>
            </w:ins>
            <w:del w:id="220" w:author="Roberval Bulgarelli" w:date="2018-01-26T16:07:00Z">
              <w:r w:rsidRPr="008150D0" w:rsidDel="005E5C71">
                <w:delText xml:space="preserve"> </w:delText>
              </w:r>
            </w:del>
            <w:r w:rsidRPr="008150D0">
              <w:t>03-</w:t>
            </w:r>
            <w:r>
              <w:t>3</w:t>
            </w:r>
            <w:r w:rsidRPr="008150D0">
              <w:t xml:space="preserve"> and Technical Guidance Documents (TGD</w:t>
            </w:r>
            <w:ins w:id="221" w:author="Roberval Bulgarelli" w:date="2018-01-26T15:20:00Z">
              <w:r>
                <w:t> </w:t>
              </w:r>
            </w:ins>
            <w:del w:id="222" w:author="Roberval Bulgarelli" w:date="2018-01-26T15:20:00Z">
              <w:r w:rsidRPr="008150D0" w:rsidDel="00247587">
                <w:delText xml:space="preserve"> </w:delText>
              </w:r>
            </w:del>
            <w:r w:rsidRPr="008150D0">
              <w:t>60079</w:t>
            </w:r>
            <w:ins w:id="223" w:author="Roberval Bulgarelli" w:date="2018-01-26T15:20:00Z">
              <w:r>
                <w:noBreakHyphen/>
              </w:r>
            </w:ins>
            <w:del w:id="224" w:author="Roberval Bulgarelli" w:date="2018-01-26T15:20:00Z">
              <w:r w:rsidRPr="008150D0" w:rsidDel="00247587">
                <w:delText>-</w:delText>
              </w:r>
            </w:del>
            <w:r w:rsidRPr="008150D0">
              <w:t>14</w:t>
            </w:r>
            <w:ins w:id="225" w:author="Roberval Bulgarelli" w:date="2018-01-26T13:20:00Z">
              <w:r>
                <w:t xml:space="preserve"> and TGD 60079-17</w:t>
              </w:r>
            </w:ins>
            <w:r w:rsidRPr="008150D0">
              <w:t>), ISO/IEC</w:t>
            </w:r>
            <w:ins w:id="226" w:author="Roberval Bulgarelli" w:date="2018-01-26T13:20:00Z">
              <w:r>
                <w:t> </w:t>
              </w:r>
            </w:ins>
            <w:del w:id="227" w:author="Roberval Bulgarelli" w:date="2018-01-26T13:20:00Z">
              <w:r w:rsidRPr="008150D0" w:rsidDel="00D319DA">
                <w:delText xml:space="preserve"> </w:delText>
              </w:r>
            </w:del>
            <w:r w:rsidRPr="008150D0">
              <w:t>17065 and ISO/IEC</w:t>
            </w:r>
            <w:ins w:id="228" w:author="Roberval Bulgarelli" w:date="2018-01-26T13:20:00Z">
              <w:r>
                <w:t> </w:t>
              </w:r>
            </w:ins>
            <w:del w:id="229" w:author="Roberval Bulgarelli" w:date="2018-01-26T13:20:00Z">
              <w:r w:rsidRPr="008150D0" w:rsidDel="00D319DA">
                <w:delText xml:space="preserve"> </w:delText>
              </w:r>
            </w:del>
            <w:r w:rsidRPr="008150D0">
              <w:t>17021</w:t>
            </w:r>
            <w:ins w:id="230" w:author="Roberval Bulgarelli" w:date="2018-01-26T13:20:00Z">
              <w:r>
                <w:t>-1</w:t>
              </w:r>
            </w:ins>
            <w:r w:rsidRPr="008150D0">
              <w:t>, as applicable.</w:t>
            </w:r>
          </w:p>
        </w:tc>
        <w:tc>
          <w:tcPr>
            <w:tcW w:w="1657" w:type="dxa"/>
          </w:tcPr>
          <w:p w14:paraId="4DE97682" w14:textId="77777777" w:rsidR="00E87742" w:rsidRPr="008150D0" w:rsidRDefault="00E87742" w:rsidP="005A4BE0">
            <w:pPr>
              <w:pStyle w:val="TABLE-cell"/>
            </w:pPr>
            <w:r w:rsidRPr="008150D0">
              <w:t>Team Leader to manage</w:t>
            </w:r>
          </w:p>
        </w:tc>
        <w:tc>
          <w:tcPr>
            <w:tcW w:w="2671" w:type="dxa"/>
          </w:tcPr>
          <w:p w14:paraId="1074305F" w14:textId="77777777" w:rsidR="00E87742" w:rsidRPr="008150D0" w:rsidRDefault="00E87742" w:rsidP="005A4BE0">
            <w:pPr>
              <w:pStyle w:val="TABLE-cell"/>
            </w:pPr>
            <w:r w:rsidRPr="008150D0">
              <w:t>Assessment report by Team Leader</w:t>
            </w:r>
          </w:p>
        </w:tc>
      </w:tr>
      <w:tr w:rsidR="00E87742" w:rsidRPr="008150D0" w14:paraId="7593CF58" w14:textId="77777777" w:rsidTr="005A4BE0">
        <w:trPr>
          <w:cantSplit/>
          <w:jc w:val="center"/>
        </w:trPr>
        <w:tc>
          <w:tcPr>
            <w:tcW w:w="658" w:type="dxa"/>
          </w:tcPr>
          <w:p w14:paraId="778C4E28" w14:textId="77777777" w:rsidR="00E87742" w:rsidRPr="008150D0" w:rsidRDefault="00E87742" w:rsidP="005A4BE0">
            <w:pPr>
              <w:pStyle w:val="TABLE-col-heading"/>
            </w:pPr>
            <w:r w:rsidRPr="008150D0">
              <w:t>20</w:t>
            </w:r>
          </w:p>
        </w:tc>
        <w:tc>
          <w:tcPr>
            <w:tcW w:w="4299" w:type="dxa"/>
          </w:tcPr>
          <w:p w14:paraId="5C9F3BA2" w14:textId="77777777" w:rsidR="00E87742" w:rsidRPr="008150D0" w:rsidRDefault="00E87742" w:rsidP="005A4BE0">
            <w:pPr>
              <w:pStyle w:val="TABLE-cell"/>
            </w:pPr>
            <w:r w:rsidRPr="008150D0">
              <w:t>Where non-conformances are identified during the assessment process the candidate ExCB implements corrective action if they wish to proceed with their application.</w:t>
            </w:r>
          </w:p>
        </w:tc>
        <w:tc>
          <w:tcPr>
            <w:tcW w:w="1657" w:type="dxa"/>
          </w:tcPr>
          <w:p w14:paraId="63BF8D4B" w14:textId="77777777" w:rsidR="00E87742" w:rsidRPr="008150D0" w:rsidRDefault="00E87742" w:rsidP="005A4BE0">
            <w:pPr>
              <w:pStyle w:val="TABLE-cell"/>
            </w:pPr>
            <w:r w:rsidRPr="008150D0">
              <w:t>Candidate ExCB</w:t>
            </w:r>
          </w:p>
        </w:tc>
        <w:tc>
          <w:tcPr>
            <w:tcW w:w="2671" w:type="dxa"/>
          </w:tcPr>
          <w:p w14:paraId="469C4F1C" w14:textId="77777777" w:rsidR="00E87742" w:rsidRPr="008150D0" w:rsidRDefault="00E87742" w:rsidP="005A4BE0">
            <w:pPr>
              <w:pStyle w:val="TABLE-cell"/>
            </w:pPr>
            <w:r w:rsidRPr="008150D0">
              <w:t>Implementation of corrective actions</w:t>
            </w:r>
          </w:p>
        </w:tc>
      </w:tr>
      <w:tr w:rsidR="00E87742" w:rsidRPr="008150D0" w14:paraId="7588F875" w14:textId="77777777" w:rsidTr="005A4BE0">
        <w:trPr>
          <w:cantSplit/>
          <w:jc w:val="center"/>
        </w:trPr>
        <w:tc>
          <w:tcPr>
            <w:tcW w:w="658" w:type="dxa"/>
          </w:tcPr>
          <w:p w14:paraId="42864B92" w14:textId="77777777" w:rsidR="00E87742" w:rsidRPr="008150D0" w:rsidRDefault="00E87742" w:rsidP="005A4BE0">
            <w:pPr>
              <w:pStyle w:val="TABLE-col-heading"/>
            </w:pPr>
            <w:r w:rsidRPr="008150D0">
              <w:t>21</w:t>
            </w:r>
          </w:p>
        </w:tc>
        <w:tc>
          <w:tcPr>
            <w:tcW w:w="4299" w:type="dxa"/>
          </w:tcPr>
          <w:p w14:paraId="350DE965" w14:textId="77777777" w:rsidR="00E87742" w:rsidRPr="008150D0" w:rsidRDefault="00E87742" w:rsidP="005A4BE0">
            <w:pPr>
              <w:pStyle w:val="TABLE-cell"/>
            </w:pPr>
            <w:r w:rsidRPr="008150D0">
              <w:t>Assessment team assesses corrective action. This may be performed by either the full team or a partial team or even one member of the team.</w:t>
            </w:r>
          </w:p>
        </w:tc>
        <w:tc>
          <w:tcPr>
            <w:tcW w:w="1657" w:type="dxa"/>
          </w:tcPr>
          <w:p w14:paraId="71BF9ADC" w14:textId="77777777" w:rsidR="00E87742" w:rsidRPr="008150D0" w:rsidRDefault="00E87742" w:rsidP="005A4BE0">
            <w:pPr>
              <w:pStyle w:val="TABLE-cell"/>
            </w:pPr>
            <w:r w:rsidRPr="008150D0">
              <w:t xml:space="preserve">Team Leader to manage </w:t>
            </w:r>
          </w:p>
        </w:tc>
        <w:tc>
          <w:tcPr>
            <w:tcW w:w="2671" w:type="dxa"/>
          </w:tcPr>
          <w:p w14:paraId="5EA4DB96" w14:textId="77777777" w:rsidR="00E87742" w:rsidRPr="008150D0" w:rsidRDefault="00E87742" w:rsidP="005A4BE0">
            <w:pPr>
              <w:pStyle w:val="TABLE-cell"/>
            </w:pPr>
            <w:r w:rsidRPr="008150D0">
              <w:t>Report on assessment of corrective actions</w:t>
            </w:r>
          </w:p>
        </w:tc>
      </w:tr>
      <w:tr w:rsidR="00E87742" w:rsidRPr="008150D0" w14:paraId="0D7A4A0F" w14:textId="77777777" w:rsidTr="005A4BE0">
        <w:trPr>
          <w:cantSplit/>
          <w:jc w:val="center"/>
        </w:trPr>
        <w:tc>
          <w:tcPr>
            <w:tcW w:w="658" w:type="dxa"/>
          </w:tcPr>
          <w:p w14:paraId="22B0A115" w14:textId="77777777" w:rsidR="00E87742" w:rsidRPr="008150D0" w:rsidRDefault="00E87742" w:rsidP="005A4BE0">
            <w:pPr>
              <w:pStyle w:val="TABLE-col-heading"/>
            </w:pPr>
            <w:r w:rsidRPr="008150D0">
              <w:t>22</w:t>
            </w:r>
          </w:p>
        </w:tc>
        <w:tc>
          <w:tcPr>
            <w:tcW w:w="4299" w:type="dxa"/>
          </w:tcPr>
          <w:p w14:paraId="6D2070C7" w14:textId="77777777" w:rsidR="00E87742" w:rsidRPr="008150D0" w:rsidRDefault="00E87742" w:rsidP="005A4BE0">
            <w:pPr>
              <w:pStyle w:val="TABLE-cell"/>
            </w:pPr>
            <w:r w:rsidRPr="008150D0">
              <w:t>Notification of results of Step 5 to candidate IECEx</w:t>
            </w:r>
            <w:ins w:id="231" w:author="Roberval Bulgarelli" w:date="2018-01-26T13:21:00Z">
              <w:r>
                <w:t> </w:t>
              </w:r>
            </w:ins>
            <w:del w:id="232" w:author="Roberval Bulgarelli" w:date="2018-01-26T13:21:00Z">
              <w:r w:rsidRPr="008150D0" w:rsidDel="00D319DA">
                <w:delText xml:space="preserve"> </w:delText>
              </w:r>
            </w:del>
            <w:r w:rsidRPr="008150D0">
              <w:t>03-</w:t>
            </w:r>
            <w:r>
              <w:t>3</w:t>
            </w:r>
            <w:r w:rsidRPr="008150D0">
              <w:t xml:space="preserve"> ExCB.</w:t>
            </w:r>
          </w:p>
        </w:tc>
        <w:tc>
          <w:tcPr>
            <w:tcW w:w="1657" w:type="dxa"/>
          </w:tcPr>
          <w:p w14:paraId="10936D72" w14:textId="77777777" w:rsidR="00E87742" w:rsidRPr="008150D0" w:rsidRDefault="00E87742" w:rsidP="005A4BE0">
            <w:pPr>
              <w:pStyle w:val="TABLE-cell"/>
            </w:pPr>
            <w:r w:rsidRPr="008150D0">
              <w:t>Team Leader</w:t>
            </w:r>
          </w:p>
        </w:tc>
        <w:tc>
          <w:tcPr>
            <w:tcW w:w="2671" w:type="dxa"/>
          </w:tcPr>
          <w:p w14:paraId="02DA584E" w14:textId="77777777" w:rsidR="00E87742" w:rsidRPr="008150D0" w:rsidRDefault="00E87742" w:rsidP="005A4BE0">
            <w:pPr>
              <w:pStyle w:val="TABLE-cell"/>
            </w:pPr>
            <w:r w:rsidRPr="008150D0">
              <w:t>Letter, fax or e-mail to Chairman of Assessing Panel</w:t>
            </w:r>
          </w:p>
        </w:tc>
      </w:tr>
    </w:tbl>
    <w:p w14:paraId="2777CAE4" w14:textId="77777777" w:rsidR="00E87742" w:rsidRPr="008150D0" w:rsidRDefault="00E87742" w:rsidP="00E87742">
      <w:pPr>
        <w:pStyle w:val="PARAGRAPH"/>
      </w:pPr>
    </w:p>
    <w:p w14:paraId="39AF421A" w14:textId="77777777" w:rsidR="00E87742" w:rsidRPr="00D521EE" w:rsidRDefault="00E87742" w:rsidP="00E87742">
      <w:pPr>
        <w:pStyle w:val="PARAGRAPH"/>
      </w:pPr>
    </w:p>
    <w:p w14:paraId="1387BEE8" w14:textId="77777777" w:rsidR="00E87742" w:rsidRPr="008150D0" w:rsidRDefault="00E87742" w:rsidP="00E87742">
      <w:pPr>
        <w:pStyle w:val="PARAGRAPH"/>
      </w:pPr>
      <w:ins w:id="233" w:author="Roberval Bulgarelli" w:date="2018-01-26T16:08:00Z">
        <w:r>
          <w:rPr>
            <w:noProof/>
            <w:lang w:val="en-AU" w:eastAsia="en-AU"/>
          </w:rPr>
          <mc:AlternateContent>
            <mc:Choice Requires="wps">
              <w:drawing>
                <wp:anchor distT="0" distB="0" distL="114300" distR="114300" simplePos="0" relativeHeight="251687936" behindDoc="0" locked="0" layoutInCell="1" allowOverlap="1" wp14:anchorId="6D9F1679" wp14:editId="0B2E1F44">
                  <wp:simplePos x="0" y="0"/>
                  <wp:positionH relativeFrom="margin">
                    <wp:posOffset>6030225</wp:posOffset>
                  </wp:positionH>
                  <wp:positionV relativeFrom="paragraph">
                    <wp:posOffset>7382084</wp:posOffset>
                  </wp:positionV>
                  <wp:extent cx="45719" cy="146040"/>
                  <wp:effectExtent l="0" t="0" r="0" b="6985"/>
                  <wp:wrapNone/>
                  <wp:docPr id="20" name="Caixa de texto 20"/>
                  <wp:cNvGraphicFramePr/>
                  <a:graphic xmlns:a="http://schemas.openxmlformats.org/drawingml/2006/main">
                    <a:graphicData uri="http://schemas.microsoft.com/office/word/2010/wordprocessingShape">
                      <wps:wsp>
                        <wps:cNvSpPr txBox="1"/>
                        <wps:spPr>
                          <a:xfrm>
                            <a:off x="0" y="0"/>
                            <a:ext cx="45719" cy="1460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58422" w14:textId="77777777" w:rsidR="00E87742" w:rsidRPr="00B115DA" w:rsidRDefault="00E87742" w:rsidP="00E87742">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F1679" id="_x0000_t202" coordsize="21600,21600" o:spt="202" path="m,l,21600r21600,l21600,xe">
                  <v:stroke joinstyle="miter"/>
                  <v:path gradientshapeok="t" o:connecttype="rect"/>
                </v:shapetype>
                <v:shape id="Caixa de texto 20" o:spid="_x0000_s1026" type="#_x0000_t202" style="position:absolute;left:0;text-align:left;margin-left:474.8pt;margin-top:581.25pt;width:3.6pt;height:1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" fillcolor="white [3212]" stroked="f" strokeweight=".5pt">
                  <v:textbox>
                    <w:txbxContent>
                      <w:p w14:paraId="30A58422" w14:textId="77777777" w:rsidR="00E87742" w:rsidRPr="00B115DA" w:rsidRDefault="00E87742" w:rsidP="00E87742">
                        <w:pPr>
                          <w:rPr>
                            <w:sz w:val="16"/>
                            <w:szCs w:val="16"/>
                            <w:lang w:val="en-US"/>
                          </w:rPr>
                        </w:pPr>
                      </w:p>
                    </w:txbxContent>
                  </v:textbox>
                  <w10:wrap anchorx="margin"/>
                </v:shape>
              </w:pict>
            </mc:Fallback>
          </mc:AlternateContent>
        </w:r>
      </w:ins>
      <w:r w:rsidRPr="008150D0">
        <w:object w:dxaOrig="11529" w:dyaOrig="15125" w14:anchorId="71ADB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0.65pt;height:577.75pt" o:ole="">
            <v:imagedata r:id="rId13" o:title=""/>
          </v:shape>
          <o:OLEObject Type="Embed" ProgID="FlowCharter7.Document" ShapeID="_x0000_i1026" DrawAspect="Content" ObjectID="_1592809478" r:id="rId14"/>
        </w:object>
      </w:r>
    </w:p>
    <w:p w14:paraId="59B38D7E" w14:textId="77777777" w:rsidR="00E87742" w:rsidRDefault="00E87742" w:rsidP="00E87742">
      <w:pPr>
        <w:pStyle w:val="PARAGRAPH"/>
        <w:jc w:val="center"/>
        <w:rPr>
          <w:ins w:id="234" w:author="Roberval Bulgarelli" w:date="2018-01-26T15:38:00Z"/>
        </w:rPr>
      </w:pPr>
    </w:p>
    <w:p w14:paraId="5847F1FD" w14:textId="77777777" w:rsidR="00E87742" w:rsidRPr="00D521EE" w:rsidRDefault="00E87742" w:rsidP="00E87742">
      <w:pPr>
        <w:pStyle w:val="PARAGRAPH"/>
        <w:jc w:val="center"/>
      </w:pPr>
      <w:ins w:id="235" w:author="Roberval Bulgarelli" w:date="2018-01-26T13:22:00Z">
        <w:r>
          <w:t>Figure 1 – IECEx Assessment Flowchart (refer to table for details of each step)</w:t>
        </w:r>
      </w:ins>
    </w:p>
    <w:p w14:paraId="5B1B613B" w14:textId="77777777" w:rsidR="00E87742" w:rsidRPr="00D521EE" w:rsidRDefault="00E87742" w:rsidP="00E87742">
      <w:pPr>
        <w:pStyle w:val="PARAGRAPH"/>
      </w:pPr>
    </w:p>
    <w:p w14:paraId="446E0AF8" w14:textId="77777777" w:rsidR="00E87742" w:rsidRPr="00D521EE" w:rsidRDefault="00E87742" w:rsidP="00E87742">
      <w:pPr>
        <w:pStyle w:val="PARAGRAPH"/>
      </w:pPr>
    </w:p>
    <w:p w14:paraId="4CA7B392" w14:textId="77777777" w:rsidR="00E87742" w:rsidRPr="00D521EE" w:rsidRDefault="00E87742" w:rsidP="00E87742">
      <w:pPr>
        <w:pStyle w:val="PARAGRAPH"/>
      </w:pPr>
    </w:p>
    <w:p w14:paraId="58A0BBF5" w14:textId="77777777" w:rsidR="00E87742" w:rsidRPr="00320AA0" w:rsidRDefault="00E87742" w:rsidP="00E87742">
      <w:pPr>
        <w:pStyle w:val="HEADINGNonumber"/>
        <w:ind w:left="397" w:hanging="397"/>
        <w:rPr>
          <w:b/>
        </w:rPr>
      </w:pPr>
      <w:bookmarkStart w:id="236" w:name="_Toc504745813"/>
      <w:r w:rsidRPr="00320AA0">
        <w:rPr>
          <w:b/>
        </w:rPr>
        <w:t>Section 2 – On going surveillance of E</w:t>
      </w:r>
      <w:ins w:id="237" w:author="Roberval Bulgarelli" w:date="2018-01-26T13:23:00Z">
        <w:r w:rsidRPr="00320AA0">
          <w:rPr>
            <w:b/>
          </w:rPr>
          <w:t>x</w:t>
        </w:r>
      </w:ins>
      <w:r w:rsidRPr="00D95EEE">
        <w:rPr>
          <w:b/>
        </w:rPr>
        <w:t>CB</w:t>
      </w:r>
      <w:ins w:id="238" w:author="Roberval Bulgarelli" w:date="2018-01-26T13:23:00Z">
        <w:r w:rsidRPr="00320AA0">
          <w:rPr>
            <w:b/>
          </w:rPr>
          <w:t>s</w:t>
        </w:r>
      </w:ins>
      <w:bookmarkEnd w:id="236"/>
    </w:p>
    <w:p w14:paraId="295790A1" w14:textId="77777777" w:rsidR="00E87742" w:rsidRPr="008150D0" w:rsidRDefault="00E87742" w:rsidP="00E87742">
      <w:pPr>
        <w:pStyle w:val="HEADINGNonumber"/>
        <w:ind w:left="397" w:hanging="397"/>
      </w:pPr>
    </w:p>
    <w:p w14:paraId="1F54362D" w14:textId="77777777" w:rsidR="00E87742" w:rsidRPr="00D521EE" w:rsidRDefault="00E87742" w:rsidP="00E87742">
      <w:pPr>
        <w:pStyle w:val="PARAGRAPH"/>
      </w:pPr>
      <w:r w:rsidRPr="00D521EE">
        <w:t xml:space="preserve">This Section applies to ExCB that have been </w:t>
      </w:r>
      <w:ins w:id="239" w:author="Roberval Bulgarelli" w:date="2018-01-26T13:23:00Z">
        <w:r>
          <w:t xml:space="preserve">already </w:t>
        </w:r>
      </w:ins>
      <w:r w:rsidRPr="00D521EE">
        <w:t xml:space="preserve">accepted into the IECEx </w:t>
      </w:r>
      <w:ins w:id="240" w:author="Roberval Bulgarelli" w:date="2018-01-26T13:23:00Z">
        <w:r>
          <w:t xml:space="preserve">Certified Service Facilities </w:t>
        </w:r>
      </w:ins>
      <w:r w:rsidRPr="00D521EE">
        <w:t xml:space="preserve">Scheme for </w:t>
      </w:r>
      <w:del w:id="241" w:author="Roberval Bulgarelli" w:date="2018-01-26T13:24:00Z">
        <w:r w:rsidRPr="00D521EE" w:rsidDel="00E0255B">
          <w:delText xml:space="preserve">the scope of </w:delText>
        </w:r>
      </w:del>
      <w:r w:rsidRPr="00D521EE">
        <w:t xml:space="preserve">issuing IECEx Certification to Ex Service Facilities involved in Ex installation and initial inspection. </w:t>
      </w:r>
    </w:p>
    <w:p w14:paraId="7CAF0CF9" w14:textId="77777777" w:rsidR="00E87742" w:rsidRPr="00D521EE" w:rsidRDefault="00E87742" w:rsidP="00E87742">
      <w:pPr>
        <w:pStyle w:val="PARAGRAPH"/>
      </w:pPr>
      <w:r w:rsidRPr="00D521EE">
        <w:t>The purpose of on-going assessments is to satisfy the International Ex community that ExCBs maintain their facilities and capabilities that enabled their entry into the Scheme.</w:t>
      </w:r>
    </w:p>
    <w:p w14:paraId="6291A83D" w14:textId="77777777" w:rsidR="00E87742" w:rsidRPr="006C4D5A" w:rsidRDefault="00E87742" w:rsidP="00E87742">
      <w:pPr>
        <w:pStyle w:val="PARAGRAPH"/>
        <w:spacing w:before="200"/>
        <w:rPr>
          <w:b/>
          <w:sz w:val="22"/>
          <w:szCs w:val="22"/>
        </w:rPr>
      </w:pPr>
      <w:r>
        <w:rPr>
          <w:b/>
          <w:sz w:val="22"/>
          <w:szCs w:val="22"/>
        </w:rPr>
        <w:t>2.1</w:t>
      </w:r>
      <w:r>
        <w:rPr>
          <w:b/>
          <w:sz w:val="22"/>
          <w:szCs w:val="22"/>
        </w:rPr>
        <w:t> </w:t>
      </w:r>
      <w:r w:rsidRPr="006C4D5A">
        <w:rPr>
          <w:b/>
          <w:sz w:val="22"/>
          <w:szCs w:val="22"/>
        </w:rPr>
        <w:t>Surveillance of ExCBs with National Accreditation acceptable by ExMC</w:t>
      </w:r>
    </w:p>
    <w:p w14:paraId="08F008B3" w14:textId="77777777" w:rsidR="00E87742" w:rsidRPr="006C4D5A" w:rsidRDefault="00E87742" w:rsidP="00E87742">
      <w:pPr>
        <w:pStyle w:val="PARAGRAPH"/>
        <w:spacing w:after="100"/>
        <w:rPr>
          <w:b/>
        </w:rPr>
      </w:pPr>
      <w:r>
        <w:rPr>
          <w:b/>
        </w:rPr>
        <w:t>2.1.1</w:t>
      </w:r>
      <w:r>
        <w:rPr>
          <w:b/>
        </w:rPr>
        <w:t> </w:t>
      </w:r>
      <w:r w:rsidRPr="006C4D5A">
        <w:rPr>
          <w:b/>
        </w:rPr>
        <w:t>Scope</w:t>
      </w:r>
    </w:p>
    <w:p w14:paraId="7B8A7B03" w14:textId="77777777" w:rsidR="00E87742" w:rsidRPr="00D521EE" w:rsidRDefault="00E87742" w:rsidP="00E87742">
      <w:pPr>
        <w:pStyle w:val="PARAGRAPH"/>
      </w:pPr>
      <w:r w:rsidRPr="00D521EE">
        <w:t>This section covers ExCBs that maintain national accreditation found to be acceptable by the original IECEx Assessment Team, and by way of ExMC voting on the initial assessment report</w:t>
      </w:r>
      <w:del w:id="242" w:author="Roberval Bulgarelli" w:date="2018-01-26T13:24:00Z">
        <w:r w:rsidRPr="00D521EE" w:rsidDel="00E0255B">
          <w:delText>, the ExMC</w:delText>
        </w:r>
      </w:del>
      <w:r w:rsidRPr="00D521EE">
        <w:t xml:space="preserve">. </w:t>
      </w:r>
    </w:p>
    <w:p w14:paraId="0A9E26F1" w14:textId="77777777" w:rsidR="00E87742" w:rsidRPr="00D521EE" w:rsidRDefault="00E87742" w:rsidP="00E87742">
      <w:pPr>
        <w:pStyle w:val="PARAGRAPH"/>
      </w:pPr>
      <w:r w:rsidRPr="00D521EE">
        <w:t>Acceptable National Accreditation according to this Clause means accreditation to ISO/IEC</w:t>
      </w:r>
      <w:ins w:id="243" w:author="Roberval Bulgarelli" w:date="2018-01-26T13:24:00Z">
        <w:r>
          <w:t> </w:t>
        </w:r>
      </w:ins>
      <w:del w:id="244" w:author="Roberval Bulgarelli" w:date="2018-01-26T13:24:00Z">
        <w:r w:rsidRPr="00D521EE" w:rsidDel="00E0255B">
          <w:delText xml:space="preserve"> </w:delText>
        </w:r>
      </w:del>
      <w:r w:rsidRPr="00D521EE">
        <w:t xml:space="preserve">17065 or ISO/IEC 17024 for Ex Product Certification or Ex Personnel Competence Certification by an accreditation body that is a member of the International Accreditation Forum (IAF). No limitations to Ex types of protection can apply. </w:t>
      </w:r>
    </w:p>
    <w:p w14:paraId="7048A0F9" w14:textId="77777777" w:rsidR="00E87742" w:rsidRPr="00D521EE" w:rsidRDefault="00E87742" w:rsidP="00E87742">
      <w:pPr>
        <w:pStyle w:val="PARAGRAPH"/>
      </w:pPr>
      <w:r w:rsidRPr="00D521EE">
        <w:t xml:space="preserve">The procedures detailed below are general and ALL ExCBs are reminded of their obligations to notify the IECEx Secretariat of any changes within their </w:t>
      </w:r>
      <w:r>
        <w:t>organiz</w:t>
      </w:r>
      <w:r w:rsidRPr="00D521EE">
        <w:t xml:space="preserve">ation that may </w:t>
      </w:r>
      <w:del w:id="245" w:author="Roberval Bulgarelli" w:date="2018-01-26T15:27:00Z">
        <w:r w:rsidRPr="00D521EE" w:rsidDel="00247587">
          <w:delText>impact on</w:delText>
        </w:r>
      </w:del>
      <w:ins w:id="246" w:author="Roberval Bulgarelli" w:date="2018-01-26T15:27:00Z">
        <w:r w:rsidRPr="00D521EE">
          <w:t>affect</w:t>
        </w:r>
      </w:ins>
      <w:r w:rsidRPr="00D521EE">
        <w:t xml:space="preserve"> their ability to deliver IECEx Certification Services in accordance with IECEx Rules and Operational Documents and in the spirit of a timely and professional service delivery. </w:t>
      </w:r>
    </w:p>
    <w:p w14:paraId="2D545DDB" w14:textId="77777777" w:rsidR="00E87742" w:rsidRPr="006C4D5A" w:rsidRDefault="00E87742" w:rsidP="00E87742">
      <w:pPr>
        <w:pStyle w:val="PARAGRAPH"/>
        <w:spacing w:after="100"/>
        <w:rPr>
          <w:b/>
        </w:rPr>
      </w:pPr>
      <w:r>
        <w:rPr>
          <w:b/>
        </w:rPr>
        <w:t>2.1.2</w:t>
      </w:r>
      <w:r>
        <w:rPr>
          <w:b/>
        </w:rPr>
        <w:t> </w:t>
      </w:r>
      <w:r w:rsidRPr="006C4D5A">
        <w:rPr>
          <w:b/>
        </w:rPr>
        <w:t>Procedures</w:t>
      </w:r>
    </w:p>
    <w:p w14:paraId="18A15588" w14:textId="77777777" w:rsidR="00E87742" w:rsidRPr="00D521EE" w:rsidRDefault="00E87742" w:rsidP="00E87742">
      <w:pPr>
        <w:pStyle w:val="PARAGRAPH"/>
      </w:pPr>
      <w:r w:rsidRPr="00D521EE">
        <w:t xml:space="preserve">Each year, prior to the anniversary date of acceptance into the IECEx Scheme, ExCBs shall submit to the </w:t>
      </w:r>
      <w:del w:id="247" w:author="Roberval Bulgarelli" w:date="2018-01-26T13:25:00Z">
        <w:r w:rsidRPr="00D521EE" w:rsidDel="007476F5">
          <w:delText>ExMC Secretary</w:delText>
        </w:r>
      </w:del>
      <w:ins w:id="248" w:author="Roberval Bulgarelli" w:date="2018-01-26T13:25:00Z">
        <w:r>
          <w:t>IECEx Secretariat</w:t>
        </w:r>
      </w:ins>
      <w:r w:rsidRPr="00D521EE">
        <w:t xml:space="preserve"> a report containing the following information:</w:t>
      </w:r>
    </w:p>
    <w:p w14:paraId="005AF403" w14:textId="77777777" w:rsidR="00E87742" w:rsidRPr="00D521EE" w:rsidRDefault="00E87742" w:rsidP="00E87742">
      <w:pPr>
        <w:pStyle w:val="ListNumber"/>
        <w:numPr>
          <w:ilvl w:val="0"/>
          <w:numId w:val="17"/>
        </w:numPr>
        <w:tabs>
          <w:tab w:val="clear" w:pos="360"/>
          <w:tab w:val="left" w:pos="340"/>
        </w:tabs>
        <w:ind w:left="340" w:hanging="340"/>
      </w:pPr>
      <w:r w:rsidRPr="00D521EE">
        <w:t>Any changes in the organi</w:t>
      </w:r>
      <w:r>
        <w:t>z</w:t>
      </w:r>
      <w:r w:rsidRPr="00D521EE">
        <w:t>ation</w:t>
      </w:r>
    </w:p>
    <w:p w14:paraId="3C4FD402" w14:textId="77777777" w:rsidR="00E87742" w:rsidRPr="00D521EE" w:rsidRDefault="00E87742" w:rsidP="00E87742">
      <w:pPr>
        <w:pStyle w:val="ListNumber"/>
        <w:ind w:left="340"/>
      </w:pPr>
      <w:r w:rsidRPr="00D521EE">
        <w:t xml:space="preserve">Description of changes in the </w:t>
      </w:r>
      <w:r>
        <w:t>organiz</w:t>
      </w:r>
      <w:r w:rsidRPr="00D521EE">
        <w:t>ation of the ExCB, its staff, facilities, quality system, operating procedures, or other similar changes, that relate to the ExCB’s operation under IECEx 03-3.</w:t>
      </w:r>
    </w:p>
    <w:p w14:paraId="5D851E0D" w14:textId="77777777" w:rsidR="00E87742" w:rsidRPr="00D521EE" w:rsidRDefault="00E87742" w:rsidP="00E87742">
      <w:pPr>
        <w:pStyle w:val="PARAGRAPH"/>
      </w:pPr>
      <w:r w:rsidRPr="00D521EE">
        <w:t>AND</w:t>
      </w:r>
    </w:p>
    <w:p w14:paraId="56DED255" w14:textId="77777777" w:rsidR="00E87742" w:rsidRPr="00D521EE" w:rsidRDefault="00E87742" w:rsidP="00E87742">
      <w:pPr>
        <w:pStyle w:val="ListNumber"/>
        <w:numPr>
          <w:ilvl w:val="0"/>
          <w:numId w:val="17"/>
        </w:numPr>
        <w:tabs>
          <w:tab w:val="clear" w:pos="360"/>
          <w:tab w:val="left" w:pos="340"/>
        </w:tabs>
        <w:ind w:left="340" w:hanging="340"/>
      </w:pPr>
      <w:r w:rsidRPr="00D521EE">
        <w:t>Annual audit report</w:t>
      </w:r>
    </w:p>
    <w:p w14:paraId="3D37D927" w14:textId="77777777" w:rsidR="00E87742" w:rsidRPr="00D521EE" w:rsidRDefault="00E87742" w:rsidP="00E87742">
      <w:pPr>
        <w:pStyle w:val="ListNumber"/>
        <w:ind w:left="340"/>
      </w:pPr>
      <w:r w:rsidRPr="00D521EE">
        <w:t>Copy of a National Accreditation Body’s audit report issued during the preceding 12 months. This report should show:</w:t>
      </w:r>
    </w:p>
    <w:p w14:paraId="22927194" w14:textId="77777777" w:rsidR="00E87742" w:rsidRPr="00D521EE" w:rsidRDefault="00E87742" w:rsidP="00E87742">
      <w:pPr>
        <w:pStyle w:val="ListBullet"/>
        <w:tabs>
          <w:tab w:val="num" w:pos="720"/>
        </w:tabs>
        <w:ind w:left="720" w:hanging="360"/>
      </w:pPr>
      <w:r w:rsidRPr="00D521EE">
        <w:t>Site that was audited by the accreditation body</w:t>
      </w:r>
      <w:ins w:id="249" w:author="Roberval Bulgarelli" w:date="2018-01-26T13:25:00Z">
        <w:r>
          <w:t>;</w:t>
        </w:r>
      </w:ins>
    </w:p>
    <w:p w14:paraId="671C0E62" w14:textId="77777777" w:rsidR="00E87742" w:rsidRPr="00D521EE" w:rsidRDefault="00E87742" w:rsidP="00E87742">
      <w:pPr>
        <w:pStyle w:val="ListBullet"/>
        <w:tabs>
          <w:tab w:val="num" w:pos="720"/>
        </w:tabs>
        <w:ind w:left="720" w:hanging="360"/>
      </w:pPr>
      <w:r w:rsidRPr="00D521EE">
        <w:t>Date and duration of the audit</w:t>
      </w:r>
      <w:ins w:id="250" w:author="Roberval Bulgarelli" w:date="2018-01-26T13:25:00Z">
        <w:r>
          <w:t>;</w:t>
        </w:r>
      </w:ins>
    </w:p>
    <w:p w14:paraId="3A60BAB7" w14:textId="77777777" w:rsidR="00E87742" w:rsidRPr="00D521EE" w:rsidRDefault="00E87742" w:rsidP="00E87742">
      <w:pPr>
        <w:pStyle w:val="ListBullet"/>
        <w:tabs>
          <w:tab w:val="num" w:pos="720"/>
        </w:tabs>
        <w:ind w:left="720" w:hanging="360"/>
      </w:pPr>
      <w:r w:rsidRPr="00D521EE">
        <w:t>Audit scope</w:t>
      </w:r>
      <w:ins w:id="251" w:author="Roberval Bulgarelli" w:date="2018-01-26T13:25:00Z">
        <w:r>
          <w:t>;</w:t>
        </w:r>
      </w:ins>
    </w:p>
    <w:p w14:paraId="2BE7D4A6" w14:textId="77777777" w:rsidR="00E87742" w:rsidRPr="00D521EE" w:rsidRDefault="00E87742" w:rsidP="00E87742">
      <w:pPr>
        <w:pStyle w:val="ListBullet"/>
        <w:tabs>
          <w:tab w:val="num" w:pos="720"/>
        </w:tabs>
        <w:ind w:left="720" w:hanging="360"/>
      </w:pPr>
      <w:r w:rsidRPr="00D521EE">
        <w:t>ISO/IEC Guides, Standards and IECEx Technical Guidance Documents (TGD) used during the audit</w:t>
      </w:r>
      <w:ins w:id="252" w:author="Roberval Bulgarelli" w:date="2018-01-26T13:25:00Z">
        <w:r>
          <w:t>;</w:t>
        </w:r>
      </w:ins>
    </w:p>
    <w:p w14:paraId="77D5B9CB" w14:textId="77777777" w:rsidR="00E87742" w:rsidRPr="00D521EE" w:rsidRDefault="00E87742" w:rsidP="00E87742">
      <w:pPr>
        <w:pStyle w:val="ListBullet"/>
        <w:tabs>
          <w:tab w:val="num" w:pos="720"/>
        </w:tabs>
        <w:ind w:left="720" w:hanging="360"/>
      </w:pPr>
      <w:r w:rsidRPr="00D521EE">
        <w:t>Observation notes</w:t>
      </w:r>
      <w:ins w:id="253" w:author="Roberval Bulgarelli" w:date="2018-01-26T13:25:00Z">
        <w:r>
          <w:t>;</w:t>
        </w:r>
      </w:ins>
    </w:p>
    <w:p w14:paraId="5D45AA9D" w14:textId="77777777" w:rsidR="00E87742" w:rsidRPr="00D521EE" w:rsidRDefault="00E87742" w:rsidP="00E87742">
      <w:pPr>
        <w:pStyle w:val="ListBullet"/>
        <w:tabs>
          <w:tab w:val="num" w:pos="720"/>
        </w:tabs>
        <w:ind w:left="720" w:hanging="360"/>
      </w:pPr>
      <w:r w:rsidRPr="00D521EE">
        <w:t>Details of any non-conformances raised</w:t>
      </w:r>
      <w:ins w:id="254" w:author="Roberval Bulgarelli" w:date="2018-01-26T13:25:00Z">
        <w:r>
          <w:t>;</w:t>
        </w:r>
      </w:ins>
    </w:p>
    <w:p w14:paraId="54AF2B44" w14:textId="77777777" w:rsidR="00E87742" w:rsidRPr="00D521EE" w:rsidRDefault="00E87742" w:rsidP="00E87742">
      <w:pPr>
        <w:pStyle w:val="ListBullet"/>
        <w:tabs>
          <w:tab w:val="num" w:pos="720"/>
        </w:tabs>
        <w:ind w:left="720" w:hanging="360"/>
      </w:pPr>
      <w:r w:rsidRPr="00D521EE">
        <w:t>Copy of any audit report summary</w:t>
      </w:r>
      <w:ins w:id="255" w:author="Roberval Bulgarelli" w:date="2018-01-26T13:25:00Z">
        <w:r>
          <w:t>.</w:t>
        </w:r>
      </w:ins>
    </w:p>
    <w:p w14:paraId="5F1BAE90" w14:textId="77777777" w:rsidR="00E87742" w:rsidRPr="00D521EE" w:rsidRDefault="00E87742" w:rsidP="00E87742">
      <w:pPr>
        <w:pStyle w:val="PARAGRAPH"/>
      </w:pPr>
      <w:r w:rsidRPr="00D521EE">
        <w:t>OR</w:t>
      </w:r>
    </w:p>
    <w:p w14:paraId="4404A281" w14:textId="77777777" w:rsidR="00E87742" w:rsidRPr="00D521EE" w:rsidRDefault="00E87742" w:rsidP="00E87742">
      <w:pPr>
        <w:pStyle w:val="ListNumber"/>
        <w:numPr>
          <w:ilvl w:val="0"/>
          <w:numId w:val="17"/>
        </w:numPr>
        <w:tabs>
          <w:tab w:val="clear" w:pos="360"/>
          <w:tab w:val="left" w:pos="340"/>
        </w:tabs>
        <w:ind w:left="340" w:hanging="340"/>
      </w:pPr>
      <w:r w:rsidRPr="00D521EE">
        <w:t xml:space="preserve">Report by the ExCB based on its own internal audit(s) carried out during the preceding 12 months. A standardised report format should be used for this purpose. Once every two years, the report, prepared by the ExCB shall be endorsed by the National Accreditation Body. </w:t>
      </w:r>
    </w:p>
    <w:p w14:paraId="00DB00B0" w14:textId="77777777" w:rsidR="00E87742" w:rsidRPr="00D521EE" w:rsidRDefault="00E87742" w:rsidP="00E87742">
      <w:pPr>
        <w:pStyle w:val="PARAGRAPH"/>
      </w:pPr>
      <w:r w:rsidRPr="00D521EE">
        <w:t>Item a) is mandatory and either of b) or c)</w:t>
      </w:r>
      <w:r>
        <w:t>.</w:t>
      </w:r>
    </w:p>
    <w:p w14:paraId="6CB620E6" w14:textId="77777777" w:rsidR="00E87742" w:rsidRPr="006C4D5A" w:rsidRDefault="00E87742" w:rsidP="00E87742">
      <w:pPr>
        <w:pStyle w:val="PARAGRAPH"/>
        <w:spacing w:after="100"/>
        <w:rPr>
          <w:b/>
        </w:rPr>
      </w:pPr>
      <w:r>
        <w:rPr>
          <w:b/>
        </w:rPr>
        <w:t>2.1.3</w:t>
      </w:r>
      <w:r>
        <w:rPr>
          <w:b/>
        </w:rPr>
        <w:t> </w:t>
      </w:r>
      <w:r w:rsidRPr="006C4D5A">
        <w:rPr>
          <w:b/>
        </w:rPr>
        <w:t>Review</w:t>
      </w:r>
    </w:p>
    <w:p w14:paraId="221903E8" w14:textId="77777777" w:rsidR="00E87742" w:rsidRPr="00D521EE" w:rsidRDefault="00E87742" w:rsidP="00E87742">
      <w:pPr>
        <w:pStyle w:val="PARAGRAPH"/>
      </w:pPr>
      <w:r w:rsidRPr="00D521EE">
        <w:t xml:space="preserve">The </w:t>
      </w:r>
      <w:del w:id="256" w:author="Roberval Bulgarelli" w:date="2018-01-26T13:29:00Z">
        <w:r w:rsidRPr="00D521EE" w:rsidDel="007476F5">
          <w:delText>ExMC Secretary</w:delText>
        </w:r>
      </w:del>
      <w:ins w:id="257" w:author="Roberval Bulgarelli" w:date="2018-01-26T13:29:00Z">
        <w:r>
          <w:t>IECEx Secretariat</w:t>
        </w:r>
      </w:ins>
      <w:r w:rsidRPr="00D521EE">
        <w:t xml:space="preserve"> shall review the information to ensure:</w:t>
      </w:r>
    </w:p>
    <w:p w14:paraId="34B78CF6" w14:textId="77777777" w:rsidR="00E87742" w:rsidRPr="00D521EE" w:rsidRDefault="00E87742" w:rsidP="00E87742">
      <w:pPr>
        <w:pStyle w:val="ListBullet"/>
        <w:numPr>
          <w:ilvl w:val="0"/>
          <w:numId w:val="20"/>
        </w:numPr>
      </w:pPr>
      <w:r w:rsidRPr="00D521EE">
        <w:t>Site assessed aligns with the s</w:t>
      </w:r>
      <w:r>
        <w:t>ite previously approved by ExMC</w:t>
      </w:r>
      <w:ins w:id="258" w:author="Roberval Bulgarelli" w:date="2018-01-26T13:26:00Z">
        <w:r>
          <w:t>;</w:t>
        </w:r>
      </w:ins>
    </w:p>
    <w:p w14:paraId="00A77D42" w14:textId="77777777" w:rsidR="00E87742" w:rsidRPr="00D521EE" w:rsidRDefault="00E87742" w:rsidP="00E87742">
      <w:pPr>
        <w:pStyle w:val="ListBullet"/>
        <w:numPr>
          <w:ilvl w:val="0"/>
          <w:numId w:val="20"/>
        </w:numPr>
      </w:pPr>
      <w:r w:rsidRPr="00D521EE">
        <w:t>All Clauses of ISO/IEC 17021</w:t>
      </w:r>
      <w:ins w:id="259" w:author="Roberval Bulgarelli" w:date="2018-01-26T13:26:00Z">
        <w:r>
          <w:t>-1</w:t>
        </w:r>
      </w:ins>
      <w:r w:rsidRPr="00D521EE">
        <w:t>, ISO/IEC 17065, a</w:t>
      </w:r>
      <w:r>
        <w:t>s applicable, have been covered</w:t>
      </w:r>
      <w:ins w:id="260" w:author="Roberval Bulgarelli" w:date="2018-01-26T13:26:00Z">
        <w:r>
          <w:t>;</w:t>
        </w:r>
      </w:ins>
    </w:p>
    <w:p w14:paraId="347CEFD2" w14:textId="77777777" w:rsidR="00E87742" w:rsidRPr="00D521EE" w:rsidRDefault="00E87742" w:rsidP="00E87742">
      <w:pPr>
        <w:pStyle w:val="ListBullet"/>
        <w:numPr>
          <w:ilvl w:val="0"/>
          <w:numId w:val="20"/>
        </w:numPr>
      </w:pPr>
      <w:r w:rsidRPr="00D521EE">
        <w:t>Ensure that Technical Guidance Documents have been used (where available)</w:t>
      </w:r>
      <w:ins w:id="261" w:author="Roberval Bulgarelli" w:date="2018-01-26T13:26:00Z">
        <w:r>
          <w:t>;</w:t>
        </w:r>
      </w:ins>
    </w:p>
    <w:p w14:paraId="38091086" w14:textId="77777777" w:rsidR="00E87742" w:rsidRPr="00D521EE" w:rsidRDefault="00E87742" w:rsidP="00E87742">
      <w:pPr>
        <w:pStyle w:val="ListBullet"/>
        <w:numPr>
          <w:ilvl w:val="0"/>
          <w:numId w:val="20"/>
        </w:numPr>
      </w:pPr>
      <w:r w:rsidRPr="00D521EE">
        <w:t xml:space="preserve">Any </w:t>
      </w:r>
      <w:r>
        <w:t>Non-conformances are identified</w:t>
      </w:r>
      <w:ins w:id="262" w:author="Roberval Bulgarelli" w:date="2018-01-26T13:26:00Z">
        <w:r>
          <w:t>.</w:t>
        </w:r>
      </w:ins>
    </w:p>
    <w:p w14:paraId="4ECBC3BA" w14:textId="77777777" w:rsidR="00E87742" w:rsidRPr="00D521EE" w:rsidRDefault="00E87742" w:rsidP="00E87742">
      <w:pPr>
        <w:pStyle w:val="PARAGRAPH"/>
      </w:pPr>
      <w:r w:rsidRPr="00D521EE">
        <w:t xml:space="preserve">Where major </w:t>
      </w:r>
      <w:r>
        <w:t>Non-conf</w:t>
      </w:r>
      <w:r w:rsidRPr="00D521EE">
        <w:t xml:space="preserve">ormances have been identified the ExMC Secretary in consultation with the IECEx Assessor panel Chairman shall propose appropriate action to be taken, with the IECEx </w:t>
      </w:r>
      <w:del w:id="263" w:author="Roberval Bulgarelli" w:date="2018-01-26T13:26:00Z">
        <w:r w:rsidRPr="00D521EE" w:rsidDel="007476F5">
          <w:delText xml:space="preserve">Officers </w:delText>
        </w:r>
      </w:del>
      <w:ins w:id="264" w:author="Roberval Bulgarelli" w:date="2018-01-26T13:26:00Z">
        <w:r>
          <w:t>Executive</w:t>
        </w:r>
        <w:r w:rsidRPr="00D521EE">
          <w:t xml:space="preserve"> </w:t>
        </w:r>
      </w:ins>
      <w:r w:rsidRPr="00D521EE">
        <w:t xml:space="preserve">to decide on such action and report at the next ExMC meeting. </w:t>
      </w:r>
    </w:p>
    <w:p w14:paraId="7A208D09" w14:textId="77777777" w:rsidR="00E87742" w:rsidRPr="00D521EE" w:rsidRDefault="00E87742" w:rsidP="00E87742">
      <w:pPr>
        <w:pStyle w:val="PARAGRAPH"/>
      </w:pPr>
      <w:r w:rsidRPr="00D521EE">
        <w:t xml:space="preserve">Where the ExCB does not agree with the course of action, the matter may be referred </w:t>
      </w:r>
      <w:del w:id="265" w:author="Roberval Bulgarelli" w:date="2018-01-26T13:26:00Z">
        <w:r w:rsidRPr="00D521EE" w:rsidDel="007476F5">
          <w:delText>to the IECEx Board of Appeals, if requested by the ExCB</w:delText>
        </w:r>
      </w:del>
      <w:ins w:id="266" w:author="Roberval Bulgarelli" w:date="2018-01-26T13:26:00Z">
        <w:r>
          <w:t>for appeal in accordance with IECEx Basic Rules</w:t>
        </w:r>
      </w:ins>
      <w:ins w:id="267" w:author="Roberval Bulgarelli" w:date="2018-01-26T16:11:00Z">
        <w:r>
          <w:t xml:space="preserve"> (IECEx 01)</w:t>
        </w:r>
      </w:ins>
      <w:r w:rsidRPr="00D521EE">
        <w:t xml:space="preserve">. </w:t>
      </w:r>
    </w:p>
    <w:p w14:paraId="4DCF83A3" w14:textId="77777777" w:rsidR="00E87742" w:rsidRPr="00D521EE" w:rsidRDefault="00E87742" w:rsidP="00E87742">
      <w:pPr>
        <w:pStyle w:val="PARAGRAPH"/>
      </w:pPr>
      <w:r w:rsidRPr="00D521EE">
        <w:t xml:space="preserve">During the period of referral to the Board of Appeal, the ExMC Chairman in consultation with the other IECEx </w:t>
      </w:r>
      <w:del w:id="268" w:author="Roberval Bulgarelli" w:date="2018-01-26T13:27:00Z">
        <w:r w:rsidRPr="00D521EE" w:rsidDel="007476F5">
          <w:delText xml:space="preserve">Officers </w:delText>
        </w:r>
      </w:del>
      <w:ins w:id="269" w:author="Roberval Bulgarelli" w:date="2018-01-26T13:27:00Z">
        <w:r>
          <w:t>Executive</w:t>
        </w:r>
        <w:r w:rsidRPr="00D521EE">
          <w:t xml:space="preserve"> </w:t>
        </w:r>
      </w:ins>
      <w:r w:rsidRPr="00D521EE">
        <w:t xml:space="preserve">shall decide on the status of the ExCB in question. </w:t>
      </w:r>
    </w:p>
    <w:p w14:paraId="2CF9D750" w14:textId="77777777" w:rsidR="00E87742" w:rsidRPr="00D521EE" w:rsidRDefault="00E87742" w:rsidP="00E87742">
      <w:pPr>
        <w:pStyle w:val="PARAGRAPH"/>
      </w:pPr>
      <w:r w:rsidRPr="00D521EE">
        <w:t>In extreme circumstances</w:t>
      </w:r>
      <w:ins w:id="270" w:author="Roberval Bulgarelli" w:date="2018-01-26T16:12:00Z">
        <w:r>
          <w:t>,</w:t>
        </w:r>
      </w:ins>
      <w:r w:rsidRPr="00D521EE">
        <w:t xml:space="preserve"> the status of temporary suspension may be considered. The ExMC is to decide on the final action to be taken.</w:t>
      </w:r>
    </w:p>
    <w:p w14:paraId="07C5DC67" w14:textId="77777777" w:rsidR="00E87742" w:rsidRPr="00D521EE" w:rsidRDefault="00E87742" w:rsidP="00E87742">
      <w:pPr>
        <w:pStyle w:val="PARAGRAPH"/>
      </w:pPr>
      <w:r w:rsidRPr="00D521EE">
        <w:t xml:space="preserve">The </w:t>
      </w:r>
      <w:del w:id="271" w:author="Roberval Bulgarelli" w:date="2018-01-26T13:27:00Z">
        <w:r w:rsidRPr="00D521EE" w:rsidDel="007476F5">
          <w:delText xml:space="preserve">Secretary </w:delText>
        </w:r>
      </w:del>
      <w:ins w:id="272" w:author="Roberval Bulgarelli" w:date="2018-01-26T13:27:00Z">
        <w:r>
          <w:t>IECEx Secretariat</w:t>
        </w:r>
        <w:r w:rsidRPr="00D521EE">
          <w:t xml:space="preserve"> </w:t>
        </w:r>
      </w:ins>
      <w:r w:rsidRPr="00D521EE">
        <w:t>will retain a copy of the report, for a minimum of 10 years, for record keeping purposes.</w:t>
      </w:r>
    </w:p>
    <w:p w14:paraId="4CA501B5" w14:textId="77777777" w:rsidR="00E87742" w:rsidRPr="006C4D5A" w:rsidRDefault="00E87742" w:rsidP="00E87742">
      <w:pPr>
        <w:pStyle w:val="PARAGRAPH"/>
        <w:spacing w:after="100"/>
        <w:rPr>
          <w:b/>
        </w:rPr>
      </w:pPr>
      <w:r>
        <w:rPr>
          <w:b/>
        </w:rPr>
        <w:t>2.1.4</w:t>
      </w:r>
      <w:r>
        <w:rPr>
          <w:b/>
        </w:rPr>
        <w:t> </w:t>
      </w:r>
      <w:r w:rsidRPr="006C4D5A">
        <w:rPr>
          <w:b/>
        </w:rPr>
        <w:t>Re-assessment</w:t>
      </w:r>
    </w:p>
    <w:p w14:paraId="713F4F9F" w14:textId="77777777" w:rsidR="00E87742" w:rsidRPr="00D521EE" w:rsidRDefault="00E87742" w:rsidP="00E87742">
      <w:pPr>
        <w:pStyle w:val="PARAGRAPH"/>
      </w:pPr>
      <w:r w:rsidRPr="00D521EE">
        <w:t xml:space="preserve">On </w:t>
      </w:r>
      <w:ins w:id="273" w:author="Roberval Bulgarelli" w:date="2018-01-26T13:29:00Z">
        <w:r>
          <w:t xml:space="preserve">or before </w:t>
        </w:r>
      </w:ins>
      <w:r w:rsidRPr="00D521EE">
        <w:t xml:space="preserve">the </w:t>
      </w:r>
      <w:ins w:id="274" w:author="Roberval Bulgarelli" w:date="2018-01-26T13:30:00Z">
        <w:r>
          <w:t xml:space="preserve">fifth </w:t>
        </w:r>
      </w:ins>
      <w:del w:id="275" w:author="Roberval Bulgarelli" w:date="2018-01-26T13:30:00Z">
        <w:r w:rsidRPr="00D521EE" w:rsidDel="007476F5">
          <w:delText>5</w:delText>
        </w:r>
        <w:r w:rsidRPr="00D521EE" w:rsidDel="007476F5">
          <w:rPr>
            <w:vertAlign w:val="superscript"/>
          </w:rPr>
          <w:delText>th</w:delText>
        </w:r>
        <w:r w:rsidRPr="00D521EE" w:rsidDel="007476F5">
          <w:delText xml:space="preserve"> </w:delText>
        </w:r>
      </w:del>
      <w:r w:rsidRPr="00D521EE">
        <w:t xml:space="preserve">anniversary of the acceptance of the ExCB or </w:t>
      </w:r>
      <w:ins w:id="276" w:author="Roberval Bulgarelli" w:date="2018-01-26T13:30:00Z">
        <w:r>
          <w:t xml:space="preserve">the last </w:t>
        </w:r>
      </w:ins>
      <w:r w:rsidRPr="00D521EE">
        <w:t>re-assessment of an ExCB a re-assessment, in accordance with the assessment procedure detailed in Section</w:t>
      </w:r>
      <w:ins w:id="277" w:author="Roberval Bulgarelli" w:date="2018-01-26T13:30:00Z">
        <w:r>
          <w:t> </w:t>
        </w:r>
      </w:ins>
      <w:del w:id="278" w:author="Roberval Bulgarelli" w:date="2018-01-26T13:30:00Z">
        <w:r w:rsidRPr="00D521EE" w:rsidDel="007476F5">
          <w:delText xml:space="preserve"> </w:delText>
        </w:r>
      </w:del>
      <w:r w:rsidRPr="00D521EE">
        <w:t xml:space="preserve">1, shall be performed by an IECEx Assessment Team appointed by </w:t>
      </w:r>
      <w:del w:id="279" w:author="Roberval Bulgarelli" w:date="2018-01-26T13:30:00Z">
        <w:r w:rsidRPr="00D521EE" w:rsidDel="007476F5">
          <w:delText>ExMC</w:delText>
        </w:r>
      </w:del>
      <w:ins w:id="280" w:author="Roberval Bulgarelli" w:date="2018-01-26T13:30:00Z">
        <w:r>
          <w:t>the IECEx Secretariat</w:t>
        </w:r>
      </w:ins>
      <w:r w:rsidRPr="00D521EE">
        <w:t xml:space="preserve">. </w:t>
      </w:r>
    </w:p>
    <w:p w14:paraId="24DE82EB" w14:textId="77777777" w:rsidR="00E87742" w:rsidRPr="006C4D5A" w:rsidRDefault="00E87742" w:rsidP="00E87742">
      <w:pPr>
        <w:pStyle w:val="PARAGRAPH"/>
        <w:spacing w:before="200"/>
        <w:rPr>
          <w:b/>
          <w:sz w:val="22"/>
          <w:szCs w:val="22"/>
        </w:rPr>
      </w:pPr>
      <w:r>
        <w:rPr>
          <w:b/>
          <w:sz w:val="22"/>
          <w:szCs w:val="22"/>
        </w:rPr>
        <w:t>2.2</w:t>
      </w:r>
      <w:r>
        <w:rPr>
          <w:b/>
          <w:sz w:val="22"/>
          <w:szCs w:val="22"/>
        </w:rPr>
        <w:t> </w:t>
      </w:r>
      <w:r w:rsidRPr="006C4D5A">
        <w:rPr>
          <w:b/>
          <w:sz w:val="22"/>
          <w:szCs w:val="22"/>
        </w:rPr>
        <w:t>Surveillance of ExCBs without National Accreditation acceptable by ExMC</w:t>
      </w:r>
    </w:p>
    <w:p w14:paraId="07514A77" w14:textId="77777777" w:rsidR="00E87742" w:rsidRPr="006C4D5A" w:rsidRDefault="00E87742" w:rsidP="00E87742">
      <w:pPr>
        <w:pStyle w:val="PARAGRAPH"/>
        <w:spacing w:after="100"/>
        <w:rPr>
          <w:b/>
        </w:rPr>
      </w:pPr>
      <w:r>
        <w:rPr>
          <w:b/>
        </w:rPr>
        <w:t>2.2.1</w:t>
      </w:r>
      <w:r>
        <w:rPr>
          <w:b/>
        </w:rPr>
        <w:t> </w:t>
      </w:r>
      <w:r w:rsidRPr="006C4D5A">
        <w:rPr>
          <w:b/>
        </w:rPr>
        <w:t>Scope</w:t>
      </w:r>
    </w:p>
    <w:p w14:paraId="54A26995" w14:textId="77777777" w:rsidR="00E87742" w:rsidRPr="00D521EE" w:rsidRDefault="00E87742" w:rsidP="00E87742">
      <w:pPr>
        <w:pStyle w:val="PARAGRAPH"/>
      </w:pPr>
      <w:r w:rsidRPr="00D521EE">
        <w:t>This section covers ExCBs that do not have national accreditation but who have been accepted in to the IECEx Scheme by way of a full on-site assessment, by the IECEx Assessment Team.</w:t>
      </w:r>
    </w:p>
    <w:p w14:paraId="75B9555D" w14:textId="77777777" w:rsidR="00E87742" w:rsidRPr="006C4D5A" w:rsidRDefault="00E87742" w:rsidP="00E87742">
      <w:pPr>
        <w:pStyle w:val="PARAGRAPH"/>
        <w:spacing w:after="100"/>
        <w:rPr>
          <w:b/>
        </w:rPr>
      </w:pPr>
      <w:r>
        <w:rPr>
          <w:b/>
        </w:rPr>
        <w:t>2.2.2</w:t>
      </w:r>
      <w:r>
        <w:rPr>
          <w:b/>
        </w:rPr>
        <w:t> </w:t>
      </w:r>
      <w:r w:rsidRPr="006C4D5A">
        <w:rPr>
          <w:b/>
        </w:rPr>
        <w:t>On-site audit</w:t>
      </w:r>
    </w:p>
    <w:p w14:paraId="620CC1A0" w14:textId="77777777" w:rsidR="00E87742" w:rsidRDefault="00E87742" w:rsidP="00E87742">
      <w:pPr>
        <w:pStyle w:val="PARAGRAPH"/>
        <w:rPr>
          <w:ins w:id="281" w:author="Roberval Bulgarelli" w:date="2018-01-26T13:31:00Z"/>
        </w:rPr>
      </w:pPr>
      <w:r w:rsidRPr="00D521EE">
        <w:t xml:space="preserve">The </w:t>
      </w:r>
      <w:del w:id="282" w:author="Roberval Bulgarelli" w:date="2018-01-26T13:31:00Z">
        <w:r w:rsidRPr="00D521EE" w:rsidDel="007476F5">
          <w:delText>ExMC Secretary</w:delText>
        </w:r>
      </w:del>
      <w:ins w:id="283" w:author="Roberval Bulgarelli" w:date="2018-01-26T13:31:00Z">
        <w:r>
          <w:t>IECEx Secretariat</w:t>
        </w:r>
      </w:ins>
      <w:r w:rsidRPr="00D521EE">
        <w:t xml:space="preserve"> shall arrange to have one member of the original IECEx assessment team conduct an annual on-site audit. The assessor shall be appointed by the IECEx Assessment Team Leader responsible for the original assessment. </w:t>
      </w:r>
    </w:p>
    <w:p w14:paraId="1E6D063F" w14:textId="77777777" w:rsidR="00E87742" w:rsidRPr="00D521EE" w:rsidRDefault="00E87742" w:rsidP="00E87742">
      <w:pPr>
        <w:pStyle w:val="PARAGRAPH"/>
      </w:pPr>
      <w:r w:rsidRPr="00D521EE">
        <w:t>The ExCB shall agree to bear the costs associated with this on-site audit</w:t>
      </w:r>
      <w:ins w:id="284" w:author="Roberval Bulgarelli" w:date="2018-01-26T13:32:00Z">
        <w:r>
          <w:t xml:space="preserve"> </w:t>
        </w:r>
        <w:r w:rsidRPr="007476F5">
          <w:t>prior to the site visit based on an estimate prepared and submitted to the ExCB by the Team Leader</w:t>
        </w:r>
      </w:ins>
      <w:r w:rsidRPr="00D521EE">
        <w:t>.</w:t>
      </w:r>
    </w:p>
    <w:p w14:paraId="579560AC" w14:textId="77777777" w:rsidR="00E87742" w:rsidRPr="00D521EE" w:rsidRDefault="00E87742" w:rsidP="00E87742">
      <w:pPr>
        <w:pStyle w:val="PARAGRAPH"/>
      </w:pPr>
      <w:r w:rsidRPr="00D521EE">
        <w:t>The appointed assessor shall carry out an assessment for compliance with ISO/IEC</w:t>
      </w:r>
      <w:ins w:id="285" w:author="Roberval Bulgarelli" w:date="2018-01-26T13:31:00Z">
        <w:r>
          <w:t> </w:t>
        </w:r>
      </w:ins>
      <w:del w:id="286" w:author="Roberval Bulgarelli" w:date="2018-01-26T13:31:00Z">
        <w:r w:rsidRPr="00D521EE" w:rsidDel="007476F5">
          <w:delText xml:space="preserve"> </w:delText>
        </w:r>
      </w:del>
      <w:r w:rsidRPr="00D521EE">
        <w:t>17065 and IECEx Scheme Rules. The Team Leader will then issue a report.</w:t>
      </w:r>
    </w:p>
    <w:p w14:paraId="18AA92C2" w14:textId="77777777" w:rsidR="00E87742" w:rsidRPr="00D521EE" w:rsidRDefault="00E87742" w:rsidP="00E87742">
      <w:pPr>
        <w:pStyle w:val="PARAGRAPH"/>
      </w:pPr>
      <w:r w:rsidRPr="00D521EE">
        <w:t xml:space="preserve">These reports shall be forwarded to the </w:t>
      </w:r>
      <w:ins w:id="287" w:author="Roberval Bulgarelli" w:date="2018-01-26T13:32:00Z">
        <w:r>
          <w:t>IECEx Secretariat</w:t>
        </w:r>
      </w:ins>
      <w:del w:id="288" w:author="Roberval Bulgarelli" w:date="2018-01-26T13:32:00Z">
        <w:r w:rsidRPr="00D521EE" w:rsidDel="007476F5">
          <w:delText>ExMC Secretary</w:delText>
        </w:r>
      </w:del>
      <w:r w:rsidRPr="00D521EE">
        <w:t xml:space="preserve"> who shall review them for completeness and any non</w:t>
      </w:r>
      <w:ins w:id="289" w:author="Roberval Bulgarelli" w:date="2018-01-26T13:34:00Z">
        <w:r>
          <w:t>-</w:t>
        </w:r>
      </w:ins>
      <w:del w:id="290" w:author="Roberval Bulgarelli" w:date="2018-01-26T13:34:00Z">
        <w:r w:rsidRPr="00D521EE" w:rsidDel="006E4FAA">
          <w:delText xml:space="preserve"> </w:delText>
        </w:r>
      </w:del>
      <w:r w:rsidRPr="00D521EE">
        <w:t>conformances.</w:t>
      </w:r>
    </w:p>
    <w:p w14:paraId="62CCE202" w14:textId="77777777" w:rsidR="00E87742" w:rsidRPr="006C4D5A" w:rsidRDefault="00E87742" w:rsidP="00E87742">
      <w:pPr>
        <w:pStyle w:val="PARAGRAPH"/>
        <w:spacing w:after="100"/>
        <w:rPr>
          <w:b/>
        </w:rPr>
      </w:pPr>
      <w:r>
        <w:rPr>
          <w:b/>
        </w:rPr>
        <w:t>2.2.3</w:t>
      </w:r>
      <w:r>
        <w:rPr>
          <w:b/>
        </w:rPr>
        <w:t> </w:t>
      </w:r>
      <w:r w:rsidRPr="006C4D5A">
        <w:rPr>
          <w:b/>
        </w:rPr>
        <w:t>Non-conformances</w:t>
      </w:r>
    </w:p>
    <w:p w14:paraId="69075625" w14:textId="77777777" w:rsidR="00E87742" w:rsidRPr="00D521EE" w:rsidRDefault="00E87742" w:rsidP="00E87742">
      <w:pPr>
        <w:pStyle w:val="PARAGRAPH"/>
      </w:pPr>
      <w:r w:rsidRPr="00D521EE">
        <w:t>Where non-</w:t>
      </w:r>
      <w:r>
        <w:t>c</w:t>
      </w:r>
      <w:r w:rsidRPr="00D521EE">
        <w:t xml:space="preserve">onformances have been identified the reports shall be referred to </w:t>
      </w:r>
      <w:ins w:id="291" w:author="Roberval Bulgarelli" w:date="2018-01-26T13:33:00Z">
        <w:r>
          <w:t>IECEx Secretariat</w:t>
        </w:r>
      </w:ins>
      <w:del w:id="292" w:author="Roberval Bulgarelli" w:date="2018-01-26T13:33:00Z">
        <w:r w:rsidRPr="00D521EE" w:rsidDel="007476F5">
          <w:delText>ExMC Secretary</w:delText>
        </w:r>
      </w:del>
      <w:r w:rsidRPr="00D521EE">
        <w:t xml:space="preserve"> who shall consult with IECEx </w:t>
      </w:r>
      <w:del w:id="293" w:author="Roberval Bulgarelli" w:date="2018-01-26T13:33:00Z">
        <w:r w:rsidRPr="00D521EE" w:rsidDel="007476F5">
          <w:delText xml:space="preserve">Officers </w:delText>
        </w:r>
      </w:del>
      <w:ins w:id="294" w:author="Roberval Bulgarelli" w:date="2018-01-26T13:33:00Z">
        <w:r>
          <w:t>Executive</w:t>
        </w:r>
        <w:r w:rsidRPr="00D521EE">
          <w:t xml:space="preserve"> </w:t>
        </w:r>
      </w:ins>
      <w:r w:rsidRPr="00D521EE">
        <w:t xml:space="preserve">who shall propose appropriate action to be taken and report at the next ExMC meeting. </w:t>
      </w:r>
    </w:p>
    <w:p w14:paraId="5980A71A" w14:textId="77777777" w:rsidR="00E87742" w:rsidRPr="00D521EE" w:rsidRDefault="00E87742" w:rsidP="00E87742">
      <w:pPr>
        <w:pStyle w:val="PARAGRAPH"/>
      </w:pPr>
      <w:r w:rsidRPr="00D521EE">
        <w:t xml:space="preserve">Where the ExCB does not agree with the course of action, proposed, the matter may be referred to the ExMC or </w:t>
      </w:r>
      <w:ins w:id="295" w:author="Roberval Bulgarelli" w:date="2018-01-26T13:34:00Z">
        <w:r>
          <w:t xml:space="preserve">appealed according to </w:t>
        </w:r>
      </w:ins>
      <w:r w:rsidRPr="00D521EE">
        <w:t xml:space="preserve">IECEx </w:t>
      </w:r>
      <w:del w:id="296" w:author="Roberval Bulgarelli" w:date="2018-01-26T13:34:00Z">
        <w:r w:rsidRPr="00D521EE" w:rsidDel="006E4FAA">
          <w:delText>Board of Appeal</w:delText>
        </w:r>
      </w:del>
      <w:ins w:id="297" w:author="Roberval Bulgarelli" w:date="2018-01-26T13:34:00Z">
        <w:r>
          <w:t>Basic Rules</w:t>
        </w:r>
      </w:ins>
      <w:ins w:id="298" w:author="Roberval Bulgarelli" w:date="2018-01-26T15:35:00Z">
        <w:r>
          <w:t xml:space="preserve"> IECEx 01)</w:t>
        </w:r>
      </w:ins>
      <w:r w:rsidRPr="00D521EE">
        <w:t xml:space="preserve">. </w:t>
      </w:r>
    </w:p>
    <w:p w14:paraId="37976C3C" w14:textId="77777777" w:rsidR="00E87742" w:rsidRPr="00D521EE" w:rsidRDefault="00E87742" w:rsidP="00E87742">
      <w:pPr>
        <w:pStyle w:val="PARAGRAPH"/>
      </w:pPr>
      <w:r w:rsidRPr="00D521EE">
        <w:t xml:space="preserve">During the period of referral to ExMC, the ExMC Chairman in consultation with the other IECEx </w:t>
      </w:r>
      <w:del w:id="299" w:author="Roberval Bulgarelli" w:date="2018-01-26T13:35:00Z">
        <w:r w:rsidRPr="00D521EE" w:rsidDel="006E4FAA">
          <w:delText xml:space="preserve">Officers </w:delText>
        </w:r>
      </w:del>
      <w:ins w:id="300" w:author="Roberval Bulgarelli" w:date="2018-01-26T13:35:00Z">
        <w:r>
          <w:t>Executive</w:t>
        </w:r>
        <w:r w:rsidRPr="00D521EE">
          <w:t xml:space="preserve"> </w:t>
        </w:r>
      </w:ins>
      <w:r w:rsidRPr="00D521EE">
        <w:t xml:space="preserve">shall decide on the status of the ExCB in question. </w:t>
      </w:r>
    </w:p>
    <w:p w14:paraId="472000D4" w14:textId="77777777" w:rsidR="00E87742" w:rsidRPr="00D521EE" w:rsidRDefault="00E87742" w:rsidP="00E87742">
      <w:pPr>
        <w:pStyle w:val="PARAGRAPH"/>
      </w:pPr>
      <w:r w:rsidRPr="00D521EE">
        <w:t>In extreme circumstances</w:t>
      </w:r>
      <w:ins w:id="301" w:author="Roberval Bulgarelli" w:date="2018-01-26T16:13:00Z">
        <w:r>
          <w:t>,</w:t>
        </w:r>
      </w:ins>
      <w:r w:rsidRPr="00D521EE">
        <w:t xml:space="preserve"> the status of temporary suspension may be considered. The ExMC will then decide on the final action to be taken.</w:t>
      </w:r>
    </w:p>
    <w:p w14:paraId="31CCA659" w14:textId="77777777" w:rsidR="00E87742" w:rsidRPr="006C4D5A" w:rsidRDefault="00E87742" w:rsidP="00E87742">
      <w:pPr>
        <w:pStyle w:val="PARAGRAPH"/>
        <w:spacing w:after="100"/>
        <w:rPr>
          <w:b/>
        </w:rPr>
      </w:pPr>
      <w:r>
        <w:rPr>
          <w:b/>
        </w:rPr>
        <w:t>2.2.4</w:t>
      </w:r>
      <w:r>
        <w:rPr>
          <w:b/>
        </w:rPr>
        <w:t> </w:t>
      </w:r>
      <w:r w:rsidRPr="006C4D5A">
        <w:rPr>
          <w:b/>
        </w:rPr>
        <w:t>Fifth anniversary</w:t>
      </w:r>
    </w:p>
    <w:p w14:paraId="13167C4D" w14:textId="77777777" w:rsidR="00E87742" w:rsidRPr="00D521EE" w:rsidRDefault="00E87742" w:rsidP="00E87742">
      <w:pPr>
        <w:pStyle w:val="PARAGRAPH"/>
      </w:pPr>
      <w:r w:rsidRPr="00D521EE">
        <w:t xml:space="preserve">On </w:t>
      </w:r>
      <w:ins w:id="302" w:author="Roberval Bulgarelli" w:date="2018-01-26T13:35:00Z">
        <w:r>
          <w:t xml:space="preserve">or before </w:t>
        </w:r>
      </w:ins>
      <w:r w:rsidRPr="00D521EE">
        <w:t xml:space="preserve">the </w:t>
      </w:r>
      <w:ins w:id="303" w:author="Roberval Bulgarelli" w:date="2018-01-26T13:35:00Z">
        <w:r>
          <w:t xml:space="preserve">fifth </w:t>
        </w:r>
      </w:ins>
      <w:del w:id="304" w:author="Roberval Bulgarelli" w:date="2018-01-26T13:35:00Z">
        <w:r w:rsidRPr="00D521EE" w:rsidDel="006E4FAA">
          <w:delText>5</w:delText>
        </w:r>
        <w:r w:rsidRPr="00D521EE" w:rsidDel="006E4FAA">
          <w:rPr>
            <w:vertAlign w:val="superscript"/>
          </w:rPr>
          <w:delText>th</w:delText>
        </w:r>
        <w:r w:rsidRPr="00D521EE" w:rsidDel="006E4FAA">
          <w:delText xml:space="preserve"> </w:delText>
        </w:r>
      </w:del>
      <w:r w:rsidRPr="00D521EE">
        <w:t xml:space="preserve">anniversary of the original </w:t>
      </w:r>
      <w:del w:id="305" w:author="Roberval Bulgarelli" w:date="2018-01-26T13:35:00Z">
        <w:r w:rsidRPr="00D521EE" w:rsidDel="006E4FAA">
          <w:delText xml:space="preserve">appointed </w:delText>
        </w:r>
      </w:del>
      <w:ins w:id="306" w:author="Roberval Bulgarelli" w:date="2018-01-26T13:35:00Z">
        <w:r>
          <w:t>acceptance</w:t>
        </w:r>
        <w:r w:rsidRPr="00D521EE">
          <w:t xml:space="preserve"> </w:t>
        </w:r>
      </w:ins>
      <w:r w:rsidRPr="00D521EE">
        <w:t xml:space="preserve">or </w:t>
      </w:r>
      <w:ins w:id="307" w:author="Roberval Bulgarelli" w:date="2018-01-26T13:35:00Z">
        <w:r>
          <w:t xml:space="preserve">the last </w:t>
        </w:r>
      </w:ins>
      <w:r w:rsidRPr="00D521EE">
        <w:t>re-assessment of an ExCB a reassessment, in accordance with the assessment procedure detailed in Section 1, shall be performed by an IECEx assessment team appointed by ExMC</w:t>
      </w:r>
      <w:ins w:id="308" w:author="Roberval Bulgarelli" w:date="2018-01-26T13:36:00Z">
        <w:r>
          <w:t xml:space="preserve">, </w:t>
        </w:r>
        <w:r w:rsidRPr="006E4FAA">
          <w:t>on recommendation from the IECEx Secretariat</w:t>
        </w:r>
      </w:ins>
      <w:r w:rsidRPr="00D521EE">
        <w:t>.</w:t>
      </w:r>
    </w:p>
    <w:p w14:paraId="60AB52E3" w14:textId="77777777" w:rsidR="00E87742" w:rsidRDefault="00E87742" w:rsidP="00E87742">
      <w:pPr>
        <w:pStyle w:val="PARAGRAPH"/>
        <w:rPr>
          <w:ins w:id="309" w:author="Roberval Bulgarelli" w:date="2018-01-26T15:40:00Z"/>
          <w:sz w:val="22"/>
          <w:szCs w:val="22"/>
        </w:rPr>
      </w:pPr>
    </w:p>
    <w:p w14:paraId="2797C228" w14:textId="77777777" w:rsidR="00E87742" w:rsidRPr="00D521EE" w:rsidRDefault="00E87742" w:rsidP="00E87742">
      <w:pPr>
        <w:pStyle w:val="PARAGRAPH"/>
        <w:rPr>
          <w:sz w:val="22"/>
          <w:szCs w:val="22"/>
        </w:rPr>
      </w:pPr>
    </w:p>
    <w:p w14:paraId="04003D65" w14:textId="77777777" w:rsidR="00E87742" w:rsidRPr="00D521EE" w:rsidRDefault="00E87742" w:rsidP="00E87742">
      <w:pPr>
        <w:pStyle w:val="PARAGRAPH"/>
      </w:pPr>
    </w:p>
    <w:p w14:paraId="183FFC66" w14:textId="77777777" w:rsidR="00E87742" w:rsidRPr="00202005" w:rsidRDefault="00E87742" w:rsidP="00E87742">
      <w:pPr>
        <w:pStyle w:val="HEADINGNonumber"/>
        <w:ind w:left="397" w:hanging="397"/>
      </w:pPr>
      <w:r w:rsidRPr="00D521EE">
        <w:br w:type="page"/>
      </w:r>
      <w:bookmarkStart w:id="310" w:name="_Toc504745814"/>
      <w:r w:rsidRPr="00202005">
        <w:t>Section 3 – Assessment of existing E</w:t>
      </w:r>
      <w:ins w:id="311" w:author="Roberval Bulgarelli" w:date="2018-01-26T13:36:00Z">
        <w:r w:rsidRPr="00202005">
          <w:t>x</w:t>
        </w:r>
      </w:ins>
      <w:r w:rsidRPr="00202005">
        <w:t>CB</w:t>
      </w:r>
      <w:ins w:id="312" w:author="Roberval Bulgarelli" w:date="2018-01-26T13:36:00Z">
        <w:r w:rsidRPr="00202005">
          <w:t>s</w:t>
        </w:r>
      </w:ins>
      <w:r w:rsidRPr="00202005">
        <w:t xml:space="preserve"> seeking to extend their scope of acceptance to cover the IECE</w:t>
      </w:r>
      <w:ins w:id="313" w:author="Roberval Bulgarelli" w:date="2018-01-26T13:37:00Z">
        <w:r w:rsidRPr="00202005">
          <w:t>x</w:t>
        </w:r>
      </w:ins>
      <w:r w:rsidRPr="00202005">
        <w:t xml:space="preserve"> certified </w:t>
      </w:r>
      <w:r w:rsidRPr="00D95EEE">
        <w:t xml:space="preserve">Service Facilities Scheme for Ex </w:t>
      </w:r>
      <w:r w:rsidRPr="00202005">
        <w:t>installation and</w:t>
      </w:r>
      <w:ins w:id="314" w:author="Roberval Bulgarelli" w:date="2018-01-26T13:37:00Z">
        <w:r w:rsidRPr="00202005">
          <w:t xml:space="preserve"> </w:t>
        </w:r>
      </w:ins>
      <w:r w:rsidRPr="00202005">
        <w:t>initial inspection</w:t>
      </w:r>
      <w:bookmarkEnd w:id="310"/>
    </w:p>
    <w:p w14:paraId="69C28B13" w14:textId="77777777" w:rsidR="00E87742" w:rsidRPr="006C4D5A" w:rsidRDefault="00E87742" w:rsidP="00E87742">
      <w:pPr>
        <w:pStyle w:val="PARAGRAPH"/>
        <w:spacing w:before="200"/>
        <w:rPr>
          <w:b/>
          <w:sz w:val="22"/>
          <w:szCs w:val="22"/>
        </w:rPr>
      </w:pPr>
      <w:r>
        <w:rPr>
          <w:b/>
          <w:sz w:val="22"/>
          <w:szCs w:val="22"/>
        </w:rPr>
        <w:t>3.1</w:t>
      </w:r>
      <w:r>
        <w:rPr>
          <w:b/>
          <w:sz w:val="22"/>
          <w:szCs w:val="22"/>
        </w:rPr>
        <w:t> </w:t>
      </w:r>
      <w:r w:rsidRPr="006C4D5A">
        <w:rPr>
          <w:b/>
          <w:sz w:val="22"/>
          <w:szCs w:val="22"/>
        </w:rPr>
        <w:t>Scope</w:t>
      </w:r>
    </w:p>
    <w:p w14:paraId="675E56AE" w14:textId="77777777" w:rsidR="00E87742" w:rsidRDefault="00E87742" w:rsidP="00E87742">
      <w:pPr>
        <w:pStyle w:val="PARAGRAPH"/>
        <w:rPr>
          <w:ins w:id="315" w:author="Roberval Bulgarelli" w:date="2018-01-26T13:43:00Z"/>
        </w:rPr>
      </w:pPr>
      <w:r w:rsidRPr="00D521EE">
        <w:t xml:space="preserve">This Section covers the situation where an ExCB </w:t>
      </w:r>
      <w:ins w:id="316" w:author="Roberval Bulgarelli" w:date="2018-01-26T13:38:00Z">
        <w:r>
          <w:rPr>
            <w:color w:val="B5062C"/>
          </w:rPr>
          <w:t>already accepted in the IECEx Certified Equipment Scheme</w:t>
        </w:r>
      </w:ins>
      <w:del w:id="317" w:author="Roberval Bulgarelli" w:date="2018-01-26T13:38:00Z">
        <w:r w:rsidRPr="00D521EE" w:rsidDel="006E4FAA">
          <w:delText>already appointed to operate within the IECEx</w:delText>
        </w:r>
      </w:del>
      <w:del w:id="318" w:author="Roberval Bulgarelli" w:date="2018-01-26T13:37:00Z">
        <w:r w:rsidRPr="00D521EE" w:rsidDel="006E4FAA">
          <w:delText xml:space="preserve"> </w:delText>
        </w:r>
      </w:del>
      <w:del w:id="319" w:author="Roberval Bulgarelli" w:date="2018-01-26T13:38:00Z">
        <w:r w:rsidRPr="00D521EE" w:rsidDel="006E4FAA">
          <w:delText>03-3 Scheme</w:delText>
        </w:r>
      </w:del>
      <w:r w:rsidRPr="00D521EE">
        <w:t xml:space="preserve"> wishes to extend their </w:t>
      </w:r>
      <w:del w:id="320" w:author="Roberval Bulgarelli" w:date="2018-01-26T13:38:00Z">
        <w:r w:rsidRPr="00D521EE" w:rsidDel="006E4FAA">
          <w:delText xml:space="preserve">scope of </w:delText>
        </w:r>
      </w:del>
      <w:r w:rsidRPr="00D521EE">
        <w:t xml:space="preserve">acceptance to include the ability to assess and issue IECEx Certification to Ex Service Facilities </w:t>
      </w:r>
      <w:ins w:id="321" w:author="Roberval Bulgarelli" w:date="2018-01-26T13:39:00Z">
        <w:r>
          <w:rPr>
            <w:color w:val="B5062C"/>
          </w:rPr>
          <w:t xml:space="preserve">involved in </w:t>
        </w:r>
      </w:ins>
      <w:ins w:id="322" w:author="Roberval Bulgarelli" w:date="2018-01-26T13:40:00Z">
        <w:r w:rsidRPr="006E4FAA">
          <w:rPr>
            <w:color w:val="B5062C"/>
          </w:rPr>
          <w:t>Ex installation and initial inspection</w:t>
        </w:r>
      </w:ins>
      <w:ins w:id="323" w:author="Roberval Bulgarelli" w:date="2018-01-26T13:39:00Z">
        <w:r>
          <w:rPr>
            <w:color w:val="B5062C"/>
          </w:rPr>
          <w:t xml:space="preserve"> services</w:t>
        </w:r>
      </w:ins>
      <w:del w:id="324" w:author="Roberval Bulgarelli" w:date="2018-01-26T13:39:00Z">
        <w:r w:rsidRPr="00D521EE" w:rsidDel="006E4FAA">
          <w:delText>in other IECEx 03 Schemes, e.g. IECEx 03-2 or IECEx 03-4)</w:delText>
        </w:r>
      </w:del>
      <w:r w:rsidRPr="00D521EE">
        <w:t>.</w:t>
      </w:r>
    </w:p>
    <w:p w14:paraId="293037F0" w14:textId="77777777" w:rsidR="00E87742" w:rsidRPr="00FE59C6" w:rsidRDefault="00E87742" w:rsidP="00E87742">
      <w:pPr>
        <w:pStyle w:val="PARAGRAPH"/>
        <w:rPr>
          <w:ins w:id="325" w:author="Roberval Bulgarelli" w:date="2018-01-26T13:43:00Z"/>
          <w:b/>
        </w:rPr>
      </w:pPr>
      <w:ins w:id="326" w:author="Roberval Bulgarelli" w:date="2018-01-26T13:43:00Z">
        <w:r w:rsidRPr="00FE59C6">
          <w:rPr>
            <w:b/>
          </w:rPr>
          <w:t>3.1.1 Assessment procedures within scope</w:t>
        </w:r>
      </w:ins>
    </w:p>
    <w:p w14:paraId="39DECD27" w14:textId="77777777" w:rsidR="00E87742" w:rsidRPr="00D95EEE" w:rsidRDefault="00E87742" w:rsidP="00E87742">
      <w:pPr>
        <w:pStyle w:val="PARAGRAPH"/>
      </w:pPr>
      <w:ins w:id="327" w:author="Roberval Bulgarelli" w:date="2018-01-26T13:43:00Z">
        <w:r w:rsidRPr="00D95EEE">
          <w:t>ExCBs seeking acceptance to issue IECEx Service Facility Certification, WITHIN the Ex Types of Protection and existing field of their current scope of acceptance as ExCB in the IECEx Certified Equipment Scheme shall be subjected to the following assessment procedures.</w:t>
        </w:r>
      </w:ins>
    </w:p>
    <w:p w14:paraId="33711847" w14:textId="77777777" w:rsidR="00E87742" w:rsidRPr="00B646AE" w:rsidDel="00B93DB2" w:rsidRDefault="00E87742" w:rsidP="00E87742">
      <w:pPr>
        <w:pStyle w:val="PARAGRAPH"/>
        <w:spacing w:before="200"/>
        <w:rPr>
          <w:del w:id="328" w:author="Roberval Bulgarelli" w:date="2018-01-26T13:43:00Z"/>
          <w:b/>
          <w:sz w:val="22"/>
          <w:szCs w:val="22"/>
        </w:rPr>
      </w:pPr>
      <w:del w:id="329" w:author="Roberval Bulgarelli" w:date="2018-01-26T13:43:00Z">
        <w:r w:rsidDel="00B93DB2">
          <w:rPr>
            <w:b/>
            <w:sz w:val="22"/>
            <w:szCs w:val="22"/>
          </w:rPr>
          <w:delText>3.2</w:delText>
        </w:r>
        <w:r w:rsidDel="00B93DB2">
          <w:rPr>
            <w:b/>
            <w:sz w:val="22"/>
            <w:szCs w:val="22"/>
          </w:rPr>
          <w:delText> </w:delText>
        </w:r>
        <w:r w:rsidRPr="00B646AE" w:rsidDel="00B93DB2">
          <w:rPr>
            <w:b/>
            <w:sz w:val="22"/>
            <w:szCs w:val="22"/>
          </w:rPr>
          <w:delText xml:space="preserve">For IECEx 03-2 and IECEx 03-4 Schemes the following applies </w:delText>
        </w:r>
      </w:del>
    </w:p>
    <w:p w14:paraId="14BD1DBC" w14:textId="77777777" w:rsidR="00E87742" w:rsidRPr="00B646AE" w:rsidRDefault="00E87742" w:rsidP="00E87742">
      <w:pPr>
        <w:pStyle w:val="PARAGRAPH"/>
        <w:spacing w:after="100"/>
        <w:rPr>
          <w:b/>
        </w:rPr>
      </w:pPr>
      <w:r>
        <w:rPr>
          <w:b/>
        </w:rPr>
        <w:t>3.</w:t>
      </w:r>
      <w:ins w:id="330" w:author="Roberval Bulgarelli" w:date="2018-01-26T13:45:00Z">
        <w:r>
          <w:rPr>
            <w:b/>
          </w:rPr>
          <w:t>1</w:t>
        </w:r>
      </w:ins>
      <w:del w:id="331" w:author="Roberval Bulgarelli" w:date="2018-01-26T13:45:00Z">
        <w:r w:rsidDel="00B93DB2">
          <w:rPr>
            <w:b/>
          </w:rPr>
          <w:delText>2</w:delText>
        </w:r>
      </w:del>
      <w:r>
        <w:rPr>
          <w:b/>
        </w:rPr>
        <w:t>.</w:t>
      </w:r>
      <w:ins w:id="332" w:author="Roberval Bulgarelli" w:date="2018-01-26T13:44:00Z">
        <w:r>
          <w:rPr>
            <w:b/>
          </w:rPr>
          <w:t>2</w:t>
        </w:r>
      </w:ins>
      <w:del w:id="333" w:author="Roberval Bulgarelli" w:date="2018-01-26T13:44:00Z">
        <w:r w:rsidDel="00B93DB2">
          <w:rPr>
            <w:b/>
          </w:rPr>
          <w:delText>1</w:delText>
        </w:r>
      </w:del>
      <w:r>
        <w:rPr>
          <w:b/>
        </w:rPr>
        <w:t> </w:t>
      </w:r>
      <w:r w:rsidRPr="00B646AE">
        <w:rPr>
          <w:b/>
        </w:rPr>
        <w:t>Internal procedures</w:t>
      </w:r>
    </w:p>
    <w:p w14:paraId="362A62C7" w14:textId="77777777" w:rsidR="00E87742" w:rsidRDefault="00E87742" w:rsidP="00E87742">
      <w:pPr>
        <w:pStyle w:val="PARAGRAPH"/>
        <w:rPr>
          <w:ins w:id="334" w:author="Roberval Bulgarelli" w:date="2018-01-26T15:46:00Z"/>
        </w:rPr>
      </w:pPr>
      <w:ins w:id="335" w:author="Roberval Bulgarelli" w:date="2018-01-26T13:44:00Z">
        <w:r>
          <w:t xml:space="preserve">In general, a site assessment visit is not required when an ExCB already accepted in the IECEx Certified Equipment Scheme wishes to be accepted for issuing IECEx Certification for Service Facilities, within their current scope of IECEx Certified Equipment Scheme acceptance if the ExCBs submits suitable copies of their internal procedures for dealing with applications for Ex Service Facilities and for the maintenance of certification of Ex Service Facilities (refer to IECEx 03-3 Annex A and ExMC/417x/Q for guidance) to the IECEx Secretary. </w:t>
        </w:r>
      </w:ins>
    </w:p>
    <w:p w14:paraId="131C4FF3" w14:textId="77777777" w:rsidR="00E87742" w:rsidRDefault="00E87742" w:rsidP="00E87742">
      <w:pPr>
        <w:pStyle w:val="PARAGRAPH"/>
        <w:rPr>
          <w:ins w:id="336" w:author="Roberval Bulgarelli" w:date="2018-01-26T13:44:00Z"/>
        </w:rPr>
      </w:pPr>
      <w:ins w:id="337" w:author="Roberval Bulgarelli" w:date="2018-01-26T13:44:00Z">
        <w:r>
          <w:t>The IECEx Secretary will assess or arrange to have the procedures reviewed for compliance with IECEx Operational Document IECEx OD 313-</w:t>
        </w:r>
      </w:ins>
      <w:ins w:id="338" w:author="Roberval Bulgarelli" w:date="2018-01-26T13:45:00Z">
        <w:r>
          <w:t>3</w:t>
        </w:r>
      </w:ins>
      <w:ins w:id="339" w:author="Roberval Bulgarelli" w:date="2018-01-26T13:44:00Z">
        <w:r>
          <w:t>. The candidate IECEx 03-</w:t>
        </w:r>
      </w:ins>
      <w:ins w:id="340" w:author="Roberval Bulgarelli" w:date="2018-01-26T13:45:00Z">
        <w:r>
          <w:t>3</w:t>
        </w:r>
      </w:ins>
      <w:ins w:id="341" w:author="Roberval Bulgarelli" w:date="2018-01-26T13:44:00Z">
        <w:r>
          <w:t xml:space="preserve"> ExCB application shall include details of the proposed ExCB assessors that will conduct IECEx</w:t>
        </w:r>
      </w:ins>
      <w:ins w:id="342" w:author="Roberval Bulgarelli" w:date="2018-01-26T15:47:00Z">
        <w:r>
          <w:t> </w:t>
        </w:r>
      </w:ins>
      <w:ins w:id="343" w:author="Roberval Bulgarelli" w:date="2018-01-26T13:44:00Z">
        <w:r>
          <w:t>03-</w:t>
        </w:r>
      </w:ins>
      <w:ins w:id="344" w:author="Roberval Bulgarelli" w:date="2018-01-26T13:45:00Z">
        <w:r>
          <w:t>3</w:t>
        </w:r>
      </w:ins>
      <w:ins w:id="345" w:author="Roberval Bulgarelli" w:date="2018-01-26T13:44:00Z">
        <w:r>
          <w:t xml:space="preserve"> audits of applicant service facilities seeking certification.</w:t>
        </w:r>
      </w:ins>
    </w:p>
    <w:p w14:paraId="4033E715" w14:textId="77777777" w:rsidR="00E87742" w:rsidRDefault="00E87742" w:rsidP="00E87742">
      <w:pPr>
        <w:pStyle w:val="PARAGRAPH"/>
        <w:rPr>
          <w:ins w:id="346" w:author="Roberval Bulgarelli" w:date="2018-01-26T13:44:00Z"/>
        </w:rPr>
      </w:pPr>
      <w:ins w:id="347" w:author="Roberval Bulgarelli" w:date="2018-01-26T13:44:00Z">
        <w:r>
          <w:t>The ExCB shall use application forms that include a statement by which the applicant declares any previous or existing applications made to other ExCBs. If after the IECEx Executive Secretary’s review and report to the IECEx Executive (refer 3.1.4 following), the IECEx Executive Secretary or the IECEx Executive feel that a site assessment visit is necessary, this shall be arranged by the IECEx Secretariat.</w:t>
        </w:r>
      </w:ins>
    </w:p>
    <w:p w14:paraId="2234E740" w14:textId="77777777" w:rsidR="00E87742" w:rsidRPr="00D95EEE" w:rsidRDefault="00E87742" w:rsidP="00E87742">
      <w:pPr>
        <w:pStyle w:val="PARAGRAPH"/>
        <w:rPr>
          <w:strike/>
        </w:rPr>
      </w:pPr>
      <w:r w:rsidRPr="00D95EEE">
        <w:rPr>
          <w:strike/>
        </w:rPr>
        <w:t xml:space="preserve">In general, a site assessment visit is not required when an ExCB wishes to be accepted for issuing IECEx Certification for Service Facilities, within their current scope of IECEx acceptance, providing ExCBs submit a copy of their internal procedures for dealing with applications for Ex Service Facilities and for the maintenance of certification of Ex Service Facilities to the ExMC Secretary who will assess or arrange to have the procedures assessed for compliance with the relevant IECEx Operations Manual e.g. OD 313-2, OD 313-4. </w:t>
      </w:r>
    </w:p>
    <w:p w14:paraId="629834D3" w14:textId="77777777" w:rsidR="00E87742" w:rsidRPr="00D95EEE" w:rsidRDefault="00E87742" w:rsidP="00E87742">
      <w:pPr>
        <w:pStyle w:val="PARAGRAPH"/>
        <w:rPr>
          <w:strike/>
        </w:rPr>
      </w:pPr>
      <w:r w:rsidRPr="00D95EEE">
        <w:rPr>
          <w:strike/>
        </w:rPr>
        <w:t>The candidate IECEx 03-3 ExCB application shall include details of the proposed ExCB assessors to undertake IECEx 03 audits.</w:t>
      </w:r>
    </w:p>
    <w:p w14:paraId="042F73CC" w14:textId="77777777" w:rsidR="00E87742" w:rsidRPr="00D95EEE" w:rsidRDefault="00E87742" w:rsidP="00E87742">
      <w:pPr>
        <w:pStyle w:val="PARAGRAPH"/>
        <w:rPr>
          <w:strike/>
        </w:rPr>
      </w:pPr>
      <w:r w:rsidRPr="00D95EEE">
        <w:rPr>
          <w:strike/>
        </w:rPr>
        <w:t>The ExCB shall use application forms that include a statement by which the applicant declares any previous or existing applications made to other ExCBs. Should the ExMC Secretary or the ExCB feel that a site assessment visit is necessary, this shall be arranged by the ExMC Secretary.</w:t>
      </w:r>
    </w:p>
    <w:p w14:paraId="2B7A173A" w14:textId="77777777" w:rsidR="00E87742" w:rsidRPr="00B646AE" w:rsidRDefault="00E87742" w:rsidP="00E87742">
      <w:pPr>
        <w:pStyle w:val="PARAGRAPH"/>
        <w:spacing w:after="100"/>
        <w:rPr>
          <w:b/>
        </w:rPr>
      </w:pPr>
      <w:r>
        <w:rPr>
          <w:b/>
        </w:rPr>
        <w:t>3.</w:t>
      </w:r>
      <w:ins w:id="348" w:author="Roberval Bulgarelli" w:date="2018-01-26T13:45:00Z">
        <w:r>
          <w:rPr>
            <w:b/>
          </w:rPr>
          <w:t>1</w:t>
        </w:r>
      </w:ins>
      <w:del w:id="349" w:author="Roberval Bulgarelli" w:date="2018-01-26T13:45:00Z">
        <w:r w:rsidDel="00B93DB2">
          <w:rPr>
            <w:b/>
          </w:rPr>
          <w:delText>2</w:delText>
        </w:r>
      </w:del>
      <w:r>
        <w:rPr>
          <w:b/>
        </w:rPr>
        <w:t>.</w:t>
      </w:r>
      <w:ins w:id="350" w:author="Roberval Bulgarelli" w:date="2018-01-26T13:45:00Z">
        <w:r>
          <w:rPr>
            <w:b/>
          </w:rPr>
          <w:t>3</w:t>
        </w:r>
      </w:ins>
      <w:del w:id="351" w:author="Roberval Bulgarelli" w:date="2018-01-26T13:45:00Z">
        <w:r w:rsidDel="00B93DB2">
          <w:rPr>
            <w:b/>
          </w:rPr>
          <w:delText>2</w:delText>
        </w:r>
      </w:del>
      <w:r>
        <w:rPr>
          <w:b/>
        </w:rPr>
        <w:t> </w:t>
      </w:r>
      <w:r w:rsidRPr="00B646AE">
        <w:rPr>
          <w:b/>
        </w:rPr>
        <w:t>Cost estimate</w:t>
      </w:r>
    </w:p>
    <w:p w14:paraId="05D9D5CE" w14:textId="77777777" w:rsidR="00E87742" w:rsidRPr="00D521EE" w:rsidRDefault="00E87742" w:rsidP="00E87742">
      <w:pPr>
        <w:pStyle w:val="PARAGRAPH"/>
      </w:pPr>
      <w:r w:rsidRPr="00D521EE">
        <w:t xml:space="preserve">The ExCB shall be provided with a cost estimate for the documentation assessment and must agree with the cost prior to the assessment proceeding. </w:t>
      </w:r>
    </w:p>
    <w:p w14:paraId="10EBE920" w14:textId="77777777" w:rsidR="00E87742" w:rsidRPr="00B646AE" w:rsidRDefault="00E87742" w:rsidP="00E87742">
      <w:pPr>
        <w:pStyle w:val="PARAGRAPH"/>
        <w:spacing w:after="100"/>
        <w:rPr>
          <w:b/>
        </w:rPr>
      </w:pPr>
      <w:r>
        <w:rPr>
          <w:b/>
        </w:rPr>
        <w:t>3.</w:t>
      </w:r>
      <w:ins w:id="352" w:author="Roberval Bulgarelli" w:date="2018-01-26T13:46:00Z">
        <w:r>
          <w:rPr>
            <w:b/>
          </w:rPr>
          <w:t>1</w:t>
        </w:r>
      </w:ins>
      <w:del w:id="353" w:author="Roberval Bulgarelli" w:date="2018-01-26T13:46:00Z">
        <w:r w:rsidDel="00B93DB2">
          <w:rPr>
            <w:b/>
          </w:rPr>
          <w:delText>2</w:delText>
        </w:r>
      </w:del>
      <w:r>
        <w:rPr>
          <w:b/>
        </w:rPr>
        <w:t>.</w:t>
      </w:r>
      <w:ins w:id="354" w:author="Roberval Bulgarelli" w:date="2018-01-26T13:46:00Z">
        <w:r>
          <w:rPr>
            <w:b/>
          </w:rPr>
          <w:t>4</w:t>
        </w:r>
      </w:ins>
      <w:del w:id="355" w:author="Roberval Bulgarelli" w:date="2018-01-26T13:46:00Z">
        <w:r w:rsidDel="00B93DB2">
          <w:rPr>
            <w:b/>
          </w:rPr>
          <w:delText>3</w:delText>
        </w:r>
      </w:del>
      <w:r>
        <w:rPr>
          <w:b/>
        </w:rPr>
        <w:t> </w:t>
      </w:r>
      <w:r w:rsidRPr="00B646AE">
        <w:rPr>
          <w:b/>
        </w:rPr>
        <w:t>Report</w:t>
      </w:r>
    </w:p>
    <w:p w14:paraId="455B2753" w14:textId="77777777" w:rsidR="00E87742" w:rsidRDefault="00E87742" w:rsidP="00E87742">
      <w:pPr>
        <w:pStyle w:val="PARAGRAPH"/>
        <w:rPr>
          <w:ins w:id="356" w:author="Roberval Bulgarelli" w:date="2018-01-26T13:47:00Z"/>
        </w:rPr>
      </w:pPr>
      <w:r w:rsidRPr="00D521EE">
        <w:t xml:space="preserve">Following the documentation review the </w:t>
      </w:r>
      <w:del w:id="357" w:author="Roberval Bulgarelli" w:date="2018-01-26T13:46:00Z">
        <w:r w:rsidRPr="00D521EE" w:rsidDel="00B93DB2">
          <w:delText>ExMC Secretary</w:delText>
        </w:r>
      </w:del>
      <w:ins w:id="358" w:author="Roberval Bulgarelli" w:date="2018-01-26T13:46:00Z">
        <w:r>
          <w:t>IECEx Secretariat</w:t>
        </w:r>
      </w:ins>
      <w:r w:rsidRPr="00D521EE">
        <w:t xml:space="preserve"> shall prepare a report for consideration by the IECEx </w:t>
      </w:r>
      <w:del w:id="359" w:author="Roberval Bulgarelli" w:date="2018-01-26T13:46:00Z">
        <w:r w:rsidRPr="00D521EE" w:rsidDel="00B93DB2">
          <w:delText>Officers</w:delText>
        </w:r>
      </w:del>
      <w:ins w:id="360" w:author="Roberval Bulgarelli" w:date="2018-01-26T13:46:00Z">
        <w:r>
          <w:t>Executive</w:t>
        </w:r>
      </w:ins>
      <w:r w:rsidRPr="00D521EE">
        <w:t xml:space="preserve">. Where any one IECEx </w:t>
      </w:r>
      <w:del w:id="361" w:author="Roberval Bulgarelli" w:date="2018-01-26T13:46:00Z">
        <w:r w:rsidRPr="00D521EE" w:rsidDel="00B93DB2">
          <w:delText xml:space="preserve">Officer </w:delText>
        </w:r>
      </w:del>
      <w:ins w:id="362" w:author="Roberval Bulgarelli" w:date="2018-01-26T13:46:00Z">
        <w:r>
          <w:t>Executive</w:t>
        </w:r>
        <w:r w:rsidRPr="00D521EE">
          <w:t xml:space="preserve"> </w:t>
        </w:r>
        <w:r>
          <w:t xml:space="preserve">member </w:t>
        </w:r>
      </w:ins>
      <w:r w:rsidRPr="00D521EE">
        <w:t xml:space="preserve">disagrees with the extension of </w:t>
      </w:r>
      <w:del w:id="363" w:author="Roberval Bulgarelli" w:date="2018-01-26T13:47:00Z">
        <w:r w:rsidRPr="00D521EE" w:rsidDel="00B93DB2">
          <w:delText xml:space="preserve">Scope </w:delText>
        </w:r>
      </w:del>
      <w:ins w:id="364" w:author="Roberval Bulgarelli" w:date="2018-01-26T13:47:00Z">
        <w:r>
          <w:t>acceptance</w:t>
        </w:r>
        <w:r w:rsidRPr="00D521EE">
          <w:t xml:space="preserve"> </w:t>
        </w:r>
      </w:ins>
      <w:r w:rsidRPr="00D521EE">
        <w:t xml:space="preserve">for the ExCB this shall be documented and consultation </w:t>
      </w:r>
      <w:ins w:id="365" w:author="Roberval Bulgarelli" w:date="2018-01-26T13:47:00Z">
        <w:r>
          <w:t xml:space="preserve">conducted </w:t>
        </w:r>
      </w:ins>
      <w:r w:rsidRPr="00D521EE">
        <w:t xml:space="preserve">with the ExCB in an effort to resolve the concerns raised. </w:t>
      </w:r>
    </w:p>
    <w:p w14:paraId="5500658E" w14:textId="77777777" w:rsidR="00E87742" w:rsidRPr="00D521EE" w:rsidRDefault="00E87742" w:rsidP="00E87742">
      <w:pPr>
        <w:pStyle w:val="PARAGRAPH"/>
      </w:pPr>
      <w:r w:rsidRPr="00D521EE">
        <w:t>Upon finalising the application</w:t>
      </w:r>
      <w:ins w:id="366" w:author="Roberval Bulgarelli" w:date="2018-01-26T13:47:00Z">
        <w:r>
          <w:t>,</w:t>
        </w:r>
      </w:ins>
      <w:r w:rsidRPr="00D521EE">
        <w:t xml:space="preserve"> the ExCB’s </w:t>
      </w:r>
      <w:ins w:id="367" w:author="Roberval Bulgarelli" w:date="2018-01-26T13:47:00Z">
        <w:r>
          <w:rPr>
            <w:color w:val="B5062C"/>
          </w:rPr>
          <w:t>acceptance into the IECEx 03-</w:t>
        </w:r>
      </w:ins>
      <w:ins w:id="368" w:author="Roberval Bulgarelli" w:date="2018-01-26T16:16:00Z">
        <w:r>
          <w:rPr>
            <w:color w:val="B5062C"/>
          </w:rPr>
          <w:t>3</w:t>
        </w:r>
      </w:ins>
      <w:ins w:id="369" w:author="Roberval Bulgarelli" w:date="2018-01-26T13:47:00Z">
        <w:r>
          <w:rPr>
            <w:color w:val="B5062C"/>
          </w:rPr>
          <w:t xml:space="preserve"> Scheme </w:t>
        </w:r>
      </w:ins>
      <w:del w:id="370" w:author="Roberval Bulgarelli" w:date="2018-01-26T13:47:00Z">
        <w:r w:rsidRPr="00D521EE" w:rsidDel="00B93DB2">
          <w:delText xml:space="preserve">scope </w:delText>
        </w:r>
      </w:del>
      <w:r w:rsidRPr="00D521EE">
        <w:t xml:space="preserve">shall be </w:t>
      </w:r>
      <w:del w:id="371" w:author="Roberval Bulgarelli" w:date="2018-01-26T13:48:00Z">
        <w:r w:rsidRPr="00D521EE" w:rsidDel="00B93DB2">
          <w:delText xml:space="preserve">extended </w:delText>
        </w:r>
      </w:del>
      <w:ins w:id="372" w:author="Roberval Bulgarelli" w:date="2018-01-26T13:48:00Z">
        <w:r>
          <w:t>published</w:t>
        </w:r>
        <w:r w:rsidRPr="00D521EE">
          <w:t xml:space="preserve"> </w:t>
        </w:r>
      </w:ins>
      <w:r w:rsidRPr="00D521EE">
        <w:t>and reported to the IECEx Management Committee. Alternatively, the IECEx Chairman may elect to refer the matter to a vote by ExMC via correspondence or at a meeting.</w:t>
      </w:r>
    </w:p>
    <w:p w14:paraId="0B44E097" w14:textId="77777777" w:rsidR="00E87742" w:rsidRPr="00D95EEE" w:rsidRDefault="00E87742" w:rsidP="00E87742">
      <w:pPr>
        <w:pStyle w:val="PARAGRAPH"/>
        <w:spacing w:before="200"/>
        <w:rPr>
          <w:b/>
          <w:strike/>
          <w:sz w:val="22"/>
          <w:szCs w:val="22"/>
        </w:rPr>
      </w:pPr>
      <w:r w:rsidRPr="00D95EEE">
        <w:rPr>
          <w:b/>
          <w:strike/>
          <w:sz w:val="22"/>
          <w:szCs w:val="22"/>
        </w:rPr>
        <w:t>3.</w:t>
      </w:r>
      <w:ins w:id="373" w:author="Roberval Bulgarelli" w:date="2018-01-26T13:48:00Z">
        <w:r w:rsidRPr="00D95EEE">
          <w:rPr>
            <w:b/>
            <w:strike/>
            <w:sz w:val="22"/>
            <w:szCs w:val="22"/>
          </w:rPr>
          <w:t>2</w:t>
        </w:r>
      </w:ins>
      <w:del w:id="374" w:author="Roberval Bulgarelli" w:date="2018-01-26T13:48:00Z">
        <w:r w:rsidRPr="00D95EEE" w:rsidDel="00B93DB2">
          <w:rPr>
            <w:b/>
            <w:strike/>
            <w:sz w:val="22"/>
            <w:szCs w:val="22"/>
          </w:rPr>
          <w:delText>3</w:delText>
        </w:r>
      </w:del>
      <w:r w:rsidRPr="00D95EEE">
        <w:rPr>
          <w:b/>
          <w:strike/>
          <w:sz w:val="22"/>
          <w:szCs w:val="22"/>
        </w:rPr>
        <w:t> </w:t>
      </w:r>
      <w:r w:rsidRPr="00D95EEE">
        <w:rPr>
          <w:b/>
          <w:strike/>
          <w:sz w:val="22"/>
          <w:szCs w:val="22"/>
        </w:rPr>
        <w:t>For IECEx 03 Schemes other than IECEx 03-2 and IECEx 03-4 the following applies</w:t>
      </w:r>
    </w:p>
    <w:p w14:paraId="6C68B8D3" w14:textId="77777777" w:rsidR="00E87742" w:rsidRPr="00D95EEE" w:rsidRDefault="00E87742" w:rsidP="00E87742">
      <w:pPr>
        <w:pStyle w:val="PARAGRAPH"/>
        <w:rPr>
          <w:strike/>
        </w:rPr>
      </w:pPr>
      <w:r w:rsidRPr="00D95EEE">
        <w:rPr>
          <w:strike/>
        </w:rPr>
        <w:t>ExCBs shall be assessed according to the procedures of Section 1 of this document, which includes a site visit.</w:t>
      </w:r>
    </w:p>
    <w:p w14:paraId="08876ACB" w14:textId="77777777" w:rsidR="00E87742" w:rsidRPr="00D95EEE" w:rsidRDefault="00E87742" w:rsidP="00E87742">
      <w:pPr>
        <w:snapToGrid w:val="0"/>
        <w:spacing w:before="100" w:after="200"/>
        <w:rPr>
          <w:ins w:id="375" w:author="Roberval Bulgarelli" w:date="2018-01-26T13:48:00Z"/>
          <w:b/>
        </w:rPr>
      </w:pPr>
      <w:ins w:id="376" w:author="Roberval Bulgarelli" w:date="2018-01-26T13:48:00Z">
        <w:r w:rsidRPr="00D95EEE">
          <w:rPr>
            <w:b/>
          </w:rPr>
          <w:t>3.2 Assessment procedures outside scope</w:t>
        </w:r>
      </w:ins>
    </w:p>
    <w:p w14:paraId="4E18B634" w14:textId="77777777" w:rsidR="00E87742" w:rsidRDefault="00E87742" w:rsidP="00E87742">
      <w:pPr>
        <w:snapToGrid w:val="0"/>
        <w:spacing w:before="100" w:after="200"/>
        <w:rPr>
          <w:ins w:id="377" w:author="Roberval Bulgarelli" w:date="2018-01-26T13:49:00Z"/>
        </w:rPr>
      </w:pPr>
      <w:ins w:id="378" w:author="Roberval Bulgarelli" w:date="2018-01-26T13:49:00Z">
        <w:r w:rsidRPr="00B93DB2">
          <w:t xml:space="preserve">ExCBs already accepted as ExCB in the IECEx Certified Equipment Scheme that are seeking appointment for issuing IECEx </w:t>
        </w:r>
      </w:ins>
      <w:ins w:id="379" w:author="Roberval Bulgarelli" w:date="2018-01-26T13:50:00Z">
        <w:r w:rsidRPr="00B93DB2">
          <w:t xml:space="preserve">Ex installation and initial inspection </w:t>
        </w:r>
      </w:ins>
      <w:ins w:id="380" w:author="Roberval Bulgarelli" w:date="2018-01-26T13:49:00Z">
        <w:r w:rsidRPr="00B93DB2">
          <w:t xml:space="preserve">Certification, OUTSIDE the Types of Protection and existing field of their current scope of acceptance as ExCB in the IECEx Certified Equipment Scheme, shall be assessed according to the procedures of Section 1 of this </w:t>
        </w:r>
      </w:ins>
      <w:ins w:id="381" w:author="Roberval Bulgarelli" w:date="2018-01-26T15:52:00Z">
        <w:r>
          <w:t xml:space="preserve">IECEx OD 316-3 </w:t>
        </w:r>
      </w:ins>
      <w:ins w:id="382" w:author="Roberval Bulgarelli" w:date="2018-01-26T13:49:00Z">
        <w:r w:rsidRPr="00B93DB2">
          <w:t>Operational Document.</w:t>
        </w:r>
      </w:ins>
    </w:p>
    <w:p w14:paraId="2512B52B" w14:textId="77777777" w:rsidR="00E87742" w:rsidRDefault="00E87742" w:rsidP="00E87742">
      <w:pPr>
        <w:snapToGrid w:val="0"/>
        <w:spacing w:before="100" w:after="200"/>
        <w:rPr>
          <w:ins w:id="383" w:author="Roberval Bulgarelli" w:date="2018-01-26T15:52:00Z"/>
        </w:rPr>
      </w:pPr>
    </w:p>
    <w:p w14:paraId="59BD0903" w14:textId="77777777" w:rsidR="00E87742" w:rsidRDefault="00E87742" w:rsidP="00E87742">
      <w:pPr>
        <w:snapToGrid w:val="0"/>
        <w:spacing w:before="100" w:after="200"/>
        <w:rPr>
          <w:ins w:id="384" w:author="Roberval Bulgarelli" w:date="2018-01-26T15:52:00Z"/>
        </w:rPr>
      </w:pPr>
    </w:p>
    <w:p w14:paraId="440FA27D" w14:textId="77777777" w:rsidR="00E87742" w:rsidRDefault="00E87742" w:rsidP="00E87742">
      <w:pPr>
        <w:snapToGrid w:val="0"/>
        <w:spacing w:before="100" w:after="200"/>
      </w:pPr>
    </w:p>
    <w:p w14:paraId="26D96C8E" w14:textId="77777777" w:rsidR="00E87742" w:rsidRPr="008150D0" w:rsidRDefault="00E87742" w:rsidP="00E87742">
      <w:pPr>
        <w:pStyle w:val="ANNEXtitle"/>
        <w:numPr>
          <w:ilvl w:val="0"/>
          <w:numId w:val="16"/>
        </w:numPr>
      </w:pPr>
      <w:r w:rsidRPr="008150D0">
        <w:br/>
      </w:r>
      <w:r w:rsidRPr="008150D0">
        <w:br/>
      </w:r>
      <w:bookmarkStart w:id="385" w:name="_Toc504745815"/>
      <w:r w:rsidRPr="008150D0">
        <w:t>IECEx Assessment Report Form for IECEx 03-</w:t>
      </w:r>
      <w:r>
        <w:t>3</w:t>
      </w:r>
      <w:r w:rsidRPr="008150D0">
        <w:t xml:space="preserve"> ExCB</w:t>
      </w:r>
      <w:r w:rsidRPr="008150D0">
        <w:br/>
        <w:t xml:space="preserve">(IECEx Certification Body – Certified Service Facilities Program) – </w:t>
      </w:r>
      <w:r w:rsidRPr="008150D0">
        <w:br/>
        <w:t>Ex installation</w:t>
      </w:r>
      <w:r>
        <w:t xml:space="preserve"> and initial inspection</w:t>
      </w:r>
      <w:bookmarkEnd w:id="385"/>
      <w:r w:rsidRPr="008150D0">
        <w:br/>
      </w:r>
    </w:p>
    <w:p w14:paraId="7E264093" w14:textId="77777777" w:rsidR="00E87742" w:rsidRPr="008150D0" w:rsidRDefault="00E87742" w:rsidP="00E87742">
      <w:pPr>
        <w:pStyle w:val="PARAGRAPH"/>
      </w:pPr>
      <w:r w:rsidRPr="008150D0">
        <w:t xml:space="preserve">Type of Assessment: </w:t>
      </w:r>
    </w:p>
    <w:p w14:paraId="1C884210" w14:textId="77777777" w:rsidR="00E87742" w:rsidRPr="008150D0" w:rsidRDefault="00E87742" w:rsidP="00E87742">
      <w:pPr>
        <w:pStyle w:val="ListBullet3"/>
        <w:numPr>
          <w:ilvl w:val="0"/>
          <w:numId w:val="21"/>
        </w:numPr>
        <w:tabs>
          <w:tab w:val="clear" w:pos="340"/>
          <w:tab w:val="clear" w:pos="1021"/>
        </w:tabs>
      </w:pPr>
      <w:r w:rsidRPr="008150D0">
        <w:t>Initial Assessment for Candidate IECEx 03-</w:t>
      </w:r>
      <w:r>
        <w:t>3</w:t>
      </w:r>
      <w:r w:rsidRPr="008150D0">
        <w:t xml:space="preserve"> ExCB</w:t>
      </w:r>
      <w:del w:id="386" w:author="Roberval Bulgarelli" w:date="2018-01-26T15:53:00Z">
        <w:r w:rsidRPr="008150D0" w:rsidDel="00FE465A">
          <w:delText xml:space="preserve"> </w:delText>
        </w:r>
      </w:del>
    </w:p>
    <w:p w14:paraId="325B20A0" w14:textId="77777777" w:rsidR="00E87742" w:rsidRPr="008150D0" w:rsidRDefault="00E87742" w:rsidP="00E87742">
      <w:pPr>
        <w:pStyle w:val="ListBullet3"/>
        <w:numPr>
          <w:ilvl w:val="0"/>
          <w:numId w:val="21"/>
        </w:numPr>
        <w:tabs>
          <w:tab w:val="clear" w:pos="340"/>
          <w:tab w:val="clear" w:pos="1021"/>
        </w:tabs>
      </w:pPr>
      <w:r w:rsidRPr="008150D0">
        <w:t>Surveillance Assessment for existing ExCB</w:t>
      </w:r>
    </w:p>
    <w:p w14:paraId="6CFF7888" w14:textId="77777777" w:rsidR="00E87742" w:rsidRPr="008150D0" w:rsidRDefault="00E87742" w:rsidP="00E87742">
      <w:pPr>
        <w:pStyle w:val="ListBullet3"/>
        <w:numPr>
          <w:ilvl w:val="0"/>
          <w:numId w:val="0"/>
        </w:numPr>
        <w:tabs>
          <w:tab w:val="clear" w:pos="1021"/>
        </w:tabs>
      </w:pPr>
    </w:p>
    <w:p w14:paraId="1FBFF484" w14:textId="77777777" w:rsidR="00E87742" w:rsidRPr="008150D0" w:rsidRDefault="00E87742" w:rsidP="00E87742">
      <w:pPr>
        <w:pStyle w:val="ANNEX-heading1"/>
        <w:numPr>
          <w:ilvl w:val="1"/>
          <w:numId w:val="16"/>
        </w:numPr>
        <w:tabs>
          <w:tab w:val="clear" w:pos="680"/>
          <w:tab w:val="left" w:pos="851"/>
        </w:tabs>
      </w:pPr>
      <w:r w:rsidRPr="008150D0">
        <w:t>OBJECT AND FIELD OF APPLICATION</w:t>
      </w:r>
    </w:p>
    <w:p w14:paraId="22143037" w14:textId="77777777" w:rsidR="00E87742" w:rsidRPr="008150D0" w:rsidRDefault="00E87742" w:rsidP="00E87742">
      <w:pPr>
        <w:pStyle w:val="ListContinue3"/>
        <w:tabs>
          <w:tab w:val="left" w:leader="dot" w:pos="851"/>
          <w:tab w:val="right" w:leader="dot" w:pos="9072"/>
        </w:tabs>
        <w:ind w:left="851"/>
      </w:pPr>
      <w:r w:rsidRPr="008150D0">
        <w:tab/>
      </w:r>
    </w:p>
    <w:p w14:paraId="7B8A73A9" w14:textId="77777777" w:rsidR="00E87742" w:rsidRPr="008150D0" w:rsidRDefault="00E87742" w:rsidP="00E87742">
      <w:pPr>
        <w:pStyle w:val="ListContinue3"/>
        <w:tabs>
          <w:tab w:val="left" w:leader="dot" w:pos="851"/>
          <w:tab w:val="right" w:leader="dot" w:pos="9072"/>
        </w:tabs>
        <w:ind w:left="851"/>
      </w:pPr>
      <w:r w:rsidRPr="008150D0">
        <w:tab/>
      </w:r>
    </w:p>
    <w:p w14:paraId="098417C1" w14:textId="77777777" w:rsidR="00E87742" w:rsidRPr="008150D0" w:rsidRDefault="00E87742" w:rsidP="00E87742">
      <w:pPr>
        <w:pStyle w:val="ListContinue3"/>
        <w:tabs>
          <w:tab w:val="left" w:leader="dot" w:pos="851"/>
          <w:tab w:val="right" w:leader="dot" w:pos="9072"/>
        </w:tabs>
        <w:ind w:left="851"/>
      </w:pPr>
      <w:r w:rsidRPr="008150D0">
        <w:tab/>
      </w:r>
    </w:p>
    <w:p w14:paraId="2B8FF63F" w14:textId="77777777" w:rsidR="00E87742" w:rsidRPr="008150D0" w:rsidRDefault="00E87742" w:rsidP="00E87742">
      <w:pPr>
        <w:pStyle w:val="ANNEX-heading2"/>
        <w:numPr>
          <w:ilvl w:val="2"/>
          <w:numId w:val="16"/>
        </w:numPr>
        <w:tabs>
          <w:tab w:val="clear" w:pos="907"/>
          <w:tab w:val="left" w:pos="851"/>
        </w:tabs>
      </w:pPr>
      <w:r w:rsidRPr="008150D0">
        <w:t>Country</w:t>
      </w:r>
    </w:p>
    <w:p w14:paraId="4CE68C07" w14:textId="77777777" w:rsidR="00E87742" w:rsidRPr="008150D0" w:rsidRDefault="00E87742" w:rsidP="00E87742">
      <w:pPr>
        <w:pStyle w:val="ListContinue3"/>
        <w:tabs>
          <w:tab w:val="left" w:leader="dot" w:pos="851"/>
          <w:tab w:val="right" w:leader="dot" w:pos="9072"/>
        </w:tabs>
        <w:ind w:left="851"/>
      </w:pPr>
      <w:r w:rsidRPr="008150D0">
        <w:tab/>
      </w:r>
    </w:p>
    <w:p w14:paraId="4396CAC6" w14:textId="77777777" w:rsidR="00E87742" w:rsidRPr="008150D0" w:rsidRDefault="00E87742" w:rsidP="00E87742">
      <w:pPr>
        <w:pStyle w:val="ANNEX-heading2"/>
        <w:numPr>
          <w:ilvl w:val="2"/>
          <w:numId w:val="16"/>
        </w:numPr>
        <w:tabs>
          <w:tab w:val="clear" w:pos="907"/>
          <w:tab w:val="left" w:pos="851"/>
        </w:tabs>
      </w:pPr>
      <w:r w:rsidRPr="008150D0">
        <w:t>Name of candidate IECEx 03-</w:t>
      </w:r>
      <w:r>
        <w:t>3</w:t>
      </w:r>
      <w:r w:rsidRPr="008150D0">
        <w:t xml:space="preserve"> ExCB</w:t>
      </w:r>
    </w:p>
    <w:p w14:paraId="0AEDECCB" w14:textId="77777777" w:rsidR="00E87742" w:rsidRPr="008150D0" w:rsidRDefault="00E87742" w:rsidP="00E87742">
      <w:pPr>
        <w:pStyle w:val="ListContinue3"/>
        <w:tabs>
          <w:tab w:val="left" w:leader="dot" w:pos="851"/>
          <w:tab w:val="right" w:leader="dot" w:pos="9072"/>
        </w:tabs>
        <w:ind w:left="851"/>
      </w:pPr>
      <w:r w:rsidRPr="008150D0">
        <w:tab/>
      </w:r>
    </w:p>
    <w:p w14:paraId="64A1D992" w14:textId="77777777" w:rsidR="00E87742" w:rsidRPr="008150D0" w:rsidRDefault="00E87742" w:rsidP="00E87742">
      <w:pPr>
        <w:pStyle w:val="ListContinue3"/>
        <w:tabs>
          <w:tab w:val="left" w:leader="dot" w:pos="851"/>
          <w:tab w:val="right" w:leader="dot" w:pos="9072"/>
        </w:tabs>
        <w:ind w:left="851"/>
      </w:pPr>
      <w:r w:rsidRPr="008150D0">
        <w:tab/>
      </w:r>
    </w:p>
    <w:p w14:paraId="3024AE3A" w14:textId="77777777" w:rsidR="00E87742" w:rsidRPr="008150D0" w:rsidRDefault="00E87742" w:rsidP="00E87742">
      <w:pPr>
        <w:pStyle w:val="ANNEX-heading2"/>
        <w:numPr>
          <w:ilvl w:val="2"/>
          <w:numId w:val="16"/>
        </w:numPr>
        <w:tabs>
          <w:tab w:val="clear" w:pos="907"/>
          <w:tab w:val="left" w:pos="851"/>
        </w:tabs>
      </w:pPr>
      <w:r w:rsidRPr="008150D0">
        <w:t>Members of the assessment team</w:t>
      </w:r>
    </w:p>
    <w:p w14:paraId="0A3CA809" w14:textId="77777777" w:rsidR="00E87742" w:rsidRPr="008150D0" w:rsidRDefault="00E87742" w:rsidP="00E87742">
      <w:pPr>
        <w:pStyle w:val="ListContinue3"/>
        <w:tabs>
          <w:tab w:val="left" w:leader="dot" w:pos="851"/>
          <w:tab w:val="right" w:leader="dot" w:pos="9072"/>
        </w:tabs>
        <w:ind w:left="851"/>
      </w:pPr>
      <w:r w:rsidRPr="008150D0">
        <w:tab/>
      </w:r>
    </w:p>
    <w:p w14:paraId="54072740" w14:textId="77777777" w:rsidR="00E87742" w:rsidRPr="008150D0" w:rsidRDefault="00E87742" w:rsidP="00E87742">
      <w:pPr>
        <w:pStyle w:val="ListContinue3"/>
        <w:tabs>
          <w:tab w:val="left" w:leader="dot" w:pos="851"/>
          <w:tab w:val="right" w:leader="dot" w:pos="9072"/>
        </w:tabs>
        <w:ind w:left="851"/>
      </w:pPr>
      <w:r w:rsidRPr="008150D0">
        <w:tab/>
      </w:r>
    </w:p>
    <w:p w14:paraId="3179B51E" w14:textId="77777777" w:rsidR="00E87742" w:rsidRPr="008150D0" w:rsidRDefault="00E87742" w:rsidP="00E87742">
      <w:pPr>
        <w:pStyle w:val="ListContinue3"/>
        <w:tabs>
          <w:tab w:val="left" w:leader="dot" w:pos="851"/>
          <w:tab w:val="right" w:leader="dot" w:pos="9072"/>
        </w:tabs>
        <w:ind w:left="851"/>
      </w:pPr>
      <w:r w:rsidRPr="008150D0">
        <w:tab/>
      </w:r>
    </w:p>
    <w:p w14:paraId="252604D6" w14:textId="77777777" w:rsidR="00E87742" w:rsidRPr="008150D0" w:rsidRDefault="00E87742" w:rsidP="00E87742">
      <w:pPr>
        <w:pStyle w:val="ANNEX-heading2"/>
        <w:numPr>
          <w:ilvl w:val="2"/>
          <w:numId w:val="16"/>
        </w:numPr>
        <w:tabs>
          <w:tab w:val="clear" w:pos="907"/>
          <w:tab w:val="left" w:pos="851"/>
        </w:tabs>
      </w:pPr>
      <w:r w:rsidRPr="008150D0">
        <w:t>Place and date of assessment</w:t>
      </w:r>
    </w:p>
    <w:p w14:paraId="3E943D6A" w14:textId="77777777" w:rsidR="00E87742" w:rsidRPr="008150D0" w:rsidRDefault="00E87742" w:rsidP="00E87742">
      <w:pPr>
        <w:pStyle w:val="ListContinue3"/>
        <w:tabs>
          <w:tab w:val="left" w:leader="dot" w:pos="851"/>
          <w:tab w:val="right" w:leader="dot" w:pos="9072"/>
        </w:tabs>
        <w:ind w:left="851"/>
      </w:pPr>
      <w:r w:rsidRPr="008150D0">
        <w:tab/>
      </w:r>
    </w:p>
    <w:p w14:paraId="5804E3C6" w14:textId="77777777" w:rsidR="00E87742" w:rsidRPr="008150D0" w:rsidRDefault="00E87742" w:rsidP="00E87742">
      <w:pPr>
        <w:pStyle w:val="ListContinue3"/>
        <w:tabs>
          <w:tab w:val="left" w:leader="dot" w:pos="851"/>
          <w:tab w:val="right" w:leader="dot" w:pos="9072"/>
        </w:tabs>
        <w:ind w:left="851"/>
      </w:pPr>
      <w:r w:rsidRPr="008150D0">
        <w:tab/>
      </w:r>
    </w:p>
    <w:p w14:paraId="4EA2FBB8" w14:textId="77777777" w:rsidR="00E87742" w:rsidRPr="008150D0" w:rsidRDefault="00E87742" w:rsidP="00E87742">
      <w:pPr>
        <w:pStyle w:val="ListContinue3"/>
        <w:tabs>
          <w:tab w:val="left" w:leader="dot" w:pos="851"/>
          <w:tab w:val="right" w:leader="dot" w:pos="9072"/>
        </w:tabs>
        <w:ind w:left="851"/>
      </w:pPr>
      <w:r w:rsidRPr="008150D0">
        <w:tab/>
      </w:r>
    </w:p>
    <w:p w14:paraId="5D9FA50C" w14:textId="77777777" w:rsidR="00E87742" w:rsidRPr="008150D0" w:rsidRDefault="00E87742" w:rsidP="00E87742">
      <w:pPr>
        <w:pStyle w:val="ListContinue3"/>
        <w:tabs>
          <w:tab w:val="left" w:leader="dot" w:pos="851"/>
          <w:tab w:val="right" w:leader="dot" w:pos="9072"/>
        </w:tabs>
        <w:ind w:left="851"/>
      </w:pPr>
      <w:r w:rsidRPr="008150D0">
        <w:tab/>
      </w:r>
    </w:p>
    <w:p w14:paraId="508BAA14" w14:textId="77777777" w:rsidR="00E87742" w:rsidRPr="008150D0" w:rsidRDefault="00E87742" w:rsidP="00E87742">
      <w:pPr>
        <w:pStyle w:val="ListContinue3"/>
        <w:tabs>
          <w:tab w:val="left" w:leader="dot" w:pos="851"/>
          <w:tab w:val="right" w:leader="dot" w:pos="9072"/>
        </w:tabs>
        <w:ind w:left="851"/>
      </w:pPr>
      <w:r w:rsidRPr="008150D0">
        <w:tab/>
      </w:r>
    </w:p>
    <w:p w14:paraId="1908B09D" w14:textId="77777777" w:rsidR="00E87742" w:rsidRPr="008150D0" w:rsidRDefault="00E87742" w:rsidP="00E87742">
      <w:pPr>
        <w:pStyle w:val="ANNEX-heading2"/>
        <w:numPr>
          <w:ilvl w:val="2"/>
          <w:numId w:val="16"/>
        </w:numPr>
        <w:tabs>
          <w:tab w:val="clear" w:pos="907"/>
          <w:tab w:val="left" w:pos="851"/>
        </w:tabs>
      </w:pPr>
      <w:r w:rsidRPr="008150D0">
        <w:t>Assessment references</w:t>
      </w:r>
    </w:p>
    <w:p w14:paraId="7D6C275C" w14:textId="77777777" w:rsidR="00E87742" w:rsidRPr="008150D0" w:rsidRDefault="00E87742" w:rsidP="00E87742">
      <w:pPr>
        <w:pStyle w:val="ListContinue2"/>
        <w:ind w:left="851"/>
      </w:pPr>
      <w:r w:rsidRPr="008150D0">
        <w:t>Document (current editions):</w:t>
      </w:r>
    </w:p>
    <w:p w14:paraId="392EFAB2" w14:textId="77777777" w:rsidR="00E87742" w:rsidRPr="008150D0" w:rsidRDefault="00E87742" w:rsidP="00E87742">
      <w:pPr>
        <w:pStyle w:val="ListNumber3"/>
        <w:tabs>
          <w:tab w:val="clear" w:pos="1021"/>
          <w:tab w:val="left" w:pos="340"/>
          <w:tab w:val="left" w:pos="426"/>
          <w:tab w:val="left" w:pos="1276"/>
        </w:tabs>
        <w:ind w:left="851" w:firstLine="0"/>
      </w:pPr>
      <w:r w:rsidRPr="008150D0">
        <w:t>IECEx 03-</w:t>
      </w:r>
      <w:r>
        <w:t>3</w:t>
      </w:r>
      <w:ins w:id="387" w:author="Roberval Bulgarelli" w:date="2018-01-26T13:52:00Z">
        <w:r>
          <w:t>;</w:t>
        </w:r>
      </w:ins>
    </w:p>
    <w:p w14:paraId="5A544552" w14:textId="77777777" w:rsidR="00E87742" w:rsidRPr="008150D0" w:rsidRDefault="00E87742" w:rsidP="00E87742">
      <w:pPr>
        <w:pStyle w:val="ListNumber3"/>
        <w:tabs>
          <w:tab w:val="clear" w:pos="1021"/>
          <w:tab w:val="left" w:pos="340"/>
          <w:tab w:val="left" w:pos="426"/>
          <w:tab w:val="left" w:pos="1276"/>
        </w:tabs>
        <w:ind w:left="851" w:firstLine="0"/>
      </w:pPr>
      <w:r w:rsidRPr="008150D0">
        <w:t xml:space="preserve">IECEx </w:t>
      </w:r>
      <w:del w:id="388" w:author="Roberval Bulgarelli" w:date="2018-01-26T13:52:00Z">
        <w:r w:rsidRPr="008150D0" w:rsidDel="002B0E66">
          <w:delText xml:space="preserve">Operational Document </w:delText>
        </w:r>
      </w:del>
      <w:r w:rsidRPr="008150D0">
        <w:t>OD 316-</w:t>
      </w:r>
      <w:r>
        <w:t>3</w:t>
      </w:r>
      <w:ins w:id="389" w:author="Roberval Bulgarelli" w:date="2018-01-26T13:52:00Z">
        <w:r>
          <w:t>;</w:t>
        </w:r>
      </w:ins>
    </w:p>
    <w:p w14:paraId="6DF43FA4" w14:textId="77777777" w:rsidR="00E87742" w:rsidRPr="008150D0" w:rsidRDefault="00E87742" w:rsidP="00E87742">
      <w:pPr>
        <w:pStyle w:val="ListNumber3"/>
        <w:tabs>
          <w:tab w:val="clear" w:pos="1021"/>
          <w:tab w:val="left" w:pos="340"/>
          <w:tab w:val="left" w:pos="426"/>
          <w:tab w:val="left" w:pos="1276"/>
        </w:tabs>
        <w:ind w:left="851" w:firstLine="0"/>
      </w:pPr>
      <w:r w:rsidRPr="008150D0">
        <w:t xml:space="preserve">IECEx </w:t>
      </w:r>
      <w:del w:id="390" w:author="Roberval Bulgarelli" w:date="2018-01-26T13:52:00Z">
        <w:r w:rsidRPr="008150D0" w:rsidDel="002B0E66">
          <w:delText xml:space="preserve">Operational Documents </w:delText>
        </w:r>
      </w:del>
      <w:r w:rsidRPr="008150D0">
        <w:t>OD 013-</w:t>
      </w:r>
      <w:r>
        <w:t>3</w:t>
      </w:r>
      <w:ins w:id="391" w:author="Roberval Bulgarelli" w:date="2018-01-26T15:53:00Z">
        <w:r>
          <w:t xml:space="preserve"> and</w:t>
        </w:r>
      </w:ins>
      <w:del w:id="392" w:author="Roberval Bulgarelli" w:date="2018-01-26T15:53:00Z">
        <w:r w:rsidRPr="008150D0" w:rsidDel="00FE465A">
          <w:delText>,</w:delText>
        </w:r>
      </w:del>
      <w:r w:rsidRPr="008150D0">
        <w:t xml:space="preserve"> </w:t>
      </w:r>
      <w:ins w:id="393" w:author="Roberval Bulgarelli" w:date="2018-01-26T13:53:00Z">
        <w:r>
          <w:t xml:space="preserve">IECEx </w:t>
        </w:r>
      </w:ins>
      <w:r w:rsidRPr="008150D0">
        <w:t>OD 314-</w:t>
      </w:r>
      <w:r>
        <w:t>3</w:t>
      </w:r>
      <w:ins w:id="394" w:author="Roberval Bulgarelli" w:date="2018-01-26T13:52:00Z">
        <w:r>
          <w:t>;</w:t>
        </w:r>
      </w:ins>
    </w:p>
    <w:p w14:paraId="4E3A6326" w14:textId="77777777" w:rsidR="00E87742" w:rsidRPr="008150D0" w:rsidRDefault="00E87742" w:rsidP="00E87742">
      <w:pPr>
        <w:pStyle w:val="ListNumber3"/>
        <w:tabs>
          <w:tab w:val="clear" w:pos="1021"/>
          <w:tab w:val="left" w:pos="340"/>
          <w:tab w:val="left" w:pos="426"/>
          <w:tab w:val="left" w:pos="1276"/>
        </w:tabs>
        <w:ind w:left="851" w:firstLine="0"/>
      </w:pPr>
      <w:r w:rsidRPr="008150D0">
        <w:t>ISO/IEC 17065</w:t>
      </w:r>
      <w:ins w:id="395" w:author="Roberval Bulgarelli" w:date="2018-01-26T13:52:00Z">
        <w:r>
          <w:t>;</w:t>
        </w:r>
      </w:ins>
    </w:p>
    <w:p w14:paraId="30FA8A4A" w14:textId="77777777" w:rsidR="00E87742" w:rsidRPr="008150D0" w:rsidRDefault="00E87742" w:rsidP="00E87742">
      <w:pPr>
        <w:pStyle w:val="ListNumber3"/>
        <w:tabs>
          <w:tab w:val="clear" w:pos="1021"/>
          <w:tab w:val="left" w:pos="340"/>
          <w:tab w:val="left" w:pos="426"/>
          <w:tab w:val="left" w:pos="1276"/>
        </w:tabs>
        <w:ind w:left="851" w:firstLine="0"/>
      </w:pPr>
      <w:r w:rsidRPr="008150D0">
        <w:t>ISO/IEC 17021</w:t>
      </w:r>
      <w:ins w:id="396" w:author="Roberval Bulgarelli" w:date="2018-01-26T13:53:00Z">
        <w:r>
          <w:t>-1</w:t>
        </w:r>
      </w:ins>
      <w:del w:id="397" w:author="Roberval Bulgarelli" w:date="2018-01-26T13:53:00Z">
        <w:r w:rsidRPr="008150D0" w:rsidDel="002B0E66">
          <w:delText xml:space="preserve"> </w:delText>
        </w:r>
      </w:del>
      <w:ins w:id="398" w:author="Roberval Bulgarelli" w:date="2018-01-26T13:52:00Z">
        <w:r>
          <w:t>;</w:t>
        </w:r>
      </w:ins>
    </w:p>
    <w:p w14:paraId="1697F86D" w14:textId="77777777" w:rsidR="00E87742" w:rsidRPr="008150D0" w:rsidRDefault="00E87742" w:rsidP="00E87742">
      <w:pPr>
        <w:pStyle w:val="ListNumber3"/>
        <w:tabs>
          <w:tab w:val="clear" w:pos="1021"/>
          <w:tab w:val="left" w:pos="340"/>
          <w:tab w:val="left" w:pos="426"/>
          <w:tab w:val="left" w:pos="1276"/>
        </w:tabs>
        <w:ind w:left="851" w:firstLine="0"/>
      </w:pPr>
      <w:r w:rsidRPr="008150D0">
        <w:t>ExCB application documents</w:t>
      </w:r>
      <w:ins w:id="399" w:author="Roberval Bulgarelli" w:date="2018-01-26T13:52:00Z">
        <w:r>
          <w:t>;</w:t>
        </w:r>
      </w:ins>
    </w:p>
    <w:p w14:paraId="5F222245" w14:textId="77777777" w:rsidR="00E87742" w:rsidRPr="008150D0" w:rsidRDefault="00E87742" w:rsidP="00E87742">
      <w:pPr>
        <w:pStyle w:val="ListNumber3"/>
        <w:tabs>
          <w:tab w:val="clear" w:pos="1021"/>
          <w:tab w:val="left" w:pos="340"/>
        </w:tabs>
        <w:ind w:left="1020" w:hanging="340"/>
      </w:pPr>
      <w:r w:rsidRPr="008150D0">
        <w:t>IEC 60079-14</w:t>
      </w:r>
      <w:ins w:id="400" w:author="Roberval Bulgarelli" w:date="2018-01-26T13:53:00Z">
        <w:r>
          <w:t xml:space="preserve"> and IEC 60079-17 </w:t>
        </w:r>
        <w:r w:rsidRPr="002B0E66">
          <w:t xml:space="preserve">(Also IEC 61892-7 for Ex Services Facilities performing Ex </w:t>
        </w:r>
      </w:ins>
      <w:ins w:id="401" w:author="Roberval Bulgarelli" w:date="2018-01-26T13:54:00Z">
        <w:r w:rsidRPr="008150D0">
          <w:t>installation</w:t>
        </w:r>
        <w:r>
          <w:t xml:space="preserve"> and initial inspection</w:t>
        </w:r>
      </w:ins>
      <w:ins w:id="402" w:author="Roberval Bulgarelli" w:date="2018-01-26T16:18:00Z">
        <w:r>
          <w:t xml:space="preserve"> </w:t>
        </w:r>
        <w:r w:rsidRPr="00096064">
          <w:t>in offshore Ex installations</w:t>
        </w:r>
      </w:ins>
      <w:ins w:id="403" w:author="Roberval Bulgarelli" w:date="2018-01-26T13:53:00Z">
        <w:r>
          <w:t>)</w:t>
        </w:r>
      </w:ins>
      <w:ins w:id="404" w:author="Roberval Bulgarelli" w:date="2018-01-26T13:52:00Z">
        <w:r>
          <w:t>;</w:t>
        </w:r>
      </w:ins>
    </w:p>
    <w:p w14:paraId="3B89A581" w14:textId="77777777" w:rsidR="00E87742" w:rsidRPr="008150D0" w:rsidRDefault="00E87742" w:rsidP="00E87742">
      <w:pPr>
        <w:pStyle w:val="ListNumber3"/>
        <w:tabs>
          <w:tab w:val="clear" w:pos="1021"/>
          <w:tab w:val="left" w:pos="340"/>
          <w:tab w:val="left" w:pos="426"/>
          <w:tab w:val="left" w:pos="1276"/>
        </w:tabs>
        <w:ind w:left="851" w:firstLine="0"/>
      </w:pPr>
      <w:r w:rsidRPr="008150D0">
        <w:t>TGD 60079-14</w:t>
      </w:r>
      <w:ins w:id="405" w:author="Roberval Bulgarelli" w:date="2018-01-26T15:54:00Z">
        <w:r>
          <w:t xml:space="preserve"> and</w:t>
        </w:r>
      </w:ins>
      <w:ins w:id="406" w:author="Roberval Bulgarelli" w:date="2018-01-26T13:54:00Z">
        <w:r>
          <w:t xml:space="preserve"> TGD 60079-17</w:t>
        </w:r>
      </w:ins>
      <w:ins w:id="407" w:author="Roberval Bulgarelli" w:date="2018-01-26T13:52:00Z">
        <w:r>
          <w:t>.</w:t>
        </w:r>
      </w:ins>
    </w:p>
    <w:p w14:paraId="2A9F2A0B" w14:textId="77777777" w:rsidR="00E87742" w:rsidRPr="008150D0" w:rsidRDefault="00E87742" w:rsidP="00E87742">
      <w:pPr>
        <w:pStyle w:val="PARAGRAPH"/>
      </w:pPr>
    </w:p>
    <w:p w14:paraId="371CBC37" w14:textId="77777777" w:rsidR="00E87742" w:rsidRPr="008150D0" w:rsidRDefault="00E87742" w:rsidP="00E87742">
      <w:pPr>
        <w:pStyle w:val="ANNEX-heading2"/>
        <w:numPr>
          <w:ilvl w:val="2"/>
          <w:numId w:val="16"/>
        </w:numPr>
        <w:tabs>
          <w:tab w:val="clear" w:pos="907"/>
          <w:tab w:val="left" w:pos="851"/>
        </w:tabs>
      </w:pPr>
      <w:r w:rsidRPr="008150D0">
        <w:t>Scope of application</w:t>
      </w:r>
    </w:p>
    <w:p w14:paraId="646D6A1D" w14:textId="77777777" w:rsidR="00E87742" w:rsidRDefault="00E87742" w:rsidP="00E87742">
      <w:pPr>
        <w:pStyle w:val="PARAGRAPH"/>
      </w:pPr>
      <w:r w:rsidRPr="008150D0">
        <w:t>Indicate whether this is an extension of scope for an already accepted ExCB (include details of existing acceptance)</w:t>
      </w:r>
      <w:ins w:id="408" w:author="Roberval Bulgarelli" w:date="2018-01-26T16:19:00Z">
        <w:r>
          <w:t>.</w:t>
        </w:r>
      </w:ins>
    </w:p>
    <w:p w14:paraId="548CB619" w14:textId="77777777" w:rsidR="00E87742" w:rsidRDefault="00E87742" w:rsidP="00E87742">
      <w:pPr>
        <w:pStyle w:val="PARAGRAPH"/>
      </w:pPr>
    </w:p>
    <w:p w14:paraId="3532B593" w14:textId="77777777" w:rsidR="00E87742" w:rsidRPr="008150D0" w:rsidRDefault="00E87742" w:rsidP="00E87742">
      <w:pPr>
        <w:pStyle w:val="PARAGRAPH"/>
      </w:pPr>
    </w:p>
    <w:p w14:paraId="756C8FBB" w14:textId="77777777" w:rsidR="00E87742" w:rsidRPr="008150D0" w:rsidRDefault="00E87742" w:rsidP="00E87742">
      <w:pPr>
        <w:pStyle w:val="ANNEX-heading2"/>
        <w:numPr>
          <w:ilvl w:val="2"/>
          <w:numId w:val="16"/>
        </w:numPr>
        <w:tabs>
          <w:tab w:val="clear" w:pos="907"/>
          <w:tab w:val="left" w:pos="851"/>
        </w:tabs>
      </w:pPr>
      <w:r w:rsidRPr="008150D0">
        <w:t>Candidate ExCB persons interviewed</w:t>
      </w:r>
    </w:p>
    <w:p w14:paraId="60D2F623" w14:textId="77777777" w:rsidR="00E87742" w:rsidRPr="008150D0" w:rsidRDefault="00E87742" w:rsidP="00E87742">
      <w:pPr>
        <w:pStyle w:val="ListContinue3"/>
        <w:tabs>
          <w:tab w:val="left" w:pos="5103"/>
          <w:tab w:val="left" w:pos="7371"/>
        </w:tabs>
        <w:ind w:left="851"/>
      </w:pPr>
      <w:r w:rsidRPr="008150D0">
        <w:t>Name</w:t>
      </w:r>
      <w:r w:rsidRPr="008150D0">
        <w:tab/>
        <w:t>Position</w:t>
      </w:r>
    </w:p>
    <w:p w14:paraId="18398AA3" w14:textId="77777777" w:rsidR="00E87742" w:rsidRPr="008150D0" w:rsidRDefault="00E87742" w:rsidP="00E87742">
      <w:pPr>
        <w:pStyle w:val="ListContinue3"/>
        <w:tabs>
          <w:tab w:val="left" w:leader="dot" w:pos="851"/>
          <w:tab w:val="right" w:leader="dot" w:pos="9072"/>
        </w:tabs>
        <w:ind w:left="851"/>
      </w:pPr>
      <w:r w:rsidRPr="008150D0">
        <w:tab/>
      </w:r>
    </w:p>
    <w:p w14:paraId="72885498" w14:textId="77777777" w:rsidR="00E87742" w:rsidRPr="008150D0" w:rsidRDefault="00E87742" w:rsidP="00E87742">
      <w:pPr>
        <w:pStyle w:val="ListContinue3"/>
        <w:tabs>
          <w:tab w:val="left" w:leader="dot" w:pos="851"/>
          <w:tab w:val="right" w:leader="dot" w:pos="9072"/>
        </w:tabs>
        <w:ind w:left="851"/>
      </w:pPr>
      <w:r w:rsidRPr="008150D0">
        <w:tab/>
      </w:r>
    </w:p>
    <w:p w14:paraId="73225310" w14:textId="77777777" w:rsidR="00E87742" w:rsidRPr="008150D0" w:rsidRDefault="00E87742" w:rsidP="00E87742">
      <w:pPr>
        <w:pStyle w:val="ListContinue3"/>
        <w:tabs>
          <w:tab w:val="left" w:leader="dot" w:pos="851"/>
          <w:tab w:val="right" w:leader="dot" w:pos="9072"/>
        </w:tabs>
        <w:ind w:left="851"/>
      </w:pPr>
      <w:r w:rsidRPr="008150D0">
        <w:tab/>
      </w:r>
    </w:p>
    <w:p w14:paraId="06D972CB" w14:textId="77777777" w:rsidR="00E87742" w:rsidRPr="008150D0" w:rsidRDefault="00E87742" w:rsidP="00E87742">
      <w:pPr>
        <w:pStyle w:val="ListContinue3"/>
        <w:tabs>
          <w:tab w:val="left" w:leader="dot" w:pos="851"/>
          <w:tab w:val="right" w:leader="dot" w:pos="9072"/>
        </w:tabs>
        <w:ind w:left="851"/>
      </w:pPr>
      <w:r w:rsidRPr="008150D0">
        <w:tab/>
      </w:r>
    </w:p>
    <w:p w14:paraId="5F159176" w14:textId="77777777" w:rsidR="00E87742" w:rsidRPr="008150D0" w:rsidRDefault="00E87742" w:rsidP="00E87742">
      <w:pPr>
        <w:pStyle w:val="ANNEX-heading2"/>
        <w:numPr>
          <w:ilvl w:val="2"/>
          <w:numId w:val="16"/>
        </w:numPr>
        <w:tabs>
          <w:tab w:val="clear" w:pos="907"/>
          <w:tab w:val="left" w:pos="851"/>
        </w:tabs>
      </w:pPr>
      <w:r w:rsidRPr="008150D0">
        <w:t>Legal entity of the candidate ExCB</w:t>
      </w:r>
    </w:p>
    <w:p w14:paraId="597A5327" w14:textId="77777777" w:rsidR="00E87742" w:rsidRPr="008150D0" w:rsidRDefault="00E87742" w:rsidP="00E87742">
      <w:pPr>
        <w:pStyle w:val="ListContinue3"/>
        <w:tabs>
          <w:tab w:val="left" w:leader="dot" w:pos="851"/>
          <w:tab w:val="right" w:leader="dot" w:pos="9072"/>
        </w:tabs>
        <w:ind w:left="851"/>
      </w:pPr>
      <w:r w:rsidRPr="008150D0">
        <w:tab/>
      </w:r>
    </w:p>
    <w:p w14:paraId="44D4DF9A" w14:textId="77777777" w:rsidR="00E87742" w:rsidRPr="008150D0" w:rsidRDefault="00E87742" w:rsidP="00E87742">
      <w:pPr>
        <w:pStyle w:val="ListContinue3"/>
        <w:tabs>
          <w:tab w:val="left" w:leader="dot" w:pos="851"/>
          <w:tab w:val="right" w:leader="dot" w:pos="9072"/>
        </w:tabs>
        <w:ind w:left="851"/>
      </w:pPr>
      <w:r w:rsidRPr="008150D0">
        <w:tab/>
      </w:r>
    </w:p>
    <w:p w14:paraId="3592E805" w14:textId="77777777" w:rsidR="00E87742" w:rsidRPr="008150D0" w:rsidRDefault="00E87742" w:rsidP="00E87742">
      <w:pPr>
        <w:pStyle w:val="ListContinue3"/>
        <w:tabs>
          <w:tab w:val="left" w:leader="dot" w:pos="851"/>
          <w:tab w:val="right" w:leader="dot" w:pos="9072"/>
        </w:tabs>
        <w:ind w:left="851"/>
      </w:pPr>
      <w:r w:rsidRPr="008150D0">
        <w:tab/>
      </w:r>
    </w:p>
    <w:p w14:paraId="5FDBCFD2" w14:textId="77777777" w:rsidR="00E87742" w:rsidRPr="008150D0" w:rsidRDefault="00E87742" w:rsidP="00E87742">
      <w:pPr>
        <w:pStyle w:val="ANNEX-heading2"/>
        <w:numPr>
          <w:ilvl w:val="2"/>
          <w:numId w:val="16"/>
        </w:numPr>
        <w:tabs>
          <w:tab w:val="clear" w:pos="907"/>
          <w:tab w:val="left" w:pos="851"/>
        </w:tabs>
      </w:pPr>
      <w:r w:rsidRPr="008150D0">
        <w:t>Associated certification functions</w:t>
      </w:r>
    </w:p>
    <w:p w14:paraId="0EC09A7C" w14:textId="77777777" w:rsidR="00E87742" w:rsidRPr="008150D0" w:rsidRDefault="00E87742" w:rsidP="00E87742">
      <w:pPr>
        <w:pStyle w:val="ListContinue3"/>
        <w:tabs>
          <w:tab w:val="left" w:leader="dot" w:pos="851"/>
          <w:tab w:val="right" w:leader="dot" w:pos="9072"/>
        </w:tabs>
        <w:ind w:left="851"/>
      </w:pPr>
      <w:r w:rsidRPr="008150D0">
        <w:tab/>
      </w:r>
    </w:p>
    <w:p w14:paraId="0DF34FCE" w14:textId="77777777" w:rsidR="00E87742" w:rsidRPr="008150D0" w:rsidRDefault="00E87742" w:rsidP="00E87742">
      <w:pPr>
        <w:pStyle w:val="ListContinue3"/>
        <w:tabs>
          <w:tab w:val="left" w:leader="dot" w:pos="851"/>
          <w:tab w:val="right" w:leader="dot" w:pos="9072"/>
        </w:tabs>
        <w:ind w:left="851"/>
      </w:pPr>
      <w:r w:rsidRPr="008150D0">
        <w:tab/>
      </w:r>
    </w:p>
    <w:p w14:paraId="4A49539F" w14:textId="77777777" w:rsidR="00E87742" w:rsidRPr="008150D0" w:rsidRDefault="00E87742" w:rsidP="00E87742">
      <w:pPr>
        <w:pStyle w:val="ListContinue3"/>
        <w:tabs>
          <w:tab w:val="left" w:leader="dot" w:pos="851"/>
          <w:tab w:val="right" w:leader="dot" w:pos="9072"/>
        </w:tabs>
        <w:ind w:left="851"/>
      </w:pPr>
      <w:r w:rsidRPr="008150D0">
        <w:tab/>
      </w:r>
    </w:p>
    <w:p w14:paraId="7A19E708" w14:textId="77777777" w:rsidR="00E87742" w:rsidRPr="008150D0" w:rsidRDefault="00E87742" w:rsidP="00E87742">
      <w:pPr>
        <w:pStyle w:val="ANNEX-heading2"/>
        <w:numPr>
          <w:ilvl w:val="2"/>
          <w:numId w:val="16"/>
        </w:numPr>
        <w:tabs>
          <w:tab w:val="clear" w:pos="907"/>
          <w:tab w:val="left" w:pos="851"/>
        </w:tabs>
      </w:pPr>
      <w:r w:rsidRPr="008150D0">
        <w:t>National marks and certificates</w:t>
      </w:r>
    </w:p>
    <w:p w14:paraId="4EC109CD" w14:textId="77777777" w:rsidR="00E87742" w:rsidRPr="008150D0" w:rsidRDefault="00E87742" w:rsidP="00E87742">
      <w:pPr>
        <w:pStyle w:val="ListContinue3"/>
        <w:tabs>
          <w:tab w:val="left" w:leader="dot" w:pos="851"/>
          <w:tab w:val="right" w:leader="dot" w:pos="9072"/>
        </w:tabs>
        <w:ind w:left="851"/>
      </w:pPr>
      <w:r w:rsidRPr="008150D0">
        <w:tab/>
      </w:r>
    </w:p>
    <w:p w14:paraId="5EA1ECE4" w14:textId="77777777" w:rsidR="00E87742" w:rsidRPr="008150D0" w:rsidRDefault="00E87742" w:rsidP="00E87742">
      <w:pPr>
        <w:pStyle w:val="ListContinue3"/>
        <w:tabs>
          <w:tab w:val="left" w:leader="dot" w:pos="851"/>
          <w:tab w:val="right" w:leader="dot" w:pos="9072"/>
        </w:tabs>
        <w:ind w:left="851"/>
      </w:pPr>
      <w:r w:rsidRPr="008150D0">
        <w:tab/>
      </w:r>
    </w:p>
    <w:p w14:paraId="0509C47E" w14:textId="77777777" w:rsidR="00E87742" w:rsidRPr="008150D0" w:rsidRDefault="00E87742" w:rsidP="00E87742">
      <w:pPr>
        <w:pStyle w:val="ListContinue3"/>
        <w:tabs>
          <w:tab w:val="left" w:leader="dot" w:pos="851"/>
          <w:tab w:val="right" w:leader="dot" w:pos="9072"/>
        </w:tabs>
        <w:ind w:left="851"/>
      </w:pPr>
      <w:r w:rsidRPr="008150D0">
        <w:tab/>
      </w:r>
    </w:p>
    <w:p w14:paraId="62C3CB32" w14:textId="77777777" w:rsidR="00E87742" w:rsidRPr="008150D0" w:rsidRDefault="00E87742" w:rsidP="00E87742">
      <w:pPr>
        <w:pStyle w:val="ANNEX-heading2"/>
        <w:numPr>
          <w:ilvl w:val="2"/>
          <w:numId w:val="16"/>
        </w:numPr>
        <w:tabs>
          <w:tab w:val="clear" w:pos="907"/>
          <w:tab w:val="left" w:pos="851"/>
        </w:tabs>
      </w:pPr>
      <w:r w:rsidRPr="008150D0">
        <w:t>Financial support</w:t>
      </w:r>
    </w:p>
    <w:p w14:paraId="0C572A90" w14:textId="77777777" w:rsidR="00E87742" w:rsidRPr="008150D0" w:rsidRDefault="00E87742" w:rsidP="00E87742">
      <w:pPr>
        <w:pStyle w:val="ListContinue3"/>
        <w:tabs>
          <w:tab w:val="left" w:leader="dot" w:pos="851"/>
          <w:tab w:val="right" w:leader="dot" w:pos="9072"/>
        </w:tabs>
        <w:ind w:left="851"/>
      </w:pPr>
      <w:r w:rsidRPr="008150D0">
        <w:tab/>
      </w:r>
    </w:p>
    <w:p w14:paraId="07089149" w14:textId="77777777" w:rsidR="00E87742" w:rsidRPr="008150D0" w:rsidRDefault="00E87742" w:rsidP="00E87742">
      <w:pPr>
        <w:pStyle w:val="ListContinue3"/>
        <w:tabs>
          <w:tab w:val="left" w:leader="dot" w:pos="851"/>
          <w:tab w:val="right" w:leader="dot" w:pos="9072"/>
        </w:tabs>
        <w:ind w:left="851"/>
      </w:pPr>
      <w:r w:rsidRPr="008150D0">
        <w:tab/>
      </w:r>
    </w:p>
    <w:p w14:paraId="6EBA4F1F" w14:textId="77777777" w:rsidR="00E87742" w:rsidRPr="008150D0" w:rsidRDefault="00E87742" w:rsidP="00E87742">
      <w:pPr>
        <w:pStyle w:val="ListContinue3"/>
        <w:tabs>
          <w:tab w:val="left" w:leader="dot" w:pos="851"/>
          <w:tab w:val="right" w:leader="dot" w:pos="9072"/>
        </w:tabs>
        <w:ind w:left="851"/>
      </w:pPr>
      <w:r w:rsidRPr="008150D0">
        <w:tab/>
      </w:r>
    </w:p>
    <w:p w14:paraId="7C7A3B8A" w14:textId="77777777" w:rsidR="00E87742" w:rsidRPr="008150D0" w:rsidRDefault="00E87742" w:rsidP="00E87742">
      <w:pPr>
        <w:pStyle w:val="ANNEX-heading2"/>
        <w:numPr>
          <w:ilvl w:val="2"/>
          <w:numId w:val="16"/>
        </w:numPr>
        <w:tabs>
          <w:tab w:val="clear" w:pos="907"/>
          <w:tab w:val="left" w:pos="851"/>
        </w:tabs>
      </w:pPr>
      <w:r w:rsidRPr="008150D0">
        <w:t>History</w:t>
      </w:r>
    </w:p>
    <w:p w14:paraId="784B10E5" w14:textId="77777777" w:rsidR="00E87742" w:rsidRPr="008150D0" w:rsidRDefault="00E87742" w:rsidP="00E87742">
      <w:pPr>
        <w:pStyle w:val="ListContinue3"/>
        <w:tabs>
          <w:tab w:val="left" w:leader="dot" w:pos="851"/>
          <w:tab w:val="right" w:leader="dot" w:pos="9072"/>
        </w:tabs>
        <w:ind w:left="851"/>
      </w:pPr>
      <w:r w:rsidRPr="008150D0">
        <w:tab/>
      </w:r>
    </w:p>
    <w:p w14:paraId="72D41374" w14:textId="77777777" w:rsidR="00E87742" w:rsidRPr="008150D0" w:rsidRDefault="00E87742" w:rsidP="00E87742">
      <w:pPr>
        <w:pStyle w:val="ListContinue3"/>
        <w:tabs>
          <w:tab w:val="left" w:leader="dot" w:pos="851"/>
          <w:tab w:val="right" w:leader="dot" w:pos="9072"/>
        </w:tabs>
        <w:ind w:left="851"/>
      </w:pPr>
      <w:r w:rsidRPr="008150D0">
        <w:tab/>
      </w:r>
    </w:p>
    <w:p w14:paraId="4CFB497E" w14:textId="77777777" w:rsidR="00E87742" w:rsidRPr="008150D0" w:rsidRDefault="00E87742" w:rsidP="00E87742">
      <w:pPr>
        <w:pStyle w:val="ListContinue3"/>
        <w:tabs>
          <w:tab w:val="left" w:leader="dot" w:pos="851"/>
          <w:tab w:val="right" w:leader="dot" w:pos="9072"/>
        </w:tabs>
        <w:ind w:left="851"/>
      </w:pPr>
      <w:r w:rsidRPr="008150D0">
        <w:tab/>
      </w:r>
    </w:p>
    <w:p w14:paraId="5F3F4675" w14:textId="77777777" w:rsidR="00E87742" w:rsidRPr="008150D0" w:rsidRDefault="00E87742" w:rsidP="00E87742">
      <w:pPr>
        <w:pStyle w:val="ListContinue3"/>
        <w:tabs>
          <w:tab w:val="left" w:leader="dot" w:pos="851"/>
          <w:tab w:val="right" w:leader="dot" w:pos="9072"/>
        </w:tabs>
        <w:ind w:left="851"/>
      </w:pPr>
      <w:r w:rsidRPr="008150D0">
        <w:tab/>
      </w:r>
    </w:p>
    <w:p w14:paraId="197ECE9F" w14:textId="77777777" w:rsidR="00E87742" w:rsidRPr="008150D0" w:rsidRDefault="00E87742" w:rsidP="00E87742">
      <w:pPr>
        <w:pStyle w:val="ANNEX-heading2"/>
        <w:numPr>
          <w:ilvl w:val="2"/>
          <w:numId w:val="16"/>
        </w:numPr>
        <w:tabs>
          <w:tab w:val="clear" w:pos="907"/>
          <w:tab w:val="left" w:pos="851"/>
        </w:tabs>
      </w:pPr>
      <w:r w:rsidRPr="008150D0">
        <w:t>Standards accepted</w:t>
      </w:r>
    </w:p>
    <w:p w14:paraId="30C9749E" w14:textId="77777777" w:rsidR="00E87742" w:rsidRPr="008150D0" w:rsidRDefault="00E87742" w:rsidP="00E87742">
      <w:pPr>
        <w:pStyle w:val="ListContinue3"/>
        <w:tabs>
          <w:tab w:val="left" w:leader="dot" w:pos="851"/>
          <w:tab w:val="right" w:leader="dot" w:pos="9072"/>
        </w:tabs>
        <w:ind w:left="851"/>
      </w:pPr>
      <w:r w:rsidRPr="008150D0">
        <w:tab/>
      </w:r>
    </w:p>
    <w:p w14:paraId="3B8B967C" w14:textId="77777777" w:rsidR="00E87742" w:rsidRPr="008150D0" w:rsidRDefault="00E87742" w:rsidP="00E87742">
      <w:pPr>
        <w:pStyle w:val="ListContinue3"/>
        <w:tabs>
          <w:tab w:val="left" w:leader="dot" w:pos="851"/>
          <w:tab w:val="right" w:leader="dot" w:pos="9072"/>
        </w:tabs>
        <w:ind w:left="851"/>
      </w:pPr>
      <w:r w:rsidRPr="008150D0">
        <w:tab/>
      </w:r>
    </w:p>
    <w:p w14:paraId="7518D8A7" w14:textId="77777777" w:rsidR="00E87742" w:rsidRPr="008150D0" w:rsidRDefault="00E87742" w:rsidP="00E87742">
      <w:pPr>
        <w:pStyle w:val="ListContinue3"/>
        <w:tabs>
          <w:tab w:val="left" w:leader="dot" w:pos="851"/>
          <w:tab w:val="right" w:leader="dot" w:pos="9072"/>
        </w:tabs>
        <w:ind w:left="851"/>
      </w:pPr>
      <w:r w:rsidRPr="008150D0">
        <w:tab/>
      </w:r>
    </w:p>
    <w:p w14:paraId="553C750E" w14:textId="77777777" w:rsidR="00E87742" w:rsidRPr="008150D0" w:rsidRDefault="00E87742" w:rsidP="00E87742">
      <w:pPr>
        <w:pStyle w:val="ListContinue3"/>
        <w:tabs>
          <w:tab w:val="left" w:leader="dot" w:pos="851"/>
          <w:tab w:val="right" w:leader="dot" w:pos="9072"/>
        </w:tabs>
        <w:ind w:left="851"/>
      </w:pPr>
      <w:r w:rsidRPr="008150D0">
        <w:tab/>
      </w:r>
    </w:p>
    <w:p w14:paraId="0B6373A1" w14:textId="77777777" w:rsidR="00E87742" w:rsidRPr="008150D0" w:rsidRDefault="00E87742" w:rsidP="00E87742">
      <w:pPr>
        <w:pStyle w:val="ANNEX-heading2"/>
        <w:numPr>
          <w:ilvl w:val="2"/>
          <w:numId w:val="16"/>
        </w:numPr>
        <w:tabs>
          <w:tab w:val="clear" w:pos="907"/>
          <w:tab w:val="left" w:pos="851"/>
        </w:tabs>
      </w:pPr>
      <w:r>
        <w:br w:type="page"/>
      </w:r>
      <w:r w:rsidRPr="008150D0">
        <w:t>National differences to IEC Standards</w:t>
      </w:r>
    </w:p>
    <w:p w14:paraId="01579D4A" w14:textId="77777777" w:rsidR="00E87742" w:rsidRPr="008150D0" w:rsidRDefault="00E87742" w:rsidP="00E87742">
      <w:pPr>
        <w:pStyle w:val="ListContinue3"/>
        <w:tabs>
          <w:tab w:val="left" w:leader="dot" w:pos="851"/>
          <w:tab w:val="right" w:leader="dot" w:pos="9072"/>
        </w:tabs>
        <w:ind w:left="851"/>
      </w:pPr>
      <w:r w:rsidRPr="008150D0">
        <w:tab/>
      </w:r>
    </w:p>
    <w:p w14:paraId="1939E365" w14:textId="77777777" w:rsidR="00E87742" w:rsidRPr="008150D0" w:rsidRDefault="00E87742" w:rsidP="00E87742">
      <w:pPr>
        <w:pStyle w:val="ListContinue3"/>
        <w:tabs>
          <w:tab w:val="left" w:leader="dot" w:pos="851"/>
          <w:tab w:val="right" w:leader="dot" w:pos="9072"/>
        </w:tabs>
        <w:ind w:left="851"/>
      </w:pPr>
      <w:r w:rsidRPr="008150D0">
        <w:tab/>
      </w:r>
    </w:p>
    <w:p w14:paraId="5CD5666B" w14:textId="77777777" w:rsidR="00E87742" w:rsidRPr="008150D0" w:rsidRDefault="00E87742" w:rsidP="00E87742">
      <w:pPr>
        <w:pStyle w:val="ListContinue3"/>
        <w:tabs>
          <w:tab w:val="left" w:leader="dot" w:pos="851"/>
          <w:tab w:val="right" w:leader="dot" w:pos="9072"/>
        </w:tabs>
        <w:ind w:left="851"/>
      </w:pPr>
      <w:r w:rsidRPr="008150D0">
        <w:tab/>
      </w:r>
    </w:p>
    <w:p w14:paraId="01C6FC37" w14:textId="77777777" w:rsidR="00E87742" w:rsidRPr="008150D0" w:rsidRDefault="00E87742" w:rsidP="00E87742">
      <w:pPr>
        <w:pStyle w:val="ListContinue3"/>
        <w:tabs>
          <w:tab w:val="left" w:leader="dot" w:pos="851"/>
          <w:tab w:val="right" w:leader="dot" w:pos="9072"/>
        </w:tabs>
        <w:ind w:left="851"/>
      </w:pPr>
      <w:r w:rsidRPr="008150D0">
        <w:tab/>
      </w:r>
    </w:p>
    <w:p w14:paraId="49C683FA" w14:textId="77777777" w:rsidR="00E87742" w:rsidRPr="008150D0" w:rsidRDefault="00E87742" w:rsidP="00E87742">
      <w:pPr>
        <w:pStyle w:val="ListContinue3"/>
        <w:tabs>
          <w:tab w:val="left" w:leader="dot" w:pos="851"/>
          <w:tab w:val="right" w:leader="dot" w:pos="9072"/>
        </w:tabs>
        <w:ind w:left="851"/>
      </w:pPr>
      <w:r w:rsidRPr="008150D0">
        <w:tab/>
      </w:r>
    </w:p>
    <w:p w14:paraId="5FC1D7ED" w14:textId="77777777" w:rsidR="00E87742" w:rsidRPr="008150D0" w:rsidRDefault="00E87742" w:rsidP="00E87742">
      <w:pPr>
        <w:pStyle w:val="ListContinue3"/>
        <w:tabs>
          <w:tab w:val="left" w:leader="dot" w:pos="851"/>
          <w:tab w:val="right" w:leader="dot" w:pos="9072"/>
        </w:tabs>
        <w:ind w:left="851"/>
      </w:pPr>
      <w:r w:rsidRPr="008150D0">
        <w:tab/>
      </w:r>
    </w:p>
    <w:p w14:paraId="2A85823B" w14:textId="77777777" w:rsidR="00E87742" w:rsidRPr="008150D0" w:rsidRDefault="00E87742" w:rsidP="00E87742">
      <w:pPr>
        <w:pStyle w:val="ANNEX-heading1"/>
        <w:numPr>
          <w:ilvl w:val="1"/>
          <w:numId w:val="16"/>
        </w:numPr>
        <w:tabs>
          <w:tab w:val="clear" w:pos="680"/>
          <w:tab w:val="left" w:pos="851"/>
        </w:tabs>
      </w:pPr>
      <w:r w:rsidRPr="008150D0">
        <w:t>ORGANIZATION</w:t>
      </w:r>
    </w:p>
    <w:p w14:paraId="5EE1D0D2" w14:textId="77777777" w:rsidR="00E87742" w:rsidRPr="008150D0" w:rsidRDefault="00E87742" w:rsidP="00E87742">
      <w:pPr>
        <w:pStyle w:val="ANNEX-heading2"/>
        <w:numPr>
          <w:ilvl w:val="2"/>
          <w:numId w:val="16"/>
        </w:numPr>
        <w:tabs>
          <w:tab w:val="clear" w:pos="907"/>
          <w:tab w:val="left" w:pos="851"/>
        </w:tabs>
      </w:pPr>
      <w:r w:rsidRPr="008150D0">
        <w:t>Names, titles and experience of the senior executives</w:t>
      </w:r>
    </w:p>
    <w:p w14:paraId="1814FBC2" w14:textId="77777777" w:rsidR="00E87742" w:rsidRPr="008150D0" w:rsidRDefault="00E87742" w:rsidP="00E87742">
      <w:pPr>
        <w:pStyle w:val="ListContinue3"/>
        <w:tabs>
          <w:tab w:val="left" w:pos="3544"/>
          <w:tab w:val="left" w:pos="5954"/>
        </w:tabs>
        <w:ind w:left="851"/>
      </w:pPr>
      <w:r w:rsidRPr="008150D0">
        <w:t>Name</w:t>
      </w:r>
      <w:r w:rsidRPr="008150D0">
        <w:tab/>
        <w:t>Title</w:t>
      </w:r>
      <w:r w:rsidRPr="008150D0">
        <w:tab/>
        <w:t>Experience</w:t>
      </w:r>
    </w:p>
    <w:p w14:paraId="780AF16D" w14:textId="77777777" w:rsidR="00E87742" w:rsidRPr="008150D0" w:rsidRDefault="00E87742" w:rsidP="00E87742">
      <w:pPr>
        <w:pStyle w:val="ListContinue3"/>
        <w:tabs>
          <w:tab w:val="left" w:leader="dot" w:pos="851"/>
          <w:tab w:val="right" w:leader="dot" w:pos="9072"/>
        </w:tabs>
        <w:ind w:left="851"/>
      </w:pPr>
      <w:r w:rsidRPr="008150D0">
        <w:tab/>
      </w:r>
    </w:p>
    <w:p w14:paraId="56DCEC64" w14:textId="77777777" w:rsidR="00E87742" w:rsidRPr="008150D0" w:rsidRDefault="00E87742" w:rsidP="00E87742">
      <w:pPr>
        <w:pStyle w:val="ListContinue3"/>
        <w:tabs>
          <w:tab w:val="left" w:leader="dot" w:pos="851"/>
          <w:tab w:val="right" w:leader="dot" w:pos="9072"/>
        </w:tabs>
        <w:ind w:left="851"/>
      </w:pPr>
      <w:r w:rsidRPr="008150D0">
        <w:tab/>
      </w:r>
    </w:p>
    <w:p w14:paraId="746593AA" w14:textId="77777777" w:rsidR="00E87742" w:rsidRPr="008150D0" w:rsidRDefault="00E87742" w:rsidP="00E87742">
      <w:pPr>
        <w:pStyle w:val="ListContinue3"/>
        <w:tabs>
          <w:tab w:val="left" w:leader="dot" w:pos="851"/>
          <w:tab w:val="right" w:leader="dot" w:pos="9072"/>
        </w:tabs>
        <w:ind w:left="851"/>
      </w:pPr>
      <w:r w:rsidRPr="008150D0">
        <w:tab/>
      </w:r>
    </w:p>
    <w:p w14:paraId="77DECAB4" w14:textId="77777777" w:rsidR="00E87742" w:rsidRPr="008150D0" w:rsidRDefault="00E87742" w:rsidP="00E87742">
      <w:pPr>
        <w:pStyle w:val="ListContinue3"/>
        <w:tabs>
          <w:tab w:val="left" w:leader="dot" w:pos="851"/>
          <w:tab w:val="right" w:leader="dot" w:pos="9072"/>
        </w:tabs>
        <w:ind w:left="851"/>
      </w:pPr>
      <w:r w:rsidRPr="008150D0">
        <w:tab/>
      </w:r>
    </w:p>
    <w:p w14:paraId="39135599" w14:textId="77777777" w:rsidR="00E87742" w:rsidRPr="008150D0" w:rsidRDefault="00E87742" w:rsidP="00E87742">
      <w:pPr>
        <w:pStyle w:val="ListContinue3"/>
        <w:tabs>
          <w:tab w:val="left" w:leader="dot" w:pos="851"/>
          <w:tab w:val="right" w:leader="dot" w:pos="9072"/>
        </w:tabs>
        <w:ind w:left="851"/>
      </w:pPr>
      <w:r w:rsidRPr="008150D0">
        <w:tab/>
      </w:r>
    </w:p>
    <w:p w14:paraId="35C7B250" w14:textId="77777777" w:rsidR="00E87742" w:rsidRPr="008150D0" w:rsidRDefault="00E87742" w:rsidP="00E87742">
      <w:pPr>
        <w:pStyle w:val="ANNEX-heading2"/>
        <w:numPr>
          <w:ilvl w:val="2"/>
          <w:numId w:val="16"/>
        </w:numPr>
        <w:tabs>
          <w:tab w:val="clear" w:pos="907"/>
          <w:tab w:val="left" w:pos="851"/>
        </w:tabs>
      </w:pPr>
      <w:r w:rsidRPr="008150D0">
        <w:t>Name, title and experience of the quality management representative</w:t>
      </w:r>
    </w:p>
    <w:p w14:paraId="491077D6" w14:textId="77777777" w:rsidR="00E87742" w:rsidRPr="008150D0" w:rsidRDefault="00E87742" w:rsidP="00E87742">
      <w:pPr>
        <w:pStyle w:val="ListContinue3"/>
        <w:tabs>
          <w:tab w:val="left" w:pos="3544"/>
          <w:tab w:val="left" w:pos="5954"/>
        </w:tabs>
        <w:ind w:left="851"/>
      </w:pPr>
      <w:r w:rsidRPr="008150D0">
        <w:t>Name</w:t>
      </w:r>
      <w:r w:rsidRPr="008150D0">
        <w:tab/>
        <w:t>Title</w:t>
      </w:r>
      <w:r w:rsidRPr="008150D0">
        <w:tab/>
        <w:t>Experience</w:t>
      </w:r>
    </w:p>
    <w:p w14:paraId="17D21F3E" w14:textId="77777777" w:rsidR="00E87742" w:rsidRPr="008150D0" w:rsidRDefault="00E87742" w:rsidP="00E87742">
      <w:pPr>
        <w:pStyle w:val="ListContinue3"/>
        <w:tabs>
          <w:tab w:val="left" w:leader="dot" w:pos="851"/>
          <w:tab w:val="right" w:leader="dot" w:pos="9072"/>
        </w:tabs>
        <w:ind w:left="851"/>
      </w:pPr>
      <w:r w:rsidRPr="008150D0">
        <w:tab/>
      </w:r>
    </w:p>
    <w:p w14:paraId="73054079" w14:textId="77777777" w:rsidR="00E87742" w:rsidRPr="008150D0" w:rsidRDefault="00E87742" w:rsidP="00E87742">
      <w:pPr>
        <w:pStyle w:val="ListContinue3"/>
        <w:tabs>
          <w:tab w:val="left" w:leader="dot" w:pos="851"/>
          <w:tab w:val="right" w:leader="dot" w:pos="9072"/>
        </w:tabs>
        <w:ind w:left="851"/>
      </w:pPr>
      <w:r w:rsidRPr="008150D0">
        <w:tab/>
      </w:r>
    </w:p>
    <w:p w14:paraId="2B874F94" w14:textId="77777777" w:rsidR="00E87742" w:rsidRPr="008150D0" w:rsidRDefault="00E87742" w:rsidP="00E87742">
      <w:pPr>
        <w:pStyle w:val="ListContinue3"/>
        <w:tabs>
          <w:tab w:val="left" w:leader="dot" w:pos="851"/>
          <w:tab w:val="right" w:leader="dot" w:pos="9072"/>
        </w:tabs>
        <w:ind w:left="851"/>
      </w:pPr>
      <w:r w:rsidRPr="008150D0">
        <w:tab/>
      </w:r>
    </w:p>
    <w:p w14:paraId="0104B0B8" w14:textId="77777777" w:rsidR="00E87742" w:rsidRPr="008150D0" w:rsidRDefault="00E87742" w:rsidP="00E87742">
      <w:pPr>
        <w:pStyle w:val="ListContinue3"/>
        <w:tabs>
          <w:tab w:val="left" w:leader="dot" w:pos="851"/>
          <w:tab w:val="right" w:leader="dot" w:pos="9072"/>
        </w:tabs>
        <w:ind w:left="851"/>
      </w:pPr>
      <w:r w:rsidRPr="008150D0">
        <w:tab/>
      </w:r>
    </w:p>
    <w:p w14:paraId="2BFC2F0E" w14:textId="77777777" w:rsidR="00E87742" w:rsidRPr="008150D0" w:rsidRDefault="00E87742" w:rsidP="00E87742">
      <w:pPr>
        <w:pStyle w:val="ListContinue3"/>
        <w:tabs>
          <w:tab w:val="left" w:leader="dot" w:pos="851"/>
          <w:tab w:val="right" w:leader="dot" w:pos="9072"/>
        </w:tabs>
        <w:ind w:left="851"/>
      </w:pPr>
      <w:r w:rsidRPr="008150D0">
        <w:tab/>
      </w:r>
    </w:p>
    <w:p w14:paraId="04A5E603" w14:textId="77777777" w:rsidR="00E87742" w:rsidRPr="008150D0" w:rsidRDefault="00E87742" w:rsidP="00E87742">
      <w:pPr>
        <w:pStyle w:val="ANNEX-heading2"/>
        <w:numPr>
          <w:ilvl w:val="2"/>
          <w:numId w:val="16"/>
        </w:numPr>
        <w:tabs>
          <w:tab w:val="clear" w:pos="907"/>
          <w:tab w:val="left" w:pos="851"/>
        </w:tabs>
      </w:pPr>
      <w:r w:rsidRPr="008150D0">
        <w:t>Name and title of nominated principal contact</w:t>
      </w:r>
    </w:p>
    <w:p w14:paraId="6B75A95D" w14:textId="77777777" w:rsidR="00E87742" w:rsidRPr="008150D0" w:rsidRDefault="00E87742" w:rsidP="00E87742">
      <w:pPr>
        <w:pStyle w:val="ListContinue3"/>
        <w:tabs>
          <w:tab w:val="left" w:pos="3544"/>
          <w:tab w:val="left" w:pos="5954"/>
        </w:tabs>
        <w:ind w:left="851"/>
      </w:pPr>
      <w:r w:rsidRPr="008150D0">
        <w:t>Name</w:t>
      </w:r>
      <w:r w:rsidRPr="008150D0">
        <w:tab/>
        <w:t>Title</w:t>
      </w:r>
      <w:r w:rsidRPr="008150D0">
        <w:tab/>
        <w:t>Comments</w:t>
      </w:r>
    </w:p>
    <w:p w14:paraId="1BEF33AF" w14:textId="77777777" w:rsidR="00E87742" w:rsidRPr="008150D0" w:rsidRDefault="00E87742" w:rsidP="00E87742">
      <w:pPr>
        <w:pStyle w:val="ListContinue3"/>
        <w:tabs>
          <w:tab w:val="left" w:leader="dot" w:pos="851"/>
          <w:tab w:val="right" w:leader="dot" w:pos="9072"/>
        </w:tabs>
        <w:ind w:left="851"/>
      </w:pPr>
      <w:r w:rsidRPr="008150D0">
        <w:tab/>
      </w:r>
    </w:p>
    <w:p w14:paraId="429E892E" w14:textId="77777777" w:rsidR="00E87742" w:rsidRPr="008150D0" w:rsidRDefault="00E87742" w:rsidP="00E87742">
      <w:pPr>
        <w:pStyle w:val="ListContinue3"/>
        <w:tabs>
          <w:tab w:val="left" w:leader="dot" w:pos="851"/>
          <w:tab w:val="right" w:leader="dot" w:pos="9072"/>
        </w:tabs>
        <w:ind w:left="851"/>
      </w:pPr>
      <w:r w:rsidRPr="008150D0">
        <w:tab/>
      </w:r>
    </w:p>
    <w:p w14:paraId="570183EC" w14:textId="77777777" w:rsidR="00E87742" w:rsidRPr="008150D0" w:rsidRDefault="00E87742" w:rsidP="00E87742">
      <w:pPr>
        <w:pStyle w:val="ListContinue3"/>
        <w:tabs>
          <w:tab w:val="left" w:leader="dot" w:pos="851"/>
          <w:tab w:val="right" w:leader="dot" w:pos="9072"/>
        </w:tabs>
        <w:ind w:left="851"/>
      </w:pPr>
      <w:r w:rsidRPr="008150D0">
        <w:tab/>
      </w:r>
    </w:p>
    <w:p w14:paraId="702EE93F" w14:textId="77777777" w:rsidR="00E87742" w:rsidRPr="008150D0" w:rsidRDefault="00E87742" w:rsidP="00E87742">
      <w:pPr>
        <w:pStyle w:val="ANNEX-heading2"/>
        <w:numPr>
          <w:ilvl w:val="2"/>
          <w:numId w:val="16"/>
        </w:numPr>
        <w:tabs>
          <w:tab w:val="clear" w:pos="907"/>
          <w:tab w:val="left" w:pos="851"/>
        </w:tabs>
      </w:pPr>
      <w:r w:rsidRPr="008150D0">
        <w:t>Name and title of signatories for certification</w:t>
      </w:r>
    </w:p>
    <w:p w14:paraId="52B70109" w14:textId="77777777" w:rsidR="00E87742" w:rsidRPr="008150D0" w:rsidRDefault="00E87742" w:rsidP="00E87742">
      <w:pPr>
        <w:pStyle w:val="ListContinue3"/>
        <w:tabs>
          <w:tab w:val="left" w:pos="3544"/>
          <w:tab w:val="left" w:pos="5954"/>
        </w:tabs>
        <w:ind w:left="851"/>
      </w:pPr>
      <w:r w:rsidRPr="008150D0">
        <w:t>Name</w:t>
      </w:r>
      <w:r w:rsidRPr="008150D0">
        <w:tab/>
        <w:t>Title</w:t>
      </w:r>
      <w:r w:rsidRPr="008150D0">
        <w:tab/>
        <w:t>Comments</w:t>
      </w:r>
    </w:p>
    <w:p w14:paraId="51AF8684" w14:textId="77777777" w:rsidR="00E87742" w:rsidRPr="008150D0" w:rsidRDefault="00E87742" w:rsidP="00E87742">
      <w:pPr>
        <w:pStyle w:val="ListContinue3"/>
        <w:tabs>
          <w:tab w:val="left" w:leader="dot" w:pos="851"/>
          <w:tab w:val="right" w:leader="dot" w:pos="9072"/>
        </w:tabs>
        <w:ind w:left="851"/>
      </w:pPr>
      <w:r w:rsidRPr="008150D0">
        <w:tab/>
      </w:r>
    </w:p>
    <w:p w14:paraId="55C86465" w14:textId="77777777" w:rsidR="00E87742" w:rsidRPr="008150D0" w:rsidRDefault="00E87742" w:rsidP="00E87742">
      <w:pPr>
        <w:pStyle w:val="ListContinue3"/>
        <w:tabs>
          <w:tab w:val="left" w:leader="dot" w:pos="851"/>
          <w:tab w:val="right" w:leader="dot" w:pos="9072"/>
        </w:tabs>
        <w:ind w:left="851"/>
      </w:pPr>
      <w:r w:rsidRPr="008150D0">
        <w:tab/>
      </w:r>
    </w:p>
    <w:p w14:paraId="03C06CDB" w14:textId="77777777" w:rsidR="00E87742" w:rsidRPr="008150D0" w:rsidRDefault="00E87742" w:rsidP="00E87742">
      <w:pPr>
        <w:pStyle w:val="ListContinue3"/>
        <w:tabs>
          <w:tab w:val="left" w:leader="dot" w:pos="851"/>
          <w:tab w:val="right" w:leader="dot" w:pos="9072"/>
        </w:tabs>
        <w:ind w:left="851"/>
      </w:pPr>
      <w:r w:rsidRPr="008150D0">
        <w:tab/>
      </w:r>
    </w:p>
    <w:p w14:paraId="081CD232" w14:textId="77777777" w:rsidR="00E87742" w:rsidRPr="008150D0" w:rsidRDefault="00E87742" w:rsidP="00E87742">
      <w:pPr>
        <w:pStyle w:val="ListContinue3"/>
        <w:tabs>
          <w:tab w:val="left" w:leader="dot" w:pos="851"/>
          <w:tab w:val="right" w:leader="dot" w:pos="9072"/>
        </w:tabs>
        <w:ind w:left="851"/>
      </w:pPr>
      <w:r w:rsidRPr="008150D0">
        <w:tab/>
      </w:r>
    </w:p>
    <w:p w14:paraId="54B88A53" w14:textId="77777777" w:rsidR="00E87742" w:rsidRPr="008150D0" w:rsidRDefault="00E87742" w:rsidP="00E87742">
      <w:pPr>
        <w:pStyle w:val="ANNEX-heading2"/>
        <w:numPr>
          <w:ilvl w:val="2"/>
          <w:numId w:val="16"/>
        </w:numPr>
        <w:tabs>
          <w:tab w:val="clear" w:pos="907"/>
          <w:tab w:val="left" w:pos="851"/>
        </w:tabs>
      </w:pPr>
      <w:r w:rsidRPr="008150D0">
        <w:t>Name and title of IECEx 03-</w:t>
      </w:r>
      <w:r>
        <w:t>3</w:t>
      </w:r>
      <w:r w:rsidRPr="008150D0">
        <w:t xml:space="preserve"> assessors</w:t>
      </w:r>
    </w:p>
    <w:p w14:paraId="469F7AE7" w14:textId="77777777" w:rsidR="00E87742" w:rsidRPr="008150D0" w:rsidRDefault="00E87742" w:rsidP="00E87742">
      <w:pPr>
        <w:pStyle w:val="ListContinue3"/>
        <w:tabs>
          <w:tab w:val="left" w:pos="3544"/>
          <w:tab w:val="left" w:pos="5954"/>
        </w:tabs>
        <w:ind w:left="851"/>
      </w:pPr>
      <w:r w:rsidRPr="008150D0">
        <w:t>Name</w:t>
      </w:r>
      <w:r w:rsidRPr="008150D0">
        <w:tab/>
        <w:t>Title</w:t>
      </w:r>
      <w:r w:rsidRPr="008150D0">
        <w:tab/>
        <w:t>Responsibility</w:t>
      </w:r>
    </w:p>
    <w:p w14:paraId="6F3AC735" w14:textId="77777777" w:rsidR="00E87742" w:rsidRPr="008150D0" w:rsidRDefault="00E87742" w:rsidP="00E87742">
      <w:pPr>
        <w:pStyle w:val="ListContinue3"/>
        <w:tabs>
          <w:tab w:val="left" w:leader="dot" w:pos="851"/>
          <w:tab w:val="right" w:leader="dot" w:pos="9072"/>
        </w:tabs>
        <w:ind w:left="851"/>
      </w:pPr>
      <w:r w:rsidRPr="008150D0">
        <w:tab/>
      </w:r>
    </w:p>
    <w:p w14:paraId="3CF92D8C" w14:textId="77777777" w:rsidR="00E87742" w:rsidRPr="008150D0" w:rsidRDefault="00E87742" w:rsidP="00E87742">
      <w:pPr>
        <w:pStyle w:val="ListContinue3"/>
        <w:tabs>
          <w:tab w:val="left" w:leader="dot" w:pos="851"/>
          <w:tab w:val="right" w:leader="dot" w:pos="9072"/>
        </w:tabs>
        <w:ind w:left="851"/>
      </w:pPr>
      <w:r w:rsidRPr="008150D0">
        <w:tab/>
      </w:r>
    </w:p>
    <w:p w14:paraId="3E551FE9" w14:textId="77777777" w:rsidR="00E87742" w:rsidRPr="008150D0" w:rsidRDefault="00E87742" w:rsidP="00E87742">
      <w:pPr>
        <w:pStyle w:val="ListContinue3"/>
        <w:tabs>
          <w:tab w:val="left" w:leader="dot" w:pos="851"/>
          <w:tab w:val="right" w:leader="dot" w:pos="9072"/>
        </w:tabs>
        <w:ind w:left="851"/>
      </w:pPr>
      <w:r w:rsidRPr="008150D0">
        <w:tab/>
      </w:r>
    </w:p>
    <w:p w14:paraId="62B6157E" w14:textId="77777777" w:rsidR="00E87742" w:rsidRPr="008150D0" w:rsidRDefault="00E87742" w:rsidP="00E87742">
      <w:pPr>
        <w:pStyle w:val="ListContinue3"/>
        <w:tabs>
          <w:tab w:val="left" w:leader="dot" w:pos="851"/>
          <w:tab w:val="right" w:leader="dot" w:pos="9072"/>
        </w:tabs>
        <w:ind w:left="851"/>
      </w:pPr>
      <w:r w:rsidRPr="008150D0">
        <w:tab/>
      </w:r>
    </w:p>
    <w:p w14:paraId="7E637988" w14:textId="77777777" w:rsidR="00E87742" w:rsidRPr="008150D0" w:rsidRDefault="00E87742" w:rsidP="00E87742">
      <w:pPr>
        <w:pStyle w:val="ListContinue3"/>
        <w:tabs>
          <w:tab w:val="left" w:leader="dot" w:pos="851"/>
          <w:tab w:val="right" w:leader="dot" w:pos="9072"/>
        </w:tabs>
        <w:ind w:left="851"/>
      </w:pPr>
      <w:r w:rsidRPr="008150D0">
        <w:tab/>
      </w:r>
    </w:p>
    <w:p w14:paraId="493A52C9" w14:textId="77777777" w:rsidR="00E87742" w:rsidRPr="008150D0" w:rsidRDefault="00E87742" w:rsidP="00E87742">
      <w:pPr>
        <w:pStyle w:val="ListContinue3"/>
        <w:tabs>
          <w:tab w:val="left" w:leader="dot" w:pos="851"/>
          <w:tab w:val="right" w:leader="dot" w:pos="9072"/>
        </w:tabs>
        <w:ind w:left="851"/>
      </w:pPr>
      <w:r w:rsidRPr="008150D0">
        <w:tab/>
      </w:r>
    </w:p>
    <w:p w14:paraId="5D86D6F0" w14:textId="77777777" w:rsidR="00E87742" w:rsidRPr="008150D0" w:rsidRDefault="00E87742" w:rsidP="00E87742">
      <w:pPr>
        <w:pStyle w:val="ANNEX-heading2"/>
        <w:numPr>
          <w:ilvl w:val="2"/>
          <w:numId w:val="16"/>
        </w:numPr>
        <w:tabs>
          <w:tab w:val="clear" w:pos="907"/>
          <w:tab w:val="left" w:pos="851"/>
        </w:tabs>
      </w:pPr>
      <w:r w:rsidRPr="008150D0">
        <w:t>Other employees in ExCB activity</w:t>
      </w:r>
    </w:p>
    <w:p w14:paraId="18F0A0F0" w14:textId="77777777" w:rsidR="00E87742" w:rsidRPr="008150D0" w:rsidRDefault="00E87742" w:rsidP="00E87742">
      <w:pPr>
        <w:pStyle w:val="ListContinue3"/>
        <w:tabs>
          <w:tab w:val="left" w:pos="3544"/>
          <w:tab w:val="left" w:pos="5954"/>
        </w:tabs>
        <w:ind w:left="851"/>
      </w:pPr>
      <w:r w:rsidRPr="008150D0">
        <w:t>Name</w:t>
      </w:r>
      <w:r w:rsidRPr="008150D0">
        <w:tab/>
        <w:t>Title</w:t>
      </w:r>
      <w:r w:rsidRPr="008150D0">
        <w:tab/>
        <w:t>Responsibility</w:t>
      </w:r>
    </w:p>
    <w:p w14:paraId="625AD24E" w14:textId="77777777" w:rsidR="00E87742" w:rsidRPr="008150D0" w:rsidRDefault="00E87742" w:rsidP="00E87742">
      <w:pPr>
        <w:pStyle w:val="ListContinue3"/>
        <w:tabs>
          <w:tab w:val="left" w:leader="dot" w:pos="851"/>
          <w:tab w:val="right" w:leader="dot" w:pos="9072"/>
        </w:tabs>
        <w:ind w:left="851"/>
      </w:pPr>
      <w:r w:rsidRPr="008150D0">
        <w:tab/>
      </w:r>
    </w:p>
    <w:p w14:paraId="5142E03D" w14:textId="77777777" w:rsidR="00E87742" w:rsidRPr="008150D0" w:rsidRDefault="00E87742" w:rsidP="00E87742">
      <w:pPr>
        <w:pStyle w:val="ListContinue3"/>
        <w:tabs>
          <w:tab w:val="left" w:leader="dot" w:pos="851"/>
          <w:tab w:val="right" w:leader="dot" w:pos="9072"/>
        </w:tabs>
        <w:ind w:left="851"/>
      </w:pPr>
      <w:r w:rsidRPr="008150D0">
        <w:tab/>
      </w:r>
    </w:p>
    <w:p w14:paraId="0DA15F34" w14:textId="77777777" w:rsidR="00E87742" w:rsidRPr="008150D0" w:rsidRDefault="00E87742" w:rsidP="00E87742">
      <w:pPr>
        <w:pStyle w:val="ListContinue3"/>
        <w:tabs>
          <w:tab w:val="left" w:leader="dot" w:pos="851"/>
          <w:tab w:val="right" w:leader="dot" w:pos="9072"/>
        </w:tabs>
        <w:ind w:left="851"/>
      </w:pPr>
      <w:r w:rsidRPr="008150D0">
        <w:tab/>
      </w:r>
    </w:p>
    <w:p w14:paraId="02CDF59B" w14:textId="77777777" w:rsidR="00E87742" w:rsidRPr="008150D0" w:rsidRDefault="00E87742" w:rsidP="00E87742">
      <w:pPr>
        <w:pStyle w:val="ListContinue3"/>
        <w:tabs>
          <w:tab w:val="left" w:leader="dot" w:pos="851"/>
          <w:tab w:val="right" w:leader="dot" w:pos="9072"/>
        </w:tabs>
        <w:ind w:left="851"/>
      </w:pPr>
      <w:r w:rsidRPr="008150D0">
        <w:tab/>
      </w:r>
    </w:p>
    <w:p w14:paraId="3253F920" w14:textId="77777777" w:rsidR="00E87742" w:rsidRPr="008150D0" w:rsidRDefault="00E87742" w:rsidP="00E87742">
      <w:pPr>
        <w:pStyle w:val="ListContinue3"/>
        <w:tabs>
          <w:tab w:val="left" w:leader="dot" w:pos="851"/>
          <w:tab w:val="right" w:leader="dot" w:pos="9072"/>
        </w:tabs>
        <w:ind w:left="851"/>
      </w:pPr>
      <w:r w:rsidRPr="008150D0">
        <w:tab/>
      </w:r>
    </w:p>
    <w:p w14:paraId="5A8914D8" w14:textId="77777777" w:rsidR="00E87742" w:rsidRPr="008150D0" w:rsidRDefault="00E87742" w:rsidP="00E87742">
      <w:pPr>
        <w:pStyle w:val="ListContinue3"/>
        <w:tabs>
          <w:tab w:val="left" w:leader="dot" w:pos="851"/>
          <w:tab w:val="right" w:leader="dot" w:pos="9072"/>
        </w:tabs>
        <w:ind w:left="851"/>
      </w:pPr>
      <w:r w:rsidRPr="008150D0">
        <w:tab/>
      </w:r>
    </w:p>
    <w:p w14:paraId="57F1999B" w14:textId="77777777" w:rsidR="00E87742" w:rsidRPr="008150D0" w:rsidRDefault="00E87742" w:rsidP="00E87742">
      <w:pPr>
        <w:pStyle w:val="ANNEX-heading2"/>
        <w:numPr>
          <w:ilvl w:val="2"/>
          <w:numId w:val="16"/>
        </w:numPr>
        <w:tabs>
          <w:tab w:val="clear" w:pos="907"/>
          <w:tab w:val="left" w:pos="851"/>
        </w:tabs>
      </w:pPr>
      <w:r w:rsidRPr="008150D0">
        <w:t>Organizational structure</w:t>
      </w:r>
    </w:p>
    <w:p w14:paraId="6A9EA1CD" w14:textId="77777777" w:rsidR="00E87742" w:rsidRPr="008150D0" w:rsidRDefault="00E87742" w:rsidP="00E87742">
      <w:pPr>
        <w:pStyle w:val="ListContinue3"/>
        <w:tabs>
          <w:tab w:val="left" w:leader="dot" w:pos="851"/>
          <w:tab w:val="right" w:leader="dot" w:pos="9072"/>
        </w:tabs>
        <w:ind w:left="851"/>
      </w:pPr>
      <w:r w:rsidRPr="008150D0">
        <w:tab/>
      </w:r>
    </w:p>
    <w:p w14:paraId="62B23526" w14:textId="77777777" w:rsidR="00E87742" w:rsidRPr="008150D0" w:rsidRDefault="00E87742" w:rsidP="00E87742">
      <w:pPr>
        <w:pStyle w:val="ListContinue3"/>
        <w:tabs>
          <w:tab w:val="left" w:leader="dot" w:pos="851"/>
          <w:tab w:val="right" w:leader="dot" w:pos="9072"/>
        </w:tabs>
        <w:ind w:left="851"/>
      </w:pPr>
      <w:r w:rsidRPr="008150D0">
        <w:tab/>
      </w:r>
    </w:p>
    <w:p w14:paraId="69ADE06C" w14:textId="77777777" w:rsidR="00E87742" w:rsidRPr="008150D0" w:rsidRDefault="00E87742" w:rsidP="00E87742">
      <w:pPr>
        <w:pStyle w:val="ListContinue3"/>
        <w:tabs>
          <w:tab w:val="left" w:leader="dot" w:pos="851"/>
          <w:tab w:val="right" w:leader="dot" w:pos="9072"/>
        </w:tabs>
        <w:ind w:left="851"/>
      </w:pPr>
      <w:r w:rsidRPr="008150D0">
        <w:tab/>
      </w:r>
    </w:p>
    <w:p w14:paraId="4E878578" w14:textId="77777777" w:rsidR="00E87742" w:rsidRPr="008150D0" w:rsidRDefault="00E87742" w:rsidP="00E87742">
      <w:pPr>
        <w:pStyle w:val="ListContinue3"/>
        <w:tabs>
          <w:tab w:val="left" w:leader="dot" w:pos="851"/>
          <w:tab w:val="right" w:leader="dot" w:pos="9072"/>
        </w:tabs>
        <w:ind w:left="851"/>
      </w:pPr>
      <w:r w:rsidRPr="008150D0">
        <w:tab/>
      </w:r>
    </w:p>
    <w:p w14:paraId="40183E8F" w14:textId="77777777" w:rsidR="00E87742" w:rsidRPr="008150D0" w:rsidRDefault="00E87742" w:rsidP="00E87742">
      <w:pPr>
        <w:pStyle w:val="ANNEX-heading2"/>
        <w:numPr>
          <w:ilvl w:val="2"/>
          <w:numId w:val="16"/>
        </w:numPr>
        <w:tabs>
          <w:tab w:val="clear" w:pos="907"/>
          <w:tab w:val="left" w:pos="851"/>
        </w:tabs>
      </w:pPr>
      <w:r w:rsidRPr="008150D0">
        <w:t>Administration</w:t>
      </w:r>
    </w:p>
    <w:p w14:paraId="7D24D85A" w14:textId="77777777" w:rsidR="00E87742" w:rsidRPr="008150D0" w:rsidRDefault="00E87742" w:rsidP="00E87742">
      <w:pPr>
        <w:pStyle w:val="ListContinue3"/>
        <w:tabs>
          <w:tab w:val="left" w:leader="dot" w:pos="851"/>
          <w:tab w:val="right" w:leader="dot" w:pos="9072"/>
        </w:tabs>
        <w:ind w:left="851"/>
      </w:pPr>
      <w:r w:rsidRPr="008150D0">
        <w:tab/>
      </w:r>
    </w:p>
    <w:p w14:paraId="098CDDD3" w14:textId="77777777" w:rsidR="00E87742" w:rsidRPr="008150D0" w:rsidRDefault="00E87742" w:rsidP="00E87742">
      <w:pPr>
        <w:pStyle w:val="ListContinue3"/>
        <w:tabs>
          <w:tab w:val="left" w:leader="dot" w:pos="851"/>
          <w:tab w:val="right" w:leader="dot" w:pos="9072"/>
        </w:tabs>
        <w:ind w:left="851"/>
      </w:pPr>
      <w:r w:rsidRPr="008150D0">
        <w:tab/>
      </w:r>
    </w:p>
    <w:p w14:paraId="7C269521" w14:textId="77777777" w:rsidR="00E87742" w:rsidRPr="008150D0" w:rsidRDefault="00E87742" w:rsidP="00E87742">
      <w:pPr>
        <w:pStyle w:val="ListContinue3"/>
        <w:tabs>
          <w:tab w:val="left" w:leader="dot" w:pos="851"/>
          <w:tab w:val="right" w:leader="dot" w:pos="9072"/>
        </w:tabs>
        <w:ind w:left="851"/>
      </w:pPr>
      <w:r w:rsidRPr="008150D0">
        <w:tab/>
      </w:r>
    </w:p>
    <w:p w14:paraId="6F341D01" w14:textId="77777777" w:rsidR="00E87742" w:rsidRPr="008150D0" w:rsidRDefault="00E87742" w:rsidP="00E87742">
      <w:pPr>
        <w:pStyle w:val="ListContinue3"/>
        <w:tabs>
          <w:tab w:val="left" w:leader="dot" w:pos="851"/>
          <w:tab w:val="right" w:leader="dot" w:pos="9072"/>
        </w:tabs>
        <w:ind w:left="851"/>
      </w:pPr>
      <w:r w:rsidRPr="008150D0">
        <w:tab/>
      </w:r>
    </w:p>
    <w:p w14:paraId="3D499FAE" w14:textId="77777777" w:rsidR="00E87742" w:rsidRPr="008150D0" w:rsidRDefault="00E87742" w:rsidP="00E87742">
      <w:pPr>
        <w:pStyle w:val="ANNEX-heading3"/>
        <w:numPr>
          <w:ilvl w:val="3"/>
          <w:numId w:val="16"/>
        </w:numPr>
        <w:tabs>
          <w:tab w:val="clear" w:pos="1134"/>
          <w:tab w:val="left" w:pos="851"/>
        </w:tabs>
      </w:pPr>
      <w:r w:rsidRPr="008150D0">
        <w:t>Administrative structure</w:t>
      </w:r>
    </w:p>
    <w:p w14:paraId="4C7FBAD7" w14:textId="77777777" w:rsidR="00E87742" w:rsidRPr="008150D0" w:rsidRDefault="00E87742" w:rsidP="00E87742">
      <w:pPr>
        <w:pStyle w:val="ListContinue3"/>
        <w:tabs>
          <w:tab w:val="left" w:leader="dot" w:pos="851"/>
          <w:tab w:val="right" w:leader="dot" w:pos="9072"/>
        </w:tabs>
        <w:ind w:left="851"/>
      </w:pPr>
      <w:r w:rsidRPr="008150D0">
        <w:tab/>
      </w:r>
    </w:p>
    <w:p w14:paraId="5B2FA1C5" w14:textId="77777777" w:rsidR="00E87742" w:rsidRPr="008150D0" w:rsidRDefault="00E87742" w:rsidP="00E87742">
      <w:pPr>
        <w:pStyle w:val="ListContinue3"/>
        <w:tabs>
          <w:tab w:val="left" w:leader="dot" w:pos="851"/>
          <w:tab w:val="right" w:leader="dot" w:pos="9072"/>
        </w:tabs>
        <w:ind w:left="851"/>
      </w:pPr>
      <w:r w:rsidRPr="008150D0">
        <w:tab/>
      </w:r>
    </w:p>
    <w:p w14:paraId="4D5DF056" w14:textId="77777777" w:rsidR="00E87742" w:rsidRPr="008150D0" w:rsidRDefault="00E87742" w:rsidP="00E87742">
      <w:pPr>
        <w:pStyle w:val="ListContinue3"/>
        <w:tabs>
          <w:tab w:val="left" w:leader="dot" w:pos="851"/>
          <w:tab w:val="right" w:leader="dot" w:pos="9072"/>
        </w:tabs>
        <w:ind w:left="851"/>
      </w:pPr>
      <w:r w:rsidRPr="008150D0">
        <w:tab/>
      </w:r>
    </w:p>
    <w:p w14:paraId="27D9F10E" w14:textId="77777777" w:rsidR="00E87742" w:rsidRPr="008150D0" w:rsidRDefault="00E87742" w:rsidP="00E87742">
      <w:pPr>
        <w:pStyle w:val="ListContinue3"/>
        <w:tabs>
          <w:tab w:val="left" w:leader="dot" w:pos="851"/>
          <w:tab w:val="right" w:leader="dot" w:pos="9072"/>
        </w:tabs>
        <w:ind w:left="851"/>
      </w:pPr>
      <w:r w:rsidRPr="008150D0">
        <w:tab/>
      </w:r>
    </w:p>
    <w:p w14:paraId="6F016972" w14:textId="77777777" w:rsidR="00E87742" w:rsidRPr="008150D0" w:rsidRDefault="00E87742" w:rsidP="00E87742">
      <w:pPr>
        <w:pStyle w:val="ANNEX-heading3"/>
        <w:numPr>
          <w:ilvl w:val="3"/>
          <w:numId w:val="16"/>
        </w:numPr>
        <w:tabs>
          <w:tab w:val="clear" w:pos="1134"/>
          <w:tab w:val="left" w:pos="851"/>
        </w:tabs>
      </w:pPr>
      <w:r w:rsidRPr="008150D0">
        <w:t>Terms of reference of the governing board</w:t>
      </w:r>
    </w:p>
    <w:p w14:paraId="24371F92" w14:textId="77777777" w:rsidR="00E87742" w:rsidRPr="008150D0" w:rsidRDefault="00E87742" w:rsidP="00E87742">
      <w:pPr>
        <w:pStyle w:val="ListContinue3"/>
        <w:tabs>
          <w:tab w:val="left" w:leader="dot" w:pos="851"/>
          <w:tab w:val="right" w:leader="dot" w:pos="9072"/>
        </w:tabs>
        <w:ind w:left="851"/>
      </w:pPr>
      <w:r w:rsidRPr="008150D0">
        <w:tab/>
      </w:r>
    </w:p>
    <w:p w14:paraId="71C2DFE7" w14:textId="77777777" w:rsidR="00E87742" w:rsidRPr="008150D0" w:rsidRDefault="00E87742" w:rsidP="00E87742">
      <w:pPr>
        <w:pStyle w:val="ListContinue3"/>
        <w:tabs>
          <w:tab w:val="left" w:leader="dot" w:pos="851"/>
          <w:tab w:val="right" w:leader="dot" w:pos="9072"/>
        </w:tabs>
        <w:ind w:left="851"/>
      </w:pPr>
      <w:r w:rsidRPr="008150D0">
        <w:tab/>
      </w:r>
    </w:p>
    <w:p w14:paraId="5C14A624" w14:textId="77777777" w:rsidR="00E87742" w:rsidRPr="008150D0" w:rsidRDefault="00E87742" w:rsidP="00E87742">
      <w:pPr>
        <w:pStyle w:val="ListContinue3"/>
        <w:tabs>
          <w:tab w:val="left" w:leader="dot" w:pos="851"/>
          <w:tab w:val="right" w:leader="dot" w:pos="9072"/>
        </w:tabs>
        <w:ind w:left="851"/>
      </w:pPr>
      <w:r w:rsidRPr="008150D0">
        <w:tab/>
      </w:r>
    </w:p>
    <w:p w14:paraId="1F368B6C" w14:textId="77777777" w:rsidR="00E87742" w:rsidRPr="008150D0" w:rsidRDefault="00E87742" w:rsidP="00E87742">
      <w:pPr>
        <w:pStyle w:val="ListContinue3"/>
        <w:tabs>
          <w:tab w:val="left" w:leader="dot" w:pos="851"/>
          <w:tab w:val="right" w:leader="dot" w:pos="9072"/>
        </w:tabs>
        <w:ind w:left="851"/>
      </w:pPr>
      <w:r w:rsidRPr="008150D0">
        <w:tab/>
      </w:r>
    </w:p>
    <w:p w14:paraId="0A8F67A2" w14:textId="77777777" w:rsidR="00E87742" w:rsidRPr="008150D0" w:rsidRDefault="00E87742" w:rsidP="00E87742">
      <w:pPr>
        <w:pStyle w:val="ANNEX-heading1"/>
        <w:numPr>
          <w:ilvl w:val="1"/>
          <w:numId w:val="16"/>
        </w:numPr>
        <w:tabs>
          <w:tab w:val="clear" w:pos="680"/>
          <w:tab w:val="left" w:pos="851"/>
        </w:tabs>
      </w:pPr>
      <w:r w:rsidRPr="008150D0">
        <w:t>RESOURCES</w:t>
      </w:r>
    </w:p>
    <w:p w14:paraId="3A876A93" w14:textId="77777777" w:rsidR="00E87742" w:rsidRPr="008150D0" w:rsidRDefault="00E87742" w:rsidP="00E87742">
      <w:pPr>
        <w:pStyle w:val="ListContinue3"/>
        <w:tabs>
          <w:tab w:val="left" w:leader="dot" w:pos="851"/>
          <w:tab w:val="right" w:leader="dot" w:pos="9072"/>
        </w:tabs>
        <w:ind w:left="851"/>
      </w:pPr>
      <w:r w:rsidRPr="008150D0">
        <w:tab/>
      </w:r>
    </w:p>
    <w:p w14:paraId="78105022" w14:textId="77777777" w:rsidR="00E87742" w:rsidRPr="008150D0" w:rsidRDefault="00E87742" w:rsidP="00E87742">
      <w:pPr>
        <w:pStyle w:val="ListContinue3"/>
        <w:tabs>
          <w:tab w:val="left" w:leader="dot" w:pos="851"/>
          <w:tab w:val="right" w:leader="dot" w:pos="9072"/>
        </w:tabs>
        <w:ind w:left="851"/>
      </w:pPr>
      <w:r w:rsidRPr="008150D0">
        <w:tab/>
      </w:r>
    </w:p>
    <w:p w14:paraId="24DF142D" w14:textId="77777777" w:rsidR="00E87742" w:rsidRPr="008150D0" w:rsidRDefault="00E87742" w:rsidP="00E87742">
      <w:pPr>
        <w:pStyle w:val="ListContinue3"/>
        <w:tabs>
          <w:tab w:val="left" w:leader="dot" w:pos="851"/>
          <w:tab w:val="right" w:leader="dot" w:pos="9072"/>
        </w:tabs>
        <w:ind w:left="851"/>
      </w:pPr>
      <w:r w:rsidRPr="008150D0">
        <w:tab/>
      </w:r>
    </w:p>
    <w:p w14:paraId="1D15C483" w14:textId="77777777" w:rsidR="00E87742" w:rsidRPr="008150D0" w:rsidRDefault="00E87742" w:rsidP="00E87742">
      <w:pPr>
        <w:pStyle w:val="ListContinue3"/>
        <w:tabs>
          <w:tab w:val="left" w:leader="dot" w:pos="851"/>
          <w:tab w:val="right" w:leader="dot" w:pos="9072"/>
        </w:tabs>
        <w:ind w:left="851"/>
      </w:pPr>
      <w:r w:rsidRPr="008150D0">
        <w:tab/>
      </w:r>
    </w:p>
    <w:p w14:paraId="672097F9" w14:textId="77777777" w:rsidR="00E87742" w:rsidRPr="008150D0" w:rsidRDefault="00E87742" w:rsidP="00E87742">
      <w:pPr>
        <w:pStyle w:val="ListContinue3"/>
        <w:tabs>
          <w:tab w:val="left" w:leader="dot" w:pos="851"/>
          <w:tab w:val="right" w:leader="dot" w:pos="9072"/>
        </w:tabs>
        <w:ind w:left="851"/>
      </w:pPr>
      <w:r w:rsidRPr="008150D0">
        <w:tab/>
      </w:r>
    </w:p>
    <w:p w14:paraId="6873291C" w14:textId="77777777" w:rsidR="00E87742" w:rsidRPr="008150D0" w:rsidRDefault="00E87742" w:rsidP="00E87742">
      <w:pPr>
        <w:pStyle w:val="ANNEX-heading1"/>
        <w:numPr>
          <w:ilvl w:val="1"/>
          <w:numId w:val="16"/>
        </w:numPr>
        <w:tabs>
          <w:tab w:val="clear" w:pos="680"/>
          <w:tab w:val="left" w:pos="851"/>
        </w:tabs>
      </w:pPr>
      <w:r w:rsidRPr="008150D0">
        <w:t>COMMITTEES</w:t>
      </w:r>
    </w:p>
    <w:p w14:paraId="24FD0877" w14:textId="77777777" w:rsidR="00E87742" w:rsidRPr="008150D0" w:rsidRDefault="00E87742" w:rsidP="00E87742">
      <w:pPr>
        <w:pStyle w:val="ListContinue3"/>
        <w:tabs>
          <w:tab w:val="left" w:leader="dot" w:pos="851"/>
          <w:tab w:val="right" w:leader="dot" w:pos="9072"/>
        </w:tabs>
        <w:ind w:left="851"/>
      </w:pPr>
      <w:r w:rsidRPr="008150D0">
        <w:tab/>
      </w:r>
    </w:p>
    <w:p w14:paraId="1A3A8949" w14:textId="77777777" w:rsidR="00E87742" w:rsidRPr="008150D0" w:rsidRDefault="00E87742" w:rsidP="00E87742">
      <w:pPr>
        <w:pStyle w:val="ListContinue3"/>
        <w:tabs>
          <w:tab w:val="left" w:leader="dot" w:pos="851"/>
          <w:tab w:val="right" w:leader="dot" w:pos="9072"/>
        </w:tabs>
        <w:ind w:left="851"/>
      </w:pPr>
      <w:r w:rsidRPr="008150D0">
        <w:tab/>
      </w:r>
    </w:p>
    <w:p w14:paraId="52B17702" w14:textId="77777777" w:rsidR="00E87742" w:rsidRPr="008150D0" w:rsidRDefault="00E87742" w:rsidP="00E87742">
      <w:pPr>
        <w:pStyle w:val="ListContinue3"/>
        <w:tabs>
          <w:tab w:val="left" w:leader="dot" w:pos="851"/>
          <w:tab w:val="right" w:leader="dot" w:pos="9072"/>
        </w:tabs>
        <w:ind w:left="851"/>
      </w:pPr>
      <w:r w:rsidRPr="008150D0">
        <w:tab/>
      </w:r>
    </w:p>
    <w:p w14:paraId="7D2F581F" w14:textId="77777777" w:rsidR="00E87742" w:rsidRPr="008150D0" w:rsidRDefault="00E87742" w:rsidP="00E87742">
      <w:pPr>
        <w:pStyle w:val="ListContinue3"/>
        <w:tabs>
          <w:tab w:val="left" w:leader="dot" w:pos="851"/>
          <w:tab w:val="right" w:leader="dot" w:pos="9072"/>
        </w:tabs>
        <w:ind w:left="851"/>
      </w:pPr>
      <w:r w:rsidRPr="008150D0">
        <w:tab/>
      </w:r>
    </w:p>
    <w:p w14:paraId="1C5499A5" w14:textId="77777777" w:rsidR="00E87742" w:rsidRPr="008150D0" w:rsidRDefault="00E87742" w:rsidP="00E87742">
      <w:pPr>
        <w:pStyle w:val="ListContinue3"/>
        <w:tabs>
          <w:tab w:val="left" w:leader="dot" w:pos="851"/>
          <w:tab w:val="right" w:leader="dot" w:pos="9072"/>
        </w:tabs>
        <w:ind w:left="851"/>
      </w:pPr>
      <w:r w:rsidRPr="008150D0">
        <w:tab/>
      </w:r>
    </w:p>
    <w:p w14:paraId="7497167F" w14:textId="77777777" w:rsidR="00E87742" w:rsidRPr="008150D0" w:rsidRDefault="00E87742" w:rsidP="00E87742">
      <w:pPr>
        <w:pStyle w:val="ANNEX-heading1"/>
        <w:numPr>
          <w:ilvl w:val="1"/>
          <w:numId w:val="16"/>
        </w:numPr>
        <w:tabs>
          <w:tab w:val="clear" w:pos="680"/>
          <w:tab w:val="left" w:pos="851"/>
        </w:tabs>
      </w:pPr>
      <w:r w:rsidRPr="008150D0">
        <w:t>CERTIFICATION OPERATIONS</w:t>
      </w:r>
    </w:p>
    <w:p w14:paraId="6346F1E2" w14:textId="77777777" w:rsidR="00E87742" w:rsidRPr="008150D0" w:rsidRDefault="00E87742" w:rsidP="00E87742">
      <w:pPr>
        <w:pStyle w:val="ANNEX-heading2"/>
        <w:numPr>
          <w:ilvl w:val="2"/>
          <w:numId w:val="16"/>
        </w:numPr>
        <w:tabs>
          <w:tab w:val="clear" w:pos="907"/>
          <w:tab w:val="left" w:pos="851"/>
        </w:tabs>
      </w:pPr>
      <w:r w:rsidRPr="008150D0">
        <w:t>National approval/certification methods</w:t>
      </w:r>
    </w:p>
    <w:p w14:paraId="33BA4CBC" w14:textId="77777777" w:rsidR="00E87742" w:rsidRPr="008150D0" w:rsidRDefault="00E87742" w:rsidP="00E87742">
      <w:pPr>
        <w:pStyle w:val="ListContinue3"/>
        <w:tabs>
          <w:tab w:val="left" w:leader="dot" w:pos="851"/>
          <w:tab w:val="right" w:leader="dot" w:pos="9072"/>
        </w:tabs>
        <w:ind w:left="851"/>
      </w:pPr>
      <w:r w:rsidRPr="008150D0">
        <w:tab/>
      </w:r>
    </w:p>
    <w:p w14:paraId="0D1E95C7" w14:textId="77777777" w:rsidR="00E87742" w:rsidRPr="008150D0" w:rsidRDefault="00E87742" w:rsidP="00E87742">
      <w:pPr>
        <w:pStyle w:val="ListContinue3"/>
        <w:tabs>
          <w:tab w:val="left" w:leader="dot" w:pos="851"/>
          <w:tab w:val="right" w:leader="dot" w:pos="9072"/>
        </w:tabs>
        <w:ind w:left="851"/>
      </w:pPr>
      <w:r w:rsidRPr="008150D0">
        <w:tab/>
      </w:r>
    </w:p>
    <w:p w14:paraId="69649FB9" w14:textId="77777777" w:rsidR="00E87742" w:rsidRPr="008150D0" w:rsidRDefault="00E87742" w:rsidP="00E87742">
      <w:pPr>
        <w:pStyle w:val="ListContinue3"/>
        <w:tabs>
          <w:tab w:val="left" w:leader="dot" w:pos="851"/>
          <w:tab w:val="right" w:leader="dot" w:pos="9072"/>
        </w:tabs>
        <w:ind w:left="851"/>
      </w:pPr>
      <w:r w:rsidRPr="008150D0">
        <w:tab/>
      </w:r>
    </w:p>
    <w:p w14:paraId="54507165" w14:textId="77777777" w:rsidR="00E87742" w:rsidRPr="008150D0" w:rsidRDefault="00E87742" w:rsidP="00E87742">
      <w:pPr>
        <w:pStyle w:val="ListContinue3"/>
        <w:tabs>
          <w:tab w:val="left" w:leader="dot" w:pos="851"/>
          <w:tab w:val="right" w:leader="dot" w:pos="9072"/>
        </w:tabs>
        <w:ind w:left="851"/>
      </w:pPr>
      <w:r w:rsidRPr="008150D0">
        <w:tab/>
      </w:r>
    </w:p>
    <w:p w14:paraId="2D1B0CD4" w14:textId="77777777" w:rsidR="00E87742" w:rsidRPr="008150D0" w:rsidRDefault="00E87742" w:rsidP="00E87742">
      <w:pPr>
        <w:pStyle w:val="ANNEX-heading2"/>
        <w:numPr>
          <w:ilvl w:val="2"/>
          <w:numId w:val="16"/>
        </w:numPr>
        <w:tabs>
          <w:tab w:val="clear" w:pos="907"/>
          <w:tab w:val="left" w:pos="851"/>
        </w:tabs>
        <w:ind w:left="680" w:hanging="680"/>
      </w:pPr>
      <w:r w:rsidRPr="008150D0">
        <w:t>Certification policy</w:t>
      </w:r>
    </w:p>
    <w:p w14:paraId="01C7F264" w14:textId="77777777" w:rsidR="00E87742" w:rsidRPr="008150D0" w:rsidRDefault="00E87742" w:rsidP="00E87742">
      <w:pPr>
        <w:pStyle w:val="ListContinue3"/>
        <w:tabs>
          <w:tab w:val="left" w:leader="dot" w:pos="851"/>
          <w:tab w:val="right" w:leader="dot" w:pos="9072"/>
        </w:tabs>
        <w:ind w:left="851"/>
      </w:pPr>
      <w:r w:rsidRPr="008150D0">
        <w:tab/>
      </w:r>
    </w:p>
    <w:p w14:paraId="6EAAA3D7" w14:textId="77777777" w:rsidR="00E87742" w:rsidRPr="008150D0" w:rsidRDefault="00E87742" w:rsidP="00E87742">
      <w:pPr>
        <w:pStyle w:val="ListContinue3"/>
        <w:tabs>
          <w:tab w:val="left" w:leader="dot" w:pos="851"/>
          <w:tab w:val="right" w:leader="dot" w:pos="9072"/>
        </w:tabs>
        <w:ind w:left="851"/>
      </w:pPr>
      <w:r w:rsidRPr="008150D0">
        <w:tab/>
      </w:r>
    </w:p>
    <w:p w14:paraId="235C742F" w14:textId="77777777" w:rsidR="00E87742" w:rsidRPr="008150D0" w:rsidRDefault="00E87742" w:rsidP="00E87742">
      <w:pPr>
        <w:pStyle w:val="ListContinue3"/>
        <w:tabs>
          <w:tab w:val="left" w:leader="dot" w:pos="851"/>
          <w:tab w:val="right" w:leader="dot" w:pos="9072"/>
        </w:tabs>
        <w:ind w:left="851"/>
      </w:pPr>
      <w:r w:rsidRPr="008150D0">
        <w:tab/>
      </w:r>
    </w:p>
    <w:p w14:paraId="2CE1EA0B" w14:textId="77777777" w:rsidR="00E87742" w:rsidRPr="008150D0" w:rsidRDefault="00E87742" w:rsidP="00E87742">
      <w:pPr>
        <w:pStyle w:val="ListContinue3"/>
        <w:tabs>
          <w:tab w:val="left" w:leader="dot" w:pos="851"/>
          <w:tab w:val="right" w:leader="dot" w:pos="9072"/>
        </w:tabs>
        <w:ind w:left="851"/>
      </w:pPr>
      <w:r w:rsidRPr="008150D0">
        <w:tab/>
      </w:r>
    </w:p>
    <w:p w14:paraId="71DC7FF6" w14:textId="77777777" w:rsidR="00E87742" w:rsidRPr="008150D0" w:rsidRDefault="00E87742" w:rsidP="00E87742">
      <w:pPr>
        <w:pStyle w:val="ANNEX-heading2"/>
        <w:numPr>
          <w:ilvl w:val="2"/>
          <w:numId w:val="16"/>
        </w:numPr>
        <w:tabs>
          <w:tab w:val="clear" w:pos="907"/>
          <w:tab w:val="left" w:pos="851"/>
        </w:tabs>
      </w:pPr>
      <w:r w:rsidRPr="008150D0">
        <w:t>Staff Work instructions</w:t>
      </w:r>
    </w:p>
    <w:p w14:paraId="3325E3A6" w14:textId="77777777" w:rsidR="00E87742" w:rsidRPr="008150D0" w:rsidRDefault="00E87742" w:rsidP="00E87742">
      <w:pPr>
        <w:pStyle w:val="ListContinue3"/>
        <w:tabs>
          <w:tab w:val="left" w:leader="dot" w:pos="851"/>
          <w:tab w:val="right" w:leader="dot" w:pos="9072"/>
        </w:tabs>
        <w:ind w:left="851"/>
      </w:pPr>
      <w:r w:rsidRPr="008150D0">
        <w:tab/>
      </w:r>
    </w:p>
    <w:p w14:paraId="4F9B24B4" w14:textId="77777777" w:rsidR="00E87742" w:rsidRPr="008150D0" w:rsidRDefault="00E87742" w:rsidP="00E87742">
      <w:pPr>
        <w:pStyle w:val="ListContinue3"/>
        <w:tabs>
          <w:tab w:val="left" w:leader="dot" w:pos="851"/>
          <w:tab w:val="right" w:leader="dot" w:pos="9072"/>
        </w:tabs>
        <w:ind w:left="851"/>
      </w:pPr>
      <w:r w:rsidRPr="008150D0">
        <w:tab/>
      </w:r>
    </w:p>
    <w:p w14:paraId="0DDBFF96" w14:textId="77777777" w:rsidR="00E87742" w:rsidRPr="008150D0" w:rsidRDefault="00E87742" w:rsidP="00E87742">
      <w:pPr>
        <w:pStyle w:val="ListContinue3"/>
        <w:tabs>
          <w:tab w:val="left" w:leader="dot" w:pos="851"/>
          <w:tab w:val="right" w:leader="dot" w:pos="9072"/>
        </w:tabs>
        <w:ind w:left="851"/>
      </w:pPr>
      <w:r w:rsidRPr="008150D0">
        <w:tab/>
      </w:r>
    </w:p>
    <w:p w14:paraId="4BE8CA13" w14:textId="77777777" w:rsidR="00E87742" w:rsidRPr="008150D0" w:rsidRDefault="00E87742" w:rsidP="00E87742">
      <w:pPr>
        <w:pStyle w:val="ListContinue3"/>
        <w:tabs>
          <w:tab w:val="left" w:leader="dot" w:pos="851"/>
          <w:tab w:val="right" w:leader="dot" w:pos="9072"/>
        </w:tabs>
        <w:ind w:left="851"/>
      </w:pPr>
      <w:r w:rsidRPr="008150D0">
        <w:tab/>
      </w:r>
    </w:p>
    <w:p w14:paraId="3C9D17AA" w14:textId="77777777" w:rsidR="00E87742" w:rsidRPr="008150D0" w:rsidRDefault="00E87742" w:rsidP="00E87742">
      <w:pPr>
        <w:pStyle w:val="ListContinue3"/>
        <w:tabs>
          <w:tab w:val="left" w:leader="dot" w:pos="851"/>
          <w:tab w:val="right" w:leader="dot" w:pos="9072"/>
        </w:tabs>
        <w:ind w:left="851"/>
      </w:pPr>
      <w:r w:rsidRPr="008150D0">
        <w:tab/>
      </w:r>
    </w:p>
    <w:p w14:paraId="71A1A9A6" w14:textId="77777777" w:rsidR="00E87742" w:rsidRPr="008150D0" w:rsidRDefault="00E87742" w:rsidP="00E87742">
      <w:pPr>
        <w:pStyle w:val="ListContinue3"/>
        <w:tabs>
          <w:tab w:val="left" w:leader="dot" w:pos="851"/>
          <w:tab w:val="right" w:leader="dot" w:pos="9072"/>
        </w:tabs>
        <w:ind w:left="851"/>
      </w:pPr>
      <w:r w:rsidRPr="008150D0">
        <w:tab/>
      </w:r>
    </w:p>
    <w:p w14:paraId="61F63DCA" w14:textId="77777777" w:rsidR="00E87742" w:rsidRPr="008150D0" w:rsidRDefault="00E87742" w:rsidP="00E87742">
      <w:pPr>
        <w:pStyle w:val="ANNEX-heading2"/>
        <w:numPr>
          <w:ilvl w:val="2"/>
          <w:numId w:val="16"/>
        </w:numPr>
        <w:tabs>
          <w:tab w:val="clear" w:pos="907"/>
          <w:tab w:val="left" w:pos="851"/>
        </w:tabs>
      </w:pPr>
      <w:r w:rsidRPr="008150D0">
        <w:t>Application for certification</w:t>
      </w:r>
    </w:p>
    <w:p w14:paraId="3EAD4B38" w14:textId="77777777" w:rsidR="00E87742" w:rsidRPr="008150D0" w:rsidRDefault="00E87742" w:rsidP="00E87742">
      <w:pPr>
        <w:pStyle w:val="ListContinue3"/>
        <w:tabs>
          <w:tab w:val="left" w:leader="dot" w:pos="851"/>
          <w:tab w:val="right" w:leader="dot" w:pos="9072"/>
        </w:tabs>
        <w:ind w:left="851"/>
      </w:pPr>
      <w:r w:rsidRPr="008150D0">
        <w:tab/>
      </w:r>
    </w:p>
    <w:p w14:paraId="192B7F35" w14:textId="77777777" w:rsidR="00E87742" w:rsidRPr="008150D0" w:rsidRDefault="00E87742" w:rsidP="00E87742">
      <w:pPr>
        <w:pStyle w:val="ListContinue3"/>
        <w:tabs>
          <w:tab w:val="left" w:leader="dot" w:pos="851"/>
          <w:tab w:val="right" w:leader="dot" w:pos="9072"/>
        </w:tabs>
        <w:ind w:left="851"/>
      </w:pPr>
      <w:r w:rsidRPr="008150D0">
        <w:tab/>
      </w:r>
    </w:p>
    <w:p w14:paraId="34BBE241" w14:textId="77777777" w:rsidR="00E87742" w:rsidRPr="008150D0" w:rsidRDefault="00E87742" w:rsidP="00E87742">
      <w:pPr>
        <w:pStyle w:val="ListContinue3"/>
        <w:tabs>
          <w:tab w:val="left" w:leader="dot" w:pos="851"/>
          <w:tab w:val="right" w:leader="dot" w:pos="9072"/>
        </w:tabs>
        <w:ind w:left="851"/>
      </w:pPr>
      <w:r w:rsidRPr="008150D0">
        <w:tab/>
      </w:r>
    </w:p>
    <w:p w14:paraId="26E3B4D3" w14:textId="77777777" w:rsidR="00E87742" w:rsidRPr="008150D0" w:rsidRDefault="00E87742" w:rsidP="00E87742">
      <w:pPr>
        <w:pStyle w:val="ListContinue3"/>
        <w:tabs>
          <w:tab w:val="left" w:leader="dot" w:pos="851"/>
          <w:tab w:val="right" w:leader="dot" w:pos="9072"/>
        </w:tabs>
        <w:ind w:left="851"/>
      </w:pPr>
      <w:r w:rsidRPr="008150D0">
        <w:tab/>
      </w:r>
    </w:p>
    <w:p w14:paraId="089CDAFF" w14:textId="77777777" w:rsidR="00E87742" w:rsidRPr="008150D0" w:rsidRDefault="00E87742" w:rsidP="00E87742">
      <w:pPr>
        <w:pStyle w:val="ANNEX-heading1"/>
        <w:numPr>
          <w:ilvl w:val="1"/>
          <w:numId w:val="16"/>
        </w:numPr>
        <w:tabs>
          <w:tab w:val="clear" w:pos="680"/>
          <w:tab w:val="left" w:pos="851"/>
        </w:tabs>
      </w:pPr>
      <w:r w:rsidRPr="008150D0">
        <w:t>STATISTICS</w:t>
      </w:r>
    </w:p>
    <w:p w14:paraId="048A2209" w14:textId="77777777" w:rsidR="00E87742" w:rsidRDefault="00E87742" w:rsidP="00E87742">
      <w:pPr>
        <w:pStyle w:val="ListContinue3"/>
        <w:ind w:left="851"/>
      </w:pPr>
      <w:r w:rsidRPr="008150D0">
        <w:t>Detail experience in assessment and certification of Ex related Service Facilities for Ex installation</w:t>
      </w:r>
      <w:r>
        <w:t xml:space="preserve"> and initial inspection</w:t>
      </w:r>
      <w:r w:rsidRPr="008150D0">
        <w:t xml:space="preserve"> under this application during the past 2 years:</w:t>
      </w:r>
    </w:p>
    <w:p w14:paraId="42486BFE" w14:textId="77777777" w:rsidR="00E87742" w:rsidRDefault="00E87742" w:rsidP="00E87742">
      <w:pPr>
        <w:pStyle w:val="ListContinue3"/>
        <w:ind w:left="851"/>
      </w:pPr>
    </w:p>
    <w:p w14:paraId="6F63B601" w14:textId="77777777" w:rsidR="00E87742" w:rsidRPr="008150D0" w:rsidRDefault="00E87742" w:rsidP="00E87742">
      <w:pPr>
        <w:pStyle w:val="ListContinue3"/>
        <w:ind w:left="851"/>
      </w:pPr>
    </w:p>
    <w:p w14:paraId="5F4A302F" w14:textId="77777777" w:rsidR="00E87742" w:rsidRPr="008150D0" w:rsidRDefault="00E87742" w:rsidP="00E87742">
      <w:pPr>
        <w:pStyle w:val="ANNEX-heading1"/>
        <w:numPr>
          <w:ilvl w:val="1"/>
          <w:numId w:val="16"/>
        </w:numPr>
        <w:tabs>
          <w:tab w:val="clear" w:pos="680"/>
          <w:tab w:val="left" w:pos="851"/>
        </w:tabs>
      </w:pPr>
      <w:r w:rsidRPr="008150D0">
        <w:t>DOCUMENTATION</w:t>
      </w:r>
    </w:p>
    <w:p w14:paraId="3C27639A" w14:textId="77777777" w:rsidR="00E87742" w:rsidRPr="008150D0" w:rsidRDefault="00E87742" w:rsidP="00E87742">
      <w:pPr>
        <w:pStyle w:val="ListContinue3"/>
        <w:tabs>
          <w:tab w:val="left" w:leader="dot" w:pos="851"/>
          <w:tab w:val="right" w:leader="dot" w:pos="9072"/>
        </w:tabs>
        <w:ind w:left="851"/>
      </w:pPr>
      <w:r w:rsidRPr="008150D0">
        <w:tab/>
      </w:r>
    </w:p>
    <w:p w14:paraId="4E24CD55" w14:textId="77777777" w:rsidR="00E87742" w:rsidRPr="008150D0" w:rsidRDefault="00E87742" w:rsidP="00E87742">
      <w:pPr>
        <w:pStyle w:val="ListContinue3"/>
        <w:tabs>
          <w:tab w:val="left" w:leader="dot" w:pos="851"/>
          <w:tab w:val="right" w:leader="dot" w:pos="9072"/>
        </w:tabs>
        <w:ind w:left="851"/>
      </w:pPr>
      <w:r w:rsidRPr="008150D0">
        <w:tab/>
      </w:r>
    </w:p>
    <w:p w14:paraId="74E60D2B" w14:textId="77777777" w:rsidR="00E87742" w:rsidRPr="008150D0" w:rsidRDefault="00E87742" w:rsidP="00E87742">
      <w:pPr>
        <w:pStyle w:val="ListContinue3"/>
        <w:tabs>
          <w:tab w:val="left" w:leader="dot" w:pos="851"/>
          <w:tab w:val="right" w:leader="dot" w:pos="9072"/>
        </w:tabs>
        <w:ind w:left="851"/>
      </w:pPr>
      <w:r w:rsidRPr="008150D0">
        <w:tab/>
      </w:r>
    </w:p>
    <w:p w14:paraId="38941BEA" w14:textId="77777777" w:rsidR="00E87742" w:rsidRPr="008150D0" w:rsidRDefault="00E87742" w:rsidP="00E87742">
      <w:pPr>
        <w:pStyle w:val="ListContinue3"/>
        <w:tabs>
          <w:tab w:val="left" w:leader="dot" w:pos="851"/>
          <w:tab w:val="right" w:leader="dot" w:pos="9072"/>
        </w:tabs>
        <w:ind w:left="851"/>
      </w:pPr>
      <w:r w:rsidRPr="008150D0">
        <w:tab/>
      </w:r>
    </w:p>
    <w:p w14:paraId="24FFAC10" w14:textId="77777777" w:rsidR="00E87742" w:rsidRPr="008150D0" w:rsidRDefault="00E87742" w:rsidP="00E87742">
      <w:pPr>
        <w:pStyle w:val="ANNEX-heading1"/>
        <w:numPr>
          <w:ilvl w:val="1"/>
          <w:numId w:val="16"/>
        </w:numPr>
        <w:tabs>
          <w:tab w:val="clear" w:pos="680"/>
          <w:tab w:val="left" w:pos="851"/>
        </w:tabs>
      </w:pPr>
      <w:r w:rsidRPr="008150D0">
        <w:t>RECORDS</w:t>
      </w:r>
    </w:p>
    <w:p w14:paraId="7F78A34C" w14:textId="77777777" w:rsidR="00E87742" w:rsidRPr="008150D0" w:rsidRDefault="00E87742" w:rsidP="00E87742">
      <w:pPr>
        <w:pStyle w:val="ListContinue3"/>
        <w:tabs>
          <w:tab w:val="left" w:leader="dot" w:pos="851"/>
          <w:tab w:val="right" w:leader="dot" w:pos="9072"/>
        </w:tabs>
        <w:ind w:left="851"/>
      </w:pPr>
      <w:r w:rsidRPr="008150D0">
        <w:tab/>
      </w:r>
    </w:p>
    <w:p w14:paraId="521D915F" w14:textId="77777777" w:rsidR="00E87742" w:rsidRPr="008150D0" w:rsidRDefault="00E87742" w:rsidP="00E87742">
      <w:pPr>
        <w:pStyle w:val="ListContinue3"/>
        <w:tabs>
          <w:tab w:val="left" w:leader="dot" w:pos="851"/>
          <w:tab w:val="right" w:leader="dot" w:pos="9072"/>
        </w:tabs>
        <w:ind w:left="851"/>
      </w:pPr>
      <w:r w:rsidRPr="008150D0">
        <w:tab/>
      </w:r>
    </w:p>
    <w:p w14:paraId="535EBF9A" w14:textId="77777777" w:rsidR="00E87742" w:rsidRPr="008150D0" w:rsidRDefault="00E87742" w:rsidP="00E87742">
      <w:pPr>
        <w:pStyle w:val="ListContinue3"/>
        <w:tabs>
          <w:tab w:val="left" w:leader="dot" w:pos="851"/>
          <w:tab w:val="right" w:leader="dot" w:pos="9072"/>
        </w:tabs>
        <w:ind w:left="851"/>
      </w:pPr>
      <w:r w:rsidRPr="008150D0">
        <w:tab/>
      </w:r>
    </w:p>
    <w:p w14:paraId="74E96BD5" w14:textId="77777777" w:rsidR="00E87742" w:rsidRPr="008150D0" w:rsidRDefault="00E87742" w:rsidP="00E87742">
      <w:pPr>
        <w:pStyle w:val="ListContinue3"/>
        <w:tabs>
          <w:tab w:val="left" w:leader="dot" w:pos="851"/>
          <w:tab w:val="right" w:leader="dot" w:pos="9072"/>
        </w:tabs>
        <w:ind w:left="851"/>
      </w:pPr>
      <w:r w:rsidRPr="008150D0">
        <w:tab/>
      </w:r>
    </w:p>
    <w:p w14:paraId="39DAB201" w14:textId="77777777" w:rsidR="00E87742" w:rsidRPr="008150D0" w:rsidRDefault="00E87742" w:rsidP="00E87742">
      <w:pPr>
        <w:pStyle w:val="ANNEX-heading1"/>
        <w:numPr>
          <w:ilvl w:val="1"/>
          <w:numId w:val="16"/>
        </w:numPr>
        <w:tabs>
          <w:tab w:val="clear" w:pos="680"/>
          <w:tab w:val="left" w:pos="851"/>
        </w:tabs>
      </w:pPr>
      <w:r w:rsidRPr="008150D0">
        <w:t>CONFIDENTIALLY</w:t>
      </w:r>
    </w:p>
    <w:p w14:paraId="15EBB24C" w14:textId="77777777" w:rsidR="00E87742" w:rsidRPr="008150D0" w:rsidRDefault="00E87742" w:rsidP="00E87742">
      <w:pPr>
        <w:pStyle w:val="ListContinue3"/>
        <w:tabs>
          <w:tab w:val="left" w:leader="dot" w:pos="851"/>
          <w:tab w:val="right" w:leader="dot" w:pos="9072"/>
        </w:tabs>
        <w:ind w:left="851"/>
      </w:pPr>
      <w:r w:rsidRPr="008150D0">
        <w:tab/>
      </w:r>
    </w:p>
    <w:p w14:paraId="0E23D099" w14:textId="77777777" w:rsidR="00E87742" w:rsidRPr="008150D0" w:rsidRDefault="00E87742" w:rsidP="00E87742">
      <w:pPr>
        <w:pStyle w:val="ListContinue3"/>
        <w:tabs>
          <w:tab w:val="left" w:leader="dot" w:pos="851"/>
          <w:tab w:val="right" w:leader="dot" w:pos="9072"/>
        </w:tabs>
        <w:ind w:left="851"/>
      </w:pPr>
      <w:r w:rsidRPr="008150D0">
        <w:tab/>
      </w:r>
    </w:p>
    <w:p w14:paraId="0F063FE6" w14:textId="77777777" w:rsidR="00E87742" w:rsidRPr="008150D0" w:rsidRDefault="00E87742" w:rsidP="00E87742">
      <w:pPr>
        <w:pStyle w:val="ListContinue3"/>
        <w:tabs>
          <w:tab w:val="left" w:leader="dot" w:pos="851"/>
          <w:tab w:val="right" w:leader="dot" w:pos="9072"/>
        </w:tabs>
        <w:ind w:left="851"/>
      </w:pPr>
      <w:r w:rsidRPr="008150D0">
        <w:tab/>
      </w:r>
    </w:p>
    <w:p w14:paraId="7DCE0483" w14:textId="77777777" w:rsidR="00E87742" w:rsidRPr="008150D0" w:rsidRDefault="00E87742" w:rsidP="00E87742">
      <w:pPr>
        <w:pStyle w:val="ListContinue3"/>
        <w:tabs>
          <w:tab w:val="left" w:leader="dot" w:pos="851"/>
          <w:tab w:val="right" w:leader="dot" w:pos="9072"/>
        </w:tabs>
        <w:ind w:left="851"/>
      </w:pPr>
      <w:r w:rsidRPr="008150D0">
        <w:tab/>
      </w:r>
    </w:p>
    <w:p w14:paraId="63900B00" w14:textId="77777777" w:rsidR="00E87742" w:rsidRPr="008150D0" w:rsidRDefault="00E87742" w:rsidP="00E87742">
      <w:pPr>
        <w:pStyle w:val="ANNEX-heading1"/>
        <w:numPr>
          <w:ilvl w:val="1"/>
          <w:numId w:val="16"/>
        </w:numPr>
        <w:tabs>
          <w:tab w:val="clear" w:pos="680"/>
          <w:tab w:val="left" w:pos="851"/>
        </w:tabs>
      </w:pPr>
      <w:r w:rsidRPr="008150D0">
        <w:t>PUBLICATIONS</w:t>
      </w:r>
    </w:p>
    <w:p w14:paraId="2802F11E" w14:textId="77777777" w:rsidR="00E87742" w:rsidRPr="008150D0" w:rsidRDefault="00E87742" w:rsidP="00E87742">
      <w:pPr>
        <w:pStyle w:val="ListContinue3"/>
        <w:tabs>
          <w:tab w:val="left" w:leader="dot" w:pos="851"/>
          <w:tab w:val="right" w:leader="dot" w:pos="9072"/>
        </w:tabs>
        <w:ind w:left="851"/>
      </w:pPr>
      <w:r w:rsidRPr="008150D0">
        <w:tab/>
      </w:r>
    </w:p>
    <w:p w14:paraId="13E8D7E1" w14:textId="77777777" w:rsidR="00E87742" w:rsidRPr="008150D0" w:rsidRDefault="00E87742" w:rsidP="00E87742">
      <w:pPr>
        <w:pStyle w:val="ListContinue3"/>
        <w:tabs>
          <w:tab w:val="left" w:leader="dot" w:pos="851"/>
          <w:tab w:val="right" w:leader="dot" w:pos="9072"/>
        </w:tabs>
        <w:ind w:left="851"/>
      </w:pPr>
      <w:r w:rsidRPr="008150D0">
        <w:tab/>
      </w:r>
    </w:p>
    <w:p w14:paraId="66AE8D41" w14:textId="77777777" w:rsidR="00E87742" w:rsidRPr="008150D0" w:rsidRDefault="00E87742" w:rsidP="00E87742">
      <w:pPr>
        <w:pStyle w:val="ListContinue3"/>
        <w:tabs>
          <w:tab w:val="left" w:leader="dot" w:pos="851"/>
          <w:tab w:val="right" w:leader="dot" w:pos="9072"/>
        </w:tabs>
        <w:ind w:left="851"/>
      </w:pPr>
      <w:r w:rsidRPr="008150D0">
        <w:tab/>
      </w:r>
    </w:p>
    <w:p w14:paraId="516DF17F" w14:textId="77777777" w:rsidR="00E87742" w:rsidRPr="008150D0" w:rsidRDefault="00E87742" w:rsidP="00E87742">
      <w:pPr>
        <w:pStyle w:val="ListContinue3"/>
        <w:tabs>
          <w:tab w:val="left" w:leader="dot" w:pos="851"/>
          <w:tab w:val="right" w:leader="dot" w:pos="9072"/>
        </w:tabs>
        <w:ind w:left="851"/>
      </w:pPr>
      <w:r w:rsidRPr="008150D0">
        <w:tab/>
      </w:r>
    </w:p>
    <w:p w14:paraId="01D66AC9" w14:textId="77777777" w:rsidR="00E87742" w:rsidRPr="008150D0" w:rsidRDefault="00E87742" w:rsidP="00E87742">
      <w:pPr>
        <w:pStyle w:val="ANNEX-heading1"/>
        <w:numPr>
          <w:ilvl w:val="1"/>
          <w:numId w:val="16"/>
        </w:numPr>
        <w:tabs>
          <w:tab w:val="clear" w:pos="680"/>
          <w:tab w:val="left" w:pos="851"/>
        </w:tabs>
      </w:pPr>
      <w:r w:rsidRPr="008150D0">
        <w:t>APPEALS</w:t>
      </w:r>
    </w:p>
    <w:p w14:paraId="19CB45BD" w14:textId="77777777" w:rsidR="00E87742" w:rsidRPr="008150D0" w:rsidRDefault="00E87742" w:rsidP="00E87742">
      <w:pPr>
        <w:pStyle w:val="ListContinue3"/>
        <w:tabs>
          <w:tab w:val="left" w:leader="dot" w:pos="851"/>
          <w:tab w:val="right" w:leader="dot" w:pos="9072"/>
        </w:tabs>
        <w:ind w:left="851"/>
      </w:pPr>
      <w:r w:rsidRPr="008150D0">
        <w:tab/>
      </w:r>
    </w:p>
    <w:p w14:paraId="263F174A" w14:textId="77777777" w:rsidR="00E87742" w:rsidRPr="008150D0" w:rsidRDefault="00E87742" w:rsidP="00E87742">
      <w:pPr>
        <w:pStyle w:val="ListContinue3"/>
        <w:tabs>
          <w:tab w:val="left" w:leader="dot" w:pos="851"/>
          <w:tab w:val="right" w:leader="dot" w:pos="9072"/>
        </w:tabs>
        <w:ind w:left="851"/>
      </w:pPr>
      <w:r w:rsidRPr="008150D0">
        <w:tab/>
      </w:r>
    </w:p>
    <w:p w14:paraId="5D6D4221" w14:textId="77777777" w:rsidR="00E87742" w:rsidRPr="008150D0" w:rsidRDefault="00E87742" w:rsidP="00E87742">
      <w:pPr>
        <w:pStyle w:val="ListContinue3"/>
        <w:tabs>
          <w:tab w:val="left" w:leader="dot" w:pos="851"/>
          <w:tab w:val="right" w:leader="dot" w:pos="9072"/>
        </w:tabs>
        <w:ind w:left="851"/>
      </w:pPr>
      <w:r w:rsidRPr="008150D0">
        <w:tab/>
      </w:r>
    </w:p>
    <w:p w14:paraId="438EDA6F" w14:textId="77777777" w:rsidR="00E87742" w:rsidRPr="008150D0" w:rsidRDefault="00E87742" w:rsidP="00E87742">
      <w:pPr>
        <w:pStyle w:val="ANNEX-heading1"/>
        <w:numPr>
          <w:ilvl w:val="1"/>
          <w:numId w:val="16"/>
        </w:numPr>
        <w:tabs>
          <w:tab w:val="clear" w:pos="680"/>
          <w:tab w:val="left" w:pos="851"/>
        </w:tabs>
      </w:pPr>
      <w:r w:rsidRPr="008150D0">
        <w:t>NATIONAL ACCREDITATION</w:t>
      </w:r>
    </w:p>
    <w:p w14:paraId="5A5EA41F" w14:textId="77777777" w:rsidR="00E87742" w:rsidRPr="008150D0" w:rsidRDefault="00E87742" w:rsidP="00E87742">
      <w:pPr>
        <w:pStyle w:val="ListContinue3"/>
        <w:tabs>
          <w:tab w:val="left" w:leader="dot" w:pos="851"/>
          <w:tab w:val="right" w:leader="dot" w:pos="9072"/>
        </w:tabs>
        <w:ind w:left="851"/>
      </w:pPr>
      <w:r w:rsidRPr="008150D0">
        <w:tab/>
      </w:r>
    </w:p>
    <w:p w14:paraId="7BCB2442" w14:textId="77777777" w:rsidR="00E87742" w:rsidRPr="008150D0" w:rsidRDefault="00E87742" w:rsidP="00E87742">
      <w:pPr>
        <w:pStyle w:val="ListContinue3"/>
        <w:tabs>
          <w:tab w:val="left" w:leader="dot" w:pos="851"/>
          <w:tab w:val="right" w:leader="dot" w:pos="9072"/>
        </w:tabs>
        <w:ind w:left="851"/>
      </w:pPr>
      <w:r w:rsidRPr="008150D0">
        <w:tab/>
      </w:r>
    </w:p>
    <w:p w14:paraId="3B3AE081" w14:textId="77777777" w:rsidR="00E87742" w:rsidRPr="008150D0" w:rsidRDefault="00E87742" w:rsidP="00E87742">
      <w:pPr>
        <w:pStyle w:val="ANNEX-heading1"/>
        <w:numPr>
          <w:ilvl w:val="1"/>
          <w:numId w:val="16"/>
        </w:numPr>
        <w:tabs>
          <w:tab w:val="clear" w:pos="680"/>
          <w:tab w:val="left" w:pos="851"/>
        </w:tabs>
      </w:pPr>
      <w:r w:rsidRPr="008150D0">
        <w:t>RECOGNITION AND AGREEMENTS</w:t>
      </w:r>
    </w:p>
    <w:p w14:paraId="5CC37753" w14:textId="77777777" w:rsidR="00E87742" w:rsidRPr="008150D0" w:rsidRDefault="00E87742" w:rsidP="00E87742">
      <w:pPr>
        <w:pStyle w:val="ListContinue3"/>
        <w:tabs>
          <w:tab w:val="left" w:leader="dot" w:pos="851"/>
          <w:tab w:val="right" w:leader="dot" w:pos="9072"/>
        </w:tabs>
        <w:ind w:left="851"/>
      </w:pPr>
      <w:r w:rsidRPr="008150D0">
        <w:tab/>
      </w:r>
    </w:p>
    <w:p w14:paraId="51C58969" w14:textId="77777777" w:rsidR="00E87742" w:rsidRPr="008150D0" w:rsidRDefault="00E87742" w:rsidP="00E87742">
      <w:pPr>
        <w:pStyle w:val="ListContinue3"/>
        <w:tabs>
          <w:tab w:val="left" w:leader="dot" w:pos="851"/>
          <w:tab w:val="right" w:leader="dot" w:pos="9072"/>
        </w:tabs>
        <w:ind w:left="851"/>
      </w:pPr>
      <w:r w:rsidRPr="008150D0">
        <w:tab/>
      </w:r>
    </w:p>
    <w:p w14:paraId="22356E51" w14:textId="77777777" w:rsidR="00E87742" w:rsidRPr="008150D0" w:rsidRDefault="00E87742" w:rsidP="00E87742">
      <w:pPr>
        <w:pStyle w:val="ANNEX-heading1"/>
        <w:numPr>
          <w:ilvl w:val="1"/>
          <w:numId w:val="16"/>
        </w:numPr>
        <w:tabs>
          <w:tab w:val="clear" w:pos="680"/>
          <w:tab w:val="left" w:pos="851"/>
        </w:tabs>
      </w:pPr>
      <w:r w:rsidRPr="008150D0">
        <w:t>QUALITY MANAGEMENT SYSTEM (QMS) MANUAL</w:t>
      </w:r>
    </w:p>
    <w:p w14:paraId="76D5E5DA" w14:textId="77777777" w:rsidR="00E87742" w:rsidRPr="008150D0" w:rsidRDefault="00E87742" w:rsidP="00E87742">
      <w:pPr>
        <w:pStyle w:val="ListContinue3"/>
        <w:tabs>
          <w:tab w:val="left" w:leader="dot" w:pos="851"/>
          <w:tab w:val="right" w:leader="dot" w:pos="9072"/>
        </w:tabs>
        <w:ind w:left="851"/>
      </w:pPr>
      <w:r w:rsidRPr="008150D0">
        <w:tab/>
      </w:r>
    </w:p>
    <w:p w14:paraId="06DFC087" w14:textId="77777777" w:rsidR="00E87742" w:rsidRPr="008150D0" w:rsidRDefault="00E87742" w:rsidP="00E87742">
      <w:pPr>
        <w:pStyle w:val="ListContinue3"/>
        <w:tabs>
          <w:tab w:val="left" w:leader="dot" w:pos="851"/>
          <w:tab w:val="right" w:leader="dot" w:pos="9072"/>
        </w:tabs>
        <w:ind w:left="851"/>
      </w:pPr>
      <w:r w:rsidRPr="008150D0">
        <w:tab/>
      </w:r>
    </w:p>
    <w:p w14:paraId="50E9B6E9" w14:textId="77777777" w:rsidR="00E87742" w:rsidRPr="008150D0" w:rsidRDefault="00E87742" w:rsidP="00E87742">
      <w:pPr>
        <w:pStyle w:val="ANNEX-heading1"/>
        <w:numPr>
          <w:ilvl w:val="1"/>
          <w:numId w:val="16"/>
        </w:numPr>
        <w:tabs>
          <w:tab w:val="clear" w:pos="680"/>
          <w:tab w:val="left" w:pos="851"/>
        </w:tabs>
      </w:pPr>
      <w:r w:rsidRPr="008150D0">
        <w:t>INTERNAL AUDIT AND PERIODIC REVIEW</w:t>
      </w:r>
    </w:p>
    <w:p w14:paraId="311AE781" w14:textId="77777777" w:rsidR="00E87742" w:rsidRPr="008150D0" w:rsidRDefault="00E87742" w:rsidP="00E87742">
      <w:pPr>
        <w:pStyle w:val="ListContinue3"/>
        <w:tabs>
          <w:tab w:val="left" w:leader="dot" w:pos="851"/>
          <w:tab w:val="right" w:leader="dot" w:pos="9072"/>
        </w:tabs>
        <w:ind w:left="851"/>
      </w:pPr>
      <w:r w:rsidRPr="008150D0">
        <w:tab/>
      </w:r>
    </w:p>
    <w:p w14:paraId="7030180D" w14:textId="77777777" w:rsidR="00E87742" w:rsidRPr="008150D0" w:rsidRDefault="00E87742" w:rsidP="00E87742">
      <w:pPr>
        <w:pStyle w:val="ListContinue3"/>
        <w:tabs>
          <w:tab w:val="left" w:leader="dot" w:pos="851"/>
          <w:tab w:val="right" w:leader="dot" w:pos="9072"/>
        </w:tabs>
        <w:ind w:left="851"/>
      </w:pPr>
      <w:r w:rsidRPr="008150D0">
        <w:tab/>
      </w:r>
    </w:p>
    <w:p w14:paraId="0017A2E9" w14:textId="77777777" w:rsidR="00E87742" w:rsidRPr="008150D0" w:rsidRDefault="00E87742" w:rsidP="00E87742">
      <w:pPr>
        <w:pStyle w:val="ANNEX-heading1"/>
        <w:numPr>
          <w:ilvl w:val="1"/>
          <w:numId w:val="16"/>
        </w:numPr>
        <w:tabs>
          <w:tab w:val="clear" w:pos="680"/>
          <w:tab w:val="left" w:pos="851"/>
        </w:tabs>
      </w:pPr>
      <w:r w:rsidRPr="008150D0">
        <w:t>COMPLAINTS</w:t>
      </w:r>
    </w:p>
    <w:p w14:paraId="25D1859C" w14:textId="77777777" w:rsidR="00E87742" w:rsidRPr="008150D0" w:rsidRDefault="00E87742" w:rsidP="00E87742">
      <w:pPr>
        <w:pStyle w:val="ListContinue3"/>
        <w:tabs>
          <w:tab w:val="left" w:leader="dot" w:pos="851"/>
          <w:tab w:val="right" w:leader="dot" w:pos="9072"/>
        </w:tabs>
        <w:ind w:left="851"/>
      </w:pPr>
      <w:r w:rsidRPr="008150D0">
        <w:tab/>
      </w:r>
    </w:p>
    <w:p w14:paraId="71FF77A7" w14:textId="77777777" w:rsidR="00E87742" w:rsidRPr="008150D0" w:rsidRDefault="00E87742" w:rsidP="00E87742">
      <w:pPr>
        <w:pStyle w:val="ListContinue3"/>
        <w:tabs>
          <w:tab w:val="left" w:leader="dot" w:pos="851"/>
          <w:tab w:val="right" w:leader="dot" w:pos="9072"/>
        </w:tabs>
        <w:ind w:left="851"/>
      </w:pPr>
      <w:r w:rsidRPr="008150D0">
        <w:tab/>
      </w:r>
    </w:p>
    <w:p w14:paraId="709E422B" w14:textId="77777777" w:rsidR="00E87742" w:rsidRPr="008150D0" w:rsidRDefault="00E87742" w:rsidP="00E87742">
      <w:pPr>
        <w:pStyle w:val="ANNEX-heading1"/>
        <w:numPr>
          <w:ilvl w:val="1"/>
          <w:numId w:val="16"/>
        </w:numPr>
        <w:tabs>
          <w:tab w:val="clear" w:pos="680"/>
          <w:tab w:val="left" w:pos="851"/>
        </w:tabs>
      </w:pPr>
      <w:r w:rsidRPr="008150D0">
        <w:t>WITHDRAWAL AND CANCELLATION OF CERTIFICATES</w:t>
      </w:r>
    </w:p>
    <w:p w14:paraId="025D593F" w14:textId="77777777" w:rsidR="00E87742" w:rsidRPr="008150D0" w:rsidRDefault="00E87742" w:rsidP="00E87742">
      <w:pPr>
        <w:pStyle w:val="ListContinue3"/>
        <w:tabs>
          <w:tab w:val="left" w:leader="dot" w:pos="851"/>
          <w:tab w:val="right" w:leader="dot" w:pos="9072"/>
        </w:tabs>
        <w:ind w:left="851"/>
      </w:pPr>
      <w:r w:rsidRPr="008150D0">
        <w:tab/>
      </w:r>
    </w:p>
    <w:p w14:paraId="52356F79" w14:textId="77777777" w:rsidR="00E87742" w:rsidRPr="008150D0" w:rsidRDefault="00E87742" w:rsidP="00E87742">
      <w:pPr>
        <w:pStyle w:val="ListContinue3"/>
        <w:tabs>
          <w:tab w:val="left" w:leader="dot" w:pos="851"/>
          <w:tab w:val="right" w:leader="dot" w:pos="9072"/>
        </w:tabs>
        <w:ind w:left="851"/>
      </w:pPr>
      <w:r w:rsidRPr="008150D0">
        <w:tab/>
      </w:r>
    </w:p>
    <w:p w14:paraId="67024787" w14:textId="77777777" w:rsidR="00E87742" w:rsidRPr="008150D0" w:rsidRDefault="00E87742" w:rsidP="00E87742">
      <w:pPr>
        <w:pStyle w:val="ANNEX-heading1"/>
        <w:numPr>
          <w:ilvl w:val="1"/>
          <w:numId w:val="16"/>
        </w:numPr>
        <w:tabs>
          <w:tab w:val="clear" w:pos="680"/>
          <w:tab w:val="left" w:pos="851"/>
        </w:tabs>
      </w:pPr>
      <w:r w:rsidRPr="008150D0">
        <w:br w:type="page"/>
        <w:t>SPECIAL FACTS TO BE NOTED</w:t>
      </w:r>
    </w:p>
    <w:p w14:paraId="5D7EFD54" w14:textId="77777777" w:rsidR="00E87742" w:rsidRPr="008150D0" w:rsidRDefault="00E87742" w:rsidP="00E87742">
      <w:pPr>
        <w:pStyle w:val="ListContinue3"/>
        <w:tabs>
          <w:tab w:val="left" w:leader="dot" w:pos="851"/>
          <w:tab w:val="right" w:leader="dot" w:pos="9072"/>
        </w:tabs>
        <w:ind w:left="851"/>
      </w:pPr>
      <w:r w:rsidRPr="008150D0">
        <w:tab/>
      </w:r>
    </w:p>
    <w:p w14:paraId="6BC95FF2" w14:textId="77777777" w:rsidR="00E87742" w:rsidRPr="008150D0" w:rsidRDefault="00E87742" w:rsidP="00E87742">
      <w:pPr>
        <w:pStyle w:val="ListContinue3"/>
        <w:tabs>
          <w:tab w:val="left" w:leader="dot" w:pos="851"/>
          <w:tab w:val="right" w:leader="dot" w:pos="9072"/>
        </w:tabs>
        <w:ind w:left="851"/>
      </w:pPr>
      <w:r w:rsidRPr="008150D0">
        <w:tab/>
      </w:r>
    </w:p>
    <w:p w14:paraId="2772BE5A" w14:textId="77777777" w:rsidR="00E87742" w:rsidRPr="008150D0" w:rsidRDefault="00E87742" w:rsidP="00E87742">
      <w:pPr>
        <w:pStyle w:val="ANNEX-heading1"/>
        <w:numPr>
          <w:ilvl w:val="1"/>
          <w:numId w:val="16"/>
        </w:numPr>
        <w:tabs>
          <w:tab w:val="clear" w:pos="680"/>
          <w:tab w:val="left" w:pos="851"/>
        </w:tabs>
      </w:pPr>
      <w:r w:rsidRPr="008150D0">
        <w:t>RECOMMENDATION</w:t>
      </w:r>
    </w:p>
    <w:p w14:paraId="77FD4AD9" w14:textId="77777777" w:rsidR="00E87742" w:rsidRPr="008150D0" w:rsidRDefault="00E87742" w:rsidP="00E87742">
      <w:pPr>
        <w:pStyle w:val="ListContinue3"/>
        <w:tabs>
          <w:tab w:val="left" w:leader="dot" w:pos="851"/>
          <w:tab w:val="right" w:leader="dot" w:pos="9072"/>
        </w:tabs>
        <w:ind w:left="851"/>
      </w:pPr>
      <w:r w:rsidRPr="008150D0">
        <w:tab/>
      </w:r>
    </w:p>
    <w:p w14:paraId="4B2D63F6" w14:textId="77777777" w:rsidR="00E87742" w:rsidRPr="008150D0" w:rsidRDefault="00E87742" w:rsidP="00E87742">
      <w:pPr>
        <w:pStyle w:val="ListContinue3"/>
        <w:tabs>
          <w:tab w:val="left" w:leader="dot" w:pos="851"/>
          <w:tab w:val="right" w:leader="dot" w:pos="9072"/>
        </w:tabs>
        <w:ind w:left="851"/>
      </w:pPr>
      <w:r w:rsidRPr="008150D0">
        <w:tab/>
      </w:r>
    </w:p>
    <w:p w14:paraId="2760BB65" w14:textId="77777777" w:rsidR="00E87742" w:rsidRPr="008150D0" w:rsidRDefault="00E87742" w:rsidP="00E87742">
      <w:pPr>
        <w:pStyle w:val="ANNEX-heading1"/>
        <w:numPr>
          <w:ilvl w:val="1"/>
          <w:numId w:val="16"/>
        </w:numPr>
        <w:tabs>
          <w:tab w:val="clear" w:pos="680"/>
          <w:tab w:val="left" w:pos="851"/>
        </w:tabs>
      </w:pPr>
      <w:r w:rsidRPr="008150D0">
        <w:t>LIST OF ANNEXES</w:t>
      </w:r>
    </w:p>
    <w:p w14:paraId="4501E22A" w14:textId="77777777" w:rsidR="00E87742" w:rsidRPr="008150D0" w:rsidRDefault="00E87742" w:rsidP="00E87742">
      <w:pPr>
        <w:pStyle w:val="ListContinue3"/>
        <w:tabs>
          <w:tab w:val="left" w:leader="dot" w:pos="851"/>
          <w:tab w:val="right" w:leader="dot" w:pos="9072"/>
        </w:tabs>
        <w:ind w:left="851"/>
      </w:pPr>
      <w:r w:rsidRPr="008150D0">
        <w:tab/>
      </w:r>
    </w:p>
    <w:p w14:paraId="744E423E" w14:textId="77777777" w:rsidR="00E87742" w:rsidRPr="008150D0" w:rsidRDefault="00E87742" w:rsidP="00E87742">
      <w:pPr>
        <w:pStyle w:val="ListContinue3"/>
        <w:tabs>
          <w:tab w:val="left" w:leader="dot" w:pos="851"/>
          <w:tab w:val="right" w:leader="dot" w:pos="9072"/>
        </w:tabs>
        <w:ind w:left="851"/>
      </w:pPr>
      <w:r w:rsidRPr="008150D0">
        <w:tab/>
      </w:r>
    </w:p>
    <w:p w14:paraId="79502E52" w14:textId="77777777" w:rsidR="00E87742" w:rsidRDefault="00E87742" w:rsidP="00E87742">
      <w:pPr>
        <w:pStyle w:val="PARAGRAPH"/>
        <w:rPr>
          <w:ins w:id="409" w:author="Roberval Bulgarelli" w:date="2018-01-26T16:00:00Z"/>
        </w:rPr>
      </w:pPr>
    </w:p>
    <w:p w14:paraId="140DEBEA" w14:textId="77777777" w:rsidR="00E87742" w:rsidRDefault="00E87742" w:rsidP="00E87742">
      <w:pPr>
        <w:pStyle w:val="PARAGRAPH"/>
        <w:rPr>
          <w:ins w:id="410" w:author="Roberval Bulgarelli" w:date="2018-01-26T16:00:00Z"/>
        </w:rPr>
      </w:pPr>
    </w:p>
    <w:p w14:paraId="752027AD" w14:textId="77777777" w:rsidR="00E87742" w:rsidRPr="00D521EE" w:rsidRDefault="00E87742" w:rsidP="00E87742">
      <w:pPr>
        <w:pStyle w:val="PARAGRAPH"/>
      </w:pPr>
    </w:p>
    <w:p w14:paraId="6708096D" w14:textId="77777777" w:rsidR="00B17B9F" w:rsidRPr="003D682C" w:rsidRDefault="00B17B9F" w:rsidP="004876C5"/>
    <w:sectPr w:rsidR="00B17B9F" w:rsidRPr="003D682C" w:rsidSect="004876C5">
      <w:headerReference w:type="even" r:id="rId15"/>
      <w:headerReference w:type="default" r:id="rId16"/>
      <w:pgSz w:w="11906" w:h="16838" w:code="9"/>
      <w:pgMar w:top="851" w:right="1418" w:bottom="851" w:left="1418" w:header="1134"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76D44" w14:textId="77777777" w:rsidR="0098788D" w:rsidRDefault="0098788D">
      <w:r>
        <w:separator/>
      </w:r>
    </w:p>
  </w:endnote>
  <w:endnote w:type="continuationSeparator" w:id="0">
    <w:p w14:paraId="6712937C" w14:textId="77777777" w:rsidR="0098788D" w:rsidRDefault="0098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0B4FE" w14:textId="77777777" w:rsidR="0098788D" w:rsidRDefault="0098788D" w:rsidP="005A4233">
      <w:pPr>
        <w:pStyle w:val="NOTE"/>
        <w:spacing w:after="0"/>
        <w:rPr>
          <w:spacing w:val="0"/>
        </w:rPr>
      </w:pPr>
      <w:r>
        <w:rPr>
          <w:spacing w:val="0"/>
        </w:rPr>
        <w:t>—————————</w:t>
      </w:r>
    </w:p>
  </w:footnote>
  <w:footnote w:type="continuationSeparator" w:id="0">
    <w:p w14:paraId="2182CFE0" w14:textId="77777777" w:rsidR="0098788D" w:rsidRDefault="0098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E328" w14:textId="77777777" w:rsidR="00434585" w:rsidRDefault="00A372D0">
    <w:pPr>
      <w:pStyle w:val="Header"/>
      <w:rPr>
        <w:color w:val="000099"/>
      </w:rPr>
    </w:pPr>
    <w:r>
      <w:rPr>
        <w:color w:val="000099"/>
      </w:rPr>
      <w:pict w14:anchorId="3A6E0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05pt;height:48.4pt">
          <v:imagedata r:id="rId1" o:title="Logo IECEx 250px TM"/>
        </v:shape>
      </w:pict>
    </w:r>
  </w:p>
  <w:p w14:paraId="4D493E10" w14:textId="63A80850" w:rsidR="00434585" w:rsidRPr="0077205E" w:rsidRDefault="00434585" w:rsidP="00182A6F">
    <w:pPr>
      <w:pStyle w:val="Header"/>
      <w:jc w:val="right"/>
      <w:rPr>
        <w:b/>
      </w:rPr>
    </w:pPr>
    <w:r>
      <w:rPr>
        <w:b/>
      </w:rPr>
      <w:t>ExMC/</w:t>
    </w:r>
    <w:r w:rsidR="0056440F">
      <w:rPr>
        <w:b/>
      </w:rPr>
      <w:t>1</w:t>
    </w:r>
    <w:r w:rsidR="00047A83">
      <w:rPr>
        <w:b/>
      </w:rPr>
      <w:t>38</w:t>
    </w:r>
    <w:r w:rsidR="00E87742">
      <w:rPr>
        <w:b/>
      </w:rPr>
      <w:t>5</w:t>
    </w:r>
    <w:r w:rsidRPr="0077205E">
      <w:rPr>
        <w:b/>
      </w:rPr>
      <w:t>/DV</w:t>
    </w:r>
  </w:p>
  <w:p w14:paraId="0DDEBF10" w14:textId="4B24E419" w:rsidR="00434585" w:rsidRPr="0077205E" w:rsidRDefault="00047A83" w:rsidP="00182A6F">
    <w:pPr>
      <w:pStyle w:val="Header"/>
      <w:jc w:val="right"/>
      <w:rPr>
        <w:b/>
      </w:rPr>
    </w:pPr>
    <w:r>
      <w:rPr>
        <w:b/>
      </w:rPr>
      <w:t>July 2018</w:t>
    </w:r>
    <w:r w:rsidR="00434585" w:rsidRPr="0077205E">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3BA0" w14:textId="02B856C7" w:rsidR="003B4140" w:rsidRPr="00E96E87" w:rsidRDefault="003B4140" w:rsidP="00E96E87">
    <w:pPr>
      <w:pStyle w:val="Header"/>
    </w:pPr>
    <w:r>
      <w:tab/>
    </w:r>
    <w:r w:rsidRPr="00B023A2">
      <w:t xml:space="preserve">– </w:t>
    </w:r>
    <w:r>
      <w:rPr>
        <w:rStyle w:val="PageNumber"/>
      </w:rPr>
      <w:fldChar w:fldCharType="begin"/>
    </w:r>
    <w:r>
      <w:rPr>
        <w:rStyle w:val="PageNumber"/>
      </w:rPr>
      <w:instrText xml:space="preserve"> PAGE </w:instrText>
    </w:r>
    <w:r>
      <w:rPr>
        <w:rStyle w:val="PageNumber"/>
      </w:rPr>
      <w:fldChar w:fldCharType="separate"/>
    </w:r>
    <w:r w:rsidR="00A372D0">
      <w:rPr>
        <w:rStyle w:val="PageNumber"/>
        <w:noProof/>
      </w:rPr>
      <w:t>18</w:t>
    </w:r>
    <w:r>
      <w:rPr>
        <w:rStyle w:val="PageNumber"/>
      </w:rPr>
      <w:fldChar w:fldCharType="end"/>
    </w:r>
    <w:r>
      <w:rPr>
        <w:rStyle w:val="PageNumber"/>
      </w:rPr>
      <w:t xml:space="preserve"> –</w:t>
    </w:r>
    <w:r>
      <w:rPr>
        <w:rStyle w:val="PageNumber"/>
      </w:rPr>
      <w:tab/>
      <w:t xml:space="preserve">IECEx OD </w:t>
    </w:r>
    <w:r w:rsidR="00E87742">
      <w:rPr>
        <w:rStyle w:val="PageNumber"/>
      </w:rPr>
      <w:t>316-3</w:t>
    </w:r>
    <w:r>
      <w:rPr>
        <w:rStyle w:val="PageNumber"/>
      </w:rPr>
      <w:t xml:space="preserve"> © IEC:201</w:t>
    </w:r>
    <w:r w:rsidR="007148B7">
      <w:rPr>
        <w:rStyle w:val="PageNumber"/>
      </w:rPr>
      <w:t>8</w:t>
    </w:r>
    <w:r>
      <w:rPr>
        <w:rStyle w:val="PageNumber"/>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A584" w14:textId="5BBC05E2" w:rsidR="003B4140" w:rsidRPr="00E96E87" w:rsidRDefault="003B4140" w:rsidP="00E53680">
    <w:pPr>
      <w:pStyle w:val="Header"/>
    </w:pPr>
    <w:r>
      <w:rPr>
        <w:rStyle w:val="PageNumber"/>
      </w:rPr>
      <w:t xml:space="preserve">IECEx OD </w:t>
    </w:r>
    <w:r w:rsidR="00E87742">
      <w:rPr>
        <w:rStyle w:val="PageNumber"/>
      </w:rPr>
      <w:t>316-3</w:t>
    </w:r>
    <w:r>
      <w:rPr>
        <w:rStyle w:val="PageNumber"/>
      </w:rPr>
      <w:t xml:space="preserve"> © IEC:201</w:t>
    </w:r>
    <w:r w:rsidR="007148B7">
      <w:rPr>
        <w:rStyle w:val="PageNumber"/>
      </w:rPr>
      <w:t>8</w:t>
    </w:r>
    <w:r>
      <w:rPr>
        <w:rStyle w:val="PageNumber"/>
      </w:rPr>
      <w:t>(E)</w:t>
    </w:r>
    <w:r>
      <w:tab/>
    </w:r>
    <w:r w:rsidRPr="00B023A2">
      <w:t xml:space="preserve">– </w:t>
    </w:r>
    <w:r>
      <w:rPr>
        <w:rStyle w:val="PageNumber"/>
      </w:rPr>
      <w:fldChar w:fldCharType="begin"/>
    </w:r>
    <w:r>
      <w:rPr>
        <w:rStyle w:val="PageNumber"/>
      </w:rPr>
      <w:instrText xml:space="preserve"> PAGE </w:instrText>
    </w:r>
    <w:r>
      <w:rPr>
        <w:rStyle w:val="PageNumber"/>
      </w:rPr>
      <w:fldChar w:fldCharType="separate"/>
    </w:r>
    <w:r w:rsidR="00A372D0">
      <w:rPr>
        <w:rStyle w:val="PageNumber"/>
        <w:noProof/>
      </w:rPr>
      <w:t>19</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1" w15:restartNumberingAfterBreak="0">
    <w:nsid w:val="07FB5319"/>
    <w:multiLevelType w:val="hybridMultilevel"/>
    <w:tmpl w:val="5B00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0F21B5"/>
    <w:multiLevelType w:val="multilevel"/>
    <w:tmpl w:val="3AA63D4C"/>
    <w:lvl w:ilvl="0">
      <w:start w:val="1"/>
      <w:numFmt w:val="upperLetter"/>
      <w:suff w:val="nothing"/>
      <w:lvlText w:val="Annex %1"/>
      <w:lvlJc w:val="center"/>
      <w:pPr>
        <w:ind w:left="0" w:firstLine="51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3"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4"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B0972"/>
    <w:multiLevelType w:val="hybridMultilevel"/>
    <w:tmpl w:val="31980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9"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0" w15:restartNumberingAfterBreak="0">
    <w:nsid w:val="32C61EF7"/>
    <w:multiLevelType w:val="hybridMultilevel"/>
    <w:tmpl w:val="52366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2" w15:restartNumberingAfterBreak="0">
    <w:nsid w:val="36FF1519"/>
    <w:multiLevelType w:val="singleLevel"/>
    <w:tmpl w:val="AC769848"/>
    <w:lvl w:ilvl="0">
      <w:start w:val="1"/>
      <w:numFmt w:val="lowerLetter"/>
      <w:lvlText w:val="%1)"/>
      <w:lvlJc w:val="left"/>
      <w:pPr>
        <w:tabs>
          <w:tab w:val="num" w:pos="360"/>
        </w:tabs>
        <w:ind w:left="360" w:hanging="360"/>
      </w:pPr>
    </w:lvl>
  </w:abstractNum>
  <w:abstractNum w:abstractNumId="13"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4"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1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B32F56"/>
    <w:multiLevelType w:val="hybridMultilevel"/>
    <w:tmpl w:val="4BDC89DA"/>
    <w:lvl w:ilvl="0" w:tplc="19A8C55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9" w15:restartNumberingAfterBreak="0">
    <w:nsid w:val="5FBF6950"/>
    <w:multiLevelType w:val="hybridMultilevel"/>
    <w:tmpl w:val="B9DC9EB8"/>
    <w:name w:val="Appendix#"/>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3755CFF"/>
    <w:multiLevelType w:val="multilevel"/>
    <w:tmpl w:val="E964633A"/>
    <w:numStyleLink w:val="Headings"/>
  </w:abstractNum>
  <w:abstractNum w:abstractNumId="21" w15:restartNumberingAfterBreak="0">
    <w:nsid w:val="67EA50DF"/>
    <w:multiLevelType w:val="hybridMultilevel"/>
    <w:tmpl w:val="8BB4169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4E4F8B"/>
    <w:multiLevelType w:val="hybridMultilevel"/>
    <w:tmpl w:val="98FA3AE6"/>
    <w:lvl w:ilvl="0" w:tplc="19A8C55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13"/>
  </w:num>
  <w:num w:numId="2">
    <w:abstractNumId w:val="4"/>
  </w:num>
  <w:num w:numId="3">
    <w:abstractNumId w:val="11"/>
  </w:num>
  <w:num w:numId="4">
    <w:abstractNumId w:val="16"/>
  </w:num>
  <w:num w:numId="5">
    <w:abstractNumId w:val="3"/>
  </w:num>
  <w:num w:numId="6">
    <w:abstractNumId w:val="18"/>
  </w:num>
  <w:num w:numId="7">
    <w:abstractNumId w:val="7"/>
  </w:num>
  <w:num w:numId="8">
    <w:abstractNumId w:val="5"/>
  </w:num>
  <w:num w:numId="9">
    <w:abstractNumId w:val="23"/>
  </w:num>
  <w:num w:numId="10">
    <w:abstractNumId w:val="9"/>
  </w:num>
  <w:num w:numId="11">
    <w:abstractNumId w:val="8"/>
  </w:num>
  <w:num w:numId="12">
    <w:abstractNumId w:val="0"/>
  </w:num>
  <w:num w:numId="13">
    <w:abstractNumId w:val="15"/>
  </w:num>
  <w:num w:numId="14">
    <w:abstractNumId w:val="14"/>
  </w:num>
  <w:num w:numId="15">
    <w:abstractNumId w:val="20"/>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6">
    <w:abstractNumId w:val="2"/>
  </w:num>
  <w:num w:numId="17">
    <w:abstractNumId w:val="12"/>
  </w:num>
  <w:num w:numId="18">
    <w:abstractNumId w:val="22"/>
  </w:num>
  <w:num w:numId="19">
    <w:abstractNumId w:val="17"/>
  </w:num>
  <w:num w:numId="20">
    <w:abstractNumId w:val="10"/>
  </w:num>
  <w:num w:numId="21">
    <w:abstractNumId w:val="21"/>
  </w:num>
  <w:num w:numId="22">
    <w:abstractNumId w:val="6"/>
  </w:num>
  <w:num w:numId="23">
    <w:abstractNumId w:val="1"/>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val Bulgarelli">
    <w15:presenceInfo w15:providerId="None" w15:userId="Roberval Bulgare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GB" w:vendorID="64" w:dllVersion="4096" w:nlCheck="1" w:checkStyle="0"/>
  <w:activeWritingStyle w:appName="MSWord" w:lang="nl-NL"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drawingGridHorizontalSpacing w:val="104"/>
  <w:drawingGridVerticalSpacing w:val="136"/>
  <w:displayHorizontalDrawingGridEvery w:val="0"/>
  <w:displayVerticalDrawingGridEvery w:val="0"/>
  <w:doNotShadeFormData/>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E4"/>
    <w:rsid w:val="00004FA8"/>
    <w:rsid w:val="000137EA"/>
    <w:rsid w:val="000227C3"/>
    <w:rsid w:val="000238BF"/>
    <w:rsid w:val="00034DE0"/>
    <w:rsid w:val="0004617C"/>
    <w:rsid w:val="000465B7"/>
    <w:rsid w:val="00047A83"/>
    <w:rsid w:val="00050A91"/>
    <w:rsid w:val="00050EB0"/>
    <w:rsid w:val="00056332"/>
    <w:rsid w:val="00060D1A"/>
    <w:rsid w:val="00065B8E"/>
    <w:rsid w:val="0006698E"/>
    <w:rsid w:val="00066BD9"/>
    <w:rsid w:val="00067E98"/>
    <w:rsid w:val="00071C86"/>
    <w:rsid w:val="00072A4F"/>
    <w:rsid w:val="00076189"/>
    <w:rsid w:val="000778CD"/>
    <w:rsid w:val="000848E1"/>
    <w:rsid w:val="00092BE5"/>
    <w:rsid w:val="0009472F"/>
    <w:rsid w:val="000962D1"/>
    <w:rsid w:val="000A1F78"/>
    <w:rsid w:val="000A2804"/>
    <w:rsid w:val="000A34FE"/>
    <w:rsid w:val="000A5DC9"/>
    <w:rsid w:val="000B5B19"/>
    <w:rsid w:val="000C64DB"/>
    <w:rsid w:val="000D3D1C"/>
    <w:rsid w:val="000D5651"/>
    <w:rsid w:val="000E077C"/>
    <w:rsid w:val="000E09B3"/>
    <w:rsid w:val="000E4572"/>
    <w:rsid w:val="000E4C5F"/>
    <w:rsid w:val="000F3E9D"/>
    <w:rsid w:val="000F48DA"/>
    <w:rsid w:val="00100410"/>
    <w:rsid w:val="00102CB2"/>
    <w:rsid w:val="00104609"/>
    <w:rsid w:val="00105278"/>
    <w:rsid w:val="0010542B"/>
    <w:rsid w:val="00107890"/>
    <w:rsid w:val="00112AAE"/>
    <w:rsid w:val="00117899"/>
    <w:rsid w:val="00122CE6"/>
    <w:rsid w:val="00135FE6"/>
    <w:rsid w:val="001368AE"/>
    <w:rsid w:val="0013741B"/>
    <w:rsid w:val="00141FB8"/>
    <w:rsid w:val="00142C78"/>
    <w:rsid w:val="00146F76"/>
    <w:rsid w:val="0014722E"/>
    <w:rsid w:val="00147E94"/>
    <w:rsid w:val="00151796"/>
    <w:rsid w:val="001522E2"/>
    <w:rsid w:val="001554C7"/>
    <w:rsid w:val="00163553"/>
    <w:rsid w:val="0016481A"/>
    <w:rsid w:val="00165268"/>
    <w:rsid w:val="00165D21"/>
    <w:rsid w:val="00166CC7"/>
    <w:rsid w:val="00170370"/>
    <w:rsid w:val="0017235C"/>
    <w:rsid w:val="00172463"/>
    <w:rsid w:val="0017413C"/>
    <w:rsid w:val="00174283"/>
    <w:rsid w:val="00183A39"/>
    <w:rsid w:val="00185516"/>
    <w:rsid w:val="001915AD"/>
    <w:rsid w:val="00191E6A"/>
    <w:rsid w:val="001923A0"/>
    <w:rsid w:val="0019306D"/>
    <w:rsid w:val="00196373"/>
    <w:rsid w:val="00196711"/>
    <w:rsid w:val="00197250"/>
    <w:rsid w:val="001976E7"/>
    <w:rsid w:val="001A5E38"/>
    <w:rsid w:val="001B2056"/>
    <w:rsid w:val="001B502D"/>
    <w:rsid w:val="001B6340"/>
    <w:rsid w:val="001B6C57"/>
    <w:rsid w:val="001B6F58"/>
    <w:rsid w:val="001B7A4E"/>
    <w:rsid w:val="001C0D5C"/>
    <w:rsid w:val="001C1FED"/>
    <w:rsid w:val="001C2860"/>
    <w:rsid w:val="001C4B7C"/>
    <w:rsid w:val="001D0090"/>
    <w:rsid w:val="001D22FD"/>
    <w:rsid w:val="001D676E"/>
    <w:rsid w:val="001D79E7"/>
    <w:rsid w:val="001E0030"/>
    <w:rsid w:val="001E2960"/>
    <w:rsid w:val="001E7A73"/>
    <w:rsid w:val="001F172D"/>
    <w:rsid w:val="001F19A1"/>
    <w:rsid w:val="001F3760"/>
    <w:rsid w:val="001F3CC0"/>
    <w:rsid w:val="00203BFC"/>
    <w:rsid w:val="00203E77"/>
    <w:rsid w:val="002125BE"/>
    <w:rsid w:val="00213450"/>
    <w:rsid w:val="00213A49"/>
    <w:rsid w:val="0021482B"/>
    <w:rsid w:val="002153E2"/>
    <w:rsid w:val="00215AF4"/>
    <w:rsid w:val="0022209C"/>
    <w:rsid w:val="00225B43"/>
    <w:rsid w:val="00231F4D"/>
    <w:rsid w:val="00235475"/>
    <w:rsid w:val="002374DB"/>
    <w:rsid w:val="00243902"/>
    <w:rsid w:val="00244151"/>
    <w:rsid w:val="00244ECF"/>
    <w:rsid w:val="002470D5"/>
    <w:rsid w:val="0025185A"/>
    <w:rsid w:val="002548B0"/>
    <w:rsid w:val="002635FE"/>
    <w:rsid w:val="002656BE"/>
    <w:rsid w:val="00265B3E"/>
    <w:rsid w:val="002664B0"/>
    <w:rsid w:val="00270AF3"/>
    <w:rsid w:val="00274CD7"/>
    <w:rsid w:val="00275C87"/>
    <w:rsid w:val="002818E1"/>
    <w:rsid w:val="00282A9B"/>
    <w:rsid w:val="00282D62"/>
    <w:rsid w:val="00284E66"/>
    <w:rsid w:val="00293310"/>
    <w:rsid w:val="00293641"/>
    <w:rsid w:val="002963AF"/>
    <w:rsid w:val="002975BC"/>
    <w:rsid w:val="0029792A"/>
    <w:rsid w:val="002A1F7F"/>
    <w:rsid w:val="002A40B2"/>
    <w:rsid w:val="002A58BF"/>
    <w:rsid w:val="002A7E6F"/>
    <w:rsid w:val="002B23B0"/>
    <w:rsid w:val="002B35D9"/>
    <w:rsid w:val="002C04A5"/>
    <w:rsid w:val="002C14AC"/>
    <w:rsid w:val="002C1922"/>
    <w:rsid w:val="002C2445"/>
    <w:rsid w:val="002C4B37"/>
    <w:rsid w:val="002C535C"/>
    <w:rsid w:val="002D2C74"/>
    <w:rsid w:val="002D4077"/>
    <w:rsid w:val="002D4323"/>
    <w:rsid w:val="002D6E31"/>
    <w:rsid w:val="002D734D"/>
    <w:rsid w:val="002D7A93"/>
    <w:rsid w:val="002D7DB7"/>
    <w:rsid w:val="002D7FBA"/>
    <w:rsid w:val="002E0F55"/>
    <w:rsid w:val="002F4446"/>
    <w:rsid w:val="002F5B1F"/>
    <w:rsid w:val="002F7568"/>
    <w:rsid w:val="002F7EBE"/>
    <w:rsid w:val="003044BC"/>
    <w:rsid w:val="00306F4C"/>
    <w:rsid w:val="003109A8"/>
    <w:rsid w:val="003215BE"/>
    <w:rsid w:val="003250E7"/>
    <w:rsid w:val="00325939"/>
    <w:rsid w:val="00327919"/>
    <w:rsid w:val="00331146"/>
    <w:rsid w:val="00334D01"/>
    <w:rsid w:val="00334E95"/>
    <w:rsid w:val="00336D7C"/>
    <w:rsid w:val="00341440"/>
    <w:rsid w:val="003424B3"/>
    <w:rsid w:val="00343217"/>
    <w:rsid w:val="003459CA"/>
    <w:rsid w:val="00351043"/>
    <w:rsid w:val="00351464"/>
    <w:rsid w:val="003520F8"/>
    <w:rsid w:val="00352579"/>
    <w:rsid w:val="003560BF"/>
    <w:rsid w:val="00360598"/>
    <w:rsid w:val="00361C67"/>
    <w:rsid w:val="00363705"/>
    <w:rsid w:val="00365002"/>
    <w:rsid w:val="00366E4F"/>
    <w:rsid w:val="0037217F"/>
    <w:rsid w:val="0037220C"/>
    <w:rsid w:val="00372794"/>
    <w:rsid w:val="00376744"/>
    <w:rsid w:val="00376ED6"/>
    <w:rsid w:val="00380E3B"/>
    <w:rsid w:val="00382AEE"/>
    <w:rsid w:val="00382CB8"/>
    <w:rsid w:val="00384C94"/>
    <w:rsid w:val="00397FDF"/>
    <w:rsid w:val="003A0849"/>
    <w:rsid w:val="003A5019"/>
    <w:rsid w:val="003A6CB3"/>
    <w:rsid w:val="003B16B9"/>
    <w:rsid w:val="003B2745"/>
    <w:rsid w:val="003B3A40"/>
    <w:rsid w:val="003B4140"/>
    <w:rsid w:val="003C0D17"/>
    <w:rsid w:val="003C30FD"/>
    <w:rsid w:val="003C407E"/>
    <w:rsid w:val="003C69FD"/>
    <w:rsid w:val="003D11A8"/>
    <w:rsid w:val="003D3940"/>
    <w:rsid w:val="003D4EE1"/>
    <w:rsid w:val="003D682C"/>
    <w:rsid w:val="003D7D0E"/>
    <w:rsid w:val="003E3462"/>
    <w:rsid w:val="003E4C38"/>
    <w:rsid w:val="003E755E"/>
    <w:rsid w:val="003F0F77"/>
    <w:rsid w:val="003F2AA4"/>
    <w:rsid w:val="003F546B"/>
    <w:rsid w:val="003F5AFA"/>
    <w:rsid w:val="003F7107"/>
    <w:rsid w:val="003F782B"/>
    <w:rsid w:val="003F79E0"/>
    <w:rsid w:val="00401FB4"/>
    <w:rsid w:val="00402A23"/>
    <w:rsid w:val="00403694"/>
    <w:rsid w:val="004051E4"/>
    <w:rsid w:val="00407B9B"/>
    <w:rsid w:val="004104FC"/>
    <w:rsid w:val="00411EFF"/>
    <w:rsid w:val="004122E4"/>
    <w:rsid w:val="004132BC"/>
    <w:rsid w:val="0041677B"/>
    <w:rsid w:val="00417751"/>
    <w:rsid w:val="00424B3F"/>
    <w:rsid w:val="00426634"/>
    <w:rsid w:val="00431B60"/>
    <w:rsid w:val="0043285F"/>
    <w:rsid w:val="004343B7"/>
    <w:rsid w:val="00434585"/>
    <w:rsid w:val="00434F6D"/>
    <w:rsid w:val="00437120"/>
    <w:rsid w:val="00440638"/>
    <w:rsid w:val="004447A3"/>
    <w:rsid w:val="00446391"/>
    <w:rsid w:val="004471AF"/>
    <w:rsid w:val="00447FB3"/>
    <w:rsid w:val="00450C79"/>
    <w:rsid w:val="00451B29"/>
    <w:rsid w:val="00453F8C"/>
    <w:rsid w:val="00455DE9"/>
    <w:rsid w:val="004576FF"/>
    <w:rsid w:val="004579DE"/>
    <w:rsid w:val="00463C71"/>
    <w:rsid w:val="00465012"/>
    <w:rsid w:val="00465356"/>
    <w:rsid w:val="00466B40"/>
    <w:rsid w:val="00470C1C"/>
    <w:rsid w:val="00470CB0"/>
    <w:rsid w:val="00472363"/>
    <w:rsid w:val="00475F9C"/>
    <w:rsid w:val="00482141"/>
    <w:rsid w:val="004844B8"/>
    <w:rsid w:val="00486E6D"/>
    <w:rsid w:val="004876C5"/>
    <w:rsid w:val="004877F2"/>
    <w:rsid w:val="00487BFF"/>
    <w:rsid w:val="004957E4"/>
    <w:rsid w:val="004971D1"/>
    <w:rsid w:val="00497CC0"/>
    <w:rsid w:val="004A0983"/>
    <w:rsid w:val="004A341F"/>
    <w:rsid w:val="004A452F"/>
    <w:rsid w:val="004B385E"/>
    <w:rsid w:val="004C7B5F"/>
    <w:rsid w:val="004D073C"/>
    <w:rsid w:val="004D317E"/>
    <w:rsid w:val="004D53DC"/>
    <w:rsid w:val="004E2D5B"/>
    <w:rsid w:val="004E5AC3"/>
    <w:rsid w:val="004E7D69"/>
    <w:rsid w:val="004F11FC"/>
    <w:rsid w:val="004F132F"/>
    <w:rsid w:val="004F45A4"/>
    <w:rsid w:val="004F618D"/>
    <w:rsid w:val="004F7D52"/>
    <w:rsid w:val="00503A90"/>
    <w:rsid w:val="00506B0D"/>
    <w:rsid w:val="00510CF6"/>
    <w:rsid w:val="0051265E"/>
    <w:rsid w:val="005128EE"/>
    <w:rsid w:val="00512BC7"/>
    <w:rsid w:val="005209C7"/>
    <w:rsid w:val="00520D05"/>
    <w:rsid w:val="0052497E"/>
    <w:rsid w:val="005259C4"/>
    <w:rsid w:val="00525D2E"/>
    <w:rsid w:val="00525E74"/>
    <w:rsid w:val="00530DD9"/>
    <w:rsid w:val="005356D4"/>
    <w:rsid w:val="0053574A"/>
    <w:rsid w:val="00535961"/>
    <w:rsid w:val="0053687C"/>
    <w:rsid w:val="0054048A"/>
    <w:rsid w:val="00541BC8"/>
    <w:rsid w:val="005465C5"/>
    <w:rsid w:val="00547480"/>
    <w:rsid w:val="00551922"/>
    <w:rsid w:val="00552294"/>
    <w:rsid w:val="00556E8D"/>
    <w:rsid w:val="00560286"/>
    <w:rsid w:val="00562124"/>
    <w:rsid w:val="00563684"/>
    <w:rsid w:val="005636FE"/>
    <w:rsid w:val="00563BFD"/>
    <w:rsid w:val="0056440F"/>
    <w:rsid w:val="00572012"/>
    <w:rsid w:val="00573696"/>
    <w:rsid w:val="005737D2"/>
    <w:rsid w:val="00574BCA"/>
    <w:rsid w:val="00584FDA"/>
    <w:rsid w:val="005854CA"/>
    <w:rsid w:val="00585908"/>
    <w:rsid w:val="005866FF"/>
    <w:rsid w:val="005872B3"/>
    <w:rsid w:val="00596A3F"/>
    <w:rsid w:val="00597F13"/>
    <w:rsid w:val="005A4233"/>
    <w:rsid w:val="005A4DE6"/>
    <w:rsid w:val="005A7EAE"/>
    <w:rsid w:val="005B15D8"/>
    <w:rsid w:val="005B42C0"/>
    <w:rsid w:val="005B5618"/>
    <w:rsid w:val="005B6864"/>
    <w:rsid w:val="005B7D46"/>
    <w:rsid w:val="005C14E5"/>
    <w:rsid w:val="005C25C8"/>
    <w:rsid w:val="005C39F3"/>
    <w:rsid w:val="005C457D"/>
    <w:rsid w:val="005C72E4"/>
    <w:rsid w:val="005C7FD4"/>
    <w:rsid w:val="005D1C53"/>
    <w:rsid w:val="005D4A40"/>
    <w:rsid w:val="005E116A"/>
    <w:rsid w:val="005E2909"/>
    <w:rsid w:val="005E6239"/>
    <w:rsid w:val="005E7611"/>
    <w:rsid w:val="005F0487"/>
    <w:rsid w:val="005F050B"/>
    <w:rsid w:val="005F6658"/>
    <w:rsid w:val="006035CD"/>
    <w:rsid w:val="0060473C"/>
    <w:rsid w:val="0060607E"/>
    <w:rsid w:val="00607569"/>
    <w:rsid w:val="0060772C"/>
    <w:rsid w:val="00614914"/>
    <w:rsid w:val="0062241A"/>
    <w:rsid w:val="00627BBD"/>
    <w:rsid w:val="0063546D"/>
    <w:rsid w:val="0063563F"/>
    <w:rsid w:val="00636241"/>
    <w:rsid w:val="0065080E"/>
    <w:rsid w:val="0065135B"/>
    <w:rsid w:val="00652898"/>
    <w:rsid w:val="00654366"/>
    <w:rsid w:val="00657BE9"/>
    <w:rsid w:val="0066286D"/>
    <w:rsid w:val="0066306B"/>
    <w:rsid w:val="00665C37"/>
    <w:rsid w:val="00666187"/>
    <w:rsid w:val="00672D0F"/>
    <w:rsid w:val="00676EBB"/>
    <w:rsid w:val="0068072F"/>
    <w:rsid w:val="006928B5"/>
    <w:rsid w:val="0069305A"/>
    <w:rsid w:val="00693BBA"/>
    <w:rsid w:val="00695782"/>
    <w:rsid w:val="006978FB"/>
    <w:rsid w:val="006A1CBC"/>
    <w:rsid w:val="006A3CF0"/>
    <w:rsid w:val="006A4657"/>
    <w:rsid w:val="006B037F"/>
    <w:rsid w:val="006B2F19"/>
    <w:rsid w:val="006B3EAD"/>
    <w:rsid w:val="006B426D"/>
    <w:rsid w:val="006B6D3F"/>
    <w:rsid w:val="006C072A"/>
    <w:rsid w:val="006C7C18"/>
    <w:rsid w:val="006D0B6C"/>
    <w:rsid w:val="006D5949"/>
    <w:rsid w:val="006E0056"/>
    <w:rsid w:val="006E0719"/>
    <w:rsid w:val="006E197D"/>
    <w:rsid w:val="006E2ABD"/>
    <w:rsid w:val="006E2F35"/>
    <w:rsid w:val="006E5008"/>
    <w:rsid w:val="006E6BB1"/>
    <w:rsid w:val="006F27AD"/>
    <w:rsid w:val="00703AA0"/>
    <w:rsid w:val="00703CFA"/>
    <w:rsid w:val="00707809"/>
    <w:rsid w:val="007122F9"/>
    <w:rsid w:val="007145C5"/>
    <w:rsid w:val="007148B7"/>
    <w:rsid w:val="0071687B"/>
    <w:rsid w:val="00720B4C"/>
    <w:rsid w:val="007217DB"/>
    <w:rsid w:val="00722B7B"/>
    <w:rsid w:val="0072455A"/>
    <w:rsid w:val="00724DE0"/>
    <w:rsid w:val="00727022"/>
    <w:rsid w:val="00730AF5"/>
    <w:rsid w:val="0073488E"/>
    <w:rsid w:val="0073495D"/>
    <w:rsid w:val="00734BB1"/>
    <w:rsid w:val="00735150"/>
    <w:rsid w:val="00736984"/>
    <w:rsid w:val="00737B5C"/>
    <w:rsid w:val="00740C99"/>
    <w:rsid w:val="00743953"/>
    <w:rsid w:val="00745204"/>
    <w:rsid w:val="007463D0"/>
    <w:rsid w:val="00747189"/>
    <w:rsid w:val="00750724"/>
    <w:rsid w:val="00750833"/>
    <w:rsid w:val="00752915"/>
    <w:rsid w:val="00757F38"/>
    <w:rsid w:val="00761E50"/>
    <w:rsid w:val="007654F7"/>
    <w:rsid w:val="00766B2B"/>
    <w:rsid w:val="0077044F"/>
    <w:rsid w:val="00772802"/>
    <w:rsid w:val="00773A82"/>
    <w:rsid w:val="00773EC1"/>
    <w:rsid w:val="00774941"/>
    <w:rsid w:val="00780B77"/>
    <w:rsid w:val="00780D04"/>
    <w:rsid w:val="007826A4"/>
    <w:rsid w:val="007838E8"/>
    <w:rsid w:val="00783FEA"/>
    <w:rsid w:val="007863B5"/>
    <w:rsid w:val="007903BE"/>
    <w:rsid w:val="00791B0E"/>
    <w:rsid w:val="00795467"/>
    <w:rsid w:val="0079597E"/>
    <w:rsid w:val="00797393"/>
    <w:rsid w:val="00797D60"/>
    <w:rsid w:val="007A0AE5"/>
    <w:rsid w:val="007A157E"/>
    <w:rsid w:val="007A18B6"/>
    <w:rsid w:val="007A4B99"/>
    <w:rsid w:val="007A5C6E"/>
    <w:rsid w:val="007A71FD"/>
    <w:rsid w:val="007B138B"/>
    <w:rsid w:val="007B163F"/>
    <w:rsid w:val="007B293A"/>
    <w:rsid w:val="007C2CC0"/>
    <w:rsid w:val="007C4E52"/>
    <w:rsid w:val="007C631E"/>
    <w:rsid w:val="007C7360"/>
    <w:rsid w:val="007D23D4"/>
    <w:rsid w:val="007D3122"/>
    <w:rsid w:val="007D3A90"/>
    <w:rsid w:val="007D4426"/>
    <w:rsid w:val="007D4CBE"/>
    <w:rsid w:val="007D5EC8"/>
    <w:rsid w:val="007E1C9C"/>
    <w:rsid w:val="007E40B6"/>
    <w:rsid w:val="007E5BBB"/>
    <w:rsid w:val="007E66AF"/>
    <w:rsid w:val="007E6C0D"/>
    <w:rsid w:val="007E6C9F"/>
    <w:rsid w:val="007E6ED5"/>
    <w:rsid w:val="007E7809"/>
    <w:rsid w:val="007F00E1"/>
    <w:rsid w:val="007F1B68"/>
    <w:rsid w:val="007F5B07"/>
    <w:rsid w:val="00800A7F"/>
    <w:rsid w:val="00802990"/>
    <w:rsid w:val="00806474"/>
    <w:rsid w:val="008078E4"/>
    <w:rsid w:val="008141E8"/>
    <w:rsid w:val="008145B3"/>
    <w:rsid w:val="00814B66"/>
    <w:rsid w:val="008206EF"/>
    <w:rsid w:val="0082081D"/>
    <w:rsid w:val="00824C65"/>
    <w:rsid w:val="00827496"/>
    <w:rsid w:val="00831E15"/>
    <w:rsid w:val="008347E2"/>
    <w:rsid w:val="00834B5F"/>
    <w:rsid w:val="008358E5"/>
    <w:rsid w:val="0084005D"/>
    <w:rsid w:val="00841375"/>
    <w:rsid w:val="00842D94"/>
    <w:rsid w:val="00843EA7"/>
    <w:rsid w:val="00844652"/>
    <w:rsid w:val="00846B09"/>
    <w:rsid w:val="00850738"/>
    <w:rsid w:val="008535C5"/>
    <w:rsid w:val="00853B32"/>
    <w:rsid w:val="008544C0"/>
    <w:rsid w:val="00854F6A"/>
    <w:rsid w:val="00860ED2"/>
    <w:rsid w:val="008639B5"/>
    <w:rsid w:val="0086562F"/>
    <w:rsid w:val="00866C63"/>
    <w:rsid w:val="0087116F"/>
    <w:rsid w:val="0087354C"/>
    <w:rsid w:val="00874A72"/>
    <w:rsid w:val="008766DC"/>
    <w:rsid w:val="00880C61"/>
    <w:rsid w:val="00881F87"/>
    <w:rsid w:val="00885DC5"/>
    <w:rsid w:val="00891CB5"/>
    <w:rsid w:val="00896EFE"/>
    <w:rsid w:val="008A1201"/>
    <w:rsid w:val="008A2E7C"/>
    <w:rsid w:val="008A45F8"/>
    <w:rsid w:val="008A4A70"/>
    <w:rsid w:val="008A4C5E"/>
    <w:rsid w:val="008A5EB9"/>
    <w:rsid w:val="008B0085"/>
    <w:rsid w:val="008B0E9D"/>
    <w:rsid w:val="008B2280"/>
    <w:rsid w:val="008B3A02"/>
    <w:rsid w:val="008B3EAD"/>
    <w:rsid w:val="008B5B29"/>
    <w:rsid w:val="008B6887"/>
    <w:rsid w:val="008C2AFD"/>
    <w:rsid w:val="008C4175"/>
    <w:rsid w:val="008C4994"/>
    <w:rsid w:val="008C6F3D"/>
    <w:rsid w:val="008C713A"/>
    <w:rsid w:val="008D3908"/>
    <w:rsid w:val="008D4FB6"/>
    <w:rsid w:val="008D61C9"/>
    <w:rsid w:val="008D71EB"/>
    <w:rsid w:val="008E21D4"/>
    <w:rsid w:val="008E2FC2"/>
    <w:rsid w:val="008E3DC3"/>
    <w:rsid w:val="008E5998"/>
    <w:rsid w:val="008F2DBB"/>
    <w:rsid w:val="008F524C"/>
    <w:rsid w:val="008F7D51"/>
    <w:rsid w:val="0090597B"/>
    <w:rsid w:val="00907518"/>
    <w:rsid w:val="00913EC4"/>
    <w:rsid w:val="0091416D"/>
    <w:rsid w:val="00915259"/>
    <w:rsid w:val="0091535C"/>
    <w:rsid w:val="00917B13"/>
    <w:rsid w:val="0092478A"/>
    <w:rsid w:val="00925236"/>
    <w:rsid w:val="00927102"/>
    <w:rsid w:val="00927CA4"/>
    <w:rsid w:val="00931AC6"/>
    <w:rsid w:val="00934593"/>
    <w:rsid w:val="00940D73"/>
    <w:rsid w:val="0094561E"/>
    <w:rsid w:val="009477E3"/>
    <w:rsid w:val="00947B3C"/>
    <w:rsid w:val="00952280"/>
    <w:rsid w:val="009538E6"/>
    <w:rsid w:val="00954A4A"/>
    <w:rsid w:val="00956332"/>
    <w:rsid w:val="009574F7"/>
    <w:rsid w:val="009627D8"/>
    <w:rsid w:val="00970CA5"/>
    <w:rsid w:val="00971672"/>
    <w:rsid w:val="00972FEC"/>
    <w:rsid w:val="00976A82"/>
    <w:rsid w:val="00980E1B"/>
    <w:rsid w:val="0098332F"/>
    <w:rsid w:val="00986BED"/>
    <w:rsid w:val="0098788D"/>
    <w:rsid w:val="0099278F"/>
    <w:rsid w:val="00997C35"/>
    <w:rsid w:val="009A05FC"/>
    <w:rsid w:val="009A4B8B"/>
    <w:rsid w:val="009A4C79"/>
    <w:rsid w:val="009A4CB1"/>
    <w:rsid w:val="009A6351"/>
    <w:rsid w:val="009B2BDD"/>
    <w:rsid w:val="009B77ED"/>
    <w:rsid w:val="009C212C"/>
    <w:rsid w:val="009C4EB2"/>
    <w:rsid w:val="009C7114"/>
    <w:rsid w:val="009C7A93"/>
    <w:rsid w:val="009D0AEF"/>
    <w:rsid w:val="009D4261"/>
    <w:rsid w:val="009E5F0A"/>
    <w:rsid w:val="009E6B93"/>
    <w:rsid w:val="009E7699"/>
    <w:rsid w:val="009E7FBB"/>
    <w:rsid w:val="009F1486"/>
    <w:rsid w:val="009F1F6E"/>
    <w:rsid w:val="009F2516"/>
    <w:rsid w:val="009F6198"/>
    <w:rsid w:val="00A003DF"/>
    <w:rsid w:val="00A00D29"/>
    <w:rsid w:val="00A026FC"/>
    <w:rsid w:val="00A046CB"/>
    <w:rsid w:val="00A157F8"/>
    <w:rsid w:val="00A172AF"/>
    <w:rsid w:val="00A21615"/>
    <w:rsid w:val="00A226DE"/>
    <w:rsid w:val="00A231F5"/>
    <w:rsid w:val="00A2335E"/>
    <w:rsid w:val="00A23C1C"/>
    <w:rsid w:val="00A26BB6"/>
    <w:rsid w:val="00A31CB2"/>
    <w:rsid w:val="00A33B42"/>
    <w:rsid w:val="00A34095"/>
    <w:rsid w:val="00A372D0"/>
    <w:rsid w:val="00A3763B"/>
    <w:rsid w:val="00A40211"/>
    <w:rsid w:val="00A409FB"/>
    <w:rsid w:val="00A515CD"/>
    <w:rsid w:val="00A542C6"/>
    <w:rsid w:val="00A579EF"/>
    <w:rsid w:val="00A57E1F"/>
    <w:rsid w:val="00A60FB2"/>
    <w:rsid w:val="00A62707"/>
    <w:rsid w:val="00A65F31"/>
    <w:rsid w:val="00A6683B"/>
    <w:rsid w:val="00A668DA"/>
    <w:rsid w:val="00A66F74"/>
    <w:rsid w:val="00A67255"/>
    <w:rsid w:val="00A67D8F"/>
    <w:rsid w:val="00A72646"/>
    <w:rsid w:val="00A74AA1"/>
    <w:rsid w:val="00A75309"/>
    <w:rsid w:val="00A811C2"/>
    <w:rsid w:val="00A828F3"/>
    <w:rsid w:val="00A8335D"/>
    <w:rsid w:val="00A842B6"/>
    <w:rsid w:val="00A87888"/>
    <w:rsid w:val="00A92AF4"/>
    <w:rsid w:val="00A95E4A"/>
    <w:rsid w:val="00AA37FD"/>
    <w:rsid w:val="00AA5B33"/>
    <w:rsid w:val="00AB0A6A"/>
    <w:rsid w:val="00AB6355"/>
    <w:rsid w:val="00AC035B"/>
    <w:rsid w:val="00AC0821"/>
    <w:rsid w:val="00AC2434"/>
    <w:rsid w:val="00AC2B4C"/>
    <w:rsid w:val="00AC6596"/>
    <w:rsid w:val="00AC7A23"/>
    <w:rsid w:val="00AD0175"/>
    <w:rsid w:val="00AD263E"/>
    <w:rsid w:val="00AD4D1D"/>
    <w:rsid w:val="00AD6D63"/>
    <w:rsid w:val="00AE0789"/>
    <w:rsid w:val="00AE1350"/>
    <w:rsid w:val="00AE4622"/>
    <w:rsid w:val="00AE5101"/>
    <w:rsid w:val="00AE77C0"/>
    <w:rsid w:val="00AF0C0D"/>
    <w:rsid w:val="00AF0CC5"/>
    <w:rsid w:val="00AF4B46"/>
    <w:rsid w:val="00AF504B"/>
    <w:rsid w:val="00AF55AF"/>
    <w:rsid w:val="00AF754E"/>
    <w:rsid w:val="00B04D14"/>
    <w:rsid w:val="00B159C6"/>
    <w:rsid w:val="00B15A53"/>
    <w:rsid w:val="00B17B9F"/>
    <w:rsid w:val="00B21E07"/>
    <w:rsid w:val="00B22757"/>
    <w:rsid w:val="00B23B83"/>
    <w:rsid w:val="00B23E77"/>
    <w:rsid w:val="00B25B2B"/>
    <w:rsid w:val="00B2671A"/>
    <w:rsid w:val="00B30354"/>
    <w:rsid w:val="00B3295B"/>
    <w:rsid w:val="00B4031E"/>
    <w:rsid w:val="00B41376"/>
    <w:rsid w:val="00B46416"/>
    <w:rsid w:val="00B46BF9"/>
    <w:rsid w:val="00B46D46"/>
    <w:rsid w:val="00B4755E"/>
    <w:rsid w:val="00B5362A"/>
    <w:rsid w:val="00B53A24"/>
    <w:rsid w:val="00B569BA"/>
    <w:rsid w:val="00B60D69"/>
    <w:rsid w:val="00B613BC"/>
    <w:rsid w:val="00B62543"/>
    <w:rsid w:val="00B64FC6"/>
    <w:rsid w:val="00B65E86"/>
    <w:rsid w:val="00B73712"/>
    <w:rsid w:val="00B85B9E"/>
    <w:rsid w:val="00B903F9"/>
    <w:rsid w:val="00B91AB4"/>
    <w:rsid w:val="00B9517E"/>
    <w:rsid w:val="00B97959"/>
    <w:rsid w:val="00BA6BC2"/>
    <w:rsid w:val="00BA6C1A"/>
    <w:rsid w:val="00BB0646"/>
    <w:rsid w:val="00BB0891"/>
    <w:rsid w:val="00BB6FA7"/>
    <w:rsid w:val="00BC0527"/>
    <w:rsid w:val="00BC0F1D"/>
    <w:rsid w:val="00BC4BF5"/>
    <w:rsid w:val="00BC4ECC"/>
    <w:rsid w:val="00BC7B3B"/>
    <w:rsid w:val="00BD0614"/>
    <w:rsid w:val="00BD0A58"/>
    <w:rsid w:val="00BD3270"/>
    <w:rsid w:val="00BD482D"/>
    <w:rsid w:val="00BD4B65"/>
    <w:rsid w:val="00BD5512"/>
    <w:rsid w:val="00BD7527"/>
    <w:rsid w:val="00BE1BC4"/>
    <w:rsid w:val="00BE25D3"/>
    <w:rsid w:val="00BE3E41"/>
    <w:rsid w:val="00BE46CB"/>
    <w:rsid w:val="00BE5007"/>
    <w:rsid w:val="00BE5A30"/>
    <w:rsid w:val="00BF001D"/>
    <w:rsid w:val="00BF21C2"/>
    <w:rsid w:val="00BF5026"/>
    <w:rsid w:val="00BF6EC9"/>
    <w:rsid w:val="00BF7CF2"/>
    <w:rsid w:val="00C0028D"/>
    <w:rsid w:val="00C012E0"/>
    <w:rsid w:val="00C01E16"/>
    <w:rsid w:val="00C049C9"/>
    <w:rsid w:val="00C064FD"/>
    <w:rsid w:val="00C0672C"/>
    <w:rsid w:val="00C06FA7"/>
    <w:rsid w:val="00C07441"/>
    <w:rsid w:val="00C11485"/>
    <w:rsid w:val="00C11AF7"/>
    <w:rsid w:val="00C12076"/>
    <w:rsid w:val="00C1379F"/>
    <w:rsid w:val="00C138AF"/>
    <w:rsid w:val="00C13FF1"/>
    <w:rsid w:val="00C1471A"/>
    <w:rsid w:val="00C149C1"/>
    <w:rsid w:val="00C158AE"/>
    <w:rsid w:val="00C16410"/>
    <w:rsid w:val="00C24754"/>
    <w:rsid w:val="00C24CAB"/>
    <w:rsid w:val="00C27840"/>
    <w:rsid w:val="00C458FF"/>
    <w:rsid w:val="00C47E84"/>
    <w:rsid w:val="00C5312B"/>
    <w:rsid w:val="00C56822"/>
    <w:rsid w:val="00C60B64"/>
    <w:rsid w:val="00C61DA4"/>
    <w:rsid w:val="00C64061"/>
    <w:rsid w:val="00C64954"/>
    <w:rsid w:val="00C664FC"/>
    <w:rsid w:val="00C66AC5"/>
    <w:rsid w:val="00C67146"/>
    <w:rsid w:val="00C71822"/>
    <w:rsid w:val="00C73195"/>
    <w:rsid w:val="00C73C3D"/>
    <w:rsid w:val="00C915C6"/>
    <w:rsid w:val="00C96D52"/>
    <w:rsid w:val="00CA7306"/>
    <w:rsid w:val="00CB3172"/>
    <w:rsid w:val="00CB6DC3"/>
    <w:rsid w:val="00CB7534"/>
    <w:rsid w:val="00CC3F3A"/>
    <w:rsid w:val="00CC60B8"/>
    <w:rsid w:val="00CD1B8F"/>
    <w:rsid w:val="00CD4B52"/>
    <w:rsid w:val="00CE07F9"/>
    <w:rsid w:val="00CE13D4"/>
    <w:rsid w:val="00CF3985"/>
    <w:rsid w:val="00CF7DFA"/>
    <w:rsid w:val="00D035EC"/>
    <w:rsid w:val="00D13682"/>
    <w:rsid w:val="00D15523"/>
    <w:rsid w:val="00D16854"/>
    <w:rsid w:val="00D17344"/>
    <w:rsid w:val="00D2157C"/>
    <w:rsid w:val="00D2238B"/>
    <w:rsid w:val="00D24617"/>
    <w:rsid w:val="00D25D55"/>
    <w:rsid w:val="00D30BBC"/>
    <w:rsid w:val="00D3144B"/>
    <w:rsid w:val="00D33192"/>
    <w:rsid w:val="00D331F4"/>
    <w:rsid w:val="00D33E15"/>
    <w:rsid w:val="00D36AB9"/>
    <w:rsid w:val="00D36E77"/>
    <w:rsid w:val="00D427E8"/>
    <w:rsid w:val="00D44BC3"/>
    <w:rsid w:val="00D5292E"/>
    <w:rsid w:val="00D608FB"/>
    <w:rsid w:val="00D629DF"/>
    <w:rsid w:val="00D65818"/>
    <w:rsid w:val="00D65B2B"/>
    <w:rsid w:val="00D6660F"/>
    <w:rsid w:val="00D67973"/>
    <w:rsid w:val="00D67FDE"/>
    <w:rsid w:val="00D70F7E"/>
    <w:rsid w:val="00D717C6"/>
    <w:rsid w:val="00D71D1A"/>
    <w:rsid w:val="00D73596"/>
    <w:rsid w:val="00D754ED"/>
    <w:rsid w:val="00D80FCF"/>
    <w:rsid w:val="00D81732"/>
    <w:rsid w:val="00D82677"/>
    <w:rsid w:val="00D828A3"/>
    <w:rsid w:val="00D8577E"/>
    <w:rsid w:val="00D8590A"/>
    <w:rsid w:val="00D86153"/>
    <w:rsid w:val="00D90636"/>
    <w:rsid w:val="00D92557"/>
    <w:rsid w:val="00D92696"/>
    <w:rsid w:val="00D94926"/>
    <w:rsid w:val="00D97C4A"/>
    <w:rsid w:val="00DA0956"/>
    <w:rsid w:val="00DA694F"/>
    <w:rsid w:val="00DB230A"/>
    <w:rsid w:val="00DB3FB8"/>
    <w:rsid w:val="00DB5327"/>
    <w:rsid w:val="00DC3113"/>
    <w:rsid w:val="00DC7BD1"/>
    <w:rsid w:val="00DD0732"/>
    <w:rsid w:val="00DD262B"/>
    <w:rsid w:val="00DD2F06"/>
    <w:rsid w:val="00DD4A0C"/>
    <w:rsid w:val="00DD55B1"/>
    <w:rsid w:val="00DE1289"/>
    <w:rsid w:val="00DE2426"/>
    <w:rsid w:val="00DE2CE0"/>
    <w:rsid w:val="00DE539E"/>
    <w:rsid w:val="00DF196F"/>
    <w:rsid w:val="00DF3837"/>
    <w:rsid w:val="00DF43F4"/>
    <w:rsid w:val="00DF77E9"/>
    <w:rsid w:val="00E015AE"/>
    <w:rsid w:val="00E03C44"/>
    <w:rsid w:val="00E053E1"/>
    <w:rsid w:val="00E05DEB"/>
    <w:rsid w:val="00E05F30"/>
    <w:rsid w:val="00E0634E"/>
    <w:rsid w:val="00E10268"/>
    <w:rsid w:val="00E1276F"/>
    <w:rsid w:val="00E1293E"/>
    <w:rsid w:val="00E14206"/>
    <w:rsid w:val="00E14A92"/>
    <w:rsid w:val="00E16AF8"/>
    <w:rsid w:val="00E2524B"/>
    <w:rsid w:val="00E260D3"/>
    <w:rsid w:val="00E26EDC"/>
    <w:rsid w:val="00E27E86"/>
    <w:rsid w:val="00E30B80"/>
    <w:rsid w:val="00E321E5"/>
    <w:rsid w:val="00E40469"/>
    <w:rsid w:val="00E40D99"/>
    <w:rsid w:val="00E42DA2"/>
    <w:rsid w:val="00E52256"/>
    <w:rsid w:val="00E52CE5"/>
    <w:rsid w:val="00E52F34"/>
    <w:rsid w:val="00E53680"/>
    <w:rsid w:val="00E54785"/>
    <w:rsid w:val="00E57053"/>
    <w:rsid w:val="00E573BB"/>
    <w:rsid w:val="00E61634"/>
    <w:rsid w:val="00E619A8"/>
    <w:rsid w:val="00E622B0"/>
    <w:rsid w:val="00E62EEF"/>
    <w:rsid w:val="00E64AD5"/>
    <w:rsid w:val="00E67BC7"/>
    <w:rsid w:val="00E71370"/>
    <w:rsid w:val="00E728E9"/>
    <w:rsid w:val="00E72B55"/>
    <w:rsid w:val="00E74BD1"/>
    <w:rsid w:val="00E74F0F"/>
    <w:rsid w:val="00E75EDD"/>
    <w:rsid w:val="00E80EAB"/>
    <w:rsid w:val="00E81EF7"/>
    <w:rsid w:val="00E83C47"/>
    <w:rsid w:val="00E852C5"/>
    <w:rsid w:val="00E86A9C"/>
    <w:rsid w:val="00E87742"/>
    <w:rsid w:val="00E90F18"/>
    <w:rsid w:val="00E91C4D"/>
    <w:rsid w:val="00E93C2A"/>
    <w:rsid w:val="00E958E5"/>
    <w:rsid w:val="00E95AE0"/>
    <w:rsid w:val="00E96CCE"/>
    <w:rsid w:val="00E96D85"/>
    <w:rsid w:val="00E96E87"/>
    <w:rsid w:val="00EA01B8"/>
    <w:rsid w:val="00EC34EC"/>
    <w:rsid w:val="00EC7992"/>
    <w:rsid w:val="00ED00BE"/>
    <w:rsid w:val="00ED019F"/>
    <w:rsid w:val="00ED362F"/>
    <w:rsid w:val="00ED439F"/>
    <w:rsid w:val="00ED5F36"/>
    <w:rsid w:val="00ED7578"/>
    <w:rsid w:val="00EE3FEC"/>
    <w:rsid w:val="00EE688E"/>
    <w:rsid w:val="00EE76AA"/>
    <w:rsid w:val="00EF0C02"/>
    <w:rsid w:val="00EF0C3D"/>
    <w:rsid w:val="00EF1716"/>
    <w:rsid w:val="00EF3A8D"/>
    <w:rsid w:val="00EF4233"/>
    <w:rsid w:val="00EF43C3"/>
    <w:rsid w:val="00EF4422"/>
    <w:rsid w:val="00F00B6E"/>
    <w:rsid w:val="00F0191E"/>
    <w:rsid w:val="00F05EF1"/>
    <w:rsid w:val="00F07BC2"/>
    <w:rsid w:val="00F119AF"/>
    <w:rsid w:val="00F12629"/>
    <w:rsid w:val="00F14FDA"/>
    <w:rsid w:val="00F215CA"/>
    <w:rsid w:val="00F24BE1"/>
    <w:rsid w:val="00F2565D"/>
    <w:rsid w:val="00F265A1"/>
    <w:rsid w:val="00F26C34"/>
    <w:rsid w:val="00F31EC0"/>
    <w:rsid w:val="00F34249"/>
    <w:rsid w:val="00F375DB"/>
    <w:rsid w:val="00F37845"/>
    <w:rsid w:val="00F37C3D"/>
    <w:rsid w:val="00F53ECE"/>
    <w:rsid w:val="00F55211"/>
    <w:rsid w:val="00F56778"/>
    <w:rsid w:val="00F576EC"/>
    <w:rsid w:val="00F61C5A"/>
    <w:rsid w:val="00F62F46"/>
    <w:rsid w:val="00F65DB7"/>
    <w:rsid w:val="00F662C4"/>
    <w:rsid w:val="00F664B0"/>
    <w:rsid w:val="00F71374"/>
    <w:rsid w:val="00F713E2"/>
    <w:rsid w:val="00F7149D"/>
    <w:rsid w:val="00F758CC"/>
    <w:rsid w:val="00F77875"/>
    <w:rsid w:val="00F80357"/>
    <w:rsid w:val="00F80836"/>
    <w:rsid w:val="00F80B0B"/>
    <w:rsid w:val="00F83EF1"/>
    <w:rsid w:val="00F847F4"/>
    <w:rsid w:val="00F923A1"/>
    <w:rsid w:val="00F9361D"/>
    <w:rsid w:val="00F97A68"/>
    <w:rsid w:val="00F97B60"/>
    <w:rsid w:val="00FA04F7"/>
    <w:rsid w:val="00FA0BC5"/>
    <w:rsid w:val="00FA15DE"/>
    <w:rsid w:val="00FA2233"/>
    <w:rsid w:val="00FA49B9"/>
    <w:rsid w:val="00FA4DB4"/>
    <w:rsid w:val="00FA7153"/>
    <w:rsid w:val="00FA7392"/>
    <w:rsid w:val="00FB058B"/>
    <w:rsid w:val="00FB1A49"/>
    <w:rsid w:val="00FB26BE"/>
    <w:rsid w:val="00FB537B"/>
    <w:rsid w:val="00FB78D1"/>
    <w:rsid w:val="00FB7F1D"/>
    <w:rsid w:val="00FC54F2"/>
    <w:rsid w:val="00FC6366"/>
    <w:rsid w:val="00FC66ED"/>
    <w:rsid w:val="00FC6A12"/>
    <w:rsid w:val="00FD1721"/>
    <w:rsid w:val="00FD1B89"/>
    <w:rsid w:val="00FD4760"/>
    <w:rsid w:val="00FD5AB2"/>
    <w:rsid w:val="00FD6B06"/>
    <w:rsid w:val="00FD74D2"/>
    <w:rsid w:val="00FE095F"/>
    <w:rsid w:val="00FE4A2D"/>
    <w:rsid w:val="00FE7CCA"/>
    <w:rsid w:val="00FF004E"/>
    <w:rsid w:val="00FF486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4:docId w14:val="464E2560"/>
  <w15:docId w15:val="{3B64D01A-EFEA-4661-82B0-EF117AF5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2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B3"/>
    <w:pPr>
      <w:jc w:val="both"/>
    </w:pPr>
    <w:rPr>
      <w:rFonts w:ascii="Arial" w:hAnsi="Arial" w:cs="Arial"/>
      <w:spacing w:val="8"/>
      <w:lang w:eastAsia="zh-CN"/>
    </w:rPr>
  </w:style>
  <w:style w:type="paragraph" w:styleId="Heading1">
    <w:name w:val="heading 1"/>
    <w:basedOn w:val="PARAGRAPH"/>
    <w:next w:val="PARAGRAPH"/>
    <w:link w:val="Heading1Char"/>
    <w:qFormat/>
    <w:rsid w:val="00447FB3"/>
    <w:pPr>
      <w:keepNext/>
      <w:numPr>
        <w:numId w:val="15"/>
      </w:numPr>
      <w:suppressAutoHyphens/>
      <w:spacing w:before="200"/>
      <w:jc w:val="left"/>
      <w:outlineLvl w:val="0"/>
    </w:pPr>
    <w:rPr>
      <w:b/>
      <w:bCs/>
      <w:sz w:val="22"/>
      <w:szCs w:val="22"/>
    </w:rPr>
  </w:style>
  <w:style w:type="paragraph" w:styleId="Heading2">
    <w:name w:val="heading 2"/>
    <w:basedOn w:val="Heading1"/>
    <w:next w:val="PARAGRAPH"/>
    <w:qFormat/>
    <w:rsid w:val="00447FB3"/>
    <w:pPr>
      <w:numPr>
        <w:ilvl w:val="1"/>
      </w:numPr>
      <w:spacing w:before="100" w:after="100"/>
      <w:outlineLvl w:val="1"/>
    </w:pPr>
    <w:rPr>
      <w:sz w:val="20"/>
      <w:szCs w:val="20"/>
    </w:rPr>
  </w:style>
  <w:style w:type="paragraph" w:styleId="Heading3">
    <w:name w:val="heading 3"/>
    <w:basedOn w:val="Heading2"/>
    <w:next w:val="PARAGRAPH"/>
    <w:qFormat/>
    <w:rsid w:val="00447FB3"/>
    <w:pPr>
      <w:numPr>
        <w:ilvl w:val="2"/>
      </w:numPr>
      <w:outlineLvl w:val="2"/>
    </w:pPr>
  </w:style>
  <w:style w:type="paragraph" w:styleId="Heading4">
    <w:name w:val="heading 4"/>
    <w:basedOn w:val="Heading3"/>
    <w:next w:val="PARAGRAPH"/>
    <w:link w:val="Heading4Char"/>
    <w:qFormat/>
    <w:rsid w:val="00447FB3"/>
    <w:pPr>
      <w:numPr>
        <w:ilvl w:val="3"/>
      </w:numPr>
      <w:outlineLvl w:val="3"/>
    </w:pPr>
  </w:style>
  <w:style w:type="paragraph" w:styleId="Heading5">
    <w:name w:val="heading 5"/>
    <w:basedOn w:val="Heading4"/>
    <w:next w:val="PARAGRAPH"/>
    <w:link w:val="Heading5Char"/>
    <w:qFormat/>
    <w:rsid w:val="00447FB3"/>
    <w:pPr>
      <w:numPr>
        <w:ilvl w:val="4"/>
      </w:numPr>
      <w:outlineLvl w:val="4"/>
    </w:pPr>
  </w:style>
  <w:style w:type="paragraph" w:styleId="Heading6">
    <w:name w:val="heading 6"/>
    <w:basedOn w:val="Heading5"/>
    <w:next w:val="PARAGRAPH"/>
    <w:link w:val="Heading6Char"/>
    <w:qFormat/>
    <w:rsid w:val="00447FB3"/>
    <w:pPr>
      <w:numPr>
        <w:ilvl w:val="5"/>
      </w:numPr>
      <w:outlineLvl w:val="5"/>
    </w:pPr>
  </w:style>
  <w:style w:type="paragraph" w:styleId="Heading7">
    <w:name w:val="heading 7"/>
    <w:basedOn w:val="Heading6"/>
    <w:next w:val="PARAGRAPH"/>
    <w:link w:val="Heading7Char"/>
    <w:qFormat/>
    <w:rsid w:val="00447FB3"/>
    <w:pPr>
      <w:numPr>
        <w:ilvl w:val="6"/>
      </w:numPr>
      <w:outlineLvl w:val="6"/>
    </w:pPr>
  </w:style>
  <w:style w:type="paragraph" w:styleId="Heading8">
    <w:name w:val="heading 8"/>
    <w:basedOn w:val="Heading7"/>
    <w:next w:val="PARAGRAPH"/>
    <w:qFormat/>
    <w:rsid w:val="00447FB3"/>
    <w:pPr>
      <w:numPr>
        <w:ilvl w:val="7"/>
      </w:numPr>
      <w:outlineLvl w:val="7"/>
    </w:pPr>
  </w:style>
  <w:style w:type="paragraph" w:styleId="Heading9">
    <w:name w:val="heading 9"/>
    <w:basedOn w:val="Heading8"/>
    <w:next w:val="PARAGRAPH"/>
    <w:link w:val="Heading9Char"/>
    <w:qFormat/>
    <w:rsid w:val="00447FB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447FB3"/>
    <w:pPr>
      <w:snapToGrid w:val="0"/>
      <w:spacing w:before="100" w:after="200"/>
      <w:jc w:val="both"/>
    </w:pPr>
    <w:rPr>
      <w:rFonts w:ascii="Arial" w:hAnsi="Arial" w:cs="Arial"/>
      <w:spacing w:val="8"/>
      <w:lang w:eastAsia="zh-CN"/>
    </w:rPr>
  </w:style>
  <w:style w:type="paragraph" w:customStyle="1" w:styleId="FIGURE-title">
    <w:name w:val="FIGURE-title"/>
    <w:basedOn w:val="Normal"/>
    <w:next w:val="PARAGRAPH"/>
    <w:qFormat/>
    <w:rsid w:val="00447FB3"/>
    <w:pPr>
      <w:snapToGrid w:val="0"/>
      <w:spacing w:before="100" w:after="200"/>
      <w:jc w:val="center"/>
    </w:pPr>
    <w:rPr>
      <w:b/>
      <w:bCs/>
    </w:rPr>
  </w:style>
  <w:style w:type="paragraph" w:styleId="Header">
    <w:name w:val="header"/>
    <w:basedOn w:val="Normal"/>
    <w:link w:val="HeaderChar"/>
    <w:rsid w:val="00447FB3"/>
    <w:pPr>
      <w:tabs>
        <w:tab w:val="center" w:pos="4536"/>
        <w:tab w:val="right" w:pos="9072"/>
      </w:tabs>
      <w:snapToGrid w:val="0"/>
    </w:pPr>
  </w:style>
  <w:style w:type="character" w:styleId="CommentReference">
    <w:name w:val="annotation reference"/>
    <w:semiHidden/>
    <w:rsid w:val="00447FB3"/>
    <w:rPr>
      <w:sz w:val="16"/>
      <w:szCs w:val="16"/>
    </w:rPr>
  </w:style>
  <w:style w:type="paragraph" w:customStyle="1" w:styleId="TABFIGfootnote">
    <w:name w:val="TAB_FIG_footnote"/>
    <w:basedOn w:val="FootnoteText"/>
    <w:rsid w:val="00447FB3"/>
    <w:pPr>
      <w:tabs>
        <w:tab w:val="left" w:pos="284"/>
      </w:tabs>
      <w:spacing w:before="60" w:after="60"/>
    </w:pPr>
  </w:style>
  <w:style w:type="paragraph" w:customStyle="1" w:styleId="NOTE">
    <w:name w:val="NOTE"/>
    <w:basedOn w:val="Normal"/>
    <w:next w:val="PARAGRAPH"/>
    <w:qFormat/>
    <w:rsid w:val="00447FB3"/>
    <w:pPr>
      <w:snapToGrid w:val="0"/>
      <w:spacing w:before="100" w:after="100"/>
    </w:pPr>
    <w:rPr>
      <w:sz w:val="16"/>
      <w:szCs w:val="16"/>
    </w:rPr>
  </w:style>
  <w:style w:type="paragraph" w:styleId="Footer">
    <w:name w:val="footer"/>
    <w:basedOn w:val="Header"/>
    <w:link w:val="FooterChar"/>
    <w:rsid w:val="00447FB3"/>
  </w:style>
  <w:style w:type="paragraph" w:styleId="List">
    <w:name w:val="List"/>
    <w:basedOn w:val="Normal"/>
    <w:qFormat/>
    <w:rsid w:val="00447FB3"/>
    <w:pPr>
      <w:tabs>
        <w:tab w:val="left" w:pos="340"/>
      </w:tabs>
      <w:snapToGrid w:val="0"/>
      <w:spacing w:after="100"/>
      <w:ind w:left="340" w:hanging="340"/>
    </w:pPr>
  </w:style>
  <w:style w:type="character" w:styleId="PageNumber">
    <w:name w:val="page number"/>
    <w:unhideWhenUsed/>
    <w:rsid w:val="00447FB3"/>
    <w:rPr>
      <w:rFonts w:ascii="Arial" w:hAnsi="Arial"/>
      <w:sz w:val="20"/>
      <w:szCs w:val="20"/>
    </w:rPr>
  </w:style>
  <w:style w:type="paragraph" w:customStyle="1" w:styleId="FOREWORD">
    <w:name w:val="FOREWORD"/>
    <w:basedOn w:val="Normal"/>
    <w:rsid w:val="00447FB3"/>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447FB3"/>
    <w:pPr>
      <w:keepNext/>
      <w:jc w:val="center"/>
    </w:pPr>
    <w:rPr>
      <w:b/>
      <w:bCs/>
    </w:rPr>
  </w:style>
  <w:style w:type="paragraph" w:styleId="FootnoteText">
    <w:name w:val="footnote text"/>
    <w:basedOn w:val="Normal"/>
    <w:link w:val="FootnoteTextChar"/>
    <w:semiHidden/>
    <w:rsid w:val="00447FB3"/>
    <w:pPr>
      <w:snapToGrid w:val="0"/>
      <w:spacing w:after="100"/>
      <w:ind w:left="284" w:hanging="284"/>
    </w:pPr>
    <w:rPr>
      <w:sz w:val="16"/>
      <w:szCs w:val="16"/>
    </w:rPr>
  </w:style>
  <w:style w:type="character" w:styleId="FootnoteReference">
    <w:name w:val="footnote reference"/>
    <w:semiHidden/>
    <w:rsid w:val="00447FB3"/>
    <w:rPr>
      <w:rFonts w:ascii="Arial" w:hAnsi="Arial"/>
      <w:position w:val="4"/>
      <w:sz w:val="16"/>
      <w:szCs w:val="16"/>
      <w:vertAlign w:val="baseline"/>
    </w:rPr>
  </w:style>
  <w:style w:type="paragraph" w:styleId="TOC1">
    <w:name w:val="toc 1"/>
    <w:aliases w:val="Заголовок1б"/>
    <w:basedOn w:val="Normal"/>
    <w:uiPriority w:val="39"/>
    <w:rsid w:val="00447FB3"/>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rsid w:val="00447FB3"/>
    <w:pPr>
      <w:tabs>
        <w:tab w:val="clear" w:pos="454"/>
        <w:tab w:val="left" w:pos="993"/>
      </w:tabs>
      <w:spacing w:after="60"/>
      <w:ind w:left="993" w:hanging="709"/>
    </w:pPr>
  </w:style>
  <w:style w:type="paragraph" w:styleId="TOC3">
    <w:name w:val="toc 3"/>
    <w:basedOn w:val="TOC2"/>
    <w:rsid w:val="00447FB3"/>
    <w:pPr>
      <w:tabs>
        <w:tab w:val="clear" w:pos="993"/>
        <w:tab w:val="left" w:pos="1560"/>
      </w:tabs>
      <w:ind w:left="1446" w:hanging="992"/>
    </w:pPr>
  </w:style>
  <w:style w:type="paragraph" w:styleId="TOC4">
    <w:name w:val="toc 4"/>
    <w:basedOn w:val="TOC3"/>
    <w:rsid w:val="00447FB3"/>
    <w:pPr>
      <w:tabs>
        <w:tab w:val="left" w:pos="2608"/>
      </w:tabs>
      <w:ind w:left="2608" w:hanging="907"/>
    </w:pPr>
  </w:style>
  <w:style w:type="paragraph" w:styleId="TOC5">
    <w:name w:val="toc 5"/>
    <w:basedOn w:val="TOC4"/>
    <w:rsid w:val="00447FB3"/>
    <w:pPr>
      <w:tabs>
        <w:tab w:val="clear" w:pos="2608"/>
        <w:tab w:val="left" w:pos="3686"/>
      </w:tabs>
      <w:ind w:left="3685" w:hanging="1077"/>
    </w:pPr>
  </w:style>
  <w:style w:type="paragraph" w:styleId="TOC6">
    <w:name w:val="toc 6"/>
    <w:basedOn w:val="TOC5"/>
    <w:rsid w:val="00447FB3"/>
    <w:pPr>
      <w:tabs>
        <w:tab w:val="clear" w:pos="3686"/>
        <w:tab w:val="left" w:pos="4933"/>
      </w:tabs>
      <w:ind w:left="4933" w:hanging="1247"/>
    </w:pPr>
  </w:style>
  <w:style w:type="paragraph" w:styleId="TOC7">
    <w:name w:val="toc 7"/>
    <w:basedOn w:val="TOC1"/>
    <w:rsid w:val="00447FB3"/>
    <w:pPr>
      <w:tabs>
        <w:tab w:val="right" w:pos="9070"/>
      </w:tabs>
    </w:pPr>
  </w:style>
  <w:style w:type="paragraph" w:styleId="TOC8">
    <w:name w:val="toc 8"/>
    <w:basedOn w:val="TOC1"/>
    <w:rsid w:val="00447FB3"/>
    <w:pPr>
      <w:ind w:left="720" w:hanging="720"/>
    </w:pPr>
  </w:style>
  <w:style w:type="paragraph" w:styleId="TOC9">
    <w:name w:val="toc 9"/>
    <w:basedOn w:val="TOC1"/>
    <w:rsid w:val="00447FB3"/>
    <w:pPr>
      <w:ind w:left="720" w:hanging="720"/>
    </w:pPr>
  </w:style>
  <w:style w:type="paragraph" w:customStyle="1" w:styleId="HEADINGNonumber">
    <w:name w:val="HEADING(Nonumber)"/>
    <w:basedOn w:val="PARAGRAPH"/>
    <w:next w:val="PARAGRAPH"/>
    <w:qFormat/>
    <w:rsid w:val="00447FB3"/>
    <w:pPr>
      <w:keepNext/>
      <w:suppressAutoHyphens/>
      <w:spacing w:before="0"/>
      <w:jc w:val="center"/>
      <w:outlineLvl w:val="0"/>
    </w:pPr>
    <w:rPr>
      <w:sz w:val="24"/>
    </w:rPr>
  </w:style>
  <w:style w:type="paragraph" w:styleId="List4">
    <w:name w:val="List 4"/>
    <w:basedOn w:val="List3"/>
    <w:rsid w:val="00447FB3"/>
    <w:pPr>
      <w:tabs>
        <w:tab w:val="clear" w:pos="1021"/>
        <w:tab w:val="left" w:pos="1361"/>
      </w:tabs>
      <w:ind w:left="1361"/>
    </w:pPr>
  </w:style>
  <w:style w:type="paragraph" w:customStyle="1" w:styleId="TABLE-col-heading">
    <w:name w:val="TABLE-col-heading"/>
    <w:basedOn w:val="PARAGRAPH"/>
    <w:qFormat/>
    <w:rsid w:val="00447FB3"/>
    <w:pPr>
      <w:keepNext/>
      <w:spacing w:before="60" w:after="60"/>
      <w:jc w:val="center"/>
    </w:pPr>
    <w:rPr>
      <w:b/>
      <w:bCs/>
      <w:sz w:val="16"/>
      <w:szCs w:val="16"/>
    </w:rPr>
  </w:style>
  <w:style w:type="paragraph" w:customStyle="1" w:styleId="ANNEXtitle">
    <w:name w:val="ANNEX_title"/>
    <w:basedOn w:val="MAIN-TITLE"/>
    <w:next w:val="ANNEX-heading1"/>
    <w:qFormat/>
    <w:rsid w:val="00447FB3"/>
    <w:pPr>
      <w:pageBreakBefore/>
      <w:numPr>
        <w:numId w:val="1"/>
      </w:numPr>
      <w:spacing w:after="200"/>
      <w:outlineLvl w:val="0"/>
    </w:pPr>
  </w:style>
  <w:style w:type="paragraph" w:customStyle="1" w:styleId="TERM">
    <w:name w:val="TERM"/>
    <w:basedOn w:val="Normal"/>
    <w:next w:val="TERM-definition"/>
    <w:qFormat/>
    <w:rsid w:val="00447FB3"/>
    <w:pPr>
      <w:keepNext/>
      <w:snapToGrid w:val="0"/>
      <w:ind w:left="340" w:hanging="340"/>
    </w:pPr>
    <w:rPr>
      <w:b/>
      <w:bCs/>
    </w:rPr>
  </w:style>
  <w:style w:type="paragraph" w:customStyle="1" w:styleId="TERM-definition">
    <w:name w:val="TERM-definition"/>
    <w:basedOn w:val="Normal"/>
    <w:next w:val="TERM-number"/>
    <w:qFormat/>
    <w:rsid w:val="00447FB3"/>
    <w:pPr>
      <w:snapToGrid w:val="0"/>
      <w:spacing w:after="200"/>
    </w:pPr>
  </w:style>
  <w:style w:type="character" w:styleId="LineNumber">
    <w:name w:val="line number"/>
    <w:uiPriority w:val="29"/>
    <w:unhideWhenUsed/>
    <w:rsid w:val="00447FB3"/>
    <w:rPr>
      <w:rFonts w:ascii="Arial" w:hAnsi="Arial" w:cs="Arial"/>
      <w:spacing w:val="8"/>
      <w:sz w:val="16"/>
      <w:lang w:val="en-GB" w:eastAsia="zh-CN" w:bidi="ar-SA"/>
    </w:rPr>
  </w:style>
  <w:style w:type="paragraph" w:styleId="ListNumber3">
    <w:name w:val="List Number 3"/>
    <w:basedOn w:val="ListNumber2"/>
    <w:rsid w:val="00447FB3"/>
    <w:pPr>
      <w:numPr>
        <w:numId w:val="11"/>
      </w:numPr>
    </w:pPr>
  </w:style>
  <w:style w:type="paragraph" w:styleId="List3">
    <w:name w:val="List 3"/>
    <w:basedOn w:val="List2"/>
    <w:rsid w:val="00447FB3"/>
    <w:pPr>
      <w:tabs>
        <w:tab w:val="clear" w:pos="680"/>
        <w:tab w:val="left" w:pos="1021"/>
      </w:tabs>
      <w:ind w:left="1020"/>
    </w:pPr>
  </w:style>
  <w:style w:type="paragraph" w:styleId="ListBullet5">
    <w:name w:val="List Bullet 5"/>
    <w:basedOn w:val="ListBullet4"/>
    <w:rsid w:val="00447FB3"/>
    <w:pPr>
      <w:tabs>
        <w:tab w:val="clear" w:pos="1361"/>
        <w:tab w:val="left" w:pos="1701"/>
      </w:tabs>
      <w:ind w:left="1701"/>
    </w:pPr>
  </w:style>
  <w:style w:type="character" w:styleId="EndnoteReference">
    <w:name w:val="endnote reference"/>
    <w:semiHidden/>
    <w:rsid w:val="00447FB3"/>
    <w:rPr>
      <w:vertAlign w:val="superscript"/>
    </w:rPr>
  </w:style>
  <w:style w:type="character" w:customStyle="1" w:styleId="Reference">
    <w:name w:val="Reference"/>
    <w:uiPriority w:val="29"/>
    <w:rsid w:val="00447FB3"/>
    <w:rPr>
      <w:rFonts w:ascii="Arial" w:hAnsi="Arial"/>
      <w:noProof/>
      <w:sz w:val="20"/>
      <w:szCs w:val="20"/>
    </w:rPr>
  </w:style>
  <w:style w:type="paragraph" w:customStyle="1" w:styleId="TABLE-cell">
    <w:name w:val="TABLE-cell"/>
    <w:basedOn w:val="PARAGRAPH"/>
    <w:qFormat/>
    <w:rsid w:val="00447FB3"/>
    <w:pPr>
      <w:spacing w:before="60" w:after="60"/>
      <w:jc w:val="left"/>
    </w:pPr>
    <w:rPr>
      <w:bCs/>
      <w:sz w:val="16"/>
    </w:rPr>
  </w:style>
  <w:style w:type="paragraph" w:styleId="List2">
    <w:name w:val="List 2"/>
    <w:basedOn w:val="List"/>
    <w:rsid w:val="00447FB3"/>
    <w:pPr>
      <w:tabs>
        <w:tab w:val="clear" w:pos="340"/>
        <w:tab w:val="left" w:pos="680"/>
      </w:tabs>
      <w:ind w:left="680"/>
    </w:pPr>
  </w:style>
  <w:style w:type="paragraph" w:styleId="ListBullet">
    <w:name w:val="List Bullet"/>
    <w:basedOn w:val="Normal"/>
    <w:qFormat/>
    <w:rsid w:val="00E71370"/>
    <w:pPr>
      <w:numPr>
        <w:numId w:val="4"/>
      </w:numPr>
      <w:tabs>
        <w:tab w:val="clear" w:pos="720"/>
        <w:tab w:val="left" w:pos="340"/>
      </w:tabs>
      <w:snapToGrid w:val="0"/>
      <w:spacing w:after="100"/>
      <w:ind w:left="357" w:hanging="357"/>
    </w:pPr>
  </w:style>
  <w:style w:type="paragraph" w:styleId="ListBullet2">
    <w:name w:val="List Bullet 2"/>
    <w:basedOn w:val="ListBullet"/>
    <w:rsid w:val="00447FB3"/>
    <w:pPr>
      <w:numPr>
        <w:numId w:val="5"/>
      </w:numPr>
    </w:pPr>
  </w:style>
  <w:style w:type="paragraph" w:styleId="ListBullet3">
    <w:name w:val="List Bullet 3"/>
    <w:basedOn w:val="ListBullet2"/>
    <w:rsid w:val="00447FB3"/>
    <w:pPr>
      <w:tabs>
        <w:tab w:val="clear" w:pos="700"/>
        <w:tab w:val="left" w:pos="1021"/>
      </w:tabs>
      <w:ind w:left="1020" w:hanging="340"/>
    </w:pPr>
  </w:style>
  <w:style w:type="paragraph" w:styleId="ListBullet4">
    <w:name w:val="List Bullet 4"/>
    <w:basedOn w:val="ListBullet3"/>
    <w:rsid w:val="00447FB3"/>
    <w:pPr>
      <w:tabs>
        <w:tab w:val="clear" w:pos="1021"/>
        <w:tab w:val="left" w:pos="1361"/>
      </w:tabs>
      <w:ind w:left="1361"/>
    </w:pPr>
  </w:style>
  <w:style w:type="paragraph" w:styleId="ListContinue">
    <w:name w:val="List Continue"/>
    <w:basedOn w:val="Normal"/>
    <w:rsid w:val="00447FB3"/>
    <w:pPr>
      <w:snapToGrid w:val="0"/>
      <w:spacing w:after="100"/>
      <w:ind w:left="340"/>
    </w:pPr>
  </w:style>
  <w:style w:type="paragraph" w:styleId="ListContinue2">
    <w:name w:val="List Continue 2"/>
    <w:basedOn w:val="ListContinue"/>
    <w:rsid w:val="00447FB3"/>
    <w:pPr>
      <w:ind w:left="680"/>
    </w:pPr>
  </w:style>
  <w:style w:type="paragraph" w:styleId="ListContinue3">
    <w:name w:val="List Continue 3"/>
    <w:basedOn w:val="ListContinue2"/>
    <w:rsid w:val="00447FB3"/>
    <w:pPr>
      <w:ind w:left="1021"/>
    </w:pPr>
  </w:style>
  <w:style w:type="paragraph" w:styleId="ListContinue4">
    <w:name w:val="List Continue 4"/>
    <w:basedOn w:val="ListContinue3"/>
    <w:rsid w:val="00447FB3"/>
    <w:pPr>
      <w:ind w:left="1361"/>
    </w:pPr>
  </w:style>
  <w:style w:type="paragraph" w:styleId="ListContinue5">
    <w:name w:val="List Continue 5"/>
    <w:basedOn w:val="ListContinue4"/>
    <w:rsid w:val="00447FB3"/>
    <w:pPr>
      <w:ind w:left="1701"/>
    </w:pPr>
  </w:style>
  <w:style w:type="paragraph" w:styleId="List5">
    <w:name w:val="List 5"/>
    <w:basedOn w:val="List4"/>
    <w:rsid w:val="00447FB3"/>
    <w:pPr>
      <w:tabs>
        <w:tab w:val="clear" w:pos="1361"/>
        <w:tab w:val="left" w:pos="1701"/>
      </w:tabs>
      <w:ind w:left="1701"/>
    </w:pPr>
  </w:style>
  <w:style w:type="paragraph" w:customStyle="1" w:styleId="TERM-number">
    <w:name w:val="TERM-number"/>
    <w:basedOn w:val="Heading2"/>
    <w:next w:val="TERM"/>
    <w:qFormat/>
    <w:rsid w:val="00447FB3"/>
    <w:pPr>
      <w:spacing w:after="0"/>
      <w:ind w:left="0" w:firstLine="0"/>
      <w:outlineLvl w:val="9"/>
    </w:pPr>
  </w:style>
  <w:style w:type="character" w:customStyle="1" w:styleId="VARIABLE">
    <w:name w:val="VARIABLE"/>
    <w:rsid w:val="00447FB3"/>
    <w:rPr>
      <w:rFonts w:ascii="Times New Roman" w:hAnsi="Times New Roman"/>
      <w:i/>
      <w:iCs/>
    </w:rPr>
  </w:style>
  <w:style w:type="character" w:styleId="Hyperlink">
    <w:name w:val="Hyperlink"/>
    <w:uiPriority w:val="99"/>
    <w:rsid w:val="00447FB3"/>
    <w:rPr>
      <w:color w:val="auto"/>
      <w:u w:val="none"/>
    </w:rPr>
  </w:style>
  <w:style w:type="paragraph" w:styleId="ListNumber">
    <w:name w:val="List Number"/>
    <w:basedOn w:val="List"/>
    <w:qFormat/>
    <w:rsid w:val="00447FB3"/>
    <w:pPr>
      <w:tabs>
        <w:tab w:val="clear" w:pos="340"/>
      </w:tabs>
      <w:ind w:left="0" w:firstLine="0"/>
    </w:pPr>
  </w:style>
  <w:style w:type="paragraph" w:styleId="ListNumber2">
    <w:name w:val="List Number 2"/>
    <w:basedOn w:val="ListNumber"/>
    <w:rsid w:val="00447FB3"/>
    <w:pPr>
      <w:numPr>
        <w:numId w:val="10"/>
      </w:numPr>
    </w:pPr>
  </w:style>
  <w:style w:type="paragraph" w:customStyle="1" w:styleId="MAIN-TITLE">
    <w:name w:val="MAIN-TITLE"/>
    <w:basedOn w:val="Normal"/>
    <w:qFormat/>
    <w:rsid w:val="00447FB3"/>
    <w:pPr>
      <w:snapToGrid w:val="0"/>
      <w:jc w:val="center"/>
    </w:pPr>
    <w:rPr>
      <w:b/>
      <w:bCs/>
      <w:sz w:val="24"/>
      <w:szCs w:val="24"/>
    </w:rPr>
  </w:style>
  <w:style w:type="character" w:styleId="FollowedHyperlink">
    <w:name w:val="FollowedHyperlink"/>
    <w:basedOn w:val="Hyperlink"/>
    <w:rsid w:val="00447FB3"/>
    <w:rPr>
      <w:color w:val="auto"/>
      <w:u w:val="none"/>
    </w:rPr>
  </w:style>
  <w:style w:type="paragraph" w:customStyle="1" w:styleId="TABLE-centered">
    <w:name w:val="TABLE-centered"/>
    <w:basedOn w:val="TABLE-cell"/>
    <w:rsid w:val="00447FB3"/>
    <w:pPr>
      <w:jc w:val="center"/>
    </w:pPr>
  </w:style>
  <w:style w:type="paragraph" w:styleId="ListNumber4">
    <w:name w:val="List Number 4"/>
    <w:basedOn w:val="ListNumber3"/>
    <w:rsid w:val="00447FB3"/>
    <w:pPr>
      <w:numPr>
        <w:numId w:val="12"/>
      </w:numPr>
    </w:pPr>
  </w:style>
  <w:style w:type="paragraph" w:styleId="ListNumber5">
    <w:name w:val="List Number 5"/>
    <w:basedOn w:val="ListNumber4"/>
    <w:rsid w:val="00447FB3"/>
    <w:pPr>
      <w:numPr>
        <w:numId w:val="13"/>
      </w:numPr>
    </w:pPr>
  </w:style>
  <w:style w:type="paragraph" w:styleId="TableofFigures">
    <w:name w:val="table of figures"/>
    <w:basedOn w:val="TOC1"/>
    <w:rsid w:val="00447FB3"/>
    <w:pPr>
      <w:ind w:left="0" w:firstLine="0"/>
    </w:pPr>
  </w:style>
  <w:style w:type="paragraph" w:styleId="Title">
    <w:name w:val="Title"/>
    <w:basedOn w:val="MAIN-TITLE"/>
    <w:qFormat/>
    <w:rsid w:val="00447FB3"/>
    <w:rPr>
      <w:kern w:val="28"/>
    </w:rPr>
  </w:style>
  <w:style w:type="paragraph" w:styleId="BlockText">
    <w:name w:val="Block Text"/>
    <w:basedOn w:val="Normal"/>
    <w:uiPriority w:val="59"/>
    <w:rsid w:val="00447FB3"/>
    <w:pPr>
      <w:spacing w:after="120"/>
      <w:ind w:left="1440" w:right="1440"/>
    </w:pPr>
  </w:style>
  <w:style w:type="paragraph" w:customStyle="1" w:styleId="AMD-Heading1">
    <w:name w:val="AMD-Heading1"/>
    <w:basedOn w:val="PARAGRAPH"/>
    <w:next w:val="PARAGRAPH"/>
    <w:rsid w:val="00447FB3"/>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447FB3"/>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447FB3"/>
    <w:pPr>
      <w:numPr>
        <w:ilvl w:val="1"/>
        <w:numId w:val="1"/>
      </w:numPr>
      <w:outlineLvl w:val="1"/>
    </w:pPr>
  </w:style>
  <w:style w:type="paragraph" w:customStyle="1" w:styleId="ANNEX-heading2">
    <w:name w:val="ANNEX-heading2"/>
    <w:basedOn w:val="Heading2"/>
    <w:next w:val="PARAGRAPH"/>
    <w:qFormat/>
    <w:rsid w:val="00447FB3"/>
    <w:pPr>
      <w:numPr>
        <w:ilvl w:val="2"/>
        <w:numId w:val="1"/>
      </w:numPr>
      <w:outlineLvl w:val="2"/>
    </w:pPr>
  </w:style>
  <w:style w:type="paragraph" w:customStyle="1" w:styleId="ANNEX-heading3">
    <w:name w:val="ANNEX-heading3"/>
    <w:basedOn w:val="Heading3"/>
    <w:next w:val="PARAGRAPH"/>
    <w:rsid w:val="00447FB3"/>
    <w:pPr>
      <w:numPr>
        <w:ilvl w:val="3"/>
        <w:numId w:val="1"/>
      </w:numPr>
      <w:outlineLvl w:val="3"/>
    </w:pPr>
  </w:style>
  <w:style w:type="paragraph" w:customStyle="1" w:styleId="ANNEX-heading4">
    <w:name w:val="ANNEX-heading4"/>
    <w:basedOn w:val="Heading4"/>
    <w:next w:val="PARAGRAPH"/>
    <w:rsid w:val="00447FB3"/>
    <w:pPr>
      <w:numPr>
        <w:ilvl w:val="4"/>
        <w:numId w:val="1"/>
      </w:numPr>
      <w:outlineLvl w:val="4"/>
    </w:pPr>
  </w:style>
  <w:style w:type="paragraph" w:customStyle="1" w:styleId="ANNEX-heading5">
    <w:name w:val="ANNEX-heading5"/>
    <w:basedOn w:val="Heading5"/>
    <w:next w:val="PARAGRAPH"/>
    <w:rsid w:val="00447FB3"/>
    <w:pPr>
      <w:numPr>
        <w:ilvl w:val="5"/>
        <w:numId w:val="1"/>
      </w:numPr>
      <w:outlineLvl w:val="5"/>
    </w:pPr>
  </w:style>
  <w:style w:type="character" w:customStyle="1" w:styleId="SUPerscript">
    <w:name w:val="SUPerscript"/>
    <w:rsid w:val="00447FB3"/>
    <w:rPr>
      <w:kern w:val="0"/>
      <w:position w:val="6"/>
      <w:sz w:val="16"/>
      <w:szCs w:val="16"/>
    </w:rPr>
  </w:style>
  <w:style w:type="character" w:customStyle="1" w:styleId="SUBscript">
    <w:name w:val="SUBscript"/>
    <w:rsid w:val="00447FB3"/>
    <w:rPr>
      <w:kern w:val="0"/>
      <w:position w:val="-6"/>
      <w:sz w:val="16"/>
      <w:szCs w:val="16"/>
    </w:rPr>
  </w:style>
  <w:style w:type="character" w:customStyle="1" w:styleId="FooterChar">
    <w:name w:val="Footer Char"/>
    <w:basedOn w:val="DefaultParagraphFont"/>
    <w:link w:val="Footer"/>
    <w:rsid w:val="00483F54"/>
    <w:rPr>
      <w:rFonts w:ascii="Arial" w:hAnsi="Arial" w:cs="Arial"/>
      <w:spacing w:val="8"/>
      <w:lang w:eastAsia="zh-CN"/>
    </w:rPr>
  </w:style>
  <w:style w:type="character" w:customStyle="1" w:styleId="HeaderChar">
    <w:name w:val="Header Char"/>
    <w:basedOn w:val="DefaultParagraphFont"/>
    <w:link w:val="Header"/>
    <w:rsid w:val="00483F54"/>
    <w:rPr>
      <w:rFonts w:ascii="Arial" w:hAnsi="Arial" w:cs="Arial"/>
      <w:spacing w:val="8"/>
      <w:lang w:eastAsia="zh-CN"/>
    </w:rPr>
  </w:style>
  <w:style w:type="paragraph" w:styleId="Caption">
    <w:name w:val="caption"/>
    <w:basedOn w:val="Normal"/>
    <w:next w:val="Normal"/>
    <w:qFormat/>
    <w:rsid w:val="00447FB3"/>
    <w:rPr>
      <w:b/>
      <w:bCs/>
    </w:rPr>
  </w:style>
  <w:style w:type="paragraph" w:customStyle="1" w:styleId="CODE">
    <w:name w:val="CODE"/>
    <w:basedOn w:val="Normal"/>
    <w:rsid w:val="00447FB3"/>
    <w:pPr>
      <w:snapToGrid w:val="0"/>
      <w:spacing w:before="100" w:after="100"/>
      <w:contextualSpacing/>
      <w:jc w:val="left"/>
    </w:pPr>
    <w:rPr>
      <w:rFonts w:ascii="Courier New" w:hAnsi="Courier New"/>
      <w:noProof/>
      <w:spacing w:val="-2"/>
      <w:sz w:val="18"/>
    </w:rPr>
  </w:style>
  <w:style w:type="character" w:customStyle="1" w:styleId="PARAGRAPHChar">
    <w:name w:val="PARAGRAPH Char"/>
    <w:link w:val="PARAGRAPH"/>
    <w:rsid w:val="00447FB3"/>
    <w:rPr>
      <w:rFonts w:ascii="Arial" w:hAnsi="Arial" w:cs="Arial"/>
      <w:spacing w:val="8"/>
      <w:lang w:eastAsia="zh-CN"/>
    </w:rPr>
  </w:style>
  <w:style w:type="paragraph" w:customStyle="1" w:styleId="CODE-TableCell">
    <w:name w:val="CODE-TableCell"/>
    <w:basedOn w:val="CODE"/>
    <w:qFormat/>
    <w:rsid w:val="00447FB3"/>
    <w:rPr>
      <w:sz w:val="16"/>
    </w:rPr>
  </w:style>
  <w:style w:type="paragraph" w:styleId="EnvelopeAddress">
    <w:name w:val="envelope address"/>
    <w:basedOn w:val="Normal"/>
    <w:uiPriority w:val="99"/>
    <w:semiHidden/>
    <w:unhideWhenUsed/>
    <w:rsid w:val="00447FB3"/>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447FB3"/>
    <w:rPr>
      <w:rFonts w:ascii="Cambria" w:eastAsia="MS Gothic" w:hAnsi="Cambria" w:cs="Times New Roman"/>
    </w:rPr>
  </w:style>
  <w:style w:type="paragraph" w:customStyle="1" w:styleId="IECINSTRUCTIONS">
    <w:name w:val="IEC_INSTRUCTIONS"/>
    <w:basedOn w:val="Normal"/>
    <w:uiPriority w:val="99"/>
    <w:qFormat/>
    <w:rsid w:val="00447FB3"/>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paragraph" w:customStyle="1" w:styleId="ListDash">
    <w:name w:val="List Dash"/>
    <w:basedOn w:val="ListBullet"/>
    <w:qFormat/>
    <w:rsid w:val="00447FB3"/>
    <w:pPr>
      <w:numPr>
        <w:numId w:val="6"/>
      </w:numPr>
    </w:pPr>
  </w:style>
  <w:style w:type="paragraph" w:customStyle="1" w:styleId="TERM-number3">
    <w:name w:val="TERM-number 3"/>
    <w:basedOn w:val="Heading3"/>
    <w:next w:val="TERM"/>
    <w:rsid w:val="00447FB3"/>
    <w:pPr>
      <w:spacing w:after="0"/>
      <w:ind w:left="0" w:firstLine="0"/>
      <w:outlineLvl w:val="9"/>
    </w:pPr>
  </w:style>
  <w:style w:type="character" w:customStyle="1" w:styleId="SMALLCAPS">
    <w:name w:val="SMALL CAPS"/>
    <w:rsid w:val="00447FB3"/>
    <w:rPr>
      <w:caps w:val="0"/>
      <w:smallCaps/>
      <w:strike w:val="0"/>
      <w:dstrike w:val="0"/>
      <w:shadow w:val="0"/>
      <w:emboss w:val="0"/>
      <w:imprint w:val="0"/>
      <w:vanish w:val="0"/>
      <w:vertAlign w:val="baseline"/>
    </w:rPr>
  </w:style>
  <w:style w:type="paragraph" w:customStyle="1" w:styleId="NumberedPARAlevel3">
    <w:name w:val="Numbered PARA (level 3)"/>
    <w:basedOn w:val="Heading3"/>
    <w:next w:val="PARAGRAPH"/>
    <w:rsid w:val="00447FB3"/>
    <w:pPr>
      <w:spacing w:after="200"/>
      <w:ind w:left="0" w:firstLine="0"/>
      <w:jc w:val="both"/>
      <w:outlineLvl w:val="9"/>
    </w:pPr>
    <w:rPr>
      <w:b w:val="0"/>
    </w:rPr>
  </w:style>
  <w:style w:type="paragraph" w:customStyle="1" w:styleId="ListDash2">
    <w:name w:val="List Dash 2"/>
    <w:basedOn w:val="ListBullet2"/>
    <w:rsid w:val="00447FB3"/>
    <w:pPr>
      <w:numPr>
        <w:numId w:val="7"/>
      </w:numPr>
    </w:pPr>
  </w:style>
  <w:style w:type="paragraph" w:customStyle="1" w:styleId="NumberedPARAlevel2">
    <w:name w:val="Numbered PARA (level 2)"/>
    <w:basedOn w:val="Heading2"/>
    <w:next w:val="PARAGRAPH"/>
    <w:rsid w:val="00447FB3"/>
    <w:pPr>
      <w:spacing w:after="200"/>
      <w:ind w:left="0" w:firstLine="0"/>
      <w:jc w:val="both"/>
      <w:outlineLvl w:val="9"/>
    </w:pPr>
    <w:rPr>
      <w:b w:val="0"/>
    </w:rPr>
  </w:style>
  <w:style w:type="paragraph" w:customStyle="1" w:styleId="ListDash3">
    <w:name w:val="List Dash 3"/>
    <w:basedOn w:val="Normal"/>
    <w:rsid w:val="00447FB3"/>
    <w:pPr>
      <w:numPr>
        <w:numId w:val="8"/>
      </w:numPr>
      <w:tabs>
        <w:tab w:val="clear" w:pos="340"/>
        <w:tab w:val="left" w:pos="1021"/>
      </w:tabs>
      <w:snapToGrid w:val="0"/>
      <w:spacing w:after="100"/>
    </w:pPr>
  </w:style>
  <w:style w:type="paragraph" w:customStyle="1" w:styleId="ListDash4">
    <w:name w:val="List Dash 4"/>
    <w:basedOn w:val="Normal"/>
    <w:rsid w:val="00447FB3"/>
    <w:pPr>
      <w:numPr>
        <w:numId w:val="9"/>
      </w:numPr>
      <w:snapToGrid w:val="0"/>
      <w:spacing w:after="100"/>
    </w:pPr>
  </w:style>
  <w:style w:type="paragraph" w:styleId="Index1">
    <w:name w:val="index 1"/>
    <w:basedOn w:val="Normal"/>
    <w:next w:val="Normal"/>
    <w:autoRedefine/>
    <w:uiPriority w:val="99"/>
    <w:semiHidden/>
    <w:unhideWhenUsed/>
    <w:rsid w:val="00447FB3"/>
    <w:pPr>
      <w:ind w:left="200" w:hanging="200"/>
    </w:pPr>
  </w:style>
  <w:style w:type="character" w:customStyle="1" w:styleId="Heading4Char">
    <w:name w:val="Heading 4 Char"/>
    <w:basedOn w:val="DefaultParagraphFont"/>
    <w:link w:val="Heading4"/>
    <w:rsid w:val="00114747"/>
    <w:rPr>
      <w:rFonts w:ascii="Arial" w:hAnsi="Arial" w:cs="Arial"/>
      <w:b/>
      <w:bCs/>
      <w:spacing w:val="8"/>
      <w:lang w:eastAsia="zh-CN"/>
    </w:rPr>
  </w:style>
  <w:style w:type="paragraph" w:styleId="Revision">
    <w:name w:val="Revision"/>
    <w:hidden/>
    <w:rsid w:val="00A2335E"/>
    <w:rPr>
      <w:rFonts w:ascii="Arial" w:hAnsi="Arial" w:cs="Arial"/>
      <w:spacing w:val="8"/>
      <w:lang w:eastAsia="zh-CN"/>
    </w:rPr>
  </w:style>
  <w:style w:type="paragraph" w:customStyle="1" w:styleId="PARAEQUATION">
    <w:name w:val="PARAEQUATION"/>
    <w:basedOn w:val="Normal"/>
    <w:next w:val="PARAGRAPH"/>
    <w:qFormat/>
    <w:rsid w:val="00447FB3"/>
    <w:pPr>
      <w:tabs>
        <w:tab w:val="center" w:pos="4536"/>
        <w:tab w:val="right" w:pos="9072"/>
      </w:tabs>
      <w:snapToGrid w:val="0"/>
      <w:spacing w:before="200" w:after="200"/>
    </w:pPr>
  </w:style>
  <w:style w:type="paragraph" w:customStyle="1" w:styleId="TERM-deprecated">
    <w:name w:val="TERM-deprecated"/>
    <w:basedOn w:val="TERM"/>
    <w:next w:val="TERM-definition"/>
    <w:qFormat/>
    <w:rsid w:val="00447FB3"/>
    <w:rPr>
      <w:b w:val="0"/>
    </w:rPr>
  </w:style>
  <w:style w:type="paragraph" w:customStyle="1" w:styleId="TERM-admitted">
    <w:name w:val="TERM-admitted"/>
    <w:basedOn w:val="TERM"/>
    <w:next w:val="TERM-definition"/>
    <w:qFormat/>
    <w:rsid w:val="00447FB3"/>
    <w:rPr>
      <w:b w:val="0"/>
    </w:rPr>
  </w:style>
  <w:style w:type="paragraph" w:customStyle="1" w:styleId="TERM-note">
    <w:name w:val="TERM-note"/>
    <w:basedOn w:val="NOTE"/>
    <w:next w:val="TERM-number"/>
    <w:qFormat/>
    <w:rsid w:val="00447FB3"/>
  </w:style>
  <w:style w:type="paragraph" w:customStyle="1" w:styleId="EXAMPLE">
    <w:name w:val="EXAMPLE"/>
    <w:basedOn w:val="NOTE"/>
    <w:next w:val="PARAGRAPH"/>
    <w:qFormat/>
    <w:rsid w:val="00447FB3"/>
  </w:style>
  <w:style w:type="paragraph" w:customStyle="1" w:styleId="TERM-example">
    <w:name w:val="TERM-example"/>
    <w:basedOn w:val="EXAMPLE"/>
    <w:next w:val="TERM-number"/>
    <w:qFormat/>
    <w:rsid w:val="00447FB3"/>
  </w:style>
  <w:style w:type="paragraph" w:customStyle="1" w:styleId="TERM-source">
    <w:name w:val="TERM-source"/>
    <w:basedOn w:val="Normal"/>
    <w:next w:val="TERM-number"/>
    <w:qFormat/>
    <w:rsid w:val="00447FB3"/>
    <w:pPr>
      <w:snapToGrid w:val="0"/>
      <w:spacing w:before="100" w:after="200"/>
    </w:pPr>
  </w:style>
  <w:style w:type="character" w:styleId="Emphasis">
    <w:name w:val="Emphasis"/>
    <w:qFormat/>
    <w:rsid w:val="00447FB3"/>
    <w:rPr>
      <w:i/>
      <w:iCs/>
    </w:rPr>
  </w:style>
  <w:style w:type="character" w:styleId="Strong">
    <w:name w:val="Strong"/>
    <w:qFormat/>
    <w:rsid w:val="00447FB3"/>
    <w:rPr>
      <w:b/>
      <w:bCs/>
    </w:rPr>
  </w:style>
  <w:style w:type="character" w:customStyle="1" w:styleId="SMALLCAPSemphasis">
    <w:name w:val="SMALL CAPS emphasis"/>
    <w:qFormat/>
    <w:rsid w:val="00447FB3"/>
    <w:rPr>
      <w:i/>
      <w:caps w:val="0"/>
      <w:smallCaps/>
      <w:strike w:val="0"/>
      <w:dstrike w:val="0"/>
      <w:shadow w:val="0"/>
      <w:emboss w:val="0"/>
      <w:imprint w:val="0"/>
      <w:vanish w:val="0"/>
      <w:vertAlign w:val="baseline"/>
    </w:rPr>
  </w:style>
  <w:style w:type="character" w:customStyle="1" w:styleId="SMALLCAPSstrong">
    <w:name w:val="SMALL CAPS strong"/>
    <w:qFormat/>
    <w:rsid w:val="00447FB3"/>
    <w:rPr>
      <w:b/>
      <w:caps w:val="0"/>
      <w:smallCaps/>
      <w:strike w:val="0"/>
      <w:dstrike w:val="0"/>
      <w:shadow w:val="0"/>
      <w:emboss w:val="0"/>
      <w:imprint w:val="0"/>
      <w:vanish w:val="0"/>
      <w:vertAlign w:val="baseline"/>
    </w:rPr>
  </w:style>
  <w:style w:type="paragraph" w:customStyle="1" w:styleId="BIBLIOGRAPHY-numbered">
    <w:name w:val="BIBLIOGRAPHY-numbered"/>
    <w:basedOn w:val="PARAGRAPH"/>
    <w:qFormat/>
    <w:rsid w:val="00447FB3"/>
    <w:pPr>
      <w:numPr>
        <w:numId w:val="2"/>
      </w:numPr>
    </w:pPr>
  </w:style>
  <w:style w:type="paragraph" w:customStyle="1" w:styleId="ListNumberalt">
    <w:name w:val="List Number alt"/>
    <w:basedOn w:val="Normal"/>
    <w:qFormat/>
    <w:rsid w:val="00447FB3"/>
    <w:pPr>
      <w:numPr>
        <w:numId w:val="14"/>
      </w:numPr>
      <w:tabs>
        <w:tab w:val="left" w:pos="357"/>
      </w:tabs>
      <w:snapToGrid w:val="0"/>
      <w:spacing w:after="100"/>
    </w:pPr>
  </w:style>
  <w:style w:type="paragraph" w:customStyle="1" w:styleId="ListNumberalt2">
    <w:name w:val="List Number alt 2"/>
    <w:basedOn w:val="ListNumberalt"/>
    <w:qFormat/>
    <w:rsid w:val="00447FB3"/>
    <w:pPr>
      <w:numPr>
        <w:ilvl w:val="1"/>
      </w:numPr>
      <w:tabs>
        <w:tab w:val="left" w:pos="680"/>
      </w:tabs>
    </w:pPr>
  </w:style>
  <w:style w:type="paragraph" w:customStyle="1" w:styleId="ListNumberalt3">
    <w:name w:val="List Number alt 3"/>
    <w:basedOn w:val="ListNumberalt2"/>
    <w:qFormat/>
    <w:rsid w:val="00447FB3"/>
    <w:pPr>
      <w:numPr>
        <w:ilvl w:val="2"/>
      </w:numPr>
    </w:pPr>
  </w:style>
  <w:style w:type="character" w:styleId="IntenseEmphasis">
    <w:name w:val="Intense Emphasis"/>
    <w:qFormat/>
    <w:rsid w:val="00447FB3"/>
    <w:rPr>
      <w:b/>
      <w:bCs/>
      <w:i/>
      <w:iCs/>
      <w:color w:val="auto"/>
    </w:rPr>
  </w:style>
  <w:style w:type="paragraph" w:customStyle="1" w:styleId="TERM-number4">
    <w:name w:val="TERM-number 4"/>
    <w:basedOn w:val="Heading4"/>
    <w:next w:val="TERM"/>
    <w:qFormat/>
    <w:rsid w:val="00447FB3"/>
    <w:pPr>
      <w:spacing w:after="0"/>
      <w:outlineLvl w:val="9"/>
    </w:pPr>
  </w:style>
  <w:style w:type="numbering" w:customStyle="1" w:styleId="Headings">
    <w:name w:val="Headings"/>
    <w:rsid w:val="00447FB3"/>
    <w:pPr>
      <w:numPr>
        <w:numId w:val="3"/>
      </w:numPr>
    </w:pPr>
  </w:style>
  <w:style w:type="numbering" w:customStyle="1" w:styleId="Annexes">
    <w:name w:val="Annexes"/>
    <w:rsid w:val="00447FB3"/>
    <w:pPr>
      <w:numPr>
        <w:numId w:val="1"/>
      </w:numPr>
    </w:pPr>
  </w:style>
  <w:style w:type="paragraph" w:customStyle="1" w:styleId="FIGURE">
    <w:name w:val="FIGURE"/>
    <w:basedOn w:val="Normal"/>
    <w:next w:val="FIGURE-title"/>
    <w:qFormat/>
    <w:rsid w:val="00447FB3"/>
    <w:pPr>
      <w:keepNext/>
      <w:snapToGrid w:val="0"/>
      <w:spacing w:before="100" w:after="200"/>
      <w:jc w:val="center"/>
    </w:pPr>
  </w:style>
  <w:style w:type="paragraph" w:styleId="Bibliography">
    <w:name w:val="Bibliography"/>
    <w:basedOn w:val="Normal"/>
    <w:next w:val="Normal"/>
    <w:uiPriority w:val="37"/>
    <w:semiHidden/>
    <w:unhideWhenUsed/>
    <w:rsid w:val="00447FB3"/>
  </w:style>
  <w:style w:type="paragraph" w:styleId="Index2">
    <w:name w:val="index 2"/>
    <w:basedOn w:val="Normal"/>
    <w:next w:val="Normal"/>
    <w:autoRedefine/>
    <w:uiPriority w:val="99"/>
    <w:semiHidden/>
    <w:unhideWhenUsed/>
    <w:rsid w:val="00447FB3"/>
    <w:pPr>
      <w:ind w:left="400" w:hanging="200"/>
    </w:pPr>
  </w:style>
  <w:style w:type="paragraph" w:styleId="Index3">
    <w:name w:val="index 3"/>
    <w:basedOn w:val="Normal"/>
    <w:next w:val="Normal"/>
    <w:autoRedefine/>
    <w:uiPriority w:val="99"/>
    <w:semiHidden/>
    <w:unhideWhenUsed/>
    <w:rsid w:val="00447FB3"/>
    <w:pPr>
      <w:ind w:left="600" w:hanging="200"/>
    </w:pPr>
  </w:style>
  <w:style w:type="paragraph" w:styleId="Index4">
    <w:name w:val="index 4"/>
    <w:basedOn w:val="Normal"/>
    <w:next w:val="Normal"/>
    <w:autoRedefine/>
    <w:uiPriority w:val="99"/>
    <w:semiHidden/>
    <w:unhideWhenUsed/>
    <w:rsid w:val="00447FB3"/>
    <w:pPr>
      <w:ind w:left="800" w:hanging="200"/>
    </w:pPr>
  </w:style>
  <w:style w:type="paragraph" w:styleId="Index5">
    <w:name w:val="index 5"/>
    <w:basedOn w:val="Normal"/>
    <w:next w:val="Normal"/>
    <w:autoRedefine/>
    <w:uiPriority w:val="99"/>
    <w:semiHidden/>
    <w:unhideWhenUsed/>
    <w:rsid w:val="00447FB3"/>
    <w:pPr>
      <w:ind w:left="1000" w:hanging="200"/>
    </w:pPr>
  </w:style>
  <w:style w:type="paragraph" w:styleId="Index6">
    <w:name w:val="index 6"/>
    <w:basedOn w:val="Normal"/>
    <w:next w:val="Normal"/>
    <w:autoRedefine/>
    <w:uiPriority w:val="99"/>
    <w:semiHidden/>
    <w:unhideWhenUsed/>
    <w:rsid w:val="00447FB3"/>
    <w:pPr>
      <w:ind w:left="1200" w:hanging="200"/>
    </w:pPr>
  </w:style>
  <w:style w:type="paragraph" w:styleId="Index7">
    <w:name w:val="index 7"/>
    <w:basedOn w:val="Normal"/>
    <w:next w:val="Normal"/>
    <w:autoRedefine/>
    <w:uiPriority w:val="99"/>
    <w:semiHidden/>
    <w:unhideWhenUsed/>
    <w:rsid w:val="00447FB3"/>
    <w:pPr>
      <w:ind w:left="1400" w:hanging="200"/>
    </w:pPr>
  </w:style>
  <w:style w:type="paragraph" w:styleId="Index8">
    <w:name w:val="index 8"/>
    <w:basedOn w:val="Normal"/>
    <w:next w:val="Normal"/>
    <w:autoRedefine/>
    <w:uiPriority w:val="99"/>
    <w:semiHidden/>
    <w:unhideWhenUsed/>
    <w:rsid w:val="00447FB3"/>
    <w:pPr>
      <w:ind w:left="1600" w:hanging="200"/>
    </w:pPr>
  </w:style>
  <w:style w:type="paragraph" w:styleId="Index9">
    <w:name w:val="index 9"/>
    <w:basedOn w:val="Normal"/>
    <w:next w:val="Normal"/>
    <w:autoRedefine/>
    <w:uiPriority w:val="99"/>
    <w:semiHidden/>
    <w:unhideWhenUsed/>
    <w:rsid w:val="00447FB3"/>
    <w:pPr>
      <w:ind w:left="1800" w:hanging="200"/>
    </w:pPr>
  </w:style>
  <w:style w:type="paragraph" w:styleId="IndexHeading">
    <w:name w:val="index heading"/>
    <w:basedOn w:val="Normal"/>
    <w:next w:val="Index1"/>
    <w:uiPriority w:val="99"/>
    <w:semiHidden/>
    <w:unhideWhenUsed/>
    <w:rsid w:val="00447FB3"/>
    <w:rPr>
      <w:rFonts w:ascii="Cambria" w:eastAsia="MS Gothic" w:hAnsi="Cambria" w:cs="Times New Roman"/>
      <w:b/>
      <w:bCs/>
    </w:rPr>
  </w:style>
  <w:style w:type="paragraph" w:styleId="NormalWeb">
    <w:name w:val="Normal (Web)"/>
    <w:basedOn w:val="Normal"/>
    <w:unhideWhenUsed/>
    <w:rsid w:val="00447FB3"/>
    <w:rPr>
      <w:rFonts w:ascii="Times New Roman" w:hAnsi="Times New Roman" w:cs="Times New Roman"/>
      <w:sz w:val="24"/>
      <w:szCs w:val="24"/>
    </w:rPr>
  </w:style>
  <w:style w:type="paragraph" w:styleId="NormalIndent">
    <w:name w:val="Normal Indent"/>
    <w:basedOn w:val="Normal"/>
    <w:uiPriority w:val="99"/>
    <w:semiHidden/>
    <w:unhideWhenUsed/>
    <w:rsid w:val="00447FB3"/>
    <w:pPr>
      <w:ind w:left="567"/>
    </w:pPr>
  </w:style>
  <w:style w:type="paragraph" w:customStyle="1" w:styleId="NumberedPARAlevel4">
    <w:name w:val="Numbered PARA (level 4)"/>
    <w:basedOn w:val="Heading4"/>
    <w:qFormat/>
    <w:rsid w:val="00447FB3"/>
    <w:pPr>
      <w:ind w:left="0" w:firstLine="0"/>
      <w:jc w:val="both"/>
    </w:pPr>
    <w:rPr>
      <w:b w:val="0"/>
    </w:rPr>
  </w:style>
  <w:style w:type="character" w:customStyle="1" w:styleId="SUBscript-small">
    <w:name w:val="SUBscript-small"/>
    <w:qFormat/>
    <w:rsid w:val="00447FB3"/>
    <w:rPr>
      <w:kern w:val="0"/>
      <w:position w:val="-6"/>
      <w:sz w:val="12"/>
      <w:szCs w:val="16"/>
    </w:rPr>
  </w:style>
  <w:style w:type="character" w:customStyle="1" w:styleId="SUPerscript-small">
    <w:name w:val="SUPerscript-small"/>
    <w:qFormat/>
    <w:rsid w:val="00447FB3"/>
    <w:rPr>
      <w:kern w:val="0"/>
      <w:position w:val="6"/>
      <w:sz w:val="12"/>
      <w:szCs w:val="16"/>
    </w:rPr>
  </w:style>
  <w:style w:type="paragraph" w:styleId="TableofAuthorities">
    <w:name w:val="table of authorities"/>
    <w:basedOn w:val="Normal"/>
    <w:next w:val="Normal"/>
    <w:uiPriority w:val="99"/>
    <w:semiHidden/>
    <w:unhideWhenUsed/>
    <w:rsid w:val="00447FB3"/>
    <w:pPr>
      <w:ind w:left="200" w:hanging="200"/>
    </w:pPr>
  </w:style>
  <w:style w:type="paragraph" w:styleId="TOAHeading">
    <w:name w:val="toa heading"/>
    <w:basedOn w:val="Normal"/>
    <w:next w:val="Normal"/>
    <w:uiPriority w:val="99"/>
    <w:semiHidden/>
    <w:unhideWhenUsed/>
    <w:rsid w:val="00447FB3"/>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447FB3"/>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ListParagraph">
    <w:name w:val="List Paragraph"/>
    <w:basedOn w:val="Normal"/>
    <w:uiPriority w:val="34"/>
    <w:qFormat/>
    <w:rsid w:val="00447FB3"/>
    <w:pPr>
      <w:ind w:left="567"/>
    </w:pPr>
  </w:style>
  <w:style w:type="paragraph" w:styleId="NoSpacing">
    <w:name w:val="No Spacing"/>
    <w:uiPriority w:val="1"/>
    <w:qFormat/>
    <w:rsid w:val="00447FB3"/>
    <w:pPr>
      <w:jc w:val="both"/>
    </w:pPr>
    <w:rPr>
      <w:rFonts w:ascii="Arial" w:hAnsi="Arial" w:cs="Arial"/>
      <w:spacing w:val="8"/>
      <w:lang w:eastAsia="zh-CN"/>
    </w:rPr>
  </w:style>
  <w:style w:type="paragraph" w:styleId="DocumentMap">
    <w:name w:val="Document Map"/>
    <w:basedOn w:val="Normal"/>
    <w:link w:val="DocumentMapChar"/>
    <w:uiPriority w:val="99"/>
    <w:semiHidden/>
    <w:unhideWhenUsed/>
    <w:rsid w:val="00A003DF"/>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003DF"/>
    <w:rPr>
      <w:rFonts w:cs="Arial"/>
      <w:spacing w:val="8"/>
      <w:sz w:val="24"/>
      <w:szCs w:val="24"/>
      <w:lang w:eastAsia="zh-CN"/>
    </w:rPr>
  </w:style>
  <w:style w:type="paragraph" w:styleId="BalloonText">
    <w:name w:val="Balloon Text"/>
    <w:basedOn w:val="Normal"/>
    <w:link w:val="BalloonTextChar"/>
    <w:semiHidden/>
    <w:unhideWhenUsed/>
    <w:rsid w:val="00284E66"/>
    <w:rPr>
      <w:rFonts w:ascii="Times New Roman" w:hAnsi="Times New Roman"/>
      <w:sz w:val="18"/>
      <w:szCs w:val="18"/>
    </w:rPr>
  </w:style>
  <w:style w:type="character" w:customStyle="1" w:styleId="BalloonTextChar">
    <w:name w:val="Balloon Text Char"/>
    <w:basedOn w:val="DefaultParagraphFont"/>
    <w:link w:val="BalloonText"/>
    <w:semiHidden/>
    <w:rsid w:val="00284E66"/>
    <w:rPr>
      <w:rFonts w:cs="Arial"/>
      <w:spacing w:val="8"/>
      <w:sz w:val="18"/>
      <w:szCs w:val="18"/>
      <w:lang w:eastAsia="zh-CN"/>
    </w:rPr>
  </w:style>
  <w:style w:type="paragraph" w:styleId="BodyText">
    <w:name w:val="Body Text"/>
    <w:basedOn w:val="Normal"/>
    <w:link w:val="BodyTextChar"/>
    <w:rsid w:val="00BC4ECC"/>
    <w:rPr>
      <w:b/>
    </w:rPr>
  </w:style>
  <w:style w:type="character" w:customStyle="1" w:styleId="BodyTextChar">
    <w:name w:val="Body Text Char"/>
    <w:basedOn w:val="DefaultParagraphFont"/>
    <w:link w:val="BodyText"/>
    <w:rsid w:val="00BC4ECC"/>
    <w:rPr>
      <w:rFonts w:ascii="Arial" w:hAnsi="Arial" w:cs="Arial"/>
      <w:b/>
      <w:spacing w:val="8"/>
      <w:lang w:eastAsia="zh-CN"/>
    </w:rPr>
  </w:style>
  <w:style w:type="paragraph" w:styleId="BodyText2">
    <w:name w:val="Body Text 2"/>
    <w:basedOn w:val="Normal"/>
    <w:link w:val="BodyText2Char"/>
    <w:rsid w:val="00BC4ECC"/>
    <w:pPr>
      <w:widowControl w:val="0"/>
    </w:pPr>
    <w:rPr>
      <w:rFonts w:ascii="Times New Roman" w:hAnsi="Times New Roman"/>
    </w:rPr>
  </w:style>
  <w:style w:type="character" w:customStyle="1" w:styleId="BodyText2Char">
    <w:name w:val="Body Text 2 Char"/>
    <w:basedOn w:val="DefaultParagraphFont"/>
    <w:link w:val="BodyText2"/>
    <w:rsid w:val="00BC4ECC"/>
    <w:rPr>
      <w:rFonts w:cs="Arial"/>
      <w:spacing w:val="8"/>
      <w:lang w:eastAsia="zh-CN"/>
    </w:rPr>
  </w:style>
  <w:style w:type="paragraph" w:styleId="BodyText3">
    <w:name w:val="Body Text 3"/>
    <w:basedOn w:val="Normal"/>
    <w:link w:val="BodyText3Char"/>
    <w:rsid w:val="00BC4ECC"/>
    <w:pPr>
      <w:autoSpaceDE w:val="0"/>
      <w:autoSpaceDN w:val="0"/>
      <w:adjustRightInd w:val="0"/>
    </w:pPr>
    <w:rPr>
      <w:sz w:val="22"/>
      <w:szCs w:val="34"/>
      <w:lang w:val="en-US"/>
    </w:rPr>
  </w:style>
  <w:style w:type="character" w:customStyle="1" w:styleId="BodyText3Char">
    <w:name w:val="Body Text 3 Char"/>
    <w:basedOn w:val="DefaultParagraphFont"/>
    <w:link w:val="BodyText3"/>
    <w:rsid w:val="00BC4ECC"/>
    <w:rPr>
      <w:rFonts w:ascii="Arial" w:hAnsi="Arial" w:cs="Arial"/>
      <w:spacing w:val="8"/>
      <w:sz w:val="22"/>
      <w:szCs w:val="34"/>
      <w:lang w:val="en-US" w:eastAsia="zh-CN"/>
    </w:rPr>
  </w:style>
  <w:style w:type="paragraph" w:styleId="BodyTextIndent">
    <w:name w:val="Body Text Indent"/>
    <w:basedOn w:val="Normal"/>
    <w:link w:val="BodyTextIndentChar"/>
    <w:uiPriority w:val="99"/>
    <w:rsid w:val="00BC4ECC"/>
    <w:pPr>
      <w:ind w:left="720"/>
    </w:pPr>
    <w:rPr>
      <w:sz w:val="22"/>
    </w:rPr>
  </w:style>
  <w:style w:type="character" w:customStyle="1" w:styleId="BodyTextIndentChar">
    <w:name w:val="Body Text Indent Char"/>
    <w:basedOn w:val="DefaultParagraphFont"/>
    <w:link w:val="BodyTextIndent"/>
    <w:uiPriority w:val="99"/>
    <w:rsid w:val="00BC4ECC"/>
    <w:rPr>
      <w:rFonts w:ascii="Arial" w:hAnsi="Arial" w:cs="Arial"/>
      <w:spacing w:val="8"/>
      <w:sz w:val="22"/>
      <w:lang w:eastAsia="zh-CN"/>
    </w:rPr>
  </w:style>
  <w:style w:type="paragraph" w:styleId="BodyTextIndent2">
    <w:name w:val="Body Text Indent 2"/>
    <w:basedOn w:val="Normal"/>
    <w:link w:val="BodyTextIndent2Char"/>
    <w:rsid w:val="00BC4ECC"/>
    <w:pPr>
      <w:autoSpaceDE w:val="0"/>
      <w:autoSpaceDN w:val="0"/>
      <w:adjustRightInd w:val="0"/>
      <w:ind w:left="1440" w:hanging="1440"/>
    </w:pPr>
    <w:rPr>
      <w:szCs w:val="34"/>
      <w:lang w:val="en-US"/>
    </w:rPr>
  </w:style>
  <w:style w:type="character" w:customStyle="1" w:styleId="BodyTextIndent2Char">
    <w:name w:val="Body Text Indent 2 Char"/>
    <w:basedOn w:val="DefaultParagraphFont"/>
    <w:link w:val="BodyTextIndent2"/>
    <w:rsid w:val="00BC4ECC"/>
    <w:rPr>
      <w:rFonts w:ascii="Arial" w:hAnsi="Arial" w:cs="Arial"/>
      <w:spacing w:val="8"/>
      <w:szCs w:val="34"/>
      <w:lang w:val="en-US" w:eastAsia="zh-CN"/>
    </w:rPr>
  </w:style>
  <w:style w:type="paragraph" w:styleId="BodyTextIndent3">
    <w:name w:val="Body Text Indent 3"/>
    <w:basedOn w:val="Normal"/>
    <w:link w:val="BodyTextIndent3Char"/>
    <w:rsid w:val="00BC4ECC"/>
    <w:pPr>
      <w:ind w:left="-220"/>
      <w:jc w:val="center"/>
    </w:pPr>
    <w:rPr>
      <w:b/>
      <w:color w:val="000080"/>
    </w:rPr>
  </w:style>
  <w:style w:type="character" w:customStyle="1" w:styleId="BodyTextIndent3Char">
    <w:name w:val="Body Text Indent 3 Char"/>
    <w:basedOn w:val="DefaultParagraphFont"/>
    <w:link w:val="BodyTextIndent3"/>
    <w:rsid w:val="00BC4ECC"/>
    <w:rPr>
      <w:rFonts w:ascii="Arial" w:hAnsi="Arial" w:cs="Arial"/>
      <w:b/>
      <w:color w:val="000080"/>
      <w:spacing w:val="8"/>
      <w:lang w:eastAsia="zh-CN"/>
    </w:rPr>
  </w:style>
  <w:style w:type="character" w:customStyle="1" w:styleId="Heading5Char">
    <w:name w:val="Heading 5 Char"/>
    <w:link w:val="Heading5"/>
    <w:rsid w:val="00BC4ECC"/>
    <w:rPr>
      <w:rFonts w:ascii="Arial" w:hAnsi="Arial" w:cs="Arial"/>
      <w:b/>
      <w:bCs/>
      <w:spacing w:val="8"/>
      <w:lang w:eastAsia="zh-CN"/>
    </w:rPr>
  </w:style>
  <w:style w:type="character" w:customStyle="1" w:styleId="Heading6Char">
    <w:name w:val="Heading 6 Char"/>
    <w:link w:val="Heading6"/>
    <w:rsid w:val="00BC4ECC"/>
    <w:rPr>
      <w:rFonts w:ascii="Arial" w:hAnsi="Arial" w:cs="Arial"/>
      <w:b/>
      <w:bCs/>
      <w:spacing w:val="8"/>
      <w:lang w:eastAsia="zh-CN"/>
    </w:rPr>
  </w:style>
  <w:style w:type="character" w:customStyle="1" w:styleId="Heading7Char">
    <w:name w:val="Heading 7 Char"/>
    <w:link w:val="Heading7"/>
    <w:rsid w:val="00BC4ECC"/>
    <w:rPr>
      <w:rFonts w:ascii="Arial" w:hAnsi="Arial" w:cs="Arial"/>
      <w:b/>
      <w:bCs/>
      <w:spacing w:val="8"/>
      <w:lang w:eastAsia="zh-CN"/>
    </w:rPr>
  </w:style>
  <w:style w:type="character" w:customStyle="1" w:styleId="Heading9Char">
    <w:name w:val="Heading 9 Char"/>
    <w:link w:val="Heading9"/>
    <w:rsid w:val="00BC4ECC"/>
    <w:rPr>
      <w:rFonts w:ascii="Arial" w:hAnsi="Arial" w:cs="Arial"/>
      <w:b/>
      <w:bCs/>
      <w:spacing w:val="8"/>
      <w:lang w:eastAsia="zh-CN"/>
    </w:rPr>
  </w:style>
  <w:style w:type="paragraph" w:styleId="CommentText">
    <w:name w:val="annotation text"/>
    <w:basedOn w:val="Normal"/>
    <w:link w:val="CommentTextChar"/>
    <w:semiHidden/>
    <w:rsid w:val="00BC4ECC"/>
  </w:style>
  <w:style w:type="character" w:customStyle="1" w:styleId="CommentTextChar">
    <w:name w:val="Comment Text Char"/>
    <w:basedOn w:val="DefaultParagraphFont"/>
    <w:link w:val="CommentText"/>
    <w:semiHidden/>
    <w:rsid w:val="00BC4ECC"/>
    <w:rPr>
      <w:rFonts w:ascii="Arial" w:hAnsi="Arial" w:cs="Arial"/>
      <w:spacing w:val="8"/>
      <w:lang w:eastAsia="zh-CN"/>
    </w:rPr>
  </w:style>
  <w:style w:type="character" w:customStyle="1" w:styleId="FootnoteTextChar">
    <w:name w:val="Footnote Text Char"/>
    <w:link w:val="FootnoteText"/>
    <w:semiHidden/>
    <w:rsid w:val="00BC4ECC"/>
    <w:rPr>
      <w:rFonts w:ascii="Arial" w:hAnsi="Arial" w:cs="Arial"/>
      <w:spacing w:val="8"/>
      <w:sz w:val="16"/>
      <w:szCs w:val="16"/>
      <w:lang w:eastAsia="zh-CN"/>
    </w:rPr>
  </w:style>
  <w:style w:type="character" w:customStyle="1" w:styleId="TERM-symbol">
    <w:name w:val="TERM-symbol"/>
    <w:qFormat/>
    <w:rsid w:val="00BC4ECC"/>
  </w:style>
  <w:style w:type="character" w:customStyle="1" w:styleId="SUBscript-small-6pt">
    <w:name w:val="SUBscript-small-6pt"/>
    <w:qFormat/>
    <w:rsid w:val="00BC4ECC"/>
    <w:rPr>
      <w:kern w:val="0"/>
      <w:position w:val="-6"/>
      <w:sz w:val="12"/>
      <w:szCs w:val="16"/>
    </w:rPr>
  </w:style>
  <w:style w:type="character" w:customStyle="1" w:styleId="SUPerscript-small-6pt">
    <w:name w:val="SUPerscript-small-6pt"/>
    <w:qFormat/>
    <w:rsid w:val="00BC4ECC"/>
    <w:rPr>
      <w:kern w:val="0"/>
      <w:position w:val="6"/>
      <w:sz w:val="12"/>
      <w:szCs w:val="16"/>
    </w:rPr>
  </w:style>
  <w:style w:type="paragraph" w:customStyle="1" w:styleId="tableau">
    <w:name w:val="tableau"/>
    <w:basedOn w:val="PARAGRAPH"/>
    <w:rsid w:val="00BC4ECC"/>
    <w:pPr>
      <w:spacing w:before="60" w:after="60"/>
      <w:jc w:val="center"/>
    </w:pPr>
    <w:rPr>
      <w:noProof/>
      <w:sz w:val="16"/>
      <w:szCs w:val="16"/>
    </w:rPr>
  </w:style>
  <w:style w:type="paragraph" w:styleId="BodyTextFirstIndent">
    <w:name w:val="Body Text First Indent"/>
    <w:basedOn w:val="BodyText"/>
    <w:link w:val="BodyTextFirstIndentChar"/>
    <w:uiPriority w:val="99"/>
    <w:unhideWhenUsed/>
    <w:rsid w:val="00BC4ECC"/>
    <w:pPr>
      <w:spacing w:after="120"/>
      <w:ind w:firstLine="210"/>
    </w:pPr>
    <w:rPr>
      <w:b w:val="0"/>
    </w:rPr>
  </w:style>
  <w:style w:type="character" w:customStyle="1" w:styleId="BodyTextFirstIndentChar">
    <w:name w:val="Body Text First Indent Char"/>
    <w:basedOn w:val="BodyTextChar"/>
    <w:link w:val="BodyTextFirstIndent"/>
    <w:uiPriority w:val="99"/>
    <w:rsid w:val="00BC4ECC"/>
    <w:rPr>
      <w:rFonts w:ascii="Arial" w:hAnsi="Arial" w:cs="Arial"/>
      <w:b w:val="0"/>
      <w:spacing w:val="8"/>
      <w:lang w:eastAsia="zh-CN"/>
    </w:rPr>
  </w:style>
  <w:style w:type="paragraph" w:styleId="BodyTextFirstIndent2">
    <w:name w:val="Body Text First Indent 2"/>
    <w:basedOn w:val="BodyTextIndent"/>
    <w:link w:val="BodyTextFirstIndent2Char"/>
    <w:uiPriority w:val="99"/>
    <w:semiHidden/>
    <w:unhideWhenUsed/>
    <w:rsid w:val="00BC4ECC"/>
    <w:pPr>
      <w:spacing w:after="120"/>
      <w:ind w:left="283" w:firstLine="210"/>
    </w:pPr>
    <w:rPr>
      <w:sz w:val="20"/>
    </w:rPr>
  </w:style>
  <w:style w:type="character" w:customStyle="1" w:styleId="BodyTextFirstIndent2Char">
    <w:name w:val="Body Text First Indent 2 Char"/>
    <w:basedOn w:val="BodyTextIndentChar"/>
    <w:link w:val="BodyTextFirstIndent2"/>
    <w:uiPriority w:val="99"/>
    <w:semiHidden/>
    <w:rsid w:val="00BC4ECC"/>
    <w:rPr>
      <w:rFonts w:ascii="Arial" w:hAnsi="Arial" w:cs="Arial"/>
      <w:spacing w:val="8"/>
      <w:sz w:val="22"/>
      <w:lang w:eastAsia="zh-CN"/>
    </w:rPr>
  </w:style>
  <w:style w:type="paragraph" w:styleId="Closing">
    <w:name w:val="Closing"/>
    <w:basedOn w:val="Normal"/>
    <w:link w:val="ClosingChar"/>
    <w:uiPriority w:val="99"/>
    <w:semiHidden/>
    <w:unhideWhenUsed/>
    <w:rsid w:val="00BC4ECC"/>
    <w:pPr>
      <w:ind w:left="4252"/>
    </w:pPr>
  </w:style>
  <w:style w:type="character" w:customStyle="1" w:styleId="ClosingChar">
    <w:name w:val="Closing Char"/>
    <w:basedOn w:val="DefaultParagraphFont"/>
    <w:link w:val="Closing"/>
    <w:uiPriority w:val="99"/>
    <w:semiHidden/>
    <w:rsid w:val="00BC4ECC"/>
    <w:rPr>
      <w:rFonts w:ascii="Arial" w:hAnsi="Arial" w:cs="Arial"/>
      <w:spacing w:val="8"/>
      <w:lang w:eastAsia="zh-CN"/>
    </w:rPr>
  </w:style>
  <w:style w:type="paragraph" w:styleId="CommentSubject">
    <w:name w:val="annotation subject"/>
    <w:basedOn w:val="CommentText"/>
    <w:next w:val="CommentText"/>
    <w:link w:val="CommentSubjectChar"/>
    <w:uiPriority w:val="99"/>
    <w:semiHidden/>
    <w:unhideWhenUsed/>
    <w:rsid w:val="00BC4ECC"/>
    <w:rPr>
      <w:b/>
      <w:bCs/>
    </w:rPr>
  </w:style>
  <w:style w:type="character" w:customStyle="1" w:styleId="CommentSubjectChar">
    <w:name w:val="Comment Subject Char"/>
    <w:basedOn w:val="CommentTextChar"/>
    <w:link w:val="CommentSubject"/>
    <w:uiPriority w:val="99"/>
    <w:semiHidden/>
    <w:rsid w:val="00BC4ECC"/>
    <w:rPr>
      <w:rFonts w:ascii="Arial" w:hAnsi="Arial" w:cs="Arial"/>
      <w:b/>
      <w:bCs/>
      <w:spacing w:val="8"/>
      <w:lang w:eastAsia="zh-CN"/>
    </w:rPr>
  </w:style>
  <w:style w:type="paragraph" w:styleId="Date">
    <w:name w:val="Date"/>
    <w:basedOn w:val="Normal"/>
    <w:next w:val="Normal"/>
    <w:link w:val="DateChar"/>
    <w:uiPriority w:val="99"/>
    <w:unhideWhenUsed/>
    <w:rsid w:val="00BC4ECC"/>
  </w:style>
  <w:style w:type="character" w:customStyle="1" w:styleId="DateChar">
    <w:name w:val="Date Char"/>
    <w:basedOn w:val="DefaultParagraphFont"/>
    <w:link w:val="Date"/>
    <w:uiPriority w:val="99"/>
    <w:rsid w:val="00BC4ECC"/>
    <w:rPr>
      <w:rFonts w:ascii="Arial" w:hAnsi="Arial" w:cs="Arial"/>
      <w:spacing w:val="8"/>
      <w:lang w:eastAsia="zh-CN"/>
    </w:rPr>
  </w:style>
  <w:style w:type="paragraph" w:styleId="E-mailSignature">
    <w:name w:val="E-mail Signature"/>
    <w:basedOn w:val="Normal"/>
    <w:link w:val="E-mailSignatureChar"/>
    <w:uiPriority w:val="99"/>
    <w:semiHidden/>
    <w:unhideWhenUsed/>
    <w:rsid w:val="00BC4ECC"/>
  </w:style>
  <w:style w:type="character" w:customStyle="1" w:styleId="E-mailSignatureChar">
    <w:name w:val="E-mail Signature Char"/>
    <w:basedOn w:val="DefaultParagraphFont"/>
    <w:link w:val="E-mailSignature"/>
    <w:uiPriority w:val="99"/>
    <w:semiHidden/>
    <w:rsid w:val="00BC4ECC"/>
    <w:rPr>
      <w:rFonts w:ascii="Arial" w:hAnsi="Arial" w:cs="Arial"/>
      <w:spacing w:val="8"/>
      <w:lang w:eastAsia="zh-CN"/>
    </w:rPr>
  </w:style>
  <w:style w:type="paragraph" w:styleId="EndnoteText">
    <w:name w:val="endnote text"/>
    <w:basedOn w:val="Normal"/>
    <w:link w:val="EndnoteTextChar"/>
    <w:uiPriority w:val="99"/>
    <w:semiHidden/>
    <w:unhideWhenUsed/>
    <w:rsid w:val="00BC4ECC"/>
  </w:style>
  <w:style w:type="character" w:customStyle="1" w:styleId="EndnoteTextChar">
    <w:name w:val="Endnote Text Char"/>
    <w:basedOn w:val="DefaultParagraphFont"/>
    <w:link w:val="EndnoteText"/>
    <w:uiPriority w:val="99"/>
    <w:semiHidden/>
    <w:rsid w:val="00BC4ECC"/>
    <w:rPr>
      <w:rFonts w:ascii="Arial" w:hAnsi="Arial" w:cs="Arial"/>
      <w:spacing w:val="8"/>
      <w:lang w:eastAsia="zh-CN"/>
    </w:rPr>
  </w:style>
  <w:style w:type="paragraph" w:styleId="HTMLAddress">
    <w:name w:val="HTML Address"/>
    <w:basedOn w:val="Normal"/>
    <w:link w:val="HTMLAddressChar"/>
    <w:uiPriority w:val="99"/>
    <w:semiHidden/>
    <w:unhideWhenUsed/>
    <w:rsid w:val="00BC4ECC"/>
    <w:rPr>
      <w:i/>
      <w:iCs/>
    </w:rPr>
  </w:style>
  <w:style w:type="character" w:customStyle="1" w:styleId="HTMLAddressChar">
    <w:name w:val="HTML Address Char"/>
    <w:basedOn w:val="DefaultParagraphFont"/>
    <w:link w:val="HTMLAddress"/>
    <w:uiPriority w:val="99"/>
    <w:semiHidden/>
    <w:rsid w:val="00BC4ECC"/>
    <w:rPr>
      <w:rFonts w:ascii="Arial" w:hAnsi="Arial" w:cs="Arial"/>
      <w:i/>
      <w:iCs/>
      <w:spacing w:val="8"/>
      <w:lang w:eastAsia="zh-CN"/>
    </w:rPr>
  </w:style>
  <w:style w:type="paragraph" w:styleId="HTMLPreformatted">
    <w:name w:val="HTML Preformatted"/>
    <w:basedOn w:val="Normal"/>
    <w:link w:val="HTMLPreformattedChar"/>
    <w:uiPriority w:val="99"/>
    <w:semiHidden/>
    <w:unhideWhenUsed/>
    <w:rsid w:val="00BC4ECC"/>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C4ECC"/>
    <w:rPr>
      <w:rFonts w:ascii="Courier New" w:hAnsi="Courier New" w:cs="Courier New"/>
      <w:spacing w:val="8"/>
      <w:lang w:eastAsia="zh-CN"/>
    </w:rPr>
  </w:style>
  <w:style w:type="paragraph" w:styleId="IntenseQuote">
    <w:name w:val="Intense Quote"/>
    <w:basedOn w:val="Normal"/>
    <w:next w:val="Normal"/>
    <w:link w:val="IntenseQuoteChar"/>
    <w:uiPriority w:val="30"/>
    <w:qFormat/>
    <w:rsid w:val="00BC4E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C4ECC"/>
    <w:rPr>
      <w:rFonts w:ascii="Arial" w:hAnsi="Arial" w:cs="Arial"/>
      <w:b/>
      <w:bCs/>
      <w:i/>
      <w:iCs/>
      <w:color w:val="4F81BD"/>
      <w:spacing w:val="8"/>
      <w:lang w:eastAsia="zh-CN"/>
    </w:rPr>
  </w:style>
  <w:style w:type="paragraph" w:styleId="MacroText">
    <w:name w:val="macro"/>
    <w:link w:val="MacroTextChar"/>
    <w:uiPriority w:val="99"/>
    <w:semiHidden/>
    <w:unhideWhenUsed/>
    <w:rsid w:val="00BC4EC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8"/>
      <w:lang w:eastAsia="zh-CN"/>
    </w:rPr>
  </w:style>
  <w:style w:type="character" w:customStyle="1" w:styleId="MacroTextChar">
    <w:name w:val="Macro Text Char"/>
    <w:basedOn w:val="DefaultParagraphFont"/>
    <w:link w:val="MacroText"/>
    <w:uiPriority w:val="99"/>
    <w:semiHidden/>
    <w:rsid w:val="00BC4ECC"/>
    <w:rPr>
      <w:rFonts w:ascii="Courier New" w:hAnsi="Courier New" w:cs="Courier New"/>
      <w:spacing w:val="8"/>
      <w:lang w:eastAsia="zh-CN"/>
    </w:rPr>
  </w:style>
  <w:style w:type="paragraph" w:styleId="MessageHeader">
    <w:name w:val="Message Header"/>
    <w:basedOn w:val="Normal"/>
    <w:link w:val="MessageHeaderChar"/>
    <w:uiPriority w:val="99"/>
    <w:semiHidden/>
    <w:unhideWhenUsed/>
    <w:rsid w:val="00BC4EC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basedOn w:val="DefaultParagraphFont"/>
    <w:link w:val="MessageHeader"/>
    <w:uiPriority w:val="99"/>
    <w:semiHidden/>
    <w:rsid w:val="00BC4ECC"/>
    <w:rPr>
      <w:rFonts w:ascii="Cambria" w:hAnsi="Cambria"/>
      <w:spacing w:val="8"/>
      <w:sz w:val="24"/>
      <w:szCs w:val="24"/>
      <w:shd w:val="pct20" w:color="auto" w:fill="auto"/>
      <w:lang w:eastAsia="zh-CN"/>
    </w:rPr>
  </w:style>
  <w:style w:type="paragraph" w:styleId="NoteHeading">
    <w:name w:val="Note Heading"/>
    <w:basedOn w:val="Normal"/>
    <w:next w:val="Normal"/>
    <w:link w:val="NoteHeadingChar"/>
    <w:uiPriority w:val="99"/>
    <w:semiHidden/>
    <w:unhideWhenUsed/>
    <w:rsid w:val="00BC4ECC"/>
  </w:style>
  <w:style w:type="character" w:customStyle="1" w:styleId="NoteHeadingChar">
    <w:name w:val="Note Heading Char"/>
    <w:basedOn w:val="DefaultParagraphFont"/>
    <w:link w:val="NoteHeading"/>
    <w:uiPriority w:val="99"/>
    <w:semiHidden/>
    <w:rsid w:val="00BC4ECC"/>
    <w:rPr>
      <w:rFonts w:ascii="Arial" w:hAnsi="Arial" w:cs="Arial"/>
      <w:spacing w:val="8"/>
      <w:lang w:eastAsia="zh-CN"/>
    </w:rPr>
  </w:style>
  <w:style w:type="paragraph" w:styleId="PlainText">
    <w:name w:val="Plain Text"/>
    <w:basedOn w:val="Normal"/>
    <w:link w:val="PlainTextChar"/>
    <w:uiPriority w:val="99"/>
    <w:semiHidden/>
    <w:unhideWhenUsed/>
    <w:rsid w:val="00BC4ECC"/>
    <w:rPr>
      <w:rFonts w:ascii="Courier New" w:hAnsi="Courier New" w:cs="Courier New"/>
    </w:rPr>
  </w:style>
  <w:style w:type="character" w:customStyle="1" w:styleId="PlainTextChar">
    <w:name w:val="Plain Text Char"/>
    <w:basedOn w:val="DefaultParagraphFont"/>
    <w:link w:val="PlainText"/>
    <w:uiPriority w:val="99"/>
    <w:semiHidden/>
    <w:rsid w:val="00BC4ECC"/>
    <w:rPr>
      <w:rFonts w:ascii="Courier New" w:hAnsi="Courier New" w:cs="Courier New"/>
      <w:spacing w:val="8"/>
      <w:lang w:eastAsia="zh-CN"/>
    </w:rPr>
  </w:style>
  <w:style w:type="paragraph" w:styleId="Quote">
    <w:name w:val="Quote"/>
    <w:basedOn w:val="Normal"/>
    <w:next w:val="Normal"/>
    <w:link w:val="QuoteChar"/>
    <w:uiPriority w:val="29"/>
    <w:qFormat/>
    <w:rsid w:val="00BC4ECC"/>
    <w:rPr>
      <w:i/>
      <w:iCs/>
      <w:color w:val="000000"/>
    </w:rPr>
  </w:style>
  <w:style w:type="character" w:customStyle="1" w:styleId="QuoteChar">
    <w:name w:val="Quote Char"/>
    <w:basedOn w:val="DefaultParagraphFont"/>
    <w:link w:val="Quote"/>
    <w:uiPriority w:val="29"/>
    <w:rsid w:val="00BC4ECC"/>
    <w:rPr>
      <w:rFonts w:ascii="Arial" w:hAnsi="Arial" w:cs="Arial"/>
      <w:i/>
      <w:iCs/>
      <w:color w:val="000000"/>
      <w:spacing w:val="8"/>
      <w:lang w:eastAsia="zh-CN"/>
    </w:rPr>
  </w:style>
  <w:style w:type="paragraph" w:styleId="Salutation">
    <w:name w:val="Salutation"/>
    <w:basedOn w:val="Normal"/>
    <w:next w:val="Normal"/>
    <w:link w:val="SalutationChar"/>
    <w:uiPriority w:val="99"/>
    <w:unhideWhenUsed/>
    <w:rsid w:val="00BC4ECC"/>
  </w:style>
  <w:style w:type="character" w:customStyle="1" w:styleId="SalutationChar">
    <w:name w:val="Salutation Char"/>
    <w:basedOn w:val="DefaultParagraphFont"/>
    <w:link w:val="Salutation"/>
    <w:uiPriority w:val="99"/>
    <w:rsid w:val="00BC4ECC"/>
    <w:rPr>
      <w:rFonts w:ascii="Arial" w:hAnsi="Arial" w:cs="Arial"/>
      <w:spacing w:val="8"/>
      <w:lang w:eastAsia="zh-CN"/>
    </w:rPr>
  </w:style>
  <w:style w:type="paragraph" w:styleId="Signature">
    <w:name w:val="Signature"/>
    <w:basedOn w:val="Normal"/>
    <w:link w:val="SignatureChar"/>
    <w:uiPriority w:val="99"/>
    <w:semiHidden/>
    <w:unhideWhenUsed/>
    <w:rsid w:val="00BC4ECC"/>
    <w:pPr>
      <w:ind w:left="4252"/>
    </w:pPr>
  </w:style>
  <w:style w:type="character" w:customStyle="1" w:styleId="SignatureChar">
    <w:name w:val="Signature Char"/>
    <w:basedOn w:val="DefaultParagraphFont"/>
    <w:link w:val="Signature"/>
    <w:uiPriority w:val="99"/>
    <w:semiHidden/>
    <w:rsid w:val="00BC4ECC"/>
    <w:rPr>
      <w:rFonts w:ascii="Arial" w:hAnsi="Arial" w:cs="Arial"/>
      <w:spacing w:val="8"/>
      <w:lang w:eastAsia="zh-CN"/>
    </w:rPr>
  </w:style>
  <w:style w:type="paragraph" w:styleId="Subtitle">
    <w:name w:val="Subtitle"/>
    <w:basedOn w:val="Normal"/>
    <w:next w:val="Normal"/>
    <w:link w:val="SubtitleChar"/>
    <w:uiPriority w:val="11"/>
    <w:qFormat/>
    <w:rsid w:val="00BC4EC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BC4ECC"/>
    <w:rPr>
      <w:rFonts w:ascii="Cambria" w:hAnsi="Cambria"/>
      <w:spacing w:val="8"/>
      <w:sz w:val="24"/>
      <w:szCs w:val="24"/>
      <w:lang w:eastAsia="zh-CN"/>
    </w:rPr>
  </w:style>
  <w:style w:type="paragraph" w:customStyle="1" w:styleId="Default">
    <w:name w:val="Default"/>
    <w:rsid w:val="00BC4ECC"/>
    <w:pPr>
      <w:autoSpaceDE w:val="0"/>
      <w:autoSpaceDN w:val="0"/>
      <w:adjustRightInd w:val="0"/>
    </w:pPr>
    <w:rPr>
      <w:rFonts w:ascii="Arial" w:hAnsi="Arial" w:cs="Arial"/>
      <w:color w:val="000000"/>
      <w:sz w:val="24"/>
      <w:szCs w:val="24"/>
      <w:lang w:val="pt-BR" w:eastAsia="ja-JP"/>
    </w:rPr>
  </w:style>
  <w:style w:type="paragraph" w:customStyle="1" w:styleId="Reviso1">
    <w:name w:val="Revisão1"/>
    <w:hidden/>
    <w:uiPriority w:val="99"/>
    <w:semiHidden/>
    <w:rsid w:val="00B25B2B"/>
    <w:rPr>
      <w:rFonts w:ascii="Arial" w:hAnsi="Arial"/>
      <w:sz w:val="24"/>
      <w:lang w:val="en-AU" w:eastAsia="en-US"/>
    </w:rPr>
  </w:style>
  <w:style w:type="character" w:customStyle="1" w:styleId="Heading1Char">
    <w:name w:val="Heading 1 Char"/>
    <w:link w:val="Heading1"/>
    <w:rsid w:val="00B25B2B"/>
    <w:rPr>
      <w:rFonts w:ascii="Arial" w:hAnsi="Arial" w:cs="Arial"/>
      <w:b/>
      <w:bCs/>
      <w:spacing w:val="8"/>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6996">
      <w:bodyDiv w:val="1"/>
      <w:marLeft w:val="0"/>
      <w:marRight w:val="0"/>
      <w:marTop w:val="0"/>
      <w:marBottom w:val="0"/>
      <w:divBdr>
        <w:top w:val="none" w:sz="0" w:space="0" w:color="auto"/>
        <w:left w:val="none" w:sz="0" w:space="0" w:color="auto"/>
        <w:bottom w:val="none" w:sz="0" w:space="0" w:color="auto"/>
        <w:right w:val="none" w:sz="0" w:space="0" w:color="auto"/>
      </w:divBdr>
    </w:div>
    <w:div w:id="1183545292">
      <w:bodyDiv w:val="1"/>
      <w:marLeft w:val="0"/>
      <w:marRight w:val="0"/>
      <w:marTop w:val="0"/>
      <w:marBottom w:val="0"/>
      <w:divBdr>
        <w:top w:val="none" w:sz="0" w:space="0" w:color="auto"/>
        <w:left w:val="none" w:sz="0" w:space="0" w:color="auto"/>
        <w:bottom w:val="none" w:sz="0" w:space="0" w:color="auto"/>
        <w:right w:val="none" w:sz="0" w:space="0" w:color="auto"/>
      </w:divBdr>
    </w:div>
    <w:div w:id="19071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image" Target="media/image2.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cex.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agius@iecex.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ecex.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5B8446-DD16-4611-BE7E-52FE60727F3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76486-987B-4E63-86D6-92721369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4024</Words>
  <Characters>24553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IECSTD - Version  3.4</vt:lpstr>
    </vt:vector>
  </TitlesOfParts>
  <Company>IEC-CO, Geneva</Company>
  <LinksUpToDate>false</LinksUpToDate>
  <CharactersWithSpaces>28520</CharactersWithSpaces>
  <SharedDoc>false</SharedDoc>
  <HLinks>
    <vt:vector size="12" baseType="variant">
      <vt:variant>
        <vt:i4>5701649</vt:i4>
      </vt:variant>
      <vt:variant>
        <vt:i4>219</vt:i4>
      </vt:variant>
      <vt:variant>
        <vt:i4>0</vt:i4>
      </vt:variant>
      <vt:variant>
        <vt:i4>5</vt:i4>
      </vt:variant>
      <vt:variant>
        <vt:lpwstr>http://www.iecex.com</vt:lpwstr>
      </vt:variant>
      <vt:variant>
        <vt:lpwstr/>
      </vt:variant>
      <vt:variant>
        <vt:i4>458870</vt:i4>
      </vt:variant>
      <vt:variant>
        <vt:i4>216</vt:i4>
      </vt:variant>
      <vt:variant>
        <vt:i4>0</vt:i4>
      </vt:variant>
      <vt:variant>
        <vt:i4>5</vt:i4>
      </vt:variant>
      <vt:variant>
        <vt:lpwstr>mailto:chris.agius@iecex.com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IECSTD - Version  3.4</dc:title>
  <dc:subject>IEC template version 3.4 - Rev. 2006-10</dc:subject>
  <dc:creator>mark.amos@iecex.com</dc:creator>
  <dc:description>© 2001 IEC, Geneva, Switzerland.  All rights reserved. The tailored content of this Word template is copyright IEC and is supplied "as is"_x000d_
to aid in the preparation of IEC International Standards. Use for purposes other than commercial exploitation is acceptable, as long as acknowledgement of the source is recognized.</dc:description>
  <cp:lastModifiedBy>Mark Amos</cp:lastModifiedBy>
  <cp:revision>4</cp:revision>
  <cp:lastPrinted>2017-08-05T02:11:00Z</cp:lastPrinted>
  <dcterms:created xsi:type="dcterms:W3CDTF">2018-07-09T05:25:00Z</dcterms:created>
  <dcterms:modified xsi:type="dcterms:W3CDTF">2018-07-11T00:18:00Z</dcterms:modified>
</cp:coreProperties>
</file>