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171E8A25"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2D6E31">
        <w:rPr>
          <w:sz w:val="22"/>
          <w:szCs w:val="22"/>
        </w:rPr>
        <w:t>313-</w:t>
      </w:r>
      <w:r w:rsidR="00B25B2B">
        <w:rPr>
          <w:sz w:val="22"/>
          <w:szCs w:val="22"/>
        </w:rPr>
        <w:t>3</w:t>
      </w:r>
      <w:r w:rsidR="002D6E31">
        <w:rPr>
          <w:sz w:val="22"/>
          <w:szCs w:val="22"/>
        </w:rPr>
        <w:t>, Ed</w:t>
      </w:r>
      <w:r w:rsidR="00B85B9E">
        <w:rPr>
          <w:sz w:val="22"/>
          <w:szCs w:val="22"/>
        </w:rPr>
        <w:t xml:space="preserve">ition </w:t>
      </w:r>
      <w:r w:rsidR="002D6E31">
        <w:rPr>
          <w:sz w:val="22"/>
          <w:szCs w:val="22"/>
        </w:rPr>
        <w:t>1</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w:t>
      </w:r>
      <w:proofErr w:type="spellStart"/>
      <w:r w:rsidRPr="005D6549">
        <w:rPr>
          <w:bCs w:val="0"/>
          <w:sz w:val="22"/>
          <w:szCs w:val="22"/>
        </w:rPr>
        <w:t>ExMC</w:t>
      </w:r>
      <w:proofErr w:type="spellEnd"/>
      <w:r w:rsidRPr="005D6549">
        <w:rPr>
          <w:bCs w:val="0"/>
          <w:sz w:val="22"/>
          <w:szCs w:val="22"/>
        </w:rPr>
        <w:t xml:space="preserve">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4E820D4F"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2D6E31">
        <w:rPr>
          <w:rFonts w:eastAsia="MS Mincho"/>
          <w:color w:val="000000"/>
          <w:spacing w:val="0"/>
          <w:sz w:val="24"/>
          <w:szCs w:val="24"/>
          <w:lang w:val="en-AU" w:eastAsia="en-AU"/>
        </w:rPr>
        <w:t>313-</w:t>
      </w:r>
      <w:r w:rsidR="00B25B2B">
        <w:rPr>
          <w:rFonts w:eastAsia="MS Mincho"/>
          <w:color w:val="000000"/>
          <w:spacing w:val="0"/>
          <w:sz w:val="24"/>
          <w:szCs w:val="24"/>
          <w:lang w:val="en-AU" w:eastAsia="en-AU"/>
        </w:rPr>
        <w:t>3</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047A83">
        <w:rPr>
          <w:rFonts w:eastAsia="MS Mincho"/>
          <w:color w:val="000000"/>
          <w:spacing w:val="0"/>
          <w:sz w:val="24"/>
          <w:szCs w:val="24"/>
          <w:lang w:val="en-AU" w:eastAsia="en-AU"/>
        </w:rPr>
        <w:t>8</w:t>
      </w:r>
      <w:r w:rsidR="00B85B9E">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w:t>
      </w:r>
      <w:r w:rsidR="002D6E31">
        <w:rPr>
          <w:rFonts w:eastAsia="MS Mincho"/>
          <w:color w:val="000000"/>
          <w:spacing w:val="0"/>
          <w:sz w:val="24"/>
          <w:szCs w:val="24"/>
          <w:lang w:val="en-AU" w:eastAsia="en-AU"/>
        </w:rPr>
        <w:t>SFC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1150DDF4"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047A83">
        <w:rPr>
          <w:rFonts w:eastAsia="MS Mincho"/>
          <w:color w:val="000000"/>
          <w:spacing w:val="0"/>
          <w:sz w:val="24"/>
          <w:szCs w:val="24"/>
          <w:lang w:val="en-AU" w:eastAsia="en-AU"/>
        </w:rPr>
        <w:t>8</w:t>
      </w:r>
      <w:r w:rsidR="00434585">
        <w:rPr>
          <w:rFonts w:eastAsia="MS Mincho"/>
          <w:color w:val="000000"/>
          <w:spacing w:val="0"/>
          <w:sz w:val="24"/>
          <w:szCs w:val="24"/>
          <w:lang w:val="en-AU" w:eastAsia="en-AU"/>
        </w:rPr>
        <w:t xml:space="preserve"> </w:t>
      </w:r>
      <w:proofErr w:type="spellStart"/>
      <w:r w:rsidR="00434585">
        <w:rPr>
          <w:rFonts w:eastAsia="MS Mincho"/>
          <w:color w:val="000000"/>
          <w:spacing w:val="0"/>
          <w:sz w:val="24"/>
          <w:szCs w:val="24"/>
          <w:lang w:val="en-AU" w:eastAsia="en-AU"/>
        </w:rPr>
        <w:t>ExMC</w:t>
      </w:r>
      <w:proofErr w:type="spellEnd"/>
      <w:r w:rsidR="00434585">
        <w:rPr>
          <w:rFonts w:eastAsia="MS Mincho"/>
          <w:color w:val="000000"/>
          <w:spacing w:val="0"/>
          <w:sz w:val="24"/>
          <w:szCs w:val="24"/>
          <w:lang w:val="en-AU" w:eastAsia="en-AU"/>
        </w:rPr>
        <w:t xml:space="preserve"> meeting for publication as Edition </w:t>
      </w:r>
      <w:r w:rsidR="002D6E31">
        <w:rPr>
          <w:rFonts w:eastAsia="MS Mincho"/>
          <w:color w:val="000000"/>
          <w:spacing w:val="0"/>
          <w:sz w:val="24"/>
          <w:szCs w:val="24"/>
          <w:lang w:val="en-AU" w:eastAsia="en-AU"/>
        </w:rPr>
        <w:t>2.0</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 xml:space="preserve">additions,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060A9B"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3A7B65D9" w14:textId="77777777" w:rsidR="00B25B2B" w:rsidRPr="008B2DD9" w:rsidRDefault="00B25B2B" w:rsidP="00B25B2B">
      <w:pPr>
        <w:pStyle w:val="PARAGRAPH"/>
        <w:jc w:val="center"/>
        <w:rPr>
          <w:sz w:val="24"/>
        </w:rPr>
      </w:pPr>
      <w:r w:rsidRPr="008B2DD9">
        <w:rPr>
          <w:sz w:val="24"/>
        </w:rPr>
        <w:lastRenderedPageBreak/>
        <w:t>CONTENTS</w:t>
      </w:r>
    </w:p>
    <w:p w14:paraId="2AFF04BC" w14:textId="77777777" w:rsidR="00B25B2B" w:rsidRPr="008B2DD9" w:rsidRDefault="00B25B2B" w:rsidP="00B25B2B">
      <w:pPr>
        <w:pStyle w:val="PARAGRAPH"/>
      </w:pPr>
    </w:p>
    <w:p w14:paraId="14655E0A" w14:textId="77777777" w:rsidR="00B25B2B" w:rsidRDefault="00B25B2B" w:rsidP="00B25B2B">
      <w:pPr>
        <w:pStyle w:val="TOC1"/>
        <w:rPr>
          <w:ins w:id="1" w:author="Roberval Bulgarelli" w:date="2018-01-26T14:01:00Z"/>
          <w:rFonts w:asciiTheme="minorHAnsi" w:eastAsiaTheme="minorEastAsia" w:hAnsiTheme="minorHAnsi" w:cstheme="minorBidi"/>
          <w:spacing w:val="0"/>
          <w:sz w:val="22"/>
          <w:szCs w:val="22"/>
          <w:lang w:val="pt-BR" w:eastAsia="ja-JP"/>
        </w:rPr>
      </w:pPr>
      <w:r w:rsidRPr="008B2DD9">
        <w:fldChar w:fldCharType="begin"/>
      </w:r>
      <w:r w:rsidRPr="008B2DD9">
        <w:instrText xml:space="preserve"> TOC \t "Heading 1;1;Heading 2;2;Heading 3;3;HEADING(Nonumber);1;ANNEX_title;1" </w:instrText>
      </w:r>
      <w:r w:rsidRPr="008B2DD9">
        <w:fldChar w:fldCharType="separate"/>
      </w:r>
      <w:ins w:id="2" w:author="Roberval Bulgarelli" w:date="2018-01-26T14:01:00Z">
        <w:r>
          <w:t>FOREWORD</w:t>
        </w:r>
        <w:r>
          <w:tab/>
        </w:r>
        <w:r>
          <w:fldChar w:fldCharType="begin"/>
        </w:r>
        <w:r>
          <w:instrText xml:space="preserve"> PAGEREF _Toc504738605 \h </w:instrText>
        </w:r>
      </w:ins>
      <w:r>
        <w:fldChar w:fldCharType="separate"/>
      </w:r>
      <w:ins w:id="3" w:author="Roberval Bulgarelli" w:date="2018-01-26T14:01:00Z">
        <w:r>
          <w:t>3</w:t>
        </w:r>
        <w:r>
          <w:fldChar w:fldCharType="end"/>
        </w:r>
      </w:ins>
    </w:p>
    <w:p w14:paraId="0FD572E3" w14:textId="77777777" w:rsidR="00B25B2B" w:rsidRDefault="00B25B2B" w:rsidP="00B25B2B">
      <w:pPr>
        <w:pStyle w:val="TOC1"/>
        <w:rPr>
          <w:ins w:id="4" w:author="Roberval Bulgarelli" w:date="2018-01-26T14:01:00Z"/>
          <w:rFonts w:asciiTheme="minorHAnsi" w:eastAsiaTheme="minorEastAsia" w:hAnsiTheme="minorHAnsi" w:cstheme="minorBidi"/>
          <w:spacing w:val="0"/>
          <w:sz w:val="22"/>
          <w:szCs w:val="22"/>
          <w:lang w:val="pt-BR" w:eastAsia="ja-JP"/>
        </w:rPr>
      </w:pPr>
      <w:ins w:id="5" w:author="Roberval Bulgarelli" w:date="2018-01-26T14:01:00Z">
        <w:r>
          <w:t>INTRODUCTION</w:t>
        </w:r>
        <w:r>
          <w:tab/>
        </w:r>
        <w:r>
          <w:fldChar w:fldCharType="begin"/>
        </w:r>
        <w:r>
          <w:instrText xml:space="preserve"> PAGEREF _Toc504738606 \h </w:instrText>
        </w:r>
      </w:ins>
      <w:r>
        <w:fldChar w:fldCharType="separate"/>
      </w:r>
      <w:ins w:id="6" w:author="Roberval Bulgarelli" w:date="2018-01-26T14:01:00Z">
        <w:r>
          <w:t>4</w:t>
        </w:r>
        <w:r>
          <w:fldChar w:fldCharType="end"/>
        </w:r>
      </w:ins>
    </w:p>
    <w:p w14:paraId="0AA52C5C" w14:textId="77777777" w:rsidR="00B25B2B" w:rsidRDefault="00B25B2B" w:rsidP="00B25B2B">
      <w:pPr>
        <w:pStyle w:val="TOC1"/>
        <w:rPr>
          <w:ins w:id="7" w:author="Roberval Bulgarelli" w:date="2018-01-26T14:01:00Z"/>
          <w:rFonts w:asciiTheme="minorHAnsi" w:eastAsiaTheme="minorEastAsia" w:hAnsiTheme="minorHAnsi" w:cstheme="minorBidi"/>
          <w:spacing w:val="0"/>
          <w:sz w:val="22"/>
          <w:szCs w:val="22"/>
          <w:lang w:val="pt-BR" w:eastAsia="ja-JP"/>
        </w:rPr>
      </w:pPr>
      <w:ins w:id="8" w:author="Roberval Bulgarelli" w:date="2018-01-26T14:01:00Z">
        <w:r>
          <w:t xml:space="preserve">Section </w:t>
        </w:r>
        <w:r w:rsidRPr="007C3EE1">
          <w:rPr>
            <w:caps/>
          </w:rPr>
          <w:t xml:space="preserve">1 – </w:t>
        </w:r>
        <w:r>
          <w:t>Procedures for the issuing of an IECEx Service Facilities Certificate</w:t>
        </w:r>
        <w:r>
          <w:tab/>
        </w:r>
        <w:r>
          <w:fldChar w:fldCharType="begin"/>
        </w:r>
        <w:r>
          <w:instrText xml:space="preserve"> PAGEREF _Toc504738607 \h </w:instrText>
        </w:r>
      </w:ins>
      <w:r>
        <w:fldChar w:fldCharType="separate"/>
      </w:r>
      <w:ins w:id="9" w:author="Roberval Bulgarelli" w:date="2018-01-26T14:01:00Z">
        <w:r>
          <w:t>6</w:t>
        </w:r>
        <w:r>
          <w:fldChar w:fldCharType="end"/>
        </w:r>
      </w:ins>
    </w:p>
    <w:p w14:paraId="7DA37A3E" w14:textId="77777777" w:rsidR="00B25B2B" w:rsidRDefault="00B25B2B" w:rsidP="00B25B2B">
      <w:pPr>
        <w:pStyle w:val="TOC1"/>
        <w:rPr>
          <w:ins w:id="10" w:author="Roberval Bulgarelli" w:date="2018-01-26T14:01:00Z"/>
          <w:rFonts w:asciiTheme="minorHAnsi" w:eastAsiaTheme="minorEastAsia" w:hAnsiTheme="minorHAnsi" w:cstheme="minorBidi"/>
          <w:spacing w:val="0"/>
          <w:sz w:val="22"/>
          <w:szCs w:val="22"/>
          <w:lang w:val="pt-BR" w:eastAsia="ja-JP"/>
        </w:rPr>
      </w:pPr>
      <w:ins w:id="11" w:author="Roberval Bulgarelli" w:date="2018-01-26T14:01:00Z">
        <w:r>
          <w:t>Section 2 – Procedures for maintaining validity of an IECEx Service Facilities Certificate</w:t>
        </w:r>
        <w:r>
          <w:tab/>
        </w:r>
        <w:r>
          <w:fldChar w:fldCharType="begin"/>
        </w:r>
        <w:r>
          <w:instrText xml:space="preserve"> PAGEREF _Toc504738608 \h </w:instrText>
        </w:r>
      </w:ins>
      <w:r>
        <w:fldChar w:fldCharType="separate"/>
      </w:r>
      <w:ins w:id="12" w:author="Roberval Bulgarelli" w:date="2018-01-26T14:01:00Z">
        <w:r>
          <w:t>19</w:t>
        </w:r>
        <w:r>
          <w:fldChar w:fldCharType="end"/>
        </w:r>
      </w:ins>
    </w:p>
    <w:p w14:paraId="03959EE7" w14:textId="77777777" w:rsidR="00B25B2B" w:rsidRDefault="00B25B2B" w:rsidP="00B25B2B">
      <w:pPr>
        <w:pStyle w:val="TOC1"/>
        <w:rPr>
          <w:ins w:id="13" w:author="Roberval Bulgarelli" w:date="2018-01-26T14:01:00Z"/>
          <w:rFonts w:asciiTheme="minorHAnsi" w:eastAsiaTheme="minorEastAsia" w:hAnsiTheme="minorHAnsi" w:cstheme="minorBidi"/>
          <w:spacing w:val="0"/>
          <w:sz w:val="22"/>
          <w:szCs w:val="22"/>
          <w:lang w:val="pt-BR" w:eastAsia="ja-JP"/>
        </w:rPr>
      </w:pPr>
      <w:ins w:id="14" w:author="Roberval Bulgarelli" w:date="2018-01-26T14:01:00Z">
        <w:r>
          <w:t>Annex A Acceptance of quality assessment and audit data obtained prior to the application for an IECEx Service Facility Certificate for Ex installation and initial inspection</w:t>
        </w:r>
        <w:r>
          <w:tab/>
        </w:r>
        <w:r>
          <w:fldChar w:fldCharType="begin"/>
        </w:r>
        <w:r>
          <w:instrText xml:space="preserve"> PAGEREF _Toc504738609 \h </w:instrText>
        </w:r>
      </w:ins>
      <w:r>
        <w:fldChar w:fldCharType="separate"/>
      </w:r>
      <w:ins w:id="15" w:author="Roberval Bulgarelli" w:date="2018-01-26T14:01:00Z">
        <w:r>
          <w:t>27</w:t>
        </w:r>
        <w:r>
          <w:fldChar w:fldCharType="end"/>
        </w:r>
      </w:ins>
    </w:p>
    <w:p w14:paraId="1DFDB97E" w14:textId="77777777" w:rsidR="00B25B2B" w:rsidRDefault="00B25B2B" w:rsidP="00B25B2B">
      <w:pPr>
        <w:pStyle w:val="TOC1"/>
        <w:rPr>
          <w:ins w:id="16" w:author="Roberval Bulgarelli" w:date="2018-01-26T14:01:00Z"/>
          <w:rFonts w:asciiTheme="minorHAnsi" w:eastAsiaTheme="minorEastAsia" w:hAnsiTheme="minorHAnsi" w:cstheme="minorBidi"/>
          <w:spacing w:val="0"/>
          <w:sz w:val="22"/>
          <w:szCs w:val="22"/>
          <w:lang w:val="pt-BR" w:eastAsia="ja-JP"/>
        </w:rPr>
      </w:pPr>
      <w:ins w:id="17" w:author="Roberval Bulgarelli" w:date="2018-01-26T14:01:00Z">
        <w:r>
          <w:t>Annex B Documentation checklist for certification of Ex Service Facility  for Ex installation and initial inspection</w:t>
        </w:r>
        <w:r>
          <w:tab/>
        </w:r>
        <w:r>
          <w:fldChar w:fldCharType="begin"/>
        </w:r>
        <w:r>
          <w:instrText xml:space="preserve"> PAGEREF _Toc504738610 \h </w:instrText>
        </w:r>
      </w:ins>
      <w:r>
        <w:fldChar w:fldCharType="separate"/>
      </w:r>
      <w:ins w:id="18" w:author="Roberval Bulgarelli" w:date="2018-01-26T14:01:00Z">
        <w:r>
          <w:t>28</w:t>
        </w:r>
        <w:r>
          <w:fldChar w:fldCharType="end"/>
        </w:r>
      </w:ins>
    </w:p>
    <w:p w14:paraId="29C1EBBE" w14:textId="77777777" w:rsidR="00B25B2B" w:rsidRDefault="00B25B2B" w:rsidP="00B25B2B">
      <w:pPr>
        <w:pStyle w:val="TOC1"/>
        <w:rPr>
          <w:ins w:id="19" w:author="Roberval Bulgarelli" w:date="2018-01-26T14:01:00Z"/>
          <w:rFonts w:asciiTheme="minorHAnsi" w:eastAsiaTheme="minorEastAsia" w:hAnsiTheme="minorHAnsi" w:cstheme="minorBidi"/>
          <w:spacing w:val="0"/>
          <w:sz w:val="22"/>
          <w:szCs w:val="22"/>
          <w:lang w:val="pt-BR" w:eastAsia="ja-JP"/>
        </w:rPr>
      </w:pPr>
      <w:ins w:id="20" w:author="Roberval Bulgarelli" w:date="2018-01-26T14:01:00Z">
        <w:r>
          <w:t>Section 3 – Procedures for the processing of applications for extension of scope to an IECEx Certified Service Facility</w:t>
        </w:r>
        <w:r>
          <w:tab/>
        </w:r>
        <w:r>
          <w:fldChar w:fldCharType="begin"/>
        </w:r>
        <w:r>
          <w:instrText xml:space="preserve"> PAGEREF _Toc504738611 \h </w:instrText>
        </w:r>
      </w:ins>
      <w:r>
        <w:fldChar w:fldCharType="separate"/>
      </w:r>
      <w:ins w:id="21" w:author="Roberval Bulgarelli" w:date="2018-01-26T14:01:00Z">
        <w:r>
          <w:t>29</w:t>
        </w:r>
        <w:r>
          <w:fldChar w:fldCharType="end"/>
        </w:r>
      </w:ins>
    </w:p>
    <w:p w14:paraId="0F7DB11E" w14:textId="77777777" w:rsidR="00B25B2B" w:rsidRPr="008B2DD9" w:rsidRDefault="00B25B2B" w:rsidP="00B25B2B">
      <w:pPr>
        <w:pStyle w:val="TOC1"/>
        <w:ind w:left="0" w:firstLine="0"/>
        <w:rPr>
          <w:b/>
          <w:bCs/>
        </w:rPr>
      </w:pPr>
      <w:r w:rsidRPr="008B2DD9">
        <w:fldChar w:fldCharType="end"/>
      </w:r>
    </w:p>
    <w:p w14:paraId="64007E40" w14:textId="77777777" w:rsidR="00B25B2B" w:rsidRPr="008B2DD9" w:rsidRDefault="00B25B2B" w:rsidP="00B25B2B">
      <w:pPr>
        <w:pStyle w:val="MAIN-TITLE"/>
        <w:pageBreakBefore/>
        <w:rPr>
          <w:b w:val="0"/>
          <w:bCs w:val="0"/>
        </w:rPr>
      </w:pPr>
      <w:r w:rsidRPr="008B2DD9">
        <w:rPr>
          <w:b w:val="0"/>
          <w:bCs w:val="0"/>
        </w:rPr>
        <w:lastRenderedPageBreak/>
        <w:t>INTERNATIONAL ELECTROTECHNICAL COMMISSION</w:t>
      </w:r>
    </w:p>
    <w:p w14:paraId="01F8397E" w14:textId="77777777" w:rsidR="00B25B2B" w:rsidRPr="008B2DD9" w:rsidRDefault="00B25B2B" w:rsidP="00B25B2B">
      <w:pPr>
        <w:pStyle w:val="MAIN-TITLE"/>
        <w:rPr>
          <w:b w:val="0"/>
          <w:bCs w:val="0"/>
          <w:spacing w:val="0"/>
        </w:rPr>
      </w:pPr>
      <w:r w:rsidRPr="008B2DD9">
        <w:rPr>
          <w:b w:val="0"/>
          <w:bCs w:val="0"/>
          <w:spacing w:val="0"/>
        </w:rPr>
        <w:t>____________</w:t>
      </w:r>
    </w:p>
    <w:p w14:paraId="2AC23AE4" w14:textId="77777777" w:rsidR="00B25B2B" w:rsidRPr="008B2DD9" w:rsidRDefault="00B25B2B" w:rsidP="00B25B2B">
      <w:pPr>
        <w:pStyle w:val="MAIN-TITLE"/>
      </w:pPr>
    </w:p>
    <w:p w14:paraId="785A056F" w14:textId="77777777" w:rsidR="00B25B2B" w:rsidRPr="008B2DD9" w:rsidRDefault="00B25B2B" w:rsidP="00B25B2B">
      <w:pPr>
        <w:pStyle w:val="MAIN-TITLE"/>
      </w:pPr>
      <w:r w:rsidRPr="008B2DD9">
        <w:t xml:space="preserve">Operational Document </w:t>
      </w:r>
      <w:ins w:id="22" w:author="Roberval Bulgarelli" w:date="2018-01-25T10:31:00Z">
        <w:r w:rsidRPr="008B2DD9">
          <w:t xml:space="preserve">IECEx </w:t>
        </w:r>
      </w:ins>
      <w:ins w:id="23" w:author="Roberval Bulgarelli" w:date="2018-01-25T10:02:00Z">
        <w:r>
          <w:t xml:space="preserve">OD </w:t>
        </w:r>
      </w:ins>
      <w:r w:rsidRPr="008B2DD9">
        <w:t>313-3 –</w:t>
      </w:r>
    </w:p>
    <w:p w14:paraId="308F648B" w14:textId="77777777" w:rsidR="00B25B2B" w:rsidRPr="008B2DD9" w:rsidRDefault="00B25B2B" w:rsidP="00B25B2B">
      <w:pPr>
        <w:pStyle w:val="MAIN-TITLE"/>
      </w:pPr>
    </w:p>
    <w:p w14:paraId="0810EDA9" w14:textId="77777777" w:rsidR="00B25B2B" w:rsidRPr="008B2DD9" w:rsidRDefault="00B25B2B" w:rsidP="00B25B2B">
      <w:pPr>
        <w:pStyle w:val="MAIN-TITLE"/>
        <w:keepNext/>
        <w:snapToGrid/>
        <w:rPr>
          <w:color w:val="000000"/>
        </w:rPr>
      </w:pPr>
      <w:r w:rsidRPr="008B2DD9">
        <w:rPr>
          <w:color w:val="000000"/>
        </w:rPr>
        <w:t xml:space="preserve">IECEx </w:t>
      </w:r>
      <w:r w:rsidRPr="008B2DD9">
        <w:t>Certified Service Facilities Scheme</w:t>
      </w:r>
      <w:r w:rsidRPr="008B2DD9">
        <w:rPr>
          <w:color w:val="000000"/>
        </w:rPr>
        <w:t xml:space="preserve"> </w:t>
      </w:r>
      <w:r w:rsidRPr="008B2DD9">
        <w:t>–</w:t>
      </w:r>
      <w:r w:rsidRPr="008B2DD9">
        <w:br/>
        <w:t>Part 3: Ex installation and initial inspection</w:t>
      </w:r>
      <w:r w:rsidRPr="008B2DD9">
        <w:br/>
      </w:r>
    </w:p>
    <w:p w14:paraId="0C7A129D" w14:textId="77777777" w:rsidR="00B25B2B" w:rsidRPr="008B2DD9" w:rsidRDefault="00B25B2B" w:rsidP="00B25B2B">
      <w:pPr>
        <w:pStyle w:val="MAIN-TITLE"/>
      </w:pPr>
      <w:r w:rsidRPr="008B2DD9">
        <w:t>Assessment and Certification of Service Facilities providing</w:t>
      </w:r>
      <w:r w:rsidRPr="008B2DD9">
        <w:br/>
      </w:r>
      <w:proofErr w:type="gramStart"/>
      <w:r w:rsidRPr="008B2DD9">
        <w:t>Ex</w:t>
      </w:r>
      <w:proofErr w:type="gramEnd"/>
      <w:r w:rsidRPr="008B2DD9">
        <w:t xml:space="preserve"> installation and initial inspection service – Procedures</w:t>
      </w:r>
    </w:p>
    <w:p w14:paraId="4228B693" w14:textId="77777777" w:rsidR="00B25B2B" w:rsidRPr="008B2DD9" w:rsidRDefault="00B25B2B" w:rsidP="00B25B2B">
      <w:pPr>
        <w:pStyle w:val="MAIN-TITLE"/>
      </w:pPr>
      <w:bookmarkStart w:id="24" w:name="_Toc203395390"/>
      <w:bookmarkStart w:id="25" w:name="_Toc203395565"/>
      <w:bookmarkStart w:id="26" w:name="_Toc217110617"/>
    </w:p>
    <w:p w14:paraId="2EF0FF51" w14:textId="77777777" w:rsidR="00B25B2B" w:rsidRPr="008B2DD9" w:rsidRDefault="00B25B2B" w:rsidP="00B25B2B">
      <w:pPr>
        <w:pStyle w:val="MAIN-TITLE"/>
      </w:pPr>
    </w:p>
    <w:p w14:paraId="6E7F9F10" w14:textId="77777777" w:rsidR="00B25B2B" w:rsidRPr="008B2DD9" w:rsidRDefault="00B25B2B" w:rsidP="00B25B2B">
      <w:pPr>
        <w:pStyle w:val="HEADINGNonumber"/>
        <w:ind w:left="397" w:hanging="397"/>
      </w:pPr>
      <w:bookmarkStart w:id="27" w:name="_Toc356911581"/>
      <w:bookmarkStart w:id="28" w:name="_Toc504738605"/>
      <w:bookmarkEnd w:id="24"/>
      <w:bookmarkEnd w:id="25"/>
      <w:bookmarkEnd w:id="26"/>
      <w:r w:rsidRPr="008B2DD9">
        <w:t>FOREWORD</w:t>
      </w:r>
      <w:bookmarkEnd w:id="27"/>
      <w:bookmarkEnd w:id="28"/>
    </w:p>
    <w:p w14:paraId="31062472" w14:textId="77777777" w:rsidR="00B25B2B" w:rsidRPr="008B2DD9" w:rsidRDefault="00B25B2B" w:rsidP="00B25B2B">
      <w:pPr>
        <w:pStyle w:val="PARAGRAPH"/>
      </w:pPr>
      <w:r w:rsidRPr="008B2DD9">
        <w:t xml:space="preserve">This </w:t>
      </w:r>
      <w:del w:id="29" w:author="Roberval Bulgarelli" w:date="2018-01-25T09:58:00Z">
        <w:r w:rsidRPr="008B2DD9" w:rsidDel="00B677CF">
          <w:delText xml:space="preserve">document is the IECEx </w:delText>
        </w:r>
      </w:del>
      <w:r w:rsidRPr="008B2DD9">
        <w:t xml:space="preserve">Operational Document </w:t>
      </w:r>
      <w:ins w:id="30" w:author="Roberval Bulgarelli" w:date="2018-01-25T09:58:00Z">
        <w:r>
          <w:t>IECEx </w:t>
        </w:r>
      </w:ins>
      <w:r w:rsidRPr="008B2DD9">
        <w:t>OD</w:t>
      </w:r>
      <w:ins w:id="31" w:author="Roberval Bulgarelli" w:date="2018-01-25T09:58:00Z">
        <w:r>
          <w:t> </w:t>
        </w:r>
      </w:ins>
      <w:del w:id="32" w:author="Roberval Bulgarelli" w:date="2018-01-25T09:58:00Z">
        <w:r w:rsidRPr="008B2DD9" w:rsidDel="00B677CF">
          <w:delText xml:space="preserve"> </w:delText>
        </w:r>
      </w:del>
      <w:r w:rsidRPr="008B2DD9">
        <w:t xml:space="preserve">313-3 </w:t>
      </w:r>
      <w:ins w:id="33" w:author="Roberval Bulgarelli" w:date="2018-01-25T10:00:00Z">
        <w:r>
          <w:t xml:space="preserve">- </w:t>
        </w:r>
      </w:ins>
      <w:r w:rsidRPr="008B2DD9">
        <w:t>Operations Manual for the IECEx Certified Service Facilities Scheme – Part</w:t>
      </w:r>
      <w:ins w:id="34" w:author="Roberval Bulgarelli" w:date="2018-01-25T10:02:00Z">
        <w:r>
          <w:t> </w:t>
        </w:r>
      </w:ins>
      <w:del w:id="35" w:author="Roberval Bulgarelli" w:date="2018-01-25T10:02:00Z">
        <w:r w:rsidRPr="008B2DD9" w:rsidDel="003A17FB">
          <w:delText xml:space="preserve"> </w:delText>
        </w:r>
      </w:del>
      <w:r w:rsidRPr="008B2DD9">
        <w:t>3: Ex installation and initial inspection</w:t>
      </w:r>
      <w:ins w:id="36" w:author="Roberval Bulgarelli" w:date="2018-01-25T10:00:00Z">
        <w:r>
          <w:t xml:space="preserve"> (“</w:t>
        </w:r>
      </w:ins>
      <w:ins w:id="37" w:author="Roberval Bulgarelli" w:date="2018-01-25T10:01:00Z">
        <w:r>
          <w:t>IECEx 03-3 Scheme”)</w:t>
        </w:r>
      </w:ins>
      <w:r w:rsidRPr="008B2DD9" w:rsidDel="00976E40">
        <w:t xml:space="preserve"> </w:t>
      </w:r>
      <w:del w:id="38" w:author="Roberval Bulgarelli" w:date="2018-01-25T09:58:00Z">
        <w:r w:rsidRPr="008B2DD9" w:rsidDel="00B677CF">
          <w:delText>to provide</w:delText>
        </w:r>
      </w:del>
      <w:ins w:id="39" w:author="Roberval Bulgarelli" w:date="2018-01-25T09:58:00Z">
        <w:r>
          <w:t>specifies</w:t>
        </w:r>
      </w:ins>
      <w:r w:rsidRPr="008B2DD9">
        <w:t xml:space="preserve"> a mechanism for organizations that provide Ex installation and initial inspection services meeting the requirements of IEC</w:t>
      </w:r>
      <w:ins w:id="40" w:author="Roberval Bulgarelli" w:date="2018-01-25T10:00:00Z">
        <w:r>
          <w:t> </w:t>
        </w:r>
      </w:ins>
      <w:del w:id="41" w:author="Roberval Bulgarelli" w:date="2018-01-25T10:00:00Z">
        <w:r w:rsidRPr="008B2DD9" w:rsidDel="00B677CF">
          <w:delText xml:space="preserve"> </w:delText>
        </w:r>
      </w:del>
      <w:r w:rsidRPr="008B2DD9">
        <w:t xml:space="preserve">60079-14 </w:t>
      </w:r>
      <w:ins w:id="42" w:author="Roberval Bulgarelli" w:date="2018-01-25T09:59:00Z">
        <w:r>
          <w:t xml:space="preserve">and IEC 60079-17 </w:t>
        </w:r>
      </w:ins>
      <w:r w:rsidRPr="008B2DD9">
        <w:t>the ability to obtain IECEx Certification under the IECEx System.</w:t>
      </w:r>
    </w:p>
    <w:p w14:paraId="53B0F82A" w14:textId="77777777" w:rsidR="00B25B2B" w:rsidRPr="008B2DD9" w:rsidRDefault="00B25B2B" w:rsidP="00B25B2B">
      <w:pPr>
        <w:pStyle w:val="PARAGRAPH"/>
        <w:rPr>
          <w:szCs w:val="24"/>
        </w:rPr>
      </w:pPr>
      <w:r w:rsidRPr="008B2DD9">
        <w:rPr>
          <w:szCs w:val="24"/>
        </w:rPr>
        <w:t xml:space="preserve">A listing of currently approved ExCBs is maintained on the IECEx website: </w:t>
      </w:r>
      <w:hyperlink r:id="rId10" w:history="1">
        <w:r w:rsidRPr="008B2DD9">
          <w:rPr>
            <w:rStyle w:val="Hyperlink"/>
            <w:szCs w:val="24"/>
          </w:rPr>
          <w:t>www.iecex.com</w:t>
        </w:r>
      </w:hyperlink>
      <w:r w:rsidRPr="008B2DD9">
        <w:rPr>
          <w:szCs w:val="24"/>
        </w:rPr>
        <w:t>.</w:t>
      </w:r>
    </w:p>
    <w:p w14:paraId="472D396D" w14:textId="77777777" w:rsidR="00B25B2B" w:rsidRPr="008B2DD9" w:rsidRDefault="00B25B2B" w:rsidP="00B25B2B">
      <w:pPr>
        <w:pStyle w:val="TABLE-title"/>
      </w:pPr>
      <w:bookmarkStart w:id="43" w:name="_Toc244070026"/>
      <w:bookmarkStart w:id="44" w:name="_Toc244070226"/>
      <w:bookmarkStart w:id="45" w:name="_Toc244073701"/>
      <w:bookmarkStart w:id="46" w:name="_Toc244078865"/>
      <w:bookmarkStart w:id="47" w:name="_Toc263155525"/>
      <w:bookmarkStart w:id="48" w:name="_Toc263155665"/>
      <w:bookmarkStart w:id="49" w:name="_Toc319410515"/>
      <w:bookmarkStart w:id="50" w:name="_Toc319411040"/>
      <w:bookmarkStart w:id="51" w:name="_Toc356911588"/>
      <w:bookmarkStart w:id="52" w:name="_Toc356999252"/>
      <w:r w:rsidRPr="008B2DD9">
        <w:t>Document History</w:t>
      </w:r>
      <w:bookmarkEnd w:id="43"/>
      <w:bookmarkEnd w:id="44"/>
      <w:bookmarkEnd w:id="45"/>
      <w:bookmarkEnd w:id="46"/>
      <w:bookmarkEnd w:id="47"/>
      <w:bookmarkEnd w:id="48"/>
      <w:bookmarkEnd w:id="49"/>
      <w:bookmarkEnd w:id="50"/>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812"/>
      </w:tblGrid>
      <w:tr w:rsidR="00B25B2B" w:rsidRPr="008B2DD9" w14:paraId="77CA9B26" w14:textId="77777777" w:rsidTr="005A4BE0">
        <w:trPr>
          <w:jc w:val="center"/>
        </w:trPr>
        <w:tc>
          <w:tcPr>
            <w:tcW w:w="1696" w:type="dxa"/>
          </w:tcPr>
          <w:p w14:paraId="2D00E018" w14:textId="77777777" w:rsidR="00B25B2B" w:rsidRPr="008B2DD9" w:rsidRDefault="00B25B2B" w:rsidP="005A4BE0">
            <w:pPr>
              <w:pStyle w:val="TABLE-centered"/>
            </w:pPr>
            <w:r w:rsidRPr="008B2DD9">
              <w:t>Date</w:t>
            </w:r>
          </w:p>
        </w:tc>
        <w:tc>
          <w:tcPr>
            <w:tcW w:w="5812" w:type="dxa"/>
          </w:tcPr>
          <w:p w14:paraId="15A1B5DD" w14:textId="77777777" w:rsidR="00B25B2B" w:rsidRPr="008B2DD9" w:rsidRDefault="00B25B2B" w:rsidP="005A4BE0">
            <w:pPr>
              <w:pStyle w:val="TABLE-centered"/>
            </w:pPr>
            <w:r w:rsidRPr="008B2DD9">
              <w:t>Summary</w:t>
            </w:r>
          </w:p>
        </w:tc>
      </w:tr>
      <w:tr w:rsidR="00B25B2B" w:rsidRPr="008B2DD9" w14:paraId="7BEC47DB" w14:textId="77777777" w:rsidTr="005A4BE0">
        <w:trPr>
          <w:jc w:val="center"/>
        </w:trPr>
        <w:tc>
          <w:tcPr>
            <w:tcW w:w="1696" w:type="dxa"/>
          </w:tcPr>
          <w:p w14:paraId="32AF0607" w14:textId="77777777" w:rsidR="00B25B2B" w:rsidRPr="008B2DD9" w:rsidRDefault="00B25B2B" w:rsidP="005A4BE0">
            <w:pPr>
              <w:pStyle w:val="TABLE-centered"/>
            </w:pPr>
            <w:r w:rsidRPr="008B2DD9">
              <w:t>2013-03</w:t>
            </w:r>
          </w:p>
        </w:tc>
        <w:tc>
          <w:tcPr>
            <w:tcW w:w="5812" w:type="dxa"/>
          </w:tcPr>
          <w:p w14:paraId="7F8712E1" w14:textId="77777777" w:rsidR="00B25B2B" w:rsidRPr="008B2DD9" w:rsidRDefault="00B25B2B" w:rsidP="005A4BE0">
            <w:pPr>
              <w:pStyle w:val="TABLE-centered"/>
              <w:jc w:val="both"/>
            </w:pPr>
            <w:r w:rsidRPr="008B2DD9">
              <w:t>This original issue Edition 1</w:t>
            </w:r>
            <w:ins w:id="53" w:author="Roberval Bulgarelli" w:date="2018-01-25T14:14:00Z">
              <w:r>
                <w:t>.0</w:t>
              </w:r>
            </w:ins>
            <w:r w:rsidRPr="008B2DD9">
              <w:t xml:space="preserve"> of</w:t>
            </w:r>
            <w:ins w:id="54" w:author="Roberval Bulgarelli" w:date="2018-01-25T09:59:00Z">
              <w:r>
                <w:t xml:space="preserve"> </w:t>
              </w:r>
            </w:ins>
            <w:ins w:id="55" w:author="Roberval Bulgarelli" w:date="2018-01-25T10:05:00Z">
              <w:r>
                <w:t>IECEx </w:t>
              </w:r>
            </w:ins>
            <w:r w:rsidRPr="008B2DD9">
              <w:t>OD</w:t>
            </w:r>
            <w:ins w:id="56" w:author="Roberval Bulgarelli" w:date="2018-01-25T10:05:00Z">
              <w:r>
                <w:t> </w:t>
              </w:r>
            </w:ins>
            <w:del w:id="57" w:author="Roberval Bulgarelli" w:date="2018-01-25T10:05:00Z">
              <w:r w:rsidRPr="008B2DD9" w:rsidDel="003A17FB">
                <w:delText xml:space="preserve"> </w:delText>
              </w:r>
            </w:del>
            <w:r w:rsidRPr="008B2DD9">
              <w:t xml:space="preserve">313-3 supersedes </w:t>
            </w:r>
            <w:ins w:id="58" w:author="Roberval Bulgarelli" w:date="2018-01-25T10:05:00Z">
              <w:r>
                <w:t>IECEx </w:t>
              </w:r>
            </w:ins>
            <w:r w:rsidRPr="008B2DD9">
              <w:t>OD</w:t>
            </w:r>
            <w:ins w:id="59" w:author="Roberval Bulgarelli" w:date="2018-01-25T10:05:00Z">
              <w:r>
                <w:t> </w:t>
              </w:r>
            </w:ins>
            <w:del w:id="60" w:author="Roberval Bulgarelli" w:date="2018-01-25T10:05:00Z">
              <w:r w:rsidRPr="008B2DD9" w:rsidDel="003A17FB">
                <w:delText xml:space="preserve"> </w:delText>
              </w:r>
            </w:del>
            <w:r w:rsidRPr="008B2DD9">
              <w:t>013 Version 2</w:t>
            </w:r>
            <w:ins w:id="61" w:author="Roberval Bulgarelli" w:date="2018-01-25T14:14:00Z">
              <w:r>
                <w:t>.0</w:t>
              </w:r>
            </w:ins>
            <w:r w:rsidRPr="008B2DD9">
              <w:t xml:space="preserve"> in part and represents the application of a new numbering system.</w:t>
            </w:r>
          </w:p>
        </w:tc>
      </w:tr>
      <w:tr w:rsidR="00B25B2B" w:rsidRPr="008B2DD9" w14:paraId="5C0E40FA" w14:textId="77777777" w:rsidTr="005A4BE0">
        <w:trPr>
          <w:jc w:val="center"/>
          <w:ins w:id="62" w:author="Roberval Bulgarelli" w:date="2018-01-25T10:00:00Z"/>
        </w:trPr>
        <w:tc>
          <w:tcPr>
            <w:tcW w:w="1696" w:type="dxa"/>
          </w:tcPr>
          <w:p w14:paraId="328DA228" w14:textId="77777777" w:rsidR="00B25B2B" w:rsidRPr="008B2DD9" w:rsidRDefault="00B25B2B" w:rsidP="005A4BE0">
            <w:pPr>
              <w:pStyle w:val="TABLE-centered"/>
              <w:rPr>
                <w:ins w:id="63" w:author="Roberval Bulgarelli" w:date="2018-01-25T10:00:00Z"/>
              </w:rPr>
            </w:pPr>
            <w:ins w:id="64" w:author="Roberval Bulgarelli" w:date="2018-01-25T10:04:00Z">
              <w:r>
                <w:t>2018-</w:t>
              </w:r>
              <w:r w:rsidRPr="008E1660">
                <w:rPr>
                  <w:highlight w:val="yellow"/>
                </w:rPr>
                <w:t>MM</w:t>
              </w:r>
            </w:ins>
          </w:p>
        </w:tc>
        <w:tc>
          <w:tcPr>
            <w:tcW w:w="5812" w:type="dxa"/>
          </w:tcPr>
          <w:p w14:paraId="7E92AD46" w14:textId="77777777" w:rsidR="00B25B2B" w:rsidRPr="008B2DD9" w:rsidRDefault="00B25B2B" w:rsidP="005A4BE0">
            <w:pPr>
              <w:pStyle w:val="TABLE-centered"/>
              <w:jc w:val="both"/>
              <w:rPr>
                <w:ins w:id="65" w:author="Roberval Bulgarelli" w:date="2018-01-25T10:00:00Z"/>
              </w:rPr>
            </w:pPr>
            <w:ins w:id="66" w:author="Roberval Bulgarelli" w:date="2018-01-25T10:04:00Z">
              <w:r w:rsidRPr="00976E7F">
                <w:rPr>
                  <w:snapToGrid w:val="0"/>
                  <w:szCs w:val="16"/>
                  <w:lang w:val="en-US"/>
                </w:rPr>
                <w:t>This Edition 2.0 was approved for publication by the 201</w:t>
              </w:r>
              <w:r>
                <w:rPr>
                  <w:snapToGrid w:val="0"/>
                  <w:szCs w:val="16"/>
                  <w:lang w:val="en-US"/>
                </w:rPr>
                <w:t>8</w:t>
              </w:r>
              <w:r w:rsidRPr="00976E7F">
                <w:rPr>
                  <w:snapToGrid w:val="0"/>
                  <w:szCs w:val="16"/>
                  <w:lang w:val="en-US"/>
                </w:rPr>
                <w:t xml:space="preserve"> </w:t>
              </w:r>
              <w:proofErr w:type="spellStart"/>
              <w:r w:rsidRPr="00976E7F">
                <w:rPr>
                  <w:snapToGrid w:val="0"/>
                  <w:szCs w:val="16"/>
                  <w:lang w:val="en-US"/>
                </w:rPr>
                <w:t>ExMC</w:t>
              </w:r>
              <w:proofErr w:type="spellEnd"/>
              <w:r w:rsidRPr="00976E7F">
                <w:rPr>
                  <w:snapToGrid w:val="0"/>
                  <w:szCs w:val="16"/>
                  <w:lang w:val="en-US"/>
                </w:rPr>
                <w:t xml:space="preserve"> Meeting </w:t>
              </w:r>
              <w:r>
                <w:rPr>
                  <w:snapToGrid w:val="0"/>
                  <w:szCs w:val="16"/>
                  <w:lang w:val="en-US"/>
                </w:rPr>
                <w:t xml:space="preserve">via </w:t>
              </w:r>
              <w:proofErr w:type="spellStart"/>
              <w:r>
                <w:rPr>
                  <w:snapToGrid w:val="0"/>
                  <w:szCs w:val="16"/>
                  <w:lang w:val="en-US"/>
                </w:rPr>
                <w:t>ExMC</w:t>
              </w:r>
              <w:proofErr w:type="spellEnd"/>
              <w:r>
                <w:rPr>
                  <w:snapToGrid w:val="0"/>
                  <w:szCs w:val="16"/>
                  <w:lang w:val="en-US"/>
                </w:rPr>
                <w:t xml:space="preserve"> Decision 2018/</w:t>
              </w:r>
              <w:r w:rsidRPr="00265735">
                <w:rPr>
                  <w:snapToGrid w:val="0"/>
                  <w:szCs w:val="16"/>
                  <w:highlight w:val="yellow"/>
                  <w:lang w:val="en-US"/>
                </w:rPr>
                <w:t>NN</w:t>
              </w:r>
              <w:r>
                <w:rPr>
                  <w:snapToGrid w:val="0"/>
                  <w:szCs w:val="16"/>
                  <w:lang w:val="en-US"/>
                </w:rPr>
                <w:t xml:space="preserve"> </w:t>
              </w:r>
              <w:r w:rsidRPr="00976E7F">
                <w:rPr>
                  <w:snapToGrid w:val="0"/>
                  <w:szCs w:val="16"/>
                  <w:lang w:val="en-US"/>
                </w:rPr>
                <w:t>a</w:t>
              </w:r>
              <w:r>
                <w:rPr>
                  <w:snapToGrid w:val="0"/>
                  <w:szCs w:val="16"/>
                  <w:lang w:val="en-US"/>
                </w:rPr>
                <w:t>nd supersedes Edition 1.0 of IECEx OD </w:t>
              </w:r>
              <w:r w:rsidRPr="00976E7F">
                <w:rPr>
                  <w:snapToGrid w:val="0"/>
                  <w:szCs w:val="16"/>
                  <w:lang w:val="en-US"/>
                </w:rPr>
                <w:t>31</w:t>
              </w:r>
              <w:r>
                <w:rPr>
                  <w:snapToGrid w:val="0"/>
                  <w:szCs w:val="16"/>
                  <w:lang w:val="en-US"/>
                </w:rPr>
                <w:t>3</w:t>
              </w:r>
              <w:r w:rsidRPr="00976E7F">
                <w:rPr>
                  <w:snapToGrid w:val="0"/>
                  <w:szCs w:val="16"/>
                  <w:lang w:val="en-US"/>
                </w:rPr>
                <w:t>-</w:t>
              </w:r>
              <w:r>
                <w:rPr>
                  <w:snapToGrid w:val="0"/>
                  <w:szCs w:val="16"/>
                  <w:lang w:val="en-US"/>
                </w:rPr>
                <w:t>3 upon publication</w:t>
              </w:r>
            </w:ins>
            <w:ins w:id="67" w:author="Roberval Bulgarelli" w:date="2018-01-26T11:49:00Z">
              <w:r>
                <w:rPr>
                  <w:snapToGrid w:val="0"/>
                  <w:szCs w:val="16"/>
                  <w:lang w:val="en-US"/>
                </w:rPr>
                <w:t>.</w:t>
              </w:r>
            </w:ins>
          </w:p>
        </w:tc>
      </w:tr>
    </w:tbl>
    <w:p w14:paraId="29DF9C0D" w14:textId="77777777" w:rsidR="00B25B2B" w:rsidRDefault="00B25B2B" w:rsidP="00B25B2B">
      <w:pPr>
        <w:pStyle w:val="PARAGRAPH"/>
      </w:pPr>
    </w:p>
    <w:p w14:paraId="5870BF10" w14:textId="77777777" w:rsidR="00060A9B" w:rsidRPr="00780068" w:rsidRDefault="00060A9B" w:rsidP="00060A9B">
      <w:pPr>
        <w:pStyle w:val="Footer"/>
        <w:spacing w:after="100"/>
        <w:rPr>
          <w:bCs/>
        </w:rPr>
      </w:pPr>
      <w:r w:rsidRPr="00780068">
        <w:rPr>
          <w:bCs/>
          <w:u w:val="single"/>
        </w:rPr>
        <w:t>Address</w:t>
      </w:r>
      <w:r w:rsidRPr="00780068">
        <w:rPr>
          <w:bCs/>
        </w:rPr>
        <w:t>:</w:t>
      </w:r>
    </w:p>
    <w:p w14:paraId="785EBB87" w14:textId="77777777" w:rsidR="00060A9B" w:rsidRPr="00780068" w:rsidRDefault="00060A9B" w:rsidP="00060A9B">
      <w:pPr>
        <w:pStyle w:val="Footer"/>
        <w:rPr>
          <w:bCs/>
        </w:rPr>
      </w:pPr>
      <w:r w:rsidRPr="00780068">
        <w:rPr>
          <w:bCs/>
        </w:rPr>
        <w:t>IECEx Secretariat</w:t>
      </w:r>
    </w:p>
    <w:p w14:paraId="654D1E68" w14:textId="77777777" w:rsidR="00060A9B" w:rsidRPr="00780068" w:rsidRDefault="00060A9B" w:rsidP="00060A9B">
      <w:pPr>
        <w:pStyle w:val="Footer"/>
        <w:rPr>
          <w:bCs/>
        </w:rPr>
      </w:pPr>
      <w:r>
        <w:rPr>
          <w:bCs/>
        </w:rPr>
        <w:t>Australia Square</w:t>
      </w:r>
    </w:p>
    <w:p w14:paraId="5A945911" w14:textId="77777777" w:rsidR="00060A9B" w:rsidRPr="00780068" w:rsidRDefault="00060A9B" w:rsidP="00060A9B">
      <w:pPr>
        <w:pStyle w:val="Footer"/>
        <w:rPr>
          <w:bCs/>
        </w:rPr>
      </w:pPr>
      <w:r>
        <w:rPr>
          <w:bCs/>
        </w:rPr>
        <w:t>Level 33, 264 George S</w:t>
      </w:r>
      <w:r w:rsidRPr="00780068">
        <w:rPr>
          <w:bCs/>
        </w:rPr>
        <w:t>treet</w:t>
      </w:r>
    </w:p>
    <w:p w14:paraId="0829C07D" w14:textId="77777777" w:rsidR="00060A9B" w:rsidRPr="00780068" w:rsidRDefault="00060A9B" w:rsidP="00060A9B">
      <w:pPr>
        <w:pStyle w:val="Footer"/>
        <w:rPr>
          <w:bCs/>
        </w:rPr>
      </w:pPr>
      <w:r w:rsidRPr="00780068">
        <w:rPr>
          <w:bCs/>
        </w:rPr>
        <w:t>Sydney NSW 2000</w:t>
      </w:r>
    </w:p>
    <w:p w14:paraId="44CA30AF" w14:textId="77777777" w:rsidR="00060A9B" w:rsidRPr="00780068" w:rsidRDefault="00060A9B" w:rsidP="00060A9B">
      <w:pPr>
        <w:rPr>
          <w:color w:val="000000"/>
          <w:sz w:val="22"/>
          <w:szCs w:val="22"/>
        </w:rPr>
      </w:pPr>
      <w:r w:rsidRPr="00780068">
        <w:rPr>
          <w:bCs/>
        </w:rPr>
        <w:t>Australia</w:t>
      </w:r>
    </w:p>
    <w:p w14:paraId="1BBA8909" w14:textId="77777777" w:rsidR="00060A9B" w:rsidRPr="00780068" w:rsidRDefault="00060A9B" w:rsidP="00060A9B">
      <w:pPr>
        <w:rPr>
          <w:color w:val="000000"/>
          <w:sz w:val="22"/>
          <w:szCs w:val="22"/>
        </w:rPr>
      </w:pPr>
    </w:p>
    <w:p w14:paraId="5E27E17B" w14:textId="77777777" w:rsidR="00060A9B" w:rsidRPr="00780068" w:rsidRDefault="00060A9B" w:rsidP="00060A9B">
      <w:pPr>
        <w:rPr>
          <w:color w:val="000000"/>
          <w:sz w:val="22"/>
          <w:szCs w:val="22"/>
        </w:rPr>
      </w:pPr>
    </w:p>
    <w:p w14:paraId="3B0202E7" w14:textId="77777777" w:rsidR="00060A9B" w:rsidRPr="00780068" w:rsidRDefault="00060A9B" w:rsidP="00060A9B">
      <w:pPr>
        <w:pStyle w:val="Footer"/>
        <w:spacing w:after="100"/>
        <w:rPr>
          <w:bCs/>
        </w:rPr>
      </w:pPr>
      <w:r w:rsidRPr="00780068">
        <w:rPr>
          <w:bCs/>
          <w:u w:val="single"/>
        </w:rPr>
        <w:t>Contact Details</w:t>
      </w:r>
      <w:r w:rsidRPr="00780068">
        <w:rPr>
          <w:bCs/>
        </w:rPr>
        <w:t>:</w:t>
      </w:r>
    </w:p>
    <w:p w14:paraId="57361BE0" w14:textId="77777777" w:rsidR="00060A9B" w:rsidRPr="00780068" w:rsidRDefault="00060A9B" w:rsidP="00060A9B">
      <w:pPr>
        <w:pStyle w:val="Footer"/>
        <w:tabs>
          <w:tab w:val="left" w:pos="742"/>
        </w:tabs>
        <w:rPr>
          <w:bCs/>
        </w:rPr>
      </w:pPr>
      <w:r w:rsidRPr="00780068">
        <w:rPr>
          <w:bCs/>
        </w:rPr>
        <w:t xml:space="preserve">Tel: +61 2 </w:t>
      </w:r>
      <w:r>
        <w:rPr>
          <w:bCs/>
        </w:rPr>
        <w:t>4628 4690</w:t>
      </w:r>
    </w:p>
    <w:p w14:paraId="51D856E9" w14:textId="77777777" w:rsidR="00060A9B" w:rsidRPr="00780068" w:rsidRDefault="00060A9B" w:rsidP="00060A9B">
      <w:pPr>
        <w:pStyle w:val="Footer"/>
        <w:rPr>
          <w:bCs/>
        </w:rPr>
      </w:pPr>
      <w:r w:rsidRPr="00780068">
        <w:rPr>
          <w:bCs/>
        </w:rPr>
        <w:t xml:space="preserve">E-mail: </w:t>
      </w:r>
      <w:hyperlink r:id="rId11" w:history="1">
        <w:r w:rsidRPr="00780068">
          <w:rPr>
            <w:rStyle w:val="Hyperlink"/>
            <w:bCs/>
          </w:rPr>
          <w:t>chris.agius@iecex.com</w:t>
        </w:r>
      </w:hyperlink>
    </w:p>
    <w:p w14:paraId="738B101E" w14:textId="77777777" w:rsidR="00060A9B" w:rsidRPr="00780068" w:rsidRDefault="00060A9B" w:rsidP="00060A9B">
      <w:pPr>
        <w:pStyle w:val="PARAGRAPH"/>
        <w:spacing w:before="0"/>
      </w:pPr>
      <w:hyperlink r:id="rId12" w:history="1">
        <w:r w:rsidRPr="00780068">
          <w:rPr>
            <w:rStyle w:val="Hyperlink"/>
          </w:rPr>
          <w:t>http://www.iecex.com</w:t>
        </w:r>
      </w:hyperlink>
    </w:p>
    <w:p w14:paraId="283219D8" w14:textId="77777777" w:rsidR="00B25B2B" w:rsidRPr="008B2DD9" w:rsidRDefault="00B25B2B" w:rsidP="00B25B2B">
      <w:pPr>
        <w:pStyle w:val="HEADINGNonumber"/>
        <w:ind w:left="397" w:hanging="397"/>
      </w:pPr>
      <w:bookmarkStart w:id="68" w:name="_GoBack"/>
      <w:bookmarkEnd w:id="68"/>
      <w:r w:rsidRPr="008B2DD9">
        <w:br w:type="page"/>
      </w:r>
      <w:bookmarkStart w:id="69" w:name="_Toc356911582"/>
      <w:bookmarkStart w:id="70" w:name="_Toc504738606"/>
      <w:r w:rsidRPr="008B2DD9">
        <w:lastRenderedPageBreak/>
        <w:t>INTRODUCTION</w:t>
      </w:r>
      <w:bookmarkEnd w:id="69"/>
      <w:bookmarkEnd w:id="70"/>
    </w:p>
    <w:p w14:paraId="25163063" w14:textId="77777777" w:rsidR="00B25B2B" w:rsidRPr="008B2DD9" w:rsidRDefault="00B25B2B" w:rsidP="00B25B2B">
      <w:pPr>
        <w:pStyle w:val="PARAGRAPH"/>
      </w:pPr>
      <w:r w:rsidRPr="008B2DD9">
        <w:t xml:space="preserve">This Operational Document is supplementary to the Operational manuals and procedures operated by IECEx Certification Bodies (ExCBs), approved by the IECEx Management Committee to issue IECEx Certificates of Conformity to </w:t>
      </w:r>
      <w:ins w:id="71" w:author="Roberval Bulgarelli" w:date="2018-01-25T10:08:00Z">
        <w:r>
          <w:t xml:space="preserve">Ex </w:t>
        </w:r>
      </w:ins>
      <w:r w:rsidRPr="008B2DD9">
        <w:t xml:space="preserve">Service Facilities providing </w:t>
      </w:r>
      <w:del w:id="72" w:author="Roberval Bulgarelli" w:date="2018-01-25T14:17:00Z">
        <w:r w:rsidRPr="008B2DD9" w:rsidDel="00E44DF7">
          <w:delText xml:space="preserve">an </w:delText>
        </w:r>
      </w:del>
      <w:r w:rsidRPr="008B2DD9">
        <w:t>Ex installation and initial inspection service</w:t>
      </w:r>
      <w:ins w:id="73" w:author="Roberval Bulgarelli" w:date="2018-01-25T14:17:00Z">
        <w:r>
          <w:t>,</w:t>
        </w:r>
      </w:ins>
      <w:r w:rsidRPr="008B2DD9">
        <w:t xml:space="preserve"> according to IEC</w:t>
      </w:r>
      <w:ins w:id="74" w:author="Roberval Bulgarelli" w:date="2018-01-25T10:09:00Z">
        <w:r>
          <w:t> </w:t>
        </w:r>
      </w:ins>
      <w:del w:id="75" w:author="Roberval Bulgarelli" w:date="2018-01-25T10:09:00Z">
        <w:r w:rsidRPr="008B2DD9" w:rsidDel="008D633B">
          <w:delText xml:space="preserve"> </w:delText>
        </w:r>
      </w:del>
      <w:r w:rsidRPr="008B2DD9">
        <w:t>60079-14</w:t>
      </w:r>
      <w:ins w:id="76" w:author="Roberval Bulgarelli" w:date="2018-01-25T10:09:00Z">
        <w:r>
          <w:t xml:space="preserve"> and IEC 60079-17</w:t>
        </w:r>
      </w:ins>
      <w:r w:rsidRPr="008B2DD9">
        <w:t>.</w:t>
      </w:r>
    </w:p>
    <w:p w14:paraId="5F4B134A" w14:textId="77777777" w:rsidR="00B25B2B" w:rsidRPr="008B2DD9" w:rsidRDefault="00B25B2B" w:rsidP="00B25B2B">
      <w:pPr>
        <w:pStyle w:val="PARAGRAPH"/>
      </w:pPr>
      <w:r w:rsidRPr="008B2DD9">
        <w:t>The IECEx Certified Service Facilities Scheme is modelled on the IECEx Certificate of Conformity Scheme</w:t>
      </w:r>
      <w:ins w:id="77" w:author="Roberval Bulgarelli" w:date="2018-01-25T10:09:00Z">
        <w:r>
          <w:t>,</w:t>
        </w:r>
      </w:ins>
      <w:r w:rsidRPr="008B2DD9">
        <w:t xml:space="preserve"> which is an ISO Type 5 Certification System.</w:t>
      </w:r>
    </w:p>
    <w:p w14:paraId="5E2FE91B" w14:textId="77777777" w:rsidR="00B25B2B" w:rsidRPr="008B2DD9" w:rsidRDefault="00B25B2B" w:rsidP="00B25B2B">
      <w:pPr>
        <w:pStyle w:val="PARAGRAPH"/>
      </w:pPr>
      <w:r w:rsidRPr="008B2DD9">
        <w:t xml:space="preserve">The purpose of the Operational Document is to ensure that each ExCB, accepted by </w:t>
      </w:r>
      <w:proofErr w:type="spellStart"/>
      <w:r w:rsidRPr="008B2DD9">
        <w:t>ExMC</w:t>
      </w:r>
      <w:proofErr w:type="spellEnd"/>
      <w:r w:rsidRPr="008B2DD9">
        <w:t xml:space="preserve"> for the purposes of issuing IECEx Certified Service Facility Certificates, processes applications from installation and initial inspection Service Facilities with the same approach and technical</w:t>
      </w:r>
      <w:ins w:id="78" w:author="Roberval Bulgarelli" w:date="2018-01-25T10:09:00Z">
        <w:r>
          <w:t xml:space="preserve"> or</w:t>
        </w:r>
      </w:ins>
      <w:del w:id="79" w:author="Roberval Bulgarelli" w:date="2018-01-25T10:09:00Z">
        <w:r w:rsidRPr="008B2DD9" w:rsidDel="008D633B">
          <w:delText>/</w:delText>
        </w:r>
      </w:del>
      <w:ins w:id="80" w:author="Roberval Bulgarelli" w:date="2018-01-25T10:09:00Z">
        <w:r>
          <w:t xml:space="preserve"> </w:t>
        </w:r>
      </w:ins>
      <w:r w:rsidRPr="008B2DD9">
        <w:t>management requirements, known as certifying the IECEx way.</w:t>
      </w:r>
    </w:p>
    <w:p w14:paraId="6F0E87DF" w14:textId="77777777" w:rsidR="00B25B2B" w:rsidRPr="008B2DD9" w:rsidRDefault="00B25B2B" w:rsidP="00B25B2B">
      <w:pPr>
        <w:pStyle w:val="PARAGRAPH"/>
      </w:pPr>
      <w:r w:rsidRPr="008B2DD9">
        <w:t xml:space="preserve">For </w:t>
      </w:r>
      <w:ins w:id="81" w:author="Roberval Bulgarelli" w:date="2018-01-25T10:09:00Z">
        <w:r>
          <w:t xml:space="preserve">Ex </w:t>
        </w:r>
      </w:ins>
      <w:r w:rsidRPr="008B2DD9">
        <w:t>installation</w:t>
      </w:r>
      <w:ins w:id="82" w:author="Roberval Bulgarelli" w:date="2018-01-25T10:10:00Z">
        <w:r>
          <w:t xml:space="preserve"> or initial inspection</w:t>
        </w:r>
      </w:ins>
      <w:r w:rsidRPr="008B2DD9">
        <w:t xml:space="preserve">, a certified </w:t>
      </w:r>
      <w:del w:id="83" w:author="Roberval Bulgarelli" w:date="2018-01-25T10:10:00Z">
        <w:r w:rsidRPr="008B2DD9" w:rsidDel="008D633B">
          <w:delText xml:space="preserve">installation </w:delText>
        </w:r>
      </w:del>
      <w:ins w:id="84" w:author="Roberval Bulgarelli" w:date="2018-01-25T10:10:00Z">
        <w:r>
          <w:t>Ex</w:t>
        </w:r>
        <w:r w:rsidRPr="008B2DD9">
          <w:t xml:space="preserve"> </w:t>
        </w:r>
      </w:ins>
      <w:r w:rsidRPr="008B2DD9">
        <w:t xml:space="preserve">Service Facility should be capable of installing </w:t>
      </w:r>
      <w:ins w:id="85" w:author="Roberval Bulgarelli" w:date="2018-01-25T10:10:00Z">
        <w:r>
          <w:t xml:space="preserve">and inspecting </w:t>
        </w:r>
      </w:ins>
      <w:r w:rsidRPr="008B2DD9">
        <w:t xml:space="preserve">equipment of any </w:t>
      </w:r>
      <w:proofErr w:type="gramStart"/>
      <w:r w:rsidRPr="008B2DD9">
        <w:t>Ex</w:t>
      </w:r>
      <w:proofErr w:type="gramEnd"/>
      <w:r w:rsidRPr="008B2DD9">
        <w:t xml:space="preserve"> </w:t>
      </w:r>
      <w:del w:id="86" w:author="Roberval Bulgarelli" w:date="2018-01-25T10:10:00Z">
        <w:r w:rsidRPr="008B2DD9" w:rsidDel="008D633B">
          <w:delText xml:space="preserve">technique </w:delText>
        </w:r>
      </w:del>
      <w:ins w:id="87" w:author="Roberval Bulgarelli" w:date="2018-01-25T10:10:00Z">
        <w:r>
          <w:t>type of protection.</w:t>
        </w:r>
        <w:r w:rsidRPr="008B2DD9">
          <w:t xml:space="preserve"> </w:t>
        </w:r>
      </w:ins>
      <w:ins w:id="88" w:author="Roberval Bulgarelli" w:date="2018-01-25T10:11:00Z">
        <w:r>
          <w:t>I</w:t>
        </w:r>
      </w:ins>
      <w:del w:id="89" w:author="Roberval Bulgarelli" w:date="2018-01-25T10:11:00Z">
        <w:r w:rsidRPr="008B2DD9" w:rsidDel="008D633B">
          <w:delText>(i</w:delText>
        </w:r>
      </w:del>
      <w:r w:rsidRPr="008B2DD9">
        <w:t>f not permanently employed</w:t>
      </w:r>
      <w:ins w:id="90" w:author="Roberval Bulgarelli" w:date="2018-01-25T10:11:00Z">
        <w:r>
          <w:t>,</w:t>
        </w:r>
      </w:ins>
      <w:r w:rsidRPr="008B2DD9">
        <w:t xml:space="preserve"> </w:t>
      </w:r>
      <w:ins w:id="91" w:author="Roberval Bulgarelli" w:date="2018-01-25T10:11:00Z">
        <w:r>
          <w:t xml:space="preserve">Ex </w:t>
        </w:r>
      </w:ins>
      <w:r w:rsidRPr="008B2DD9">
        <w:t xml:space="preserve">competent personnel for a particular </w:t>
      </w:r>
      <w:del w:id="92" w:author="Roberval Bulgarelli" w:date="2018-01-25T10:11:00Z">
        <w:r w:rsidRPr="008B2DD9" w:rsidDel="008D633B">
          <w:delText xml:space="preserve">technique </w:delText>
        </w:r>
      </w:del>
      <w:ins w:id="93" w:author="Roberval Bulgarelli" w:date="2018-01-25T10:11:00Z">
        <w:r>
          <w:t>type of protection</w:t>
        </w:r>
        <w:r w:rsidRPr="008B2DD9">
          <w:t xml:space="preserve"> </w:t>
        </w:r>
      </w:ins>
      <w:r w:rsidRPr="008B2DD9">
        <w:t xml:space="preserve">may need to be engaged for a particular </w:t>
      </w:r>
      <w:del w:id="94" w:author="Roberval Bulgarelli" w:date="2018-01-25T10:11:00Z">
        <w:r w:rsidRPr="008B2DD9" w:rsidDel="008D633B">
          <w:delText>contract</w:delText>
        </w:r>
      </w:del>
      <w:ins w:id="95" w:author="Roberval Bulgarelli" w:date="2018-01-25T10:11:00Z">
        <w:r>
          <w:t>application</w:t>
        </w:r>
      </w:ins>
      <w:del w:id="96" w:author="Roberval Bulgarelli" w:date="2018-01-25T10:11:00Z">
        <w:r w:rsidRPr="008B2DD9" w:rsidDel="008D633B">
          <w:rPr>
            <w:sz w:val="18"/>
          </w:rPr>
          <w:delText>)</w:delText>
        </w:r>
      </w:del>
      <w:r w:rsidRPr="008B2DD9">
        <w:rPr>
          <w:sz w:val="18"/>
        </w:rPr>
        <w:t>.</w:t>
      </w:r>
    </w:p>
    <w:p w14:paraId="1B7F78C4" w14:textId="77777777" w:rsidR="00B25B2B" w:rsidRPr="008B2DD9" w:rsidRDefault="00B25B2B" w:rsidP="00B25B2B">
      <w:pPr>
        <w:pStyle w:val="PARAGRAPH"/>
      </w:pPr>
      <w:r w:rsidRPr="008B2DD9">
        <w:t>This IECEx</w:t>
      </w:r>
      <w:ins w:id="97" w:author="Roberval Bulgarelli" w:date="2018-01-25T10:26:00Z">
        <w:r>
          <w:t> </w:t>
        </w:r>
      </w:ins>
      <w:del w:id="98" w:author="Roberval Bulgarelli" w:date="2018-01-25T10:26:00Z">
        <w:r w:rsidRPr="008B2DD9" w:rsidDel="00921F17">
          <w:delText xml:space="preserve"> </w:delText>
        </w:r>
      </w:del>
      <w:ins w:id="99" w:author="Roberval Bulgarelli" w:date="2018-01-25T10:26:00Z">
        <w:r>
          <w:t xml:space="preserve">OD 313-3 </w:t>
        </w:r>
      </w:ins>
      <w:r w:rsidRPr="008B2DD9">
        <w:t xml:space="preserve">Operational Document comprises </w:t>
      </w:r>
      <w:del w:id="100" w:author="Roberval Bulgarelli" w:date="2018-01-25T10:26:00Z">
        <w:r w:rsidRPr="008B2DD9" w:rsidDel="00921F17">
          <w:delText xml:space="preserve">3 </w:delText>
        </w:r>
      </w:del>
      <w:ins w:id="101" w:author="Roberval Bulgarelli" w:date="2018-01-25T10:26:00Z">
        <w:r>
          <w:t>the following three</w:t>
        </w:r>
        <w:r w:rsidRPr="008B2DD9">
          <w:t xml:space="preserve"> </w:t>
        </w:r>
      </w:ins>
      <w:r w:rsidRPr="008B2DD9">
        <w:t>Sections:</w:t>
      </w:r>
    </w:p>
    <w:p w14:paraId="0448A956" w14:textId="77777777" w:rsidR="00B25B2B" w:rsidRPr="008B2DD9" w:rsidRDefault="00B25B2B" w:rsidP="00B25B2B">
      <w:pPr>
        <w:pStyle w:val="ListBullet"/>
        <w:numPr>
          <w:ilvl w:val="0"/>
          <w:numId w:val="0"/>
        </w:numPr>
        <w:tabs>
          <w:tab w:val="clear" w:pos="340"/>
          <w:tab w:val="left" w:pos="1418"/>
        </w:tabs>
        <w:ind w:left="993" w:hanging="993"/>
      </w:pPr>
      <w:r w:rsidRPr="006A1125">
        <w:rPr>
          <w:b/>
        </w:rPr>
        <w:t>Section</w:t>
      </w:r>
      <w:ins w:id="102" w:author="Roberval Bulgarelli" w:date="2018-01-25T10:23:00Z">
        <w:r w:rsidRPr="006A1125">
          <w:rPr>
            <w:b/>
          </w:rPr>
          <w:t> </w:t>
        </w:r>
      </w:ins>
      <w:del w:id="103" w:author="Roberval Bulgarelli" w:date="2018-01-25T10:23:00Z">
        <w:r w:rsidRPr="006A1125" w:rsidDel="002D0E87">
          <w:rPr>
            <w:b/>
          </w:rPr>
          <w:delText xml:space="preserve"> </w:delText>
        </w:r>
      </w:del>
      <w:r w:rsidRPr="006A1125">
        <w:rPr>
          <w:b/>
        </w:rPr>
        <w:t>1</w:t>
      </w:r>
      <w:ins w:id="104" w:author="Roberval Bulgarelli" w:date="2018-01-25T10:22:00Z">
        <w:r>
          <w:t>:</w:t>
        </w:r>
      </w:ins>
      <w:ins w:id="105" w:author="Roberval Bulgarelli" w:date="2018-01-25T10:23:00Z">
        <w:r>
          <w:t> </w:t>
        </w:r>
      </w:ins>
      <w:del w:id="106" w:author="Roberval Bulgarelli" w:date="2018-01-25T10:23:00Z">
        <w:r w:rsidRPr="008B2DD9" w:rsidDel="002D0E87">
          <w:delText xml:space="preserve"> </w:delText>
        </w:r>
      </w:del>
      <w:r w:rsidRPr="008B2DD9">
        <w:t xml:space="preserve">Procedures for the issuing of an IECEx Service Facilities Certificate </w:t>
      </w:r>
    </w:p>
    <w:p w14:paraId="7294E935" w14:textId="77777777" w:rsidR="00B25B2B" w:rsidRPr="008B2DD9" w:rsidRDefault="00B25B2B" w:rsidP="00B25B2B">
      <w:pPr>
        <w:pStyle w:val="ListBullet"/>
        <w:numPr>
          <w:ilvl w:val="0"/>
          <w:numId w:val="0"/>
        </w:numPr>
        <w:tabs>
          <w:tab w:val="clear" w:pos="340"/>
          <w:tab w:val="left" w:pos="1418"/>
        </w:tabs>
        <w:ind w:left="993" w:hanging="993"/>
      </w:pPr>
      <w:r w:rsidRPr="006A1125">
        <w:rPr>
          <w:b/>
        </w:rPr>
        <w:t>Section</w:t>
      </w:r>
      <w:ins w:id="107" w:author="Roberval Bulgarelli" w:date="2018-01-25T10:23:00Z">
        <w:r w:rsidRPr="006A1125">
          <w:rPr>
            <w:b/>
          </w:rPr>
          <w:t> </w:t>
        </w:r>
      </w:ins>
      <w:del w:id="108" w:author="Roberval Bulgarelli" w:date="2018-01-25T10:23:00Z">
        <w:r w:rsidRPr="006A1125" w:rsidDel="002D0E87">
          <w:rPr>
            <w:b/>
          </w:rPr>
          <w:delText xml:space="preserve"> </w:delText>
        </w:r>
      </w:del>
      <w:r w:rsidRPr="006A1125">
        <w:rPr>
          <w:b/>
        </w:rPr>
        <w:t>2</w:t>
      </w:r>
      <w:ins w:id="109" w:author="Roberval Bulgarelli" w:date="2018-01-25T10:22:00Z">
        <w:r>
          <w:t>:</w:t>
        </w:r>
      </w:ins>
      <w:ins w:id="110" w:author="Roberval Bulgarelli" w:date="2018-01-25T10:23:00Z">
        <w:r>
          <w:t> </w:t>
        </w:r>
      </w:ins>
      <w:del w:id="111" w:author="Roberval Bulgarelli" w:date="2018-01-25T10:23:00Z">
        <w:r w:rsidRPr="008B2DD9" w:rsidDel="002D0E87">
          <w:delText xml:space="preserve"> </w:delText>
        </w:r>
      </w:del>
      <w:r w:rsidRPr="008B2DD9">
        <w:t xml:space="preserve">Procedures for maintaining validity of an IECEx Service Facilities Certificate </w:t>
      </w:r>
    </w:p>
    <w:p w14:paraId="55C39375" w14:textId="77777777" w:rsidR="00B25B2B" w:rsidRPr="008B2DD9" w:rsidRDefault="00B25B2B" w:rsidP="00B25B2B">
      <w:pPr>
        <w:pStyle w:val="ListBullet"/>
        <w:numPr>
          <w:ilvl w:val="0"/>
          <w:numId w:val="0"/>
        </w:numPr>
        <w:tabs>
          <w:tab w:val="clear" w:pos="340"/>
          <w:tab w:val="left" w:pos="1418"/>
        </w:tabs>
        <w:spacing w:after="200"/>
        <w:ind w:left="993" w:hanging="993"/>
      </w:pPr>
      <w:r w:rsidRPr="006A1125">
        <w:rPr>
          <w:b/>
        </w:rPr>
        <w:t>Section</w:t>
      </w:r>
      <w:ins w:id="112" w:author="Roberval Bulgarelli" w:date="2018-01-25T10:23:00Z">
        <w:r w:rsidRPr="006A1125">
          <w:rPr>
            <w:b/>
          </w:rPr>
          <w:t> </w:t>
        </w:r>
      </w:ins>
      <w:del w:id="113" w:author="Roberval Bulgarelli" w:date="2018-01-25T10:23:00Z">
        <w:r w:rsidRPr="006A1125" w:rsidDel="002D0E87">
          <w:rPr>
            <w:b/>
          </w:rPr>
          <w:delText xml:space="preserve"> </w:delText>
        </w:r>
      </w:del>
      <w:r w:rsidRPr="006A1125">
        <w:rPr>
          <w:b/>
        </w:rPr>
        <w:t>3</w:t>
      </w:r>
      <w:ins w:id="114" w:author="Roberval Bulgarelli" w:date="2018-01-25T10:22:00Z">
        <w:r>
          <w:t>:</w:t>
        </w:r>
      </w:ins>
      <w:ins w:id="115" w:author="Roberval Bulgarelli" w:date="2018-01-25T10:23:00Z">
        <w:r>
          <w:t> </w:t>
        </w:r>
      </w:ins>
      <w:del w:id="116" w:author="Roberval Bulgarelli" w:date="2018-01-25T10:23:00Z">
        <w:r w:rsidRPr="008B2DD9" w:rsidDel="002D0E87">
          <w:delText xml:space="preserve"> </w:delText>
        </w:r>
      </w:del>
      <w:r w:rsidRPr="008B2DD9">
        <w:t>Procedures for the processing of applications for extension of scope to an IECEx Certified Service Facility</w:t>
      </w:r>
    </w:p>
    <w:p w14:paraId="4AFCDD6C" w14:textId="77777777" w:rsidR="00B25B2B" w:rsidRPr="008B2DD9" w:rsidRDefault="00B25B2B" w:rsidP="00B25B2B">
      <w:pPr>
        <w:pStyle w:val="PARAGRAPH"/>
      </w:pPr>
      <w:r w:rsidRPr="008B2DD9">
        <w:t>The procedures are set out in table form identifying:</w:t>
      </w:r>
    </w:p>
    <w:p w14:paraId="61C763FB" w14:textId="77777777" w:rsidR="00B25B2B" w:rsidRPr="008B2DD9" w:rsidRDefault="00B25B2B" w:rsidP="00B25B2B">
      <w:pPr>
        <w:pStyle w:val="ListBullet"/>
        <w:ind w:left="340" w:hanging="340"/>
      </w:pPr>
      <w:r w:rsidRPr="008B2DD9">
        <w:t>Step number showing the link between flowcharts and table</w:t>
      </w:r>
      <w:ins w:id="117" w:author="Roberval Bulgarelli" w:date="2018-01-25T10:23:00Z">
        <w:r>
          <w:t>;</w:t>
        </w:r>
      </w:ins>
    </w:p>
    <w:p w14:paraId="395375AB" w14:textId="77777777" w:rsidR="00B25B2B" w:rsidRPr="008B2DD9" w:rsidRDefault="00B25B2B" w:rsidP="00B25B2B">
      <w:pPr>
        <w:pStyle w:val="ListBullet"/>
        <w:ind w:left="340" w:hanging="340"/>
      </w:pPr>
      <w:r w:rsidRPr="008B2DD9">
        <w:t>Description of the activity</w:t>
      </w:r>
      <w:ins w:id="118" w:author="Roberval Bulgarelli" w:date="2018-01-25T10:23:00Z">
        <w:r>
          <w:t>;</w:t>
        </w:r>
      </w:ins>
    </w:p>
    <w:p w14:paraId="51D5E0A9" w14:textId="77777777" w:rsidR="00B25B2B" w:rsidRPr="008B2DD9" w:rsidRDefault="00B25B2B" w:rsidP="00B25B2B">
      <w:pPr>
        <w:pStyle w:val="ListBullet"/>
        <w:ind w:left="340" w:hanging="340"/>
      </w:pPr>
      <w:r w:rsidRPr="008B2DD9">
        <w:t>Related documents</w:t>
      </w:r>
      <w:ins w:id="119" w:author="Roberval Bulgarelli" w:date="2018-01-25T10:23:00Z">
        <w:r>
          <w:t>;</w:t>
        </w:r>
      </w:ins>
    </w:p>
    <w:p w14:paraId="15188E6F" w14:textId="77777777" w:rsidR="00B25B2B" w:rsidRPr="008B2DD9" w:rsidRDefault="00B25B2B" w:rsidP="00B25B2B">
      <w:pPr>
        <w:pStyle w:val="ListBullet"/>
        <w:ind w:left="340" w:hanging="340"/>
      </w:pPr>
      <w:r w:rsidRPr="008B2DD9">
        <w:t>Responsible person or party</w:t>
      </w:r>
      <w:ins w:id="120" w:author="Roberval Bulgarelli" w:date="2018-01-25T10:23:00Z">
        <w:r>
          <w:t>;</w:t>
        </w:r>
      </w:ins>
    </w:p>
    <w:p w14:paraId="6A1D0666" w14:textId="77777777" w:rsidR="00B25B2B" w:rsidRPr="008B2DD9" w:rsidRDefault="00B25B2B" w:rsidP="00B25B2B">
      <w:pPr>
        <w:pStyle w:val="ListBullet"/>
        <w:spacing w:after="200"/>
        <w:ind w:left="340" w:hanging="340"/>
      </w:pPr>
      <w:r w:rsidRPr="008B2DD9">
        <w:t>Additional comments and remarks where appropriate</w:t>
      </w:r>
      <w:ins w:id="121" w:author="Roberval Bulgarelli" w:date="2018-01-25T10:23:00Z">
        <w:r>
          <w:t>.</w:t>
        </w:r>
      </w:ins>
    </w:p>
    <w:p w14:paraId="768B5B3B" w14:textId="77777777" w:rsidR="00B25B2B" w:rsidRPr="008B2DD9" w:rsidRDefault="00B25B2B" w:rsidP="00B25B2B">
      <w:pPr>
        <w:pStyle w:val="PARAGRAPH"/>
      </w:pPr>
      <w:r w:rsidRPr="008B2DD9">
        <w:t xml:space="preserve">The preparation of this </w:t>
      </w:r>
      <w:ins w:id="122" w:author="Roberval Bulgarelli" w:date="2018-01-25T10:12:00Z">
        <w:r>
          <w:t xml:space="preserve">IECEx Operational </w:t>
        </w:r>
      </w:ins>
      <w:r w:rsidRPr="008B2DD9">
        <w:t>Document has been done so with the aim of alignment with various ISO</w:t>
      </w:r>
      <w:ins w:id="123" w:author="Roberval Bulgarelli" w:date="2018-01-25T10:13:00Z">
        <w:r>
          <w:t xml:space="preserve"> or</w:t>
        </w:r>
      </w:ins>
      <w:del w:id="124" w:author="Roberval Bulgarelli" w:date="2018-01-25T10:13:00Z">
        <w:r w:rsidRPr="008B2DD9" w:rsidDel="009928A2">
          <w:delText>/</w:delText>
        </w:r>
      </w:del>
      <w:ins w:id="125" w:author="Roberval Bulgarelli" w:date="2018-01-25T10:13:00Z">
        <w:r>
          <w:t xml:space="preserve"> </w:t>
        </w:r>
      </w:ins>
      <w:r w:rsidRPr="008B2DD9">
        <w:t>IEC International Standards</w:t>
      </w:r>
      <w:ins w:id="126" w:author="Roberval Bulgarelli" w:date="2018-01-25T10:13:00Z">
        <w:r>
          <w:t>, ISO</w:t>
        </w:r>
      </w:ins>
      <w:del w:id="127" w:author="Roberval Bulgarelli" w:date="2018-01-25T10:13:00Z">
        <w:r w:rsidRPr="008B2DD9" w:rsidDel="009928A2">
          <w:delText xml:space="preserve"> and</w:delText>
        </w:r>
      </w:del>
      <w:r w:rsidRPr="008B2DD9">
        <w:t xml:space="preserve"> Guides, </w:t>
      </w:r>
      <w:ins w:id="128" w:author="Roberval Bulgarelli" w:date="2018-01-25T10:13:00Z">
        <w:r>
          <w:t xml:space="preserve">and IECEx Rules of Procedures, </w:t>
        </w:r>
      </w:ins>
      <w:r w:rsidRPr="008B2DD9">
        <w:t>including but not limited to the following:</w:t>
      </w:r>
    </w:p>
    <w:p w14:paraId="5B37E104" w14:textId="77777777" w:rsidR="00B25B2B" w:rsidRPr="008E1660" w:rsidRDefault="00B25B2B" w:rsidP="00B25B2B">
      <w:pPr>
        <w:snapToGrid w:val="0"/>
        <w:spacing w:before="100" w:after="100"/>
        <w:rPr>
          <w:ins w:id="129" w:author="Roberval Bulgarelli" w:date="2018-01-25T10:14:00Z"/>
          <w:sz w:val="16"/>
          <w:szCs w:val="16"/>
          <w:lang w:val="en-US"/>
        </w:rPr>
      </w:pPr>
      <w:ins w:id="130" w:author="Roberval Bulgarelli" w:date="2018-01-25T10:14:00Z">
        <w:r>
          <w:rPr>
            <w:sz w:val="16"/>
            <w:szCs w:val="16"/>
            <w:lang w:val="en-US"/>
          </w:rPr>
          <w:t>NOTE </w:t>
        </w:r>
        <w:r w:rsidRPr="008E1660">
          <w:rPr>
            <w:sz w:val="16"/>
            <w:szCs w:val="16"/>
            <w:lang w:val="en-US"/>
          </w:rPr>
          <w:t>Although this IECEx Operational Document makes reference to IEC</w:t>
        </w:r>
        <w:r>
          <w:rPr>
            <w:sz w:val="16"/>
            <w:szCs w:val="16"/>
            <w:lang w:val="en-US"/>
          </w:rPr>
          <w:t> 60079-14 and IEC </w:t>
        </w:r>
        <w:r w:rsidRPr="008E1660">
          <w:rPr>
            <w:sz w:val="16"/>
            <w:szCs w:val="16"/>
            <w:lang w:val="en-US"/>
          </w:rPr>
          <w:t>60079-17, it is also relevant in determining ability to work with other international, national or regional requirements o</w:t>
        </w:r>
        <w:r>
          <w:rPr>
            <w:sz w:val="16"/>
            <w:szCs w:val="16"/>
            <w:lang w:val="en-US"/>
          </w:rPr>
          <w:t>f a similar nature, such as IEC </w:t>
        </w:r>
        <w:r w:rsidRPr="008E1660">
          <w:rPr>
            <w:sz w:val="16"/>
            <w:szCs w:val="16"/>
            <w:lang w:val="en-US"/>
          </w:rPr>
          <w:t>61892-7 - Mobile and fixed offshore units – electrical installations – Part 7: Hazardous areas.</w:t>
        </w:r>
      </w:ins>
    </w:p>
    <w:p w14:paraId="09C03697" w14:textId="77777777" w:rsidR="00B25B2B" w:rsidRPr="008E1660" w:rsidRDefault="00B25B2B" w:rsidP="00B25B2B">
      <w:pPr>
        <w:snapToGrid w:val="0"/>
        <w:spacing w:before="100" w:after="100"/>
        <w:rPr>
          <w:ins w:id="131" w:author="Roberval Bulgarelli" w:date="2018-01-25T10:14:00Z"/>
          <w:lang w:val="en-US"/>
        </w:rPr>
      </w:pPr>
      <w:ins w:id="132" w:author="Roberval Bulgarelli" w:date="2018-01-25T10:14:00Z">
        <w:r w:rsidRPr="008E1660">
          <w:rPr>
            <w:lang w:val="en-US"/>
          </w:rPr>
          <w:t xml:space="preserve">IECEx 03-0, </w:t>
        </w:r>
        <w:r w:rsidRPr="008E1660">
          <w:rPr>
            <w:i/>
            <w:lang w:val="en-US"/>
          </w:rPr>
          <w:t>IECEx Certified Service Facilities Scheme – Part 0: General Rules of Procedure</w:t>
        </w:r>
      </w:ins>
    </w:p>
    <w:p w14:paraId="2DFAF40E" w14:textId="77777777" w:rsidR="00B25B2B" w:rsidRPr="008E1660" w:rsidRDefault="00B25B2B" w:rsidP="00B25B2B">
      <w:pPr>
        <w:snapToGrid w:val="0"/>
        <w:spacing w:before="100" w:after="100"/>
        <w:rPr>
          <w:ins w:id="133" w:author="Roberval Bulgarelli" w:date="2018-01-25T10:14:00Z"/>
          <w:lang w:val="en-US"/>
        </w:rPr>
      </w:pPr>
      <w:ins w:id="134" w:author="Roberval Bulgarelli" w:date="2018-01-25T10:14:00Z">
        <w:r w:rsidRPr="008E1660">
          <w:rPr>
            <w:lang w:val="en-US"/>
          </w:rPr>
          <w:t xml:space="preserve">IECEx 03-3, </w:t>
        </w:r>
        <w:r w:rsidRPr="008E1660">
          <w:rPr>
            <w:i/>
            <w:lang w:val="en-US"/>
          </w:rPr>
          <w:t>IECEx Certified Service Facilities Scheme – Part 3: Ex installation and initial inspection – Rules of Procedure</w:t>
        </w:r>
      </w:ins>
    </w:p>
    <w:p w14:paraId="0F719594" w14:textId="77777777" w:rsidR="00B25B2B" w:rsidRPr="008E1660" w:rsidRDefault="00B25B2B" w:rsidP="00B25B2B">
      <w:pPr>
        <w:snapToGrid w:val="0"/>
        <w:spacing w:before="100" w:after="100"/>
        <w:rPr>
          <w:ins w:id="135" w:author="Roberval Bulgarelli" w:date="2018-01-25T10:24:00Z"/>
          <w:lang w:val="en-US"/>
        </w:rPr>
      </w:pPr>
      <w:ins w:id="136" w:author="Roberval Bulgarelli" w:date="2018-01-25T10:24:00Z">
        <w:r w:rsidRPr="008E1660">
          <w:rPr>
            <w:lang w:val="en-US"/>
          </w:rPr>
          <w:t xml:space="preserve">IEC 60079-14, </w:t>
        </w:r>
        <w:r w:rsidRPr="008E1660">
          <w:rPr>
            <w:i/>
            <w:lang w:val="en-US"/>
          </w:rPr>
          <w:t>Explosive atmospheres – Part 14: Electrical installations design, selection and erection</w:t>
        </w:r>
      </w:ins>
    </w:p>
    <w:p w14:paraId="1384161A" w14:textId="77777777" w:rsidR="00B25B2B" w:rsidRPr="008E1660" w:rsidRDefault="00B25B2B" w:rsidP="00B25B2B">
      <w:pPr>
        <w:snapToGrid w:val="0"/>
        <w:spacing w:before="100" w:after="100"/>
        <w:rPr>
          <w:ins w:id="137" w:author="Roberval Bulgarelli" w:date="2018-01-25T10:24:00Z"/>
          <w:lang w:val="en-US"/>
        </w:rPr>
      </w:pPr>
      <w:ins w:id="138" w:author="Roberval Bulgarelli" w:date="2018-01-25T10:24:00Z">
        <w:r w:rsidRPr="008E1660">
          <w:rPr>
            <w:lang w:val="en-US"/>
          </w:rPr>
          <w:t xml:space="preserve">IEC 60079-17, </w:t>
        </w:r>
        <w:r w:rsidRPr="008E1660">
          <w:rPr>
            <w:i/>
            <w:lang w:val="en-US"/>
          </w:rPr>
          <w:t>Explosive atmospheres – Part 17: Electrical installations inspection and maintenance</w:t>
        </w:r>
      </w:ins>
    </w:p>
    <w:p w14:paraId="4D5093EC" w14:textId="77777777" w:rsidR="00B25B2B" w:rsidRPr="008E1660" w:rsidRDefault="00B25B2B" w:rsidP="00B25B2B">
      <w:pPr>
        <w:snapToGrid w:val="0"/>
        <w:spacing w:before="100" w:after="100"/>
        <w:rPr>
          <w:ins w:id="139" w:author="Roberval Bulgarelli" w:date="2018-01-25T10:24:00Z"/>
          <w:lang w:val="en-US"/>
        </w:rPr>
      </w:pPr>
      <w:ins w:id="140" w:author="Roberval Bulgarelli" w:date="2018-01-25T10:24:00Z">
        <w:r>
          <w:rPr>
            <w:lang w:val="en-US"/>
          </w:rPr>
          <w:t>IEC </w:t>
        </w:r>
        <w:r w:rsidRPr="00265735">
          <w:rPr>
            <w:lang w:val="en-US"/>
          </w:rPr>
          <w:t xml:space="preserve">60079 Series </w:t>
        </w:r>
        <w:r w:rsidRPr="00265735">
          <w:rPr>
            <w:i/>
            <w:lang w:val="en-US"/>
          </w:rPr>
          <w:t>as rel</w:t>
        </w:r>
        <w:r>
          <w:rPr>
            <w:i/>
            <w:lang w:val="en-US"/>
          </w:rPr>
          <w:t>evant or as referenced from IEC </w:t>
        </w:r>
        <w:r w:rsidRPr="00265735">
          <w:rPr>
            <w:i/>
            <w:lang w:val="en-US"/>
          </w:rPr>
          <w:t>60079-14, for exa</w:t>
        </w:r>
        <w:r>
          <w:rPr>
            <w:i/>
            <w:lang w:val="en-US"/>
          </w:rPr>
          <w:t>mple IEC </w:t>
        </w:r>
        <w:r w:rsidRPr="00265735">
          <w:rPr>
            <w:i/>
            <w:lang w:val="en-US"/>
          </w:rPr>
          <w:t>60079 – Parts 10-1, 10-2, 13, 19, 26, 28, 29-1, 29-4, 30-1, 30-2, 32-1, 43 or 46</w:t>
        </w:r>
      </w:ins>
    </w:p>
    <w:p w14:paraId="2747B295" w14:textId="77777777" w:rsidR="00B25B2B" w:rsidRPr="008B2DD9" w:rsidRDefault="00B25B2B" w:rsidP="00B25B2B">
      <w:pPr>
        <w:pStyle w:val="PARAGRAPH"/>
        <w:spacing w:after="100"/>
      </w:pPr>
      <w:r w:rsidRPr="008B2DD9">
        <w:t>ISO/IEC</w:t>
      </w:r>
      <w:ins w:id="141" w:author="Roberval Bulgarelli" w:date="2018-01-25T10:13:00Z">
        <w:r>
          <w:t> </w:t>
        </w:r>
      </w:ins>
      <w:del w:id="142" w:author="Roberval Bulgarelli" w:date="2018-01-25T10:13:00Z">
        <w:r w:rsidRPr="008B2DD9" w:rsidDel="009928A2">
          <w:delText xml:space="preserve"> </w:delText>
        </w:r>
      </w:del>
      <w:r w:rsidRPr="008B2DD9">
        <w:t xml:space="preserve">17000, </w:t>
      </w:r>
      <w:r w:rsidRPr="008B2DD9">
        <w:rPr>
          <w:i/>
        </w:rPr>
        <w:t>Conformity assessment – Vocabulary and general principles</w:t>
      </w:r>
    </w:p>
    <w:p w14:paraId="049ABC8C" w14:textId="77777777" w:rsidR="00B25B2B" w:rsidRPr="008B2DD9" w:rsidRDefault="00B25B2B" w:rsidP="00B25B2B">
      <w:pPr>
        <w:pStyle w:val="PARAGRAPH"/>
        <w:spacing w:after="100"/>
      </w:pPr>
      <w:r w:rsidRPr="008B2DD9">
        <w:t>ISO/IEC</w:t>
      </w:r>
      <w:ins w:id="143" w:author="Roberval Bulgarelli" w:date="2018-01-25T10:14:00Z">
        <w:r>
          <w:t> </w:t>
        </w:r>
      </w:ins>
      <w:del w:id="144" w:author="Roberval Bulgarelli" w:date="2018-01-25T10:14:00Z">
        <w:r w:rsidRPr="008B2DD9" w:rsidDel="009928A2">
          <w:delText xml:space="preserve"> </w:delText>
        </w:r>
      </w:del>
      <w:r w:rsidRPr="008B2DD9">
        <w:t xml:space="preserve">17011, </w:t>
      </w:r>
      <w:r w:rsidRPr="008B2DD9">
        <w:rPr>
          <w:i/>
        </w:rPr>
        <w:t>Conformity assessment – General requirements for accreditation bodies accrediting conformity assessment bodies</w:t>
      </w:r>
    </w:p>
    <w:p w14:paraId="3F400619" w14:textId="77777777" w:rsidR="00B25B2B" w:rsidRPr="003E35D3" w:rsidRDefault="00B25B2B" w:rsidP="00B25B2B">
      <w:pPr>
        <w:pStyle w:val="PARAGRAPH"/>
        <w:rPr>
          <w:ins w:id="145" w:author="Roberval Bulgarelli" w:date="2018-01-25T10:24:00Z"/>
        </w:rPr>
      </w:pPr>
      <w:ins w:id="146" w:author="Roberval Bulgarelli" w:date="2018-01-25T10:24:00Z">
        <w:r>
          <w:t>ISO/IEC </w:t>
        </w:r>
        <w:r w:rsidRPr="003E35D3">
          <w:t xml:space="preserve">17020, </w:t>
        </w:r>
        <w:r w:rsidRPr="003E35D3">
          <w:rPr>
            <w:i/>
          </w:rPr>
          <w:t>Conformity assessment – Requirements for the operation of various types of bodies performing inspection</w:t>
        </w:r>
      </w:ins>
    </w:p>
    <w:p w14:paraId="1636D29D" w14:textId="77777777" w:rsidR="00B25B2B" w:rsidRPr="006A1125" w:rsidRDefault="00B25B2B" w:rsidP="00B25B2B">
      <w:pPr>
        <w:pStyle w:val="PARAGRAPH"/>
        <w:spacing w:after="100"/>
        <w:rPr>
          <w:strike/>
        </w:rPr>
      </w:pPr>
      <w:r w:rsidRPr="006A1125">
        <w:rPr>
          <w:strike/>
        </w:rPr>
        <w:t>ISO/IEC</w:t>
      </w:r>
      <w:ins w:id="147" w:author="Roberval Bulgarelli" w:date="2018-01-25T10:14:00Z">
        <w:r w:rsidRPr="006A1125">
          <w:rPr>
            <w:strike/>
          </w:rPr>
          <w:t> </w:t>
        </w:r>
      </w:ins>
      <w:del w:id="148" w:author="Roberval Bulgarelli" w:date="2018-01-25T10:14:00Z">
        <w:r w:rsidRPr="006A1125" w:rsidDel="009928A2">
          <w:rPr>
            <w:strike/>
          </w:rPr>
          <w:delText xml:space="preserve"> </w:delText>
        </w:r>
      </w:del>
      <w:r w:rsidRPr="006A1125">
        <w:rPr>
          <w:strike/>
        </w:rPr>
        <w:t xml:space="preserve">17021, </w:t>
      </w:r>
      <w:r w:rsidRPr="006A1125">
        <w:rPr>
          <w:i/>
          <w:strike/>
        </w:rPr>
        <w:t>Conformity assessment – Requirements for bodies providing audit and certification of management systems</w:t>
      </w:r>
    </w:p>
    <w:p w14:paraId="503A893B" w14:textId="77777777" w:rsidR="00B25B2B" w:rsidRPr="003E35D3" w:rsidRDefault="00B25B2B" w:rsidP="00B25B2B">
      <w:pPr>
        <w:pStyle w:val="PARAGRAPH"/>
        <w:rPr>
          <w:ins w:id="149" w:author="Roberval Bulgarelli" w:date="2018-01-25T10:15:00Z"/>
        </w:rPr>
      </w:pPr>
      <w:ins w:id="150" w:author="Roberval Bulgarelli" w:date="2018-01-25T10:15:00Z">
        <w:r w:rsidRPr="003E35D3">
          <w:t>IS</w:t>
        </w:r>
        <w:r>
          <w:t>O/IEC </w:t>
        </w:r>
        <w:r w:rsidRPr="003E35D3">
          <w:t>17021</w:t>
        </w:r>
        <w:r>
          <w:t>-1</w:t>
        </w:r>
        <w:r w:rsidRPr="003E35D3">
          <w:t xml:space="preserve">, </w:t>
        </w:r>
        <w:r w:rsidRPr="003E35D3">
          <w:rPr>
            <w:i/>
          </w:rPr>
          <w:t>Conformity assessment – Requirements for bodies providing audit and certification of management systems</w:t>
        </w:r>
      </w:ins>
      <w:ins w:id="151" w:author="Roberval Bulgarelli" w:date="2018-01-25T14:28:00Z">
        <w:r>
          <w:rPr>
            <w:i/>
          </w:rPr>
          <w:t xml:space="preserve"> – Part 1: Requirements</w:t>
        </w:r>
      </w:ins>
    </w:p>
    <w:p w14:paraId="70AF7F1D" w14:textId="77777777" w:rsidR="00B25B2B" w:rsidRPr="008B2DD9" w:rsidRDefault="00B25B2B" w:rsidP="00B25B2B">
      <w:pPr>
        <w:pStyle w:val="PARAGRAPH"/>
        <w:spacing w:after="100"/>
      </w:pPr>
      <w:r w:rsidRPr="008B2DD9">
        <w:t>ISO/IEC</w:t>
      </w:r>
      <w:ins w:id="152" w:author="Roberval Bulgarelli" w:date="2018-01-25T10:14:00Z">
        <w:r>
          <w:t> </w:t>
        </w:r>
      </w:ins>
      <w:del w:id="153" w:author="Roberval Bulgarelli" w:date="2018-01-25T10:14:00Z">
        <w:r w:rsidRPr="008B2DD9" w:rsidDel="009928A2">
          <w:delText xml:space="preserve"> </w:delText>
        </w:r>
      </w:del>
      <w:r w:rsidRPr="008B2DD9">
        <w:t xml:space="preserve">17065, </w:t>
      </w:r>
      <w:r w:rsidRPr="008B2DD9">
        <w:rPr>
          <w:i/>
        </w:rPr>
        <w:t>Conformity assessment – Requirements for bodies certifying products, processes and services</w:t>
      </w:r>
      <w:del w:id="154" w:author="Roberval Bulgarelli" w:date="2018-01-25T10:36:00Z">
        <w:r w:rsidRPr="008B2DD9" w:rsidDel="00E04FBA">
          <w:delText xml:space="preserve"> </w:delText>
        </w:r>
      </w:del>
    </w:p>
    <w:p w14:paraId="17AC5DD8" w14:textId="77777777" w:rsidR="00B25B2B" w:rsidRPr="008B2DD9" w:rsidRDefault="00B25B2B" w:rsidP="00B25B2B">
      <w:pPr>
        <w:pStyle w:val="PARAGRAPH"/>
        <w:spacing w:after="100"/>
      </w:pPr>
      <w:r w:rsidRPr="008B2DD9">
        <w:t>ISO</w:t>
      </w:r>
      <w:ins w:id="155" w:author="Roberval Bulgarelli" w:date="2018-01-25T10:14:00Z">
        <w:r>
          <w:t> </w:t>
        </w:r>
      </w:ins>
      <w:del w:id="156" w:author="Roberval Bulgarelli" w:date="2018-01-25T10:14:00Z">
        <w:r w:rsidRPr="008B2DD9" w:rsidDel="009928A2">
          <w:delText xml:space="preserve"> </w:delText>
        </w:r>
      </w:del>
      <w:r w:rsidRPr="008B2DD9">
        <w:t xml:space="preserve">19011, </w:t>
      </w:r>
      <w:r w:rsidRPr="008B2DD9">
        <w:rPr>
          <w:i/>
        </w:rPr>
        <w:t>Guidelines for auditing management systems</w:t>
      </w:r>
    </w:p>
    <w:p w14:paraId="4A98E6EF" w14:textId="77777777" w:rsidR="00B25B2B" w:rsidRPr="008B2DD9" w:rsidRDefault="00B25B2B" w:rsidP="00B25B2B">
      <w:pPr>
        <w:pStyle w:val="PARAGRAPH"/>
        <w:spacing w:after="100"/>
      </w:pPr>
      <w:r w:rsidRPr="008B2DD9">
        <w:t>ISO</w:t>
      </w:r>
      <w:ins w:id="157" w:author="Roberval Bulgarelli" w:date="2018-01-25T10:14:00Z">
        <w:r>
          <w:t> </w:t>
        </w:r>
      </w:ins>
      <w:del w:id="158" w:author="Roberval Bulgarelli" w:date="2018-01-25T10:14:00Z">
        <w:r w:rsidRPr="008B2DD9" w:rsidDel="009928A2">
          <w:delText xml:space="preserve"> </w:delText>
        </w:r>
      </w:del>
      <w:r w:rsidRPr="008B2DD9">
        <w:t>Guide</w:t>
      </w:r>
      <w:ins w:id="159" w:author="Roberval Bulgarelli" w:date="2018-01-25T10:14:00Z">
        <w:r>
          <w:t> </w:t>
        </w:r>
      </w:ins>
      <w:del w:id="160" w:author="Roberval Bulgarelli" w:date="2018-01-25T10:14:00Z">
        <w:r w:rsidRPr="008B2DD9" w:rsidDel="009928A2">
          <w:delText xml:space="preserve"> </w:delText>
        </w:r>
      </w:del>
      <w:r w:rsidRPr="008B2DD9">
        <w:t xml:space="preserve">27, </w:t>
      </w:r>
      <w:r w:rsidRPr="008B2DD9">
        <w:rPr>
          <w:i/>
        </w:rPr>
        <w:t>Guidelines for corrective action to be taken by a certification body in the event of misuse of its mark of conformity</w:t>
      </w:r>
    </w:p>
    <w:p w14:paraId="66E032E4" w14:textId="77777777" w:rsidR="00B25B2B" w:rsidRPr="008B2DD9" w:rsidRDefault="00B25B2B" w:rsidP="00B25B2B">
      <w:pPr>
        <w:pStyle w:val="PARAGRAPH"/>
        <w:spacing w:after="100"/>
      </w:pPr>
      <w:r w:rsidRPr="008B2DD9">
        <w:t>ISO</w:t>
      </w:r>
      <w:ins w:id="161" w:author="Roberval Bulgarelli" w:date="2018-01-25T10:14:00Z">
        <w:r>
          <w:t> </w:t>
        </w:r>
      </w:ins>
      <w:del w:id="162" w:author="Roberval Bulgarelli" w:date="2018-01-25T10:14:00Z">
        <w:r w:rsidRPr="008B2DD9" w:rsidDel="009928A2">
          <w:delText xml:space="preserve"> </w:delText>
        </w:r>
      </w:del>
      <w:r w:rsidRPr="008B2DD9">
        <w:t>Guide</w:t>
      </w:r>
      <w:ins w:id="163" w:author="Roberval Bulgarelli" w:date="2018-01-25T10:14:00Z">
        <w:r>
          <w:t> </w:t>
        </w:r>
      </w:ins>
      <w:del w:id="164" w:author="Roberval Bulgarelli" w:date="2018-01-25T10:14:00Z">
        <w:r w:rsidRPr="008B2DD9" w:rsidDel="009928A2">
          <w:delText xml:space="preserve"> </w:delText>
        </w:r>
      </w:del>
      <w:r w:rsidRPr="008B2DD9">
        <w:t xml:space="preserve">28, </w:t>
      </w:r>
      <w:r w:rsidRPr="008B2DD9">
        <w:rPr>
          <w:i/>
        </w:rPr>
        <w:t>Conformity assessment – Guidance on a third-party certification system for products</w:t>
      </w:r>
    </w:p>
    <w:p w14:paraId="420D4D63" w14:textId="77777777" w:rsidR="00B25B2B" w:rsidRPr="008B2DD9" w:rsidRDefault="00B25B2B" w:rsidP="00B25B2B">
      <w:pPr>
        <w:pStyle w:val="PARAGRAPH"/>
        <w:spacing w:after="100"/>
      </w:pPr>
      <w:r w:rsidRPr="008B2DD9">
        <w:t>ISO/IEC</w:t>
      </w:r>
      <w:ins w:id="165" w:author="Roberval Bulgarelli" w:date="2018-01-25T10:14:00Z">
        <w:r>
          <w:t> </w:t>
        </w:r>
      </w:ins>
      <w:del w:id="166" w:author="Roberval Bulgarelli" w:date="2018-01-25T10:14:00Z">
        <w:r w:rsidRPr="008B2DD9" w:rsidDel="009928A2">
          <w:delText xml:space="preserve"> </w:delText>
        </w:r>
      </w:del>
      <w:r w:rsidRPr="008B2DD9">
        <w:t>Guide</w:t>
      </w:r>
      <w:ins w:id="167" w:author="Roberval Bulgarelli" w:date="2018-01-25T10:14:00Z">
        <w:r>
          <w:t> </w:t>
        </w:r>
      </w:ins>
      <w:del w:id="168" w:author="Roberval Bulgarelli" w:date="2018-01-25T10:14:00Z">
        <w:r w:rsidRPr="008B2DD9" w:rsidDel="009928A2">
          <w:delText xml:space="preserve"> </w:delText>
        </w:r>
      </w:del>
      <w:r w:rsidRPr="008B2DD9">
        <w:t xml:space="preserve">53, </w:t>
      </w:r>
      <w:r w:rsidRPr="008B2DD9">
        <w:rPr>
          <w:i/>
        </w:rPr>
        <w:t>Conformity assessment – Guidance on the use of an organization's quality management system in product certification</w:t>
      </w:r>
    </w:p>
    <w:p w14:paraId="135EB2C6" w14:textId="77777777" w:rsidR="00B25B2B" w:rsidRPr="008B2DD9" w:rsidRDefault="00B25B2B" w:rsidP="00B25B2B">
      <w:pPr>
        <w:pStyle w:val="PARAGRAPH"/>
      </w:pPr>
      <w:r w:rsidRPr="008B2DD9">
        <w:t xml:space="preserve">This </w:t>
      </w:r>
      <w:del w:id="169" w:author="Roberval Bulgarelli" w:date="2018-01-25T10:16:00Z">
        <w:r w:rsidRPr="008B2DD9" w:rsidDel="009928A2">
          <w:delText xml:space="preserve">procedure </w:delText>
        </w:r>
      </w:del>
      <w:ins w:id="170" w:author="Roberval Bulgarelli" w:date="2018-01-25T10:16:00Z">
        <w:r>
          <w:t>IECEx OD 313-3</w:t>
        </w:r>
        <w:r w:rsidRPr="008B2DD9">
          <w:t xml:space="preserve"> </w:t>
        </w:r>
      </w:ins>
      <w:r w:rsidRPr="008B2DD9">
        <w:t xml:space="preserve">often refers to </w:t>
      </w:r>
      <w:ins w:id="171" w:author="Roberval Bulgarelli" w:date="2018-01-25T10:16:00Z">
        <w:r>
          <w:t>IECEx </w:t>
        </w:r>
      </w:ins>
      <w:r w:rsidRPr="008B2DD9">
        <w:t>OD</w:t>
      </w:r>
      <w:ins w:id="172" w:author="Roberval Bulgarelli" w:date="2018-01-25T10:16:00Z">
        <w:r>
          <w:t> </w:t>
        </w:r>
      </w:ins>
      <w:del w:id="173" w:author="Roberval Bulgarelli" w:date="2018-01-25T10:16:00Z">
        <w:r w:rsidRPr="008B2DD9" w:rsidDel="009928A2">
          <w:delText xml:space="preserve"> </w:delText>
        </w:r>
      </w:del>
      <w:r w:rsidRPr="008B2DD9">
        <w:t xml:space="preserve">025, </w:t>
      </w:r>
      <w:r w:rsidRPr="008B2DD9">
        <w:rPr>
          <w:i/>
        </w:rPr>
        <w:t>Guidelines on the management of assessment and surveillance programs for the assessment of manufacturer’s quality system</w:t>
      </w:r>
      <w:r w:rsidRPr="008B2DD9">
        <w:t>, in accordance with the IECEx Scheme.</w:t>
      </w:r>
    </w:p>
    <w:p w14:paraId="32FD074F" w14:textId="77777777" w:rsidR="00B25B2B" w:rsidRPr="006A1125" w:rsidRDefault="00B25B2B" w:rsidP="00B25B2B">
      <w:pPr>
        <w:pStyle w:val="PARAGRAPH"/>
      </w:pPr>
      <w:r w:rsidRPr="009928A2">
        <w:t xml:space="preserve">Although this Scheme relates to Service Facilities, many of the elements of </w:t>
      </w:r>
      <w:ins w:id="174" w:author="Roberval Bulgarelli" w:date="2018-01-25T10:17:00Z">
        <w:r w:rsidRPr="009928A2">
          <w:t>IECEx </w:t>
        </w:r>
      </w:ins>
      <w:r w:rsidRPr="009928A2">
        <w:t>OD</w:t>
      </w:r>
      <w:ins w:id="175" w:author="Roberval Bulgarelli" w:date="2018-01-25T10:17:00Z">
        <w:r w:rsidRPr="009928A2">
          <w:t> </w:t>
        </w:r>
      </w:ins>
      <w:del w:id="176" w:author="Roberval Bulgarelli" w:date="2018-01-25T10:17:00Z">
        <w:r w:rsidRPr="009928A2" w:rsidDel="009928A2">
          <w:delText xml:space="preserve"> </w:delText>
        </w:r>
      </w:del>
      <w:r w:rsidRPr="009928A2">
        <w:t xml:space="preserve">025 are applicable, as such this </w:t>
      </w:r>
      <w:ins w:id="177" w:author="Roberval Bulgarelli" w:date="2018-01-25T10:17:00Z">
        <w:r w:rsidRPr="009928A2">
          <w:t xml:space="preserve">Operational </w:t>
        </w:r>
      </w:ins>
      <w:r w:rsidRPr="009928A2">
        <w:t>Document is applicable at a number of steps in this procedure.</w:t>
      </w:r>
    </w:p>
    <w:p w14:paraId="300E3013" w14:textId="77777777" w:rsidR="00B25B2B" w:rsidRPr="008B2DD9" w:rsidRDefault="00B25B2B" w:rsidP="00B25B2B">
      <w:pPr>
        <w:spacing w:before="120"/>
      </w:pPr>
    </w:p>
    <w:p w14:paraId="2B572298" w14:textId="77777777" w:rsidR="00B25B2B" w:rsidRPr="008B2DD9" w:rsidRDefault="00B25B2B" w:rsidP="00B25B2B">
      <w:pPr>
        <w:pStyle w:val="MAIN-TITLE"/>
        <w:rPr>
          <w:ins w:id="178" w:author="Roberval Bulgarelli" w:date="2018-01-25T10:31:00Z"/>
        </w:rPr>
      </w:pPr>
      <w:r w:rsidRPr="008B2DD9">
        <w:br w:type="page"/>
      </w:r>
      <w:ins w:id="179" w:author="Roberval Bulgarelli" w:date="2018-01-25T10:31:00Z">
        <w:r w:rsidRPr="008B2DD9">
          <w:t xml:space="preserve">Operational Document IECEx </w:t>
        </w:r>
        <w:r>
          <w:t xml:space="preserve">OD </w:t>
        </w:r>
        <w:r w:rsidRPr="008B2DD9">
          <w:t>313-3 –</w:t>
        </w:r>
      </w:ins>
    </w:p>
    <w:p w14:paraId="48D6E4F4" w14:textId="77777777" w:rsidR="00B25B2B" w:rsidRPr="008B2DD9" w:rsidRDefault="00B25B2B" w:rsidP="00B25B2B">
      <w:pPr>
        <w:pStyle w:val="MAIN-TITLE"/>
        <w:rPr>
          <w:ins w:id="180" w:author="Roberval Bulgarelli" w:date="2018-01-25T10:31:00Z"/>
        </w:rPr>
      </w:pPr>
    </w:p>
    <w:p w14:paraId="771A4645" w14:textId="77777777" w:rsidR="00B25B2B" w:rsidRDefault="00B25B2B" w:rsidP="00B25B2B">
      <w:pPr>
        <w:pStyle w:val="MAIN-TITLE"/>
        <w:spacing w:after="200"/>
        <w:rPr>
          <w:ins w:id="181" w:author="Roberval Bulgarelli" w:date="2018-01-25T10:31:00Z"/>
        </w:rPr>
      </w:pPr>
      <w:ins w:id="182" w:author="Roberval Bulgarelli" w:date="2018-01-25T10:31:00Z">
        <w:r w:rsidRPr="008B2DD9">
          <w:rPr>
            <w:color w:val="000000"/>
          </w:rPr>
          <w:t xml:space="preserve">IECEx </w:t>
        </w:r>
        <w:r w:rsidRPr="008B2DD9">
          <w:t>Certified Service Facilities Scheme</w:t>
        </w:r>
        <w:r w:rsidRPr="008B2DD9">
          <w:rPr>
            <w:color w:val="000000"/>
          </w:rPr>
          <w:t xml:space="preserve"> </w:t>
        </w:r>
        <w:r w:rsidRPr="008B2DD9">
          <w:t>–</w:t>
        </w:r>
        <w:r w:rsidRPr="008B2DD9">
          <w:br/>
          <w:t>Part 3: Ex installation and initial inspection</w:t>
        </w:r>
        <w:r w:rsidRPr="008B2DD9">
          <w:br/>
        </w:r>
      </w:ins>
    </w:p>
    <w:p w14:paraId="4606B8E8" w14:textId="77777777" w:rsidR="00B25B2B" w:rsidRPr="008B2DD9" w:rsidRDefault="00B25B2B" w:rsidP="00B25B2B">
      <w:pPr>
        <w:pStyle w:val="MAIN-TITLE"/>
        <w:spacing w:after="200"/>
      </w:pPr>
      <w:r w:rsidRPr="008B2DD9">
        <w:t xml:space="preserve">Assessment and Certification of </w:t>
      </w:r>
      <w:ins w:id="183" w:author="Roberval Bulgarelli" w:date="2018-01-25T10:33:00Z">
        <w:r>
          <w:t>Ex</w:t>
        </w:r>
      </w:ins>
      <w:ins w:id="184" w:author="Roberval Bulgarelli" w:date="2018-01-25T10:25:00Z">
        <w:r>
          <w:t xml:space="preserve"> </w:t>
        </w:r>
      </w:ins>
      <w:r w:rsidRPr="008B2DD9">
        <w:t>Service Facilities providing</w:t>
      </w:r>
      <w:ins w:id="185" w:author="Roberval Bulgarelli" w:date="2018-01-26T11:20:00Z">
        <w:r>
          <w:t xml:space="preserve"> </w:t>
        </w:r>
      </w:ins>
      <w:del w:id="186" w:author="Roberval Bulgarelli" w:date="2018-01-25T10:33:00Z">
        <w:r w:rsidRPr="008B2DD9" w:rsidDel="00E04FBA">
          <w:br/>
        </w:r>
      </w:del>
      <w:proofErr w:type="gramStart"/>
      <w:r w:rsidRPr="008B2DD9">
        <w:t>Ex</w:t>
      </w:r>
      <w:proofErr w:type="gramEnd"/>
      <w:r w:rsidRPr="008B2DD9">
        <w:t xml:space="preserve"> installation and initial inspection service – </w:t>
      </w:r>
      <w:bookmarkStart w:id="187" w:name="_Toc356911583"/>
      <w:ins w:id="188" w:author="Roberval Bulgarelli" w:date="2018-01-25T10:33:00Z">
        <w:r>
          <w:br/>
        </w:r>
      </w:ins>
      <w:r w:rsidRPr="008B2DD9">
        <w:t>Procedures</w:t>
      </w:r>
      <w:ins w:id="189" w:author="Roberval Bulgarelli" w:date="2018-01-25T10:32:00Z">
        <w:r>
          <w:t xml:space="preserve"> to be </w:t>
        </w:r>
      </w:ins>
      <w:ins w:id="190" w:author="Roberval Bulgarelli" w:date="2018-01-25T10:33:00Z">
        <w:r>
          <w:t>followed</w:t>
        </w:r>
      </w:ins>
      <w:ins w:id="191" w:author="Roberval Bulgarelli" w:date="2018-01-25T10:32:00Z">
        <w:r>
          <w:t xml:space="preserve"> </w:t>
        </w:r>
      </w:ins>
      <w:ins w:id="192" w:author="Roberval Bulgarelli" w:date="2018-01-25T10:33:00Z">
        <w:r>
          <w:t>by ExCBs</w:t>
        </w:r>
      </w:ins>
    </w:p>
    <w:p w14:paraId="0AF06F3B" w14:textId="77777777" w:rsidR="00B25B2B" w:rsidRPr="008B2DD9" w:rsidRDefault="00B25B2B" w:rsidP="00B25B2B">
      <w:pPr>
        <w:pStyle w:val="HEADINGNonumber"/>
        <w:ind w:left="397" w:hanging="397"/>
        <w:jc w:val="both"/>
        <w:rPr>
          <w:caps/>
        </w:rPr>
      </w:pPr>
    </w:p>
    <w:p w14:paraId="44E7E0D5" w14:textId="77777777" w:rsidR="00B25B2B" w:rsidRPr="00513B73" w:rsidRDefault="00B25B2B" w:rsidP="00B25B2B">
      <w:pPr>
        <w:pStyle w:val="HEADINGNonumber"/>
        <w:ind w:left="397" w:hanging="397"/>
        <w:rPr>
          <w:caps/>
        </w:rPr>
      </w:pPr>
      <w:bookmarkStart w:id="193" w:name="_Toc504738607"/>
      <w:r w:rsidRPr="00513B73">
        <w:t xml:space="preserve">Section </w:t>
      </w:r>
      <w:r w:rsidRPr="00513B73">
        <w:rPr>
          <w:caps/>
        </w:rPr>
        <w:t xml:space="preserve">1 – </w:t>
      </w:r>
      <w:r w:rsidRPr="00513B73">
        <w:t>Procedures for the issuing of an IECE</w:t>
      </w:r>
      <w:ins w:id="194" w:author="Roberval Bulgarelli" w:date="2018-01-25T10:19:00Z">
        <w:r w:rsidRPr="00513B73">
          <w:t>x</w:t>
        </w:r>
      </w:ins>
      <w:r w:rsidRPr="00513B73">
        <w:t xml:space="preserve"> Service Facilities Certificate</w:t>
      </w:r>
      <w:bookmarkEnd w:id="187"/>
      <w:bookmarkEnd w:id="193"/>
    </w:p>
    <w:p w14:paraId="0EA92047" w14:textId="77777777" w:rsidR="00B25B2B" w:rsidRPr="008B2DD9" w:rsidDel="00E04FBA" w:rsidRDefault="00B25B2B" w:rsidP="00B25B2B">
      <w:pPr>
        <w:pStyle w:val="HEADINGNonumber"/>
        <w:ind w:left="397" w:hanging="397"/>
        <w:jc w:val="both"/>
        <w:rPr>
          <w:del w:id="195" w:author="Roberval Bulgarelli" w:date="2018-01-25T10:34:00Z"/>
          <w:caps/>
        </w:rPr>
      </w:pPr>
    </w:p>
    <w:p w14:paraId="0947EF8E" w14:textId="77777777" w:rsidR="00B25B2B" w:rsidRPr="008B2DD9" w:rsidRDefault="00B25B2B" w:rsidP="00B25B2B">
      <w:pPr>
        <w:pStyle w:val="PARAGRAPH"/>
      </w:pPr>
      <w:r w:rsidRPr="008B2DD9">
        <w:t>This Section is to be applied by ExCBs when processing new applications for an IECEx Service Facility Certificate.</w:t>
      </w:r>
    </w:p>
    <w:p w14:paraId="27BDD110" w14:textId="77777777" w:rsidR="00B25B2B" w:rsidRPr="008B2DD9" w:rsidRDefault="00B25B2B" w:rsidP="00B25B2B">
      <w:pPr>
        <w:pStyle w:val="PARAGRAPH"/>
      </w:pPr>
      <w:r w:rsidRPr="008B2DD9">
        <w:t>These steps are in line with the requirements of ISO/IEC</w:t>
      </w:r>
      <w:ins w:id="196" w:author="Roberval Bulgarelli" w:date="2018-01-25T10:34:00Z">
        <w:r>
          <w:t> </w:t>
        </w:r>
      </w:ins>
      <w:del w:id="197" w:author="Roberval Bulgarelli" w:date="2018-01-25T10:34:00Z">
        <w:r w:rsidRPr="008B2DD9" w:rsidDel="00E04FBA">
          <w:delText xml:space="preserve"> </w:delText>
        </w:r>
      </w:del>
      <w:r w:rsidRPr="008B2DD9">
        <w:t xml:space="preserve">17065, </w:t>
      </w:r>
      <w:ins w:id="198" w:author="Roberval Bulgarelli" w:date="2018-01-25T10:35:00Z">
        <w:r w:rsidRPr="006A1125">
          <w:rPr>
            <w:i/>
          </w:rPr>
          <w:t>Conformity assessment – Requirements for bodies certifying products, processes and services</w:t>
        </w:r>
      </w:ins>
      <w:del w:id="199" w:author="Roberval Bulgarelli" w:date="2018-01-25T10:36:00Z">
        <w:r w:rsidRPr="008B2DD9" w:rsidDel="00E04FBA">
          <w:delText>general requirements for bodies operating product certification systems</w:delText>
        </w:r>
      </w:del>
      <w:r w:rsidRPr="008B2DD9">
        <w:t>, in addition to the requirements as laid down in the IECEx Scheme Rules, IECEx</w:t>
      </w:r>
      <w:ins w:id="200" w:author="Roberval Bulgarelli" w:date="2018-01-25T10:36:00Z">
        <w:r>
          <w:t> </w:t>
        </w:r>
      </w:ins>
      <w:del w:id="201" w:author="Roberval Bulgarelli" w:date="2018-01-25T10:36:00Z">
        <w:r w:rsidRPr="008B2DD9" w:rsidDel="00E04FBA">
          <w:delText xml:space="preserve"> </w:delText>
        </w:r>
      </w:del>
      <w:r w:rsidRPr="008B2DD9">
        <w:t>03-3.</w:t>
      </w:r>
    </w:p>
    <w:p w14:paraId="380A0850" w14:textId="77777777" w:rsidR="00B25B2B" w:rsidRPr="008B2DD9" w:rsidRDefault="00B25B2B" w:rsidP="00B25B2B">
      <w:pPr>
        <w:pStyle w:val="PARAGRAPH"/>
      </w:pPr>
      <w:r w:rsidRPr="008B2DD9">
        <w:t>This Section also refers to Annex A for the criteria concerning the use of Quality Management System (QMS) assessment and audit results obtained prior to the application for an IECEx Service Facilities Certificate of Conformity.</w:t>
      </w:r>
    </w:p>
    <w:p w14:paraId="73EDB30F" w14:textId="77777777" w:rsidR="00B25B2B" w:rsidRPr="008B2DD9" w:rsidRDefault="00B25B2B" w:rsidP="00B25B2B">
      <w:pPr>
        <w:pStyle w:val="PARAGRAPH"/>
      </w:pPr>
      <w:r w:rsidRPr="008B2DD9">
        <w:t>Annex B contains a checklist of documentation that an IECEx Certified Service Facility should have in place.</w:t>
      </w:r>
    </w:p>
    <w:p w14:paraId="00FB4A07" w14:textId="77777777" w:rsidR="00B25B2B" w:rsidRPr="008B2DD9" w:rsidRDefault="00B25B2B" w:rsidP="00B25B2B">
      <w:pPr>
        <w:pStyle w:val="PARAGRAPH"/>
      </w:pPr>
      <w:del w:id="202" w:author="Roberval Bulgarelli" w:date="2018-01-25T13:25:00Z">
        <w:r w:rsidRPr="008B2DD9" w:rsidDel="0071728E">
          <w:delText>The following</w:delText>
        </w:r>
      </w:del>
      <w:ins w:id="203" w:author="Roberval Bulgarelli" w:date="2018-01-25T13:25:00Z">
        <w:r>
          <w:t>Figure 1 shows</w:t>
        </w:r>
      </w:ins>
      <w:r w:rsidRPr="008B2DD9">
        <w:t xml:space="preserve"> </w:t>
      </w:r>
      <w:del w:id="204" w:author="Roberval Bulgarelli" w:date="2018-01-25T13:25:00Z">
        <w:r w:rsidRPr="008B2DD9" w:rsidDel="0071728E">
          <w:delText xml:space="preserve">is </w:delText>
        </w:r>
      </w:del>
      <w:r w:rsidRPr="008B2DD9">
        <w:t xml:space="preserve">a broad outline of the processing of applications from </w:t>
      </w:r>
      <w:ins w:id="205" w:author="Roberval Bulgarelli" w:date="2018-01-25T13:26:00Z">
        <w:r>
          <w:t xml:space="preserve">an </w:t>
        </w:r>
      </w:ins>
      <w:ins w:id="206" w:author="Roberval Bulgarelli" w:date="2018-01-25T10:38:00Z">
        <w:r>
          <w:t xml:space="preserve">Ex </w:t>
        </w:r>
      </w:ins>
      <w:r w:rsidRPr="008B2DD9">
        <w:t>Service Facilities by an ExCB.</w:t>
      </w:r>
    </w:p>
    <w:p w14:paraId="4353A085" w14:textId="77777777" w:rsidR="00B25B2B" w:rsidRPr="008B2DD9" w:rsidRDefault="00B25B2B" w:rsidP="00B25B2B">
      <w:pPr>
        <w:pStyle w:val="PARAGRAPH"/>
        <w:rPr>
          <w:ins w:id="207" w:author="Roberval Bulgarelli" w:date="2018-01-25T13:27:00Z"/>
        </w:rPr>
      </w:pPr>
      <w:ins w:id="208" w:author="Roberval Bulgarelli" w:date="2018-01-25T13:27:00Z">
        <w:r>
          <w:t>Figure 2 shows</w:t>
        </w:r>
        <w:r w:rsidRPr="008B2DD9">
          <w:t xml:space="preserve"> a </w:t>
        </w:r>
        <w:r>
          <w:t>flowchart</w:t>
        </w:r>
        <w:r w:rsidRPr="008B2DD9">
          <w:t xml:space="preserve"> of the processing of applications from </w:t>
        </w:r>
        <w:r>
          <w:t xml:space="preserve">an Ex </w:t>
        </w:r>
        <w:r w:rsidRPr="008B2DD9">
          <w:t>Service Facilities by an ExCB.</w:t>
        </w:r>
      </w:ins>
    </w:p>
    <w:p w14:paraId="7A41EE13" w14:textId="77777777" w:rsidR="00B25B2B" w:rsidRPr="008B2DD9" w:rsidRDefault="00B25B2B" w:rsidP="00B25B2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p>
    <w:p w14:paraId="4E573973" w14:textId="77777777" w:rsidR="00B25B2B" w:rsidRDefault="00B25B2B" w:rsidP="00B25B2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rPr>
          <w:ins w:id="209" w:author="Roberval Bulgarelli" w:date="2018-01-25T13:25:00Z"/>
        </w:rPr>
      </w:pPr>
      <w:r w:rsidRPr="008B2DD9">
        <w:object w:dxaOrig="4515" w:dyaOrig="7380" w14:anchorId="191F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65pt;height:368.65pt" o:ole="">
            <v:imagedata r:id="rId13" o:title=""/>
          </v:shape>
          <o:OLEObject Type="Embed" ProgID="Visio.Drawing.11" ShapeID="_x0000_i1026" DrawAspect="Content" ObjectID="_1592809397" r:id="rId14"/>
        </w:object>
      </w:r>
    </w:p>
    <w:p w14:paraId="0343D602" w14:textId="77777777" w:rsidR="00B25B2B" w:rsidRDefault="00B25B2B" w:rsidP="00B25B2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rPr>
          <w:ins w:id="210" w:author="Roberval Bulgarelli" w:date="2018-01-25T13:25:00Z"/>
        </w:rPr>
      </w:pPr>
      <w:ins w:id="211" w:author="Roberval Bulgarelli" w:date="2018-01-25T13:25:00Z">
        <w:r>
          <w:t xml:space="preserve">Figure 1 - </w:t>
        </w:r>
        <w:r w:rsidRPr="008B2DD9">
          <w:t xml:space="preserve">Outline of the processing of applications from </w:t>
        </w:r>
      </w:ins>
      <w:ins w:id="212" w:author="Roberval Bulgarelli" w:date="2018-01-25T13:26:00Z">
        <w:r>
          <w:t xml:space="preserve">an </w:t>
        </w:r>
      </w:ins>
      <w:ins w:id="213" w:author="Roberval Bulgarelli" w:date="2018-01-25T13:25:00Z">
        <w:r>
          <w:t xml:space="preserve">Ex </w:t>
        </w:r>
        <w:r w:rsidRPr="008B2DD9">
          <w:t>Service Facilities by an ExCB</w:t>
        </w:r>
      </w:ins>
    </w:p>
    <w:p w14:paraId="5C75CD69" w14:textId="77777777" w:rsidR="00B25B2B" w:rsidRPr="008B2DD9" w:rsidRDefault="00B25B2B" w:rsidP="00B25B2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p>
    <w:p w14:paraId="2E562850" w14:textId="77777777" w:rsidR="00B25B2B" w:rsidRDefault="00B25B2B" w:rsidP="00B25B2B">
      <w:pPr>
        <w:suppressAutoHyphens/>
        <w:spacing w:before="120"/>
        <w:rPr>
          <w:ins w:id="214" w:author="Roberval Bulgarelli" w:date="2018-01-25T10:50:00Z"/>
        </w:rPr>
      </w:pPr>
      <w:r w:rsidRPr="008B2DD9">
        <w:br w:type="page"/>
      </w:r>
      <w:del w:id="215" w:author="Roberval Bulgarelli" w:date="2018-01-25T10:50:00Z">
        <w:r w:rsidRPr="008B2DD9" w:rsidDel="00F50760">
          <w:object w:dxaOrig="11835" w:dyaOrig="16065" w14:anchorId="61D373F9">
            <v:shape id="_x0000_i1027" type="#_x0000_t75" style="width:493.05pt;height:669.3pt" o:ole="">
              <v:imagedata r:id="rId15" o:title=""/>
            </v:shape>
            <o:OLEObject Type="Embed" ProgID="Visio.Drawing.11" ShapeID="_x0000_i1027" DrawAspect="Content" ObjectID="_1592809398" r:id="rId16"/>
          </w:object>
        </w:r>
      </w:del>
    </w:p>
    <w:p w14:paraId="3A555683" w14:textId="77777777" w:rsidR="00B25B2B" w:rsidRDefault="00B25B2B" w:rsidP="00B25B2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rPr>
          <w:ins w:id="216" w:author="Roberval Bulgarelli" w:date="2018-01-25T14:57:00Z"/>
        </w:rPr>
      </w:pPr>
      <w:del w:id="217" w:author="Roberval Bulgarelli" w:date="2018-01-26T09:46:00Z">
        <w:r w:rsidRPr="00126DDC" w:rsidDel="00586947">
          <w:fldChar w:fldCharType="begin"/>
        </w:r>
        <w:r w:rsidRPr="00126DDC" w:rsidDel="00586947">
          <w:fldChar w:fldCharType="end"/>
        </w:r>
      </w:del>
      <w:ins w:id="218" w:author="Roberval Bulgarelli" w:date="2018-01-26T09:46:00Z">
        <w:r w:rsidRPr="00126DDC">
          <w:object w:dxaOrig="11835" w:dyaOrig="16065" w14:anchorId="0814F7D2">
            <v:shape id="_x0000_i1028" type="#_x0000_t75" style="width:475.2pt;height:643.95pt" o:ole="">
              <v:imagedata r:id="rId17" o:title=""/>
            </v:shape>
            <o:OLEObject Type="Embed" ProgID="Visio.Drawing.11" ShapeID="_x0000_i1028" DrawAspect="Content" ObjectID="_1592809399" r:id="rId18"/>
          </w:object>
        </w:r>
      </w:ins>
    </w:p>
    <w:p w14:paraId="76E4A412" w14:textId="77777777" w:rsidR="00B25B2B" w:rsidRPr="008B2DD9" w:rsidRDefault="00B25B2B" w:rsidP="00B25B2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ins w:id="219" w:author="Roberval Bulgarelli" w:date="2018-01-25T13:26:00Z">
        <w:r>
          <w:t xml:space="preserve">Figure 2 - </w:t>
        </w:r>
      </w:ins>
      <w:ins w:id="220" w:author="Roberval Bulgarelli" w:date="2018-01-25T13:27:00Z">
        <w:r>
          <w:t>Flowchart</w:t>
        </w:r>
        <w:r w:rsidRPr="008B2DD9">
          <w:t xml:space="preserve"> of the processing of applications from </w:t>
        </w:r>
        <w:r>
          <w:t xml:space="preserve">an Ex </w:t>
        </w:r>
        <w:r w:rsidRPr="008B2DD9">
          <w:t>Service Facilities by an ExCB</w:t>
        </w:r>
      </w:ins>
    </w:p>
    <w:p w14:paraId="3C77477E" w14:textId="77777777" w:rsidR="00B25B2B" w:rsidRPr="008B2DD9" w:rsidRDefault="00B25B2B" w:rsidP="00B25B2B">
      <w:pPr>
        <w:pStyle w:val="Header"/>
        <w:sectPr w:rsidR="00B25B2B" w:rsidRPr="008B2DD9" w:rsidSect="00B25B2B">
          <w:headerReference w:type="even" r:id="rId19"/>
          <w:headerReference w:type="default" r:id="rId20"/>
          <w:footerReference w:type="even" r:id="rId21"/>
          <w:footerReference w:type="default" r:id="rId22"/>
          <w:headerReference w:type="first" r:id="rId23"/>
          <w:footerReference w:type="first" r:id="rId24"/>
          <w:pgSz w:w="11906" w:h="16838" w:code="9"/>
          <w:pgMar w:top="1701" w:right="1418" w:bottom="851" w:left="1418" w:header="1134" w:footer="851" w:gutter="0"/>
          <w:pgNumType w:start="2"/>
          <w:cols w:space="720"/>
        </w:sectPr>
      </w:pPr>
    </w:p>
    <w:p w14:paraId="46FE777A" w14:textId="77777777" w:rsidR="00B25B2B" w:rsidRPr="008B2DD9" w:rsidRDefault="00B25B2B" w:rsidP="00B25B2B"/>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516"/>
        <w:gridCol w:w="1985"/>
        <w:gridCol w:w="2268"/>
        <w:gridCol w:w="2836"/>
      </w:tblGrid>
      <w:tr w:rsidR="00B25B2B" w:rsidRPr="008B2DD9" w14:paraId="31CBF229" w14:textId="77777777" w:rsidTr="005A4BE0">
        <w:trPr>
          <w:cantSplit/>
          <w:tblHeader/>
          <w:jc w:val="center"/>
        </w:trPr>
        <w:tc>
          <w:tcPr>
            <w:tcW w:w="850" w:type="dxa"/>
            <w:shd w:val="clear" w:color="auto" w:fill="D9D9D9" w:themeFill="background1" w:themeFillShade="D9"/>
          </w:tcPr>
          <w:p w14:paraId="2B3A60D5" w14:textId="77777777" w:rsidR="00B25B2B" w:rsidRPr="008B2DD9" w:rsidRDefault="00B25B2B" w:rsidP="005A4BE0">
            <w:pPr>
              <w:spacing w:before="60" w:after="60"/>
              <w:jc w:val="left"/>
              <w:rPr>
                <w:b/>
              </w:rPr>
            </w:pPr>
            <w:r w:rsidRPr="008B2DD9">
              <w:rPr>
                <w:b/>
              </w:rPr>
              <w:t>Step</w:t>
            </w:r>
          </w:p>
        </w:tc>
        <w:tc>
          <w:tcPr>
            <w:tcW w:w="6516" w:type="dxa"/>
            <w:shd w:val="clear" w:color="auto" w:fill="D9D9D9" w:themeFill="background1" w:themeFillShade="D9"/>
          </w:tcPr>
          <w:p w14:paraId="79A1993A" w14:textId="77777777" w:rsidR="00B25B2B" w:rsidRPr="008B2DD9" w:rsidRDefault="00B25B2B" w:rsidP="005A4BE0">
            <w:pPr>
              <w:spacing w:before="60" w:after="60"/>
              <w:jc w:val="left"/>
              <w:rPr>
                <w:b/>
              </w:rPr>
            </w:pPr>
            <w:r w:rsidRPr="008B2DD9">
              <w:rPr>
                <w:b/>
              </w:rPr>
              <w:t>Section 1 – Procedures for the issuing of an</w:t>
            </w:r>
            <w:r w:rsidRPr="008B2DD9">
              <w:rPr>
                <w:b/>
              </w:rPr>
              <w:br/>
              <w:t>IECEx Service Facility Certificate of Conformity – Description of activity</w:t>
            </w:r>
          </w:p>
        </w:tc>
        <w:tc>
          <w:tcPr>
            <w:tcW w:w="1985" w:type="dxa"/>
            <w:shd w:val="clear" w:color="auto" w:fill="D9D9D9" w:themeFill="background1" w:themeFillShade="D9"/>
          </w:tcPr>
          <w:p w14:paraId="47803BB5" w14:textId="77777777" w:rsidR="00B25B2B" w:rsidRPr="008B2DD9" w:rsidRDefault="00B25B2B" w:rsidP="005A4BE0">
            <w:pPr>
              <w:spacing w:before="60" w:after="60"/>
              <w:jc w:val="left"/>
              <w:rPr>
                <w:b/>
              </w:rPr>
            </w:pPr>
            <w:r w:rsidRPr="008B2DD9">
              <w:rPr>
                <w:b/>
              </w:rPr>
              <w:t>Related documents</w:t>
            </w:r>
          </w:p>
        </w:tc>
        <w:tc>
          <w:tcPr>
            <w:tcW w:w="2268" w:type="dxa"/>
            <w:shd w:val="clear" w:color="auto" w:fill="D9D9D9" w:themeFill="background1" w:themeFillShade="D9"/>
          </w:tcPr>
          <w:p w14:paraId="1D7F6F7D" w14:textId="77777777" w:rsidR="00B25B2B" w:rsidRPr="008B2DD9" w:rsidRDefault="00B25B2B" w:rsidP="005A4BE0">
            <w:pPr>
              <w:spacing w:before="60" w:after="60"/>
              <w:jc w:val="left"/>
              <w:rPr>
                <w:b/>
              </w:rPr>
            </w:pPr>
            <w:r w:rsidRPr="008B2DD9">
              <w:rPr>
                <w:b/>
              </w:rPr>
              <w:t>By whom</w:t>
            </w:r>
          </w:p>
        </w:tc>
        <w:tc>
          <w:tcPr>
            <w:tcW w:w="2836" w:type="dxa"/>
            <w:shd w:val="clear" w:color="auto" w:fill="D9D9D9" w:themeFill="background1" w:themeFillShade="D9"/>
          </w:tcPr>
          <w:p w14:paraId="3CE4D4FE" w14:textId="77777777" w:rsidR="00B25B2B" w:rsidRPr="008B2DD9" w:rsidRDefault="00B25B2B" w:rsidP="005A4BE0">
            <w:pPr>
              <w:spacing w:before="60" w:after="60"/>
              <w:jc w:val="left"/>
              <w:rPr>
                <w:b/>
              </w:rPr>
            </w:pPr>
            <w:r w:rsidRPr="008B2DD9">
              <w:rPr>
                <w:b/>
              </w:rPr>
              <w:t>Notes/Comments</w:t>
            </w:r>
          </w:p>
        </w:tc>
      </w:tr>
      <w:tr w:rsidR="00B25B2B" w:rsidRPr="008B2DD9" w14:paraId="348DACCF" w14:textId="77777777" w:rsidTr="005A4BE0">
        <w:trPr>
          <w:cantSplit/>
          <w:jc w:val="center"/>
        </w:trPr>
        <w:tc>
          <w:tcPr>
            <w:tcW w:w="850" w:type="dxa"/>
            <w:shd w:val="clear" w:color="auto" w:fill="auto"/>
          </w:tcPr>
          <w:p w14:paraId="7815D938" w14:textId="77777777" w:rsidR="00B25B2B" w:rsidRPr="008B2DD9" w:rsidRDefault="00B25B2B" w:rsidP="005A4BE0">
            <w:pPr>
              <w:spacing w:before="60" w:after="60"/>
              <w:jc w:val="left"/>
              <w:rPr>
                <w:b/>
              </w:rPr>
            </w:pPr>
            <w:r w:rsidRPr="008B2DD9">
              <w:rPr>
                <w:b/>
              </w:rPr>
              <w:t>1</w:t>
            </w:r>
          </w:p>
        </w:tc>
        <w:tc>
          <w:tcPr>
            <w:tcW w:w="6516" w:type="dxa"/>
            <w:shd w:val="clear" w:color="auto" w:fill="auto"/>
          </w:tcPr>
          <w:p w14:paraId="793B40BC" w14:textId="77777777" w:rsidR="00B25B2B" w:rsidRPr="008B2DD9" w:rsidRDefault="00B25B2B" w:rsidP="005A4BE0">
            <w:pPr>
              <w:spacing w:before="60" w:after="60"/>
              <w:jc w:val="left"/>
            </w:pPr>
            <w:r w:rsidRPr="008B2DD9">
              <w:t>Application submitted by a</w:t>
            </w:r>
            <w:ins w:id="226" w:author="Roberval Bulgarelli" w:date="2018-01-25T11:01:00Z">
              <w:r>
                <w:t>n Ex</w:t>
              </w:r>
            </w:ins>
            <w:r w:rsidRPr="008B2DD9">
              <w:t xml:space="preserve"> Service Facility involved in Ex installation and initial inspection to an ExCB that has been accepted by the IECEx Management Committee as an IECEx Service Facility Certificate issuing ExCB.</w:t>
            </w:r>
          </w:p>
          <w:p w14:paraId="712F7530" w14:textId="77777777" w:rsidR="00B25B2B" w:rsidRPr="008B2DD9" w:rsidRDefault="00B25B2B" w:rsidP="005A4BE0">
            <w:pPr>
              <w:spacing w:before="60" w:after="60"/>
              <w:jc w:val="left"/>
            </w:pPr>
            <w:r w:rsidRPr="008B2DD9">
              <w:t xml:space="preserve">Applicant </w:t>
            </w:r>
            <w:ins w:id="227" w:author="Roberval Bulgarelli" w:date="2018-01-25T10:59:00Z">
              <w:r>
                <w:t xml:space="preserve">Ex </w:t>
              </w:r>
            </w:ins>
            <w:r w:rsidRPr="008B2DD9">
              <w:t>Service Facilities are encouraged to check the completeness of the application using the checklist in Annex B.</w:t>
            </w:r>
          </w:p>
          <w:p w14:paraId="44AFAD3F" w14:textId="77777777" w:rsidR="00B25B2B" w:rsidRPr="008B2DD9" w:rsidRDefault="00B25B2B" w:rsidP="005A4BE0">
            <w:pPr>
              <w:spacing w:before="60" w:after="60"/>
              <w:jc w:val="left"/>
            </w:pPr>
            <w:r w:rsidRPr="008B2DD9">
              <w:t xml:space="preserve">Where the </w:t>
            </w:r>
            <w:ins w:id="228" w:author="Roberval Bulgarelli" w:date="2018-01-25T11:00:00Z">
              <w:r>
                <w:t xml:space="preserve">Ex </w:t>
              </w:r>
            </w:ins>
            <w:r w:rsidRPr="008B2DD9">
              <w:t xml:space="preserve">Service Facility is located in a non-IECEx participating country, the ExCB shall in conjunction with the </w:t>
            </w:r>
            <w:proofErr w:type="spellStart"/>
            <w:r w:rsidRPr="008B2DD9">
              <w:t>ExMC</w:t>
            </w:r>
            <w:proofErr w:type="spellEnd"/>
            <w:r w:rsidRPr="008B2DD9">
              <w:t xml:space="preserve"> </w:t>
            </w:r>
            <w:del w:id="229" w:author="Roberval Bulgarelli" w:date="2018-01-25T11:02:00Z">
              <w:r w:rsidRPr="008B2DD9" w:rsidDel="00126CCC">
                <w:delText>Secretary</w:delText>
              </w:r>
            </w:del>
            <w:ins w:id="230" w:author="Roberval Bulgarelli" w:date="2018-01-25T11:02:00Z">
              <w:r>
                <w:t>Secretariat</w:t>
              </w:r>
            </w:ins>
            <w:r w:rsidRPr="008B2DD9">
              <w:t xml:space="preserve">, arrange for payment to the IECEx account of the surcharge, in accordance with </w:t>
            </w:r>
            <w:ins w:id="231" w:author="Roberval Bulgarelli" w:date="2018-01-25T10:59:00Z">
              <w:r>
                <w:t>IECEx </w:t>
              </w:r>
            </w:ins>
            <w:r w:rsidRPr="008B2DD9">
              <w:t>OD</w:t>
            </w:r>
            <w:ins w:id="232" w:author="Roberval Bulgarelli" w:date="2018-01-25T10:59:00Z">
              <w:r>
                <w:t> </w:t>
              </w:r>
            </w:ins>
            <w:del w:id="233" w:author="Roberval Bulgarelli" w:date="2018-01-25T10:59:00Z">
              <w:r w:rsidRPr="008B2DD9" w:rsidDel="00E7019D">
                <w:delText xml:space="preserve"> </w:delText>
              </w:r>
            </w:del>
            <w:r w:rsidRPr="008B2DD9">
              <w:t>019.</w:t>
            </w:r>
          </w:p>
        </w:tc>
        <w:tc>
          <w:tcPr>
            <w:tcW w:w="1985" w:type="dxa"/>
            <w:shd w:val="clear" w:color="auto" w:fill="auto"/>
          </w:tcPr>
          <w:p w14:paraId="229618A3" w14:textId="77777777" w:rsidR="00B25B2B" w:rsidRPr="008B2DD9" w:rsidRDefault="00B25B2B" w:rsidP="005A4BE0">
            <w:pPr>
              <w:spacing w:before="60" w:after="60"/>
              <w:jc w:val="left"/>
            </w:pPr>
            <w:r w:rsidRPr="008B2DD9">
              <w:t>IECEx 03-3</w:t>
            </w:r>
          </w:p>
          <w:p w14:paraId="733BFB61" w14:textId="77777777" w:rsidR="00B25B2B" w:rsidRPr="008B2DD9" w:rsidRDefault="00B25B2B" w:rsidP="005A4BE0">
            <w:pPr>
              <w:spacing w:before="60" w:after="60"/>
              <w:jc w:val="left"/>
            </w:pPr>
            <w:ins w:id="234" w:author="Roberval Bulgarelli" w:date="2018-01-25T10:59:00Z">
              <w:r>
                <w:t xml:space="preserve">IECEx </w:t>
              </w:r>
            </w:ins>
            <w:r w:rsidRPr="008B2DD9">
              <w:t>OD 019 (</w:t>
            </w:r>
            <w:del w:id="235" w:author="Roberval Bulgarelli" w:date="2018-01-25T11:02:00Z">
              <w:r w:rsidRPr="008B2DD9" w:rsidDel="00126CCC">
                <w:delText>Finance</w:delText>
              </w:r>
            </w:del>
            <w:ins w:id="236" w:author="Roberval Bulgarelli" w:date="2018-01-25T11:02:00Z">
              <w:r>
                <w:t>IECEx participation and scheme fees</w:t>
              </w:r>
            </w:ins>
            <w:r w:rsidRPr="008B2DD9">
              <w:t>)</w:t>
            </w:r>
          </w:p>
        </w:tc>
        <w:tc>
          <w:tcPr>
            <w:tcW w:w="2268" w:type="dxa"/>
            <w:shd w:val="clear" w:color="auto" w:fill="auto"/>
          </w:tcPr>
          <w:p w14:paraId="5F27B418" w14:textId="77777777" w:rsidR="00B25B2B" w:rsidRPr="008B2DD9" w:rsidRDefault="00B25B2B" w:rsidP="005A4BE0">
            <w:pPr>
              <w:spacing w:before="60" w:after="60"/>
              <w:jc w:val="left"/>
            </w:pPr>
            <w:r w:rsidRPr="008B2DD9">
              <w:t>The Applicant</w:t>
            </w:r>
          </w:p>
        </w:tc>
        <w:tc>
          <w:tcPr>
            <w:tcW w:w="2836" w:type="dxa"/>
            <w:shd w:val="clear" w:color="auto" w:fill="auto"/>
          </w:tcPr>
          <w:p w14:paraId="1134E04D" w14:textId="77777777" w:rsidR="00B25B2B" w:rsidRPr="008B2DD9" w:rsidRDefault="00B25B2B" w:rsidP="005A4BE0">
            <w:pPr>
              <w:spacing w:before="60" w:after="60"/>
              <w:jc w:val="left"/>
            </w:pPr>
            <w:r w:rsidRPr="008B2DD9">
              <w:t>Applications for an IECEx Service Facility Certificate of Conformity will verify compliance with the requirements of IECEx Scheme and relevant Operational Documents.</w:t>
            </w:r>
          </w:p>
        </w:tc>
      </w:tr>
      <w:tr w:rsidR="00B25B2B" w:rsidRPr="008B2DD9" w14:paraId="3F50D062" w14:textId="77777777" w:rsidTr="005A4BE0">
        <w:trPr>
          <w:cantSplit/>
          <w:jc w:val="center"/>
        </w:trPr>
        <w:tc>
          <w:tcPr>
            <w:tcW w:w="850" w:type="dxa"/>
            <w:shd w:val="clear" w:color="auto" w:fill="auto"/>
          </w:tcPr>
          <w:p w14:paraId="3A2B5BF0" w14:textId="77777777" w:rsidR="00B25B2B" w:rsidRPr="008B2DD9" w:rsidRDefault="00B25B2B" w:rsidP="005A4BE0">
            <w:pPr>
              <w:spacing w:before="60" w:after="60"/>
              <w:jc w:val="left"/>
              <w:rPr>
                <w:b/>
              </w:rPr>
            </w:pPr>
            <w:r w:rsidRPr="008B2DD9">
              <w:rPr>
                <w:b/>
              </w:rPr>
              <w:t>2</w:t>
            </w:r>
          </w:p>
        </w:tc>
        <w:tc>
          <w:tcPr>
            <w:tcW w:w="6516" w:type="dxa"/>
            <w:shd w:val="clear" w:color="auto" w:fill="auto"/>
          </w:tcPr>
          <w:p w14:paraId="2C72DEC1" w14:textId="77777777" w:rsidR="00B25B2B" w:rsidRDefault="00B25B2B" w:rsidP="005A4BE0">
            <w:pPr>
              <w:spacing w:before="60" w:after="60"/>
              <w:jc w:val="left"/>
              <w:rPr>
                <w:ins w:id="237" w:author="Roberval Bulgarelli" w:date="2018-01-25T11:00:00Z"/>
              </w:rPr>
            </w:pPr>
            <w:r w:rsidRPr="008B2DD9">
              <w:t xml:space="preserve">Contract review to be conducted by the ExCB receiving the application, in accordance with the </w:t>
            </w:r>
            <w:proofErr w:type="spellStart"/>
            <w:r w:rsidRPr="008B2DD9">
              <w:t>ExCB's</w:t>
            </w:r>
            <w:proofErr w:type="spellEnd"/>
            <w:r w:rsidRPr="008B2DD9">
              <w:t xml:space="preserve"> own Quality System and as required by ISO/IEC</w:t>
            </w:r>
            <w:ins w:id="238" w:author="Roberval Bulgarelli" w:date="2018-01-25T11:09:00Z">
              <w:r>
                <w:t> </w:t>
              </w:r>
            </w:ins>
            <w:del w:id="239" w:author="Roberval Bulgarelli" w:date="2018-01-25T11:09:00Z">
              <w:r w:rsidRPr="008B2DD9" w:rsidDel="00A067CE">
                <w:delText xml:space="preserve"> </w:delText>
              </w:r>
            </w:del>
            <w:r w:rsidRPr="008B2DD9">
              <w:t xml:space="preserve">17065. </w:t>
            </w:r>
          </w:p>
          <w:p w14:paraId="4DD8606A" w14:textId="77777777" w:rsidR="00B25B2B" w:rsidRPr="008B2DD9" w:rsidRDefault="00B25B2B" w:rsidP="005A4BE0">
            <w:pPr>
              <w:spacing w:before="60" w:after="60"/>
              <w:jc w:val="left"/>
            </w:pPr>
            <w:r w:rsidRPr="008B2DD9">
              <w:t>Contract review shall include:</w:t>
            </w:r>
          </w:p>
          <w:p w14:paraId="00F7953C" w14:textId="77777777" w:rsidR="00B25B2B" w:rsidRPr="008B2DD9" w:rsidRDefault="00B25B2B" w:rsidP="00B25B2B">
            <w:pPr>
              <w:numPr>
                <w:ilvl w:val="0"/>
                <w:numId w:val="36"/>
              </w:numPr>
              <w:spacing w:before="60"/>
              <w:ind w:left="357" w:hanging="357"/>
              <w:jc w:val="left"/>
            </w:pPr>
            <w:r w:rsidRPr="008B2DD9">
              <w:t>A review to determine whether the Service Facility has had an IECEx Service Facility Certificate of Conformity for Ex Installation and initial inspection previously issued by other ExCBs, which has since been suspended/cancelled</w:t>
            </w:r>
          </w:p>
          <w:p w14:paraId="3524C04A" w14:textId="77777777" w:rsidR="00B25B2B" w:rsidRPr="008B2DD9" w:rsidRDefault="00B25B2B" w:rsidP="00B25B2B">
            <w:pPr>
              <w:numPr>
                <w:ilvl w:val="0"/>
                <w:numId w:val="36"/>
              </w:numPr>
              <w:spacing w:before="60"/>
              <w:ind w:left="357" w:hanging="357"/>
              <w:jc w:val="left"/>
            </w:pPr>
            <w:r w:rsidRPr="008B2DD9">
              <w:t xml:space="preserve">Whether the </w:t>
            </w:r>
            <w:ins w:id="240" w:author="Roberval Bulgarelli" w:date="2018-01-25T11:03:00Z">
              <w:r>
                <w:t xml:space="preserve">Ex </w:t>
              </w:r>
            </w:ins>
            <w:r w:rsidRPr="008B2DD9">
              <w:t>Service facility has an established quality management system</w:t>
            </w:r>
          </w:p>
          <w:p w14:paraId="5DF1B824" w14:textId="77777777" w:rsidR="00B25B2B" w:rsidRPr="008B2DD9" w:rsidRDefault="00B25B2B" w:rsidP="00B25B2B">
            <w:pPr>
              <w:numPr>
                <w:ilvl w:val="0"/>
                <w:numId w:val="36"/>
              </w:numPr>
              <w:spacing w:before="60"/>
              <w:ind w:left="357" w:hanging="357"/>
              <w:jc w:val="left"/>
            </w:pPr>
            <w:r w:rsidRPr="008B2DD9">
              <w:t xml:space="preserve">Whether a surcharge applies for </w:t>
            </w:r>
            <w:ins w:id="241" w:author="Roberval Bulgarelli" w:date="2018-01-25T11:03:00Z">
              <w:r>
                <w:t xml:space="preserve">Ex </w:t>
              </w:r>
            </w:ins>
            <w:r w:rsidRPr="008B2DD9">
              <w:t>Service facilities from non IECEx member countries</w:t>
            </w:r>
          </w:p>
          <w:p w14:paraId="1D321994" w14:textId="77777777" w:rsidR="00B25B2B" w:rsidRPr="008B2DD9" w:rsidRDefault="00B25B2B" w:rsidP="00B25B2B">
            <w:pPr>
              <w:numPr>
                <w:ilvl w:val="0"/>
                <w:numId w:val="36"/>
              </w:numPr>
              <w:spacing w:before="60"/>
              <w:ind w:left="357" w:hanging="357"/>
              <w:jc w:val="left"/>
            </w:pPr>
            <w:r w:rsidRPr="008B2DD9">
              <w:t>Estimation of time and costs to complete project</w:t>
            </w:r>
          </w:p>
          <w:p w14:paraId="260C127E" w14:textId="77777777" w:rsidR="00B25B2B" w:rsidRPr="008B2DD9" w:rsidRDefault="00B25B2B" w:rsidP="00B25B2B">
            <w:pPr>
              <w:numPr>
                <w:ilvl w:val="0"/>
                <w:numId w:val="36"/>
              </w:numPr>
              <w:spacing w:before="60"/>
              <w:ind w:left="357" w:hanging="357"/>
              <w:jc w:val="left"/>
            </w:pPr>
            <w:r w:rsidRPr="008B2DD9">
              <w:t>Determination of any special requirements, e.g. travel for site audit etc.</w:t>
            </w:r>
          </w:p>
          <w:p w14:paraId="382E2971" w14:textId="77777777" w:rsidR="00B25B2B" w:rsidRDefault="00B25B2B" w:rsidP="00B25B2B">
            <w:pPr>
              <w:numPr>
                <w:ilvl w:val="0"/>
                <w:numId w:val="36"/>
              </w:numPr>
              <w:spacing w:before="60" w:after="60"/>
              <w:ind w:left="357" w:hanging="357"/>
              <w:jc w:val="left"/>
              <w:rPr>
                <w:ins w:id="242" w:author="Roberval Bulgarelli" w:date="2018-01-25T11:03:00Z"/>
              </w:rPr>
            </w:pPr>
            <w:r w:rsidRPr="008B2DD9">
              <w:t xml:space="preserve">Agreement on method and system of payment by applicant, in accordance with </w:t>
            </w:r>
            <w:proofErr w:type="spellStart"/>
            <w:r w:rsidRPr="008B2DD9">
              <w:t>ExCB’s</w:t>
            </w:r>
            <w:proofErr w:type="spellEnd"/>
            <w:r w:rsidRPr="008B2DD9">
              <w:t xml:space="preserve"> own policy and Quality Management System (QMS)</w:t>
            </w:r>
          </w:p>
          <w:p w14:paraId="5DF89A55" w14:textId="77777777" w:rsidR="00B25B2B" w:rsidRPr="008B2DD9" w:rsidRDefault="00B25B2B" w:rsidP="00B25B2B">
            <w:pPr>
              <w:numPr>
                <w:ilvl w:val="0"/>
                <w:numId w:val="36"/>
              </w:numPr>
              <w:spacing w:before="60" w:after="60"/>
              <w:jc w:val="left"/>
            </w:pPr>
            <w:ins w:id="243" w:author="Roberval Bulgarelli" w:date="2018-01-25T11:03:00Z">
              <w:r w:rsidRPr="00126CCC">
                <w:t>Confirmation that the application is within the scope of the ExCB</w:t>
              </w:r>
            </w:ins>
          </w:p>
        </w:tc>
        <w:tc>
          <w:tcPr>
            <w:tcW w:w="1985" w:type="dxa"/>
            <w:shd w:val="clear" w:color="auto" w:fill="auto"/>
          </w:tcPr>
          <w:p w14:paraId="25459742" w14:textId="77777777" w:rsidR="00B25B2B" w:rsidRPr="008B2DD9" w:rsidRDefault="00B25B2B" w:rsidP="005A4BE0">
            <w:pPr>
              <w:pStyle w:val="Header"/>
              <w:spacing w:before="60" w:after="60"/>
              <w:jc w:val="left"/>
            </w:pPr>
            <w:r w:rsidRPr="008B2DD9">
              <w:t xml:space="preserve">ExCBs own Certification procedures as included in their Quality Management System (QMS) </w:t>
            </w:r>
          </w:p>
          <w:p w14:paraId="79C8736C" w14:textId="77777777" w:rsidR="00B25B2B" w:rsidRDefault="00B25B2B" w:rsidP="005A4BE0">
            <w:pPr>
              <w:pStyle w:val="Header"/>
              <w:spacing w:before="60" w:after="60"/>
              <w:jc w:val="left"/>
              <w:rPr>
                <w:ins w:id="244" w:author="Roberval Bulgarelli" w:date="2018-01-25T15:06:00Z"/>
              </w:rPr>
            </w:pPr>
            <w:ins w:id="245" w:author="Roberval Bulgarelli" w:date="2018-01-25T15:06:00Z">
              <w:r w:rsidRPr="008B2DD9">
                <w:t>ISO/IEC 17021</w:t>
              </w:r>
              <w:r>
                <w:t>-1</w:t>
              </w:r>
            </w:ins>
          </w:p>
          <w:p w14:paraId="1A00FC22" w14:textId="77777777" w:rsidR="00B25B2B" w:rsidRPr="008B2DD9" w:rsidRDefault="00B25B2B" w:rsidP="005A4BE0">
            <w:pPr>
              <w:pStyle w:val="Header"/>
              <w:spacing w:before="60" w:after="60"/>
              <w:jc w:val="left"/>
            </w:pPr>
            <w:r w:rsidRPr="008B2DD9">
              <w:t>ISO/IEC 17065</w:t>
            </w:r>
          </w:p>
        </w:tc>
        <w:tc>
          <w:tcPr>
            <w:tcW w:w="2268" w:type="dxa"/>
            <w:shd w:val="clear" w:color="auto" w:fill="auto"/>
          </w:tcPr>
          <w:p w14:paraId="32D56E9B" w14:textId="77777777" w:rsidR="00B25B2B" w:rsidRPr="008B2DD9" w:rsidRDefault="00B25B2B" w:rsidP="005A4BE0">
            <w:pPr>
              <w:spacing w:before="60" w:after="60"/>
              <w:jc w:val="left"/>
            </w:pPr>
            <w:r w:rsidRPr="008B2DD9">
              <w:t>ExCB</w:t>
            </w:r>
          </w:p>
        </w:tc>
        <w:tc>
          <w:tcPr>
            <w:tcW w:w="2836" w:type="dxa"/>
            <w:shd w:val="clear" w:color="auto" w:fill="auto"/>
          </w:tcPr>
          <w:p w14:paraId="41010A5F" w14:textId="77777777" w:rsidR="00B25B2B" w:rsidRPr="008B2DD9" w:rsidRDefault="00B25B2B" w:rsidP="005A4BE0">
            <w:pPr>
              <w:spacing w:before="60" w:after="60"/>
              <w:jc w:val="left"/>
            </w:pPr>
            <w:r w:rsidRPr="008B2DD9">
              <w:t>The results of the contract review shall be documented and recorded.</w:t>
            </w:r>
          </w:p>
          <w:p w14:paraId="5FF7C516" w14:textId="77777777" w:rsidR="00B25B2B" w:rsidRPr="008B2DD9" w:rsidRDefault="00B25B2B" w:rsidP="005A4BE0">
            <w:pPr>
              <w:spacing w:before="60" w:after="60"/>
              <w:jc w:val="left"/>
            </w:pPr>
            <w:r w:rsidRPr="008B2DD9">
              <w:t xml:space="preserve">Annex B can be used as a summary of the documents supplied. </w:t>
            </w:r>
          </w:p>
        </w:tc>
      </w:tr>
      <w:tr w:rsidR="00B25B2B" w:rsidRPr="008B2DD9" w14:paraId="1A8EE7B8" w14:textId="77777777" w:rsidTr="005A4BE0">
        <w:trPr>
          <w:cantSplit/>
          <w:jc w:val="center"/>
        </w:trPr>
        <w:tc>
          <w:tcPr>
            <w:tcW w:w="850" w:type="dxa"/>
            <w:shd w:val="clear" w:color="auto" w:fill="auto"/>
          </w:tcPr>
          <w:p w14:paraId="1A570EF4" w14:textId="77777777" w:rsidR="00B25B2B" w:rsidRPr="008B2DD9" w:rsidRDefault="00B25B2B" w:rsidP="005A4BE0">
            <w:pPr>
              <w:spacing w:before="60" w:after="60"/>
              <w:jc w:val="left"/>
              <w:rPr>
                <w:b/>
              </w:rPr>
            </w:pPr>
            <w:r w:rsidRPr="008B2DD9">
              <w:rPr>
                <w:b/>
              </w:rPr>
              <w:t>3</w:t>
            </w:r>
          </w:p>
        </w:tc>
        <w:tc>
          <w:tcPr>
            <w:tcW w:w="6516" w:type="dxa"/>
            <w:shd w:val="clear" w:color="auto" w:fill="auto"/>
          </w:tcPr>
          <w:p w14:paraId="18E567D5" w14:textId="77777777" w:rsidR="00B25B2B" w:rsidRPr="008B2DD9" w:rsidRDefault="00B25B2B" w:rsidP="005A4BE0">
            <w:pPr>
              <w:spacing w:before="60" w:after="60"/>
              <w:jc w:val="left"/>
            </w:pPr>
            <w:r w:rsidRPr="008B2DD9">
              <w:t>ExCB shall only proceed where the contract review has been successfully completed.</w:t>
            </w:r>
          </w:p>
        </w:tc>
        <w:tc>
          <w:tcPr>
            <w:tcW w:w="1985" w:type="dxa"/>
            <w:shd w:val="clear" w:color="auto" w:fill="auto"/>
          </w:tcPr>
          <w:p w14:paraId="33CD0AE8" w14:textId="77777777" w:rsidR="00B25B2B" w:rsidRPr="008B2DD9" w:rsidRDefault="00B25B2B" w:rsidP="005A4BE0">
            <w:pPr>
              <w:spacing w:before="60" w:after="60"/>
              <w:jc w:val="left"/>
            </w:pPr>
          </w:p>
        </w:tc>
        <w:tc>
          <w:tcPr>
            <w:tcW w:w="2268" w:type="dxa"/>
            <w:shd w:val="clear" w:color="auto" w:fill="auto"/>
          </w:tcPr>
          <w:p w14:paraId="5C28266B" w14:textId="77777777" w:rsidR="00B25B2B" w:rsidRPr="008B2DD9" w:rsidRDefault="00B25B2B" w:rsidP="005A4BE0">
            <w:pPr>
              <w:spacing w:before="60" w:after="60"/>
              <w:jc w:val="left"/>
            </w:pPr>
            <w:r w:rsidRPr="008B2DD9">
              <w:t>ExCB</w:t>
            </w:r>
          </w:p>
        </w:tc>
        <w:tc>
          <w:tcPr>
            <w:tcW w:w="2836" w:type="dxa"/>
            <w:shd w:val="clear" w:color="auto" w:fill="auto"/>
          </w:tcPr>
          <w:p w14:paraId="0B56C34C" w14:textId="77777777" w:rsidR="00B25B2B" w:rsidRPr="008B2DD9" w:rsidRDefault="00B25B2B" w:rsidP="005A4BE0">
            <w:pPr>
              <w:spacing w:before="60" w:after="60"/>
              <w:jc w:val="left"/>
            </w:pPr>
          </w:p>
        </w:tc>
      </w:tr>
      <w:tr w:rsidR="00B25B2B" w:rsidRPr="008B2DD9" w14:paraId="40C45B57" w14:textId="77777777" w:rsidTr="005A4BE0">
        <w:trPr>
          <w:cantSplit/>
          <w:jc w:val="center"/>
        </w:trPr>
        <w:tc>
          <w:tcPr>
            <w:tcW w:w="850" w:type="dxa"/>
            <w:shd w:val="clear" w:color="auto" w:fill="auto"/>
          </w:tcPr>
          <w:p w14:paraId="775C3EA7" w14:textId="77777777" w:rsidR="00B25B2B" w:rsidRPr="008B2DD9" w:rsidRDefault="00B25B2B" w:rsidP="005A4BE0">
            <w:pPr>
              <w:spacing w:before="60" w:after="60"/>
              <w:jc w:val="left"/>
              <w:rPr>
                <w:b/>
              </w:rPr>
            </w:pPr>
            <w:r w:rsidRPr="008B2DD9">
              <w:rPr>
                <w:b/>
              </w:rPr>
              <w:t>3a</w:t>
            </w:r>
          </w:p>
        </w:tc>
        <w:tc>
          <w:tcPr>
            <w:tcW w:w="6516" w:type="dxa"/>
            <w:shd w:val="clear" w:color="auto" w:fill="auto"/>
          </w:tcPr>
          <w:p w14:paraId="28DC9171" w14:textId="77777777" w:rsidR="00B25B2B" w:rsidRPr="008B2DD9" w:rsidRDefault="00B25B2B" w:rsidP="005A4BE0">
            <w:pPr>
              <w:spacing w:before="60" w:after="60"/>
              <w:jc w:val="left"/>
            </w:pPr>
            <w:r w:rsidRPr="008B2DD9">
              <w:t xml:space="preserve">Where the results of the </w:t>
            </w:r>
            <w:del w:id="246" w:author="Roberval Bulgarelli" w:date="2018-01-25T11:05:00Z">
              <w:r w:rsidRPr="008B2DD9" w:rsidDel="00126CCC">
                <w:delText>site audits</w:delText>
              </w:r>
            </w:del>
            <w:ins w:id="247" w:author="Roberval Bulgarelli" w:date="2018-01-25T11:05:00Z">
              <w:r>
                <w:t>contract review</w:t>
              </w:r>
            </w:ins>
            <w:r w:rsidRPr="008B2DD9">
              <w:t xml:space="preserve"> are unsuccessful, ExCB shall communicate in writing to the applicant with the applicant free to amend their application or select another ExCB, when the </w:t>
            </w:r>
            <w:proofErr w:type="spellStart"/>
            <w:r w:rsidRPr="008B2DD9">
              <w:t>ExCB’s</w:t>
            </w:r>
            <w:proofErr w:type="spellEnd"/>
            <w:r w:rsidRPr="008B2DD9">
              <w:t xml:space="preserve"> scope of IECEx acceptance does not cover the application.</w:t>
            </w:r>
          </w:p>
        </w:tc>
        <w:tc>
          <w:tcPr>
            <w:tcW w:w="1985" w:type="dxa"/>
            <w:shd w:val="clear" w:color="auto" w:fill="auto"/>
          </w:tcPr>
          <w:p w14:paraId="30C470CC" w14:textId="77777777" w:rsidR="00B25B2B" w:rsidRPr="008B2DD9" w:rsidRDefault="00B25B2B" w:rsidP="005A4BE0">
            <w:pPr>
              <w:spacing w:before="60" w:after="60"/>
              <w:jc w:val="left"/>
            </w:pPr>
          </w:p>
        </w:tc>
        <w:tc>
          <w:tcPr>
            <w:tcW w:w="2268" w:type="dxa"/>
            <w:shd w:val="clear" w:color="auto" w:fill="auto"/>
          </w:tcPr>
          <w:p w14:paraId="7B28064A" w14:textId="77777777" w:rsidR="00B25B2B" w:rsidRPr="008B2DD9" w:rsidRDefault="00B25B2B" w:rsidP="005A4BE0">
            <w:pPr>
              <w:spacing w:before="60" w:after="60"/>
              <w:jc w:val="left"/>
            </w:pPr>
            <w:r w:rsidRPr="008B2DD9">
              <w:t>ExCB</w:t>
            </w:r>
          </w:p>
        </w:tc>
        <w:tc>
          <w:tcPr>
            <w:tcW w:w="2836" w:type="dxa"/>
            <w:shd w:val="clear" w:color="auto" w:fill="auto"/>
          </w:tcPr>
          <w:p w14:paraId="49865053" w14:textId="77777777" w:rsidR="00B25B2B" w:rsidRPr="008B2DD9" w:rsidRDefault="00B25B2B" w:rsidP="005A4BE0">
            <w:pPr>
              <w:spacing w:before="60" w:after="60"/>
              <w:jc w:val="left"/>
            </w:pPr>
          </w:p>
        </w:tc>
      </w:tr>
      <w:tr w:rsidR="00B25B2B" w:rsidRPr="008B2DD9" w14:paraId="70853BF6" w14:textId="77777777" w:rsidTr="005A4BE0">
        <w:trPr>
          <w:cantSplit/>
          <w:jc w:val="center"/>
        </w:trPr>
        <w:tc>
          <w:tcPr>
            <w:tcW w:w="850" w:type="dxa"/>
            <w:shd w:val="clear" w:color="auto" w:fill="auto"/>
          </w:tcPr>
          <w:p w14:paraId="47F0F49E" w14:textId="77777777" w:rsidR="00B25B2B" w:rsidRPr="008B2DD9" w:rsidRDefault="00B25B2B" w:rsidP="005A4BE0">
            <w:pPr>
              <w:spacing w:before="60" w:after="60"/>
              <w:jc w:val="left"/>
              <w:rPr>
                <w:b/>
              </w:rPr>
            </w:pPr>
            <w:r w:rsidRPr="008B2DD9">
              <w:rPr>
                <w:b/>
              </w:rPr>
              <w:t>4</w:t>
            </w:r>
          </w:p>
        </w:tc>
        <w:tc>
          <w:tcPr>
            <w:tcW w:w="6516" w:type="dxa"/>
            <w:shd w:val="clear" w:color="auto" w:fill="auto"/>
          </w:tcPr>
          <w:p w14:paraId="01E52D57" w14:textId="77777777" w:rsidR="00B25B2B" w:rsidRPr="008B2DD9" w:rsidRDefault="00B25B2B" w:rsidP="005A4BE0">
            <w:pPr>
              <w:spacing w:before="60" w:after="60"/>
              <w:jc w:val="left"/>
            </w:pPr>
            <w:r w:rsidRPr="008B2DD9">
              <w:t xml:space="preserve">The ExCB receiving the application shall conduct a Document Review Assessment of the </w:t>
            </w:r>
            <w:ins w:id="248" w:author="Roberval Bulgarelli" w:date="2018-01-25T11:13:00Z">
              <w:r>
                <w:t xml:space="preserve">Ex </w:t>
              </w:r>
            </w:ins>
            <w:r w:rsidRPr="008B2DD9">
              <w:t>Service Facility’s Quality System procedures to ensure that the process requirements of IEC</w:t>
            </w:r>
            <w:ins w:id="249" w:author="Roberval Bulgarelli" w:date="2018-01-25T11:10:00Z">
              <w:r>
                <w:t> </w:t>
              </w:r>
            </w:ins>
            <w:del w:id="250" w:author="Roberval Bulgarelli" w:date="2018-01-25T11:10:00Z">
              <w:r w:rsidRPr="008B2DD9" w:rsidDel="00A067CE">
                <w:delText xml:space="preserve"> </w:delText>
              </w:r>
            </w:del>
            <w:r w:rsidRPr="008B2DD9">
              <w:t xml:space="preserve">60079-14 </w:t>
            </w:r>
            <w:ins w:id="251" w:author="Roberval Bulgarelli" w:date="2018-01-25T11:10:00Z">
              <w:r>
                <w:t xml:space="preserve">and IEC 60079-17 </w:t>
              </w:r>
            </w:ins>
            <w:r w:rsidRPr="008B2DD9">
              <w:t xml:space="preserve">have been integrated as part of the </w:t>
            </w:r>
            <w:ins w:id="252" w:author="Roberval Bulgarelli" w:date="2018-01-25T11:14:00Z">
              <w:r>
                <w:t xml:space="preserve">Ex </w:t>
              </w:r>
            </w:ins>
            <w:r w:rsidRPr="008B2DD9">
              <w:t xml:space="preserve">Service Facility’s Quality Management System (QMS). </w:t>
            </w:r>
          </w:p>
          <w:p w14:paraId="50091136" w14:textId="77777777" w:rsidR="00B25B2B" w:rsidRPr="008B2DD9" w:rsidRDefault="00B25B2B" w:rsidP="005A4BE0">
            <w:pPr>
              <w:spacing w:before="60" w:after="60"/>
              <w:jc w:val="left"/>
            </w:pPr>
            <w:r w:rsidRPr="008B2DD9">
              <w:t xml:space="preserve">The Document Review and subsequent Steps 4 to 7 may be conducted either off-site prior to the on-site assessment or as part of the on-site assessment at the </w:t>
            </w:r>
            <w:ins w:id="253" w:author="Roberval Bulgarelli" w:date="2018-01-25T11:13:00Z">
              <w:r>
                <w:t xml:space="preserve">Ex </w:t>
              </w:r>
            </w:ins>
            <w:r w:rsidRPr="008B2DD9">
              <w:t>Service Facility’s premises.</w:t>
            </w:r>
          </w:p>
          <w:p w14:paraId="06E61DB7" w14:textId="77777777" w:rsidR="00B25B2B" w:rsidRDefault="00B25B2B" w:rsidP="005A4BE0">
            <w:pPr>
              <w:spacing w:before="60" w:after="60"/>
              <w:jc w:val="left"/>
              <w:rPr>
                <w:ins w:id="254" w:author="Roberval Bulgarelli" w:date="2018-01-25T11:11:00Z"/>
              </w:rPr>
            </w:pPr>
            <w:r w:rsidRPr="008B2DD9">
              <w:t xml:space="preserve">During this document review, the ExCB should take special note of the persons listed as “Competent” by the </w:t>
            </w:r>
            <w:ins w:id="255" w:author="Roberval Bulgarelli" w:date="2018-01-25T11:14:00Z">
              <w:r>
                <w:t xml:space="preserve">Ex </w:t>
              </w:r>
            </w:ins>
            <w:r w:rsidRPr="008B2DD9">
              <w:t>Service Facility, within their Quality Management System with the ExCB satisfying itself that the person(s) identified as “Competent” possess the necessary competencies, as defined in IEC</w:t>
            </w:r>
            <w:ins w:id="256" w:author="Roberval Bulgarelli" w:date="2018-01-25T11:10:00Z">
              <w:r>
                <w:t> </w:t>
              </w:r>
            </w:ins>
            <w:del w:id="257" w:author="Roberval Bulgarelli" w:date="2018-01-25T11:10:00Z">
              <w:r w:rsidRPr="008B2DD9" w:rsidDel="00A067CE">
                <w:delText xml:space="preserve"> </w:delText>
              </w:r>
            </w:del>
            <w:r w:rsidRPr="008B2DD9">
              <w:t>60079</w:t>
            </w:r>
            <w:ins w:id="258" w:author="Roberval Bulgarelli" w:date="2018-01-25T11:10:00Z">
              <w:r>
                <w:noBreakHyphen/>
              </w:r>
            </w:ins>
            <w:del w:id="259" w:author="Roberval Bulgarelli" w:date="2018-01-25T11:10:00Z">
              <w:r w:rsidRPr="008B2DD9" w:rsidDel="00A067CE">
                <w:delText>-</w:delText>
              </w:r>
            </w:del>
            <w:r w:rsidRPr="008B2DD9">
              <w:t>14</w:t>
            </w:r>
            <w:ins w:id="260" w:author="Roberval Bulgarelli" w:date="2018-01-25T11:10:00Z">
              <w:r>
                <w:t>, IEC 60079-17</w:t>
              </w:r>
            </w:ins>
            <w:r w:rsidRPr="008B2DD9">
              <w:t xml:space="preserve"> and in IECEx</w:t>
            </w:r>
            <w:ins w:id="261" w:author="Roberval Bulgarelli" w:date="2018-01-25T15:10:00Z">
              <w:r>
                <w:t> </w:t>
              </w:r>
            </w:ins>
            <w:del w:id="262" w:author="Roberval Bulgarelli" w:date="2018-01-25T15:10:00Z">
              <w:r w:rsidRPr="008B2DD9" w:rsidDel="002963AF">
                <w:delText xml:space="preserve"> </w:delText>
              </w:r>
            </w:del>
            <w:r w:rsidRPr="008B2DD9">
              <w:t>OD</w:t>
            </w:r>
            <w:ins w:id="263" w:author="Roberval Bulgarelli" w:date="2018-01-25T15:10:00Z">
              <w:r>
                <w:t> </w:t>
              </w:r>
            </w:ins>
            <w:del w:id="264" w:author="Roberval Bulgarelli" w:date="2018-01-25T15:10:00Z">
              <w:r w:rsidRPr="008B2DD9" w:rsidDel="002963AF">
                <w:delText xml:space="preserve"> </w:delText>
              </w:r>
            </w:del>
            <w:r w:rsidRPr="008B2DD9">
              <w:t>504 (Specification for Units of Competenc</w:t>
            </w:r>
            <w:ins w:id="265" w:author="Roberval Bulgarelli" w:date="2018-01-25T11:10:00Z">
              <w:r>
                <w:t>e</w:t>
              </w:r>
            </w:ins>
            <w:del w:id="266" w:author="Roberval Bulgarelli" w:date="2018-01-25T11:10:00Z">
              <w:r w:rsidRPr="008B2DD9" w:rsidDel="00A067CE">
                <w:delText>y</w:delText>
              </w:r>
            </w:del>
            <w:r w:rsidRPr="008B2DD9">
              <w:t xml:space="preserve"> assessment outcomes), Unit of Competenc</w:t>
            </w:r>
            <w:ins w:id="267" w:author="Roberval Bulgarelli" w:date="2018-01-25T11:11:00Z">
              <w:r>
                <w:t>e:</w:t>
              </w:r>
            </w:ins>
          </w:p>
          <w:p w14:paraId="450E9879" w14:textId="77777777" w:rsidR="00B25B2B" w:rsidRDefault="00B25B2B" w:rsidP="00B25B2B">
            <w:pPr>
              <w:pStyle w:val="ListParagraph"/>
              <w:numPr>
                <w:ilvl w:val="0"/>
                <w:numId w:val="40"/>
              </w:numPr>
              <w:spacing w:before="60" w:after="60"/>
              <w:jc w:val="left"/>
              <w:rPr>
                <w:ins w:id="268" w:author="Roberval Bulgarelli" w:date="2018-01-25T11:11:00Z"/>
              </w:rPr>
            </w:pPr>
            <w:del w:id="269" w:author="Roberval Bulgarelli" w:date="2018-01-25T11:11:00Z">
              <w:r w:rsidRPr="008B2DD9" w:rsidDel="00A067CE">
                <w:delText xml:space="preserve">y </w:delText>
              </w:r>
            </w:del>
            <w:r w:rsidRPr="0063453E">
              <w:rPr>
                <w:b/>
              </w:rPr>
              <w:t>Ex 003</w:t>
            </w:r>
            <w:ins w:id="270" w:author="Roberval Bulgarelli" w:date="2018-01-25T11:11:00Z">
              <w:r>
                <w:t xml:space="preserve"> - </w:t>
              </w:r>
            </w:ins>
            <w:del w:id="271" w:author="Roberval Bulgarelli" w:date="2018-01-25T11:11:00Z">
              <w:r w:rsidRPr="008B2DD9" w:rsidDel="00A067CE">
                <w:delText xml:space="preserve"> (</w:delText>
              </w:r>
            </w:del>
            <w:r w:rsidRPr="008B2DD9">
              <w:t>Install explosion-protected equipment and wiring systems</w:t>
            </w:r>
          </w:p>
          <w:p w14:paraId="5BFC2D20" w14:textId="77777777" w:rsidR="00B25B2B" w:rsidRDefault="00B25B2B" w:rsidP="00B25B2B">
            <w:pPr>
              <w:pStyle w:val="ListParagraph"/>
              <w:numPr>
                <w:ilvl w:val="0"/>
                <w:numId w:val="40"/>
              </w:numPr>
              <w:spacing w:before="60" w:after="60"/>
              <w:jc w:val="left"/>
              <w:rPr>
                <w:ins w:id="272" w:author="Roberval Bulgarelli" w:date="2018-01-25T11:12:00Z"/>
              </w:rPr>
            </w:pPr>
            <w:del w:id="273" w:author="Roberval Bulgarelli" w:date="2018-01-25T11:11:00Z">
              <w:r w:rsidRPr="008B2DD9" w:rsidDel="00A067CE">
                <w:delText xml:space="preserve">), </w:delText>
              </w:r>
            </w:del>
            <w:r w:rsidRPr="0063453E">
              <w:rPr>
                <w:b/>
              </w:rPr>
              <w:t>Ex 006</w:t>
            </w:r>
            <w:r w:rsidRPr="008B2DD9">
              <w:t xml:space="preserve"> </w:t>
            </w:r>
            <w:ins w:id="274" w:author="Roberval Bulgarelli" w:date="2018-01-25T11:11:00Z">
              <w:r>
                <w:t xml:space="preserve">- </w:t>
              </w:r>
            </w:ins>
            <w:del w:id="275" w:author="Roberval Bulgarelli" w:date="2018-01-25T11:11:00Z">
              <w:r w:rsidRPr="008B2DD9" w:rsidDel="00A067CE">
                <w:delText>(</w:delText>
              </w:r>
            </w:del>
            <w:r w:rsidRPr="008B2DD9">
              <w:t>Test electrical installations in or associated with explosive atmospheres</w:t>
            </w:r>
          </w:p>
          <w:p w14:paraId="745C164A" w14:textId="77777777" w:rsidR="00B25B2B" w:rsidRPr="008B2DD9" w:rsidRDefault="00B25B2B" w:rsidP="00B25B2B">
            <w:pPr>
              <w:pStyle w:val="ListParagraph"/>
              <w:numPr>
                <w:ilvl w:val="0"/>
                <w:numId w:val="40"/>
              </w:numPr>
              <w:spacing w:before="60" w:after="60"/>
              <w:jc w:val="left"/>
            </w:pPr>
            <w:ins w:id="276" w:author="Roberval Bulgarelli" w:date="2018-01-25T11:12:00Z">
              <w:r w:rsidRPr="0063453E">
                <w:rPr>
                  <w:b/>
                </w:rPr>
                <w:t>E</w:t>
              </w:r>
            </w:ins>
            <w:r w:rsidRPr="0063453E">
              <w:rPr>
                <w:b/>
              </w:rPr>
              <w:t>x 008</w:t>
            </w:r>
            <w:r w:rsidRPr="008B2DD9">
              <w:t xml:space="preserve"> </w:t>
            </w:r>
            <w:ins w:id="277" w:author="Roberval Bulgarelli" w:date="2018-01-25T11:12:00Z">
              <w:r>
                <w:t xml:space="preserve">- </w:t>
              </w:r>
            </w:ins>
            <w:del w:id="278" w:author="Roberval Bulgarelli" w:date="2018-01-25T11:12:00Z">
              <w:r w:rsidRPr="008B2DD9" w:rsidDel="00A067CE">
                <w:delText>(</w:delText>
              </w:r>
            </w:del>
            <w:r w:rsidRPr="008B2DD9">
              <w:t>Perform detailed inspection of electrical installations in or associated with explosive atmospheres</w:t>
            </w:r>
            <w:del w:id="279" w:author="Roberval Bulgarelli" w:date="2018-01-25T11:12:00Z">
              <w:r w:rsidRPr="008B2DD9" w:rsidDel="00A067CE">
                <w:delText xml:space="preserve">). </w:delText>
              </w:r>
            </w:del>
          </w:p>
        </w:tc>
        <w:tc>
          <w:tcPr>
            <w:tcW w:w="1985" w:type="dxa"/>
            <w:shd w:val="clear" w:color="auto" w:fill="auto"/>
          </w:tcPr>
          <w:p w14:paraId="0BD003C8" w14:textId="77777777" w:rsidR="00B25B2B" w:rsidRDefault="00B25B2B" w:rsidP="005A4BE0">
            <w:pPr>
              <w:spacing w:before="60" w:after="60"/>
              <w:jc w:val="left"/>
              <w:rPr>
                <w:ins w:id="280" w:author="Roberval Bulgarelli" w:date="2018-01-25T11:09:00Z"/>
              </w:rPr>
            </w:pPr>
            <w:r w:rsidRPr="008B2DD9">
              <w:t>IEC 60079-14</w:t>
            </w:r>
          </w:p>
          <w:p w14:paraId="462DBC8A" w14:textId="77777777" w:rsidR="00B25B2B" w:rsidRPr="008B2DD9" w:rsidRDefault="00B25B2B" w:rsidP="005A4BE0">
            <w:pPr>
              <w:spacing w:before="60" w:after="60"/>
              <w:jc w:val="left"/>
            </w:pPr>
            <w:ins w:id="281" w:author="Roberval Bulgarelli" w:date="2018-01-25T11:09:00Z">
              <w:r>
                <w:t>IEC 60079-17</w:t>
              </w:r>
            </w:ins>
          </w:p>
          <w:p w14:paraId="63A6CC67" w14:textId="77777777" w:rsidR="00B25B2B" w:rsidRPr="008B2DD9" w:rsidRDefault="00B25B2B" w:rsidP="005A4BE0">
            <w:pPr>
              <w:spacing w:before="60" w:after="60"/>
              <w:jc w:val="left"/>
            </w:pPr>
            <w:r w:rsidRPr="008B2DD9">
              <w:t>IECEx 03-3 FAR</w:t>
            </w:r>
          </w:p>
          <w:p w14:paraId="10FC7632" w14:textId="77777777" w:rsidR="00B25B2B" w:rsidRPr="008B2DD9" w:rsidRDefault="00B25B2B" w:rsidP="005A4BE0">
            <w:pPr>
              <w:spacing w:before="60" w:after="60"/>
              <w:jc w:val="left"/>
            </w:pPr>
            <w:ins w:id="282" w:author="Roberval Bulgarelli" w:date="2018-01-25T11:09:00Z">
              <w:r>
                <w:t xml:space="preserve">IECEx </w:t>
              </w:r>
            </w:ins>
            <w:r w:rsidRPr="008B2DD9">
              <w:t>OD 504</w:t>
            </w:r>
          </w:p>
        </w:tc>
        <w:tc>
          <w:tcPr>
            <w:tcW w:w="2268" w:type="dxa"/>
            <w:shd w:val="clear" w:color="auto" w:fill="auto"/>
          </w:tcPr>
          <w:p w14:paraId="404F096C" w14:textId="77777777" w:rsidR="00B25B2B" w:rsidRPr="008B2DD9" w:rsidRDefault="00B25B2B" w:rsidP="005A4BE0">
            <w:pPr>
              <w:spacing w:before="60" w:after="60"/>
              <w:jc w:val="left"/>
            </w:pPr>
            <w:r w:rsidRPr="008B2DD9">
              <w:t>ExCB that received the application</w:t>
            </w:r>
          </w:p>
        </w:tc>
        <w:tc>
          <w:tcPr>
            <w:tcW w:w="2836" w:type="dxa"/>
            <w:shd w:val="clear" w:color="auto" w:fill="auto"/>
          </w:tcPr>
          <w:p w14:paraId="332942FC" w14:textId="77777777" w:rsidR="00B25B2B" w:rsidRPr="008B2DD9" w:rsidRDefault="00B25B2B" w:rsidP="005A4BE0">
            <w:pPr>
              <w:spacing w:before="60" w:after="60"/>
              <w:jc w:val="left"/>
            </w:pPr>
            <w:r w:rsidRPr="008B2DD9">
              <w:t xml:space="preserve">The document review may be conducted at the </w:t>
            </w:r>
            <w:ins w:id="283" w:author="Roberval Bulgarelli" w:date="2018-01-25T11:14:00Z">
              <w:r>
                <w:t xml:space="preserve">Ex </w:t>
              </w:r>
            </w:ins>
            <w:r w:rsidRPr="008B2DD9">
              <w:t>Service Facility’s site or elsewhere.</w:t>
            </w:r>
          </w:p>
          <w:p w14:paraId="50FB93B7" w14:textId="77777777" w:rsidR="00B25B2B" w:rsidRPr="008B2DD9" w:rsidRDefault="00B25B2B" w:rsidP="005A4BE0">
            <w:pPr>
              <w:spacing w:before="60" w:after="60"/>
              <w:jc w:val="left"/>
            </w:pPr>
            <w:r w:rsidRPr="008B2DD9">
              <w:t>An IECEx 03-3 FAR provides a mechanism for the reporting of the evaluation of this Document Review and shall be compiled at the end of this document review process.</w:t>
            </w:r>
          </w:p>
          <w:p w14:paraId="5E5EA8F9" w14:textId="77777777" w:rsidR="00B25B2B" w:rsidRPr="008B2DD9" w:rsidRDefault="00B25B2B" w:rsidP="005A4BE0">
            <w:pPr>
              <w:spacing w:before="60" w:after="60"/>
              <w:jc w:val="left"/>
            </w:pPr>
            <w:r w:rsidRPr="008B2DD9">
              <w:t>Reference should be made to requirements set forth in IECEx OD 504, Unit</w:t>
            </w:r>
            <w:ins w:id="284" w:author="Roberval Bulgarelli" w:date="2018-01-25T11:37:00Z">
              <w:r>
                <w:t>s</w:t>
              </w:r>
            </w:ins>
            <w:r w:rsidRPr="008B2DD9">
              <w:t xml:space="preserve"> of Competenc</w:t>
            </w:r>
            <w:ins w:id="285" w:author="Roberval Bulgarelli" w:date="2018-01-25T11:12:00Z">
              <w:r>
                <w:t>e</w:t>
              </w:r>
            </w:ins>
            <w:del w:id="286" w:author="Roberval Bulgarelli" w:date="2018-01-25T11:12:00Z">
              <w:r w:rsidRPr="008B2DD9" w:rsidDel="00300440">
                <w:delText>y</w:delText>
              </w:r>
            </w:del>
            <w:r w:rsidRPr="008B2DD9">
              <w:t xml:space="preserve"> Ex 003 (Install explosion-protected equipment and wiring systems), Ex 006 (Test electrical installations in or associated with explosive atmospheres) and Ex 008 (Perform detailed inspection of electrical installations in or associated with explosive atmospheres).</w:t>
            </w:r>
          </w:p>
        </w:tc>
      </w:tr>
      <w:tr w:rsidR="00B25B2B" w:rsidRPr="008B2DD9" w14:paraId="0690124D" w14:textId="77777777" w:rsidTr="005A4BE0">
        <w:trPr>
          <w:cantSplit/>
          <w:jc w:val="center"/>
        </w:trPr>
        <w:tc>
          <w:tcPr>
            <w:tcW w:w="850" w:type="dxa"/>
            <w:shd w:val="clear" w:color="auto" w:fill="auto"/>
          </w:tcPr>
          <w:p w14:paraId="425A2E99" w14:textId="77777777" w:rsidR="00B25B2B" w:rsidRPr="008B2DD9" w:rsidRDefault="00B25B2B" w:rsidP="005A4BE0">
            <w:pPr>
              <w:spacing w:before="60" w:after="60"/>
              <w:jc w:val="left"/>
              <w:rPr>
                <w:b/>
              </w:rPr>
            </w:pPr>
            <w:r w:rsidRPr="008B2DD9">
              <w:rPr>
                <w:b/>
              </w:rPr>
              <w:t>5</w:t>
            </w:r>
          </w:p>
        </w:tc>
        <w:tc>
          <w:tcPr>
            <w:tcW w:w="6516" w:type="dxa"/>
            <w:shd w:val="clear" w:color="auto" w:fill="auto"/>
          </w:tcPr>
          <w:p w14:paraId="18BA8285" w14:textId="77777777" w:rsidR="00B25B2B" w:rsidRDefault="00B25B2B" w:rsidP="005A4BE0">
            <w:pPr>
              <w:spacing w:before="60" w:after="60"/>
              <w:jc w:val="left"/>
              <w:rPr>
                <w:ins w:id="287" w:author="Roberval Bulgarelli" w:date="2018-01-25T11:26:00Z"/>
              </w:rPr>
            </w:pPr>
            <w:r w:rsidRPr="008B2DD9">
              <w:t xml:space="preserve">An IECEx 03-3 FAR shall be compiled by the ExCB, provided to the </w:t>
            </w:r>
            <w:ins w:id="288" w:author="Roberval Bulgarelli" w:date="2018-01-25T11:14:00Z">
              <w:r>
                <w:t xml:space="preserve">Ex </w:t>
              </w:r>
            </w:ins>
            <w:r w:rsidRPr="008B2DD9">
              <w:t xml:space="preserve">Service Facility and retained on the ExCB files. </w:t>
            </w:r>
          </w:p>
          <w:p w14:paraId="462DE11D" w14:textId="77777777" w:rsidR="00B25B2B" w:rsidRDefault="00B25B2B" w:rsidP="005A4BE0">
            <w:pPr>
              <w:spacing w:before="60" w:after="60"/>
              <w:jc w:val="left"/>
              <w:rPr>
                <w:ins w:id="289" w:author="Roberval Bulgarelli" w:date="2018-01-25T11:26:00Z"/>
              </w:rPr>
            </w:pPr>
            <w:r w:rsidRPr="008B2DD9">
              <w:t>Where a</w:t>
            </w:r>
            <w:ins w:id="290" w:author="Roberval Bulgarelli" w:date="2018-01-25T11:26:00Z">
              <w:r>
                <w:t>n Ex</w:t>
              </w:r>
            </w:ins>
            <w:r w:rsidRPr="008B2DD9">
              <w:t xml:space="preserve"> Service Facility operates multiple sites then each site shall be separately assessed and covered by their own FAR </w:t>
            </w:r>
            <w:del w:id="291" w:author="Roberval Bulgarelli" w:date="2018-01-25T11:27:00Z">
              <w:r w:rsidRPr="008B2DD9" w:rsidDel="005E78ED">
                <w:delText xml:space="preserve">and </w:delText>
              </w:r>
            </w:del>
            <w:ins w:id="292" w:author="Roberval Bulgarelli" w:date="2018-01-25T11:27:00Z">
              <w:r>
                <w:t>or combined FAR</w:t>
              </w:r>
            </w:ins>
            <w:del w:id="293" w:author="Roberval Bulgarelli" w:date="2018-01-25T11:27:00Z">
              <w:r w:rsidRPr="008B2DD9" w:rsidDel="005E78ED">
                <w:delText>CoC</w:delText>
              </w:r>
            </w:del>
            <w:r w:rsidRPr="008B2DD9">
              <w:t xml:space="preserve">. </w:t>
            </w:r>
          </w:p>
          <w:p w14:paraId="6921E33C" w14:textId="77777777" w:rsidR="00B25B2B" w:rsidRPr="008B2DD9" w:rsidRDefault="00B25B2B" w:rsidP="005A4BE0">
            <w:pPr>
              <w:spacing w:before="60" w:after="60"/>
              <w:jc w:val="left"/>
            </w:pPr>
            <w:r w:rsidRPr="008B2DD9">
              <w:t xml:space="preserve">A </w:t>
            </w:r>
            <w:proofErr w:type="spellStart"/>
            <w:r w:rsidRPr="008B2DD9">
              <w:t>CoC</w:t>
            </w:r>
            <w:proofErr w:type="spellEnd"/>
            <w:r w:rsidRPr="008B2DD9">
              <w:t xml:space="preserve"> covers one site only.</w:t>
            </w:r>
          </w:p>
        </w:tc>
        <w:tc>
          <w:tcPr>
            <w:tcW w:w="1985" w:type="dxa"/>
            <w:shd w:val="clear" w:color="auto" w:fill="auto"/>
          </w:tcPr>
          <w:p w14:paraId="54175C7F" w14:textId="77777777" w:rsidR="00B25B2B" w:rsidRPr="008B2DD9" w:rsidRDefault="00B25B2B" w:rsidP="005A4BE0">
            <w:pPr>
              <w:spacing w:before="60" w:after="60"/>
              <w:jc w:val="left"/>
            </w:pPr>
            <w:r w:rsidRPr="008B2DD9">
              <w:t>IECEx 03-3 FAR</w:t>
            </w:r>
          </w:p>
        </w:tc>
        <w:tc>
          <w:tcPr>
            <w:tcW w:w="2268" w:type="dxa"/>
            <w:shd w:val="clear" w:color="auto" w:fill="auto"/>
          </w:tcPr>
          <w:p w14:paraId="1F445CF7" w14:textId="77777777" w:rsidR="00B25B2B" w:rsidRPr="008B2DD9" w:rsidRDefault="00B25B2B" w:rsidP="005A4BE0">
            <w:pPr>
              <w:spacing w:before="60" w:after="60"/>
              <w:jc w:val="left"/>
            </w:pPr>
            <w:r w:rsidRPr="008B2DD9">
              <w:t>ExCB</w:t>
            </w:r>
            <w:del w:id="294" w:author="Roberval Bulgarelli" w:date="2018-01-25T11:39:00Z">
              <w:r w:rsidRPr="008B2DD9" w:rsidDel="00D925CF">
                <w:delText xml:space="preserve"> </w:delText>
              </w:r>
            </w:del>
          </w:p>
        </w:tc>
        <w:tc>
          <w:tcPr>
            <w:tcW w:w="2836" w:type="dxa"/>
            <w:shd w:val="clear" w:color="auto" w:fill="auto"/>
          </w:tcPr>
          <w:p w14:paraId="1CAF27A1" w14:textId="77777777" w:rsidR="00B25B2B" w:rsidRPr="0063453E" w:rsidRDefault="00B25B2B" w:rsidP="005A4BE0">
            <w:pPr>
              <w:pStyle w:val="Default"/>
              <w:rPr>
                <w:lang w:val="en-US"/>
              </w:rPr>
            </w:pPr>
            <w:ins w:id="295" w:author="Roberval Bulgarelli" w:date="2018-01-25T11:30:00Z">
              <w:r w:rsidRPr="0063453E">
                <w:rPr>
                  <w:color w:val="auto"/>
                  <w:spacing w:val="8"/>
                  <w:sz w:val="20"/>
                  <w:szCs w:val="20"/>
                  <w:lang w:val="en-US"/>
                </w:rPr>
                <w:t>For Ex installation and initial inspection Ex Service Facilities with multiple sites</w:t>
              </w:r>
            </w:ins>
            <w:ins w:id="296" w:author="Roberval Bulgarelli" w:date="2018-01-25T15:14:00Z">
              <w:r>
                <w:rPr>
                  <w:color w:val="auto"/>
                  <w:spacing w:val="8"/>
                  <w:sz w:val="20"/>
                  <w:szCs w:val="20"/>
                  <w:lang w:val="en-US"/>
                </w:rPr>
                <w:t>,</w:t>
              </w:r>
            </w:ins>
            <w:ins w:id="297" w:author="Roberval Bulgarelli" w:date="2018-01-25T11:30:00Z">
              <w:r w:rsidRPr="0063453E">
                <w:rPr>
                  <w:color w:val="auto"/>
                  <w:spacing w:val="8"/>
                  <w:sz w:val="20"/>
                  <w:szCs w:val="20"/>
                  <w:lang w:val="en-US"/>
                </w:rPr>
                <w:t xml:space="preserve"> each site shall be inspected. It is permissible for the ExCB to issue one IECEx 03-</w:t>
              </w:r>
            </w:ins>
            <w:ins w:id="298" w:author="Roberval Bulgarelli" w:date="2018-01-25T11:31:00Z">
              <w:r w:rsidRPr="0063453E">
                <w:rPr>
                  <w:color w:val="auto"/>
                  <w:spacing w:val="8"/>
                  <w:sz w:val="20"/>
                  <w:szCs w:val="20"/>
                  <w:lang w:val="en-US"/>
                </w:rPr>
                <w:t>3</w:t>
              </w:r>
            </w:ins>
            <w:ins w:id="299" w:author="Roberval Bulgarelli" w:date="2018-01-25T11:30:00Z">
              <w:r w:rsidRPr="0063453E">
                <w:rPr>
                  <w:color w:val="auto"/>
                  <w:spacing w:val="8"/>
                  <w:sz w:val="20"/>
                  <w:szCs w:val="20"/>
                  <w:lang w:val="en-US"/>
                </w:rPr>
                <w:t xml:space="preserve"> FAR covering all sites</w:t>
              </w:r>
            </w:ins>
            <w:ins w:id="300" w:author="Roberval Bulgarelli" w:date="2018-01-25T11:37:00Z">
              <w:r>
                <w:rPr>
                  <w:color w:val="auto"/>
                  <w:spacing w:val="8"/>
                  <w:sz w:val="20"/>
                  <w:szCs w:val="20"/>
                  <w:lang w:val="en-US"/>
                </w:rPr>
                <w:t>.</w:t>
              </w:r>
            </w:ins>
            <w:ins w:id="301" w:author="Roberval Bulgarelli" w:date="2018-01-25T11:30:00Z">
              <w:r w:rsidRPr="0063453E">
                <w:rPr>
                  <w:color w:val="auto"/>
                  <w:spacing w:val="8"/>
                  <w:sz w:val="20"/>
                  <w:szCs w:val="20"/>
                  <w:lang w:val="en-US"/>
                </w:rPr>
                <w:t xml:space="preserve"> </w:t>
              </w:r>
            </w:ins>
            <w:ins w:id="302" w:author="Roberval Bulgarelli" w:date="2018-01-25T11:31:00Z">
              <w:r w:rsidRPr="0063453E">
                <w:rPr>
                  <w:color w:val="auto"/>
                  <w:spacing w:val="8"/>
                  <w:sz w:val="20"/>
                  <w:szCs w:val="20"/>
                  <w:lang w:val="en-US"/>
                </w:rPr>
                <w:t>However,</w:t>
              </w:r>
            </w:ins>
            <w:ins w:id="303" w:author="Roberval Bulgarelli" w:date="2018-01-25T11:30:00Z">
              <w:r w:rsidRPr="0063453E">
                <w:rPr>
                  <w:color w:val="auto"/>
                  <w:spacing w:val="8"/>
                  <w:sz w:val="20"/>
                  <w:szCs w:val="20"/>
                  <w:lang w:val="en-US"/>
                </w:rPr>
                <w:t xml:space="preserve"> each site shall have their own </w:t>
              </w:r>
              <w:proofErr w:type="spellStart"/>
              <w:r w:rsidRPr="0063453E">
                <w:rPr>
                  <w:color w:val="auto"/>
                  <w:spacing w:val="8"/>
                  <w:sz w:val="20"/>
                  <w:szCs w:val="20"/>
                  <w:lang w:val="en-US"/>
                </w:rPr>
                <w:t>CoC</w:t>
              </w:r>
              <w:proofErr w:type="spellEnd"/>
              <w:r w:rsidRPr="0063453E">
                <w:rPr>
                  <w:color w:val="auto"/>
                  <w:spacing w:val="8"/>
                  <w:sz w:val="20"/>
                  <w:szCs w:val="20"/>
                  <w:lang w:val="en-US"/>
                </w:rPr>
                <w:t xml:space="preserve">. </w:t>
              </w:r>
            </w:ins>
            <w:del w:id="304" w:author="Roberval Bulgarelli" w:date="2018-01-25T11:30:00Z">
              <w:r w:rsidRPr="0063453E" w:rsidDel="005E78ED">
                <w:rPr>
                  <w:color w:val="auto"/>
                  <w:spacing w:val="8"/>
                  <w:sz w:val="20"/>
                  <w:szCs w:val="20"/>
                  <w:lang w:val="en-US"/>
                </w:rPr>
                <w:delText>For Ex installation and initial inspection Facilities with multiple sites it is not allowed for the ExCB to issue one IECEx 03-3 FAR and CoC to cover all sites, since the scope of each site may be different.</w:delText>
              </w:r>
            </w:del>
          </w:p>
        </w:tc>
      </w:tr>
      <w:tr w:rsidR="00B25B2B" w:rsidRPr="008B2DD9" w14:paraId="0DC5AF89" w14:textId="77777777" w:rsidTr="005A4BE0">
        <w:trPr>
          <w:cantSplit/>
          <w:jc w:val="center"/>
        </w:trPr>
        <w:tc>
          <w:tcPr>
            <w:tcW w:w="850" w:type="dxa"/>
            <w:shd w:val="clear" w:color="auto" w:fill="auto"/>
          </w:tcPr>
          <w:p w14:paraId="601ABA09" w14:textId="77777777" w:rsidR="00B25B2B" w:rsidRPr="008B2DD9" w:rsidRDefault="00B25B2B" w:rsidP="005A4BE0">
            <w:pPr>
              <w:spacing w:before="60" w:after="60"/>
              <w:jc w:val="left"/>
              <w:rPr>
                <w:b/>
              </w:rPr>
            </w:pPr>
            <w:r w:rsidRPr="008B2DD9">
              <w:rPr>
                <w:b/>
              </w:rPr>
              <w:t>6</w:t>
            </w:r>
          </w:p>
        </w:tc>
        <w:tc>
          <w:tcPr>
            <w:tcW w:w="6516" w:type="dxa"/>
            <w:shd w:val="clear" w:color="auto" w:fill="auto"/>
          </w:tcPr>
          <w:p w14:paraId="7C5FCF98" w14:textId="77777777" w:rsidR="00B25B2B" w:rsidRPr="008B2DD9" w:rsidRDefault="00B25B2B" w:rsidP="005A4BE0">
            <w:pPr>
              <w:spacing w:before="60" w:after="60"/>
              <w:jc w:val="left"/>
            </w:pPr>
            <w:r w:rsidRPr="008B2DD9">
              <w:t xml:space="preserve">The ExCB shall determine whether compliance to IEC 60079-14 </w:t>
            </w:r>
            <w:ins w:id="305" w:author="Roberval Bulgarelli" w:date="2018-01-25T11:38:00Z">
              <w:r>
                <w:t xml:space="preserve">or IEC 60079-17 </w:t>
              </w:r>
            </w:ins>
            <w:r w:rsidRPr="008B2DD9">
              <w:t xml:space="preserve">has been established. It is necessary that the </w:t>
            </w:r>
            <w:ins w:id="306" w:author="Roberval Bulgarelli" w:date="2018-01-25T11:15:00Z">
              <w:r>
                <w:t>Ex Service Facility</w:t>
              </w:r>
            </w:ins>
            <w:r w:rsidRPr="008B2DD9">
              <w:t xml:space="preserve">’s procedures are fully in line with those requirements specified in IEC 60079-14 </w:t>
            </w:r>
            <w:ins w:id="307" w:author="Roberval Bulgarelli" w:date="2018-01-25T11:38:00Z">
              <w:r>
                <w:t xml:space="preserve">or IEC 60079-17 </w:t>
              </w:r>
            </w:ins>
            <w:r w:rsidRPr="008B2DD9">
              <w:t xml:space="preserve">before the application for IECEx </w:t>
            </w:r>
            <w:ins w:id="308" w:author="Roberval Bulgarelli" w:date="2018-01-25T11:15:00Z">
              <w:r>
                <w:t>Ex Service Facility</w:t>
              </w:r>
            </w:ins>
            <w:r w:rsidRPr="008B2DD9">
              <w:t xml:space="preserve"> certification can proceed.</w:t>
            </w:r>
          </w:p>
        </w:tc>
        <w:tc>
          <w:tcPr>
            <w:tcW w:w="1985" w:type="dxa"/>
            <w:shd w:val="clear" w:color="auto" w:fill="auto"/>
          </w:tcPr>
          <w:p w14:paraId="02AC02BE" w14:textId="77777777" w:rsidR="00B25B2B" w:rsidRDefault="00B25B2B" w:rsidP="005A4BE0">
            <w:pPr>
              <w:spacing w:before="60" w:after="60"/>
              <w:jc w:val="left"/>
              <w:rPr>
                <w:ins w:id="309" w:author="Roberval Bulgarelli" w:date="2018-01-25T11:39:00Z"/>
              </w:rPr>
            </w:pPr>
            <w:r w:rsidRPr="008B2DD9">
              <w:t>IEC 60079-14</w:t>
            </w:r>
          </w:p>
          <w:p w14:paraId="1BF1E4B4" w14:textId="77777777" w:rsidR="00B25B2B" w:rsidRPr="008B2DD9" w:rsidRDefault="00B25B2B" w:rsidP="005A4BE0">
            <w:pPr>
              <w:spacing w:before="60" w:after="60"/>
              <w:jc w:val="left"/>
            </w:pPr>
            <w:ins w:id="310" w:author="Roberval Bulgarelli" w:date="2018-01-25T11:39:00Z">
              <w:r>
                <w:t>IEC 60079-17</w:t>
              </w:r>
            </w:ins>
          </w:p>
        </w:tc>
        <w:tc>
          <w:tcPr>
            <w:tcW w:w="2268" w:type="dxa"/>
            <w:shd w:val="clear" w:color="auto" w:fill="auto"/>
          </w:tcPr>
          <w:p w14:paraId="29DF9148" w14:textId="77777777" w:rsidR="00B25B2B" w:rsidRPr="008B2DD9" w:rsidRDefault="00B25B2B" w:rsidP="005A4BE0">
            <w:pPr>
              <w:spacing w:before="60" w:after="60"/>
              <w:jc w:val="left"/>
            </w:pPr>
            <w:r w:rsidRPr="008B2DD9">
              <w:t>ExCB</w:t>
            </w:r>
          </w:p>
        </w:tc>
        <w:tc>
          <w:tcPr>
            <w:tcW w:w="2836" w:type="dxa"/>
            <w:shd w:val="clear" w:color="auto" w:fill="auto"/>
          </w:tcPr>
          <w:p w14:paraId="00D53101" w14:textId="77777777" w:rsidR="00B25B2B" w:rsidRPr="008B2DD9" w:rsidRDefault="00B25B2B" w:rsidP="005A4BE0">
            <w:pPr>
              <w:spacing w:before="60" w:after="60"/>
              <w:jc w:val="left"/>
            </w:pPr>
            <w:r w:rsidRPr="008B2DD9">
              <w:t xml:space="preserve">IECEx 03-3 FAR to record results of assessment </w:t>
            </w:r>
            <w:del w:id="311" w:author="Roberval Bulgarelli" w:date="2018-01-25T15:15:00Z">
              <w:r w:rsidRPr="008B2DD9" w:rsidDel="008F364C">
                <w:delText xml:space="preserve">against </w:delText>
              </w:r>
            </w:del>
            <w:ins w:id="312" w:author="Roberval Bulgarelli" w:date="2018-01-25T15:15:00Z">
              <w:r>
                <w:t xml:space="preserve">in accordance </w:t>
              </w:r>
            </w:ins>
            <w:ins w:id="313" w:author="Roberval Bulgarelli" w:date="2018-01-25T15:18:00Z">
              <w:r>
                <w:t>with</w:t>
              </w:r>
            </w:ins>
            <w:ins w:id="314" w:author="Roberval Bulgarelli" w:date="2018-01-25T15:15:00Z">
              <w:r w:rsidRPr="008B2DD9">
                <w:t xml:space="preserve"> </w:t>
              </w:r>
            </w:ins>
            <w:r w:rsidRPr="008B2DD9">
              <w:t>IEC</w:t>
            </w:r>
            <w:ins w:id="315" w:author="Roberval Bulgarelli" w:date="2018-01-26T11:24:00Z">
              <w:r>
                <w:t> </w:t>
              </w:r>
            </w:ins>
            <w:del w:id="316" w:author="Roberval Bulgarelli" w:date="2018-01-26T11:24:00Z">
              <w:r w:rsidRPr="008B2DD9" w:rsidDel="00947F21">
                <w:delText xml:space="preserve"> </w:delText>
              </w:r>
            </w:del>
            <w:r w:rsidRPr="008B2DD9">
              <w:t xml:space="preserve">60079-14 </w:t>
            </w:r>
            <w:ins w:id="317" w:author="Roberval Bulgarelli" w:date="2018-01-25T11:39:00Z">
              <w:r>
                <w:t xml:space="preserve">or IEC 60079-17 </w:t>
              </w:r>
            </w:ins>
            <w:r w:rsidRPr="008B2DD9">
              <w:t>requirements and to report on-site audit results.</w:t>
            </w:r>
          </w:p>
        </w:tc>
      </w:tr>
      <w:tr w:rsidR="00B25B2B" w:rsidRPr="008B2DD9" w14:paraId="212CB0AE" w14:textId="77777777" w:rsidTr="005A4BE0">
        <w:trPr>
          <w:cantSplit/>
          <w:jc w:val="center"/>
        </w:trPr>
        <w:tc>
          <w:tcPr>
            <w:tcW w:w="850" w:type="dxa"/>
            <w:shd w:val="clear" w:color="auto" w:fill="auto"/>
          </w:tcPr>
          <w:p w14:paraId="73EBC8C6" w14:textId="77777777" w:rsidR="00B25B2B" w:rsidRPr="008B2DD9" w:rsidRDefault="00B25B2B" w:rsidP="005A4BE0">
            <w:pPr>
              <w:spacing w:before="60" w:after="60"/>
              <w:jc w:val="left"/>
              <w:rPr>
                <w:b/>
              </w:rPr>
            </w:pPr>
            <w:r w:rsidRPr="008B2DD9">
              <w:rPr>
                <w:b/>
              </w:rPr>
              <w:t>7</w:t>
            </w:r>
            <w:del w:id="318" w:author="Roberval Bulgarelli" w:date="2018-01-25T11:52:00Z">
              <w:r w:rsidRPr="008B2DD9" w:rsidDel="00EF6A85">
                <w:rPr>
                  <w:b/>
                </w:rPr>
                <w:delText xml:space="preserve"> </w:delText>
              </w:r>
            </w:del>
          </w:p>
        </w:tc>
        <w:tc>
          <w:tcPr>
            <w:tcW w:w="6516" w:type="dxa"/>
            <w:shd w:val="clear" w:color="auto" w:fill="auto"/>
          </w:tcPr>
          <w:p w14:paraId="37824D80" w14:textId="77777777" w:rsidR="00B25B2B" w:rsidRPr="008B2DD9" w:rsidRDefault="00B25B2B" w:rsidP="005A4BE0">
            <w:pPr>
              <w:spacing w:before="60" w:after="60"/>
              <w:jc w:val="left"/>
            </w:pPr>
            <w:r w:rsidRPr="008B2DD9">
              <w:t>At this stage the documentation review can be considered as complete.</w:t>
            </w:r>
          </w:p>
        </w:tc>
        <w:tc>
          <w:tcPr>
            <w:tcW w:w="1985" w:type="dxa"/>
            <w:shd w:val="clear" w:color="auto" w:fill="auto"/>
          </w:tcPr>
          <w:p w14:paraId="1CE40995" w14:textId="77777777" w:rsidR="00B25B2B" w:rsidRPr="008B2DD9" w:rsidRDefault="00B25B2B" w:rsidP="005A4BE0">
            <w:pPr>
              <w:spacing w:before="60" w:after="60"/>
              <w:jc w:val="left"/>
            </w:pPr>
          </w:p>
        </w:tc>
        <w:tc>
          <w:tcPr>
            <w:tcW w:w="2268" w:type="dxa"/>
            <w:shd w:val="clear" w:color="auto" w:fill="auto"/>
          </w:tcPr>
          <w:p w14:paraId="73506A0C" w14:textId="77777777" w:rsidR="00B25B2B" w:rsidRPr="008B2DD9" w:rsidRDefault="00B25B2B" w:rsidP="005A4BE0">
            <w:pPr>
              <w:spacing w:before="60" w:after="60"/>
              <w:jc w:val="left"/>
            </w:pPr>
          </w:p>
        </w:tc>
        <w:tc>
          <w:tcPr>
            <w:tcW w:w="2836" w:type="dxa"/>
            <w:shd w:val="clear" w:color="auto" w:fill="auto"/>
          </w:tcPr>
          <w:p w14:paraId="6F015527" w14:textId="77777777" w:rsidR="00B25B2B" w:rsidRPr="008B2DD9" w:rsidRDefault="00B25B2B" w:rsidP="005A4BE0">
            <w:pPr>
              <w:spacing w:before="60" w:after="60"/>
              <w:jc w:val="left"/>
            </w:pPr>
          </w:p>
        </w:tc>
      </w:tr>
      <w:tr w:rsidR="00B25B2B" w:rsidRPr="008B2DD9" w14:paraId="4C90CEEF" w14:textId="77777777" w:rsidTr="005A4BE0">
        <w:trPr>
          <w:cantSplit/>
          <w:jc w:val="center"/>
        </w:trPr>
        <w:tc>
          <w:tcPr>
            <w:tcW w:w="850" w:type="dxa"/>
            <w:shd w:val="clear" w:color="auto" w:fill="auto"/>
          </w:tcPr>
          <w:p w14:paraId="4A82D243" w14:textId="77777777" w:rsidR="00B25B2B" w:rsidRPr="008B2DD9" w:rsidRDefault="00B25B2B" w:rsidP="005A4BE0">
            <w:pPr>
              <w:spacing w:before="60" w:after="60"/>
              <w:jc w:val="left"/>
              <w:rPr>
                <w:b/>
              </w:rPr>
            </w:pPr>
            <w:r w:rsidRPr="008B2DD9">
              <w:rPr>
                <w:b/>
              </w:rPr>
              <w:t>8</w:t>
            </w:r>
          </w:p>
        </w:tc>
        <w:tc>
          <w:tcPr>
            <w:tcW w:w="6516" w:type="dxa"/>
            <w:shd w:val="clear" w:color="auto" w:fill="auto"/>
          </w:tcPr>
          <w:p w14:paraId="17C92005" w14:textId="77777777" w:rsidR="00B25B2B" w:rsidRPr="008B2DD9" w:rsidRDefault="00B25B2B" w:rsidP="005A4BE0">
            <w:pPr>
              <w:spacing w:before="60" w:after="60"/>
              <w:jc w:val="left"/>
            </w:pPr>
            <w:r w:rsidRPr="008B2DD9">
              <w:t xml:space="preserve">The ExCB prepares for an on-site audit visit of the </w:t>
            </w:r>
            <w:ins w:id="319" w:author="Roberval Bulgarelli" w:date="2018-01-25T11:15:00Z">
              <w:r>
                <w:t>Ex Service Facility</w:t>
              </w:r>
            </w:ins>
            <w:r w:rsidRPr="008B2DD9">
              <w:t xml:space="preserve">’s site to be listed on the Certificate, to determine compliance with the Quality Management System (QMS) requirements of </w:t>
            </w:r>
            <w:ins w:id="320" w:author="Roberval Bulgarelli" w:date="2018-01-25T11:51:00Z">
              <w:r>
                <w:t xml:space="preserve">IECEx </w:t>
              </w:r>
            </w:ins>
            <w:r w:rsidRPr="008B2DD9">
              <w:t>OD 314-3</w:t>
            </w:r>
            <w:ins w:id="321" w:author="Roberval Bulgarelli" w:date="2018-01-25T15:20:00Z">
              <w:r>
                <w:t>, IEC 60079-14 and IEC 60079-17</w:t>
              </w:r>
            </w:ins>
            <w:del w:id="322" w:author="Roberval Bulgarelli" w:date="2018-01-25T15:20:00Z">
              <w:r w:rsidRPr="008B2DD9" w:rsidDel="00355796">
                <w:delText>.</w:delText>
              </w:r>
            </w:del>
          </w:p>
          <w:p w14:paraId="19DE24D4" w14:textId="77777777" w:rsidR="00B25B2B" w:rsidRPr="008B2DD9" w:rsidRDefault="00B25B2B" w:rsidP="005A4BE0">
            <w:pPr>
              <w:spacing w:before="60" w:after="60"/>
              <w:jc w:val="left"/>
            </w:pPr>
            <w:r w:rsidRPr="008B2DD9">
              <w:t xml:space="preserve">Where the </w:t>
            </w:r>
            <w:ins w:id="323" w:author="Roberval Bulgarelli" w:date="2018-01-25T11:15:00Z">
              <w:r>
                <w:t>Ex Service Facility</w:t>
              </w:r>
            </w:ins>
            <w:r w:rsidRPr="008B2DD9">
              <w:t xml:space="preserve"> has more than one permanent site then the ExCB shall visit each site or arrange to have each independently assessed with each site covered by its own FAR </w:t>
            </w:r>
            <w:del w:id="324" w:author="Roberval Bulgarelli" w:date="2018-01-25T12:38:00Z">
              <w:r w:rsidRPr="008B2DD9" w:rsidDel="008512D6">
                <w:delText>and CoC</w:delText>
              </w:r>
            </w:del>
            <w:ins w:id="325" w:author="Roberval Bulgarelli" w:date="2018-01-25T12:38:00Z">
              <w:r>
                <w:t>or a combined FAR</w:t>
              </w:r>
            </w:ins>
            <w:r w:rsidRPr="008B2DD9">
              <w:t>.</w:t>
            </w:r>
            <w:ins w:id="326" w:author="Roberval Bulgarelli" w:date="2018-01-25T12:38:00Z">
              <w:r>
                <w:t xml:space="preserve"> </w:t>
              </w:r>
            </w:ins>
          </w:p>
        </w:tc>
        <w:tc>
          <w:tcPr>
            <w:tcW w:w="1985" w:type="dxa"/>
            <w:shd w:val="clear" w:color="auto" w:fill="auto"/>
          </w:tcPr>
          <w:p w14:paraId="7A3797A7" w14:textId="77777777" w:rsidR="00B25B2B" w:rsidRDefault="00B25B2B" w:rsidP="005A4BE0">
            <w:pPr>
              <w:spacing w:before="60" w:after="60"/>
              <w:jc w:val="left"/>
              <w:rPr>
                <w:ins w:id="327" w:author="Roberval Bulgarelli" w:date="2018-01-25T15:21:00Z"/>
              </w:rPr>
            </w:pPr>
            <w:ins w:id="328" w:author="Roberval Bulgarelli" w:date="2018-01-25T11:51:00Z">
              <w:r>
                <w:t xml:space="preserve">IECEx </w:t>
              </w:r>
            </w:ins>
            <w:r w:rsidRPr="008B2DD9">
              <w:t>OD 314-3 (Ex QMS)</w:t>
            </w:r>
          </w:p>
          <w:p w14:paraId="41C1DC2D" w14:textId="77777777" w:rsidR="00B25B2B" w:rsidRDefault="00B25B2B" w:rsidP="005A4BE0">
            <w:pPr>
              <w:spacing w:before="60" w:after="60"/>
              <w:jc w:val="left"/>
              <w:rPr>
                <w:ins w:id="329" w:author="Roberval Bulgarelli" w:date="2018-01-25T15:21:00Z"/>
              </w:rPr>
            </w:pPr>
            <w:ins w:id="330" w:author="Roberval Bulgarelli" w:date="2018-01-25T15:21:00Z">
              <w:r>
                <w:t>IEC 60079-14</w:t>
              </w:r>
            </w:ins>
          </w:p>
          <w:p w14:paraId="45288396" w14:textId="77777777" w:rsidR="00B25B2B" w:rsidRPr="008B2DD9" w:rsidRDefault="00B25B2B" w:rsidP="005A4BE0">
            <w:pPr>
              <w:spacing w:before="60" w:after="60"/>
              <w:jc w:val="left"/>
            </w:pPr>
            <w:ins w:id="331" w:author="Roberval Bulgarelli" w:date="2018-01-25T15:21:00Z">
              <w:r>
                <w:t>IEC 60079-17</w:t>
              </w:r>
            </w:ins>
          </w:p>
        </w:tc>
        <w:tc>
          <w:tcPr>
            <w:tcW w:w="2268" w:type="dxa"/>
            <w:shd w:val="clear" w:color="auto" w:fill="auto"/>
          </w:tcPr>
          <w:p w14:paraId="3E4CF825" w14:textId="77777777" w:rsidR="00B25B2B" w:rsidRPr="008B2DD9" w:rsidRDefault="00B25B2B" w:rsidP="005A4BE0">
            <w:pPr>
              <w:spacing w:before="60" w:after="60"/>
              <w:jc w:val="left"/>
            </w:pPr>
            <w:r w:rsidRPr="008B2DD9">
              <w:t>ExCB</w:t>
            </w:r>
          </w:p>
        </w:tc>
        <w:tc>
          <w:tcPr>
            <w:tcW w:w="2836" w:type="dxa"/>
            <w:shd w:val="clear" w:color="auto" w:fill="auto"/>
          </w:tcPr>
          <w:p w14:paraId="29D87770" w14:textId="77777777" w:rsidR="00B25B2B" w:rsidRPr="008B2DD9" w:rsidRDefault="00B25B2B" w:rsidP="005A4BE0">
            <w:pPr>
              <w:spacing w:before="60" w:after="60"/>
              <w:jc w:val="left"/>
            </w:pPr>
            <w:r w:rsidRPr="008B2DD9">
              <w:t xml:space="preserve">Permanent sites are listed on the Certificate, whereas operational </w:t>
            </w:r>
            <w:ins w:id="332" w:author="Roberval Bulgarelli" w:date="2018-01-25T12:37:00Z">
              <w:r>
                <w:t xml:space="preserve">or temporary (as non-permanent) </w:t>
              </w:r>
            </w:ins>
            <w:r w:rsidRPr="008B2DD9">
              <w:t>sites are not.</w:t>
            </w:r>
          </w:p>
          <w:p w14:paraId="706ACEEA" w14:textId="77777777" w:rsidR="00B25B2B" w:rsidRPr="008B2DD9" w:rsidRDefault="00B25B2B" w:rsidP="005A4BE0">
            <w:pPr>
              <w:spacing w:before="60" w:after="60"/>
              <w:jc w:val="left"/>
            </w:pPr>
            <w:r w:rsidRPr="008B2DD9">
              <w:t>Permanent sites are subjected to the audit with operational/temporary sites being subjected to a sampling arrangement according to ISO/IEC 17021</w:t>
            </w:r>
            <w:ins w:id="333" w:author="Roberval Bulgarelli" w:date="2018-01-25T11:04:00Z">
              <w:r>
                <w:t>-1</w:t>
              </w:r>
            </w:ins>
            <w:r w:rsidRPr="008B2DD9">
              <w:t>.</w:t>
            </w:r>
          </w:p>
        </w:tc>
      </w:tr>
      <w:tr w:rsidR="00B25B2B" w:rsidRPr="008B2DD9" w14:paraId="18B7042F" w14:textId="77777777" w:rsidTr="005A4BE0">
        <w:trPr>
          <w:cantSplit/>
          <w:jc w:val="center"/>
        </w:trPr>
        <w:tc>
          <w:tcPr>
            <w:tcW w:w="850" w:type="dxa"/>
            <w:shd w:val="clear" w:color="auto" w:fill="auto"/>
          </w:tcPr>
          <w:p w14:paraId="6A5F7E43" w14:textId="77777777" w:rsidR="00B25B2B" w:rsidRPr="008B2DD9" w:rsidRDefault="00B25B2B" w:rsidP="005A4BE0">
            <w:pPr>
              <w:spacing w:before="60" w:after="60"/>
              <w:jc w:val="left"/>
              <w:rPr>
                <w:b/>
              </w:rPr>
            </w:pPr>
            <w:r w:rsidRPr="008B2DD9">
              <w:rPr>
                <w:b/>
              </w:rPr>
              <w:t>9</w:t>
            </w:r>
          </w:p>
        </w:tc>
        <w:tc>
          <w:tcPr>
            <w:tcW w:w="6516" w:type="dxa"/>
            <w:shd w:val="clear" w:color="auto" w:fill="auto"/>
          </w:tcPr>
          <w:p w14:paraId="6C7BCF91" w14:textId="77777777" w:rsidR="00B25B2B" w:rsidRDefault="00B25B2B" w:rsidP="005A4BE0">
            <w:pPr>
              <w:spacing w:before="60" w:after="60"/>
              <w:jc w:val="left"/>
              <w:rPr>
                <w:ins w:id="334" w:author="Roberval Bulgarelli" w:date="2018-01-26T11:25:00Z"/>
              </w:rPr>
            </w:pPr>
            <w:r w:rsidRPr="008B2DD9">
              <w:t xml:space="preserve">Where the ExCB has conducted site audits of the </w:t>
            </w:r>
            <w:ins w:id="335" w:author="Roberval Bulgarelli" w:date="2018-01-25T11:15:00Z">
              <w:r>
                <w:t>Ex Service Facility</w:t>
              </w:r>
            </w:ins>
            <w:r w:rsidRPr="008B2DD9">
              <w:t xml:space="preserve"> prior to an application being lodged, the ExCB may use all or part of the results from that site visit</w:t>
            </w:r>
            <w:ins w:id="336" w:author="Roberval Bulgarelli" w:date="2018-01-26T11:25:00Z">
              <w:r>
                <w:t>.</w:t>
              </w:r>
            </w:ins>
          </w:p>
          <w:p w14:paraId="64D6D7D9" w14:textId="77777777" w:rsidR="00B25B2B" w:rsidRPr="008B2DD9" w:rsidRDefault="00B25B2B" w:rsidP="005A4BE0">
            <w:pPr>
              <w:spacing w:before="60" w:after="60"/>
              <w:jc w:val="left"/>
            </w:pPr>
            <w:ins w:id="337" w:author="Roberval Bulgarelli" w:date="2018-01-26T11:25:00Z">
              <w:r>
                <w:t>H</w:t>
              </w:r>
            </w:ins>
            <w:del w:id="338" w:author="Roberval Bulgarelli" w:date="2018-01-26T11:25:00Z">
              <w:r w:rsidRPr="008B2DD9" w:rsidDel="00947F21">
                <w:delText xml:space="preserve"> h</w:delText>
              </w:r>
            </w:del>
            <w:r w:rsidRPr="008B2DD9">
              <w:t>owever in such cases, an IECEx 03-3 FAR shall be compiled and registered on the IECEx On-line Certificate system.</w:t>
            </w:r>
            <w:ins w:id="339" w:author="Roberval Bulgarelli" w:date="2018-01-25T15:23:00Z">
              <w:r>
                <w:t xml:space="preserve"> </w:t>
              </w:r>
              <w:r w:rsidRPr="008E1660">
                <w:t>Refer to Annex A.</w:t>
              </w:r>
            </w:ins>
          </w:p>
        </w:tc>
        <w:tc>
          <w:tcPr>
            <w:tcW w:w="1985" w:type="dxa"/>
            <w:shd w:val="clear" w:color="auto" w:fill="auto"/>
          </w:tcPr>
          <w:p w14:paraId="21238882" w14:textId="77777777" w:rsidR="00B25B2B" w:rsidRPr="008B2DD9" w:rsidRDefault="00B25B2B" w:rsidP="005A4BE0">
            <w:pPr>
              <w:spacing w:before="60" w:after="60"/>
              <w:jc w:val="left"/>
            </w:pPr>
          </w:p>
        </w:tc>
        <w:tc>
          <w:tcPr>
            <w:tcW w:w="2268" w:type="dxa"/>
            <w:shd w:val="clear" w:color="auto" w:fill="auto"/>
          </w:tcPr>
          <w:p w14:paraId="6B38B38C" w14:textId="77777777" w:rsidR="00B25B2B" w:rsidRPr="008B2DD9" w:rsidRDefault="00B25B2B" w:rsidP="005A4BE0">
            <w:pPr>
              <w:spacing w:before="60" w:after="60"/>
              <w:jc w:val="left"/>
            </w:pPr>
            <w:r w:rsidRPr="008B2DD9">
              <w:t>ExCB</w:t>
            </w:r>
          </w:p>
        </w:tc>
        <w:tc>
          <w:tcPr>
            <w:tcW w:w="2836" w:type="dxa"/>
            <w:shd w:val="clear" w:color="auto" w:fill="auto"/>
          </w:tcPr>
          <w:p w14:paraId="794CF745" w14:textId="77777777" w:rsidR="00B25B2B" w:rsidRPr="008B2DD9" w:rsidRDefault="00B25B2B" w:rsidP="005A4BE0">
            <w:pPr>
              <w:spacing w:before="60" w:after="60"/>
              <w:jc w:val="left"/>
            </w:pPr>
          </w:p>
        </w:tc>
      </w:tr>
      <w:tr w:rsidR="00B25B2B" w:rsidRPr="008B2DD9" w14:paraId="6AAC9A9F" w14:textId="77777777" w:rsidTr="005A4BE0">
        <w:trPr>
          <w:cantSplit/>
          <w:jc w:val="center"/>
        </w:trPr>
        <w:tc>
          <w:tcPr>
            <w:tcW w:w="850" w:type="dxa"/>
            <w:shd w:val="clear" w:color="auto" w:fill="auto"/>
          </w:tcPr>
          <w:p w14:paraId="40284B20" w14:textId="77777777" w:rsidR="00B25B2B" w:rsidRPr="008B2DD9" w:rsidRDefault="00B25B2B" w:rsidP="005A4BE0">
            <w:pPr>
              <w:spacing w:before="60" w:after="60"/>
              <w:jc w:val="left"/>
              <w:rPr>
                <w:b/>
              </w:rPr>
            </w:pPr>
            <w:r w:rsidRPr="008B2DD9">
              <w:rPr>
                <w:b/>
              </w:rPr>
              <w:t>9a</w:t>
            </w:r>
            <w:r w:rsidRPr="008B2DD9">
              <w:rPr>
                <w:b/>
              </w:rPr>
              <w:br/>
              <w:t>9b</w:t>
            </w:r>
          </w:p>
        </w:tc>
        <w:tc>
          <w:tcPr>
            <w:tcW w:w="6516" w:type="dxa"/>
            <w:shd w:val="clear" w:color="auto" w:fill="auto"/>
          </w:tcPr>
          <w:p w14:paraId="64D6F279" w14:textId="77777777" w:rsidR="00B25B2B" w:rsidRPr="008B2DD9" w:rsidRDefault="00B25B2B" w:rsidP="005A4BE0">
            <w:pPr>
              <w:spacing w:before="60" w:after="60"/>
              <w:jc w:val="left"/>
            </w:pPr>
            <w:r w:rsidRPr="008B2DD9">
              <w:t xml:space="preserve">Where full compliance with Annex A of this </w:t>
            </w:r>
            <w:ins w:id="340" w:author="Roberval Bulgarelli" w:date="2018-01-25T12:52:00Z">
              <w:r>
                <w:t xml:space="preserve">IECEx </w:t>
              </w:r>
            </w:ins>
            <w:r w:rsidRPr="008B2DD9">
              <w:t xml:space="preserve">OD </w:t>
            </w:r>
            <w:ins w:id="341" w:author="Roberval Bulgarelli" w:date="2018-01-25T12:52:00Z">
              <w:r>
                <w:t xml:space="preserve">313-3 </w:t>
              </w:r>
            </w:ins>
            <w:r w:rsidRPr="008B2DD9">
              <w:t>is not established then a full on site audit visit is required.</w:t>
            </w:r>
          </w:p>
        </w:tc>
        <w:tc>
          <w:tcPr>
            <w:tcW w:w="1985" w:type="dxa"/>
            <w:shd w:val="clear" w:color="auto" w:fill="auto"/>
          </w:tcPr>
          <w:p w14:paraId="252102B8" w14:textId="77777777" w:rsidR="00B25B2B" w:rsidRDefault="00B25B2B" w:rsidP="005A4BE0">
            <w:pPr>
              <w:spacing w:before="60" w:after="60"/>
              <w:jc w:val="left"/>
              <w:rPr>
                <w:ins w:id="342" w:author="Roberval Bulgarelli" w:date="2018-01-25T12:52:00Z"/>
              </w:rPr>
            </w:pPr>
            <w:ins w:id="343" w:author="Roberval Bulgarelli" w:date="2018-01-25T12:52:00Z">
              <w:r>
                <w:t xml:space="preserve">IECEx </w:t>
              </w:r>
              <w:r w:rsidRPr="008B2DD9">
                <w:t xml:space="preserve">OD </w:t>
              </w:r>
              <w:r>
                <w:t>313-3</w:t>
              </w:r>
            </w:ins>
          </w:p>
          <w:p w14:paraId="7E7222DC" w14:textId="77777777" w:rsidR="00B25B2B" w:rsidRPr="008B2DD9" w:rsidRDefault="00B25B2B" w:rsidP="005A4BE0">
            <w:pPr>
              <w:spacing w:before="60" w:after="60"/>
              <w:jc w:val="left"/>
            </w:pPr>
            <w:ins w:id="344" w:author="Roberval Bulgarelli" w:date="2018-01-25T12:52:00Z">
              <w:r>
                <w:t>Annex A</w:t>
              </w:r>
            </w:ins>
          </w:p>
        </w:tc>
        <w:tc>
          <w:tcPr>
            <w:tcW w:w="2268" w:type="dxa"/>
            <w:shd w:val="clear" w:color="auto" w:fill="auto"/>
          </w:tcPr>
          <w:p w14:paraId="7BB03FD7" w14:textId="77777777" w:rsidR="00B25B2B" w:rsidRPr="008B2DD9" w:rsidRDefault="00B25B2B" w:rsidP="005A4BE0">
            <w:pPr>
              <w:spacing w:before="60" w:after="60"/>
              <w:jc w:val="left"/>
            </w:pPr>
            <w:r w:rsidRPr="008B2DD9">
              <w:t>ExCB</w:t>
            </w:r>
          </w:p>
        </w:tc>
        <w:tc>
          <w:tcPr>
            <w:tcW w:w="2836" w:type="dxa"/>
            <w:shd w:val="clear" w:color="auto" w:fill="auto"/>
          </w:tcPr>
          <w:p w14:paraId="338E06EE" w14:textId="77777777" w:rsidR="00B25B2B" w:rsidRPr="008B2DD9" w:rsidRDefault="00B25B2B" w:rsidP="005A4BE0">
            <w:pPr>
              <w:spacing w:before="60" w:after="60"/>
              <w:jc w:val="left"/>
            </w:pPr>
          </w:p>
        </w:tc>
      </w:tr>
      <w:tr w:rsidR="00B25B2B" w:rsidRPr="008B2DD9" w14:paraId="393368D1" w14:textId="77777777" w:rsidTr="005A4BE0">
        <w:trPr>
          <w:cantSplit/>
          <w:jc w:val="center"/>
        </w:trPr>
        <w:tc>
          <w:tcPr>
            <w:tcW w:w="850" w:type="dxa"/>
            <w:shd w:val="clear" w:color="auto" w:fill="auto"/>
          </w:tcPr>
          <w:p w14:paraId="7AB4AE82" w14:textId="77777777" w:rsidR="00B25B2B" w:rsidRPr="008B2DD9" w:rsidRDefault="00B25B2B" w:rsidP="005A4BE0">
            <w:pPr>
              <w:spacing w:before="60" w:after="60"/>
              <w:jc w:val="left"/>
              <w:rPr>
                <w:b/>
              </w:rPr>
            </w:pPr>
            <w:r w:rsidRPr="008B2DD9">
              <w:rPr>
                <w:b/>
              </w:rPr>
              <w:t>10</w:t>
            </w:r>
          </w:p>
        </w:tc>
        <w:tc>
          <w:tcPr>
            <w:tcW w:w="6516" w:type="dxa"/>
            <w:shd w:val="clear" w:color="auto" w:fill="auto"/>
          </w:tcPr>
          <w:p w14:paraId="0097AEE3" w14:textId="77777777" w:rsidR="00B25B2B" w:rsidRPr="008B2DD9" w:rsidRDefault="00B25B2B" w:rsidP="005A4BE0">
            <w:pPr>
              <w:spacing w:before="60" w:after="60"/>
              <w:jc w:val="left"/>
            </w:pPr>
            <w:r w:rsidRPr="008B2DD9">
              <w:t xml:space="preserve">An assessment of the </w:t>
            </w:r>
            <w:ins w:id="345" w:author="Roberval Bulgarelli" w:date="2018-01-25T11:15:00Z">
              <w:r>
                <w:t>Ex Service Facility</w:t>
              </w:r>
            </w:ins>
            <w:r w:rsidRPr="008B2DD9">
              <w:t xml:space="preserve">’s Quality Management System (QMS) documents shall be conducted to verify compliance with </w:t>
            </w:r>
            <w:ins w:id="346" w:author="Roberval Bulgarelli" w:date="2018-01-25T11:48:00Z">
              <w:r>
                <w:t xml:space="preserve">IECEx </w:t>
              </w:r>
            </w:ins>
            <w:r w:rsidRPr="008B2DD9">
              <w:t>OD 314-3</w:t>
            </w:r>
            <w:ins w:id="347" w:author="Roberval Bulgarelli" w:date="2018-01-25T11:48:00Z">
              <w:r>
                <w:t>,</w:t>
              </w:r>
            </w:ins>
            <w:del w:id="348" w:author="Roberval Bulgarelli" w:date="2018-01-25T11:48:00Z">
              <w:r w:rsidRPr="008B2DD9" w:rsidDel="00504D2C">
                <w:delText xml:space="preserve"> and </w:delText>
              </w:r>
            </w:del>
            <w:r w:rsidRPr="008B2DD9">
              <w:t>IEC 60079-14</w:t>
            </w:r>
            <w:ins w:id="349" w:author="Roberval Bulgarelli" w:date="2018-01-25T11:48:00Z">
              <w:r>
                <w:t xml:space="preserve"> and IEC 60079-17</w:t>
              </w:r>
            </w:ins>
            <w:del w:id="350" w:author="Roberval Bulgarelli" w:date="2018-01-25T11:48:00Z">
              <w:r w:rsidRPr="008B2DD9" w:rsidDel="00504D2C">
                <w:delText>.</w:delText>
              </w:r>
            </w:del>
          </w:p>
        </w:tc>
        <w:tc>
          <w:tcPr>
            <w:tcW w:w="1985" w:type="dxa"/>
            <w:shd w:val="clear" w:color="auto" w:fill="auto"/>
          </w:tcPr>
          <w:p w14:paraId="561CDF1B" w14:textId="77777777" w:rsidR="00B25B2B" w:rsidRPr="008B2DD9" w:rsidRDefault="00B25B2B" w:rsidP="005A4BE0">
            <w:pPr>
              <w:spacing w:before="60" w:after="60"/>
              <w:jc w:val="left"/>
            </w:pPr>
            <w:ins w:id="351" w:author="Roberval Bulgarelli" w:date="2018-01-25T11:48:00Z">
              <w:r>
                <w:t xml:space="preserve">IECEx </w:t>
              </w:r>
            </w:ins>
            <w:r w:rsidRPr="008B2DD9">
              <w:t>OD 314-3 (</w:t>
            </w:r>
            <w:ins w:id="352" w:author="Roberval Bulgarelli" w:date="2018-01-26T11:25:00Z">
              <w:r>
                <w:t xml:space="preserve">Ex </w:t>
              </w:r>
            </w:ins>
            <w:r w:rsidRPr="008B2DD9">
              <w:t>QMS)</w:t>
            </w:r>
          </w:p>
          <w:p w14:paraId="2CA7E1D5" w14:textId="77777777" w:rsidR="00B25B2B" w:rsidRDefault="00B25B2B" w:rsidP="005A4BE0">
            <w:pPr>
              <w:spacing w:before="60" w:after="60"/>
              <w:jc w:val="left"/>
              <w:rPr>
                <w:ins w:id="353" w:author="Roberval Bulgarelli" w:date="2018-01-25T11:48:00Z"/>
              </w:rPr>
            </w:pPr>
            <w:r w:rsidRPr="008B2DD9">
              <w:t>IEC 60079-14</w:t>
            </w:r>
          </w:p>
          <w:p w14:paraId="3F8F7136" w14:textId="77777777" w:rsidR="00B25B2B" w:rsidRPr="008B2DD9" w:rsidRDefault="00B25B2B" w:rsidP="005A4BE0">
            <w:pPr>
              <w:spacing w:before="60" w:after="60"/>
              <w:jc w:val="left"/>
            </w:pPr>
            <w:ins w:id="354" w:author="Roberval Bulgarelli" w:date="2018-01-25T11:48:00Z">
              <w:r>
                <w:t>IEC 60079-17</w:t>
              </w:r>
            </w:ins>
          </w:p>
        </w:tc>
        <w:tc>
          <w:tcPr>
            <w:tcW w:w="2268" w:type="dxa"/>
            <w:shd w:val="clear" w:color="auto" w:fill="auto"/>
          </w:tcPr>
          <w:p w14:paraId="7CF6ED5F" w14:textId="77777777" w:rsidR="00B25B2B" w:rsidRPr="008B2DD9" w:rsidRDefault="00B25B2B" w:rsidP="005A4BE0">
            <w:pPr>
              <w:spacing w:before="60" w:after="60"/>
              <w:jc w:val="left"/>
            </w:pPr>
            <w:r w:rsidRPr="008B2DD9">
              <w:t>ExCB</w:t>
            </w:r>
          </w:p>
        </w:tc>
        <w:tc>
          <w:tcPr>
            <w:tcW w:w="2836" w:type="dxa"/>
            <w:shd w:val="clear" w:color="auto" w:fill="auto"/>
          </w:tcPr>
          <w:p w14:paraId="27FD3DAA" w14:textId="77777777" w:rsidR="00B25B2B" w:rsidRPr="008B2DD9" w:rsidRDefault="00B25B2B" w:rsidP="005A4BE0">
            <w:pPr>
              <w:spacing w:before="60" w:after="60"/>
              <w:jc w:val="left"/>
            </w:pPr>
          </w:p>
        </w:tc>
      </w:tr>
      <w:tr w:rsidR="00B25B2B" w:rsidRPr="008B2DD9" w14:paraId="512D5A8F" w14:textId="77777777" w:rsidTr="005A4BE0">
        <w:trPr>
          <w:cantSplit/>
          <w:jc w:val="center"/>
        </w:trPr>
        <w:tc>
          <w:tcPr>
            <w:tcW w:w="850" w:type="dxa"/>
            <w:shd w:val="clear" w:color="auto" w:fill="auto"/>
          </w:tcPr>
          <w:p w14:paraId="0448ED66" w14:textId="77777777" w:rsidR="00B25B2B" w:rsidRPr="008B2DD9" w:rsidRDefault="00B25B2B" w:rsidP="005A4BE0">
            <w:pPr>
              <w:spacing w:before="60" w:after="60"/>
              <w:jc w:val="left"/>
              <w:rPr>
                <w:b/>
              </w:rPr>
            </w:pPr>
            <w:r w:rsidRPr="008B2DD9">
              <w:rPr>
                <w:b/>
              </w:rPr>
              <w:t>11a</w:t>
            </w:r>
          </w:p>
        </w:tc>
        <w:tc>
          <w:tcPr>
            <w:tcW w:w="6516" w:type="dxa"/>
            <w:shd w:val="clear" w:color="auto" w:fill="auto"/>
          </w:tcPr>
          <w:p w14:paraId="7CC822DD" w14:textId="77777777" w:rsidR="00B25B2B" w:rsidRPr="008B2DD9" w:rsidRDefault="00B25B2B" w:rsidP="005A4BE0">
            <w:pPr>
              <w:spacing w:before="60" w:after="60"/>
              <w:jc w:val="left"/>
            </w:pPr>
            <w:ins w:id="355" w:author="Roberval Bulgarelli" w:date="2018-01-25T12:57:00Z">
              <w:r>
                <w:t xml:space="preserve">If applicable, </w:t>
              </w:r>
            </w:ins>
            <w:r w:rsidRPr="008B2DD9">
              <w:t xml:space="preserve">ExCB to issue a Non-Conformance Report, in accordance with the guidelines in </w:t>
            </w:r>
            <w:ins w:id="356" w:author="Roberval Bulgarelli" w:date="2018-01-25T11:48:00Z">
              <w:r>
                <w:t xml:space="preserve">IECEx </w:t>
              </w:r>
            </w:ins>
            <w:r w:rsidRPr="008B2DD9">
              <w:t>OD 025.</w:t>
            </w:r>
          </w:p>
        </w:tc>
        <w:tc>
          <w:tcPr>
            <w:tcW w:w="1985" w:type="dxa"/>
            <w:shd w:val="clear" w:color="auto" w:fill="auto"/>
          </w:tcPr>
          <w:p w14:paraId="24EE7D0F" w14:textId="77777777" w:rsidR="00B25B2B" w:rsidRPr="008B2DD9" w:rsidRDefault="00B25B2B" w:rsidP="005A4BE0">
            <w:pPr>
              <w:spacing w:before="60" w:after="60"/>
              <w:jc w:val="left"/>
            </w:pPr>
            <w:ins w:id="357" w:author="Roberval Bulgarelli" w:date="2018-01-25T11:48:00Z">
              <w:r>
                <w:t xml:space="preserve">IECEx </w:t>
              </w:r>
            </w:ins>
            <w:r w:rsidRPr="008B2DD9">
              <w:t>OD 025</w:t>
            </w:r>
          </w:p>
        </w:tc>
        <w:tc>
          <w:tcPr>
            <w:tcW w:w="2268" w:type="dxa"/>
            <w:shd w:val="clear" w:color="auto" w:fill="auto"/>
          </w:tcPr>
          <w:p w14:paraId="6C407D31" w14:textId="77777777" w:rsidR="00B25B2B" w:rsidRPr="008B2DD9" w:rsidRDefault="00B25B2B" w:rsidP="005A4BE0">
            <w:pPr>
              <w:spacing w:before="60" w:after="60"/>
              <w:jc w:val="left"/>
            </w:pPr>
            <w:r w:rsidRPr="008B2DD9">
              <w:t xml:space="preserve">ExCB </w:t>
            </w:r>
          </w:p>
        </w:tc>
        <w:tc>
          <w:tcPr>
            <w:tcW w:w="2836" w:type="dxa"/>
            <w:shd w:val="clear" w:color="auto" w:fill="auto"/>
          </w:tcPr>
          <w:p w14:paraId="010FAB5A" w14:textId="77777777" w:rsidR="00B25B2B" w:rsidRPr="008B2DD9" w:rsidRDefault="00B25B2B" w:rsidP="005A4BE0">
            <w:pPr>
              <w:spacing w:before="60" w:after="60"/>
              <w:jc w:val="left"/>
            </w:pPr>
          </w:p>
        </w:tc>
      </w:tr>
      <w:tr w:rsidR="00B25B2B" w:rsidRPr="008B2DD9" w14:paraId="79CF3936" w14:textId="77777777" w:rsidTr="005A4BE0">
        <w:trPr>
          <w:cantSplit/>
          <w:jc w:val="center"/>
        </w:trPr>
        <w:tc>
          <w:tcPr>
            <w:tcW w:w="850" w:type="dxa"/>
            <w:shd w:val="clear" w:color="auto" w:fill="auto"/>
          </w:tcPr>
          <w:p w14:paraId="53F80900" w14:textId="77777777" w:rsidR="00B25B2B" w:rsidRPr="008B2DD9" w:rsidRDefault="00B25B2B" w:rsidP="005A4BE0">
            <w:pPr>
              <w:spacing w:before="60" w:after="60"/>
              <w:jc w:val="left"/>
              <w:rPr>
                <w:b/>
              </w:rPr>
            </w:pPr>
            <w:r w:rsidRPr="008B2DD9">
              <w:rPr>
                <w:b/>
              </w:rPr>
              <w:t>12</w:t>
            </w:r>
          </w:p>
        </w:tc>
        <w:tc>
          <w:tcPr>
            <w:tcW w:w="6516" w:type="dxa"/>
            <w:shd w:val="clear" w:color="auto" w:fill="auto"/>
          </w:tcPr>
          <w:p w14:paraId="6D7E1D43" w14:textId="77777777" w:rsidR="00B25B2B" w:rsidRPr="008B2DD9" w:rsidRDefault="00B25B2B" w:rsidP="005A4BE0">
            <w:pPr>
              <w:spacing w:before="60" w:after="60"/>
              <w:jc w:val="left"/>
            </w:pPr>
            <w:del w:id="358" w:author="Roberval Bulgarelli" w:date="2018-01-25T12:57:00Z">
              <w:r w:rsidRPr="008B2DD9" w:rsidDel="00B90A8E">
                <w:delText>Preparation for the FAR.</w:delText>
              </w:r>
            </w:del>
            <w:ins w:id="359" w:author="Roberval Bulgarelli" w:date="2018-01-25T12:54:00Z">
              <w:r w:rsidRPr="00B90A8E">
                <w:t>Preparation for the IECEx On-Site Quality Management System (QMS) assessment</w:t>
              </w:r>
            </w:ins>
          </w:p>
        </w:tc>
        <w:tc>
          <w:tcPr>
            <w:tcW w:w="1985" w:type="dxa"/>
            <w:shd w:val="clear" w:color="auto" w:fill="auto"/>
          </w:tcPr>
          <w:p w14:paraId="1A35927F" w14:textId="77777777" w:rsidR="00B25B2B" w:rsidRPr="008B2DD9" w:rsidRDefault="00B25B2B" w:rsidP="005A4BE0">
            <w:pPr>
              <w:spacing w:before="60" w:after="60"/>
              <w:jc w:val="left"/>
            </w:pPr>
            <w:ins w:id="360" w:author="Roberval Bulgarelli" w:date="2018-01-25T11:48:00Z">
              <w:r>
                <w:t xml:space="preserve">IECEx </w:t>
              </w:r>
            </w:ins>
            <w:r w:rsidRPr="008B2DD9">
              <w:t>OD 314-3 (</w:t>
            </w:r>
            <w:ins w:id="361" w:author="Roberval Bulgarelli" w:date="2018-01-26T11:25:00Z">
              <w:r>
                <w:t xml:space="preserve">Ex </w:t>
              </w:r>
            </w:ins>
            <w:r w:rsidRPr="008B2DD9">
              <w:t>QMS)</w:t>
            </w:r>
          </w:p>
          <w:p w14:paraId="1441CF0E" w14:textId="77777777" w:rsidR="00B25B2B" w:rsidRPr="008B2DD9" w:rsidRDefault="00B25B2B" w:rsidP="005A4BE0">
            <w:pPr>
              <w:spacing w:before="60" w:after="60"/>
              <w:jc w:val="left"/>
            </w:pPr>
            <w:ins w:id="362" w:author="Roberval Bulgarelli" w:date="2018-01-25T11:48:00Z">
              <w:r>
                <w:t xml:space="preserve">IECEx </w:t>
              </w:r>
            </w:ins>
            <w:r w:rsidRPr="008B2DD9">
              <w:t>OD 025</w:t>
            </w:r>
          </w:p>
        </w:tc>
        <w:tc>
          <w:tcPr>
            <w:tcW w:w="2268" w:type="dxa"/>
            <w:shd w:val="clear" w:color="auto" w:fill="auto"/>
          </w:tcPr>
          <w:p w14:paraId="3BB1196A" w14:textId="77777777" w:rsidR="00B25B2B" w:rsidRPr="008B2DD9" w:rsidRDefault="00B25B2B" w:rsidP="005A4BE0">
            <w:pPr>
              <w:spacing w:before="60" w:after="60"/>
              <w:jc w:val="left"/>
            </w:pPr>
            <w:r w:rsidRPr="008B2DD9">
              <w:t>ExCB</w:t>
            </w:r>
          </w:p>
        </w:tc>
        <w:tc>
          <w:tcPr>
            <w:tcW w:w="2836" w:type="dxa"/>
            <w:shd w:val="clear" w:color="auto" w:fill="auto"/>
          </w:tcPr>
          <w:p w14:paraId="1428BC5F" w14:textId="77777777" w:rsidR="00B25B2B" w:rsidRPr="008B2DD9" w:rsidRDefault="00B25B2B" w:rsidP="005A4BE0">
            <w:pPr>
              <w:spacing w:before="60" w:after="60"/>
              <w:jc w:val="left"/>
            </w:pPr>
            <w:r w:rsidRPr="008B2DD9">
              <w:t xml:space="preserve">Assessment of the competencies of personnel must be done on-site, as well as witnessing of </w:t>
            </w:r>
            <w:ins w:id="363" w:author="Roberval Bulgarelli" w:date="2018-01-25T15:46:00Z">
              <w:r>
                <w:t xml:space="preserve">Ex </w:t>
              </w:r>
            </w:ins>
            <w:ins w:id="364" w:author="Roberval Bulgarelli" w:date="2018-01-25T15:45:00Z">
              <w:r>
                <w:t xml:space="preserve">installation, </w:t>
              </w:r>
            </w:ins>
            <w:r w:rsidRPr="008B2DD9">
              <w:t>testing</w:t>
            </w:r>
            <w:ins w:id="365" w:author="Roberval Bulgarelli" w:date="2018-01-25T15:46:00Z">
              <w:r>
                <w:t xml:space="preserve"> and inspection</w:t>
              </w:r>
            </w:ins>
            <w:r w:rsidRPr="008B2DD9">
              <w:t>.</w:t>
            </w:r>
          </w:p>
        </w:tc>
      </w:tr>
      <w:tr w:rsidR="00B25B2B" w:rsidRPr="008B2DD9" w14:paraId="2BAE0DCA" w14:textId="77777777" w:rsidTr="005A4BE0">
        <w:trPr>
          <w:cantSplit/>
          <w:jc w:val="center"/>
        </w:trPr>
        <w:tc>
          <w:tcPr>
            <w:tcW w:w="850" w:type="dxa"/>
            <w:shd w:val="clear" w:color="auto" w:fill="auto"/>
          </w:tcPr>
          <w:p w14:paraId="1DD2CF5F" w14:textId="77777777" w:rsidR="00B25B2B" w:rsidRPr="008B2DD9" w:rsidRDefault="00B25B2B" w:rsidP="005A4BE0">
            <w:pPr>
              <w:spacing w:before="60" w:after="60"/>
              <w:jc w:val="left"/>
              <w:rPr>
                <w:b/>
              </w:rPr>
            </w:pPr>
            <w:r w:rsidRPr="008B2DD9">
              <w:rPr>
                <w:b/>
              </w:rPr>
              <w:t>13</w:t>
            </w:r>
          </w:p>
        </w:tc>
        <w:tc>
          <w:tcPr>
            <w:tcW w:w="6516" w:type="dxa"/>
            <w:shd w:val="clear" w:color="auto" w:fill="auto"/>
          </w:tcPr>
          <w:p w14:paraId="3B6A21A4" w14:textId="77777777" w:rsidR="00B25B2B" w:rsidRPr="008B2DD9" w:rsidRDefault="00B25B2B" w:rsidP="005A4BE0">
            <w:pPr>
              <w:spacing w:before="60" w:after="60"/>
              <w:jc w:val="left"/>
            </w:pPr>
            <w:r w:rsidRPr="008B2DD9">
              <w:t xml:space="preserve">The </w:t>
            </w:r>
            <w:ins w:id="366" w:author="Roberval Bulgarelli" w:date="2018-01-25T11:15:00Z">
              <w:r>
                <w:t>Ex Service Facility</w:t>
              </w:r>
            </w:ins>
            <w:r w:rsidRPr="008B2DD9">
              <w:t xml:space="preserve"> Audit Report (FAR) shall be compiled by the ExCB.</w:t>
            </w:r>
          </w:p>
          <w:p w14:paraId="719957E8" w14:textId="77777777" w:rsidR="00B25B2B" w:rsidRDefault="00B25B2B" w:rsidP="005A4BE0">
            <w:pPr>
              <w:spacing w:before="60" w:after="60"/>
              <w:jc w:val="left"/>
              <w:rPr>
                <w:ins w:id="367" w:author="Roberval Bulgarelli" w:date="2018-01-25T12:59:00Z"/>
              </w:rPr>
            </w:pPr>
            <w:r w:rsidRPr="008B2DD9">
              <w:t xml:space="preserve">Where serious deficiencies in the </w:t>
            </w:r>
            <w:ins w:id="368" w:author="Roberval Bulgarelli" w:date="2018-01-25T11:15:00Z">
              <w:r>
                <w:t>Ex Service Facility</w:t>
              </w:r>
            </w:ins>
            <w:r w:rsidRPr="008B2DD9">
              <w:t xml:space="preserve">’s documented Quality Management System (QMS) plans may give rise to non-complying Ex installations or initial inspection or where </w:t>
            </w:r>
            <w:ins w:id="369" w:author="Roberval Bulgarelli" w:date="2018-01-25T12:58:00Z">
              <w:r>
                <w:t xml:space="preserve">there are </w:t>
              </w:r>
            </w:ins>
            <w:r w:rsidRPr="008B2DD9">
              <w:t xml:space="preserve">serious deficiencies in the </w:t>
            </w:r>
            <w:ins w:id="370" w:author="Roberval Bulgarelli" w:date="2018-01-25T11:15:00Z">
              <w:r>
                <w:t>Ex Service Facility</w:t>
              </w:r>
            </w:ins>
            <w:r w:rsidRPr="008B2DD9">
              <w:t xml:space="preserve">’s </w:t>
            </w:r>
            <w:del w:id="371" w:author="Roberval Bulgarelli" w:date="2018-01-25T12:59:00Z">
              <w:r w:rsidRPr="008B2DD9" w:rsidDel="00B90A8E">
                <w:delText xml:space="preserve">documented </w:delText>
              </w:r>
            </w:del>
            <w:ins w:id="372" w:author="Roberval Bulgarelli" w:date="2018-01-25T12:59:00Z">
              <w:r>
                <w:t>documentation.</w:t>
              </w:r>
            </w:ins>
          </w:p>
          <w:p w14:paraId="22CE5C7D" w14:textId="77777777" w:rsidR="00B25B2B" w:rsidRPr="0063453E" w:rsidRDefault="00B25B2B" w:rsidP="005A4BE0">
            <w:pPr>
              <w:spacing w:before="60" w:after="60"/>
              <w:jc w:val="left"/>
              <w:rPr>
                <w:ins w:id="373" w:author="Roberval Bulgarelli" w:date="2018-01-25T13:00:00Z"/>
                <w:strike/>
              </w:rPr>
            </w:pPr>
            <w:r w:rsidRPr="0063453E">
              <w:rPr>
                <w:strike/>
              </w:rPr>
              <w:t>QMS plans may give rise to non-complying Ex product or service being released</w:t>
            </w:r>
          </w:p>
          <w:p w14:paraId="61BEEEF7" w14:textId="77777777" w:rsidR="00B25B2B" w:rsidRPr="008B2DD9" w:rsidRDefault="00B25B2B" w:rsidP="005A4BE0">
            <w:pPr>
              <w:spacing w:before="60" w:after="60"/>
              <w:jc w:val="left"/>
            </w:pPr>
            <w:ins w:id="374" w:author="Roberval Bulgarelli" w:date="2018-01-25T12:55:00Z">
              <w:r>
                <w:t>T</w:t>
              </w:r>
            </w:ins>
            <w:r w:rsidRPr="008B2DD9">
              <w:t xml:space="preserve">hese shall be raised by the ExCB as major non-conformances and the applicant </w:t>
            </w:r>
            <w:del w:id="375" w:author="Roberval Bulgarelli" w:date="2018-01-25T15:48:00Z">
              <w:r w:rsidRPr="008B2DD9" w:rsidDel="00AB44FF">
                <w:delText xml:space="preserve">and </w:delText>
              </w:r>
            </w:del>
            <w:ins w:id="376" w:author="Roberval Bulgarelli" w:date="2018-01-25T11:15:00Z">
              <w:r>
                <w:t>Ex Service Facility</w:t>
              </w:r>
            </w:ins>
            <w:r w:rsidRPr="008B2DD9">
              <w:t xml:space="preserve"> required to take action to correct this situation (usually by the introduction or amendment of QMS plans), prior to proceeding with the issue of an IECEx Service Facility Certificate of Conformity.</w:t>
            </w:r>
          </w:p>
          <w:p w14:paraId="74E26579" w14:textId="77777777" w:rsidR="00B25B2B" w:rsidRPr="0063453E" w:rsidRDefault="00B25B2B" w:rsidP="005A4BE0">
            <w:pPr>
              <w:spacing w:before="60" w:after="60"/>
              <w:jc w:val="left"/>
              <w:rPr>
                <w:ins w:id="377" w:author="Roberval Bulgarelli" w:date="2018-01-25T12:56:00Z"/>
                <w:strike/>
              </w:rPr>
            </w:pPr>
            <w:r w:rsidRPr="0063453E">
              <w:rPr>
                <w:strike/>
              </w:rPr>
              <w:t xml:space="preserve">Where non-compliance with various clauses of </w:t>
            </w:r>
            <w:ins w:id="378" w:author="Roberval Bulgarelli" w:date="2018-01-25T12:59:00Z">
              <w:r w:rsidRPr="0063453E">
                <w:rPr>
                  <w:strike/>
                </w:rPr>
                <w:t xml:space="preserve">IECEx </w:t>
              </w:r>
            </w:ins>
            <w:r w:rsidRPr="0063453E">
              <w:rPr>
                <w:strike/>
              </w:rPr>
              <w:t>OD 314-3 is judged to be of a minor nature by the ExCB, the process may continue.</w:t>
            </w:r>
          </w:p>
          <w:p w14:paraId="2C5BDACE" w14:textId="77777777" w:rsidR="00B25B2B" w:rsidRPr="008B2DD9" w:rsidRDefault="00B25B2B" w:rsidP="005A4BE0">
            <w:pPr>
              <w:spacing w:before="60" w:after="60"/>
              <w:jc w:val="left"/>
            </w:pPr>
            <w:ins w:id="379" w:author="Roberval Bulgarelli" w:date="2018-01-25T12:56:00Z">
              <w:r w:rsidRPr="00B90A8E">
                <w:t>The process may only continue where ALL Non-conformances have been closed</w:t>
              </w:r>
              <w:r>
                <w:t>.</w:t>
              </w:r>
            </w:ins>
          </w:p>
        </w:tc>
        <w:tc>
          <w:tcPr>
            <w:tcW w:w="1985" w:type="dxa"/>
            <w:shd w:val="clear" w:color="auto" w:fill="auto"/>
          </w:tcPr>
          <w:p w14:paraId="5AE5D073" w14:textId="77777777" w:rsidR="00B25B2B" w:rsidRPr="008B2DD9" w:rsidRDefault="00B25B2B" w:rsidP="005A4BE0">
            <w:pPr>
              <w:spacing w:before="60" w:after="60"/>
              <w:jc w:val="left"/>
            </w:pPr>
            <w:r w:rsidRPr="008B2DD9">
              <w:t>IECEx 03-3 FAR</w:t>
            </w:r>
          </w:p>
          <w:p w14:paraId="3D7AADC9" w14:textId="77777777" w:rsidR="00B25B2B" w:rsidRPr="008B2DD9" w:rsidRDefault="00B25B2B" w:rsidP="005A4BE0">
            <w:pPr>
              <w:spacing w:before="60" w:after="60"/>
              <w:jc w:val="left"/>
            </w:pPr>
            <w:ins w:id="380" w:author="Roberval Bulgarelli" w:date="2018-01-25T11:48:00Z">
              <w:r>
                <w:t xml:space="preserve">IECEx </w:t>
              </w:r>
            </w:ins>
            <w:r w:rsidRPr="008B2DD9">
              <w:t>OD 314-3 (Ex QMS)</w:t>
            </w:r>
          </w:p>
        </w:tc>
        <w:tc>
          <w:tcPr>
            <w:tcW w:w="2268" w:type="dxa"/>
            <w:shd w:val="clear" w:color="auto" w:fill="auto"/>
          </w:tcPr>
          <w:p w14:paraId="2669C1FA" w14:textId="77777777" w:rsidR="00B25B2B" w:rsidRPr="008B2DD9" w:rsidRDefault="00B25B2B" w:rsidP="005A4BE0">
            <w:pPr>
              <w:spacing w:before="60" w:after="60"/>
              <w:jc w:val="left"/>
            </w:pPr>
            <w:r w:rsidRPr="008B2DD9">
              <w:t>ExCB</w:t>
            </w:r>
          </w:p>
        </w:tc>
        <w:tc>
          <w:tcPr>
            <w:tcW w:w="2836" w:type="dxa"/>
            <w:shd w:val="clear" w:color="auto" w:fill="auto"/>
          </w:tcPr>
          <w:p w14:paraId="42435203" w14:textId="77777777" w:rsidR="00B25B2B" w:rsidRPr="008B2DD9" w:rsidRDefault="00B25B2B" w:rsidP="005A4BE0">
            <w:pPr>
              <w:spacing w:before="60" w:after="60"/>
              <w:jc w:val="left"/>
            </w:pPr>
          </w:p>
        </w:tc>
      </w:tr>
      <w:tr w:rsidR="00B25B2B" w:rsidRPr="008B2DD9" w14:paraId="77D3184F" w14:textId="77777777" w:rsidTr="005A4BE0">
        <w:trPr>
          <w:cantSplit/>
          <w:jc w:val="center"/>
        </w:trPr>
        <w:tc>
          <w:tcPr>
            <w:tcW w:w="850" w:type="dxa"/>
            <w:shd w:val="clear" w:color="auto" w:fill="auto"/>
          </w:tcPr>
          <w:p w14:paraId="4F53C9E9" w14:textId="77777777" w:rsidR="00B25B2B" w:rsidRPr="008B2DD9" w:rsidRDefault="00B25B2B" w:rsidP="005A4BE0">
            <w:pPr>
              <w:spacing w:before="20" w:after="20"/>
              <w:jc w:val="left"/>
              <w:rPr>
                <w:b/>
              </w:rPr>
            </w:pPr>
            <w:r w:rsidRPr="008B2DD9">
              <w:rPr>
                <w:b/>
              </w:rPr>
              <w:t>14</w:t>
            </w:r>
          </w:p>
        </w:tc>
        <w:tc>
          <w:tcPr>
            <w:tcW w:w="6516" w:type="dxa"/>
            <w:shd w:val="clear" w:color="auto" w:fill="auto"/>
          </w:tcPr>
          <w:p w14:paraId="5C75CD14" w14:textId="77777777" w:rsidR="00B25B2B" w:rsidRDefault="00B25B2B" w:rsidP="005A4BE0">
            <w:pPr>
              <w:spacing w:before="20" w:after="20"/>
              <w:jc w:val="left"/>
              <w:rPr>
                <w:ins w:id="381" w:author="Roberval Bulgarelli" w:date="2018-01-25T13:02:00Z"/>
              </w:rPr>
            </w:pPr>
            <w:r w:rsidRPr="008B2DD9">
              <w:t xml:space="preserve">An independent review of the Draft </w:t>
            </w:r>
            <w:ins w:id="382" w:author="Roberval Bulgarelli" w:date="2018-01-25T11:15:00Z">
              <w:r>
                <w:t>Ex Service Facility</w:t>
              </w:r>
            </w:ins>
            <w:r w:rsidRPr="008B2DD9">
              <w:t xml:space="preserve"> Audit Report (FAR) shall be conducted, prior to issue, by the ExCB as a requirement of ISO/IEC</w:t>
            </w:r>
            <w:ins w:id="383" w:author="Roberval Bulgarelli" w:date="2018-01-25T13:01:00Z">
              <w:r>
                <w:t> </w:t>
              </w:r>
            </w:ins>
            <w:del w:id="384" w:author="Roberval Bulgarelli" w:date="2018-01-25T13:01:00Z">
              <w:r w:rsidRPr="008B2DD9" w:rsidDel="00B90A8E">
                <w:delText xml:space="preserve"> </w:delText>
              </w:r>
            </w:del>
            <w:r w:rsidRPr="008B2DD9">
              <w:t>17065 and shall be conducted by ExCB staff not involved in the audit.</w:t>
            </w:r>
          </w:p>
          <w:p w14:paraId="2E496583" w14:textId="77777777" w:rsidR="00B25B2B" w:rsidRPr="008B2DD9" w:rsidRDefault="00B25B2B" w:rsidP="005A4BE0">
            <w:pPr>
              <w:spacing w:before="20" w:after="20"/>
              <w:jc w:val="left"/>
            </w:pPr>
            <w:ins w:id="385" w:author="Roberval Bulgarelli" w:date="2018-01-25T13:02:00Z">
              <w:r w:rsidRPr="00D95439">
                <w:t>Where errors are identified</w:t>
              </w:r>
            </w:ins>
            <w:ins w:id="386" w:author="Roberval Bulgarelli" w:date="2018-01-25T15:51:00Z">
              <w:r>
                <w:t>,</w:t>
              </w:r>
            </w:ins>
            <w:ins w:id="387" w:author="Roberval Bulgarelli" w:date="2018-01-25T13:02:00Z">
              <w:r w:rsidRPr="00D95439">
                <w:t xml:space="preserve"> a revised FAR may need to be prepared.</w:t>
              </w:r>
            </w:ins>
          </w:p>
        </w:tc>
        <w:tc>
          <w:tcPr>
            <w:tcW w:w="1985" w:type="dxa"/>
            <w:shd w:val="clear" w:color="auto" w:fill="auto"/>
          </w:tcPr>
          <w:p w14:paraId="50C825FC" w14:textId="77777777" w:rsidR="00B25B2B" w:rsidRPr="008B2DD9" w:rsidRDefault="00B25B2B" w:rsidP="005A4BE0">
            <w:pPr>
              <w:spacing w:before="20" w:after="20"/>
              <w:jc w:val="left"/>
            </w:pPr>
            <w:r w:rsidRPr="008B2DD9">
              <w:t>ISO/IEC 17065</w:t>
            </w:r>
          </w:p>
        </w:tc>
        <w:tc>
          <w:tcPr>
            <w:tcW w:w="2268" w:type="dxa"/>
            <w:shd w:val="clear" w:color="auto" w:fill="auto"/>
          </w:tcPr>
          <w:p w14:paraId="296614C2" w14:textId="77777777" w:rsidR="00B25B2B" w:rsidRPr="008B2DD9" w:rsidRDefault="00B25B2B" w:rsidP="005A4BE0">
            <w:pPr>
              <w:spacing w:before="20" w:after="20"/>
              <w:jc w:val="left"/>
            </w:pPr>
            <w:r w:rsidRPr="008B2DD9">
              <w:t xml:space="preserve">ExCB </w:t>
            </w:r>
          </w:p>
        </w:tc>
        <w:tc>
          <w:tcPr>
            <w:tcW w:w="2836" w:type="dxa"/>
            <w:shd w:val="clear" w:color="auto" w:fill="auto"/>
          </w:tcPr>
          <w:p w14:paraId="4C3712A5" w14:textId="77777777" w:rsidR="00B25B2B" w:rsidRPr="008B2DD9" w:rsidRDefault="00B25B2B" w:rsidP="005A4BE0">
            <w:pPr>
              <w:spacing w:before="20" w:after="20"/>
              <w:jc w:val="left"/>
            </w:pPr>
            <w:r w:rsidRPr="008B2DD9">
              <w:t>Should the independent review reveal a major discrepancy or changes in the application</w:t>
            </w:r>
            <w:ins w:id="388" w:author="Roberval Bulgarelli" w:date="2018-01-25T13:02:00Z">
              <w:r>
                <w:t>,</w:t>
              </w:r>
            </w:ins>
            <w:r w:rsidRPr="008B2DD9">
              <w:t xml:space="preserve"> a further on site assessment may need to be </w:t>
            </w:r>
            <w:proofErr w:type="gramStart"/>
            <w:r w:rsidRPr="008B2DD9">
              <w:t>considered.</w:t>
            </w:r>
            <w:proofErr w:type="gramEnd"/>
          </w:p>
        </w:tc>
      </w:tr>
      <w:tr w:rsidR="00B25B2B" w:rsidRPr="008B2DD9" w14:paraId="1FD436F7" w14:textId="77777777" w:rsidTr="005A4BE0">
        <w:trPr>
          <w:cantSplit/>
          <w:jc w:val="center"/>
        </w:trPr>
        <w:tc>
          <w:tcPr>
            <w:tcW w:w="850" w:type="dxa"/>
            <w:shd w:val="clear" w:color="auto" w:fill="auto"/>
          </w:tcPr>
          <w:p w14:paraId="78587CC4" w14:textId="77777777" w:rsidR="00B25B2B" w:rsidRPr="008B2DD9" w:rsidRDefault="00B25B2B" w:rsidP="005A4BE0">
            <w:pPr>
              <w:spacing w:before="20" w:after="20"/>
              <w:jc w:val="left"/>
              <w:rPr>
                <w:b/>
              </w:rPr>
            </w:pPr>
            <w:r w:rsidRPr="008B2DD9">
              <w:rPr>
                <w:b/>
              </w:rPr>
              <w:t>15+ 15a</w:t>
            </w:r>
          </w:p>
        </w:tc>
        <w:tc>
          <w:tcPr>
            <w:tcW w:w="6516" w:type="dxa"/>
            <w:shd w:val="clear" w:color="auto" w:fill="auto"/>
          </w:tcPr>
          <w:p w14:paraId="75B764F5" w14:textId="77777777" w:rsidR="00B25B2B" w:rsidRPr="008B2DD9" w:rsidRDefault="00B25B2B" w:rsidP="005A4BE0">
            <w:pPr>
              <w:spacing w:before="20" w:after="20"/>
              <w:jc w:val="left"/>
            </w:pPr>
            <w:r w:rsidRPr="008B2DD9">
              <w:t>Where the independent review raises questions that need to be resolved, these shall be referred to the ExCB for correction or further action.</w:t>
            </w:r>
          </w:p>
        </w:tc>
        <w:tc>
          <w:tcPr>
            <w:tcW w:w="1985" w:type="dxa"/>
            <w:shd w:val="clear" w:color="auto" w:fill="auto"/>
          </w:tcPr>
          <w:p w14:paraId="17A911A7" w14:textId="77777777" w:rsidR="00B25B2B" w:rsidRPr="008B2DD9" w:rsidRDefault="00B25B2B" w:rsidP="005A4BE0">
            <w:pPr>
              <w:spacing w:before="20" w:after="20"/>
              <w:jc w:val="left"/>
            </w:pPr>
          </w:p>
        </w:tc>
        <w:tc>
          <w:tcPr>
            <w:tcW w:w="2268" w:type="dxa"/>
            <w:shd w:val="clear" w:color="auto" w:fill="auto"/>
          </w:tcPr>
          <w:p w14:paraId="4C16F6E1" w14:textId="77777777" w:rsidR="00B25B2B" w:rsidRPr="008B2DD9" w:rsidRDefault="00B25B2B" w:rsidP="005A4BE0">
            <w:pPr>
              <w:spacing w:before="20" w:after="20"/>
              <w:jc w:val="left"/>
            </w:pPr>
            <w:r w:rsidRPr="008B2DD9">
              <w:t>ExCB conducting the audit</w:t>
            </w:r>
          </w:p>
        </w:tc>
        <w:tc>
          <w:tcPr>
            <w:tcW w:w="2836" w:type="dxa"/>
            <w:shd w:val="clear" w:color="auto" w:fill="auto"/>
          </w:tcPr>
          <w:p w14:paraId="2809ECF5" w14:textId="77777777" w:rsidR="00B25B2B" w:rsidRPr="008B2DD9" w:rsidRDefault="00B25B2B" w:rsidP="005A4BE0">
            <w:pPr>
              <w:spacing w:before="20" w:after="20"/>
              <w:jc w:val="left"/>
            </w:pPr>
          </w:p>
        </w:tc>
      </w:tr>
      <w:tr w:rsidR="00B25B2B" w:rsidRPr="008B2DD9" w14:paraId="5056D65F" w14:textId="77777777" w:rsidTr="005A4BE0">
        <w:trPr>
          <w:cantSplit/>
          <w:jc w:val="center"/>
        </w:trPr>
        <w:tc>
          <w:tcPr>
            <w:tcW w:w="850" w:type="dxa"/>
            <w:shd w:val="clear" w:color="auto" w:fill="auto"/>
          </w:tcPr>
          <w:p w14:paraId="2B4D71E8" w14:textId="77777777" w:rsidR="00B25B2B" w:rsidRPr="008B2DD9" w:rsidRDefault="00B25B2B" w:rsidP="005A4BE0">
            <w:pPr>
              <w:spacing w:before="20" w:after="20"/>
              <w:jc w:val="left"/>
              <w:rPr>
                <w:b/>
              </w:rPr>
            </w:pPr>
            <w:r w:rsidRPr="008B2DD9">
              <w:rPr>
                <w:b/>
              </w:rPr>
              <w:t>16</w:t>
            </w:r>
          </w:p>
        </w:tc>
        <w:tc>
          <w:tcPr>
            <w:tcW w:w="6516" w:type="dxa"/>
            <w:shd w:val="clear" w:color="auto" w:fill="auto"/>
          </w:tcPr>
          <w:p w14:paraId="55179265" w14:textId="77777777" w:rsidR="00B25B2B" w:rsidRPr="008B2DD9" w:rsidRDefault="00B25B2B" w:rsidP="005A4BE0">
            <w:pPr>
              <w:spacing w:before="60" w:after="60"/>
              <w:jc w:val="left"/>
            </w:pPr>
            <w:r w:rsidRPr="008B2DD9">
              <w:t xml:space="preserve">The final </w:t>
            </w:r>
            <w:ins w:id="389" w:author="Roberval Bulgarelli" w:date="2018-01-25T11:16:00Z">
              <w:r>
                <w:t>Ex Service Facility</w:t>
              </w:r>
            </w:ins>
            <w:r w:rsidRPr="008B2DD9">
              <w:t xml:space="preserve"> Audit Report (FAR) shall be issued, by the ExCB with the original hard copy (master) sent to the applicant and a hard copy (uncontrolled) retained on the ExCB file.</w:t>
            </w:r>
          </w:p>
          <w:p w14:paraId="0458009D" w14:textId="77777777" w:rsidR="00B25B2B" w:rsidRPr="008B2DD9" w:rsidRDefault="00B25B2B" w:rsidP="005A4BE0">
            <w:pPr>
              <w:spacing w:before="60" w:after="60"/>
              <w:jc w:val="left"/>
            </w:pPr>
            <w:r w:rsidRPr="008B2DD9">
              <w:t>The ExCB that received the application for certification shall issue the FAR and register the FAR on the IECEx on</w:t>
            </w:r>
            <w:r w:rsidRPr="008B2DD9">
              <w:noBreakHyphen/>
              <w:t xml:space="preserve">line system. </w:t>
            </w:r>
          </w:p>
          <w:p w14:paraId="3F1C4B4C" w14:textId="77777777" w:rsidR="00B25B2B" w:rsidRPr="008B2DD9" w:rsidRDefault="00B25B2B" w:rsidP="005A4BE0">
            <w:pPr>
              <w:spacing w:before="60" w:after="60"/>
              <w:jc w:val="left"/>
            </w:pPr>
            <w:r w:rsidRPr="008B2DD9">
              <w:t>However, where multiple sites exist, it is permissible for an ExCB that received the original application (ExCB A) to arrange for another ExCB (ExCB B</w:t>
            </w:r>
            <w:ins w:id="390" w:author="Roberval Bulgarelli" w:date="2018-01-25T13:03:00Z">
              <w:r>
                <w:t xml:space="preserve">, </w:t>
              </w:r>
              <w:r w:rsidRPr="00D95439">
                <w:t>that has been accepted to operate in the IECEx 03-</w:t>
              </w:r>
              <w:r>
                <w:t>3</w:t>
              </w:r>
              <w:r w:rsidRPr="00D95439">
                <w:t xml:space="preserve"> Scheme with relevant scope of acceptance</w:t>
              </w:r>
            </w:ins>
            <w:r w:rsidRPr="008B2DD9">
              <w:t>) to conduct the site audit of local sites on their behalf; however it is ExCB A that shall issue the final FAR and register this on the On-Line system.</w:t>
            </w:r>
          </w:p>
          <w:p w14:paraId="3B81684B" w14:textId="77777777" w:rsidR="00B25B2B" w:rsidRPr="008B2DD9" w:rsidRDefault="00B25B2B" w:rsidP="005A4BE0">
            <w:pPr>
              <w:spacing w:before="60" w:after="60"/>
              <w:jc w:val="left"/>
            </w:pPr>
            <w:r w:rsidRPr="008B2DD9">
              <w:t xml:space="preserve">The ExCB issuing the FAR shall “register” the FAR on the IECEx “On-Line” Certificate of Conformity System, in similar fashion as registering a QAR for an IECEx Certificate covering </w:t>
            </w:r>
            <w:ins w:id="391" w:author="Roberval Bulgarelli" w:date="2018-01-25T13:03:00Z">
              <w:r w:rsidRPr="00D95439">
                <w:t xml:space="preserve">Ex equipment or a PCAR for an IECEx </w:t>
              </w:r>
              <w:r>
                <w:t>covering Ex Personnel Competence</w:t>
              </w:r>
              <w:r w:rsidRPr="00D95439">
                <w:t xml:space="preserve"> (</w:t>
              </w:r>
              <w:proofErr w:type="spellStart"/>
              <w:r w:rsidRPr="00D95439">
                <w:t>ExCoPC</w:t>
              </w:r>
              <w:proofErr w:type="spellEnd"/>
              <w:r w:rsidRPr="00D95439">
                <w:t>).</w:t>
              </w:r>
            </w:ins>
            <w:del w:id="392" w:author="Roberval Bulgarelli" w:date="2018-01-25T13:03:00Z">
              <w:r w:rsidRPr="008B2DD9" w:rsidDel="00D95439">
                <w:delText>products</w:delText>
              </w:r>
            </w:del>
            <w:r w:rsidRPr="008B2DD9">
              <w:t xml:space="preserve">. </w:t>
            </w:r>
          </w:p>
          <w:p w14:paraId="6E8ADC3C" w14:textId="77777777" w:rsidR="00B25B2B" w:rsidRPr="008B2DD9" w:rsidRDefault="00B25B2B" w:rsidP="005A4BE0">
            <w:pPr>
              <w:spacing w:before="60" w:after="60"/>
              <w:jc w:val="left"/>
            </w:pPr>
            <w:r w:rsidRPr="008B2DD9">
              <w:t>The registration process provides a database of information such as:</w:t>
            </w:r>
          </w:p>
          <w:p w14:paraId="602FE594" w14:textId="77777777" w:rsidR="00B25B2B" w:rsidRPr="008B2DD9" w:rsidRDefault="00B25B2B" w:rsidP="00B25B2B">
            <w:pPr>
              <w:numPr>
                <w:ilvl w:val="0"/>
                <w:numId w:val="21"/>
              </w:numPr>
              <w:spacing w:before="20" w:after="20"/>
              <w:ind w:left="357" w:hanging="357"/>
              <w:jc w:val="left"/>
            </w:pPr>
            <w:r w:rsidRPr="008B2DD9">
              <w:t>Unique FAR reference number or identifier</w:t>
            </w:r>
          </w:p>
          <w:p w14:paraId="28873B4E" w14:textId="77777777" w:rsidR="00B25B2B" w:rsidRPr="008B2DD9" w:rsidRDefault="00B25B2B" w:rsidP="00B25B2B">
            <w:pPr>
              <w:numPr>
                <w:ilvl w:val="0"/>
                <w:numId w:val="21"/>
              </w:numPr>
              <w:spacing w:before="20" w:after="20"/>
              <w:ind w:left="357" w:hanging="357"/>
              <w:jc w:val="left"/>
            </w:pPr>
            <w:r w:rsidRPr="008B2DD9">
              <w:t xml:space="preserve">Name and address of </w:t>
            </w:r>
            <w:ins w:id="393" w:author="Roberval Bulgarelli" w:date="2018-01-25T11:16:00Z">
              <w:r>
                <w:t>Ex Service Facility</w:t>
              </w:r>
            </w:ins>
            <w:r w:rsidRPr="008B2DD9">
              <w:t xml:space="preserve"> covered by FAR</w:t>
            </w:r>
          </w:p>
          <w:p w14:paraId="66FADF53" w14:textId="77777777" w:rsidR="00B25B2B" w:rsidRPr="008B2DD9" w:rsidRDefault="00B25B2B" w:rsidP="00B25B2B">
            <w:pPr>
              <w:numPr>
                <w:ilvl w:val="0"/>
                <w:numId w:val="21"/>
              </w:numPr>
              <w:spacing w:before="20" w:after="20"/>
              <w:ind w:left="357" w:hanging="357"/>
              <w:jc w:val="left"/>
            </w:pPr>
            <w:r w:rsidRPr="008B2DD9">
              <w:t>Date of audit completion</w:t>
            </w:r>
          </w:p>
          <w:p w14:paraId="415651A3" w14:textId="77777777" w:rsidR="00B25B2B" w:rsidRPr="008B2DD9" w:rsidRDefault="00B25B2B" w:rsidP="00B25B2B">
            <w:pPr>
              <w:numPr>
                <w:ilvl w:val="0"/>
                <w:numId w:val="21"/>
              </w:numPr>
              <w:spacing w:before="20" w:after="20"/>
              <w:ind w:left="357" w:hanging="357"/>
              <w:jc w:val="left"/>
            </w:pPr>
            <w:r w:rsidRPr="008B2DD9">
              <w:t xml:space="preserve">Scope of </w:t>
            </w:r>
            <w:ins w:id="394" w:author="Roberval Bulgarelli" w:date="2018-01-25T11:16:00Z">
              <w:r>
                <w:t>Ex Service Facility</w:t>
              </w:r>
            </w:ins>
            <w:r w:rsidRPr="008B2DD9">
              <w:t xml:space="preserve"> and listed type of protection</w:t>
            </w:r>
          </w:p>
          <w:p w14:paraId="2786B5EE" w14:textId="77777777" w:rsidR="00B25B2B" w:rsidRPr="008B2DD9" w:rsidRDefault="00B25B2B" w:rsidP="00B25B2B">
            <w:pPr>
              <w:numPr>
                <w:ilvl w:val="0"/>
                <w:numId w:val="21"/>
              </w:numPr>
              <w:spacing w:before="20" w:after="20"/>
              <w:jc w:val="left"/>
            </w:pPr>
            <w:r w:rsidRPr="008B2DD9">
              <w:t>Any comments that the ExCB feels should be noted</w:t>
            </w:r>
          </w:p>
        </w:tc>
        <w:tc>
          <w:tcPr>
            <w:tcW w:w="1985" w:type="dxa"/>
            <w:shd w:val="clear" w:color="auto" w:fill="auto"/>
          </w:tcPr>
          <w:p w14:paraId="75FE2B86" w14:textId="77777777" w:rsidR="00B25B2B" w:rsidRPr="008B2DD9" w:rsidRDefault="00B25B2B" w:rsidP="005A4BE0">
            <w:pPr>
              <w:spacing w:before="20" w:after="20"/>
              <w:jc w:val="left"/>
            </w:pPr>
            <w:r w:rsidRPr="008B2DD9">
              <w:t>IECEx OD 314-3 (</w:t>
            </w:r>
            <w:ins w:id="395" w:author="Roberval Bulgarelli" w:date="2018-01-26T11:26:00Z">
              <w:r>
                <w:t xml:space="preserve">Ex </w:t>
              </w:r>
            </w:ins>
            <w:r w:rsidRPr="008B2DD9">
              <w:t>QMS)</w:t>
            </w:r>
          </w:p>
          <w:p w14:paraId="32D89922" w14:textId="77777777" w:rsidR="00B25B2B" w:rsidRPr="008B2DD9" w:rsidRDefault="00B25B2B" w:rsidP="005A4BE0">
            <w:pPr>
              <w:spacing w:before="20" w:after="20"/>
              <w:jc w:val="left"/>
            </w:pPr>
            <w:ins w:id="396" w:author="Roberval Bulgarelli" w:date="2018-01-25T11:49:00Z">
              <w:r>
                <w:t xml:space="preserve">IECEx </w:t>
              </w:r>
            </w:ins>
            <w:r w:rsidRPr="008B2DD9">
              <w:t>OD 011</w:t>
            </w:r>
            <w:ins w:id="397" w:author="Roberval Bulgarelli" w:date="2018-01-25T14:04:00Z">
              <w:r>
                <w:t>-3</w:t>
              </w:r>
            </w:ins>
            <w:del w:id="398" w:author="Roberval Bulgarelli" w:date="2018-01-25T14:04:00Z">
              <w:r w:rsidRPr="008B2DD9" w:rsidDel="009F75B7">
                <w:delText xml:space="preserve"> Part 3</w:delText>
              </w:r>
            </w:del>
          </w:p>
        </w:tc>
        <w:tc>
          <w:tcPr>
            <w:tcW w:w="2268" w:type="dxa"/>
            <w:shd w:val="clear" w:color="auto" w:fill="auto"/>
          </w:tcPr>
          <w:p w14:paraId="3A778518" w14:textId="77777777" w:rsidR="00B25B2B" w:rsidRPr="008B2DD9" w:rsidRDefault="00B25B2B" w:rsidP="005A4BE0">
            <w:pPr>
              <w:spacing w:before="20" w:after="20"/>
              <w:jc w:val="left"/>
            </w:pPr>
            <w:r w:rsidRPr="008B2DD9">
              <w:t>ExCB that issues the FAR</w:t>
            </w:r>
          </w:p>
        </w:tc>
        <w:tc>
          <w:tcPr>
            <w:tcW w:w="2836" w:type="dxa"/>
            <w:shd w:val="clear" w:color="auto" w:fill="auto"/>
          </w:tcPr>
          <w:p w14:paraId="1639B819" w14:textId="77777777" w:rsidR="00B25B2B" w:rsidRPr="008B2DD9" w:rsidRDefault="00B25B2B" w:rsidP="005A4BE0">
            <w:pPr>
              <w:spacing w:before="60" w:after="60"/>
              <w:jc w:val="left"/>
            </w:pPr>
            <w:r w:rsidRPr="008B2DD9">
              <w:t>ExCB shall be assigned a unique password to allow the ExCB to enter the Data “On-Line”.</w:t>
            </w:r>
          </w:p>
          <w:p w14:paraId="3F584A69" w14:textId="77777777" w:rsidR="00B25B2B" w:rsidRPr="008B2DD9" w:rsidRDefault="00B25B2B" w:rsidP="005A4BE0">
            <w:pPr>
              <w:spacing w:before="60" w:after="60"/>
              <w:jc w:val="left"/>
            </w:pPr>
            <w:r w:rsidRPr="008B2DD9">
              <w:t>Contact the IECEx Secretariat for any questions or concerns.</w:t>
            </w:r>
          </w:p>
          <w:p w14:paraId="392B61E1" w14:textId="77777777" w:rsidR="00B25B2B" w:rsidRPr="008B2DD9" w:rsidRDefault="00B25B2B" w:rsidP="005A4BE0">
            <w:pPr>
              <w:spacing w:before="60" w:after="60"/>
              <w:jc w:val="left"/>
            </w:pPr>
            <w:ins w:id="399" w:author="Roberval Bulgarelli" w:date="2018-01-25T11:49:00Z">
              <w:r>
                <w:t xml:space="preserve">IECEx </w:t>
              </w:r>
            </w:ins>
            <w:r w:rsidRPr="008B2DD9">
              <w:t>OD 011</w:t>
            </w:r>
            <w:ins w:id="400" w:author="Roberval Bulgarelli" w:date="2018-01-25T14:04:00Z">
              <w:r>
                <w:t>-</w:t>
              </w:r>
            </w:ins>
            <w:del w:id="401" w:author="Roberval Bulgarelli" w:date="2018-01-25T14:04:00Z">
              <w:r w:rsidRPr="008B2DD9" w:rsidDel="009F75B7">
                <w:delText xml:space="preserve"> Part </w:delText>
              </w:r>
            </w:del>
            <w:r w:rsidRPr="008B2DD9">
              <w:t xml:space="preserve">3 provides guidance to ExCBs on the registering of issued FARs and also the compiling and issuing of On-Line Certificates of Conformity under the Certified </w:t>
            </w:r>
            <w:ins w:id="402" w:author="Roberval Bulgarelli" w:date="2018-01-25T11:16:00Z">
              <w:r>
                <w:t>Ex Service Facility</w:t>
              </w:r>
            </w:ins>
            <w:r w:rsidRPr="008B2DD9">
              <w:t xml:space="preserve"> Program.</w:t>
            </w:r>
          </w:p>
        </w:tc>
      </w:tr>
      <w:tr w:rsidR="00B25B2B" w:rsidRPr="008B2DD9" w14:paraId="755D73BC" w14:textId="77777777" w:rsidTr="005A4BE0">
        <w:trPr>
          <w:cantSplit/>
          <w:jc w:val="center"/>
        </w:trPr>
        <w:tc>
          <w:tcPr>
            <w:tcW w:w="850" w:type="dxa"/>
            <w:shd w:val="clear" w:color="auto" w:fill="auto"/>
          </w:tcPr>
          <w:p w14:paraId="2E6AC7FD" w14:textId="77777777" w:rsidR="00B25B2B" w:rsidRPr="008B2DD9" w:rsidRDefault="00B25B2B" w:rsidP="005A4BE0">
            <w:pPr>
              <w:spacing w:before="60" w:after="60"/>
              <w:jc w:val="left"/>
              <w:rPr>
                <w:b/>
              </w:rPr>
            </w:pPr>
            <w:r w:rsidRPr="008B2DD9">
              <w:rPr>
                <w:b/>
              </w:rPr>
              <w:t>17</w:t>
            </w:r>
          </w:p>
        </w:tc>
        <w:tc>
          <w:tcPr>
            <w:tcW w:w="6516" w:type="dxa"/>
            <w:shd w:val="clear" w:color="auto" w:fill="auto"/>
          </w:tcPr>
          <w:p w14:paraId="518707B5" w14:textId="77777777" w:rsidR="00B25B2B" w:rsidRPr="008B2DD9" w:rsidRDefault="00B25B2B" w:rsidP="005A4BE0">
            <w:pPr>
              <w:spacing w:before="60" w:after="60"/>
              <w:jc w:val="left"/>
            </w:pPr>
            <w:r w:rsidRPr="008B2DD9">
              <w:t>The ExCB to whom the application for an IECEx Service Facility Certificate was made shall conduct a certification review, in accordance with their quality management system, ensuring  among others that:</w:t>
            </w:r>
          </w:p>
          <w:p w14:paraId="443F7994" w14:textId="77777777" w:rsidR="00B25B2B" w:rsidRPr="008B2DD9" w:rsidRDefault="00B25B2B" w:rsidP="00B25B2B">
            <w:pPr>
              <w:numPr>
                <w:ilvl w:val="0"/>
                <w:numId w:val="17"/>
              </w:numPr>
              <w:spacing w:before="60"/>
              <w:ind w:left="357" w:hanging="357"/>
              <w:jc w:val="left"/>
            </w:pPr>
            <w:r w:rsidRPr="008B2DD9">
              <w:t xml:space="preserve">Any major non-conformances have been successfully </w:t>
            </w:r>
            <w:del w:id="403" w:author="Roberval Bulgarelli" w:date="2018-01-25T13:06:00Z">
              <w:r w:rsidRPr="008B2DD9" w:rsidDel="00D95439">
                <w:delText>solved</w:delText>
              </w:r>
            </w:del>
            <w:ins w:id="404" w:author="Roberval Bulgarelli" w:date="2018-01-25T13:06:00Z">
              <w:r>
                <w:t>closed</w:t>
              </w:r>
            </w:ins>
          </w:p>
          <w:p w14:paraId="5227FFE7" w14:textId="77777777" w:rsidR="00B25B2B" w:rsidRPr="008B2DD9" w:rsidRDefault="00B25B2B" w:rsidP="00B25B2B">
            <w:pPr>
              <w:numPr>
                <w:ilvl w:val="0"/>
                <w:numId w:val="17"/>
              </w:numPr>
              <w:spacing w:before="60"/>
              <w:ind w:left="357" w:hanging="357"/>
              <w:jc w:val="left"/>
            </w:pPr>
            <w:r w:rsidRPr="008B2DD9">
              <w:t>All stages of the certification process have been documented and followed, including those contained in this Operational Document</w:t>
            </w:r>
          </w:p>
          <w:p w14:paraId="6391124A" w14:textId="77777777" w:rsidR="00B25B2B" w:rsidRPr="008B2DD9" w:rsidRDefault="00B25B2B" w:rsidP="00B25B2B">
            <w:pPr>
              <w:numPr>
                <w:ilvl w:val="0"/>
                <w:numId w:val="17"/>
              </w:numPr>
              <w:spacing w:before="60"/>
              <w:ind w:left="357" w:hanging="357"/>
              <w:jc w:val="left"/>
            </w:pPr>
            <w:r w:rsidRPr="008B2DD9">
              <w:t xml:space="preserve">The ExCB have a signed commitment by the applicant to abide by the Rules of the IECEx Scheme and </w:t>
            </w:r>
            <w:proofErr w:type="spellStart"/>
            <w:r w:rsidRPr="008B2DD9">
              <w:t>ExCB’s</w:t>
            </w:r>
            <w:proofErr w:type="spellEnd"/>
            <w:r w:rsidRPr="008B2DD9">
              <w:t xml:space="preserve"> certification conditions, e.g. agreement to have the ExCB undertake or arrange for surveillance audits</w:t>
            </w:r>
          </w:p>
          <w:p w14:paraId="4F7784C3" w14:textId="77777777" w:rsidR="00B25B2B" w:rsidRPr="008B2DD9" w:rsidRDefault="00B25B2B" w:rsidP="00B25B2B">
            <w:pPr>
              <w:numPr>
                <w:ilvl w:val="0"/>
                <w:numId w:val="17"/>
              </w:numPr>
              <w:spacing w:before="60" w:after="60"/>
              <w:jc w:val="left"/>
            </w:pPr>
            <w:r w:rsidRPr="008B2DD9">
              <w:t xml:space="preserve">The applicant is aware of his/her obligations under the IECEx Scheme, including ensuring that any promotional material does </w:t>
            </w:r>
            <w:r w:rsidRPr="00610FDA">
              <w:rPr>
                <w:u w:val="single"/>
              </w:rPr>
              <w:t>not</w:t>
            </w:r>
            <w:r w:rsidRPr="008B2DD9">
              <w:t xml:space="preserve"> contain misleading information that may infer products or services NOT covered by IECEx certification are covered</w:t>
            </w:r>
          </w:p>
        </w:tc>
        <w:tc>
          <w:tcPr>
            <w:tcW w:w="1985" w:type="dxa"/>
            <w:shd w:val="clear" w:color="auto" w:fill="auto"/>
          </w:tcPr>
          <w:p w14:paraId="372D0B8D" w14:textId="77777777" w:rsidR="00B25B2B" w:rsidRPr="008B2DD9" w:rsidRDefault="00B25B2B" w:rsidP="005A4BE0">
            <w:pPr>
              <w:spacing w:before="60" w:after="60"/>
              <w:jc w:val="left"/>
            </w:pPr>
            <w:r w:rsidRPr="008B2DD9">
              <w:t>IECEx 03-3</w:t>
            </w:r>
          </w:p>
          <w:p w14:paraId="5620EA7A" w14:textId="77777777" w:rsidR="00B25B2B" w:rsidRPr="008B2DD9" w:rsidRDefault="00B25B2B" w:rsidP="005A4BE0">
            <w:pPr>
              <w:spacing w:before="60" w:after="60"/>
              <w:jc w:val="left"/>
            </w:pPr>
            <w:proofErr w:type="spellStart"/>
            <w:r w:rsidRPr="008B2DD9">
              <w:t>ExCB’s</w:t>
            </w:r>
            <w:proofErr w:type="spellEnd"/>
            <w:r w:rsidRPr="008B2DD9">
              <w:t xml:space="preserve"> own Quality Management System</w:t>
            </w:r>
          </w:p>
        </w:tc>
        <w:tc>
          <w:tcPr>
            <w:tcW w:w="2268" w:type="dxa"/>
            <w:shd w:val="clear" w:color="auto" w:fill="auto"/>
          </w:tcPr>
          <w:p w14:paraId="47D02462" w14:textId="77777777" w:rsidR="00B25B2B" w:rsidRPr="008B2DD9" w:rsidRDefault="00B25B2B" w:rsidP="005A4BE0">
            <w:pPr>
              <w:spacing w:before="60" w:after="60"/>
              <w:jc w:val="left"/>
            </w:pPr>
            <w:r w:rsidRPr="008B2DD9">
              <w:t>The person authorized to conduct such review within the ExCB to whom the original application was made</w:t>
            </w:r>
          </w:p>
        </w:tc>
        <w:tc>
          <w:tcPr>
            <w:tcW w:w="2836" w:type="dxa"/>
            <w:shd w:val="clear" w:color="auto" w:fill="auto"/>
          </w:tcPr>
          <w:p w14:paraId="1710AA2E"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0F6CA2FA" w14:textId="77777777" w:rsidTr="005A4BE0">
        <w:trPr>
          <w:cantSplit/>
          <w:jc w:val="center"/>
        </w:trPr>
        <w:tc>
          <w:tcPr>
            <w:tcW w:w="850" w:type="dxa"/>
            <w:shd w:val="clear" w:color="auto" w:fill="auto"/>
          </w:tcPr>
          <w:p w14:paraId="1D2DE903" w14:textId="77777777" w:rsidR="00B25B2B" w:rsidRPr="008B2DD9" w:rsidRDefault="00B25B2B" w:rsidP="005A4BE0">
            <w:pPr>
              <w:spacing w:before="60" w:after="60"/>
              <w:jc w:val="left"/>
              <w:rPr>
                <w:b/>
              </w:rPr>
            </w:pPr>
            <w:r w:rsidRPr="008B2DD9">
              <w:rPr>
                <w:b/>
              </w:rPr>
              <w:t>18+ 21a</w:t>
            </w:r>
          </w:p>
        </w:tc>
        <w:tc>
          <w:tcPr>
            <w:tcW w:w="6516" w:type="dxa"/>
            <w:shd w:val="clear" w:color="auto" w:fill="auto"/>
          </w:tcPr>
          <w:p w14:paraId="0550D95B" w14:textId="77777777" w:rsidR="00B25B2B" w:rsidRPr="008B2DD9" w:rsidRDefault="00B25B2B" w:rsidP="005A4BE0">
            <w:pPr>
              <w:spacing w:before="60" w:after="60"/>
              <w:jc w:val="left"/>
            </w:pPr>
            <w:r w:rsidRPr="008B2DD9">
              <w:t xml:space="preserve">Where the review undertaken in Step 17 is not successful, the ExCB management shall refer the matter to ExCB staff or applicant </w:t>
            </w:r>
            <w:ins w:id="405" w:author="Roberval Bulgarelli" w:date="2018-01-25T11:16:00Z">
              <w:r>
                <w:t>Ex Service Facility</w:t>
              </w:r>
            </w:ins>
            <w:r w:rsidRPr="008B2DD9">
              <w:t xml:space="preserve"> as appropriate.</w:t>
            </w:r>
          </w:p>
        </w:tc>
        <w:tc>
          <w:tcPr>
            <w:tcW w:w="1985" w:type="dxa"/>
            <w:shd w:val="clear" w:color="auto" w:fill="auto"/>
          </w:tcPr>
          <w:p w14:paraId="09AF338E" w14:textId="77777777" w:rsidR="00B25B2B" w:rsidRPr="008B2DD9" w:rsidRDefault="00B25B2B" w:rsidP="005A4BE0">
            <w:pPr>
              <w:spacing w:before="60" w:after="60"/>
              <w:jc w:val="left"/>
            </w:pPr>
          </w:p>
        </w:tc>
        <w:tc>
          <w:tcPr>
            <w:tcW w:w="2268" w:type="dxa"/>
            <w:shd w:val="clear" w:color="auto" w:fill="auto"/>
          </w:tcPr>
          <w:p w14:paraId="21598A9B" w14:textId="77777777" w:rsidR="00B25B2B" w:rsidRPr="008B2DD9" w:rsidRDefault="00B25B2B" w:rsidP="005A4BE0">
            <w:pPr>
              <w:spacing w:before="60" w:after="60"/>
              <w:jc w:val="left"/>
            </w:pPr>
            <w:r w:rsidRPr="008B2DD9">
              <w:t>Management of the ExCB to whom the original application was made</w:t>
            </w:r>
          </w:p>
        </w:tc>
        <w:tc>
          <w:tcPr>
            <w:tcW w:w="2836" w:type="dxa"/>
            <w:shd w:val="clear" w:color="auto" w:fill="auto"/>
          </w:tcPr>
          <w:p w14:paraId="032722BF"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7771A79A" w14:textId="77777777" w:rsidTr="005A4BE0">
        <w:trPr>
          <w:cantSplit/>
          <w:jc w:val="center"/>
        </w:trPr>
        <w:tc>
          <w:tcPr>
            <w:tcW w:w="850" w:type="dxa"/>
            <w:shd w:val="clear" w:color="auto" w:fill="auto"/>
          </w:tcPr>
          <w:p w14:paraId="55B4FD08" w14:textId="77777777" w:rsidR="00B25B2B" w:rsidRPr="008B2DD9" w:rsidRDefault="00B25B2B" w:rsidP="005A4BE0">
            <w:pPr>
              <w:spacing w:before="60" w:after="60"/>
              <w:jc w:val="left"/>
              <w:rPr>
                <w:b/>
              </w:rPr>
            </w:pPr>
            <w:r w:rsidRPr="008B2DD9">
              <w:rPr>
                <w:b/>
              </w:rPr>
              <w:t>19</w:t>
            </w:r>
          </w:p>
        </w:tc>
        <w:tc>
          <w:tcPr>
            <w:tcW w:w="6516" w:type="dxa"/>
            <w:shd w:val="clear" w:color="auto" w:fill="auto"/>
          </w:tcPr>
          <w:p w14:paraId="1B5BECD5" w14:textId="77777777" w:rsidR="00B25B2B" w:rsidRDefault="00B25B2B" w:rsidP="005A4BE0">
            <w:pPr>
              <w:spacing w:before="60" w:after="60"/>
              <w:jc w:val="left"/>
              <w:rPr>
                <w:ins w:id="406" w:author="Roberval Bulgarelli" w:date="2018-01-25T13:07:00Z"/>
              </w:rPr>
            </w:pPr>
            <w:r w:rsidRPr="008B2DD9">
              <w:t>IECEx Service Facility Certificate shall be compiled using the IECEx “On-Line” system via the password protected system.</w:t>
            </w:r>
          </w:p>
          <w:p w14:paraId="30996173" w14:textId="77777777" w:rsidR="00B25B2B" w:rsidRPr="008B2DD9" w:rsidRDefault="00B25B2B" w:rsidP="005A4BE0">
            <w:pPr>
              <w:spacing w:before="60" w:after="60"/>
              <w:jc w:val="left"/>
            </w:pPr>
            <w:ins w:id="407" w:author="Roberval Bulgarelli" w:date="2018-01-25T13:08:00Z">
              <w:r>
                <w:fldChar w:fldCharType="begin"/>
              </w:r>
              <w:r>
                <w:instrText xml:space="preserve"> HYPERLINK "</w:instrText>
              </w:r>
              <w:r w:rsidRPr="00D95439">
                <w:instrText>http://iecex.iec.ch/iecex/exs.nsf/ex_sf.xsp?v=s</w:instrText>
              </w:r>
              <w:r>
                <w:instrText xml:space="preserve">" </w:instrText>
              </w:r>
              <w:r>
                <w:fldChar w:fldCharType="separate"/>
              </w:r>
              <w:r w:rsidRPr="00554A73">
                <w:rPr>
                  <w:rStyle w:val="Hyperlink"/>
                </w:rPr>
                <w:t>http://iecex.iec.ch/iecex/exs.nsf/ex_sf.xsp?v=s</w:t>
              </w:r>
              <w:r>
                <w:fldChar w:fldCharType="end"/>
              </w:r>
            </w:ins>
          </w:p>
        </w:tc>
        <w:tc>
          <w:tcPr>
            <w:tcW w:w="1985" w:type="dxa"/>
            <w:shd w:val="clear" w:color="auto" w:fill="auto"/>
          </w:tcPr>
          <w:p w14:paraId="073C49DB" w14:textId="77777777" w:rsidR="00B25B2B" w:rsidRDefault="00B25B2B" w:rsidP="005A4BE0">
            <w:pPr>
              <w:spacing w:before="60" w:after="60"/>
              <w:jc w:val="left"/>
              <w:rPr>
                <w:ins w:id="408" w:author="Roberval Bulgarelli" w:date="2018-01-25T13:08:00Z"/>
              </w:rPr>
            </w:pPr>
            <w:r w:rsidRPr="008B2DD9">
              <w:t xml:space="preserve">Refer IECEx website </w:t>
            </w:r>
          </w:p>
          <w:p w14:paraId="2EE9F834" w14:textId="77777777" w:rsidR="00B25B2B" w:rsidRDefault="00B25B2B" w:rsidP="005A4BE0">
            <w:pPr>
              <w:spacing w:before="60" w:after="60"/>
              <w:jc w:val="left"/>
              <w:rPr>
                <w:ins w:id="409" w:author="Roberval Bulgarelli" w:date="2018-01-25T13:08:00Z"/>
              </w:rPr>
            </w:pPr>
            <w:ins w:id="410" w:author="Roberval Bulgarelli" w:date="2018-01-25T13:08:00Z">
              <w:r>
                <w:fldChar w:fldCharType="begin"/>
              </w:r>
              <w:r>
                <w:instrText xml:space="preserve"> HYPERLINK "http://www.oecex.com" </w:instrText>
              </w:r>
              <w:r>
                <w:fldChar w:fldCharType="separate"/>
              </w:r>
              <w:r w:rsidRPr="00554A73">
                <w:rPr>
                  <w:rStyle w:val="Hyperlink"/>
                </w:rPr>
                <w:t>www.oecex.com</w:t>
              </w:r>
              <w:r>
                <w:fldChar w:fldCharType="end"/>
              </w:r>
            </w:ins>
          </w:p>
          <w:p w14:paraId="60E3ABB8" w14:textId="77777777" w:rsidR="00B25B2B" w:rsidRPr="008B2DD9" w:rsidDel="00D95439" w:rsidRDefault="00B25B2B" w:rsidP="005A4BE0">
            <w:pPr>
              <w:spacing w:before="60" w:after="60"/>
              <w:jc w:val="left"/>
              <w:rPr>
                <w:del w:id="411" w:author="Roberval Bulgarelli" w:date="2018-01-25T13:08:00Z"/>
              </w:rPr>
            </w:pPr>
          </w:p>
          <w:p w14:paraId="193FA0F7" w14:textId="77777777" w:rsidR="00B25B2B" w:rsidRPr="008B2DD9" w:rsidRDefault="00B25B2B" w:rsidP="005A4BE0">
            <w:pPr>
              <w:spacing w:before="60" w:after="60"/>
              <w:jc w:val="left"/>
            </w:pPr>
            <w:ins w:id="412" w:author="Roberval Bulgarelli" w:date="2018-01-25T11:41:00Z">
              <w:r>
                <w:t xml:space="preserve">IECEx </w:t>
              </w:r>
            </w:ins>
            <w:r w:rsidRPr="008B2DD9">
              <w:t>OD 011</w:t>
            </w:r>
            <w:ins w:id="413" w:author="Roberval Bulgarelli" w:date="2018-01-25T14:05:00Z">
              <w:r>
                <w:t>-</w:t>
              </w:r>
            </w:ins>
            <w:del w:id="414" w:author="Roberval Bulgarelli" w:date="2018-01-25T14:05:00Z">
              <w:r w:rsidRPr="008B2DD9" w:rsidDel="009F75B7">
                <w:delText xml:space="preserve"> Part </w:delText>
              </w:r>
            </w:del>
            <w:r w:rsidRPr="008B2DD9">
              <w:t>3</w:t>
            </w:r>
          </w:p>
        </w:tc>
        <w:tc>
          <w:tcPr>
            <w:tcW w:w="2268" w:type="dxa"/>
            <w:shd w:val="clear" w:color="auto" w:fill="auto"/>
          </w:tcPr>
          <w:p w14:paraId="390EE585" w14:textId="77777777" w:rsidR="00B25B2B" w:rsidRPr="008B2DD9" w:rsidRDefault="00B25B2B" w:rsidP="005A4BE0">
            <w:pPr>
              <w:spacing w:before="60" w:after="60"/>
              <w:jc w:val="left"/>
            </w:pPr>
            <w:r w:rsidRPr="008B2DD9">
              <w:t>The person authorized to issue IECEx Certificates of Conformity within the ExCB to whom the original application was made</w:t>
            </w:r>
          </w:p>
        </w:tc>
        <w:tc>
          <w:tcPr>
            <w:tcW w:w="2836" w:type="dxa"/>
            <w:shd w:val="clear" w:color="auto" w:fill="auto"/>
          </w:tcPr>
          <w:p w14:paraId="0B87E53A"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368717C8" w14:textId="77777777" w:rsidTr="005A4BE0">
        <w:trPr>
          <w:cantSplit/>
          <w:jc w:val="center"/>
        </w:trPr>
        <w:tc>
          <w:tcPr>
            <w:tcW w:w="850" w:type="dxa"/>
            <w:shd w:val="clear" w:color="auto" w:fill="auto"/>
          </w:tcPr>
          <w:p w14:paraId="5E37AE5D" w14:textId="77777777" w:rsidR="00B25B2B" w:rsidRPr="008B2DD9" w:rsidRDefault="00B25B2B" w:rsidP="005A4BE0">
            <w:pPr>
              <w:spacing w:before="60" w:after="60"/>
              <w:jc w:val="left"/>
              <w:rPr>
                <w:b/>
              </w:rPr>
            </w:pPr>
            <w:r w:rsidRPr="008B2DD9">
              <w:rPr>
                <w:b/>
              </w:rPr>
              <w:t>20, 21 + 21a</w:t>
            </w:r>
          </w:p>
        </w:tc>
        <w:tc>
          <w:tcPr>
            <w:tcW w:w="6516" w:type="dxa"/>
            <w:shd w:val="clear" w:color="auto" w:fill="auto"/>
          </w:tcPr>
          <w:p w14:paraId="19290386" w14:textId="77777777" w:rsidR="00B25B2B" w:rsidRPr="008B2DD9" w:rsidRDefault="00B25B2B" w:rsidP="005A4BE0">
            <w:pPr>
              <w:spacing w:before="60" w:after="60"/>
              <w:jc w:val="left"/>
            </w:pPr>
            <w:r w:rsidRPr="008B2DD9">
              <w:t>A draft of the IECEx Service Facility Certificate is to be reviewed for errors. It may be beneficial to pass a draft copy to the applicant for them to assist in the final review prior to issuing the certificate.</w:t>
            </w:r>
          </w:p>
          <w:p w14:paraId="5578E812" w14:textId="77777777" w:rsidR="00B25B2B" w:rsidRPr="008B2DD9" w:rsidRDefault="00B25B2B" w:rsidP="005A4BE0">
            <w:pPr>
              <w:spacing w:before="60" w:after="60"/>
              <w:jc w:val="left"/>
            </w:pPr>
            <w:r w:rsidRPr="008B2DD9">
              <w:t xml:space="preserve">While the Draft Certificate is created “On-Line” the ExCB may create a protected PDF copy and send this to the Applicant, refer to </w:t>
            </w:r>
            <w:ins w:id="415" w:author="Roberval Bulgarelli" w:date="2018-01-25T13:08:00Z">
              <w:r>
                <w:t xml:space="preserve">IECEx </w:t>
              </w:r>
            </w:ins>
            <w:r w:rsidRPr="008B2DD9">
              <w:t>OD 011</w:t>
            </w:r>
            <w:ins w:id="416" w:author="Roberval Bulgarelli" w:date="2018-01-25T14:05:00Z">
              <w:r>
                <w:t>-</w:t>
              </w:r>
            </w:ins>
            <w:del w:id="417" w:author="Roberval Bulgarelli" w:date="2018-01-25T14:05:00Z">
              <w:r w:rsidRPr="008B2DD9" w:rsidDel="009F75B7">
                <w:delText xml:space="preserve"> Part </w:delText>
              </w:r>
            </w:del>
            <w:r w:rsidRPr="008B2DD9">
              <w:t>3 for guidance.</w:t>
            </w:r>
          </w:p>
          <w:p w14:paraId="1A6BE3D1" w14:textId="77777777" w:rsidR="00B25B2B" w:rsidRPr="008B2DD9" w:rsidRDefault="00B25B2B" w:rsidP="005A4BE0">
            <w:pPr>
              <w:spacing w:before="60" w:after="60"/>
              <w:jc w:val="left"/>
            </w:pPr>
            <w:r w:rsidRPr="008B2DD9">
              <w:t>Every attempt shall be made to correct errors prior to issuing the certificate.</w:t>
            </w:r>
          </w:p>
        </w:tc>
        <w:tc>
          <w:tcPr>
            <w:tcW w:w="1985" w:type="dxa"/>
            <w:shd w:val="clear" w:color="auto" w:fill="auto"/>
          </w:tcPr>
          <w:p w14:paraId="380F8445" w14:textId="77777777" w:rsidR="00B25B2B" w:rsidRPr="008B2DD9" w:rsidRDefault="00B25B2B" w:rsidP="005A4BE0">
            <w:pPr>
              <w:spacing w:before="60" w:after="60"/>
              <w:jc w:val="left"/>
            </w:pPr>
            <w:r w:rsidRPr="008B2DD9">
              <w:t>Original application form submitted by the applicant</w:t>
            </w:r>
          </w:p>
          <w:p w14:paraId="46521F83" w14:textId="77777777" w:rsidR="00B25B2B" w:rsidRPr="008B2DD9" w:rsidRDefault="00B25B2B" w:rsidP="005A4BE0">
            <w:pPr>
              <w:spacing w:before="60" w:after="60"/>
              <w:jc w:val="left"/>
            </w:pPr>
            <w:ins w:id="418" w:author="Roberval Bulgarelli" w:date="2018-01-25T11:41:00Z">
              <w:r>
                <w:t xml:space="preserve">IECEx </w:t>
              </w:r>
            </w:ins>
            <w:r w:rsidRPr="008B2DD9">
              <w:t>OD 011</w:t>
            </w:r>
            <w:ins w:id="419" w:author="Roberval Bulgarelli" w:date="2018-01-25T14:04:00Z">
              <w:r>
                <w:t>-</w:t>
              </w:r>
            </w:ins>
            <w:del w:id="420" w:author="Roberval Bulgarelli" w:date="2018-01-25T14:04:00Z">
              <w:r w:rsidRPr="008B2DD9" w:rsidDel="009F75B7">
                <w:delText xml:space="preserve"> Part </w:delText>
              </w:r>
            </w:del>
            <w:r w:rsidRPr="008B2DD9">
              <w:t>3</w:t>
            </w:r>
          </w:p>
          <w:p w14:paraId="578FB343" w14:textId="77777777" w:rsidR="00B25B2B" w:rsidRPr="008B2DD9" w:rsidRDefault="00B25B2B" w:rsidP="005A4BE0">
            <w:pPr>
              <w:spacing w:before="60" w:after="60"/>
              <w:jc w:val="left"/>
            </w:pPr>
          </w:p>
        </w:tc>
        <w:tc>
          <w:tcPr>
            <w:tcW w:w="2268" w:type="dxa"/>
            <w:shd w:val="clear" w:color="auto" w:fill="auto"/>
          </w:tcPr>
          <w:p w14:paraId="3EDD06E7" w14:textId="77777777" w:rsidR="00B25B2B" w:rsidRPr="008B2DD9" w:rsidRDefault="00B25B2B" w:rsidP="005A4BE0">
            <w:pPr>
              <w:spacing w:before="60" w:after="60"/>
              <w:jc w:val="left"/>
            </w:pPr>
            <w:r w:rsidRPr="008B2DD9">
              <w:t>The person authorized to issue IECEx Certificates of Conformity within the ExCB to whom the original application was made</w:t>
            </w:r>
          </w:p>
        </w:tc>
        <w:tc>
          <w:tcPr>
            <w:tcW w:w="2836" w:type="dxa"/>
            <w:shd w:val="clear" w:color="auto" w:fill="auto"/>
          </w:tcPr>
          <w:p w14:paraId="405EA588" w14:textId="77777777" w:rsidR="00B25B2B" w:rsidRPr="008B2DD9" w:rsidRDefault="00B25B2B" w:rsidP="005A4BE0">
            <w:pPr>
              <w:spacing w:before="60" w:after="60"/>
              <w:jc w:val="left"/>
            </w:pPr>
            <w:r w:rsidRPr="008B2DD9">
              <w:t xml:space="preserve">The electronic version residing on the IECEx “On-Line” System remains the master version. </w:t>
            </w:r>
          </w:p>
          <w:p w14:paraId="0A01358A" w14:textId="77777777" w:rsidR="00B25B2B" w:rsidRPr="008B2DD9" w:rsidRDefault="00B25B2B" w:rsidP="005A4BE0">
            <w:pPr>
              <w:spacing w:before="60" w:after="60"/>
              <w:jc w:val="left"/>
            </w:pPr>
            <w:r w:rsidRPr="008B2DD9">
              <w:t>Any printing or hard copying is considered “un-controlled” copies.</w:t>
            </w:r>
          </w:p>
          <w:p w14:paraId="6B6FAE85"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4E6951F5" w14:textId="77777777" w:rsidTr="005A4BE0">
        <w:trPr>
          <w:cantSplit/>
          <w:jc w:val="center"/>
        </w:trPr>
        <w:tc>
          <w:tcPr>
            <w:tcW w:w="850" w:type="dxa"/>
            <w:shd w:val="clear" w:color="auto" w:fill="auto"/>
          </w:tcPr>
          <w:p w14:paraId="77A82A0C" w14:textId="77777777" w:rsidR="00B25B2B" w:rsidRPr="008B2DD9" w:rsidRDefault="00B25B2B" w:rsidP="005A4BE0">
            <w:pPr>
              <w:spacing w:before="60" w:after="60"/>
              <w:jc w:val="left"/>
              <w:rPr>
                <w:b/>
              </w:rPr>
            </w:pPr>
            <w:r w:rsidRPr="008B2DD9">
              <w:rPr>
                <w:b/>
              </w:rPr>
              <w:t>22</w:t>
            </w:r>
          </w:p>
        </w:tc>
        <w:tc>
          <w:tcPr>
            <w:tcW w:w="6516" w:type="dxa"/>
            <w:shd w:val="clear" w:color="auto" w:fill="auto"/>
          </w:tcPr>
          <w:p w14:paraId="0961F8C3" w14:textId="77777777" w:rsidR="00B25B2B" w:rsidRPr="008B2DD9" w:rsidRDefault="00B25B2B" w:rsidP="005A4BE0">
            <w:pPr>
              <w:spacing w:before="60" w:after="60"/>
              <w:jc w:val="left"/>
            </w:pPr>
            <w:r w:rsidRPr="008B2DD9">
              <w:t>Certificate is issued via the IECEx “on-Line” registration system with the applicant being informed in writing by the ExCB, via letter, fax or e-mail.</w:t>
            </w:r>
          </w:p>
        </w:tc>
        <w:tc>
          <w:tcPr>
            <w:tcW w:w="1985" w:type="dxa"/>
            <w:shd w:val="clear" w:color="auto" w:fill="auto"/>
          </w:tcPr>
          <w:p w14:paraId="0E91019F" w14:textId="77777777" w:rsidR="00B25B2B" w:rsidRPr="008B2DD9" w:rsidRDefault="00B25B2B" w:rsidP="005A4BE0">
            <w:pPr>
              <w:spacing w:before="60" w:after="60"/>
              <w:jc w:val="left"/>
            </w:pPr>
          </w:p>
        </w:tc>
        <w:tc>
          <w:tcPr>
            <w:tcW w:w="2268" w:type="dxa"/>
            <w:shd w:val="clear" w:color="auto" w:fill="auto"/>
          </w:tcPr>
          <w:p w14:paraId="6BF7EDC0" w14:textId="77777777" w:rsidR="00B25B2B" w:rsidRPr="008B2DD9" w:rsidRDefault="00B25B2B" w:rsidP="005A4BE0">
            <w:pPr>
              <w:spacing w:before="60" w:after="60"/>
              <w:jc w:val="left"/>
            </w:pPr>
            <w:r w:rsidRPr="008B2DD9">
              <w:t>The person authorized to issue IECEx Service Facility Certificate within the ExCB to whom the original application was made</w:t>
            </w:r>
          </w:p>
        </w:tc>
        <w:tc>
          <w:tcPr>
            <w:tcW w:w="2836" w:type="dxa"/>
            <w:shd w:val="clear" w:color="auto" w:fill="auto"/>
          </w:tcPr>
          <w:p w14:paraId="2168D969"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684AE76C" w14:textId="77777777" w:rsidTr="005A4BE0">
        <w:trPr>
          <w:cantSplit/>
          <w:jc w:val="center"/>
        </w:trPr>
        <w:tc>
          <w:tcPr>
            <w:tcW w:w="850" w:type="dxa"/>
            <w:shd w:val="clear" w:color="auto" w:fill="auto"/>
          </w:tcPr>
          <w:p w14:paraId="397A026A" w14:textId="77777777" w:rsidR="00B25B2B" w:rsidRPr="008B2DD9" w:rsidRDefault="00B25B2B" w:rsidP="005A4BE0">
            <w:pPr>
              <w:spacing w:before="60" w:after="60"/>
              <w:jc w:val="left"/>
              <w:rPr>
                <w:b/>
              </w:rPr>
            </w:pPr>
            <w:r w:rsidRPr="008B2DD9">
              <w:rPr>
                <w:b/>
              </w:rPr>
              <w:t>23</w:t>
            </w:r>
          </w:p>
        </w:tc>
        <w:tc>
          <w:tcPr>
            <w:tcW w:w="6516" w:type="dxa"/>
            <w:shd w:val="clear" w:color="auto" w:fill="auto"/>
          </w:tcPr>
          <w:p w14:paraId="18BB7141" w14:textId="77777777" w:rsidR="00B25B2B" w:rsidRPr="008B2DD9" w:rsidRDefault="00B25B2B" w:rsidP="005A4BE0">
            <w:pPr>
              <w:spacing w:before="60" w:after="60"/>
              <w:jc w:val="left"/>
            </w:pPr>
            <w:r w:rsidRPr="008B2DD9">
              <w:t>Certification Maintenance begins, refer to Section 2 of this Operational Document.</w:t>
            </w:r>
          </w:p>
          <w:p w14:paraId="69F48ECC" w14:textId="77777777" w:rsidR="00B25B2B" w:rsidRPr="008B2DD9" w:rsidRDefault="00B25B2B" w:rsidP="005A4BE0">
            <w:pPr>
              <w:spacing w:before="60" w:after="60"/>
              <w:jc w:val="left"/>
            </w:pPr>
            <w:r w:rsidRPr="008B2DD9">
              <w:t>The ExCB issuing the IECEx Service Facility Certificate is responsible for the on-going maintenance of the certificate which shall include:</w:t>
            </w:r>
          </w:p>
          <w:p w14:paraId="66170D30" w14:textId="77777777" w:rsidR="00B25B2B" w:rsidRPr="008B2DD9" w:rsidRDefault="00B25B2B" w:rsidP="00B25B2B">
            <w:pPr>
              <w:numPr>
                <w:ilvl w:val="0"/>
                <w:numId w:val="29"/>
              </w:numPr>
              <w:spacing w:before="60"/>
              <w:ind w:left="357" w:hanging="357"/>
              <w:jc w:val="left"/>
            </w:pPr>
            <w:r w:rsidRPr="008B2DD9">
              <w:t>Conducting or arranging for surveillance assessments/audits</w:t>
            </w:r>
          </w:p>
          <w:p w14:paraId="1D61C58E" w14:textId="77777777" w:rsidR="00B25B2B" w:rsidRPr="008B2DD9" w:rsidRDefault="00B25B2B" w:rsidP="00B25B2B">
            <w:pPr>
              <w:numPr>
                <w:ilvl w:val="0"/>
                <w:numId w:val="29"/>
              </w:numPr>
              <w:spacing w:before="60"/>
              <w:ind w:left="357" w:hanging="357"/>
              <w:jc w:val="left"/>
            </w:pPr>
            <w:r w:rsidRPr="008B2DD9">
              <w:t>Responding to public inquiries regarding the certificate</w:t>
            </w:r>
          </w:p>
          <w:p w14:paraId="4AE48744" w14:textId="77777777" w:rsidR="00B25B2B" w:rsidRPr="008B2DD9" w:rsidRDefault="00B25B2B" w:rsidP="00B25B2B">
            <w:pPr>
              <w:numPr>
                <w:ilvl w:val="0"/>
                <w:numId w:val="29"/>
              </w:numPr>
              <w:spacing w:before="60" w:after="60"/>
              <w:jc w:val="left"/>
            </w:pPr>
            <w:r w:rsidRPr="008B2DD9">
              <w:t>Taking necessary action when aware of possible breaches by the applicant</w:t>
            </w:r>
            <w:del w:id="421" w:author="Roberval Bulgarelli" w:date="2018-01-25T13:11:00Z">
              <w:r w:rsidRPr="008B2DD9" w:rsidDel="00D95439">
                <w:delText xml:space="preserve">, e.g. claims that product not the subject of IECEx Service Facility Certificate are being claimed as “IECEx Certified” </w:delText>
              </w:r>
            </w:del>
          </w:p>
        </w:tc>
        <w:tc>
          <w:tcPr>
            <w:tcW w:w="1985" w:type="dxa"/>
            <w:shd w:val="clear" w:color="auto" w:fill="auto"/>
          </w:tcPr>
          <w:p w14:paraId="3C261BC3" w14:textId="77777777" w:rsidR="00B25B2B" w:rsidRPr="008B2DD9" w:rsidRDefault="00B25B2B" w:rsidP="005A4BE0">
            <w:pPr>
              <w:spacing w:before="60" w:after="60"/>
              <w:jc w:val="left"/>
            </w:pPr>
            <w:r w:rsidRPr="008B2DD9">
              <w:t>IECEx 03-3</w:t>
            </w:r>
          </w:p>
          <w:p w14:paraId="1D03DC70" w14:textId="77777777" w:rsidR="00B25B2B" w:rsidRPr="008B2DD9" w:rsidRDefault="00B25B2B" w:rsidP="005A4BE0">
            <w:pPr>
              <w:spacing w:before="60" w:after="60"/>
              <w:jc w:val="left"/>
            </w:pPr>
            <w:ins w:id="422" w:author="Roberval Bulgarelli" w:date="2018-01-25T11:41:00Z">
              <w:r>
                <w:t xml:space="preserve">IECEx </w:t>
              </w:r>
            </w:ins>
            <w:r w:rsidRPr="008B2DD9">
              <w:t>OD 025</w:t>
            </w:r>
          </w:p>
          <w:p w14:paraId="382C6AF0" w14:textId="77777777" w:rsidR="00B25B2B" w:rsidRPr="008B2DD9" w:rsidRDefault="00B25B2B" w:rsidP="005A4BE0">
            <w:pPr>
              <w:spacing w:before="60" w:after="60"/>
              <w:jc w:val="left"/>
            </w:pPr>
            <w:r w:rsidRPr="008B2DD9">
              <w:t>ISO/IEC 17065</w:t>
            </w:r>
          </w:p>
          <w:p w14:paraId="1B0F4026" w14:textId="77777777" w:rsidR="00B25B2B" w:rsidRPr="008B2DD9" w:rsidRDefault="00B25B2B" w:rsidP="005A4BE0">
            <w:pPr>
              <w:spacing w:before="60" w:after="60"/>
              <w:jc w:val="left"/>
            </w:pPr>
            <w:proofErr w:type="spellStart"/>
            <w:r w:rsidRPr="008B2DD9">
              <w:t>ExCB’s</w:t>
            </w:r>
            <w:proofErr w:type="spellEnd"/>
            <w:r w:rsidRPr="008B2DD9">
              <w:t xml:space="preserve"> own Quality Management System (QMS)</w:t>
            </w:r>
          </w:p>
        </w:tc>
        <w:tc>
          <w:tcPr>
            <w:tcW w:w="2268" w:type="dxa"/>
            <w:shd w:val="clear" w:color="auto" w:fill="auto"/>
          </w:tcPr>
          <w:p w14:paraId="331CA5CE" w14:textId="77777777" w:rsidR="00B25B2B" w:rsidRPr="008B2DD9" w:rsidRDefault="00B25B2B" w:rsidP="005A4BE0">
            <w:pPr>
              <w:spacing w:before="60" w:after="60"/>
              <w:jc w:val="left"/>
            </w:pPr>
            <w:r w:rsidRPr="008B2DD9">
              <w:t>Management of the ExCB that issued the IECEx Certificate of Conformity</w:t>
            </w:r>
          </w:p>
        </w:tc>
        <w:tc>
          <w:tcPr>
            <w:tcW w:w="2836" w:type="dxa"/>
            <w:shd w:val="clear" w:color="auto" w:fill="auto"/>
          </w:tcPr>
          <w:p w14:paraId="6D11ABEC" w14:textId="77777777" w:rsidR="00B25B2B" w:rsidRPr="008B2DD9" w:rsidRDefault="00B25B2B" w:rsidP="005A4BE0">
            <w:pPr>
              <w:spacing w:before="60" w:after="60"/>
              <w:jc w:val="left"/>
            </w:pPr>
            <w:r w:rsidRPr="008B2DD9">
              <w:t>Contact the IECEx Secretariat for any questions or concerns.</w:t>
            </w:r>
          </w:p>
          <w:p w14:paraId="59FD5FA3" w14:textId="77777777" w:rsidR="00B25B2B" w:rsidRPr="008B2DD9" w:rsidRDefault="00B25B2B" w:rsidP="005A4BE0">
            <w:pPr>
              <w:spacing w:before="60" w:after="60"/>
              <w:jc w:val="left"/>
            </w:pPr>
            <w:del w:id="423" w:author="Roberval Bulgarelli" w:date="2018-01-25T13:10:00Z">
              <w:r w:rsidRPr="008B2DD9" w:rsidDel="00D95439">
                <w:delText xml:space="preserve">Typically, the </w:delText>
              </w:r>
            </w:del>
            <w:ins w:id="424" w:author="Roberval Bulgarelli" w:date="2018-01-25T13:10:00Z">
              <w:r>
                <w:t xml:space="preserve">The </w:t>
              </w:r>
            </w:ins>
            <w:r w:rsidRPr="008B2DD9">
              <w:t xml:space="preserve">first surveillance audit begins </w:t>
            </w:r>
            <w:ins w:id="425" w:author="Roberval Bulgarelli" w:date="2018-01-25T13:10:00Z">
              <w:r>
                <w:t xml:space="preserve">not more than </w:t>
              </w:r>
            </w:ins>
            <w:r w:rsidRPr="008B2DD9">
              <w:t>12</w:t>
            </w:r>
            <w:ins w:id="426" w:author="Roberval Bulgarelli" w:date="2018-01-26T11:28:00Z">
              <w:r>
                <w:t>-</w:t>
              </w:r>
            </w:ins>
            <w:del w:id="427" w:author="Roberval Bulgarelli" w:date="2018-01-26T11:28:00Z">
              <w:r w:rsidRPr="008B2DD9" w:rsidDel="00E266CD">
                <w:delText xml:space="preserve"> </w:delText>
              </w:r>
            </w:del>
            <w:r w:rsidRPr="008B2DD9">
              <w:t>months from the last audit, unless otherwise justified by the ExCB.</w:t>
            </w:r>
          </w:p>
        </w:tc>
      </w:tr>
    </w:tbl>
    <w:p w14:paraId="1C9D1A11" w14:textId="77777777" w:rsidR="00B25B2B" w:rsidRPr="008B2DD9" w:rsidRDefault="00B25B2B" w:rsidP="00B25B2B"/>
    <w:p w14:paraId="51FDAD01" w14:textId="77777777" w:rsidR="00B25B2B" w:rsidRPr="008B2DD9" w:rsidRDefault="00B25B2B" w:rsidP="00B25B2B">
      <w:pPr>
        <w:sectPr w:rsidR="00B25B2B" w:rsidRPr="008B2DD9" w:rsidSect="00F02C6D">
          <w:headerReference w:type="even" r:id="rId25"/>
          <w:headerReference w:type="default" r:id="rId26"/>
          <w:footerReference w:type="default" r:id="rId27"/>
          <w:headerReference w:type="first" r:id="rId28"/>
          <w:pgSz w:w="16838" w:h="11906" w:orient="landscape" w:code="9"/>
          <w:pgMar w:top="1701" w:right="1418" w:bottom="851" w:left="1418" w:header="1134" w:footer="851" w:gutter="0"/>
          <w:cols w:space="720"/>
          <w:titlePg/>
          <w:docGrid w:linePitch="360"/>
        </w:sectPr>
      </w:pPr>
    </w:p>
    <w:p w14:paraId="0BE2ED5D" w14:textId="77777777" w:rsidR="00B25B2B" w:rsidRPr="00513B73" w:rsidRDefault="00B25B2B" w:rsidP="00B25B2B">
      <w:pPr>
        <w:pStyle w:val="HEADINGNonumber"/>
        <w:ind w:left="397" w:hanging="397"/>
        <w:rPr>
          <w:caps/>
        </w:rPr>
      </w:pPr>
      <w:bookmarkStart w:id="443" w:name="_Toc356911584"/>
      <w:bookmarkStart w:id="444" w:name="_Toc504738608"/>
      <w:r w:rsidRPr="00513B73">
        <w:t>Section 2 – Procedures for maintaining validity of an IECE</w:t>
      </w:r>
      <w:ins w:id="445" w:author="Roberval Bulgarelli" w:date="2018-01-25T10:20:00Z">
        <w:r w:rsidRPr="00513B73">
          <w:t>x</w:t>
        </w:r>
      </w:ins>
      <w:r w:rsidRPr="00513B73">
        <w:t xml:space="preserve"> Service Facilities Certificate</w:t>
      </w:r>
      <w:bookmarkEnd w:id="443"/>
      <w:bookmarkEnd w:id="444"/>
    </w:p>
    <w:p w14:paraId="1BB8AEC7" w14:textId="77777777" w:rsidR="00B25B2B" w:rsidRPr="008B2DD9" w:rsidRDefault="00B25B2B" w:rsidP="00B25B2B">
      <w:pPr>
        <w:pStyle w:val="PARAGRAPH"/>
      </w:pPr>
      <w:r w:rsidRPr="008B2DD9">
        <w:t>This Section is to be applied by ExCBs to ensure that IECEx Service Facility Certificate remain valid.</w:t>
      </w:r>
    </w:p>
    <w:p w14:paraId="1715BF4B" w14:textId="77777777" w:rsidR="00B25B2B" w:rsidRPr="008B2DD9" w:rsidRDefault="00B25B2B" w:rsidP="00B25B2B">
      <w:pPr>
        <w:pStyle w:val="PARAGRAPH"/>
      </w:pPr>
      <w:r w:rsidRPr="008B2DD9">
        <w:t>These steps are in line with the requirements of ISO/IEC</w:t>
      </w:r>
      <w:ins w:id="446" w:author="Roberval Bulgarelli" w:date="2018-01-25T13:11:00Z">
        <w:r>
          <w:t> </w:t>
        </w:r>
      </w:ins>
      <w:del w:id="447" w:author="Roberval Bulgarelli" w:date="2018-01-25T13:11:00Z">
        <w:r w:rsidRPr="008B2DD9" w:rsidDel="000716FE">
          <w:delText xml:space="preserve"> </w:delText>
        </w:r>
      </w:del>
      <w:r w:rsidRPr="008B2DD9">
        <w:t xml:space="preserve">17065, </w:t>
      </w:r>
      <w:r w:rsidRPr="008B2DD9">
        <w:rPr>
          <w:i/>
        </w:rPr>
        <w:t>Conformity assessment – Requirements for bodies certifying products, processes and services</w:t>
      </w:r>
      <w:r w:rsidRPr="008B2DD9">
        <w:t>, and ISO/IEC</w:t>
      </w:r>
      <w:ins w:id="448" w:author="Roberval Bulgarelli" w:date="2018-01-25T13:11:00Z">
        <w:r>
          <w:t> </w:t>
        </w:r>
      </w:ins>
      <w:del w:id="449" w:author="Roberval Bulgarelli" w:date="2018-01-25T13:11:00Z">
        <w:r w:rsidRPr="008B2DD9" w:rsidDel="000716FE">
          <w:delText xml:space="preserve"> </w:delText>
        </w:r>
      </w:del>
      <w:r w:rsidRPr="008B2DD9">
        <w:t>17021</w:t>
      </w:r>
      <w:ins w:id="450" w:author="Roberval Bulgarelli" w:date="2018-01-25T13:11:00Z">
        <w:r>
          <w:t>-1</w:t>
        </w:r>
      </w:ins>
      <w:r w:rsidRPr="008B2DD9">
        <w:rPr>
          <w:i/>
        </w:rPr>
        <w:t xml:space="preserve"> – Conformity assessment – Requirements for bodies providing audit and certification of management systems</w:t>
      </w:r>
      <w:ins w:id="451" w:author="Roberval Bulgarelli" w:date="2018-01-25T13:12:00Z">
        <w:r>
          <w:rPr>
            <w:i/>
          </w:rPr>
          <w:t xml:space="preserve"> – Part 1: Requirements</w:t>
        </w:r>
      </w:ins>
      <w:r w:rsidRPr="008B2DD9">
        <w:t>,</w:t>
      </w:r>
      <w:r w:rsidRPr="008B2DD9">
        <w:rPr>
          <w:i/>
        </w:rPr>
        <w:t xml:space="preserve"> </w:t>
      </w:r>
      <w:r w:rsidRPr="008B2DD9">
        <w:t xml:space="preserve">in addition to the requirements as laid down in the IECEx </w:t>
      </w:r>
      <w:ins w:id="452" w:author="Roberval Bulgarelli" w:date="2018-01-25T16:03:00Z">
        <w:r>
          <w:t xml:space="preserve">03-2 </w:t>
        </w:r>
      </w:ins>
      <w:r w:rsidRPr="008B2DD9">
        <w:t>Scheme Rules</w:t>
      </w:r>
      <w:del w:id="453" w:author="Roberval Bulgarelli" w:date="2018-01-25T16:03:00Z">
        <w:r w:rsidRPr="008B2DD9" w:rsidDel="00CF4550">
          <w:delText>, IECEx 03-3</w:delText>
        </w:r>
      </w:del>
      <w:r w:rsidRPr="008B2DD9">
        <w:t>.</w:t>
      </w:r>
    </w:p>
    <w:p w14:paraId="38586029" w14:textId="77777777" w:rsidR="00B25B2B" w:rsidRPr="008B2DD9" w:rsidRDefault="00B25B2B" w:rsidP="00B25B2B">
      <w:pPr>
        <w:pStyle w:val="PARAGRAPH"/>
      </w:pPr>
      <w:r w:rsidRPr="008B2DD9">
        <w:t xml:space="preserve">While this Section provides guidance to ExCBs when conducting surveillance audits of Service Facilities, to ensure the on-going credibility of the Scheme it may be necessary for the ExCB to conduct unscheduled visits of the </w:t>
      </w:r>
      <w:ins w:id="454" w:author="Roberval Bulgarelli" w:date="2018-01-25T11:16:00Z">
        <w:r>
          <w:t>Ex Service Facility</w:t>
        </w:r>
      </w:ins>
      <w:r w:rsidRPr="008B2DD9">
        <w:t xml:space="preserve">, of sample assessment of an Ex installation and initial inspection for serious cases, </w:t>
      </w:r>
      <w:del w:id="455" w:author="Roberval Bulgarelli" w:date="2018-01-25T13:13:00Z">
        <w:r w:rsidRPr="008B2DD9" w:rsidDel="00894509">
          <w:delText>or even</w:delText>
        </w:r>
      </w:del>
      <w:ins w:id="456" w:author="Roberval Bulgarelli" w:date="2018-01-25T13:13:00Z">
        <w:r>
          <w:t>and</w:t>
        </w:r>
      </w:ins>
      <w:r w:rsidRPr="008B2DD9">
        <w:t xml:space="preserve"> noting such instances on the ExCBs files for raising at the next surveillance audit. </w:t>
      </w:r>
    </w:p>
    <w:p w14:paraId="316DDC69" w14:textId="77777777" w:rsidR="00B25B2B" w:rsidRPr="008B2DD9" w:rsidRDefault="00B25B2B" w:rsidP="00B25B2B">
      <w:pPr>
        <w:pStyle w:val="PARAGRAPH"/>
      </w:pPr>
      <w:r w:rsidRPr="008B2DD9">
        <w:t xml:space="preserve">At any time during the maintenance of an IECEx Service Facility Certificate, the IECEx Secretariat, </w:t>
      </w:r>
      <w:del w:id="457" w:author="Roberval Bulgarelli" w:date="2018-01-25T13:13:00Z">
        <w:r w:rsidRPr="008B2DD9" w:rsidDel="00894509">
          <w:delText xml:space="preserve">Officers </w:delText>
        </w:r>
      </w:del>
      <w:ins w:id="458" w:author="Roberval Bulgarelli" w:date="2018-01-25T13:13:00Z">
        <w:r>
          <w:t>Executive</w:t>
        </w:r>
        <w:r w:rsidRPr="008B2DD9">
          <w:t xml:space="preserve"> </w:t>
        </w:r>
      </w:ins>
      <w:r w:rsidRPr="008B2DD9">
        <w:t>and Management Committee are available to provide assistance with the understanding of the process and expectation of outcomes of such surveillance activity.</w:t>
      </w:r>
    </w:p>
    <w:p w14:paraId="5EAD87FA" w14:textId="77777777" w:rsidR="00B25B2B" w:rsidRPr="008B2DD9" w:rsidRDefault="00B25B2B" w:rsidP="00B25B2B">
      <w:pPr>
        <w:pStyle w:val="PARAGRAPH"/>
      </w:pPr>
      <w:r w:rsidRPr="008B2DD9">
        <w:t>Certification maintenance comprises the following activities:</w:t>
      </w:r>
    </w:p>
    <w:p w14:paraId="424667DF" w14:textId="77777777" w:rsidR="00B25B2B" w:rsidRPr="008B2DD9" w:rsidRDefault="00B25B2B" w:rsidP="00B25B2B">
      <w:pPr>
        <w:numPr>
          <w:ilvl w:val="0"/>
          <w:numId w:val="37"/>
        </w:numPr>
        <w:tabs>
          <w:tab w:val="clear" w:pos="720"/>
          <w:tab w:val="num" w:pos="360"/>
        </w:tabs>
        <w:autoSpaceDE w:val="0"/>
        <w:autoSpaceDN w:val="0"/>
        <w:adjustRightInd w:val="0"/>
        <w:spacing w:before="120"/>
        <w:ind w:left="360"/>
      </w:pPr>
      <w:r w:rsidRPr="008B2DD9">
        <w:rPr>
          <w:b/>
        </w:rPr>
        <w:t>Annual site audits</w:t>
      </w:r>
      <w:r w:rsidRPr="008B2DD9">
        <w:t xml:space="preserve"> by the ExCB conducted at no more than 12</w:t>
      </w:r>
      <w:ins w:id="459" w:author="Roberval Bulgarelli" w:date="2018-01-26T11:28:00Z">
        <w:r>
          <w:t>-</w:t>
        </w:r>
      </w:ins>
      <w:del w:id="460" w:author="Roberval Bulgarelli" w:date="2018-01-26T11:28:00Z">
        <w:r w:rsidRPr="008B2DD9" w:rsidDel="00E266CD">
          <w:delText xml:space="preserve"> </w:delText>
        </w:r>
      </w:del>
      <w:r w:rsidRPr="008B2DD9">
        <w:t xml:space="preserve">month intervals with an FAR </w:t>
      </w:r>
      <w:ins w:id="461" w:author="Roberval Bulgarelli" w:date="2018-01-25T13:13:00Z">
        <w:r>
          <w:t>up-</w:t>
        </w:r>
      </w:ins>
      <w:r w:rsidRPr="008B2DD9">
        <w:t>issued at the end of such audit</w:t>
      </w:r>
    </w:p>
    <w:p w14:paraId="220BBEFD" w14:textId="77777777" w:rsidR="00B25B2B" w:rsidRPr="008B2DD9" w:rsidRDefault="00B25B2B" w:rsidP="00B25B2B">
      <w:pPr>
        <w:numPr>
          <w:ilvl w:val="0"/>
          <w:numId w:val="37"/>
        </w:numPr>
        <w:tabs>
          <w:tab w:val="clear" w:pos="720"/>
          <w:tab w:val="num" w:pos="360"/>
        </w:tabs>
        <w:autoSpaceDE w:val="0"/>
        <w:autoSpaceDN w:val="0"/>
        <w:adjustRightInd w:val="0"/>
        <w:spacing w:before="120"/>
        <w:ind w:left="360"/>
      </w:pPr>
      <w:r w:rsidRPr="008B2DD9">
        <w:rPr>
          <w:b/>
        </w:rPr>
        <w:t xml:space="preserve">3 Year Re-assessment </w:t>
      </w:r>
      <w:r w:rsidRPr="008B2DD9">
        <w:t xml:space="preserve">by the ExCB involving both a review of the </w:t>
      </w:r>
      <w:ins w:id="462" w:author="Roberval Bulgarelli" w:date="2018-01-25T11:16:00Z">
        <w:r>
          <w:t>Ex Service Facility</w:t>
        </w:r>
      </w:ins>
      <w:r w:rsidRPr="008B2DD9">
        <w:t xml:space="preserve">’s documented quality system procedures and a site audit with the </w:t>
      </w:r>
      <w:ins w:id="463" w:author="Roberval Bulgarelli" w:date="2018-01-25T13:14:00Z">
        <w:r>
          <w:t>FAR up-</w:t>
        </w:r>
      </w:ins>
      <w:r w:rsidRPr="008B2DD9">
        <w:t>issue</w:t>
      </w:r>
      <w:ins w:id="464" w:author="Roberval Bulgarelli" w:date="2018-01-25T13:14:00Z">
        <w:r>
          <w:t>d at the end</w:t>
        </w:r>
      </w:ins>
      <w:r w:rsidRPr="008B2DD9">
        <w:t xml:space="preserve"> of </w:t>
      </w:r>
      <w:del w:id="465" w:author="Roberval Bulgarelli" w:date="2018-01-25T13:14:00Z">
        <w:r w:rsidRPr="008B2DD9" w:rsidDel="00894509">
          <w:delText>an FAR</w:delText>
        </w:r>
      </w:del>
      <w:ins w:id="466" w:author="Roberval Bulgarelli" w:date="2018-01-25T13:14:00Z">
        <w:r>
          <w:t xml:space="preserve">the </w:t>
        </w:r>
      </w:ins>
      <w:ins w:id="467" w:author="Roberval Bulgarelli" w:date="2018-01-25T13:15:00Z">
        <w:r>
          <w:t>re-</w:t>
        </w:r>
      </w:ins>
      <w:ins w:id="468" w:author="Roberval Bulgarelli" w:date="2018-01-25T13:14:00Z">
        <w:r>
          <w:t>assessment</w:t>
        </w:r>
      </w:ins>
      <w:r w:rsidRPr="008B2DD9">
        <w:t>.</w:t>
      </w:r>
    </w:p>
    <w:p w14:paraId="37AAB5BF" w14:textId="77777777" w:rsidR="00B25B2B" w:rsidRDefault="00B25B2B" w:rsidP="00B25B2B">
      <w:pPr>
        <w:autoSpaceDE w:val="0"/>
        <w:autoSpaceDN w:val="0"/>
        <w:adjustRightInd w:val="0"/>
        <w:spacing w:before="120"/>
        <w:rPr>
          <w:ins w:id="469" w:author="Roberval Bulgarelli" w:date="2018-01-26T11:29:00Z"/>
        </w:rPr>
      </w:pPr>
    </w:p>
    <w:p w14:paraId="2B0B1EF4" w14:textId="77777777" w:rsidR="00B25B2B" w:rsidRDefault="00B25B2B" w:rsidP="00B25B2B">
      <w:pPr>
        <w:autoSpaceDE w:val="0"/>
        <w:autoSpaceDN w:val="0"/>
        <w:adjustRightInd w:val="0"/>
        <w:spacing w:before="120"/>
        <w:rPr>
          <w:ins w:id="470" w:author="Roberval Bulgarelli" w:date="2018-01-25T13:23:00Z"/>
        </w:rPr>
      </w:pPr>
    </w:p>
    <w:p w14:paraId="64AF43D1" w14:textId="77777777" w:rsidR="00B25B2B" w:rsidRDefault="00B25B2B" w:rsidP="00B25B2B">
      <w:pPr>
        <w:autoSpaceDE w:val="0"/>
        <w:autoSpaceDN w:val="0"/>
        <w:adjustRightInd w:val="0"/>
        <w:spacing w:before="120"/>
        <w:rPr>
          <w:ins w:id="471" w:author="Roberval Bulgarelli" w:date="2018-01-25T13:23:00Z"/>
        </w:rPr>
      </w:pPr>
    </w:p>
    <w:p w14:paraId="32C98636" w14:textId="77777777" w:rsidR="00B25B2B" w:rsidRPr="008B2DD9" w:rsidRDefault="00B25B2B" w:rsidP="00B25B2B">
      <w:pPr>
        <w:autoSpaceDE w:val="0"/>
        <w:autoSpaceDN w:val="0"/>
        <w:adjustRightInd w:val="0"/>
        <w:spacing w:before="120"/>
      </w:pPr>
      <w:r w:rsidRPr="008B2DD9">
        <w:br w:type="page"/>
      </w:r>
    </w:p>
    <w:p w14:paraId="782EA4EC" w14:textId="77777777" w:rsidR="00B25B2B" w:rsidRPr="008B2DD9" w:rsidRDefault="00B25B2B" w:rsidP="00B25B2B">
      <w:pPr>
        <w:jc w:val="center"/>
      </w:pPr>
      <w:ins w:id="472" w:author="Roberval Bulgarelli" w:date="2018-01-26T09:54:00Z">
        <w:r>
          <w:rPr>
            <w:noProof/>
            <w:lang w:val="en-AU" w:eastAsia="en-AU"/>
          </w:rPr>
          <mc:AlternateContent>
            <mc:Choice Requires="wps">
              <w:drawing>
                <wp:anchor distT="0" distB="0" distL="114300" distR="114300" simplePos="0" relativeHeight="251688960" behindDoc="0" locked="0" layoutInCell="1" allowOverlap="1" wp14:anchorId="64384D1F" wp14:editId="5EF38DD5">
                  <wp:simplePos x="0" y="0"/>
                  <wp:positionH relativeFrom="margin">
                    <wp:posOffset>1712595</wp:posOffset>
                  </wp:positionH>
                  <wp:positionV relativeFrom="paragraph">
                    <wp:posOffset>1171262</wp:posOffset>
                  </wp:positionV>
                  <wp:extent cx="1037230" cy="511792"/>
                  <wp:effectExtent l="0" t="0" r="10795" b="22225"/>
                  <wp:wrapNone/>
                  <wp:docPr id="21" name="Caixa de texto 21"/>
                  <wp:cNvGraphicFramePr/>
                  <a:graphic xmlns:a="http://schemas.openxmlformats.org/drawingml/2006/main">
                    <a:graphicData uri="http://schemas.microsoft.com/office/word/2010/wordprocessingShape">
                      <wps:wsp>
                        <wps:cNvSpPr txBox="1"/>
                        <wps:spPr>
                          <a:xfrm>
                            <a:off x="0" y="0"/>
                            <a:ext cx="1037230" cy="51179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C93B9" w14:textId="77777777" w:rsidR="00B25B2B" w:rsidRDefault="00B25B2B" w:rsidP="00B25B2B">
                              <w:pPr>
                                <w:jc w:val="center"/>
                                <w:rPr>
                                  <w:sz w:val="12"/>
                                  <w:szCs w:val="16"/>
                                  <w:lang w:val="en-US"/>
                                </w:rPr>
                              </w:pPr>
                              <w:r>
                                <w:rPr>
                                  <w:sz w:val="12"/>
                                  <w:szCs w:val="16"/>
                                  <w:lang w:val="en-US"/>
                                </w:rPr>
                                <w:t>3</w:t>
                              </w:r>
                            </w:p>
                            <w:p w14:paraId="56AC12D9" w14:textId="77777777" w:rsidR="00B25B2B" w:rsidRPr="00253EE1" w:rsidRDefault="00B25B2B" w:rsidP="00B25B2B">
                              <w:pPr>
                                <w:jc w:val="center"/>
                                <w:rPr>
                                  <w:sz w:val="12"/>
                                  <w:szCs w:val="16"/>
                                  <w:lang w:val="en-US"/>
                                </w:rPr>
                              </w:pPr>
                              <w:r w:rsidRPr="00253EE1">
                                <w:rPr>
                                  <w:sz w:val="12"/>
                                  <w:szCs w:val="16"/>
                                  <w:lang w:val="en-US"/>
                                </w:rPr>
                                <w:t>Review Quality Documentation with requirements of IECEx OD 313-3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84D1F" id="_x0000_t202" coordsize="21600,21600" o:spt="202" path="m,l,21600r21600,l21600,xe">
                  <v:stroke joinstyle="miter"/>
                  <v:path gradientshapeok="t" o:connecttype="rect"/>
                </v:shapetype>
                <v:shape id="Caixa de texto 21" o:spid="_x0000_s1026" type="#_x0000_t202" style="position:absolute;left:0;text-align:left;margin-left:134.85pt;margin-top:92.25pt;width:81.65pt;height:40.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" fillcolor="white [3212]" strokeweight=".5pt">
                  <v:textbox>
                    <w:txbxContent>
                      <w:p w14:paraId="6BAC93B9" w14:textId="77777777" w:rsidR="00B25B2B" w:rsidRDefault="00B25B2B" w:rsidP="00B25B2B">
                        <w:pPr>
                          <w:jc w:val="center"/>
                          <w:rPr>
                            <w:sz w:val="12"/>
                            <w:szCs w:val="16"/>
                            <w:lang w:val="en-US"/>
                          </w:rPr>
                        </w:pPr>
                        <w:r>
                          <w:rPr>
                            <w:sz w:val="12"/>
                            <w:szCs w:val="16"/>
                            <w:lang w:val="en-US"/>
                          </w:rPr>
                          <w:t>3</w:t>
                        </w:r>
                      </w:p>
                      <w:p w14:paraId="56AC12D9" w14:textId="77777777" w:rsidR="00B25B2B" w:rsidRPr="00253EE1" w:rsidRDefault="00B25B2B" w:rsidP="00B25B2B">
                        <w:pPr>
                          <w:jc w:val="center"/>
                          <w:rPr>
                            <w:sz w:val="12"/>
                            <w:szCs w:val="16"/>
                            <w:lang w:val="en-US"/>
                          </w:rPr>
                        </w:pPr>
                        <w:r w:rsidRPr="00253EE1">
                          <w:rPr>
                            <w:sz w:val="12"/>
                            <w:szCs w:val="16"/>
                            <w:lang w:val="en-US"/>
                          </w:rPr>
                          <w:t>Review Quality Documentation with requirements of IECEx OD 313-3</w:t>
                        </w:r>
                      </w:p>
                    </w:txbxContent>
                  </v:textbox>
                  <w10:wrap anchorx="margin"/>
                </v:shape>
              </w:pict>
            </mc:Fallback>
          </mc:AlternateContent>
        </w:r>
      </w:ins>
      <w:r w:rsidRPr="008B2DD9">
        <w:object w:dxaOrig="9518" w:dyaOrig="14391" w14:anchorId="2773D708">
          <v:shape id="_x0000_i1029" type="#_x0000_t75" style="width:373.25pt;height:551.8pt" o:ole="" fillcolor="window">
            <v:imagedata r:id="rId29" o:title=""/>
          </v:shape>
          <o:OLEObject Type="Embed" ProgID="FlowCharter7.Document" ShapeID="_x0000_i1029" DrawAspect="Content" ObjectID="_1592809400" r:id="rId30"/>
        </w:object>
      </w:r>
    </w:p>
    <w:p w14:paraId="3079F3BC" w14:textId="77777777" w:rsidR="00B25B2B" w:rsidRDefault="00B25B2B" w:rsidP="00B25B2B">
      <w:pPr>
        <w:autoSpaceDE w:val="0"/>
        <w:autoSpaceDN w:val="0"/>
        <w:adjustRightInd w:val="0"/>
        <w:spacing w:before="120"/>
        <w:rPr>
          <w:ins w:id="473" w:author="Roberval Bulgarelli" w:date="2018-01-26T09:55:00Z"/>
        </w:rPr>
      </w:pPr>
    </w:p>
    <w:p w14:paraId="518852D4" w14:textId="77777777" w:rsidR="00B25B2B" w:rsidRDefault="00B25B2B" w:rsidP="00B25B2B">
      <w:pPr>
        <w:autoSpaceDE w:val="0"/>
        <w:autoSpaceDN w:val="0"/>
        <w:adjustRightInd w:val="0"/>
        <w:spacing w:before="120"/>
        <w:jc w:val="center"/>
        <w:rPr>
          <w:ins w:id="474" w:author="Roberval Bulgarelli" w:date="2018-01-25T13:28:00Z"/>
        </w:rPr>
      </w:pPr>
      <w:ins w:id="475" w:author="Roberval Bulgarelli" w:date="2018-01-25T13:28:00Z">
        <w:r>
          <w:t xml:space="preserve">Figure </w:t>
        </w:r>
      </w:ins>
      <w:ins w:id="476" w:author="Roberval Bulgarelli" w:date="2018-01-25T13:30:00Z">
        <w:r>
          <w:t>3</w:t>
        </w:r>
      </w:ins>
      <w:ins w:id="477" w:author="Roberval Bulgarelli" w:date="2018-01-25T13:28:00Z">
        <w:r>
          <w:t xml:space="preserve"> - </w:t>
        </w:r>
      </w:ins>
      <w:ins w:id="478" w:author="Roberval Bulgarelli" w:date="2018-01-25T13:30:00Z">
        <w:r w:rsidRPr="0071728E">
          <w:t xml:space="preserve">Procedures to Issue </w:t>
        </w:r>
        <w:r>
          <w:t xml:space="preserve">an </w:t>
        </w:r>
        <w:r w:rsidRPr="0071728E">
          <w:t>IECEx Service Facility Certificate</w:t>
        </w:r>
        <w:r>
          <w:t xml:space="preserve"> (</w:t>
        </w:r>
        <w:r w:rsidRPr="0071728E">
          <w:t>Refer to Section 1</w:t>
        </w:r>
        <w:r>
          <w:t>)</w:t>
        </w:r>
      </w:ins>
    </w:p>
    <w:p w14:paraId="75DE7F8E" w14:textId="77777777" w:rsidR="00B25B2B" w:rsidRPr="008B2DD9" w:rsidRDefault="00B25B2B" w:rsidP="00B25B2B">
      <w:pPr>
        <w:autoSpaceDE w:val="0"/>
        <w:autoSpaceDN w:val="0"/>
        <w:adjustRightInd w:val="0"/>
        <w:spacing w:before="120"/>
      </w:pPr>
    </w:p>
    <w:p w14:paraId="73D0640B" w14:textId="77777777" w:rsidR="00B25B2B" w:rsidRPr="008B2DD9" w:rsidRDefault="00B25B2B" w:rsidP="00B25B2B">
      <w:pPr>
        <w:autoSpaceDE w:val="0"/>
        <w:autoSpaceDN w:val="0"/>
        <w:adjustRightInd w:val="0"/>
        <w:spacing w:before="120"/>
        <w:sectPr w:rsidR="00B25B2B" w:rsidRPr="008B2DD9" w:rsidSect="00852907">
          <w:headerReference w:type="even" r:id="rId31"/>
          <w:headerReference w:type="default" r:id="rId32"/>
          <w:footerReference w:type="default" r:id="rId33"/>
          <w:headerReference w:type="first" r:id="rId34"/>
          <w:pgSz w:w="11906" w:h="16838" w:code="9"/>
          <w:pgMar w:top="1701" w:right="1418" w:bottom="851" w:left="1418" w:header="1134"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5"/>
        <w:gridCol w:w="1985"/>
        <w:gridCol w:w="2268"/>
        <w:gridCol w:w="2835"/>
      </w:tblGrid>
      <w:tr w:rsidR="00B25B2B" w:rsidRPr="008B2DD9" w14:paraId="4E9F2259" w14:textId="77777777" w:rsidTr="005A4BE0">
        <w:trPr>
          <w:cantSplit/>
          <w:tblHeader/>
          <w:jc w:val="center"/>
        </w:trPr>
        <w:tc>
          <w:tcPr>
            <w:tcW w:w="851" w:type="dxa"/>
            <w:shd w:val="clear" w:color="auto" w:fill="D9D9D9" w:themeFill="background1" w:themeFillShade="D9"/>
          </w:tcPr>
          <w:p w14:paraId="1C9AE4C5" w14:textId="77777777" w:rsidR="00B25B2B" w:rsidRPr="008B2DD9" w:rsidRDefault="00B25B2B" w:rsidP="005A4BE0">
            <w:pPr>
              <w:spacing w:before="60" w:after="60"/>
              <w:jc w:val="left"/>
              <w:rPr>
                <w:b/>
              </w:rPr>
            </w:pPr>
            <w:r w:rsidRPr="008B2DD9">
              <w:rPr>
                <w:b/>
              </w:rPr>
              <w:t>Step</w:t>
            </w:r>
          </w:p>
        </w:tc>
        <w:tc>
          <w:tcPr>
            <w:tcW w:w="5885" w:type="dxa"/>
            <w:shd w:val="clear" w:color="auto" w:fill="D9D9D9" w:themeFill="background1" w:themeFillShade="D9"/>
          </w:tcPr>
          <w:p w14:paraId="7D472D42" w14:textId="77777777" w:rsidR="00B25B2B" w:rsidRPr="008B2DD9" w:rsidRDefault="00B25B2B" w:rsidP="005A4BE0">
            <w:pPr>
              <w:spacing w:before="60" w:after="60"/>
              <w:jc w:val="left"/>
              <w:rPr>
                <w:b/>
              </w:rPr>
            </w:pPr>
            <w:r w:rsidRPr="008B2DD9">
              <w:rPr>
                <w:b/>
              </w:rPr>
              <w:t xml:space="preserve">Section 2 – Procedures for maintaining an IECEx </w:t>
            </w:r>
            <w:ins w:id="485" w:author="Roberval Bulgarelli" w:date="2018-01-25T13:38:00Z">
              <w:r w:rsidRPr="00B448C2">
                <w:rPr>
                  <w:b/>
                </w:rPr>
                <w:t>Service Facility</w:t>
              </w:r>
              <w:r>
                <w:rPr>
                  <w:b/>
                </w:rPr>
                <w:t xml:space="preserve"> </w:t>
              </w:r>
            </w:ins>
            <w:r w:rsidRPr="008B2DD9">
              <w:rPr>
                <w:b/>
              </w:rPr>
              <w:t>Certificate of Conformity – Description of activity</w:t>
            </w:r>
          </w:p>
        </w:tc>
        <w:tc>
          <w:tcPr>
            <w:tcW w:w="1985" w:type="dxa"/>
            <w:shd w:val="clear" w:color="auto" w:fill="D9D9D9" w:themeFill="background1" w:themeFillShade="D9"/>
          </w:tcPr>
          <w:p w14:paraId="2EA0390F" w14:textId="77777777" w:rsidR="00B25B2B" w:rsidRPr="008B2DD9" w:rsidRDefault="00B25B2B" w:rsidP="005A4BE0">
            <w:pPr>
              <w:spacing w:before="60" w:after="60"/>
              <w:jc w:val="left"/>
              <w:rPr>
                <w:b/>
              </w:rPr>
            </w:pPr>
            <w:r w:rsidRPr="008B2DD9">
              <w:rPr>
                <w:b/>
              </w:rPr>
              <w:t>Related documents</w:t>
            </w:r>
          </w:p>
        </w:tc>
        <w:tc>
          <w:tcPr>
            <w:tcW w:w="2268" w:type="dxa"/>
            <w:shd w:val="clear" w:color="auto" w:fill="D9D9D9" w:themeFill="background1" w:themeFillShade="D9"/>
          </w:tcPr>
          <w:p w14:paraId="53B9C67F" w14:textId="77777777" w:rsidR="00B25B2B" w:rsidRPr="008B2DD9" w:rsidRDefault="00B25B2B" w:rsidP="005A4BE0">
            <w:pPr>
              <w:spacing w:before="60" w:after="60"/>
              <w:jc w:val="left"/>
              <w:rPr>
                <w:b/>
              </w:rPr>
            </w:pPr>
            <w:r w:rsidRPr="008B2DD9">
              <w:rPr>
                <w:b/>
              </w:rPr>
              <w:t>By whom</w:t>
            </w:r>
          </w:p>
        </w:tc>
        <w:tc>
          <w:tcPr>
            <w:tcW w:w="2835" w:type="dxa"/>
            <w:shd w:val="clear" w:color="auto" w:fill="D9D9D9" w:themeFill="background1" w:themeFillShade="D9"/>
          </w:tcPr>
          <w:p w14:paraId="1900CC02" w14:textId="77777777" w:rsidR="00B25B2B" w:rsidRPr="008B2DD9" w:rsidRDefault="00B25B2B" w:rsidP="005A4BE0">
            <w:pPr>
              <w:spacing w:before="60" w:after="60"/>
              <w:jc w:val="left"/>
              <w:rPr>
                <w:b/>
              </w:rPr>
            </w:pPr>
            <w:r w:rsidRPr="008B2DD9">
              <w:rPr>
                <w:b/>
              </w:rPr>
              <w:t>Notes/Comments</w:t>
            </w:r>
          </w:p>
        </w:tc>
      </w:tr>
      <w:tr w:rsidR="00B25B2B" w:rsidRPr="008B2DD9" w14:paraId="2EE41AA6" w14:textId="77777777" w:rsidTr="005A4BE0">
        <w:trPr>
          <w:cantSplit/>
          <w:jc w:val="center"/>
        </w:trPr>
        <w:tc>
          <w:tcPr>
            <w:tcW w:w="851" w:type="dxa"/>
            <w:shd w:val="clear" w:color="auto" w:fill="auto"/>
          </w:tcPr>
          <w:p w14:paraId="49F57DF5" w14:textId="77777777" w:rsidR="00B25B2B" w:rsidRPr="008B2DD9" w:rsidRDefault="00B25B2B" w:rsidP="005A4BE0">
            <w:pPr>
              <w:spacing w:before="60" w:after="60"/>
              <w:jc w:val="left"/>
              <w:rPr>
                <w:b/>
              </w:rPr>
            </w:pPr>
            <w:r w:rsidRPr="008B2DD9">
              <w:rPr>
                <w:b/>
              </w:rPr>
              <w:t>1</w:t>
            </w:r>
          </w:p>
        </w:tc>
        <w:tc>
          <w:tcPr>
            <w:tcW w:w="5885" w:type="dxa"/>
            <w:shd w:val="clear" w:color="auto" w:fill="auto"/>
          </w:tcPr>
          <w:p w14:paraId="69EE00BC" w14:textId="77777777" w:rsidR="00B25B2B" w:rsidRPr="008B2DD9" w:rsidRDefault="00B25B2B" w:rsidP="005A4BE0">
            <w:pPr>
              <w:spacing w:before="60" w:after="60"/>
              <w:jc w:val="left"/>
            </w:pPr>
            <w:r w:rsidRPr="008B2DD9">
              <w:t xml:space="preserve">IECEx Service Facility Certificate verified as valid by the ExCB that issued the Certificate and confirms details on IECEx Certificate website are current and correct, e.g. </w:t>
            </w:r>
            <w:r>
              <w:t>Ex Service Facility</w:t>
            </w:r>
            <w:r w:rsidRPr="008B2DD9">
              <w:t xml:space="preserve"> location(s), scope of activities, engagement of Responsible Persons and Operatives satisfying the requirements of </w:t>
            </w:r>
            <w:ins w:id="486" w:author="Roberval Bulgarelli" w:date="2018-01-25T13:40:00Z">
              <w:r>
                <w:t>IEC 60079-14, IEC 60079</w:t>
              </w:r>
              <w:r>
                <w:noBreakHyphen/>
                <w:t>17</w:t>
              </w:r>
            </w:ins>
            <w:ins w:id="487" w:author="Roberval Bulgarelli" w:date="2018-01-26T09:58:00Z">
              <w:r>
                <w:t xml:space="preserve">, IECEx OD 504, </w:t>
              </w:r>
            </w:ins>
            <w:r w:rsidRPr="008B2DD9">
              <w:t>IECEx 03-3</w:t>
            </w:r>
            <w:ins w:id="488" w:author="Roberval Bulgarelli" w:date="2018-01-26T09:59:00Z">
              <w:r>
                <w:t>, etc</w:t>
              </w:r>
            </w:ins>
            <w:r w:rsidRPr="008B2DD9">
              <w:t xml:space="preserve">. </w:t>
            </w:r>
          </w:p>
        </w:tc>
        <w:tc>
          <w:tcPr>
            <w:tcW w:w="1985" w:type="dxa"/>
            <w:shd w:val="clear" w:color="auto" w:fill="auto"/>
          </w:tcPr>
          <w:p w14:paraId="6A9F193E" w14:textId="77777777" w:rsidR="00B25B2B" w:rsidRDefault="00B25B2B" w:rsidP="005A4BE0">
            <w:pPr>
              <w:spacing w:before="60" w:after="60"/>
              <w:jc w:val="left"/>
              <w:rPr>
                <w:ins w:id="489" w:author="Roberval Bulgarelli" w:date="2018-01-25T13:41:00Z"/>
              </w:rPr>
            </w:pPr>
            <w:ins w:id="490" w:author="Roberval Bulgarelli" w:date="2018-01-25T13:41:00Z">
              <w:r>
                <w:t>IEC 60079-14</w:t>
              </w:r>
            </w:ins>
          </w:p>
          <w:p w14:paraId="74983D68" w14:textId="77777777" w:rsidR="00B25B2B" w:rsidRDefault="00B25B2B" w:rsidP="005A4BE0">
            <w:pPr>
              <w:spacing w:before="60" w:after="60"/>
              <w:jc w:val="left"/>
              <w:rPr>
                <w:ins w:id="491" w:author="Roberval Bulgarelli" w:date="2018-01-25T13:41:00Z"/>
              </w:rPr>
            </w:pPr>
            <w:ins w:id="492" w:author="Roberval Bulgarelli" w:date="2018-01-25T13:41:00Z">
              <w:r>
                <w:t>IEC 60079-17</w:t>
              </w:r>
            </w:ins>
          </w:p>
          <w:p w14:paraId="0F78AF7A" w14:textId="77777777" w:rsidR="00B25B2B" w:rsidRDefault="00B25B2B" w:rsidP="005A4BE0">
            <w:pPr>
              <w:spacing w:before="60" w:after="60"/>
              <w:jc w:val="left"/>
              <w:rPr>
                <w:ins w:id="493" w:author="Roberval Bulgarelli" w:date="2018-01-25T13:41:00Z"/>
              </w:rPr>
            </w:pPr>
            <w:r w:rsidRPr="008B2DD9">
              <w:t>IECEx 03-3</w:t>
            </w:r>
          </w:p>
          <w:p w14:paraId="23F095FE" w14:textId="77777777" w:rsidR="00B25B2B" w:rsidRPr="008B2DD9" w:rsidRDefault="00B25B2B" w:rsidP="005A4BE0">
            <w:pPr>
              <w:spacing w:before="60" w:after="60"/>
              <w:jc w:val="left"/>
            </w:pPr>
            <w:ins w:id="494" w:author="Roberval Bulgarelli" w:date="2018-01-25T13:41:00Z">
              <w:r>
                <w:t>IECEx OD 504</w:t>
              </w:r>
            </w:ins>
          </w:p>
          <w:p w14:paraId="5FB6ED5D" w14:textId="77777777" w:rsidR="00B25B2B" w:rsidRPr="008B2DD9" w:rsidRDefault="00B25B2B" w:rsidP="005A4BE0">
            <w:pPr>
              <w:spacing w:before="60" w:after="60"/>
              <w:jc w:val="left"/>
            </w:pPr>
            <w:r w:rsidRPr="008B2DD9">
              <w:t>IECEx Service Facility Certificate</w:t>
            </w:r>
          </w:p>
        </w:tc>
        <w:tc>
          <w:tcPr>
            <w:tcW w:w="2268" w:type="dxa"/>
            <w:shd w:val="clear" w:color="auto" w:fill="auto"/>
          </w:tcPr>
          <w:p w14:paraId="07BCFC8E"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7831790C" w14:textId="77777777" w:rsidR="00B25B2B" w:rsidRPr="008B2DD9" w:rsidRDefault="00B25B2B" w:rsidP="005A4BE0">
            <w:pPr>
              <w:spacing w:before="60" w:after="60"/>
              <w:jc w:val="left"/>
            </w:pPr>
            <w:r w:rsidRPr="008B2DD9">
              <w:t xml:space="preserve">Surveillance audits shall be conducted at not more than </w:t>
            </w:r>
            <w:ins w:id="495" w:author="Roberval Bulgarelli" w:date="2018-01-25T14:01:00Z">
              <w:r w:rsidRPr="008B2DD9">
                <w:t>12-month</w:t>
              </w:r>
            </w:ins>
            <w:r w:rsidRPr="008B2DD9">
              <w:t xml:space="preserve"> intervals for which a Facility Assessment Report (FAR) shall be </w:t>
            </w:r>
            <w:ins w:id="496" w:author="Roberval Bulgarelli" w:date="2018-01-25T13:39:00Z">
              <w:r>
                <w:t>up-</w:t>
              </w:r>
            </w:ins>
            <w:r w:rsidRPr="008B2DD9">
              <w:t>issued.</w:t>
            </w:r>
          </w:p>
          <w:p w14:paraId="1CFDBAAC" w14:textId="77777777" w:rsidR="00B25B2B" w:rsidRPr="008B2DD9" w:rsidRDefault="00B25B2B" w:rsidP="005A4BE0">
            <w:pPr>
              <w:spacing w:before="60" w:after="60"/>
              <w:jc w:val="left"/>
            </w:pPr>
            <w:r w:rsidRPr="008B2DD9">
              <w:t xml:space="preserve">Over the course of a </w:t>
            </w:r>
            <w:ins w:id="497" w:author="Roberval Bulgarelli" w:date="2018-01-25T13:39:00Z">
              <w:r w:rsidRPr="008B2DD9">
                <w:t>3-year period,</w:t>
              </w:r>
            </w:ins>
            <w:r w:rsidRPr="008B2DD9">
              <w:t xml:space="preserve"> a full review of the Quality Management System (QMS) shall be undertaken.</w:t>
            </w:r>
          </w:p>
          <w:p w14:paraId="4CEF0EF5" w14:textId="77777777" w:rsidR="00B25B2B" w:rsidRPr="008B2DD9" w:rsidRDefault="00B25B2B" w:rsidP="005A4BE0">
            <w:pPr>
              <w:spacing w:before="60" w:after="60"/>
              <w:jc w:val="left"/>
            </w:pPr>
            <w:r w:rsidRPr="008B2DD9">
              <w:t>This does not prevent an ExCB from conducting a full review of the quality system procedures at any surveillance audit where there have been major changes to an organization.</w:t>
            </w:r>
          </w:p>
          <w:p w14:paraId="0A1DA8DF" w14:textId="77777777" w:rsidR="00B25B2B" w:rsidRPr="008B2DD9" w:rsidRDefault="00B25B2B" w:rsidP="005A4BE0">
            <w:pPr>
              <w:spacing w:before="60" w:after="60"/>
              <w:jc w:val="left"/>
            </w:pPr>
            <w:r w:rsidRPr="008B2DD9">
              <w:t xml:space="preserve">Attention is drawn to the IECEx </w:t>
            </w:r>
            <w:proofErr w:type="spellStart"/>
            <w:r w:rsidRPr="008B2DD9">
              <w:t>CoPC</w:t>
            </w:r>
            <w:proofErr w:type="spellEnd"/>
            <w:r w:rsidRPr="008B2DD9">
              <w:t xml:space="preserve"> Scheme and Operational Document </w:t>
            </w:r>
            <w:ins w:id="498" w:author="Roberval Bulgarelli" w:date="2018-01-25T13:39:00Z">
              <w:r>
                <w:t>IECEx </w:t>
              </w:r>
            </w:ins>
            <w:r w:rsidRPr="008B2DD9">
              <w:t>OD 504 (Specification for Units of Competency Assessment Outcomes), Units of Competenc</w:t>
            </w:r>
            <w:ins w:id="499" w:author="Roberval Bulgarelli" w:date="2018-01-25T13:39:00Z">
              <w:r>
                <w:t>e</w:t>
              </w:r>
            </w:ins>
            <w:del w:id="500" w:author="Roberval Bulgarelli" w:date="2018-01-25T13:39:00Z">
              <w:r w:rsidRPr="008B2DD9" w:rsidDel="00B448C2">
                <w:delText>ies</w:delText>
              </w:r>
            </w:del>
            <w:r w:rsidRPr="008B2DD9">
              <w:t xml:space="preserve"> Ex 003, Ex</w:t>
            </w:r>
            <w:ins w:id="501" w:author="Roberval Bulgarelli" w:date="2018-01-25T13:39:00Z">
              <w:r>
                <w:t> </w:t>
              </w:r>
            </w:ins>
            <w:del w:id="502" w:author="Roberval Bulgarelli" w:date="2018-01-25T13:39:00Z">
              <w:r w:rsidRPr="008B2DD9" w:rsidDel="00B448C2">
                <w:delText xml:space="preserve"> </w:delText>
              </w:r>
            </w:del>
            <w:r w:rsidRPr="008B2DD9">
              <w:t>006 and Ex 008.</w:t>
            </w:r>
          </w:p>
        </w:tc>
      </w:tr>
      <w:tr w:rsidR="00B25B2B" w:rsidRPr="008B2DD9" w14:paraId="3DEAE4C0" w14:textId="77777777" w:rsidTr="005A4BE0">
        <w:trPr>
          <w:cantSplit/>
          <w:jc w:val="center"/>
        </w:trPr>
        <w:tc>
          <w:tcPr>
            <w:tcW w:w="851" w:type="dxa"/>
            <w:shd w:val="clear" w:color="auto" w:fill="auto"/>
          </w:tcPr>
          <w:p w14:paraId="7FDF2F83" w14:textId="77777777" w:rsidR="00B25B2B" w:rsidRPr="008B2DD9" w:rsidRDefault="00B25B2B" w:rsidP="005A4BE0">
            <w:pPr>
              <w:spacing w:before="60" w:after="60"/>
              <w:jc w:val="left"/>
              <w:rPr>
                <w:b/>
              </w:rPr>
            </w:pPr>
            <w:r w:rsidRPr="008B2DD9">
              <w:rPr>
                <w:b/>
              </w:rPr>
              <w:t>2</w:t>
            </w:r>
          </w:p>
        </w:tc>
        <w:tc>
          <w:tcPr>
            <w:tcW w:w="5885" w:type="dxa"/>
            <w:shd w:val="clear" w:color="auto" w:fill="auto"/>
          </w:tcPr>
          <w:p w14:paraId="302EB34B" w14:textId="77777777" w:rsidR="00B25B2B" w:rsidRPr="008B2DD9" w:rsidRDefault="00B25B2B" w:rsidP="005A4BE0">
            <w:pPr>
              <w:spacing w:before="60" w:after="60"/>
              <w:jc w:val="left"/>
            </w:pPr>
            <w:r w:rsidRPr="008B2DD9">
              <w:t xml:space="preserve">ExCB that issued the IECEx Service Facility Certificate shall conduct the surveillance audit and may utilise resources from other ExCBs within the IECEx 03-3 Scheme for </w:t>
            </w:r>
            <w:ins w:id="503" w:author="Roberval Bulgarelli" w:date="2018-01-26T11:32:00Z">
              <w:r>
                <w:t xml:space="preserve">Ex </w:t>
              </w:r>
            </w:ins>
            <w:r w:rsidRPr="008B2DD9">
              <w:t>installation and initial inspection.</w:t>
            </w:r>
          </w:p>
          <w:p w14:paraId="0AA12415" w14:textId="77777777" w:rsidR="00B25B2B" w:rsidRPr="008B2DD9" w:rsidRDefault="00B25B2B" w:rsidP="005A4BE0">
            <w:pPr>
              <w:spacing w:before="60" w:after="60"/>
              <w:jc w:val="left"/>
            </w:pPr>
            <w:r w:rsidRPr="008B2DD9">
              <w:t xml:space="preserve">An audit plan should be prepared especially where more than one </w:t>
            </w:r>
            <w:r>
              <w:t>Ex Service Facility</w:t>
            </w:r>
            <w:r w:rsidRPr="008B2DD9">
              <w:t xml:space="preserve"> location is involved.</w:t>
            </w:r>
          </w:p>
        </w:tc>
        <w:tc>
          <w:tcPr>
            <w:tcW w:w="1985" w:type="dxa"/>
            <w:shd w:val="clear" w:color="auto" w:fill="auto"/>
          </w:tcPr>
          <w:p w14:paraId="62F1F951" w14:textId="77777777" w:rsidR="00B25B2B" w:rsidRPr="008B2DD9" w:rsidRDefault="00B25B2B" w:rsidP="005A4BE0">
            <w:pPr>
              <w:pStyle w:val="Header"/>
              <w:spacing w:before="60" w:after="60"/>
              <w:jc w:val="left"/>
              <w:rPr>
                <w:ins w:id="504" w:author="Roberval Bulgarelli" w:date="2018-01-25T13:44:00Z"/>
              </w:rPr>
            </w:pPr>
            <w:ins w:id="505" w:author="Roberval Bulgarelli" w:date="2018-01-25T13:44:00Z">
              <w:r>
                <w:t>IECEx OD 314-3</w:t>
              </w:r>
            </w:ins>
          </w:p>
          <w:p w14:paraId="77F68166" w14:textId="77777777" w:rsidR="00B25B2B" w:rsidRDefault="00B25B2B" w:rsidP="005A4BE0">
            <w:pPr>
              <w:pStyle w:val="Header"/>
              <w:spacing w:before="60" w:after="60"/>
              <w:jc w:val="left"/>
              <w:rPr>
                <w:ins w:id="506" w:author="Roberval Bulgarelli" w:date="2018-01-25T13:43:00Z"/>
              </w:rPr>
            </w:pPr>
            <w:r w:rsidRPr="008B2DD9">
              <w:t>ExCBs own Quality Management System (QMS)</w:t>
            </w:r>
          </w:p>
          <w:p w14:paraId="46CF1240" w14:textId="77777777" w:rsidR="00B25B2B" w:rsidRPr="008B2DD9" w:rsidRDefault="00B25B2B" w:rsidP="005A4BE0">
            <w:pPr>
              <w:pStyle w:val="Header"/>
              <w:spacing w:before="60" w:after="60"/>
              <w:jc w:val="left"/>
            </w:pPr>
            <w:ins w:id="507" w:author="Roberval Bulgarelli" w:date="2018-01-25T11:43:00Z">
              <w:r>
                <w:t xml:space="preserve">IECEx </w:t>
              </w:r>
            </w:ins>
            <w:r w:rsidRPr="008B2DD9">
              <w:t>OD 025</w:t>
            </w:r>
          </w:p>
        </w:tc>
        <w:tc>
          <w:tcPr>
            <w:tcW w:w="2268" w:type="dxa"/>
            <w:shd w:val="clear" w:color="auto" w:fill="auto"/>
          </w:tcPr>
          <w:p w14:paraId="10FC062E"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2F85DFE3" w14:textId="77777777" w:rsidR="00B25B2B" w:rsidRPr="008B2DD9" w:rsidRDefault="00B25B2B" w:rsidP="005A4BE0">
            <w:pPr>
              <w:spacing w:before="60" w:after="60"/>
              <w:jc w:val="left"/>
            </w:pPr>
            <w:r w:rsidRPr="008B2DD9">
              <w:t xml:space="preserve">The ExCB should check that the </w:t>
            </w:r>
            <w:r>
              <w:t>Ex Service Facility</w:t>
            </w:r>
            <w:r w:rsidRPr="008B2DD9">
              <w:t xml:space="preserve"> conducts work in accordance with the IECEx Scheme for activities within the IECEx Certified scope. </w:t>
            </w:r>
          </w:p>
        </w:tc>
      </w:tr>
      <w:tr w:rsidR="00B25B2B" w:rsidRPr="008B2DD9" w14:paraId="30E194BE" w14:textId="77777777" w:rsidTr="005A4BE0">
        <w:trPr>
          <w:cantSplit/>
          <w:jc w:val="center"/>
        </w:trPr>
        <w:tc>
          <w:tcPr>
            <w:tcW w:w="851" w:type="dxa"/>
            <w:shd w:val="clear" w:color="auto" w:fill="auto"/>
          </w:tcPr>
          <w:p w14:paraId="7756790E" w14:textId="77777777" w:rsidR="00B25B2B" w:rsidRPr="008B2DD9" w:rsidRDefault="00B25B2B" w:rsidP="005A4BE0">
            <w:pPr>
              <w:spacing w:before="60" w:after="60"/>
              <w:jc w:val="left"/>
              <w:rPr>
                <w:b/>
              </w:rPr>
            </w:pPr>
            <w:r w:rsidRPr="008B2DD9">
              <w:rPr>
                <w:b/>
              </w:rPr>
              <w:t>3</w:t>
            </w:r>
          </w:p>
        </w:tc>
        <w:tc>
          <w:tcPr>
            <w:tcW w:w="5885" w:type="dxa"/>
            <w:shd w:val="clear" w:color="auto" w:fill="auto"/>
          </w:tcPr>
          <w:p w14:paraId="4B6F1016" w14:textId="77777777" w:rsidR="00B25B2B" w:rsidRPr="008B2DD9" w:rsidRDefault="00B25B2B" w:rsidP="005A4BE0">
            <w:pPr>
              <w:spacing w:before="60" w:after="60"/>
              <w:jc w:val="left"/>
            </w:pPr>
            <w:r w:rsidRPr="008B2DD9">
              <w:t xml:space="preserve">Review of the </w:t>
            </w:r>
            <w:r>
              <w:t>Ex Service Facility</w:t>
            </w:r>
            <w:r w:rsidRPr="008B2DD9">
              <w:t>’s quality documentation to ensure that any changes since the last audit complies with the requirements of IEC</w:t>
            </w:r>
            <w:ins w:id="508" w:author="Roberval Bulgarelli" w:date="2018-01-26T11:33:00Z">
              <w:r>
                <w:t> </w:t>
              </w:r>
            </w:ins>
            <w:del w:id="509" w:author="Roberval Bulgarelli" w:date="2018-01-26T11:33:00Z">
              <w:r w:rsidRPr="008B2DD9" w:rsidDel="00B14B7F">
                <w:delText xml:space="preserve"> </w:delText>
              </w:r>
            </w:del>
            <w:r w:rsidRPr="008B2DD9">
              <w:t xml:space="preserve">60079-14, </w:t>
            </w:r>
            <w:ins w:id="510" w:author="Roberval Bulgarelli" w:date="2018-01-25T11:49:00Z">
              <w:r>
                <w:t xml:space="preserve">IEC 60079-17 and </w:t>
              </w:r>
            </w:ins>
            <w:r w:rsidRPr="008B2DD9">
              <w:t>IECEx</w:t>
            </w:r>
            <w:ins w:id="511" w:author="Roberval Bulgarelli" w:date="2018-01-26T11:33:00Z">
              <w:r>
                <w:t> </w:t>
              </w:r>
            </w:ins>
            <w:del w:id="512" w:author="Roberval Bulgarelli" w:date="2018-01-26T11:33:00Z">
              <w:r w:rsidRPr="008B2DD9" w:rsidDel="00B14B7F">
                <w:delText xml:space="preserve"> </w:delText>
              </w:r>
            </w:del>
            <w:r w:rsidRPr="008B2DD9">
              <w:t xml:space="preserve">OD 314-3. This review of documentation may take place either prior to the site visit or as part of the site visit and audit of the </w:t>
            </w:r>
            <w:r>
              <w:t>Ex Service Facility</w:t>
            </w:r>
            <w:r w:rsidRPr="008B2DD9">
              <w:t>’s premises. Special attention is drawn to the following:</w:t>
            </w:r>
          </w:p>
          <w:p w14:paraId="7EC8FB86" w14:textId="77777777" w:rsidR="00B25B2B" w:rsidRPr="008B2DD9" w:rsidRDefault="00B25B2B" w:rsidP="00B25B2B">
            <w:pPr>
              <w:numPr>
                <w:ilvl w:val="0"/>
                <w:numId w:val="38"/>
              </w:numPr>
              <w:spacing w:before="60"/>
              <w:ind w:left="357" w:hanging="357"/>
              <w:jc w:val="left"/>
            </w:pPr>
            <w:r w:rsidRPr="008B2DD9">
              <w:t>Changes in personnel, especially Responsible Persons and Operatives</w:t>
            </w:r>
            <w:ins w:id="513" w:author="Roberval Bulgarelli" w:date="2018-01-26T11:33:00Z">
              <w:r>
                <w:t>;</w:t>
              </w:r>
            </w:ins>
          </w:p>
          <w:p w14:paraId="7F663438" w14:textId="77777777" w:rsidR="00B25B2B" w:rsidRPr="008B2DD9" w:rsidRDefault="00B25B2B" w:rsidP="00B25B2B">
            <w:pPr>
              <w:numPr>
                <w:ilvl w:val="0"/>
                <w:numId w:val="38"/>
              </w:numPr>
              <w:spacing w:before="60"/>
              <w:ind w:left="357" w:hanging="357"/>
              <w:jc w:val="left"/>
            </w:pPr>
            <w:r w:rsidRPr="008B2DD9">
              <w:t>Changes in management and management systems</w:t>
            </w:r>
            <w:ins w:id="514" w:author="Roberval Bulgarelli" w:date="2018-01-26T11:34:00Z">
              <w:r>
                <w:t>;</w:t>
              </w:r>
            </w:ins>
          </w:p>
          <w:p w14:paraId="0EEE41F5" w14:textId="77777777" w:rsidR="00B25B2B" w:rsidRPr="008B2DD9" w:rsidRDefault="00B25B2B" w:rsidP="00B25B2B">
            <w:pPr>
              <w:numPr>
                <w:ilvl w:val="0"/>
                <w:numId w:val="38"/>
              </w:numPr>
              <w:spacing w:before="60"/>
              <w:ind w:left="357" w:hanging="357"/>
              <w:jc w:val="left"/>
            </w:pPr>
            <w:r w:rsidRPr="008B2DD9">
              <w:t>Facilities, equipment, software and documentation management system, their availability, maintenance and update</w:t>
            </w:r>
            <w:ins w:id="515" w:author="Roberval Bulgarelli" w:date="2018-01-26T11:34:00Z">
              <w:r>
                <w:t>;</w:t>
              </w:r>
            </w:ins>
          </w:p>
          <w:p w14:paraId="6564FFFC" w14:textId="77777777" w:rsidR="00B25B2B" w:rsidRPr="008B2DD9" w:rsidRDefault="00B25B2B" w:rsidP="00B25B2B">
            <w:pPr>
              <w:numPr>
                <w:ilvl w:val="0"/>
                <w:numId w:val="38"/>
              </w:numPr>
              <w:spacing w:before="60"/>
              <w:ind w:left="357" w:hanging="357"/>
              <w:jc w:val="left"/>
            </w:pPr>
            <w:r w:rsidRPr="008B2DD9">
              <w:t>Calibration of test and measuring equipment</w:t>
            </w:r>
            <w:ins w:id="516" w:author="Roberval Bulgarelli" w:date="2018-01-26T11:34:00Z">
              <w:r>
                <w:t>;</w:t>
              </w:r>
            </w:ins>
          </w:p>
          <w:p w14:paraId="6EBD5849" w14:textId="77777777" w:rsidR="00B25B2B" w:rsidRPr="008B2DD9" w:rsidRDefault="00B25B2B" w:rsidP="00B25B2B">
            <w:pPr>
              <w:numPr>
                <w:ilvl w:val="0"/>
                <w:numId w:val="38"/>
              </w:numPr>
              <w:spacing w:before="60"/>
              <w:ind w:left="357" w:hanging="357"/>
              <w:jc w:val="left"/>
            </w:pPr>
            <w:r w:rsidRPr="008B2DD9">
              <w:t>Records and traceability of completed work</w:t>
            </w:r>
            <w:ins w:id="517" w:author="Roberval Bulgarelli" w:date="2018-01-26T11:34:00Z">
              <w:r>
                <w:t>;</w:t>
              </w:r>
            </w:ins>
          </w:p>
          <w:p w14:paraId="70F0DE61" w14:textId="77777777" w:rsidR="00B25B2B" w:rsidRPr="008B2DD9" w:rsidRDefault="00B25B2B" w:rsidP="00B25B2B">
            <w:pPr>
              <w:numPr>
                <w:ilvl w:val="0"/>
                <w:numId w:val="38"/>
              </w:numPr>
              <w:spacing w:before="60"/>
              <w:ind w:left="357" w:hanging="357"/>
              <w:jc w:val="left"/>
            </w:pPr>
            <w:r w:rsidRPr="008B2DD9">
              <w:t>Customer feedback/complaints</w:t>
            </w:r>
            <w:ins w:id="518" w:author="Roberval Bulgarelli" w:date="2018-01-26T11:34:00Z">
              <w:r>
                <w:t>;</w:t>
              </w:r>
            </w:ins>
          </w:p>
          <w:p w14:paraId="639024CD" w14:textId="77777777" w:rsidR="00B25B2B" w:rsidRPr="008B2DD9" w:rsidRDefault="00B25B2B" w:rsidP="00B25B2B">
            <w:pPr>
              <w:numPr>
                <w:ilvl w:val="0"/>
                <w:numId w:val="38"/>
              </w:numPr>
              <w:spacing w:before="60" w:after="60"/>
              <w:jc w:val="left"/>
            </w:pPr>
            <w:r w:rsidRPr="008B2DD9">
              <w:t>Others</w:t>
            </w:r>
            <w:ins w:id="519" w:author="Roberval Bulgarelli" w:date="2018-01-26T11:34:00Z">
              <w:r>
                <w:t>.</w:t>
              </w:r>
            </w:ins>
          </w:p>
        </w:tc>
        <w:tc>
          <w:tcPr>
            <w:tcW w:w="1985" w:type="dxa"/>
            <w:shd w:val="clear" w:color="auto" w:fill="auto"/>
          </w:tcPr>
          <w:p w14:paraId="2BE0A62A" w14:textId="77777777" w:rsidR="00B25B2B" w:rsidRDefault="00B25B2B" w:rsidP="005A4BE0">
            <w:pPr>
              <w:spacing w:before="60" w:after="60"/>
              <w:jc w:val="left"/>
              <w:rPr>
                <w:ins w:id="520" w:author="Roberval Bulgarelli" w:date="2018-01-25T13:44:00Z"/>
              </w:rPr>
            </w:pPr>
            <w:r w:rsidRPr="008B2DD9">
              <w:t>IEC 60079-14</w:t>
            </w:r>
          </w:p>
          <w:p w14:paraId="64535CFE" w14:textId="77777777" w:rsidR="00B25B2B" w:rsidRPr="008B2DD9" w:rsidRDefault="00B25B2B" w:rsidP="005A4BE0">
            <w:pPr>
              <w:spacing w:before="60" w:after="60"/>
              <w:jc w:val="left"/>
            </w:pPr>
            <w:ins w:id="521" w:author="Roberval Bulgarelli" w:date="2018-01-25T13:44:00Z">
              <w:r>
                <w:t>IEC 60079-17</w:t>
              </w:r>
            </w:ins>
          </w:p>
          <w:p w14:paraId="6D235DE7" w14:textId="77777777" w:rsidR="00B25B2B" w:rsidRPr="008B2DD9" w:rsidRDefault="00B25B2B" w:rsidP="005A4BE0">
            <w:pPr>
              <w:spacing w:before="60" w:after="60"/>
              <w:jc w:val="left"/>
              <w:rPr>
                <w:ins w:id="522" w:author="Roberval Bulgarelli" w:date="2018-01-26T11:32:00Z"/>
              </w:rPr>
            </w:pPr>
            <w:ins w:id="523" w:author="Roberval Bulgarelli" w:date="2018-01-26T11:32:00Z">
              <w:r w:rsidRPr="008B2DD9">
                <w:t>IECEx 03-3</w:t>
              </w:r>
            </w:ins>
          </w:p>
          <w:p w14:paraId="00D65AC3" w14:textId="77777777" w:rsidR="00B25B2B" w:rsidRPr="008B2DD9" w:rsidRDefault="00B25B2B" w:rsidP="005A4BE0">
            <w:pPr>
              <w:spacing w:before="60" w:after="60"/>
              <w:jc w:val="left"/>
            </w:pPr>
            <w:ins w:id="524" w:author="Roberval Bulgarelli" w:date="2018-01-25T11:43:00Z">
              <w:r>
                <w:t xml:space="preserve">IECEx </w:t>
              </w:r>
            </w:ins>
            <w:r w:rsidRPr="008B2DD9">
              <w:t>OD 314-3</w:t>
            </w:r>
          </w:p>
          <w:p w14:paraId="3A64976C" w14:textId="77777777" w:rsidR="00B25B2B" w:rsidRPr="008B2DD9" w:rsidRDefault="00B25B2B" w:rsidP="005A4BE0">
            <w:pPr>
              <w:spacing w:before="60" w:after="60"/>
              <w:jc w:val="left"/>
            </w:pPr>
            <w:ins w:id="525" w:author="Roberval Bulgarelli" w:date="2018-01-25T11:43:00Z">
              <w:r>
                <w:t xml:space="preserve">IECEx </w:t>
              </w:r>
            </w:ins>
            <w:r w:rsidRPr="008B2DD9">
              <w:t>OD 025</w:t>
            </w:r>
          </w:p>
        </w:tc>
        <w:tc>
          <w:tcPr>
            <w:tcW w:w="2268" w:type="dxa"/>
            <w:shd w:val="clear" w:color="auto" w:fill="auto"/>
          </w:tcPr>
          <w:p w14:paraId="4011E6FF" w14:textId="77777777" w:rsidR="00B25B2B" w:rsidRPr="008B2DD9" w:rsidRDefault="00B25B2B" w:rsidP="005A4BE0">
            <w:pPr>
              <w:spacing w:before="60" w:after="60"/>
              <w:jc w:val="left"/>
            </w:pPr>
            <w:r w:rsidRPr="008B2DD9">
              <w:t>ExCB conducting the audit</w:t>
            </w:r>
          </w:p>
        </w:tc>
        <w:tc>
          <w:tcPr>
            <w:tcW w:w="2835" w:type="dxa"/>
            <w:shd w:val="clear" w:color="auto" w:fill="auto"/>
          </w:tcPr>
          <w:p w14:paraId="09D7A500" w14:textId="77777777" w:rsidR="00B25B2B" w:rsidRPr="008B2DD9" w:rsidRDefault="00B25B2B" w:rsidP="005A4BE0">
            <w:pPr>
              <w:spacing w:before="60" w:after="60"/>
              <w:jc w:val="left"/>
            </w:pPr>
          </w:p>
        </w:tc>
      </w:tr>
      <w:tr w:rsidR="00B25B2B" w:rsidRPr="008B2DD9" w14:paraId="4330DE39" w14:textId="77777777" w:rsidTr="005A4BE0">
        <w:trPr>
          <w:cantSplit/>
          <w:jc w:val="center"/>
        </w:trPr>
        <w:tc>
          <w:tcPr>
            <w:tcW w:w="851" w:type="dxa"/>
            <w:shd w:val="clear" w:color="auto" w:fill="auto"/>
          </w:tcPr>
          <w:p w14:paraId="59140926" w14:textId="77777777" w:rsidR="00B25B2B" w:rsidRPr="008B2DD9" w:rsidRDefault="00B25B2B" w:rsidP="005A4BE0">
            <w:pPr>
              <w:spacing w:before="60" w:after="60"/>
              <w:jc w:val="left"/>
              <w:rPr>
                <w:b/>
              </w:rPr>
            </w:pPr>
            <w:r w:rsidRPr="008B2DD9">
              <w:rPr>
                <w:b/>
              </w:rPr>
              <w:t>4+8a</w:t>
            </w:r>
          </w:p>
        </w:tc>
        <w:tc>
          <w:tcPr>
            <w:tcW w:w="5885" w:type="dxa"/>
            <w:shd w:val="clear" w:color="auto" w:fill="auto"/>
          </w:tcPr>
          <w:p w14:paraId="70AFE59F" w14:textId="77777777" w:rsidR="00B25B2B" w:rsidRPr="008B2DD9" w:rsidRDefault="00B25B2B" w:rsidP="005A4BE0">
            <w:pPr>
              <w:spacing w:before="60" w:after="60"/>
              <w:jc w:val="left"/>
            </w:pPr>
            <w:r w:rsidRPr="008B2DD9">
              <w:t>Where the document review reveals non-compliance with the requirements of IEC</w:t>
            </w:r>
            <w:ins w:id="526" w:author="Roberval Bulgarelli" w:date="2018-01-26T11:34:00Z">
              <w:r>
                <w:t> </w:t>
              </w:r>
            </w:ins>
            <w:del w:id="527" w:author="Roberval Bulgarelli" w:date="2018-01-26T11:34:00Z">
              <w:r w:rsidRPr="008B2DD9" w:rsidDel="00B14B7F">
                <w:delText xml:space="preserve"> </w:delText>
              </w:r>
            </w:del>
            <w:r w:rsidRPr="008B2DD9">
              <w:t xml:space="preserve">60079-14, </w:t>
            </w:r>
            <w:ins w:id="528" w:author="Roberval Bulgarelli" w:date="2018-01-25T11:44:00Z">
              <w:r>
                <w:t>IEC 60079-17, IECEx </w:t>
              </w:r>
            </w:ins>
            <w:r w:rsidRPr="008B2DD9">
              <w:t xml:space="preserve">OD 314-3, </w:t>
            </w:r>
            <w:proofErr w:type="gramStart"/>
            <w:r w:rsidRPr="008B2DD9">
              <w:t>the</w:t>
            </w:r>
            <w:proofErr w:type="gramEnd"/>
            <w:r w:rsidRPr="008B2DD9">
              <w:t xml:space="preserve"> ExCB shall determine whether the non-conformance is such that they need correction prior to continuing with the site audit.</w:t>
            </w:r>
          </w:p>
        </w:tc>
        <w:tc>
          <w:tcPr>
            <w:tcW w:w="1985" w:type="dxa"/>
            <w:shd w:val="clear" w:color="auto" w:fill="auto"/>
          </w:tcPr>
          <w:p w14:paraId="2708F767" w14:textId="77777777" w:rsidR="00B25B2B" w:rsidRDefault="00B25B2B" w:rsidP="005A4BE0">
            <w:pPr>
              <w:spacing w:before="60" w:after="60"/>
              <w:jc w:val="left"/>
              <w:rPr>
                <w:ins w:id="529" w:author="Roberval Bulgarelli" w:date="2018-01-25T13:45:00Z"/>
              </w:rPr>
            </w:pPr>
            <w:r w:rsidRPr="008B2DD9">
              <w:t>IEC 60079-14</w:t>
            </w:r>
          </w:p>
          <w:p w14:paraId="1E0800F6" w14:textId="77777777" w:rsidR="00B25B2B" w:rsidRPr="008B2DD9" w:rsidRDefault="00B25B2B" w:rsidP="005A4BE0">
            <w:pPr>
              <w:spacing w:before="60" w:after="60"/>
              <w:jc w:val="left"/>
            </w:pPr>
            <w:ins w:id="530" w:author="Roberval Bulgarelli" w:date="2018-01-25T13:45:00Z">
              <w:r>
                <w:t>IEC 60079-17</w:t>
              </w:r>
            </w:ins>
          </w:p>
          <w:p w14:paraId="3419AF57" w14:textId="77777777" w:rsidR="00B25B2B" w:rsidRPr="008B2DD9" w:rsidRDefault="00B25B2B" w:rsidP="005A4BE0">
            <w:pPr>
              <w:spacing w:before="60" w:after="60"/>
              <w:jc w:val="left"/>
            </w:pPr>
            <w:ins w:id="531" w:author="Roberval Bulgarelli" w:date="2018-01-25T11:42:00Z">
              <w:r>
                <w:t xml:space="preserve">IECEx </w:t>
              </w:r>
            </w:ins>
            <w:r w:rsidRPr="008B2DD9">
              <w:t>OD 314-3</w:t>
            </w:r>
          </w:p>
          <w:p w14:paraId="58686B81" w14:textId="77777777" w:rsidR="00B25B2B" w:rsidRPr="008B2DD9" w:rsidRDefault="00B25B2B" w:rsidP="005A4BE0">
            <w:pPr>
              <w:spacing w:before="60" w:after="60"/>
              <w:jc w:val="left"/>
            </w:pPr>
            <w:ins w:id="532" w:author="Roberval Bulgarelli" w:date="2018-01-25T11:42:00Z">
              <w:r>
                <w:t xml:space="preserve">IECEx </w:t>
              </w:r>
            </w:ins>
            <w:r w:rsidRPr="008B2DD9">
              <w:t>OD 025</w:t>
            </w:r>
          </w:p>
        </w:tc>
        <w:tc>
          <w:tcPr>
            <w:tcW w:w="2268" w:type="dxa"/>
            <w:shd w:val="clear" w:color="auto" w:fill="auto"/>
          </w:tcPr>
          <w:p w14:paraId="38F117F8" w14:textId="77777777" w:rsidR="00B25B2B" w:rsidRPr="008B2DD9" w:rsidRDefault="00B25B2B" w:rsidP="005A4BE0">
            <w:pPr>
              <w:spacing w:before="60" w:after="60"/>
              <w:jc w:val="left"/>
            </w:pPr>
            <w:r w:rsidRPr="008B2DD9">
              <w:t>ExCB</w:t>
            </w:r>
          </w:p>
        </w:tc>
        <w:tc>
          <w:tcPr>
            <w:tcW w:w="2835" w:type="dxa"/>
            <w:shd w:val="clear" w:color="auto" w:fill="auto"/>
          </w:tcPr>
          <w:p w14:paraId="14315259" w14:textId="77777777" w:rsidR="00B25B2B" w:rsidRPr="008B2DD9" w:rsidRDefault="00B25B2B" w:rsidP="005A4BE0">
            <w:pPr>
              <w:spacing w:before="60" w:after="60"/>
              <w:jc w:val="left"/>
            </w:pPr>
          </w:p>
        </w:tc>
      </w:tr>
      <w:tr w:rsidR="00B25B2B" w:rsidRPr="008B2DD9" w14:paraId="3DA6AB44" w14:textId="77777777" w:rsidTr="005A4BE0">
        <w:trPr>
          <w:cantSplit/>
          <w:jc w:val="center"/>
        </w:trPr>
        <w:tc>
          <w:tcPr>
            <w:tcW w:w="851" w:type="dxa"/>
            <w:shd w:val="clear" w:color="auto" w:fill="auto"/>
          </w:tcPr>
          <w:p w14:paraId="44CA0BE5" w14:textId="77777777" w:rsidR="00B25B2B" w:rsidRPr="008B2DD9" w:rsidRDefault="00B25B2B" w:rsidP="005A4BE0">
            <w:pPr>
              <w:spacing w:before="60" w:after="60"/>
              <w:jc w:val="left"/>
              <w:rPr>
                <w:b/>
              </w:rPr>
            </w:pPr>
            <w:r w:rsidRPr="008B2DD9">
              <w:rPr>
                <w:b/>
              </w:rPr>
              <w:t>5</w:t>
            </w:r>
          </w:p>
        </w:tc>
        <w:tc>
          <w:tcPr>
            <w:tcW w:w="5885" w:type="dxa"/>
            <w:shd w:val="clear" w:color="auto" w:fill="auto"/>
          </w:tcPr>
          <w:p w14:paraId="16372C35" w14:textId="77777777" w:rsidR="00B25B2B" w:rsidRPr="008B2DD9" w:rsidRDefault="00B25B2B" w:rsidP="005A4BE0">
            <w:pPr>
              <w:spacing w:before="60" w:after="60"/>
              <w:jc w:val="left"/>
            </w:pPr>
            <w:r w:rsidRPr="008B2DD9">
              <w:t xml:space="preserve">Following the document review, the ExCB shall carry out the site audit using </w:t>
            </w:r>
            <w:ins w:id="533" w:author="Roberval Bulgarelli" w:date="2018-01-25T11:44:00Z">
              <w:r>
                <w:t xml:space="preserve">IECEx </w:t>
              </w:r>
            </w:ins>
            <w:r w:rsidRPr="008B2DD9">
              <w:t xml:space="preserve">OD 025 for guidance. </w:t>
            </w:r>
          </w:p>
          <w:p w14:paraId="5DA7A2D3" w14:textId="77777777" w:rsidR="00B25B2B" w:rsidRPr="008B2DD9" w:rsidRDefault="00B25B2B" w:rsidP="005A4BE0">
            <w:pPr>
              <w:spacing w:before="60" w:after="60"/>
              <w:jc w:val="left"/>
            </w:pPr>
            <w:r w:rsidRPr="008B2DD9">
              <w:t>Site audits shall include site listed on the certificate and a sample of operational sites/locations, using the sampling requirements of ISO/IEC 17021</w:t>
            </w:r>
            <w:ins w:id="534" w:author="Roberval Bulgarelli" w:date="2018-01-25T11:04:00Z">
              <w:r>
                <w:t>-1</w:t>
              </w:r>
            </w:ins>
            <w:r w:rsidRPr="008B2DD9">
              <w:t xml:space="preserve"> as a guide. </w:t>
            </w:r>
          </w:p>
        </w:tc>
        <w:tc>
          <w:tcPr>
            <w:tcW w:w="1985" w:type="dxa"/>
            <w:shd w:val="clear" w:color="auto" w:fill="auto"/>
          </w:tcPr>
          <w:p w14:paraId="031E73FD" w14:textId="77777777" w:rsidR="00B25B2B" w:rsidRPr="008B2DD9" w:rsidRDefault="00B25B2B" w:rsidP="005A4BE0">
            <w:pPr>
              <w:spacing w:before="60" w:after="60"/>
              <w:jc w:val="left"/>
            </w:pPr>
            <w:ins w:id="535" w:author="Roberval Bulgarelli" w:date="2018-01-25T11:42:00Z">
              <w:r>
                <w:t xml:space="preserve">IECEx </w:t>
              </w:r>
            </w:ins>
            <w:r w:rsidRPr="008B2DD9">
              <w:t>OD 025</w:t>
            </w:r>
            <w:del w:id="536" w:author="Roberval Bulgarelli" w:date="2018-01-25T13:45:00Z">
              <w:r w:rsidRPr="008B2DD9" w:rsidDel="001C46C6">
                <w:delText xml:space="preserve"> </w:delText>
              </w:r>
            </w:del>
          </w:p>
          <w:p w14:paraId="425463A3" w14:textId="77777777" w:rsidR="00B25B2B" w:rsidRDefault="00B25B2B" w:rsidP="005A4BE0">
            <w:pPr>
              <w:spacing w:before="60" w:after="60"/>
              <w:jc w:val="left"/>
              <w:rPr>
                <w:ins w:id="537" w:author="Roberval Bulgarelli" w:date="2018-01-25T13:45:00Z"/>
              </w:rPr>
            </w:pPr>
            <w:ins w:id="538" w:author="Roberval Bulgarelli" w:date="2018-01-25T11:42:00Z">
              <w:r>
                <w:t xml:space="preserve">IECEx </w:t>
              </w:r>
            </w:ins>
            <w:r w:rsidRPr="008B2DD9">
              <w:t>OD 314-3</w:t>
            </w:r>
          </w:p>
          <w:p w14:paraId="3A7F3CEF" w14:textId="77777777" w:rsidR="00B25B2B" w:rsidRPr="008B2DD9" w:rsidRDefault="00B25B2B" w:rsidP="005A4BE0">
            <w:pPr>
              <w:spacing w:before="60" w:after="60"/>
              <w:jc w:val="left"/>
            </w:pPr>
            <w:ins w:id="539" w:author="Roberval Bulgarelli" w:date="2018-01-25T13:45:00Z">
              <w:r>
                <w:t>ISO/IEC 17021-1</w:t>
              </w:r>
            </w:ins>
          </w:p>
        </w:tc>
        <w:tc>
          <w:tcPr>
            <w:tcW w:w="2268" w:type="dxa"/>
            <w:shd w:val="clear" w:color="auto" w:fill="auto"/>
          </w:tcPr>
          <w:p w14:paraId="3E5169B3" w14:textId="77777777" w:rsidR="00B25B2B" w:rsidRPr="008B2DD9" w:rsidRDefault="00B25B2B" w:rsidP="005A4BE0">
            <w:pPr>
              <w:spacing w:before="60" w:after="60"/>
              <w:jc w:val="left"/>
            </w:pPr>
            <w:r w:rsidRPr="008B2DD9">
              <w:t xml:space="preserve">ExCB </w:t>
            </w:r>
          </w:p>
        </w:tc>
        <w:tc>
          <w:tcPr>
            <w:tcW w:w="2835" w:type="dxa"/>
            <w:shd w:val="clear" w:color="auto" w:fill="auto"/>
          </w:tcPr>
          <w:p w14:paraId="5450DFCD" w14:textId="77777777" w:rsidR="00B25B2B" w:rsidRPr="008B2DD9" w:rsidRDefault="00B25B2B" w:rsidP="005A4BE0">
            <w:pPr>
              <w:spacing w:before="60" w:after="60"/>
              <w:jc w:val="left"/>
            </w:pPr>
          </w:p>
        </w:tc>
      </w:tr>
      <w:tr w:rsidR="00B25B2B" w:rsidRPr="008B2DD9" w14:paraId="319F0797" w14:textId="77777777" w:rsidTr="005A4BE0">
        <w:trPr>
          <w:cantSplit/>
          <w:jc w:val="center"/>
        </w:trPr>
        <w:tc>
          <w:tcPr>
            <w:tcW w:w="851" w:type="dxa"/>
            <w:shd w:val="clear" w:color="auto" w:fill="auto"/>
          </w:tcPr>
          <w:p w14:paraId="3E0529D8" w14:textId="77777777" w:rsidR="00B25B2B" w:rsidRPr="008B2DD9" w:rsidRDefault="00B25B2B" w:rsidP="005A4BE0">
            <w:pPr>
              <w:spacing w:before="60" w:after="60"/>
              <w:jc w:val="left"/>
              <w:rPr>
                <w:b/>
              </w:rPr>
            </w:pPr>
            <w:r w:rsidRPr="008B2DD9">
              <w:rPr>
                <w:b/>
              </w:rPr>
              <w:t>6</w:t>
            </w:r>
          </w:p>
        </w:tc>
        <w:tc>
          <w:tcPr>
            <w:tcW w:w="5885" w:type="dxa"/>
            <w:shd w:val="clear" w:color="auto" w:fill="auto"/>
          </w:tcPr>
          <w:p w14:paraId="67230AA6" w14:textId="77777777" w:rsidR="00B25B2B" w:rsidRPr="008B2DD9" w:rsidRDefault="00B25B2B" w:rsidP="005A4BE0">
            <w:pPr>
              <w:spacing w:before="60" w:after="60"/>
              <w:jc w:val="left"/>
            </w:pPr>
            <w:r w:rsidRPr="008B2DD9">
              <w:t>A Facility Audit Report (FAR) shall be completed by the ExCB conducting the audit.</w:t>
            </w:r>
          </w:p>
        </w:tc>
        <w:tc>
          <w:tcPr>
            <w:tcW w:w="1985" w:type="dxa"/>
            <w:shd w:val="clear" w:color="auto" w:fill="auto"/>
          </w:tcPr>
          <w:p w14:paraId="465C7193" w14:textId="77777777" w:rsidR="00B25B2B" w:rsidRPr="008B2DD9" w:rsidRDefault="00B25B2B" w:rsidP="005A4BE0">
            <w:pPr>
              <w:spacing w:before="60" w:after="60"/>
              <w:jc w:val="left"/>
            </w:pPr>
            <w:r w:rsidRPr="008B2DD9">
              <w:t>IECEx 03-3 FAR</w:t>
            </w:r>
          </w:p>
          <w:p w14:paraId="637DE420" w14:textId="77777777" w:rsidR="00B25B2B" w:rsidRPr="008B2DD9" w:rsidRDefault="00B25B2B" w:rsidP="005A4BE0">
            <w:pPr>
              <w:spacing w:before="60" w:after="60"/>
              <w:jc w:val="left"/>
            </w:pPr>
            <w:ins w:id="540" w:author="Roberval Bulgarelli" w:date="2018-01-25T11:42:00Z">
              <w:r>
                <w:t xml:space="preserve">IECEx </w:t>
              </w:r>
            </w:ins>
            <w:r w:rsidRPr="008B2DD9">
              <w:t>OD 025</w:t>
            </w:r>
          </w:p>
        </w:tc>
        <w:tc>
          <w:tcPr>
            <w:tcW w:w="2268" w:type="dxa"/>
            <w:shd w:val="clear" w:color="auto" w:fill="auto"/>
          </w:tcPr>
          <w:p w14:paraId="6FA583A7" w14:textId="77777777" w:rsidR="00B25B2B" w:rsidRPr="008B2DD9" w:rsidRDefault="00B25B2B" w:rsidP="005A4BE0">
            <w:pPr>
              <w:spacing w:before="60" w:after="60"/>
              <w:jc w:val="left"/>
            </w:pPr>
            <w:r w:rsidRPr="008B2DD9">
              <w:t>ExCB conducting the audit</w:t>
            </w:r>
          </w:p>
        </w:tc>
        <w:tc>
          <w:tcPr>
            <w:tcW w:w="2835" w:type="dxa"/>
            <w:shd w:val="clear" w:color="auto" w:fill="auto"/>
          </w:tcPr>
          <w:p w14:paraId="3BB88A51" w14:textId="77777777" w:rsidR="00B25B2B" w:rsidRPr="008B2DD9" w:rsidRDefault="00B25B2B" w:rsidP="005A4BE0">
            <w:pPr>
              <w:spacing w:before="60" w:after="60"/>
              <w:jc w:val="left"/>
            </w:pPr>
          </w:p>
        </w:tc>
      </w:tr>
      <w:tr w:rsidR="00B25B2B" w:rsidRPr="008B2DD9" w14:paraId="01BEC09D" w14:textId="77777777" w:rsidTr="005A4BE0">
        <w:trPr>
          <w:cantSplit/>
          <w:jc w:val="center"/>
        </w:trPr>
        <w:tc>
          <w:tcPr>
            <w:tcW w:w="851" w:type="dxa"/>
            <w:shd w:val="clear" w:color="auto" w:fill="auto"/>
          </w:tcPr>
          <w:p w14:paraId="3CF2EE3E" w14:textId="77777777" w:rsidR="00B25B2B" w:rsidRPr="008B2DD9" w:rsidRDefault="00B25B2B" w:rsidP="005A4BE0">
            <w:pPr>
              <w:spacing w:before="60" w:after="60"/>
              <w:jc w:val="left"/>
              <w:rPr>
                <w:b/>
              </w:rPr>
            </w:pPr>
            <w:r w:rsidRPr="008B2DD9">
              <w:rPr>
                <w:b/>
              </w:rPr>
              <w:t>7</w:t>
            </w:r>
          </w:p>
        </w:tc>
        <w:tc>
          <w:tcPr>
            <w:tcW w:w="5885" w:type="dxa"/>
            <w:shd w:val="clear" w:color="auto" w:fill="auto"/>
          </w:tcPr>
          <w:p w14:paraId="4EAA97D0" w14:textId="77777777" w:rsidR="00B25B2B" w:rsidRPr="008B2DD9" w:rsidRDefault="00B25B2B" w:rsidP="005A4BE0">
            <w:pPr>
              <w:spacing w:before="60" w:after="60"/>
              <w:jc w:val="left"/>
            </w:pPr>
            <w:r w:rsidRPr="008B2DD9">
              <w:t>The ExCB that issued the IECEx Service Facility Certificate shall conduct an independent review of the prepared FAR. This review shall verify among other items:</w:t>
            </w:r>
          </w:p>
          <w:p w14:paraId="018EF7DC" w14:textId="77777777" w:rsidR="00B25B2B" w:rsidRPr="008B2DD9" w:rsidRDefault="00B25B2B" w:rsidP="00B25B2B">
            <w:pPr>
              <w:numPr>
                <w:ilvl w:val="0"/>
                <w:numId w:val="19"/>
              </w:numPr>
              <w:spacing w:before="60"/>
              <w:ind w:left="357" w:hanging="357"/>
              <w:jc w:val="left"/>
            </w:pPr>
            <w:r w:rsidRPr="008B2DD9">
              <w:t>That a complete audit as planned had been conducted</w:t>
            </w:r>
            <w:ins w:id="541" w:author="Roberval Bulgarelli" w:date="2018-01-26T11:34:00Z">
              <w:r>
                <w:t>;</w:t>
              </w:r>
            </w:ins>
          </w:p>
          <w:p w14:paraId="64C7589C" w14:textId="77777777" w:rsidR="00B25B2B" w:rsidRPr="008B2DD9" w:rsidRDefault="00B25B2B" w:rsidP="00B25B2B">
            <w:pPr>
              <w:numPr>
                <w:ilvl w:val="0"/>
                <w:numId w:val="19"/>
              </w:numPr>
              <w:spacing w:before="60"/>
              <w:ind w:left="357" w:hanging="357"/>
              <w:jc w:val="left"/>
            </w:pPr>
            <w:r w:rsidRPr="008B2DD9">
              <w:t>Necessary documentation and records available</w:t>
            </w:r>
            <w:ins w:id="542" w:author="Roberval Bulgarelli" w:date="2018-01-26T11:34:00Z">
              <w:r>
                <w:t>;</w:t>
              </w:r>
            </w:ins>
          </w:p>
          <w:p w14:paraId="4E9F4086" w14:textId="77777777" w:rsidR="00B25B2B" w:rsidRPr="008B2DD9" w:rsidRDefault="00B25B2B" w:rsidP="00B25B2B">
            <w:pPr>
              <w:numPr>
                <w:ilvl w:val="0"/>
                <w:numId w:val="19"/>
              </w:numPr>
              <w:spacing w:before="60" w:after="60"/>
              <w:jc w:val="left"/>
            </w:pPr>
            <w:r w:rsidRPr="008B2DD9">
              <w:t>Confirmation that the auditor/team was appropriate, especially where another ExCB is involved in the audit</w:t>
            </w:r>
            <w:ins w:id="543" w:author="Roberval Bulgarelli" w:date="2018-01-26T11:35:00Z">
              <w:r>
                <w:t>.</w:t>
              </w:r>
            </w:ins>
            <w:del w:id="544" w:author="Roberval Bulgarelli" w:date="2018-01-26T11:35:00Z">
              <w:r w:rsidRPr="008B2DD9" w:rsidDel="00B14B7F">
                <w:delText xml:space="preserve"> </w:delText>
              </w:r>
            </w:del>
          </w:p>
        </w:tc>
        <w:tc>
          <w:tcPr>
            <w:tcW w:w="1985" w:type="dxa"/>
            <w:shd w:val="clear" w:color="auto" w:fill="auto"/>
          </w:tcPr>
          <w:p w14:paraId="4E7B308B" w14:textId="77777777" w:rsidR="00B25B2B" w:rsidRPr="008B2DD9" w:rsidRDefault="00B25B2B" w:rsidP="005A4BE0">
            <w:pPr>
              <w:spacing w:before="60" w:after="60"/>
              <w:jc w:val="left"/>
            </w:pPr>
            <w:ins w:id="545" w:author="Roberval Bulgarelli" w:date="2018-01-25T11:42:00Z">
              <w:r>
                <w:t xml:space="preserve">IECEx </w:t>
              </w:r>
            </w:ins>
            <w:r w:rsidRPr="008B2DD9">
              <w:t>OD 025</w:t>
            </w:r>
          </w:p>
          <w:p w14:paraId="6702127F" w14:textId="77777777" w:rsidR="00B25B2B" w:rsidRPr="008B2DD9" w:rsidRDefault="00B25B2B" w:rsidP="005A4BE0">
            <w:pPr>
              <w:spacing w:before="60" w:after="60"/>
              <w:jc w:val="left"/>
            </w:pPr>
            <w:ins w:id="546" w:author="Roberval Bulgarelli" w:date="2018-01-25T11:44:00Z">
              <w:r>
                <w:t xml:space="preserve">IECEx </w:t>
              </w:r>
            </w:ins>
            <w:r w:rsidRPr="008B2DD9">
              <w:t>OD 314-3</w:t>
            </w:r>
          </w:p>
          <w:p w14:paraId="558C6F59" w14:textId="77777777" w:rsidR="00B25B2B" w:rsidRPr="008B2DD9" w:rsidRDefault="00B25B2B" w:rsidP="005A4BE0">
            <w:pPr>
              <w:spacing w:before="60" w:after="60"/>
              <w:jc w:val="left"/>
            </w:pPr>
            <w:r w:rsidRPr="008B2DD9">
              <w:t>IECEx 03-3</w:t>
            </w:r>
          </w:p>
        </w:tc>
        <w:tc>
          <w:tcPr>
            <w:tcW w:w="2268" w:type="dxa"/>
            <w:shd w:val="clear" w:color="auto" w:fill="auto"/>
          </w:tcPr>
          <w:p w14:paraId="079881AD" w14:textId="77777777" w:rsidR="00B25B2B" w:rsidRPr="008B2DD9" w:rsidRDefault="00B25B2B" w:rsidP="005A4BE0">
            <w:pPr>
              <w:spacing w:before="60" w:after="60"/>
              <w:jc w:val="left"/>
            </w:pPr>
            <w:r w:rsidRPr="008B2DD9">
              <w:t xml:space="preserve">ExCB that issued the IECEx </w:t>
            </w:r>
            <w:proofErr w:type="spellStart"/>
            <w:r w:rsidRPr="008B2DD9">
              <w:t>CoC</w:t>
            </w:r>
            <w:proofErr w:type="spellEnd"/>
          </w:p>
        </w:tc>
        <w:tc>
          <w:tcPr>
            <w:tcW w:w="2835" w:type="dxa"/>
            <w:shd w:val="clear" w:color="auto" w:fill="auto"/>
          </w:tcPr>
          <w:p w14:paraId="00B3833F" w14:textId="77777777" w:rsidR="00B25B2B" w:rsidRPr="008B2DD9" w:rsidRDefault="00B25B2B" w:rsidP="005A4BE0">
            <w:pPr>
              <w:spacing w:before="60" w:after="60"/>
              <w:jc w:val="left"/>
            </w:pPr>
          </w:p>
        </w:tc>
      </w:tr>
      <w:tr w:rsidR="00B25B2B" w:rsidRPr="008B2DD9" w14:paraId="43D06512" w14:textId="77777777" w:rsidTr="005A4BE0">
        <w:trPr>
          <w:cantSplit/>
          <w:jc w:val="center"/>
        </w:trPr>
        <w:tc>
          <w:tcPr>
            <w:tcW w:w="851" w:type="dxa"/>
            <w:shd w:val="clear" w:color="auto" w:fill="auto"/>
          </w:tcPr>
          <w:p w14:paraId="0DEFE769" w14:textId="77777777" w:rsidR="00B25B2B" w:rsidRPr="008B2DD9" w:rsidRDefault="00B25B2B" w:rsidP="005A4BE0">
            <w:pPr>
              <w:spacing w:before="60" w:after="60"/>
              <w:jc w:val="left"/>
              <w:rPr>
                <w:b/>
              </w:rPr>
            </w:pPr>
            <w:r w:rsidRPr="008B2DD9">
              <w:rPr>
                <w:b/>
              </w:rPr>
              <w:t>8, 8a</w:t>
            </w:r>
          </w:p>
        </w:tc>
        <w:tc>
          <w:tcPr>
            <w:tcW w:w="5885" w:type="dxa"/>
            <w:shd w:val="clear" w:color="auto" w:fill="auto"/>
          </w:tcPr>
          <w:p w14:paraId="478D51BD" w14:textId="77777777" w:rsidR="00B25B2B" w:rsidRPr="008B2DD9" w:rsidRDefault="00B25B2B" w:rsidP="005A4BE0">
            <w:pPr>
              <w:spacing w:before="60" w:after="60"/>
              <w:jc w:val="left"/>
            </w:pPr>
            <w:r w:rsidRPr="008B2DD9">
              <w:t xml:space="preserve">Where the FAR reveals that the audit was incomplete, not conducted in accordance with </w:t>
            </w:r>
            <w:ins w:id="547" w:author="Roberval Bulgarelli" w:date="2018-01-25T13:46:00Z">
              <w:r>
                <w:t xml:space="preserve">IECEx </w:t>
              </w:r>
            </w:ins>
            <w:r w:rsidRPr="008B2DD9">
              <w:t>OD 025 or contains errors the matter is to be raised with the audit staff and applicant listed on the IECEx Service Facility Certificate, as appropriate.</w:t>
            </w:r>
          </w:p>
          <w:p w14:paraId="13859FC2" w14:textId="77777777" w:rsidR="00B25B2B" w:rsidRPr="008B2DD9" w:rsidRDefault="00B25B2B" w:rsidP="005A4BE0">
            <w:pPr>
              <w:spacing w:before="60" w:after="60"/>
              <w:jc w:val="left"/>
            </w:pPr>
            <w:r w:rsidRPr="008B2DD9">
              <w:t xml:space="preserve">The purpose of the FAR review is for the ExCB to be assured that they have sufficient objective evidence that the </w:t>
            </w:r>
            <w:r>
              <w:t>Ex Service Facility</w:t>
            </w:r>
            <w:r w:rsidRPr="008B2DD9">
              <w:t>’s Quality Management System (</w:t>
            </w:r>
            <w:ins w:id="548" w:author="Roberval Bulgarelli" w:date="2018-01-26T11:35:00Z">
              <w:r>
                <w:t>Ex </w:t>
              </w:r>
            </w:ins>
            <w:r w:rsidRPr="008B2DD9">
              <w:t>QMS) and associated quality plans enable Ex installation and initial inspection to be conducted in accordance with the requirements of IEC</w:t>
            </w:r>
            <w:ins w:id="549" w:author="Roberval Bulgarelli" w:date="2018-01-25T13:49:00Z">
              <w:r>
                <w:t> </w:t>
              </w:r>
            </w:ins>
            <w:del w:id="550" w:author="Roberval Bulgarelli" w:date="2018-01-25T13:49:00Z">
              <w:r w:rsidRPr="008B2DD9" w:rsidDel="001C46C6">
                <w:delText xml:space="preserve"> </w:delText>
              </w:r>
            </w:del>
            <w:r w:rsidRPr="008B2DD9">
              <w:t>60079-14</w:t>
            </w:r>
            <w:ins w:id="551" w:author="Roberval Bulgarelli" w:date="2018-01-25T13:47:00Z">
              <w:r>
                <w:t>,</w:t>
              </w:r>
            </w:ins>
            <w:ins w:id="552" w:author="Roberval Bulgarelli" w:date="2018-01-25T13:46:00Z">
              <w:r>
                <w:t xml:space="preserve"> IEC 60079-17</w:t>
              </w:r>
            </w:ins>
            <w:r w:rsidRPr="008B2DD9">
              <w:t xml:space="preserve"> and </w:t>
            </w:r>
            <w:ins w:id="553" w:author="Roberval Bulgarelli" w:date="2018-01-25T13:46:00Z">
              <w:r>
                <w:t>IECEx </w:t>
              </w:r>
            </w:ins>
            <w:r w:rsidRPr="008B2DD9">
              <w:t>OD 314-3 for the scope listed on the IECEx Service Facility Certificate</w:t>
            </w:r>
          </w:p>
          <w:p w14:paraId="084E9A6A" w14:textId="77777777" w:rsidR="00B25B2B" w:rsidRPr="008B2DD9" w:rsidRDefault="00B25B2B" w:rsidP="005A4BE0">
            <w:pPr>
              <w:spacing w:before="60" w:after="60"/>
              <w:jc w:val="left"/>
            </w:pPr>
            <w:r w:rsidRPr="008B2DD9">
              <w:t xml:space="preserve">This review may require a revised FAR to be issued or even a subsequent audit of the </w:t>
            </w:r>
            <w:r>
              <w:t>Ex Service Facility</w:t>
            </w:r>
            <w:r w:rsidRPr="008B2DD9">
              <w:t xml:space="preserve"> where it is identified that the audit was incomplete or insufficient or unqualified auditor(s) used. </w:t>
            </w:r>
          </w:p>
        </w:tc>
        <w:tc>
          <w:tcPr>
            <w:tcW w:w="1985" w:type="dxa"/>
            <w:shd w:val="clear" w:color="auto" w:fill="auto"/>
          </w:tcPr>
          <w:p w14:paraId="4A868C2E" w14:textId="77777777" w:rsidR="00B25B2B" w:rsidRDefault="00B25B2B" w:rsidP="005A4BE0">
            <w:pPr>
              <w:spacing w:before="60" w:after="60"/>
              <w:jc w:val="left"/>
              <w:rPr>
                <w:ins w:id="554" w:author="Roberval Bulgarelli" w:date="2018-01-25T13:47:00Z"/>
              </w:rPr>
            </w:pPr>
            <w:r w:rsidRPr="008B2DD9">
              <w:t>IEC 60079-14</w:t>
            </w:r>
          </w:p>
          <w:p w14:paraId="26BC98FA" w14:textId="77777777" w:rsidR="00B25B2B" w:rsidRPr="008B2DD9" w:rsidRDefault="00B25B2B" w:rsidP="005A4BE0">
            <w:pPr>
              <w:spacing w:before="60" w:after="60"/>
              <w:jc w:val="left"/>
            </w:pPr>
            <w:ins w:id="555" w:author="Roberval Bulgarelli" w:date="2018-01-25T13:47:00Z">
              <w:r>
                <w:t>IEC 60079-17</w:t>
              </w:r>
            </w:ins>
          </w:p>
          <w:p w14:paraId="2C45879D" w14:textId="77777777" w:rsidR="00B25B2B" w:rsidRPr="008B2DD9" w:rsidRDefault="00B25B2B" w:rsidP="005A4BE0">
            <w:pPr>
              <w:spacing w:before="60" w:after="60"/>
              <w:jc w:val="left"/>
              <w:rPr>
                <w:ins w:id="556" w:author="Roberval Bulgarelli" w:date="2018-01-26T11:35:00Z"/>
              </w:rPr>
            </w:pPr>
            <w:ins w:id="557" w:author="Roberval Bulgarelli" w:date="2018-01-26T11:35:00Z">
              <w:r w:rsidRPr="008B2DD9">
                <w:t>IECEx 03-3</w:t>
              </w:r>
            </w:ins>
          </w:p>
          <w:p w14:paraId="02704EE2" w14:textId="77777777" w:rsidR="00B25B2B" w:rsidRPr="008B2DD9" w:rsidRDefault="00B25B2B" w:rsidP="005A4BE0">
            <w:pPr>
              <w:spacing w:before="60" w:after="60"/>
              <w:jc w:val="left"/>
            </w:pPr>
            <w:ins w:id="558" w:author="Roberval Bulgarelli" w:date="2018-01-25T11:42:00Z">
              <w:r>
                <w:t xml:space="preserve">IECEx </w:t>
              </w:r>
            </w:ins>
            <w:r w:rsidRPr="008B2DD9">
              <w:t>OD 025</w:t>
            </w:r>
          </w:p>
          <w:p w14:paraId="298ED419" w14:textId="77777777" w:rsidR="00B25B2B" w:rsidRPr="008B2DD9" w:rsidRDefault="00B25B2B" w:rsidP="005A4BE0">
            <w:pPr>
              <w:spacing w:before="60" w:after="60"/>
              <w:jc w:val="left"/>
            </w:pPr>
            <w:r w:rsidRPr="008B2DD9">
              <w:t>IECEx OD 314-3</w:t>
            </w:r>
          </w:p>
        </w:tc>
        <w:tc>
          <w:tcPr>
            <w:tcW w:w="2268" w:type="dxa"/>
            <w:shd w:val="clear" w:color="auto" w:fill="auto"/>
          </w:tcPr>
          <w:p w14:paraId="676B8C10"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23E92F82" w14:textId="77777777" w:rsidR="00B25B2B" w:rsidRPr="008B2DD9" w:rsidRDefault="00B25B2B" w:rsidP="005A4BE0">
            <w:pPr>
              <w:spacing w:before="60" w:after="60"/>
              <w:jc w:val="left"/>
            </w:pPr>
            <w:r w:rsidRPr="008B2DD9">
              <w:t xml:space="preserve">Where a subsequent audit is required due to errors on the part of the ExCB, such audits may need to be conducted at the </w:t>
            </w:r>
            <w:proofErr w:type="spellStart"/>
            <w:r w:rsidRPr="008B2DD9">
              <w:t>ExCB’s</w:t>
            </w:r>
            <w:proofErr w:type="spellEnd"/>
            <w:r w:rsidRPr="008B2DD9">
              <w:t xml:space="preserve"> own expense.</w:t>
            </w:r>
          </w:p>
        </w:tc>
      </w:tr>
      <w:tr w:rsidR="00B25B2B" w:rsidRPr="008B2DD9" w14:paraId="4138B0B1" w14:textId="77777777" w:rsidTr="005A4BE0">
        <w:trPr>
          <w:cantSplit/>
          <w:jc w:val="center"/>
        </w:trPr>
        <w:tc>
          <w:tcPr>
            <w:tcW w:w="851" w:type="dxa"/>
            <w:shd w:val="clear" w:color="auto" w:fill="auto"/>
          </w:tcPr>
          <w:p w14:paraId="2CC22B06" w14:textId="77777777" w:rsidR="00B25B2B" w:rsidRPr="008B2DD9" w:rsidRDefault="00B25B2B" w:rsidP="005A4BE0">
            <w:pPr>
              <w:spacing w:before="60" w:after="60"/>
              <w:jc w:val="left"/>
              <w:rPr>
                <w:b/>
              </w:rPr>
            </w:pPr>
            <w:r w:rsidRPr="008B2DD9">
              <w:rPr>
                <w:b/>
              </w:rPr>
              <w:t>9</w:t>
            </w:r>
          </w:p>
        </w:tc>
        <w:tc>
          <w:tcPr>
            <w:tcW w:w="5885" w:type="dxa"/>
            <w:shd w:val="clear" w:color="auto" w:fill="auto"/>
          </w:tcPr>
          <w:p w14:paraId="2FF94399" w14:textId="77777777" w:rsidR="00B25B2B" w:rsidRPr="008B2DD9" w:rsidRDefault="00B25B2B" w:rsidP="005A4BE0">
            <w:pPr>
              <w:spacing w:before="60" w:after="60"/>
              <w:jc w:val="left"/>
            </w:pPr>
            <w:r w:rsidRPr="008B2DD9">
              <w:t xml:space="preserve">FAR may now be issued to the applicant listed on the IECEx Service Facility Certificate. The ExCB responsible for conducting the audit shall update the IECEx “On-Line” database registration system for the FAR. </w:t>
            </w:r>
          </w:p>
        </w:tc>
        <w:tc>
          <w:tcPr>
            <w:tcW w:w="1985" w:type="dxa"/>
            <w:shd w:val="clear" w:color="auto" w:fill="auto"/>
          </w:tcPr>
          <w:p w14:paraId="08A303D3" w14:textId="77777777" w:rsidR="00B25B2B" w:rsidRPr="008B2DD9" w:rsidRDefault="00B25B2B" w:rsidP="005A4BE0">
            <w:pPr>
              <w:spacing w:before="60" w:after="60"/>
              <w:jc w:val="left"/>
            </w:pPr>
            <w:ins w:id="559" w:author="Roberval Bulgarelli" w:date="2018-01-25T11:42:00Z">
              <w:r>
                <w:t xml:space="preserve">IECEx </w:t>
              </w:r>
            </w:ins>
            <w:r w:rsidRPr="008B2DD9">
              <w:t>OD 025</w:t>
            </w:r>
          </w:p>
          <w:p w14:paraId="70D674D0" w14:textId="77777777" w:rsidR="00B25B2B" w:rsidRPr="008B2DD9" w:rsidRDefault="00B25B2B" w:rsidP="005A4BE0">
            <w:pPr>
              <w:spacing w:before="60" w:after="60"/>
              <w:jc w:val="left"/>
            </w:pPr>
            <w:ins w:id="560" w:author="Roberval Bulgarelli" w:date="2018-01-25T11:42:00Z">
              <w:r>
                <w:t xml:space="preserve">IECEx </w:t>
              </w:r>
            </w:ins>
            <w:r w:rsidRPr="008B2DD9">
              <w:t>OD 011</w:t>
            </w:r>
            <w:ins w:id="561" w:author="Roberval Bulgarelli" w:date="2018-01-25T14:05:00Z">
              <w:r>
                <w:t>-</w:t>
              </w:r>
            </w:ins>
            <w:del w:id="562" w:author="Roberval Bulgarelli" w:date="2018-01-25T14:05:00Z">
              <w:r w:rsidRPr="008B2DD9" w:rsidDel="009F75B7">
                <w:delText xml:space="preserve"> Part </w:delText>
              </w:r>
            </w:del>
            <w:r w:rsidRPr="008B2DD9">
              <w:t>3</w:t>
            </w:r>
          </w:p>
        </w:tc>
        <w:tc>
          <w:tcPr>
            <w:tcW w:w="2268" w:type="dxa"/>
            <w:shd w:val="clear" w:color="auto" w:fill="auto"/>
          </w:tcPr>
          <w:p w14:paraId="6E4C547C"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0151FBE2" w14:textId="77777777" w:rsidR="00B25B2B" w:rsidRPr="008B2DD9" w:rsidRDefault="00B25B2B" w:rsidP="005A4BE0">
            <w:pPr>
              <w:spacing w:before="60" w:after="60"/>
              <w:jc w:val="left"/>
            </w:pPr>
          </w:p>
        </w:tc>
      </w:tr>
      <w:tr w:rsidR="00B25B2B" w:rsidRPr="008B2DD9" w14:paraId="09621DEF" w14:textId="77777777" w:rsidTr="005A4BE0">
        <w:trPr>
          <w:cantSplit/>
          <w:jc w:val="center"/>
        </w:trPr>
        <w:tc>
          <w:tcPr>
            <w:tcW w:w="851" w:type="dxa"/>
            <w:shd w:val="clear" w:color="auto" w:fill="auto"/>
          </w:tcPr>
          <w:p w14:paraId="36DF5ADB" w14:textId="77777777" w:rsidR="00B25B2B" w:rsidRPr="008B2DD9" w:rsidRDefault="00B25B2B" w:rsidP="005A4BE0">
            <w:pPr>
              <w:spacing w:before="60" w:after="60"/>
              <w:jc w:val="left"/>
              <w:rPr>
                <w:b/>
              </w:rPr>
            </w:pPr>
            <w:r w:rsidRPr="008B2DD9">
              <w:rPr>
                <w:b/>
              </w:rPr>
              <w:t>10, 11 +12</w:t>
            </w:r>
          </w:p>
        </w:tc>
        <w:tc>
          <w:tcPr>
            <w:tcW w:w="5885" w:type="dxa"/>
            <w:shd w:val="clear" w:color="auto" w:fill="auto"/>
          </w:tcPr>
          <w:p w14:paraId="31AD5FB9" w14:textId="77777777" w:rsidR="00B25B2B" w:rsidRPr="008B2DD9" w:rsidRDefault="00B25B2B" w:rsidP="005A4BE0">
            <w:pPr>
              <w:spacing w:before="60" w:after="60"/>
              <w:jc w:val="left"/>
            </w:pPr>
            <w:r w:rsidRPr="008B2DD9">
              <w:t>The ExCB that issued the IECEx Service Facility Certificate shall review proposed corrective actions relating to Non-Conformance Reports (NCRs) in terms of:</w:t>
            </w:r>
          </w:p>
          <w:p w14:paraId="633DFFB7" w14:textId="77777777" w:rsidR="00B25B2B" w:rsidRPr="008B2DD9" w:rsidRDefault="00B25B2B" w:rsidP="00B25B2B">
            <w:pPr>
              <w:numPr>
                <w:ilvl w:val="0"/>
                <w:numId w:val="20"/>
              </w:numPr>
              <w:tabs>
                <w:tab w:val="left" w:pos="1247"/>
              </w:tabs>
              <w:spacing w:before="60"/>
              <w:ind w:left="357" w:hanging="357"/>
              <w:jc w:val="left"/>
            </w:pPr>
            <w:r w:rsidRPr="008B2DD9">
              <w:t>The time to implement such action is appropriate</w:t>
            </w:r>
          </w:p>
          <w:p w14:paraId="5C880292" w14:textId="77777777" w:rsidR="00B25B2B" w:rsidRPr="008B2DD9" w:rsidRDefault="00B25B2B" w:rsidP="00B25B2B">
            <w:pPr>
              <w:numPr>
                <w:ilvl w:val="0"/>
                <w:numId w:val="20"/>
              </w:numPr>
              <w:spacing w:before="60" w:after="60"/>
              <w:jc w:val="left"/>
            </w:pPr>
            <w:r w:rsidRPr="008B2DD9">
              <w:t>Whether a follow up audit is necessary or can verification be handled at the next scheduled surveillance audit</w:t>
            </w:r>
          </w:p>
          <w:p w14:paraId="68D774E0" w14:textId="77777777" w:rsidR="00B25B2B" w:rsidRPr="008B2DD9" w:rsidRDefault="00B25B2B" w:rsidP="005A4BE0">
            <w:pPr>
              <w:spacing w:before="60" w:after="60"/>
              <w:jc w:val="left"/>
            </w:pPr>
            <w:r w:rsidRPr="008B2DD9">
              <w:t>It should be noted that where Major NCRs are raised consideration must be given to the likelihood of non-complying installations.</w:t>
            </w:r>
          </w:p>
          <w:p w14:paraId="2CABAD69" w14:textId="77777777" w:rsidR="00B25B2B" w:rsidRPr="008B2DD9" w:rsidRDefault="00B25B2B" w:rsidP="005A4BE0">
            <w:pPr>
              <w:spacing w:before="60" w:after="60"/>
              <w:jc w:val="left"/>
            </w:pPr>
            <w:r w:rsidRPr="008B2DD9">
              <w:t>ISO/IEC Guide 27 should be consulted by the ExCB issuing the IECEx Service Facility Certificate.</w:t>
            </w:r>
          </w:p>
        </w:tc>
        <w:tc>
          <w:tcPr>
            <w:tcW w:w="1985" w:type="dxa"/>
            <w:shd w:val="clear" w:color="auto" w:fill="auto"/>
          </w:tcPr>
          <w:p w14:paraId="51286E89" w14:textId="77777777" w:rsidR="00B25B2B" w:rsidRPr="008B2DD9" w:rsidRDefault="00B25B2B" w:rsidP="005A4BE0">
            <w:pPr>
              <w:spacing w:before="60" w:after="60"/>
              <w:jc w:val="left"/>
            </w:pPr>
            <w:ins w:id="563" w:author="Roberval Bulgarelli" w:date="2018-01-25T11:42:00Z">
              <w:r>
                <w:t xml:space="preserve">IECEx </w:t>
              </w:r>
            </w:ins>
            <w:r w:rsidRPr="008B2DD9">
              <w:t>OD 314-3</w:t>
            </w:r>
          </w:p>
          <w:p w14:paraId="17254BFF" w14:textId="77777777" w:rsidR="00B25B2B" w:rsidRPr="008B2DD9" w:rsidRDefault="00B25B2B" w:rsidP="005A4BE0">
            <w:pPr>
              <w:spacing w:before="60" w:after="60"/>
              <w:jc w:val="left"/>
            </w:pPr>
            <w:ins w:id="564" w:author="Roberval Bulgarelli" w:date="2018-01-25T11:42:00Z">
              <w:r>
                <w:t xml:space="preserve">IECEx </w:t>
              </w:r>
            </w:ins>
            <w:r w:rsidRPr="008B2DD9">
              <w:t>OD 025</w:t>
            </w:r>
          </w:p>
          <w:p w14:paraId="0CE14165" w14:textId="77777777" w:rsidR="00B25B2B" w:rsidRPr="008B2DD9" w:rsidRDefault="00B25B2B" w:rsidP="005A4BE0">
            <w:pPr>
              <w:spacing w:before="60" w:after="60"/>
              <w:jc w:val="left"/>
            </w:pPr>
            <w:r w:rsidRPr="008B2DD9">
              <w:t>ISO/IEC Guide 27</w:t>
            </w:r>
          </w:p>
        </w:tc>
        <w:tc>
          <w:tcPr>
            <w:tcW w:w="2268" w:type="dxa"/>
            <w:shd w:val="clear" w:color="auto" w:fill="auto"/>
          </w:tcPr>
          <w:p w14:paraId="3896654E"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7CB94237" w14:textId="77777777" w:rsidR="00B25B2B" w:rsidRDefault="00B25B2B" w:rsidP="005A4BE0">
            <w:pPr>
              <w:spacing w:before="60" w:after="60"/>
              <w:jc w:val="left"/>
              <w:rPr>
                <w:ins w:id="565" w:author="Roberval Bulgarelli" w:date="2018-01-25T13:49:00Z"/>
              </w:rPr>
            </w:pPr>
            <w:r w:rsidRPr="008B2DD9">
              <w:t>Contact the IECEx Secretariat for any questions or concerns.</w:t>
            </w:r>
          </w:p>
          <w:p w14:paraId="6A2E32DC" w14:textId="77777777" w:rsidR="00B25B2B" w:rsidRPr="008B2DD9" w:rsidRDefault="00B25B2B" w:rsidP="005A4BE0">
            <w:pPr>
              <w:spacing w:before="60" w:after="60"/>
              <w:jc w:val="left"/>
            </w:pPr>
            <w:ins w:id="566" w:author="Roberval Bulgarelli" w:date="2018-01-25T13:49:00Z">
              <w:r w:rsidRPr="001C46C6">
                <w:t>Normally the FAR is issued to the applicant following closure of NCRs</w:t>
              </w:r>
            </w:ins>
          </w:p>
        </w:tc>
      </w:tr>
      <w:tr w:rsidR="00B25B2B" w:rsidRPr="008B2DD9" w14:paraId="2C170657" w14:textId="77777777" w:rsidTr="005A4BE0">
        <w:trPr>
          <w:cantSplit/>
          <w:jc w:val="center"/>
        </w:trPr>
        <w:tc>
          <w:tcPr>
            <w:tcW w:w="851" w:type="dxa"/>
            <w:shd w:val="clear" w:color="auto" w:fill="auto"/>
          </w:tcPr>
          <w:p w14:paraId="1422FE8B" w14:textId="77777777" w:rsidR="00B25B2B" w:rsidRPr="008B2DD9" w:rsidRDefault="00B25B2B" w:rsidP="005A4BE0">
            <w:pPr>
              <w:spacing w:before="60" w:after="60"/>
              <w:jc w:val="left"/>
              <w:rPr>
                <w:b/>
              </w:rPr>
            </w:pPr>
            <w:r w:rsidRPr="008B2DD9">
              <w:rPr>
                <w:b/>
              </w:rPr>
              <w:t>12a+</w:t>
            </w:r>
            <w:r w:rsidRPr="008B2DD9">
              <w:rPr>
                <w:b/>
              </w:rPr>
              <w:br/>
              <w:t>12b</w:t>
            </w:r>
          </w:p>
        </w:tc>
        <w:tc>
          <w:tcPr>
            <w:tcW w:w="5885" w:type="dxa"/>
            <w:shd w:val="clear" w:color="auto" w:fill="auto"/>
          </w:tcPr>
          <w:p w14:paraId="1D8BCE20" w14:textId="77777777" w:rsidR="00B25B2B" w:rsidRPr="008B2DD9" w:rsidRDefault="00B25B2B" w:rsidP="005A4BE0">
            <w:pPr>
              <w:spacing w:before="60" w:after="60"/>
              <w:jc w:val="left"/>
            </w:pPr>
            <w:r w:rsidRPr="008B2DD9">
              <w:t xml:space="preserve">The ExCB that issued the IECEx Service Facility Certificate will need to determine whether the IECEx </w:t>
            </w:r>
            <w:r>
              <w:t>Ex Service Facility</w:t>
            </w:r>
            <w:r w:rsidRPr="008B2DD9">
              <w:t xml:space="preserve"> Certificate needs to be suspended or cancelled. Given the seriousness of the situation, prompt action by the ExCB is required. This includes, notifying the applicant listed on the IECEx Service Facility Certificate in writing and amending the status of the “On-Line” </w:t>
            </w:r>
            <w:r>
              <w:t>Ex Service Facility</w:t>
            </w:r>
            <w:r w:rsidRPr="008B2DD9">
              <w:t xml:space="preserve"> Certificate to reflect either “Suspended” or “Cancelled” as determined by the ExCB responsible for issuing the IECEx Service Facility Certificate. </w:t>
            </w:r>
          </w:p>
          <w:p w14:paraId="176F5ADF" w14:textId="77777777" w:rsidR="00B25B2B" w:rsidRPr="008B2DD9" w:rsidRDefault="00B25B2B" w:rsidP="005A4BE0">
            <w:pPr>
              <w:spacing w:before="60" w:after="60"/>
              <w:jc w:val="left"/>
            </w:pPr>
            <w:r w:rsidRPr="008B2DD9">
              <w:t xml:space="preserve">Where disputes arise that cannot be resolved between the ExCB and </w:t>
            </w:r>
            <w:r>
              <w:t>Ex Service Facility</w:t>
            </w:r>
            <w:r w:rsidRPr="008B2DD9">
              <w:t>, such matters may be referred to the IECEx Board of Appeal after exhausting the appeal process of the ExCB, via the IECEx Secretariat.</w:t>
            </w:r>
          </w:p>
        </w:tc>
        <w:tc>
          <w:tcPr>
            <w:tcW w:w="1985" w:type="dxa"/>
            <w:shd w:val="clear" w:color="auto" w:fill="auto"/>
          </w:tcPr>
          <w:p w14:paraId="25FDEE29" w14:textId="77777777" w:rsidR="00B25B2B" w:rsidRPr="008B2DD9" w:rsidRDefault="00B25B2B" w:rsidP="005A4BE0">
            <w:pPr>
              <w:spacing w:before="60" w:after="60"/>
              <w:jc w:val="left"/>
            </w:pPr>
            <w:r w:rsidRPr="008B2DD9">
              <w:t>IECEx 03-3</w:t>
            </w:r>
          </w:p>
        </w:tc>
        <w:tc>
          <w:tcPr>
            <w:tcW w:w="2268" w:type="dxa"/>
            <w:shd w:val="clear" w:color="auto" w:fill="auto"/>
          </w:tcPr>
          <w:p w14:paraId="19A669DF"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203854B9"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0D6CB656" w14:textId="77777777" w:rsidTr="005A4BE0">
        <w:trPr>
          <w:cantSplit/>
          <w:jc w:val="center"/>
        </w:trPr>
        <w:tc>
          <w:tcPr>
            <w:tcW w:w="851" w:type="dxa"/>
            <w:shd w:val="clear" w:color="auto" w:fill="auto"/>
          </w:tcPr>
          <w:p w14:paraId="0A5AF5E0" w14:textId="77777777" w:rsidR="00B25B2B" w:rsidRPr="008B2DD9" w:rsidRDefault="00B25B2B" w:rsidP="005A4BE0">
            <w:pPr>
              <w:spacing w:before="60" w:after="60"/>
              <w:jc w:val="left"/>
              <w:rPr>
                <w:b/>
              </w:rPr>
            </w:pPr>
            <w:r w:rsidRPr="008B2DD9">
              <w:rPr>
                <w:b/>
              </w:rPr>
              <w:t>13</w:t>
            </w:r>
          </w:p>
        </w:tc>
        <w:tc>
          <w:tcPr>
            <w:tcW w:w="5885" w:type="dxa"/>
            <w:shd w:val="clear" w:color="auto" w:fill="auto"/>
          </w:tcPr>
          <w:p w14:paraId="5E9743AD" w14:textId="77777777" w:rsidR="00B25B2B" w:rsidRPr="008B2DD9" w:rsidRDefault="00B25B2B" w:rsidP="005A4BE0">
            <w:pPr>
              <w:spacing w:before="60" w:after="60"/>
              <w:jc w:val="left"/>
            </w:pPr>
            <w:r w:rsidRPr="008B2DD9">
              <w:t xml:space="preserve">Where ExCB is satisfied that a full and complete surveillance assessment/audit has been completed demonstrating compliance with the requirements of IECEx 03-3, IEC 60079-14, </w:t>
            </w:r>
            <w:ins w:id="567" w:author="Roberval Bulgarelli" w:date="2018-01-25T11:44:00Z">
              <w:r>
                <w:t>IEC 60079-17, IECEx </w:t>
              </w:r>
            </w:ins>
            <w:r w:rsidRPr="008B2DD9">
              <w:t>OD</w:t>
            </w:r>
            <w:ins w:id="568" w:author="Roberval Bulgarelli" w:date="2018-01-25T11:45:00Z">
              <w:r>
                <w:t> </w:t>
              </w:r>
            </w:ins>
            <w:del w:id="569" w:author="Roberval Bulgarelli" w:date="2018-01-25T11:45:00Z">
              <w:r w:rsidRPr="008B2DD9" w:rsidDel="00224955">
                <w:delText xml:space="preserve"> </w:delText>
              </w:r>
            </w:del>
            <w:r w:rsidRPr="008B2DD9">
              <w:t>314</w:t>
            </w:r>
            <w:r>
              <w:noBreakHyphen/>
            </w:r>
            <w:r w:rsidRPr="008B2DD9">
              <w:t>3 the ExCB that issued the IECEx Service Facility Certificate shall confirm that the details of the IECEx Service Facility Certificate as recorded on the IECEx website are accurate and up to date.</w:t>
            </w:r>
          </w:p>
          <w:p w14:paraId="6C0C319E" w14:textId="77777777" w:rsidR="00B25B2B" w:rsidRPr="008B2DD9" w:rsidRDefault="00B25B2B" w:rsidP="005A4BE0">
            <w:pPr>
              <w:spacing w:before="60" w:after="60"/>
              <w:jc w:val="left"/>
            </w:pPr>
            <w:r w:rsidRPr="008B2DD9">
              <w:t>The ExCB shall then schedule the next surveillance audit visit</w:t>
            </w:r>
            <w:ins w:id="570" w:author="Roberval Bulgarelli" w:date="2018-01-25T11:45:00Z">
              <w:r>
                <w:t>,</w:t>
              </w:r>
            </w:ins>
            <w:r w:rsidRPr="008B2DD9">
              <w:t xml:space="preserve"> which shall be at intervals not exceeding 12</w:t>
            </w:r>
            <w:ins w:id="571" w:author="Roberval Bulgarelli" w:date="2018-01-26T11:37:00Z">
              <w:r>
                <w:t>-</w:t>
              </w:r>
            </w:ins>
            <w:del w:id="572" w:author="Roberval Bulgarelli" w:date="2018-01-26T11:37:00Z">
              <w:r w:rsidRPr="008B2DD9" w:rsidDel="008F1406">
                <w:delText xml:space="preserve"> </w:delText>
              </w:r>
            </w:del>
            <w:r w:rsidRPr="008B2DD9">
              <w:t>months and a re-assessment to be conducted as part of the third annual surveillance audit visit.</w:t>
            </w:r>
          </w:p>
        </w:tc>
        <w:tc>
          <w:tcPr>
            <w:tcW w:w="1985" w:type="dxa"/>
            <w:shd w:val="clear" w:color="auto" w:fill="auto"/>
          </w:tcPr>
          <w:p w14:paraId="2AD85836" w14:textId="77777777" w:rsidR="00B25B2B" w:rsidRDefault="00B25B2B" w:rsidP="005A4BE0">
            <w:pPr>
              <w:spacing w:before="60" w:after="60"/>
              <w:jc w:val="left"/>
              <w:rPr>
                <w:ins w:id="573" w:author="Roberval Bulgarelli" w:date="2018-01-26T11:37:00Z"/>
              </w:rPr>
            </w:pPr>
            <w:ins w:id="574" w:author="Roberval Bulgarelli" w:date="2018-01-26T11:37:00Z">
              <w:r w:rsidRPr="008B2DD9">
                <w:t>IEC 60079-14</w:t>
              </w:r>
            </w:ins>
          </w:p>
          <w:p w14:paraId="48BCD2FA" w14:textId="77777777" w:rsidR="00B25B2B" w:rsidRPr="008B2DD9" w:rsidRDefault="00B25B2B" w:rsidP="005A4BE0">
            <w:pPr>
              <w:spacing w:before="60" w:after="60"/>
              <w:jc w:val="left"/>
              <w:rPr>
                <w:ins w:id="575" w:author="Roberval Bulgarelli" w:date="2018-01-26T11:37:00Z"/>
              </w:rPr>
            </w:pPr>
            <w:ins w:id="576" w:author="Roberval Bulgarelli" w:date="2018-01-26T11:37:00Z">
              <w:r>
                <w:t>IEC 60079-17</w:t>
              </w:r>
            </w:ins>
          </w:p>
          <w:p w14:paraId="0EF6A5FA" w14:textId="77777777" w:rsidR="00B25B2B" w:rsidRPr="008B2DD9" w:rsidRDefault="00B25B2B" w:rsidP="005A4BE0">
            <w:pPr>
              <w:spacing w:before="60" w:after="60"/>
              <w:jc w:val="left"/>
            </w:pPr>
            <w:r w:rsidRPr="008B2DD9">
              <w:t>IECEx 03-3</w:t>
            </w:r>
          </w:p>
          <w:p w14:paraId="274A238A" w14:textId="77777777" w:rsidR="00B25B2B" w:rsidRPr="008B2DD9" w:rsidDel="008F1406" w:rsidRDefault="00B25B2B" w:rsidP="005A4BE0">
            <w:pPr>
              <w:spacing w:before="60" w:after="60"/>
              <w:jc w:val="left"/>
              <w:rPr>
                <w:del w:id="577" w:author="Roberval Bulgarelli" w:date="2018-01-26T11:37:00Z"/>
              </w:rPr>
            </w:pPr>
            <w:del w:id="578" w:author="Roberval Bulgarelli" w:date="2018-01-26T11:37:00Z">
              <w:r w:rsidRPr="008B2DD9" w:rsidDel="008F1406">
                <w:delText>IEC 60079-14</w:delText>
              </w:r>
            </w:del>
          </w:p>
          <w:p w14:paraId="6242360E" w14:textId="77777777" w:rsidR="00B25B2B" w:rsidRPr="008B2DD9" w:rsidRDefault="00B25B2B" w:rsidP="005A4BE0">
            <w:pPr>
              <w:spacing w:before="60" w:after="60"/>
              <w:jc w:val="left"/>
            </w:pPr>
            <w:ins w:id="579" w:author="Roberval Bulgarelli" w:date="2018-01-25T11:43:00Z">
              <w:r>
                <w:t xml:space="preserve">IECEx </w:t>
              </w:r>
            </w:ins>
            <w:r w:rsidRPr="008B2DD9">
              <w:t>OD 314-3</w:t>
            </w:r>
          </w:p>
        </w:tc>
        <w:tc>
          <w:tcPr>
            <w:tcW w:w="2268" w:type="dxa"/>
            <w:shd w:val="clear" w:color="auto" w:fill="auto"/>
          </w:tcPr>
          <w:p w14:paraId="21209785"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7A619A63" w14:textId="77777777" w:rsidR="00B25B2B" w:rsidRPr="008B2DD9" w:rsidRDefault="00B25B2B" w:rsidP="005A4BE0">
            <w:pPr>
              <w:spacing w:before="60" w:after="60"/>
              <w:jc w:val="left"/>
            </w:pPr>
            <w:r w:rsidRPr="008B2DD9">
              <w:t>Contact the IECEx Secretariat for any questions or concerns.</w:t>
            </w:r>
          </w:p>
        </w:tc>
      </w:tr>
    </w:tbl>
    <w:p w14:paraId="1E9BCA26" w14:textId="77777777" w:rsidR="00B25B2B" w:rsidRPr="008B2DD9" w:rsidRDefault="00B25B2B" w:rsidP="00B25B2B">
      <w:pPr>
        <w:autoSpaceDE w:val="0"/>
        <w:autoSpaceDN w:val="0"/>
        <w:adjustRightInd w:val="0"/>
        <w:spacing w:before="120"/>
      </w:pPr>
    </w:p>
    <w:p w14:paraId="59A6E387" w14:textId="77777777" w:rsidR="00B25B2B" w:rsidRPr="008B2DD9" w:rsidRDefault="00B25B2B" w:rsidP="00B25B2B">
      <w:pPr>
        <w:autoSpaceDE w:val="0"/>
        <w:autoSpaceDN w:val="0"/>
        <w:adjustRightInd w:val="0"/>
        <w:spacing w:before="120"/>
        <w:sectPr w:rsidR="00B25B2B" w:rsidRPr="008B2DD9" w:rsidSect="00852907">
          <w:headerReference w:type="even" r:id="rId35"/>
          <w:headerReference w:type="default" r:id="rId36"/>
          <w:footerReference w:type="default" r:id="rId37"/>
          <w:headerReference w:type="first" r:id="rId38"/>
          <w:pgSz w:w="16838" w:h="11906" w:orient="landscape" w:code="9"/>
          <w:pgMar w:top="1701" w:right="1418" w:bottom="851" w:left="1418" w:header="1134" w:footer="851" w:gutter="0"/>
          <w:cols w:space="720"/>
          <w:docGrid w:linePitch="272"/>
        </w:sectPr>
      </w:pPr>
    </w:p>
    <w:p w14:paraId="72739612" w14:textId="77777777" w:rsidR="00B25B2B" w:rsidRPr="008B2DD9" w:rsidRDefault="00B25B2B" w:rsidP="00B25B2B">
      <w:pPr>
        <w:pStyle w:val="ANNEXtitle"/>
        <w:numPr>
          <w:ilvl w:val="0"/>
          <w:numId w:val="24"/>
        </w:numPr>
      </w:pPr>
      <w:r w:rsidRPr="008B2DD9">
        <w:br/>
      </w:r>
      <w:r w:rsidRPr="008B2DD9">
        <w:br/>
      </w:r>
      <w:bookmarkStart w:id="587" w:name="_Toc356911585"/>
      <w:bookmarkStart w:id="588" w:name="_Toc504738609"/>
      <w:r w:rsidRPr="008B2DD9">
        <w:t>Acceptance of quality assessment and audit data obtained prior to</w:t>
      </w:r>
      <w:r w:rsidRPr="008B2DD9">
        <w:br/>
        <w:t>the application for an IECEx Service Facility Certificate for</w:t>
      </w:r>
      <w:r w:rsidRPr="008B2DD9">
        <w:br/>
        <w:t>Ex installation</w:t>
      </w:r>
      <w:bookmarkEnd w:id="587"/>
      <w:r w:rsidRPr="008B2DD9">
        <w:t xml:space="preserve"> and initial inspection</w:t>
      </w:r>
      <w:bookmarkEnd w:id="588"/>
      <w:r w:rsidRPr="008B2DD9">
        <w:br/>
      </w:r>
    </w:p>
    <w:p w14:paraId="57511D2F" w14:textId="77777777" w:rsidR="00B25B2B" w:rsidRPr="008B2DD9" w:rsidRDefault="00B25B2B" w:rsidP="00B25B2B">
      <w:pPr>
        <w:pStyle w:val="ANNEX-heading1"/>
        <w:numPr>
          <w:ilvl w:val="1"/>
          <w:numId w:val="24"/>
        </w:numPr>
      </w:pPr>
      <w:r w:rsidRPr="008B2DD9">
        <w:t>Introduction</w:t>
      </w:r>
    </w:p>
    <w:p w14:paraId="5DD97C99" w14:textId="77777777" w:rsidR="00B25B2B" w:rsidRPr="008B2DD9" w:rsidRDefault="00B25B2B" w:rsidP="00B25B2B">
      <w:pPr>
        <w:pStyle w:val="PARAGRAPH"/>
      </w:pPr>
      <w:r w:rsidRPr="008B2DD9">
        <w:t>This annex sets out the conditions upon which quality assessment data can be accepted for a</w:t>
      </w:r>
      <w:ins w:id="589" w:author="Roberval Bulgarelli" w:date="2018-01-25T11:17:00Z">
        <w:r>
          <w:t>n</w:t>
        </w:r>
      </w:ins>
      <w:r w:rsidRPr="008B2DD9">
        <w:t xml:space="preserve"> </w:t>
      </w:r>
      <w:ins w:id="590" w:author="Roberval Bulgarelli" w:date="2018-01-25T11:17:00Z">
        <w:r>
          <w:t>Ex Service Facility</w:t>
        </w:r>
      </w:ins>
      <w:r w:rsidRPr="008B2DD9">
        <w:t xml:space="preserve"> applying for an IECEx Service Facilities Assessment Report (FAR) or IECEx Service Facility Certificate.</w:t>
      </w:r>
    </w:p>
    <w:p w14:paraId="7B8DE254" w14:textId="77777777" w:rsidR="00B25B2B" w:rsidRPr="008B2DD9" w:rsidRDefault="00B25B2B" w:rsidP="00B25B2B">
      <w:pPr>
        <w:pStyle w:val="ANNEX-heading1"/>
        <w:numPr>
          <w:ilvl w:val="1"/>
          <w:numId w:val="24"/>
        </w:numPr>
      </w:pPr>
      <w:r w:rsidRPr="008B2DD9">
        <w:t>Acceptable use</w:t>
      </w:r>
    </w:p>
    <w:p w14:paraId="0D30AE2C" w14:textId="77777777" w:rsidR="00B25B2B" w:rsidRPr="008B2DD9" w:rsidRDefault="00B25B2B" w:rsidP="00B25B2B">
      <w:pPr>
        <w:pStyle w:val="ANNEX-heading2"/>
        <w:numPr>
          <w:ilvl w:val="2"/>
          <w:numId w:val="24"/>
        </w:numPr>
      </w:pPr>
      <w:r w:rsidRPr="008B2DD9">
        <w:t xml:space="preserve">Acceptance of quality assessment and audit data obtained prior to the acceptance of an ExCB by the IECEx Management Committee  </w:t>
      </w:r>
    </w:p>
    <w:p w14:paraId="1F9698FD" w14:textId="77777777" w:rsidR="00B25B2B" w:rsidRPr="008B2DD9" w:rsidRDefault="00B25B2B" w:rsidP="00B25B2B">
      <w:pPr>
        <w:pStyle w:val="PARAGRAPH"/>
      </w:pPr>
      <w:r w:rsidRPr="008B2DD9">
        <w:t xml:space="preserve">ExCBs may use quality management assessment or audit data obtained prior to the </w:t>
      </w:r>
      <w:proofErr w:type="spellStart"/>
      <w:r w:rsidRPr="008B2DD9">
        <w:t>ExCB’s</w:t>
      </w:r>
      <w:proofErr w:type="spellEnd"/>
      <w:r w:rsidRPr="008B2DD9">
        <w:t xml:space="preserve"> acceptance into the IECEx Scheme only when ALL of the following criteria have been met:</w:t>
      </w:r>
    </w:p>
    <w:p w14:paraId="6F77F4EE" w14:textId="77777777" w:rsidR="00B25B2B" w:rsidRPr="008B2DD9" w:rsidRDefault="00B25B2B" w:rsidP="00B25B2B">
      <w:pPr>
        <w:pStyle w:val="ListNumber"/>
        <w:numPr>
          <w:ilvl w:val="0"/>
          <w:numId w:val="34"/>
        </w:numPr>
        <w:tabs>
          <w:tab w:val="clear" w:pos="360"/>
          <w:tab w:val="left" w:pos="340"/>
        </w:tabs>
        <w:ind w:left="340" w:hanging="340"/>
      </w:pPr>
      <w:r w:rsidRPr="008B2DD9">
        <w:t>Previous audit covered another appropriate service within the IECEx 03 Service Facility Scheme</w:t>
      </w:r>
      <w:ins w:id="591" w:author="Roberval Bulgarelli" w:date="2018-01-26T10:12:00Z">
        <w:r>
          <w:t>;</w:t>
        </w:r>
      </w:ins>
    </w:p>
    <w:p w14:paraId="67FC3230" w14:textId="77777777" w:rsidR="00B25B2B" w:rsidRPr="008B2DD9" w:rsidRDefault="00B25B2B" w:rsidP="00B25B2B">
      <w:pPr>
        <w:pStyle w:val="ListNumber"/>
        <w:numPr>
          <w:ilvl w:val="0"/>
          <w:numId w:val="34"/>
        </w:numPr>
        <w:tabs>
          <w:tab w:val="clear" w:pos="360"/>
          <w:tab w:val="left" w:pos="340"/>
        </w:tabs>
        <w:ind w:left="340" w:hanging="340"/>
      </w:pPr>
      <w:r w:rsidRPr="008B2DD9">
        <w:t xml:space="preserve">Quality management assessments were conducted by the </w:t>
      </w:r>
      <w:proofErr w:type="spellStart"/>
      <w:r w:rsidRPr="008B2DD9">
        <w:t>ExCB’s</w:t>
      </w:r>
      <w:proofErr w:type="spellEnd"/>
      <w:r w:rsidRPr="008B2DD9">
        <w:t xml:space="preserve"> personnel with competenc</w:t>
      </w:r>
      <w:del w:id="592" w:author="Roberval Bulgarelli" w:date="2018-01-25T13:52:00Z">
        <w:r w:rsidRPr="008B2DD9" w:rsidDel="001C46C6">
          <w:delText>ies</w:delText>
        </w:r>
      </w:del>
      <w:ins w:id="593" w:author="Roberval Bulgarelli" w:date="2018-01-25T13:52:00Z">
        <w:r>
          <w:t>e</w:t>
        </w:r>
      </w:ins>
      <w:r w:rsidRPr="008B2DD9">
        <w:t xml:space="preserve"> required for the IECEx 03-3</w:t>
      </w:r>
      <w:ins w:id="594" w:author="Roberval Bulgarelli" w:date="2018-01-26T10:12:00Z">
        <w:r>
          <w:t>;</w:t>
        </w:r>
      </w:ins>
    </w:p>
    <w:p w14:paraId="511E52A6" w14:textId="77777777" w:rsidR="00B25B2B" w:rsidRPr="008B2DD9" w:rsidRDefault="00B25B2B" w:rsidP="00B25B2B">
      <w:pPr>
        <w:pStyle w:val="ListNumber"/>
        <w:numPr>
          <w:ilvl w:val="0"/>
          <w:numId w:val="34"/>
        </w:numPr>
        <w:tabs>
          <w:tab w:val="clear" w:pos="360"/>
          <w:tab w:val="left" w:pos="340"/>
        </w:tabs>
        <w:ind w:left="340" w:hanging="340"/>
      </w:pPr>
      <w:r w:rsidRPr="008B2DD9">
        <w:t>No non-conformances were raised at the time of the IECEx Assessment, such that corrective actions by way of new/modified processes or new personnel were required in order to gain acceptance as an ExCB</w:t>
      </w:r>
      <w:ins w:id="595" w:author="Roberval Bulgarelli" w:date="2018-01-26T10:12:00Z">
        <w:r>
          <w:t>;</w:t>
        </w:r>
      </w:ins>
      <w:del w:id="596" w:author="Roberval Bulgarelli" w:date="2018-01-26T10:12:00Z">
        <w:r w:rsidRPr="008B2DD9" w:rsidDel="00DB09E2">
          <w:delText xml:space="preserve"> </w:delText>
        </w:r>
      </w:del>
    </w:p>
    <w:p w14:paraId="135583C6" w14:textId="77777777" w:rsidR="00B25B2B" w:rsidRPr="008B2DD9" w:rsidRDefault="00B25B2B" w:rsidP="00B25B2B">
      <w:pPr>
        <w:pStyle w:val="ListNumber"/>
        <w:numPr>
          <w:ilvl w:val="0"/>
          <w:numId w:val="34"/>
        </w:numPr>
        <w:tabs>
          <w:tab w:val="clear" w:pos="360"/>
          <w:tab w:val="left" w:pos="340"/>
        </w:tabs>
        <w:ind w:left="340" w:hanging="340"/>
      </w:pPr>
      <w:r w:rsidRPr="008B2DD9">
        <w:t xml:space="preserve">The ExCB can demonstrate that the general requirements of Operational Document </w:t>
      </w:r>
      <w:ins w:id="597" w:author="Roberval Bulgarelli" w:date="2018-01-25T13:52:00Z">
        <w:r w:rsidRPr="008B2DD9">
          <w:t>IECEx</w:t>
        </w:r>
        <w:r>
          <w:t> </w:t>
        </w:r>
      </w:ins>
      <w:r w:rsidRPr="008B2DD9">
        <w:t>OD 314-3 have been met; and</w:t>
      </w:r>
      <w:del w:id="598" w:author="Roberval Bulgarelli" w:date="2018-01-26T10:12:00Z">
        <w:r w:rsidRPr="008B2DD9" w:rsidDel="00DB09E2">
          <w:delText xml:space="preserve"> </w:delText>
        </w:r>
      </w:del>
    </w:p>
    <w:p w14:paraId="52ACF1C2" w14:textId="77777777" w:rsidR="00B25B2B" w:rsidRPr="008B2DD9" w:rsidRDefault="00B25B2B" w:rsidP="00B25B2B">
      <w:pPr>
        <w:pStyle w:val="ListNumber"/>
        <w:numPr>
          <w:ilvl w:val="0"/>
          <w:numId w:val="34"/>
        </w:numPr>
        <w:tabs>
          <w:tab w:val="clear" w:pos="360"/>
          <w:tab w:val="left" w:pos="340"/>
        </w:tabs>
        <w:ind w:left="340" w:hanging="340"/>
      </w:pPr>
      <w:r w:rsidRPr="008B2DD9">
        <w:t>An IECEx Service Facility Certificate shall not be issued where any major non-conformances</w:t>
      </w:r>
      <w:ins w:id="599" w:author="Roberval Bulgarelli" w:date="2018-01-25T13:53:00Z">
        <w:r>
          <w:t>, as defined in IECEx OD 025</w:t>
        </w:r>
      </w:ins>
      <w:r w:rsidRPr="008B2DD9">
        <w:t xml:space="preserve"> remain outstanding.</w:t>
      </w:r>
    </w:p>
    <w:p w14:paraId="4FC38D78" w14:textId="77777777" w:rsidR="00B25B2B" w:rsidRPr="008B2DD9" w:rsidRDefault="00B25B2B" w:rsidP="00B25B2B">
      <w:pPr>
        <w:pStyle w:val="ANNEXtitle"/>
        <w:numPr>
          <w:ilvl w:val="0"/>
          <w:numId w:val="24"/>
        </w:numPr>
      </w:pPr>
      <w:r w:rsidRPr="008B2DD9">
        <w:br/>
      </w:r>
      <w:r w:rsidRPr="008B2DD9">
        <w:br/>
      </w:r>
      <w:bookmarkStart w:id="600" w:name="_Toc356911586"/>
      <w:bookmarkStart w:id="601" w:name="_Toc504738610"/>
      <w:r w:rsidRPr="008B2DD9">
        <w:t xml:space="preserve">Documentation checklist for certification of </w:t>
      </w:r>
      <w:ins w:id="602" w:author="Roberval Bulgarelli" w:date="2018-01-25T11:18:00Z">
        <w:r>
          <w:t>Ex Service Facility</w:t>
        </w:r>
      </w:ins>
      <w:r w:rsidRPr="008B2DD9">
        <w:t xml:space="preserve"> </w:t>
      </w:r>
      <w:r w:rsidRPr="008B2DD9">
        <w:br/>
        <w:t>for Ex installation</w:t>
      </w:r>
      <w:bookmarkEnd w:id="600"/>
      <w:r w:rsidRPr="008B2DD9">
        <w:t xml:space="preserve"> and initial inspection</w:t>
      </w:r>
      <w:bookmarkEnd w:id="601"/>
      <w:r w:rsidRPr="008B2DD9">
        <w:br/>
      </w:r>
    </w:p>
    <w:p w14:paraId="1C172750" w14:textId="77777777" w:rsidR="00B25B2B" w:rsidRPr="008B2DD9" w:rsidRDefault="00B25B2B" w:rsidP="00B25B2B">
      <w:pPr>
        <w:pStyle w:val="PARAGRAPH"/>
      </w:pPr>
      <w:r w:rsidRPr="008B2DD9">
        <w:t>The following is a list of specific documentation that a</w:t>
      </w:r>
      <w:ins w:id="603" w:author="Roberval Bulgarelli" w:date="2018-01-25T13:53:00Z">
        <w:r>
          <w:t>n</w:t>
        </w:r>
      </w:ins>
      <w:r w:rsidRPr="008B2DD9">
        <w:t xml:space="preserve"> </w:t>
      </w:r>
      <w:ins w:id="604" w:author="Roberval Bulgarelli" w:date="2018-01-25T11:18:00Z">
        <w:r>
          <w:t>Ex Service Facility</w:t>
        </w:r>
      </w:ins>
      <w:r w:rsidRPr="008B2DD9">
        <w:t xml:space="preserve"> should have in place in seeking IECEx Certification as an IECEx Certified Service Facility.</w:t>
      </w:r>
    </w:p>
    <w:p w14:paraId="3F4BDF0F" w14:textId="77777777" w:rsidR="00B25B2B" w:rsidRPr="008B2DD9" w:rsidRDefault="00B25B2B" w:rsidP="00B25B2B">
      <w:pPr>
        <w:pStyle w:val="PARAGRAPH"/>
      </w:pPr>
      <w:r w:rsidRPr="008B2DD9">
        <w:t>Items 2, 3, 4, should be made available to the ExCB prior to the site audit being undertaken.</w:t>
      </w:r>
    </w:p>
    <w:p w14:paraId="5CB928BA" w14:textId="77777777" w:rsidR="00B25B2B" w:rsidRPr="008B2DD9" w:rsidRDefault="00B25B2B" w:rsidP="00B25B2B">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417"/>
      </w:tblGrid>
      <w:tr w:rsidR="00B25B2B" w:rsidRPr="008B2DD9" w14:paraId="3861D45E" w14:textId="77777777" w:rsidTr="005A4BE0">
        <w:trPr>
          <w:trHeight w:val="468"/>
        </w:trPr>
        <w:tc>
          <w:tcPr>
            <w:tcW w:w="7905" w:type="dxa"/>
          </w:tcPr>
          <w:p w14:paraId="465C3F16" w14:textId="77777777" w:rsidR="00B25B2B" w:rsidRPr="008B2DD9" w:rsidRDefault="00B25B2B" w:rsidP="00B25B2B">
            <w:pPr>
              <w:numPr>
                <w:ilvl w:val="0"/>
                <w:numId w:val="28"/>
              </w:numPr>
              <w:spacing w:before="60" w:after="60"/>
              <w:ind w:right="96" w:hanging="720"/>
              <w:jc w:val="left"/>
            </w:pPr>
            <w:r w:rsidRPr="008B2DD9">
              <w:t>Applicant name</w:t>
            </w:r>
            <w:ins w:id="605" w:author="Roberval Bulgarelli" w:date="2018-01-25T13:54:00Z">
              <w:r>
                <w:t xml:space="preserve">: </w:t>
              </w:r>
            </w:ins>
            <w:del w:id="606" w:author="Roberval Bulgarelli" w:date="2018-01-25T13:54:00Z">
              <w:r w:rsidRPr="008B2DD9" w:rsidDel="002A0C06">
                <w:delText>…</w:delText>
              </w:r>
            </w:del>
          </w:p>
          <w:p w14:paraId="5BED0ED3" w14:textId="77777777" w:rsidR="00B25B2B" w:rsidRPr="008B2DD9" w:rsidRDefault="00B25B2B" w:rsidP="005A4BE0">
            <w:pPr>
              <w:spacing w:before="60" w:after="60"/>
              <w:ind w:right="96"/>
              <w:jc w:val="left"/>
            </w:pPr>
            <w:r w:rsidRPr="008B2DD9">
              <w:tab/>
              <w:t>Date</w:t>
            </w:r>
            <w:ins w:id="607" w:author="Roberval Bulgarelli" w:date="2018-01-25T13:54:00Z">
              <w:r>
                <w:t>:</w:t>
              </w:r>
            </w:ins>
            <w:ins w:id="608" w:author="Roberval Bulgarelli" w:date="2018-01-25T13:55:00Z">
              <w:r>
                <w:t xml:space="preserve"> </w:t>
              </w:r>
            </w:ins>
            <w:del w:id="609" w:author="Roberval Bulgarelli" w:date="2018-01-25T13:54:00Z">
              <w:r w:rsidRPr="008B2DD9" w:rsidDel="002A0C06">
                <w:delText>…</w:delText>
              </w:r>
            </w:del>
          </w:p>
        </w:tc>
        <w:tc>
          <w:tcPr>
            <w:tcW w:w="1417" w:type="dxa"/>
          </w:tcPr>
          <w:p w14:paraId="305E9AB5" w14:textId="77777777" w:rsidR="00B25B2B" w:rsidRPr="008B2DD9" w:rsidRDefault="00B25B2B" w:rsidP="005A4BE0">
            <w:pPr>
              <w:spacing w:before="120" w:after="120"/>
              <w:jc w:val="center"/>
            </w:pPr>
          </w:p>
        </w:tc>
      </w:tr>
      <w:tr w:rsidR="00B25B2B" w:rsidRPr="008B2DD9" w14:paraId="51C1E9B1" w14:textId="77777777" w:rsidTr="005A4BE0">
        <w:trPr>
          <w:trHeight w:val="468"/>
        </w:trPr>
        <w:tc>
          <w:tcPr>
            <w:tcW w:w="7905" w:type="dxa"/>
          </w:tcPr>
          <w:p w14:paraId="1C1CDFFC" w14:textId="77777777" w:rsidR="00B25B2B" w:rsidRPr="008B2DD9" w:rsidRDefault="00B25B2B" w:rsidP="00B25B2B">
            <w:pPr>
              <w:numPr>
                <w:ilvl w:val="0"/>
                <w:numId w:val="28"/>
              </w:numPr>
              <w:spacing w:before="60" w:after="60"/>
              <w:ind w:right="96" w:hanging="720"/>
              <w:jc w:val="left"/>
            </w:pPr>
            <w:r w:rsidRPr="008B2DD9">
              <w:t>Ex Service Facility application details as per IECEx 03-2 Clauses 9.2 and 9.4</w:t>
            </w:r>
          </w:p>
          <w:p w14:paraId="1AC9851D" w14:textId="77777777" w:rsidR="00B25B2B" w:rsidRPr="008B2DD9" w:rsidRDefault="00B25B2B" w:rsidP="005A4BE0">
            <w:pPr>
              <w:spacing w:before="60" w:after="60"/>
              <w:ind w:left="709" w:right="96"/>
              <w:jc w:val="left"/>
            </w:pPr>
            <w:r w:rsidRPr="008B2DD9">
              <w:t>Name, Country, Contact details</w:t>
            </w:r>
          </w:p>
          <w:p w14:paraId="400476B6" w14:textId="77777777" w:rsidR="00B25B2B" w:rsidRPr="008B2DD9" w:rsidRDefault="00B25B2B" w:rsidP="005A4BE0">
            <w:pPr>
              <w:spacing w:before="60" w:after="60"/>
              <w:ind w:left="709" w:right="96"/>
              <w:jc w:val="left"/>
            </w:pPr>
            <w:r w:rsidRPr="008B2DD9">
              <w:t xml:space="preserve">Short history, and description of </w:t>
            </w:r>
            <w:ins w:id="610" w:author="Roberval Bulgarelli" w:date="2018-01-25T11:18:00Z">
              <w:r>
                <w:t>Ex Service Facility</w:t>
              </w:r>
            </w:ins>
          </w:p>
          <w:p w14:paraId="064B0168" w14:textId="77777777" w:rsidR="00B25B2B" w:rsidRPr="008B2DD9" w:rsidRDefault="00B25B2B" w:rsidP="005A4BE0">
            <w:pPr>
              <w:spacing w:before="60" w:after="60"/>
              <w:ind w:left="709" w:right="96"/>
              <w:jc w:val="left"/>
            </w:pPr>
            <w:r w:rsidRPr="008B2DD9">
              <w:t>Legal status</w:t>
            </w:r>
          </w:p>
          <w:p w14:paraId="0681ABBB" w14:textId="77777777" w:rsidR="00B25B2B" w:rsidRPr="008B2DD9" w:rsidRDefault="00B25B2B" w:rsidP="005A4BE0">
            <w:pPr>
              <w:spacing w:before="60" w:after="60"/>
              <w:ind w:left="709" w:right="96"/>
              <w:jc w:val="left"/>
            </w:pPr>
            <w:r w:rsidRPr="008B2DD9">
              <w:t xml:space="preserve">Addresses where </w:t>
            </w:r>
            <w:ins w:id="611" w:author="Roberval Bulgarelli" w:date="2018-01-25T11:18:00Z">
              <w:r>
                <w:t>Ex Service Facility</w:t>
              </w:r>
            </w:ins>
            <w:r w:rsidRPr="008B2DD9">
              <w:t xml:space="preserve"> carries out its operations that are to be covered by IECEx Certification</w:t>
            </w:r>
          </w:p>
          <w:p w14:paraId="37A5DA35" w14:textId="77777777" w:rsidR="00B25B2B" w:rsidRPr="008B2DD9" w:rsidRDefault="00B25B2B" w:rsidP="005A4BE0">
            <w:pPr>
              <w:spacing w:before="60" w:after="60"/>
              <w:ind w:left="709" w:right="96"/>
              <w:jc w:val="left"/>
            </w:pPr>
            <w:r w:rsidRPr="008B2DD9">
              <w:t>Any other relevant information about the Ex Service Facility</w:t>
            </w:r>
          </w:p>
        </w:tc>
        <w:tc>
          <w:tcPr>
            <w:tcW w:w="1417" w:type="dxa"/>
          </w:tcPr>
          <w:p w14:paraId="70B102B6" w14:textId="77777777" w:rsidR="00B25B2B" w:rsidRPr="008B2DD9" w:rsidRDefault="00B25B2B" w:rsidP="005A4BE0">
            <w:pPr>
              <w:spacing w:before="120" w:after="120"/>
              <w:jc w:val="center"/>
            </w:pPr>
            <w:r w:rsidRPr="008B2DD9">
              <w:fldChar w:fldCharType="begin">
                <w:ffData>
                  <w:name w:val="Check1"/>
                  <w:enabled/>
                  <w:calcOnExit w:val="0"/>
                  <w:checkBox>
                    <w:sizeAuto/>
                    <w:default w:val="0"/>
                  </w:checkBox>
                </w:ffData>
              </w:fldChar>
            </w:r>
            <w:r w:rsidRPr="008B2DD9">
              <w:instrText xml:space="preserve"> FORMCHECKBOX </w:instrText>
            </w:r>
            <w:r w:rsidR="00060A9B">
              <w:fldChar w:fldCharType="separate"/>
            </w:r>
            <w:r w:rsidRPr="008B2DD9">
              <w:fldChar w:fldCharType="end"/>
            </w:r>
          </w:p>
        </w:tc>
      </w:tr>
      <w:tr w:rsidR="00B25B2B" w:rsidRPr="008B2DD9" w14:paraId="250D19DC" w14:textId="77777777" w:rsidTr="005A4BE0">
        <w:tc>
          <w:tcPr>
            <w:tcW w:w="7905" w:type="dxa"/>
          </w:tcPr>
          <w:p w14:paraId="172F0298" w14:textId="77777777" w:rsidR="00B25B2B" w:rsidRPr="008B2DD9" w:rsidRDefault="00B25B2B" w:rsidP="00B25B2B">
            <w:pPr>
              <w:numPr>
                <w:ilvl w:val="0"/>
                <w:numId w:val="28"/>
              </w:numPr>
              <w:spacing w:before="60" w:after="60"/>
              <w:ind w:right="96" w:hanging="720"/>
              <w:jc w:val="left"/>
            </w:pPr>
            <w:r w:rsidRPr="008B2DD9">
              <w:t xml:space="preserve">Letter or ExCB application form from applicant </w:t>
            </w:r>
            <w:ins w:id="612" w:author="Roberval Bulgarelli" w:date="2018-01-25T11:18:00Z">
              <w:r>
                <w:t>Ex Service Facility</w:t>
              </w:r>
            </w:ins>
            <w:r w:rsidRPr="008B2DD9">
              <w:t xml:space="preserve"> to ExCB requesting certification under IECEx Service Facility </w:t>
            </w:r>
            <w:del w:id="613" w:author="Roberval Bulgarelli" w:date="2018-01-25T13:54:00Z">
              <w:r w:rsidRPr="008B2DD9" w:rsidDel="002A0C06">
                <w:delText>Program</w:delText>
              </w:r>
            </w:del>
            <w:ins w:id="614" w:author="Roberval Bulgarelli" w:date="2018-01-25T13:54:00Z">
              <w:r>
                <w:t>Scheme</w:t>
              </w:r>
            </w:ins>
          </w:p>
        </w:tc>
        <w:tc>
          <w:tcPr>
            <w:tcW w:w="1417" w:type="dxa"/>
          </w:tcPr>
          <w:p w14:paraId="01834C27" w14:textId="77777777" w:rsidR="00B25B2B" w:rsidRPr="008B2DD9" w:rsidRDefault="00B25B2B" w:rsidP="005A4BE0">
            <w:pPr>
              <w:spacing w:before="120" w:after="120"/>
              <w:jc w:val="center"/>
            </w:pPr>
            <w:r w:rsidRPr="008B2DD9">
              <w:fldChar w:fldCharType="begin">
                <w:ffData>
                  <w:name w:val="Check1"/>
                  <w:enabled/>
                  <w:calcOnExit w:val="0"/>
                  <w:checkBox>
                    <w:sizeAuto/>
                    <w:default w:val="0"/>
                  </w:checkBox>
                </w:ffData>
              </w:fldChar>
            </w:r>
            <w:r w:rsidRPr="008B2DD9">
              <w:instrText xml:space="preserve"> FORMCHECKBOX </w:instrText>
            </w:r>
            <w:r w:rsidR="00060A9B">
              <w:fldChar w:fldCharType="separate"/>
            </w:r>
            <w:r w:rsidRPr="008B2DD9">
              <w:fldChar w:fldCharType="end"/>
            </w:r>
          </w:p>
        </w:tc>
      </w:tr>
      <w:tr w:rsidR="00B25B2B" w:rsidRPr="008B2DD9" w14:paraId="50018A94" w14:textId="77777777" w:rsidTr="005A4BE0">
        <w:tc>
          <w:tcPr>
            <w:tcW w:w="7905" w:type="dxa"/>
          </w:tcPr>
          <w:p w14:paraId="02A5CE6A" w14:textId="77777777" w:rsidR="00B25B2B" w:rsidRPr="008B2DD9" w:rsidRDefault="00B25B2B" w:rsidP="00B25B2B">
            <w:pPr>
              <w:numPr>
                <w:ilvl w:val="0"/>
                <w:numId w:val="28"/>
              </w:numPr>
              <w:spacing w:before="60" w:after="60"/>
              <w:ind w:right="96" w:hanging="720"/>
              <w:jc w:val="left"/>
            </w:pPr>
            <w:r w:rsidRPr="008B2DD9">
              <w:t>Declaration of relevant competence/capability as follows:</w:t>
            </w:r>
          </w:p>
          <w:p w14:paraId="2DEC6E0C" w14:textId="77777777" w:rsidR="00B25B2B" w:rsidRPr="008B2DD9" w:rsidRDefault="00B25B2B" w:rsidP="005A4BE0">
            <w:pPr>
              <w:spacing w:before="60" w:after="60"/>
              <w:ind w:left="709" w:right="96"/>
              <w:jc w:val="left"/>
            </w:pPr>
            <w:r w:rsidRPr="008B2DD9">
              <w:t>a) competence of responsible persons and operatives</w:t>
            </w:r>
          </w:p>
          <w:p w14:paraId="624680AA" w14:textId="77777777" w:rsidR="00B25B2B" w:rsidRPr="008B2DD9" w:rsidRDefault="00B25B2B" w:rsidP="005A4BE0">
            <w:pPr>
              <w:spacing w:before="60" w:after="60"/>
              <w:ind w:left="709" w:right="96"/>
              <w:jc w:val="left"/>
            </w:pPr>
            <w:r w:rsidRPr="008B2DD9">
              <w:t>b) listing of Ex types of protection and Scope of work to be covered by IECEx Service Facility Certification</w:t>
            </w:r>
          </w:p>
          <w:p w14:paraId="45C2D8BB" w14:textId="77777777" w:rsidR="00B25B2B" w:rsidRPr="008B2DD9" w:rsidRDefault="00B25B2B" w:rsidP="005A4BE0">
            <w:pPr>
              <w:spacing w:before="60" w:after="60"/>
              <w:ind w:left="709" w:right="96"/>
              <w:jc w:val="left"/>
            </w:pPr>
            <w:r w:rsidRPr="008B2DD9">
              <w:t>c) Identification of testing and measurement capabilities</w:t>
            </w:r>
          </w:p>
        </w:tc>
        <w:tc>
          <w:tcPr>
            <w:tcW w:w="1417" w:type="dxa"/>
          </w:tcPr>
          <w:p w14:paraId="5F014D5B" w14:textId="77777777" w:rsidR="00B25B2B" w:rsidRPr="008B2DD9" w:rsidRDefault="00B25B2B" w:rsidP="005A4BE0">
            <w:pPr>
              <w:spacing w:before="120" w:after="120"/>
              <w:jc w:val="center"/>
            </w:pPr>
            <w:r w:rsidRPr="008B2DD9">
              <w:fldChar w:fldCharType="begin">
                <w:ffData>
                  <w:name w:val="Check1"/>
                  <w:enabled/>
                  <w:calcOnExit w:val="0"/>
                  <w:checkBox>
                    <w:sizeAuto/>
                    <w:default w:val="0"/>
                  </w:checkBox>
                </w:ffData>
              </w:fldChar>
            </w:r>
            <w:r w:rsidRPr="008B2DD9">
              <w:instrText xml:space="preserve"> FORMCHECKBOX </w:instrText>
            </w:r>
            <w:r w:rsidR="00060A9B">
              <w:fldChar w:fldCharType="separate"/>
            </w:r>
            <w:r w:rsidRPr="008B2DD9">
              <w:fldChar w:fldCharType="end"/>
            </w:r>
          </w:p>
        </w:tc>
      </w:tr>
      <w:tr w:rsidR="00B25B2B" w:rsidRPr="008B2DD9" w14:paraId="669F967C" w14:textId="77777777" w:rsidTr="005A4BE0">
        <w:tc>
          <w:tcPr>
            <w:tcW w:w="7905" w:type="dxa"/>
          </w:tcPr>
          <w:p w14:paraId="662E2688" w14:textId="77777777" w:rsidR="00B25B2B" w:rsidRPr="008B2DD9" w:rsidRDefault="00B25B2B" w:rsidP="00B25B2B">
            <w:pPr>
              <w:numPr>
                <w:ilvl w:val="0"/>
                <w:numId w:val="28"/>
              </w:numPr>
              <w:spacing w:before="60" w:after="60"/>
              <w:ind w:right="96" w:hanging="720"/>
              <w:jc w:val="left"/>
            </w:pPr>
            <w:r w:rsidRPr="008B2DD9">
              <w:t>Documentation, such as Quality Management System (QMS) manual, showing compliance with requirements</w:t>
            </w:r>
          </w:p>
          <w:p w14:paraId="13891649" w14:textId="77777777" w:rsidR="00B25B2B" w:rsidRPr="008B2DD9" w:rsidRDefault="00B25B2B" w:rsidP="005A4BE0">
            <w:pPr>
              <w:spacing w:before="60" w:after="60"/>
              <w:ind w:left="709" w:right="96"/>
              <w:jc w:val="left"/>
            </w:pPr>
            <w:r w:rsidRPr="008B2DD9">
              <w:t xml:space="preserve">a) compliance of quality systems to </w:t>
            </w:r>
            <w:ins w:id="615" w:author="Roberval Bulgarelli" w:date="2018-01-25T13:54:00Z">
              <w:r>
                <w:t xml:space="preserve">IECEx </w:t>
              </w:r>
            </w:ins>
            <w:r w:rsidRPr="008B2DD9">
              <w:t>OD 314-3</w:t>
            </w:r>
          </w:p>
          <w:p w14:paraId="0D28B10F" w14:textId="77777777" w:rsidR="00B25B2B" w:rsidRPr="008B2DD9" w:rsidRDefault="00B25B2B" w:rsidP="005A4BE0">
            <w:pPr>
              <w:spacing w:before="60" w:after="60"/>
              <w:ind w:left="709" w:right="96"/>
              <w:jc w:val="left"/>
            </w:pPr>
            <w:r w:rsidRPr="008B2DD9">
              <w:t xml:space="preserve">b) compliance of </w:t>
            </w:r>
            <w:ins w:id="616" w:author="Roberval Bulgarelli" w:date="2018-01-25T11:18:00Z">
              <w:r>
                <w:t>Ex Service Facility</w:t>
              </w:r>
            </w:ins>
            <w:r w:rsidRPr="008B2DD9">
              <w:t xml:space="preserve"> to technical requirements of IEC 60079-14</w:t>
            </w:r>
            <w:ins w:id="617" w:author="Roberval Bulgarelli" w:date="2018-01-25T11:45:00Z">
              <w:r>
                <w:t xml:space="preserve"> or IEC 60079-17</w:t>
              </w:r>
            </w:ins>
          </w:p>
          <w:p w14:paraId="6D1D4B50" w14:textId="77777777" w:rsidR="00B25B2B" w:rsidRPr="008B2DD9" w:rsidRDefault="00B25B2B" w:rsidP="005A4BE0">
            <w:pPr>
              <w:spacing w:before="60" w:after="60"/>
              <w:ind w:left="709" w:right="96"/>
              <w:jc w:val="left"/>
            </w:pPr>
            <w:r w:rsidRPr="008B2DD9">
              <w:t>This information may be provided during the on-site assessment, however the application should indicate what information is available</w:t>
            </w:r>
          </w:p>
        </w:tc>
        <w:tc>
          <w:tcPr>
            <w:tcW w:w="1417" w:type="dxa"/>
          </w:tcPr>
          <w:p w14:paraId="17DF251D" w14:textId="77777777" w:rsidR="00B25B2B" w:rsidRPr="008B2DD9" w:rsidRDefault="00B25B2B" w:rsidP="005A4BE0">
            <w:pPr>
              <w:spacing w:before="120" w:after="120"/>
              <w:jc w:val="center"/>
            </w:pPr>
            <w:r w:rsidRPr="008B2DD9">
              <w:fldChar w:fldCharType="begin">
                <w:ffData>
                  <w:name w:val="Check1"/>
                  <w:enabled/>
                  <w:calcOnExit w:val="0"/>
                  <w:checkBox>
                    <w:sizeAuto/>
                    <w:default w:val="0"/>
                  </w:checkBox>
                </w:ffData>
              </w:fldChar>
            </w:r>
            <w:r w:rsidRPr="008B2DD9">
              <w:instrText xml:space="preserve"> FORMCHECKBOX </w:instrText>
            </w:r>
            <w:r w:rsidR="00060A9B">
              <w:fldChar w:fldCharType="separate"/>
            </w:r>
            <w:r w:rsidRPr="008B2DD9">
              <w:fldChar w:fldCharType="end"/>
            </w:r>
          </w:p>
        </w:tc>
      </w:tr>
      <w:tr w:rsidR="00B25B2B" w:rsidRPr="008B2DD9" w14:paraId="4B539C9B" w14:textId="77777777" w:rsidTr="005A4BE0">
        <w:tc>
          <w:tcPr>
            <w:tcW w:w="7905" w:type="dxa"/>
          </w:tcPr>
          <w:p w14:paraId="135D01CB" w14:textId="77777777" w:rsidR="00B25B2B" w:rsidRPr="008B2DD9" w:rsidRDefault="00B25B2B" w:rsidP="00B25B2B">
            <w:pPr>
              <w:numPr>
                <w:ilvl w:val="0"/>
                <w:numId w:val="28"/>
              </w:numPr>
              <w:spacing w:before="60" w:after="60"/>
              <w:ind w:right="96" w:hanging="720"/>
              <w:jc w:val="left"/>
            </w:pPr>
            <w:r w:rsidRPr="008B2DD9">
              <w:t xml:space="preserve">Organization charts of the candidate </w:t>
            </w:r>
            <w:ins w:id="618" w:author="Roberval Bulgarelli" w:date="2018-01-25T11:18:00Z">
              <w:r>
                <w:t>Ex Service Facility</w:t>
              </w:r>
            </w:ins>
          </w:p>
          <w:p w14:paraId="721A8E0D" w14:textId="77777777" w:rsidR="00B25B2B" w:rsidRPr="008B2DD9" w:rsidRDefault="00B25B2B" w:rsidP="005A4BE0">
            <w:pPr>
              <w:spacing w:before="60" w:after="60"/>
              <w:ind w:left="709" w:right="96"/>
              <w:jc w:val="left"/>
            </w:pPr>
            <w:r w:rsidRPr="008B2DD9">
              <w:t>Particular attention should be given to those authorized to release completed work</w:t>
            </w:r>
          </w:p>
        </w:tc>
        <w:tc>
          <w:tcPr>
            <w:tcW w:w="1417" w:type="dxa"/>
          </w:tcPr>
          <w:p w14:paraId="7FC88999" w14:textId="77777777" w:rsidR="00B25B2B" w:rsidRPr="008B2DD9" w:rsidRDefault="00B25B2B" w:rsidP="005A4BE0">
            <w:pPr>
              <w:spacing w:before="120" w:after="120"/>
              <w:jc w:val="center"/>
            </w:pPr>
            <w:r w:rsidRPr="008B2DD9">
              <w:fldChar w:fldCharType="begin">
                <w:ffData>
                  <w:name w:val="Check1"/>
                  <w:enabled/>
                  <w:calcOnExit w:val="0"/>
                  <w:checkBox>
                    <w:sizeAuto/>
                    <w:default w:val="0"/>
                  </w:checkBox>
                </w:ffData>
              </w:fldChar>
            </w:r>
            <w:r w:rsidRPr="008B2DD9">
              <w:instrText xml:space="preserve"> FORMCHECKBOX </w:instrText>
            </w:r>
            <w:r w:rsidR="00060A9B">
              <w:fldChar w:fldCharType="separate"/>
            </w:r>
            <w:r w:rsidRPr="008B2DD9">
              <w:fldChar w:fldCharType="end"/>
            </w:r>
          </w:p>
        </w:tc>
      </w:tr>
      <w:tr w:rsidR="00B25B2B" w:rsidRPr="008B2DD9" w14:paraId="18316F67" w14:textId="77777777" w:rsidTr="005A4BE0">
        <w:tc>
          <w:tcPr>
            <w:tcW w:w="7905" w:type="dxa"/>
          </w:tcPr>
          <w:p w14:paraId="61ABC10C" w14:textId="77777777" w:rsidR="00B25B2B" w:rsidRPr="008B2DD9" w:rsidRDefault="00B25B2B" w:rsidP="00B25B2B">
            <w:pPr>
              <w:numPr>
                <w:ilvl w:val="0"/>
                <w:numId w:val="28"/>
              </w:numPr>
              <w:spacing w:before="60" w:after="60"/>
              <w:ind w:right="96" w:hanging="720"/>
              <w:jc w:val="left"/>
            </w:pPr>
            <w:ins w:id="619" w:author="Roberval Bulgarelli" w:date="2018-01-25T11:18:00Z">
              <w:r>
                <w:t>Ex Service Facility</w:t>
              </w:r>
            </w:ins>
            <w:r w:rsidRPr="008B2DD9">
              <w:t xml:space="preserve"> procedure for maintaining competence of responsible persons and operatives</w:t>
            </w:r>
          </w:p>
        </w:tc>
        <w:tc>
          <w:tcPr>
            <w:tcW w:w="1417" w:type="dxa"/>
          </w:tcPr>
          <w:p w14:paraId="1519C1ED" w14:textId="77777777" w:rsidR="00B25B2B" w:rsidRPr="008B2DD9" w:rsidRDefault="00B25B2B" w:rsidP="005A4BE0">
            <w:pPr>
              <w:spacing w:before="120" w:after="120"/>
              <w:jc w:val="center"/>
            </w:pPr>
            <w:r w:rsidRPr="008B2DD9">
              <w:fldChar w:fldCharType="begin">
                <w:ffData>
                  <w:name w:val="Check1"/>
                  <w:enabled/>
                  <w:calcOnExit w:val="0"/>
                  <w:checkBox>
                    <w:sizeAuto/>
                    <w:default w:val="0"/>
                  </w:checkBox>
                </w:ffData>
              </w:fldChar>
            </w:r>
            <w:r w:rsidRPr="008B2DD9">
              <w:instrText xml:space="preserve"> FORMCHECKBOX </w:instrText>
            </w:r>
            <w:r w:rsidR="00060A9B">
              <w:fldChar w:fldCharType="separate"/>
            </w:r>
            <w:r w:rsidRPr="008B2DD9">
              <w:fldChar w:fldCharType="end"/>
            </w:r>
          </w:p>
        </w:tc>
      </w:tr>
    </w:tbl>
    <w:p w14:paraId="3B8B6EC7" w14:textId="77777777" w:rsidR="00B25B2B" w:rsidRPr="008B2DD9" w:rsidRDefault="00B25B2B" w:rsidP="00B25B2B"/>
    <w:p w14:paraId="6F259026" w14:textId="77777777" w:rsidR="00B25B2B" w:rsidRPr="008B2DD9" w:rsidRDefault="00B25B2B" w:rsidP="00B25B2B">
      <w:pPr>
        <w:autoSpaceDE w:val="0"/>
        <w:autoSpaceDN w:val="0"/>
        <w:adjustRightInd w:val="0"/>
        <w:spacing w:before="120"/>
      </w:pPr>
    </w:p>
    <w:p w14:paraId="0F17E311" w14:textId="77777777" w:rsidR="00B25B2B" w:rsidRPr="00513B73" w:rsidRDefault="00B25B2B" w:rsidP="00B25B2B">
      <w:pPr>
        <w:pStyle w:val="HEADINGNonumber"/>
        <w:ind w:left="397" w:hanging="397"/>
        <w:rPr>
          <w:caps/>
        </w:rPr>
      </w:pPr>
      <w:r w:rsidRPr="008B2DD9">
        <w:br w:type="page"/>
      </w:r>
      <w:bookmarkStart w:id="620" w:name="_Toc356911587"/>
      <w:bookmarkStart w:id="621" w:name="_Toc504738611"/>
      <w:r w:rsidRPr="00513B73">
        <w:t>Section 3 – Procedures for the processing of applications for extension of scope to an IECE</w:t>
      </w:r>
      <w:ins w:id="622" w:author="Roberval Bulgarelli" w:date="2018-01-25T10:20:00Z">
        <w:r w:rsidRPr="00513B73">
          <w:t>x</w:t>
        </w:r>
      </w:ins>
      <w:r w:rsidRPr="00513B73">
        <w:t xml:space="preserve"> Certified</w:t>
      </w:r>
      <w:ins w:id="623" w:author="Roberval Bulgarelli" w:date="2018-01-25T10:20:00Z">
        <w:r w:rsidRPr="00513B73">
          <w:t xml:space="preserve"> </w:t>
        </w:r>
      </w:ins>
      <w:r w:rsidRPr="00513B73">
        <w:t>Service Facility</w:t>
      </w:r>
      <w:bookmarkEnd w:id="620"/>
      <w:bookmarkEnd w:id="621"/>
    </w:p>
    <w:p w14:paraId="226EADF6" w14:textId="77777777" w:rsidR="00B25B2B" w:rsidRPr="008B2DD9" w:rsidRDefault="00B25B2B" w:rsidP="00B25B2B">
      <w:pPr>
        <w:autoSpaceDE w:val="0"/>
        <w:autoSpaceDN w:val="0"/>
        <w:adjustRightInd w:val="0"/>
        <w:spacing w:before="120"/>
      </w:pPr>
    </w:p>
    <w:p w14:paraId="0B148558" w14:textId="77777777" w:rsidR="00B25B2B" w:rsidRPr="008B2DD9" w:rsidRDefault="00B25B2B" w:rsidP="00B25B2B">
      <w:pPr>
        <w:pStyle w:val="PARAGRAPH"/>
      </w:pPr>
      <w:r w:rsidRPr="008B2DD9">
        <w:t>This Section is to be applied by ExCBs when processing applications for a change to IECEx Service Facility Certification, including extension to the scope of an IECEx Certified Service Facility.</w:t>
      </w:r>
    </w:p>
    <w:p w14:paraId="2D4C45AE" w14:textId="77777777" w:rsidR="00B25B2B" w:rsidRPr="008B2DD9" w:rsidRDefault="00B25B2B" w:rsidP="00B25B2B">
      <w:pPr>
        <w:pStyle w:val="PARAGRAPH"/>
      </w:pPr>
      <w:r w:rsidRPr="008B2DD9">
        <w:t>These steps are in line with the requirements of ISO/IEC</w:t>
      </w:r>
      <w:del w:id="624" w:author="Roberval Bulgarelli" w:date="2018-01-25T13:58:00Z">
        <w:r w:rsidRPr="008B2DD9" w:rsidDel="002A0C06">
          <w:delText xml:space="preserve"> </w:delText>
        </w:r>
      </w:del>
      <w:r w:rsidRPr="008B2DD9">
        <w:t xml:space="preserve">17065, </w:t>
      </w:r>
      <w:r w:rsidRPr="008B2DD9">
        <w:rPr>
          <w:i/>
        </w:rPr>
        <w:t>Conformity assessment – Requirements for bodies certifying products, processes and services</w:t>
      </w:r>
      <w:r w:rsidRPr="008B2DD9">
        <w:t xml:space="preserve">, in addition to the requirements as laid down in the IECEx </w:t>
      </w:r>
      <w:ins w:id="625" w:author="Roberval Bulgarelli" w:date="2018-01-25T13:56:00Z">
        <w:r w:rsidRPr="008B2DD9">
          <w:t>03-3</w:t>
        </w:r>
        <w:r>
          <w:t xml:space="preserve"> </w:t>
        </w:r>
      </w:ins>
      <w:r w:rsidRPr="008B2DD9">
        <w:t>Scheme Rules</w:t>
      </w:r>
      <w:del w:id="626" w:author="Roberval Bulgarelli" w:date="2018-01-25T13:56:00Z">
        <w:r w:rsidRPr="008B2DD9" w:rsidDel="002A0C06">
          <w:delText>, IECEx 03-3</w:delText>
        </w:r>
      </w:del>
      <w:r w:rsidRPr="008B2DD9">
        <w:t>.</w:t>
      </w:r>
    </w:p>
    <w:p w14:paraId="6219ED57" w14:textId="77777777" w:rsidR="00B25B2B" w:rsidRPr="008B2DD9" w:rsidRDefault="00B25B2B" w:rsidP="00B25B2B">
      <w:pPr>
        <w:autoSpaceDE w:val="0"/>
        <w:autoSpaceDN w:val="0"/>
        <w:adjustRightInd w:val="0"/>
        <w:spacing w:before="120"/>
      </w:pPr>
    </w:p>
    <w:p w14:paraId="17B3073D" w14:textId="77777777" w:rsidR="00B25B2B" w:rsidRPr="008B2DD9" w:rsidRDefault="00B25B2B" w:rsidP="00B25B2B">
      <w:pPr>
        <w:autoSpaceDE w:val="0"/>
        <w:autoSpaceDN w:val="0"/>
        <w:adjustRightInd w:val="0"/>
        <w:spacing w:before="120"/>
      </w:pPr>
    </w:p>
    <w:p w14:paraId="4A296076" w14:textId="77777777" w:rsidR="00B25B2B" w:rsidRPr="008B2DD9" w:rsidRDefault="00B25B2B" w:rsidP="00B25B2B">
      <w:pPr>
        <w:autoSpaceDE w:val="0"/>
        <w:autoSpaceDN w:val="0"/>
        <w:adjustRightInd w:val="0"/>
        <w:spacing w:before="120"/>
      </w:pPr>
    </w:p>
    <w:p w14:paraId="30667CA3" w14:textId="77777777" w:rsidR="00B25B2B" w:rsidRPr="008B2DD9" w:rsidRDefault="00B25B2B" w:rsidP="00B25B2B">
      <w:pPr>
        <w:autoSpaceDE w:val="0"/>
        <w:autoSpaceDN w:val="0"/>
        <w:adjustRightInd w:val="0"/>
        <w:spacing w:before="120"/>
      </w:pPr>
    </w:p>
    <w:p w14:paraId="66C85706" w14:textId="77777777" w:rsidR="00B25B2B" w:rsidRPr="008B2DD9" w:rsidRDefault="00B25B2B" w:rsidP="00B25B2B">
      <w:pPr>
        <w:autoSpaceDE w:val="0"/>
        <w:autoSpaceDN w:val="0"/>
        <w:adjustRightInd w:val="0"/>
        <w:spacing w:before="120"/>
        <w:sectPr w:rsidR="00B25B2B" w:rsidRPr="008B2DD9" w:rsidSect="00852907">
          <w:headerReference w:type="even" r:id="rId39"/>
          <w:headerReference w:type="default" r:id="rId40"/>
          <w:footerReference w:type="default" r:id="rId41"/>
          <w:headerReference w:type="first" r:id="rId42"/>
          <w:pgSz w:w="11906" w:h="16838" w:code="9"/>
          <w:pgMar w:top="1701" w:right="1418" w:bottom="851" w:left="1418" w:header="1134" w:footer="851" w:gutter="0"/>
          <w:cols w:space="720"/>
          <w:titlePg/>
        </w:sectPr>
      </w:pPr>
    </w:p>
    <w:p w14:paraId="2EBF6AE8" w14:textId="77777777" w:rsidR="00B25B2B" w:rsidRPr="008B2DD9" w:rsidRDefault="00B25B2B" w:rsidP="00B25B2B">
      <w:pPr>
        <w:autoSpaceDE w:val="0"/>
        <w:autoSpaceDN w:val="0"/>
        <w:adjustRightInd w:val="0"/>
        <w:spacing w:before="120"/>
        <w:jc w:val="center"/>
      </w:pPr>
      <w:ins w:id="632" w:author="Roberval Bulgarelli" w:date="2018-01-25T13:33:00Z">
        <w:del w:id="633" w:author="Mark Amos" w:date="2018-07-03T12:37:00Z">
          <w:r w:rsidDel="00610FDA">
            <w:rPr>
              <w:noProof/>
              <w:lang w:val="en-AU" w:eastAsia="en-AU"/>
            </w:rPr>
            <mc:AlternateContent>
              <mc:Choice Requires="wps">
                <w:drawing>
                  <wp:anchor distT="0" distB="0" distL="114300" distR="114300" simplePos="0" relativeHeight="251687936" behindDoc="0" locked="0" layoutInCell="1" allowOverlap="1" wp14:anchorId="4095009E" wp14:editId="2F4577E1">
                    <wp:simplePos x="0" y="0"/>
                    <wp:positionH relativeFrom="margin">
                      <wp:align>center</wp:align>
                    </wp:positionH>
                    <wp:positionV relativeFrom="paragraph">
                      <wp:posOffset>6832075</wp:posOffset>
                    </wp:positionV>
                    <wp:extent cx="2209800" cy="439947"/>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2209800" cy="4399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BE560" w14:textId="77777777" w:rsidR="00B25B2B" w:rsidRPr="00610FDA" w:rsidRDefault="00B25B2B" w:rsidP="00B25B2B">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009E" id="Caixa de texto 20" o:spid="_x0000_s1027" type="#_x0000_t202" style="position:absolute;left:0;text-align:left;margin-left:0;margin-top:537.95pt;width:174pt;height:34.6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" fillcolor="white [3212]" stroked="f" strokeweight=".5pt">
                    <v:textbox>
                      <w:txbxContent>
                        <w:p w14:paraId="225BE560" w14:textId="77777777" w:rsidR="00B25B2B" w:rsidRPr="00610FDA" w:rsidRDefault="00B25B2B" w:rsidP="00B25B2B">
                          <w:pPr>
                            <w:rPr>
                              <w:sz w:val="16"/>
                              <w:szCs w:val="16"/>
                              <w:lang w:val="en-US"/>
                            </w:rPr>
                          </w:pPr>
                        </w:p>
                      </w:txbxContent>
                    </v:textbox>
                    <w10:wrap anchorx="margin"/>
                  </v:shape>
                </w:pict>
              </mc:Fallback>
            </mc:AlternateContent>
          </w:r>
        </w:del>
      </w:ins>
      <w:r w:rsidRPr="008B2DD9">
        <w:object w:dxaOrig="10112" w:dyaOrig="15457" w14:anchorId="220D1A09">
          <v:shape id="_x0000_i1030" type="#_x0000_t75" style="width:376.7pt;height:558.7pt" o:ole="" fillcolor="window">
            <v:imagedata r:id="rId43" o:title=""/>
          </v:shape>
          <o:OLEObject Type="Embed" ProgID="FlowCharter7.Document" ShapeID="_x0000_i1030" DrawAspect="Content" ObjectID="_1592809401" r:id="rId44"/>
        </w:object>
      </w:r>
    </w:p>
    <w:p w14:paraId="00750513" w14:textId="77777777" w:rsidR="00B25B2B" w:rsidRDefault="00B25B2B" w:rsidP="00B25B2B">
      <w:pPr>
        <w:autoSpaceDE w:val="0"/>
        <w:autoSpaceDN w:val="0"/>
        <w:adjustRightInd w:val="0"/>
        <w:spacing w:before="120"/>
        <w:rPr>
          <w:ins w:id="634" w:author="Roberval Bulgarelli" w:date="2018-01-26T10:14:00Z"/>
        </w:rPr>
      </w:pPr>
    </w:p>
    <w:p w14:paraId="2450659F" w14:textId="77777777" w:rsidR="00B25B2B" w:rsidRDefault="00B25B2B" w:rsidP="00B25B2B">
      <w:pPr>
        <w:autoSpaceDE w:val="0"/>
        <w:autoSpaceDN w:val="0"/>
        <w:adjustRightInd w:val="0"/>
        <w:spacing w:before="120"/>
        <w:jc w:val="center"/>
        <w:rPr>
          <w:ins w:id="635" w:author="Roberval Bulgarelli" w:date="2018-01-25T13:31:00Z"/>
        </w:rPr>
      </w:pPr>
      <w:ins w:id="636" w:author="Roberval Bulgarelli" w:date="2018-01-25T13:31:00Z">
        <w:r>
          <w:t xml:space="preserve">Figure 4 - </w:t>
        </w:r>
      </w:ins>
      <w:ins w:id="637" w:author="Roberval Bulgarelli" w:date="2018-01-25T13:32:00Z">
        <w:r w:rsidRPr="0071728E">
          <w:t>IECEx Service Facility Certification Changes, including Scope Extension</w:t>
        </w:r>
      </w:ins>
    </w:p>
    <w:p w14:paraId="3B5755B0" w14:textId="77777777" w:rsidR="00B25B2B" w:rsidRDefault="00B25B2B" w:rsidP="00B25B2B">
      <w:pPr>
        <w:autoSpaceDE w:val="0"/>
        <w:autoSpaceDN w:val="0"/>
        <w:adjustRightInd w:val="0"/>
        <w:spacing w:before="120"/>
        <w:rPr>
          <w:ins w:id="638" w:author="Roberval Bulgarelli" w:date="2018-01-25T13:31:00Z"/>
        </w:rPr>
      </w:pPr>
    </w:p>
    <w:p w14:paraId="207F0683" w14:textId="77777777" w:rsidR="00B25B2B" w:rsidRPr="008B2DD9" w:rsidRDefault="00B25B2B" w:rsidP="00B25B2B">
      <w:pPr>
        <w:autoSpaceDE w:val="0"/>
        <w:autoSpaceDN w:val="0"/>
        <w:adjustRightInd w:val="0"/>
        <w:spacing w:before="120"/>
      </w:pPr>
    </w:p>
    <w:p w14:paraId="442988FC" w14:textId="77777777" w:rsidR="00B25B2B" w:rsidRPr="008B2DD9" w:rsidRDefault="00B25B2B" w:rsidP="00B25B2B">
      <w:pPr>
        <w:autoSpaceDE w:val="0"/>
        <w:autoSpaceDN w:val="0"/>
        <w:adjustRightInd w:val="0"/>
        <w:spacing w:before="120"/>
        <w:sectPr w:rsidR="00B25B2B" w:rsidRPr="008B2DD9" w:rsidSect="000205E1">
          <w:headerReference w:type="even" r:id="rId45"/>
          <w:headerReference w:type="default" r:id="rId46"/>
          <w:footerReference w:type="default" r:id="rId47"/>
          <w:headerReference w:type="first" r:id="rId48"/>
          <w:type w:val="continuous"/>
          <w:pgSz w:w="11906" w:h="16838" w:code="9"/>
          <w:pgMar w:top="1701" w:right="1418" w:bottom="851" w:left="1418" w:header="1134" w:footer="851"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5"/>
        <w:gridCol w:w="1985"/>
        <w:gridCol w:w="2268"/>
        <w:gridCol w:w="2835"/>
      </w:tblGrid>
      <w:tr w:rsidR="00B25B2B" w:rsidRPr="008B2DD9" w14:paraId="2DA0B0DA" w14:textId="77777777" w:rsidTr="005A4BE0">
        <w:trPr>
          <w:cantSplit/>
          <w:tblHeader/>
          <w:jc w:val="center"/>
        </w:trPr>
        <w:tc>
          <w:tcPr>
            <w:tcW w:w="851" w:type="dxa"/>
            <w:shd w:val="clear" w:color="auto" w:fill="D9D9D9" w:themeFill="background1" w:themeFillShade="D9"/>
          </w:tcPr>
          <w:p w14:paraId="08790AA2" w14:textId="77777777" w:rsidR="00B25B2B" w:rsidRPr="008B2DD9" w:rsidRDefault="00B25B2B" w:rsidP="005A4BE0">
            <w:pPr>
              <w:spacing w:before="60" w:after="60"/>
              <w:jc w:val="left"/>
              <w:rPr>
                <w:b/>
              </w:rPr>
            </w:pPr>
            <w:r w:rsidRPr="008B2DD9">
              <w:rPr>
                <w:b/>
              </w:rPr>
              <w:t>Step</w:t>
            </w:r>
          </w:p>
        </w:tc>
        <w:tc>
          <w:tcPr>
            <w:tcW w:w="5885" w:type="dxa"/>
            <w:shd w:val="clear" w:color="auto" w:fill="D9D9D9" w:themeFill="background1" w:themeFillShade="D9"/>
          </w:tcPr>
          <w:p w14:paraId="2699AF96" w14:textId="77777777" w:rsidR="00B25B2B" w:rsidRPr="008B2DD9" w:rsidRDefault="00B25B2B" w:rsidP="005A4BE0">
            <w:pPr>
              <w:spacing w:before="60" w:after="60"/>
              <w:jc w:val="left"/>
              <w:rPr>
                <w:b/>
              </w:rPr>
            </w:pPr>
            <w:r w:rsidRPr="008B2DD9">
              <w:rPr>
                <w:b/>
              </w:rPr>
              <w:t>Section 3 – Procedures for the processing of  applications for extension of scope to an IECEx Certified Service Facility – Description of activity</w:t>
            </w:r>
          </w:p>
        </w:tc>
        <w:tc>
          <w:tcPr>
            <w:tcW w:w="1985" w:type="dxa"/>
            <w:shd w:val="clear" w:color="auto" w:fill="D9D9D9" w:themeFill="background1" w:themeFillShade="D9"/>
          </w:tcPr>
          <w:p w14:paraId="70F1D2F3" w14:textId="77777777" w:rsidR="00B25B2B" w:rsidRPr="008B2DD9" w:rsidRDefault="00B25B2B" w:rsidP="005A4BE0">
            <w:pPr>
              <w:spacing w:before="60" w:after="60"/>
              <w:jc w:val="left"/>
              <w:rPr>
                <w:b/>
              </w:rPr>
            </w:pPr>
            <w:r w:rsidRPr="008B2DD9">
              <w:rPr>
                <w:b/>
              </w:rPr>
              <w:t>Related documents</w:t>
            </w:r>
          </w:p>
        </w:tc>
        <w:tc>
          <w:tcPr>
            <w:tcW w:w="2268" w:type="dxa"/>
            <w:shd w:val="clear" w:color="auto" w:fill="D9D9D9" w:themeFill="background1" w:themeFillShade="D9"/>
          </w:tcPr>
          <w:p w14:paraId="08369CBB" w14:textId="77777777" w:rsidR="00B25B2B" w:rsidRPr="008B2DD9" w:rsidRDefault="00B25B2B" w:rsidP="005A4BE0">
            <w:pPr>
              <w:spacing w:before="60" w:after="60"/>
              <w:jc w:val="left"/>
              <w:rPr>
                <w:b/>
              </w:rPr>
            </w:pPr>
            <w:r w:rsidRPr="008B2DD9">
              <w:rPr>
                <w:b/>
              </w:rPr>
              <w:t>By whom</w:t>
            </w:r>
          </w:p>
        </w:tc>
        <w:tc>
          <w:tcPr>
            <w:tcW w:w="2835" w:type="dxa"/>
            <w:shd w:val="clear" w:color="auto" w:fill="D9D9D9" w:themeFill="background1" w:themeFillShade="D9"/>
          </w:tcPr>
          <w:p w14:paraId="32276D81" w14:textId="77777777" w:rsidR="00B25B2B" w:rsidRPr="008B2DD9" w:rsidRDefault="00B25B2B" w:rsidP="005A4BE0">
            <w:pPr>
              <w:spacing w:before="60" w:after="60"/>
              <w:jc w:val="left"/>
              <w:rPr>
                <w:b/>
              </w:rPr>
            </w:pPr>
            <w:r w:rsidRPr="008B2DD9">
              <w:rPr>
                <w:b/>
              </w:rPr>
              <w:t>Notes/Comments</w:t>
            </w:r>
          </w:p>
        </w:tc>
      </w:tr>
      <w:tr w:rsidR="00B25B2B" w:rsidRPr="008B2DD9" w14:paraId="67A6CFB7" w14:textId="77777777" w:rsidTr="005A4BE0">
        <w:trPr>
          <w:cantSplit/>
          <w:jc w:val="center"/>
        </w:trPr>
        <w:tc>
          <w:tcPr>
            <w:tcW w:w="851" w:type="dxa"/>
            <w:shd w:val="clear" w:color="auto" w:fill="auto"/>
          </w:tcPr>
          <w:p w14:paraId="08AD5D83" w14:textId="77777777" w:rsidR="00B25B2B" w:rsidRPr="008B2DD9" w:rsidRDefault="00B25B2B" w:rsidP="005A4BE0">
            <w:pPr>
              <w:spacing w:before="60" w:after="60"/>
              <w:jc w:val="left"/>
              <w:rPr>
                <w:b/>
              </w:rPr>
            </w:pPr>
            <w:r w:rsidRPr="008B2DD9">
              <w:rPr>
                <w:b/>
              </w:rPr>
              <w:t>1</w:t>
            </w:r>
          </w:p>
        </w:tc>
        <w:tc>
          <w:tcPr>
            <w:tcW w:w="5885" w:type="dxa"/>
            <w:shd w:val="clear" w:color="auto" w:fill="auto"/>
          </w:tcPr>
          <w:p w14:paraId="7DE9148C" w14:textId="77777777" w:rsidR="00B25B2B" w:rsidRPr="008B2DD9" w:rsidRDefault="00B25B2B" w:rsidP="005A4BE0">
            <w:pPr>
              <w:spacing w:before="60" w:after="60"/>
              <w:jc w:val="left"/>
            </w:pPr>
            <w:r w:rsidRPr="008B2DD9">
              <w:t>IECEx Certified Service Facility lodges application for changes to their certification to the ExCB that issued the IECEx Service Facility Certificate.</w:t>
            </w:r>
          </w:p>
        </w:tc>
        <w:tc>
          <w:tcPr>
            <w:tcW w:w="1985" w:type="dxa"/>
            <w:shd w:val="clear" w:color="auto" w:fill="auto"/>
          </w:tcPr>
          <w:p w14:paraId="71C63445" w14:textId="77777777" w:rsidR="00B25B2B" w:rsidRPr="008B2DD9" w:rsidRDefault="00B25B2B" w:rsidP="005A4BE0">
            <w:pPr>
              <w:spacing w:before="60" w:after="60"/>
              <w:jc w:val="left"/>
            </w:pPr>
            <w:r w:rsidRPr="008B2DD9">
              <w:t>IECEx 03-3</w:t>
            </w:r>
          </w:p>
          <w:p w14:paraId="5BD02D2E" w14:textId="77777777" w:rsidR="00B25B2B" w:rsidRPr="008B2DD9" w:rsidRDefault="00B25B2B" w:rsidP="005A4BE0">
            <w:pPr>
              <w:spacing w:before="60" w:after="60"/>
              <w:jc w:val="left"/>
            </w:pPr>
            <w:r w:rsidRPr="008B2DD9">
              <w:t>IECEx Service Facility Certificate</w:t>
            </w:r>
          </w:p>
        </w:tc>
        <w:tc>
          <w:tcPr>
            <w:tcW w:w="2268" w:type="dxa"/>
            <w:shd w:val="clear" w:color="auto" w:fill="auto"/>
          </w:tcPr>
          <w:p w14:paraId="5C623020" w14:textId="77777777" w:rsidR="00B25B2B" w:rsidRPr="008B2DD9" w:rsidRDefault="00B25B2B" w:rsidP="005A4BE0">
            <w:pPr>
              <w:spacing w:before="60" w:after="60"/>
              <w:jc w:val="left"/>
            </w:pPr>
            <w:ins w:id="642" w:author="Roberval Bulgarelli" w:date="2018-01-25T11:18:00Z">
              <w:r>
                <w:t>Ex Service Facility</w:t>
              </w:r>
            </w:ins>
            <w:r w:rsidRPr="008B2DD9">
              <w:t xml:space="preserve"> holding the IECEx Certificate</w:t>
            </w:r>
          </w:p>
        </w:tc>
        <w:tc>
          <w:tcPr>
            <w:tcW w:w="2835" w:type="dxa"/>
            <w:shd w:val="clear" w:color="auto" w:fill="auto"/>
          </w:tcPr>
          <w:p w14:paraId="3DDD237A" w14:textId="77777777" w:rsidR="00B25B2B" w:rsidRPr="008B2DD9" w:rsidRDefault="00B25B2B" w:rsidP="005A4BE0">
            <w:pPr>
              <w:spacing w:before="60" w:after="60"/>
              <w:jc w:val="left"/>
            </w:pPr>
          </w:p>
        </w:tc>
      </w:tr>
      <w:tr w:rsidR="00B25B2B" w:rsidRPr="008B2DD9" w14:paraId="21F70C58" w14:textId="77777777" w:rsidTr="005A4BE0">
        <w:trPr>
          <w:cantSplit/>
          <w:jc w:val="center"/>
        </w:trPr>
        <w:tc>
          <w:tcPr>
            <w:tcW w:w="851" w:type="dxa"/>
            <w:shd w:val="clear" w:color="auto" w:fill="auto"/>
          </w:tcPr>
          <w:p w14:paraId="057B9BDE" w14:textId="77777777" w:rsidR="00B25B2B" w:rsidRPr="008B2DD9" w:rsidRDefault="00B25B2B" w:rsidP="005A4BE0">
            <w:pPr>
              <w:spacing w:before="60" w:after="60"/>
              <w:jc w:val="left"/>
              <w:rPr>
                <w:b/>
              </w:rPr>
            </w:pPr>
            <w:r w:rsidRPr="008B2DD9">
              <w:rPr>
                <w:b/>
              </w:rPr>
              <w:t>2</w:t>
            </w:r>
          </w:p>
        </w:tc>
        <w:tc>
          <w:tcPr>
            <w:tcW w:w="5885" w:type="dxa"/>
            <w:shd w:val="clear" w:color="auto" w:fill="auto"/>
          </w:tcPr>
          <w:p w14:paraId="721734D7" w14:textId="77777777" w:rsidR="00B25B2B" w:rsidRPr="008B2DD9" w:rsidRDefault="00B25B2B" w:rsidP="005A4BE0">
            <w:pPr>
              <w:spacing w:before="60" w:after="60"/>
              <w:jc w:val="left"/>
            </w:pPr>
            <w:r w:rsidRPr="008B2DD9">
              <w:t>ExCB that issued the IECEx Service Facility Certificate shall conduct a contract review to determine, among others, that:</w:t>
            </w:r>
          </w:p>
          <w:p w14:paraId="7F5307D9" w14:textId="77777777" w:rsidR="00B25B2B" w:rsidRPr="008B2DD9" w:rsidRDefault="00B25B2B" w:rsidP="00B25B2B">
            <w:pPr>
              <w:numPr>
                <w:ilvl w:val="0"/>
                <w:numId w:val="22"/>
              </w:numPr>
              <w:spacing w:before="60"/>
              <w:ind w:left="357" w:hanging="357"/>
              <w:jc w:val="left"/>
            </w:pPr>
            <w:r w:rsidRPr="008B2DD9">
              <w:t>The application is within the scope of the IECEx Scheme</w:t>
            </w:r>
          </w:p>
          <w:p w14:paraId="2F6117D4" w14:textId="77777777" w:rsidR="00B25B2B" w:rsidRPr="008B2DD9" w:rsidRDefault="00B25B2B" w:rsidP="00B25B2B">
            <w:pPr>
              <w:numPr>
                <w:ilvl w:val="0"/>
                <w:numId w:val="22"/>
              </w:numPr>
              <w:spacing w:before="60"/>
              <w:ind w:left="357" w:hanging="357"/>
              <w:jc w:val="left"/>
            </w:pPr>
            <w:r w:rsidRPr="008B2DD9">
              <w:t>All necessary information has been provide</w:t>
            </w:r>
            <w:ins w:id="643" w:author="Roberval Bulgarelli" w:date="2018-01-25T13:59:00Z">
              <w:r>
                <w:t>d</w:t>
              </w:r>
            </w:ins>
            <w:r w:rsidRPr="008B2DD9">
              <w:t xml:space="preserve"> by the applicant</w:t>
            </w:r>
          </w:p>
          <w:p w14:paraId="3ADBED91" w14:textId="77777777" w:rsidR="00B25B2B" w:rsidRPr="008B2DD9" w:rsidRDefault="00B25B2B" w:rsidP="00B25B2B">
            <w:pPr>
              <w:numPr>
                <w:ilvl w:val="0"/>
                <w:numId w:val="22"/>
              </w:numPr>
              <w:spacing w:before="60"/>
              <w:ind w:left="357" w:hanging="357"/>
              <w:jc w:val="left"/>
            </w:pPr>
            <w:r w:rsidRPr="008B2DD9">
              <w:t>The requested changes, including new scope of Ex installation and initial inspection is within the scope of the ExCB</w:t>
            </w:r>
          </w:p>
          <w:p w14:paraId="2235AD71" w14:textId="77777777" w:rsidR="00B25B2B" w:rsidRPr="008B2DD9" w:rsidRDefault="00B25B2B" w:rsidP="00B25B2B">
            <w:pPr>
              <w:numPr>
                <w:ilvl w:val="0"/>
                <w:numId w:val="22"/>
              </w:numPr>
              <w:spacing w:before="60" w:after="60"/>
              <w:ind w:left="360"/>
              <w:jc w:val="left"/>
            </w:pPr>
            <w:r w:rsidRPr="008B2DD9">
              <w:t>Consideration of sites to be covered</w:t>
            </w:r>
          </w:p>
        </w:tc>
        <w:tc>
          <w:tcPr>
            <w:tcW w:w="1985" w:type="dxa"/>
            <w:shd w:val="clear" w:color="auto" w:fill="auto"/>
          </w:tcPr>
          <w:p w14:paraId="004B92C2" w14:textId="77777777" w:rsidR="00B25B2B" w:rsidRPr="008B2DD9" w:rsidRDefault="00B25B2B" w:rsidP="005A4BE0">
            <w:pPr>
              <w:pStyle w:val="Header"/>
              <w:spacing w:before="60" w:after="60"/>
              <w:jc w:val="left"/>
            </w:pPr>
            <w:r w:rsidRPr="008B2DD9">
              <w:t>ExCBs own Quality Management System (QMS)</w:t>
            </w:r>
          </w:p>
          <w:p w14:paraId="6E49D39F" w14:textId="77777777" w:rsidR="00B25B2B" w:rsidRPr="008B2DD9" w:rsidRDefault="00B25B2B" w:rsidP="005A4BE0">
            <w:pPr>
              <w:pStyle w:val="Header"/>
              <w:spacing w:before="60" w:after="60"/>
              <w:jc w:val="left"/>
            </w:pPr>
            <w:r w:rsidRPr="008B2DD9">
              <w:t>IECEx 03-3</w:t>
            </w:r>
          </w:p>
        </w:tc>
        <w:tc>
          <w:tcPr>
            <w:tcW w:w="2268" w:type="dxa"/>
            <w:shd w:val="clear" w:color="auto" w:fill="auto"/>
          </w:tcPr>
          <w:p w14:paraId="21486EFB"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72D64A8E" w14:textId="77777777" w:rsidR="00B25B2B" w:rsidRPr="008B2DD9" w:rsidRDefault="00B25B2B" w:rsidP="005A4BE0">
            <w:pPr>
              <w:spacing w:before="60" w:after="60"/>
              <w:jc w:val="left"/>
            </w:pPr>
          </w:p>
        </w:tc>
      </w:tr>
      <w:tr w:rsidR="00B25B2B" w:rsidRPr="008B2DD9" w14:paraId="0280CF82" w14:textId="77777777" w:rsidTr="005A4BE0">
        <w:trPr>
          <w:cantSplit/>
          <w:jc w:val="center"/>
        </w:trPr>
        <w:tc>
          <w:tcPr>
            <w:tcW w:w="851" w:type="dxa"/>
            <w:shd w:val="clear" w:color="auto" w:fill="auto"/>
          </w:tcPr>
          <w:p w14:paraId="1DA14F08" w14:textId="77777777" w:rsidR="00B25B2B" w:rsidRPr="008B2DD9" w:rsidRDefault="00B25B2B" w:rsidP="005A4BE0">
            <w:pPr>
              <w:spacing w:before="60" w:after="60"/>
              <w:jc w:val="left"/>
              <w:rPr>
                <w:b/>
              </w:rPr>
            </w:pPr>
            <w:r w:rsidRPr="008B2DD9">
              <w:rPr>
                <w:b/>
              </w:rPr>
              <w:t>3</w:t>
            </w:r>
          </w:p>
        </w:tc>
        <w:tc>
          <w:tcPr>
            <w:tcW w:w="5885" w:type="dxa"/>
            <w:shd w:val="clear" w:color="auto" w:fill="auto"/>
          </w:tcPr>
          <w:p w14:paraId="5061AF2F" w14:textId="77777777" w:rsidR="00B25B2B" w:rsidRPr="008B2DD9" w:rsidRDefault="00B25B2B" w:rsidP="005A4BE0">
            <w:pPr>
              <w:spacing w:before="60" w:after="60"/>
              <w:jc w:val="left"/>
            </w:pPr>
            <w:r w:rsidRPr="008B2DD9">
              <w:t>The ExCB shall inform the applicant of these results and shall record the contract review outcomes within their documented record system.</w:t>
            </w:r>
          </w:p>
          <w:p w14:paraId="4E8A90A4" w14:textId="77777777" w:rsidR="00B25B2B" w:rsidRPr="008B2DD9" w:rsidRDefault="00B25B2B" w:rsidP="005A4BE0">
            <w:pPr>
              <w:spacing w:before="60" w:after="60"/>
              <w:jc w:val="left"/>
            </w:pPr>
            <w:r w:rsidRPr="008B2DD9">
              <w:t>Where unsuccessful, the ExCB shall inform the applicant and the applicant to determine the next course of action if any.</w:t>
            </w:r>
          </w:p>
        </w:tc>
        <w:tc>
          <w:tcPr>
            <w:tcW w:w="1985" w:type="dxa"/>
            <w:shd w:val="clear" w:color="auto" w:fill="auto"/>
          </w:tcPr>
          <w:p w14:paraId="34DBB301" w14:textId="77777777" w:rsidR="00B25B2B" w:rsidRPr="008B2DD9" w:rsidRDefault="00B25B2B" w:rsidP="005A4BE0">
            <w:pPr>
              <w:spacing w:before="60" w:after="60"/>
              <w:jc w:val="left"/>
            </w:pPr>
            <w:ins w:id="644" w:author="Roberval Bulgarelli" w:date="2018-01-25T11:46:00Z">
              <w:r>
                <w:t xml:space="preserve">IECEx </w:t>
              </w:r>
            </w:ins>
            <w:r w:rsidRPr="008B2DD9">
              <w:t>OD 314-3</w:t>
            </w:r>
            <w:ins w:id="645" w:author="Roberval Bulgarelli" w:date="2018-01-26T10:21:00Z">
              <w:r>
                <w:t xml:space="preserve"> (</w:t>
              </w:r>
            </w:ins>
            <w:ins w:id="646" w:author="Roberval Bulgarelli" w:date="2018-01-26T11:40:00Z">
              <w:r>
                <w:t xml:space="preserve">Ex </w:t>
              </w:r>
            </w:ins>
            <w:ins w:id="647" w:author="Roberval Bulgarelli" w:date="2018-01-26T10:21:00Z">
              <w:r>
                <w:t>QMS)</w:t>
              </w:r>
            </w:ins>
          </w:p>
          <w:p w14:paraId="6B6EF584" w14:textId="77777777" w:rsidR="00B25B2B" w:rsidRPr="008B2DD9" w:rsidRDefault="00B25B2B" w:rsidP="005A4BE0">
            <w:pPr>
              <w:spacing w:before="60" w:after="60"/>
              <w:jc w:val="left"/>
            </w:pPr>
            <w:r w:rsidRPr="008B2DD9">
              <w:t>IECEx 03-3</w:t>
            </w:r>
          </w:p>
        </w:tc>
        <w:tc>
          <w:tcPr>
            <w:tcW w:w="2268" w:type="dxa"/>
            <w:shd w:val="clear" w:color="auto" w:fill="auto"/>
          </w:tcPr>
          <w:p w14:paraId="1ACDC616" w14:textId="77777777" w:rsidR="00B25B2B" w:rsidRPr="008B2DD9" w:rsidRDefault="00B25B2B" w:rsidP="005A4BE0">
            <w:pPr>
              <w:spacing w:before="60" w:after="60"/>
              <w:jc w:val="left"/>
            </w:pPr>
            <w:r w:rsidRPr="008B2DD9">
              <w:t>ExCB receiving the application</w:t>
            </w:r>
          </w:p>
        </w:tc>
        <w:tc>
          <w:tcPr>
            <w:tcW w:w="2835" w:type="dxa"/>
            <w:shd w:val="clear" w:color="auto" w:fill="auto"/>
          </w:tcPr>
          <w:p w14:paraId="6334FAA7" w14:textId="77777777" w:rsidR="00B25B2B" w:rsidRPr="008B2DD9" w:rsidRDefault="00B25B2B" w:rsidP="005A4BE0">
            <w:pPr>
              <w:spacing w:before="60" w:after="60"/>
              <w:jc w:val="left"/>
            </w:pPr>
          </w:p>
        </w:tc>
      </w:tr>
      <w:tr w:rsidR="00B25B2B" w:rsidRPr="008B2DD9" w14:paraId="559F1BA4" w14:textId="77777777" w:rsidTr="005A4BE0">
        <w:trPr>
          <w:cantSplit/>
          <w:jc w:val="center"/>
        </w:trPr>
        <w:tc>
          <w:tcPr>
            <w:tcW w:w="851" w:type="dxa"/>
            <w:shd w:val="clear" w:color="auto" w:fill="auto"/>
          </w:tcPr>
          <w:p w14:paraId="22A564DA" w14:textId="77777777" w:rsidR="00B25B2B" w:rsidRPr="008B2DD9" w:rsidRDefault="00B25B2B" w:rsidP="005A4BE0">
            <w:pPr>
              <w:spacing w:before="60" w:after="60"/>
              <w:jc w:val="left"/>
              <w:rPr>
                <w:b/>
              </w:rPr>
            </w:pPr>
            <w:r w:rsidRPr="008B2DD9">
              <w:rPr>
                <w:b/>
              </w:rPr>
              <w:t>4</w:t>
            </w:r>
          </w:p>
        </w:tc>
        <w:tc>
          <w:tcPr>
            <w:tcW w:w="5885" w:type="dxa"/>
            <w:shd w:val="clear" w:color="auto" w:fill="auto"/>
          </w:tcPr>
          <w:p w14:paraId="3E1AC2A2" w14:textId="77777777" w:rsidR="00B25B2B" w:rsidRPr="008B2DD9" w:rsidRDefault="00B25B2B" w:rsidP="005A4BE0">
            <w:pPr>
              <w:spacing w:before="60" w:after="60"/>
              <w:jc w:val="left"/>
            </w:pPr>
            <w:r w:rsidRPr="008B2DD9">
              <w:t xml:space="preserve">A document review shall be conducted by the ExCB receiving the application, in accordance with the procedures detailed in Step 4 of Section 1 of this Operational Document. </w:t>
            </w:r>
          </w:p>
          <w:p w14:paraId="23A99D9D" w14:textId="77777777" w:rsidR="00B25B2B" w:rsidRPr="008B2DD9" w:rsidRDefault="00B25B2B" w:rsidP="005A4BE0">
            <w:pPr>
              <w:spacing w:before="60" w:after="60"/>
              <w:jc w:val="left"/>
            </w:pPr>
            <w:r w:rsidRPr="008B2DD9">
              <w:t xml:space="preserve">A FAR shall be compiled where the extension of scope application relates to an Ex protection technique not already covered by the existing IECEx Certification. </w:t>
            </w:r>
          </w:p>
          <w:p w14:paraId="3D1064EE" w14:textId="77777777" w:rsidR="00B25B2B" w:rsidRPr="008B2DD9" w:rsidRDefault="00B25B2B" w:rsidP="005A4BE0">
            <w:pPr>
              <w:spacing w:before="60" w:after="60"/>
              <w:jc w:val="left"/>
            </w:pPr>
            <w:r w:rsidRPr="008B2DD9">
              <w:t>In such cases, only the section relating to the Ex types of protection</w:t>
            </w:r>
            <w:del w:id="648" w:author="Roberval Bulgarelli" w:date="2018-01-25T14:01:00Z">
              <w:r w:rsidRPr="008B2DD9" w:rsidDel="00931F18">
                <w:delText>,</w:delText>
              </w:r>
            </w:del>
            <w:r w:rsidRPr="008B2DD9">
              <w:t xml:space="preserve"> under the scope extension</w:t>
            </w:r>
            <w:del w:id="649" w:author="Roberval Bulgarelli" w:date="2018-01-25T14:02:00Z">
              <w:r w:rsidRPr="008B2DD9" w:rsidDel="00931F18">
                <w:delText>,</w:delText>
              </w:r>
            </w:del>
            <w:r w:rsidRPr="008B2DD9">
              <w:t xml:space="preserve"> needs to be completed. </w:t>
            </w:r>
          </w:p>
        </w:tc>
        <w:tc>
          <w:tcPr>
            <w:tcW w:w="1985" w:type="dxa"/>
            <w:shd w:val="clear" w:color="auto" w:fill="auto"/>
          </w:tcPr>
          <w:p w14:paraId="38FCD095" w14:textId="77777777" w:rsidR="00B25B2B" w:rsidRDefault="00B25B2B" w:rsidP="005A4BE0">
            <w:pPr>
              <w:spacing w:before="60" w:after="60"/>
              <w:jc w:val="left"/>
              <w:rPr>
                <w:ins w:id="650" w:author="Roberval Bulgarelli" w:date="2018-01-26T11:41:00Z"/>
              </w:rPr>
            </w:pPr>
            <w:ins w:id="651" w:author="Roberval Bulgarelli" w:date="2018-01-26T11:41:00Z">
              <w:r w:rsidRPr="008B2DD9">
                <w:t>IEC 60079-14</w:t>
              </w:r>
            </w:ins>
          </w:p>
          <w:p w14:paraId="55DAC0F7" w14:textId="77777777" w:rsidR="00B25B2B" w:rsidRPr="008B2DD9" w:rsidRDefault="00B25B2B" w:rsidP="005A4BE0">
            <w:pPr>
              <w:spacing w:before="60" w:after="60"/>
              <w:jc w:val="left"/>
              <w:rPr>
                <w:ins w:id="652" w:author="Roberval Bulgarelli" w:date="2018-01-26T11:41:00Z"/>
              </w:rPr>
            </w:pPr>
            <w:ins w:id="653" w:author="Roberval Bulgarelli" w:date="2018-01-26T11:41:00Z">
              <w:r>
                <w:t>IEC 60079-17</w:t>
              </w:r>
            </w:ins>
          </w:p>
          <w:p w14:paraId="44299F98" w14:textId="77777777" w:rsidR="00B25B2B" w:rsidRPr="008B2DD9" w:rsidRDefault="00B25B2B" w:rsidP="005A4BE0">
            <w:pPr>
              <w:spacing w:before="60" w:after="60"/>
              <w:jc w:val="left"/>
            </w:pPr>
            <w:ins w:id="654" w:author="Roberval Bulgarelli" w:date="2018-01-25T11:46:00Z">
              <w:r>
                <w:t xml:space="preserve">IECEx </w:t>
              </w:r>
            </w:ins>
            <w:r w:rsidRPr="008B2DD9">
              <w:t>OD 314-3</w:t>
            </w:r>
            <w:ins w:id="655" w:author="Roberval Bulgarelli" w:date="2018-01-26T10:19:00Z">
              <w:r>
                <w:t xml:space="preserve"> (</w:t>
              </w:r>
            </w:ins>
            <w:ins w:id="656" w:author="Roberval Bulgarelli" w:date="2018-01-26T11:41:00Z">
              <w:r>
                <w:t xml:space="preserve">Ex </w:t>
              </w:r>
            </w:ins>
            <w:ins w:id="657" w:author="Roberval Bulgarelli" w:date="2018-01-26T10:19:00Z">
              <w:r>
                <w:t>QMS)</w:t>
              </w:r>
            </w:ins>
          </w:p>
          <w:p w14:paraId="0BDC5839" w14:textId="77777777" w:rsidR="00B25B2B" w:rsidRPr="008B2DD9" w:rsidDel="008F1406" w:rsidRDefault="00B25B2B" w:rsidP="005A4BE0">
            <w:pPr>
              <w:spacing w:before="60" w:after="60"/>
              <w:jc w:val="left"/>
              <w:rPr>
                <w:del w:id="658" w:author="Roberval Bulgarelli" w:date="2018-01-26T11:41:00Z"/>
              </w:rPr>
            </w:pPr>
            <w:del w:id="659" w:author="Roberval Bulgarelli" w:date="2018-01-26T11:41:00Z">
              <w:r w:rsidRPr="008B2DD9" w:rsidDel="008F1406">
                <w:delText>IEC 60079-14</w:delText>
              </w:r>
            </w:del>
          </w:p>
          <w:p w14:paraId="1F31398F" w14:textId="77777777" w:rsidR="00B25B2B" w:rsidRPr="008B2DD9" w:rsidRDefault="00B25B2B" w:rsidP="005A4BE0">
            <w:pPr>
              <w:spacing w:before="60" w:after="60"/>
              <w:jc w:val="left"/>
            </w:pPr>
            <w:ins w:id="660" w:author="Roberval Bulgarelli" w:date="2018-01-25T11:46:00Z">
              <w:r>
                <w:t xml:space="preserve">IECEx </w:t>
              </w:r>
            </w:ins>
            <w:r w:rsidRPr="008B2DD9">
              <w:t>OD 025</w:t>
            </w:r>
          </w:p>
        </w:tc>
        <w:tc>
          <w:tcPr>
            <w:tcW w:w="2268" w:type="dxa"/>
            <w:shd w:val="clear" w:color="auto" w:fill="auto"/>
          </w:tcPr>
          <w:p w14:paraId="3E79D4ED" w14:textId="77777777" w:rsidR="00B25B2B" w:rsidRPr="008B2DD9" w:rsidRDefault="00B25B2B" w:rsidP="005A4BE0">
            <w:pPr>
              <w:spacing w:before="60" w:after="60"/>
              <w:jc w:val="left"/>
            </w:pPr>
            <w:r w:rsidRPr="008B2DD9">
              <w:t xml:space="preserve">ExCB </w:t>
            </w:r>
          </w:p>
        </w:tc>
        <w:tc>
          <w:tcPr>
            <w:tcW w:w="2835" w:type="dxa"/>
            <w:shd w:val="clear" w:color="auto" w:fill="auto"/>
          </w:tcPr>
          <w:p w14:paraId="62EA67DB" w14:textId="77777777" w:rsidR="00B25B2B" w:rsidRPr="008B2DD9" w:rsidRDefault="00B25B2B" w:rsidP="005A4BE0">
            <w:pPr>
              <w:spacing w:before="60" w:after="60"/>
              <w:jc w:val="left"/>
            </w:pPr>
          </w:p>
        </w:tc>
      </w:tr>
      <w:tr w:rsidR="00B25B2B" w:rsidRPr="008B2DD9" w14:paraId="75763047" w14:textId="77777777" w:rsidTr="005A4BE0">
        <w:trPr>
          <w:cantSplit/>
          <w:jc w:val="center"/>
        </w:trPr>
        <w:tc>
          <w:tcPr>
            <w:tcW w:w="851" w:type="dxa"/>
            <w:shd w:val="clear" w:color="auto" w:fill="auto"/>
          </w:tcPr>
          <w:p w14:paraId="53F44FAC" w14:textId="77777777" w:rsidR="00B25B2B" w:rsidRPr="008B2DD9" w:rsidRDefault="00B25B2B" w:rsidP="005A4BE0">
            <w:pPr>
              <w:spacing w:before="60" w:after="60"/>
              <w:jc w:val="left"/>
              <w:rPr>
                <w:b/>
              </w:rPr>
            </w:pPr>
            <w:r w:rsidRPr="008B2DD9">
              <w:rPr>
                <w:b/>
              </w:rPr>
              <w:t>5</w:t>
            </w:r>
          </w:p>
        </w:tc>
        <w:tc>
          <w:tcPr>
            <w:tcW w:w="5885" w:type="dxa"/>
            <w:shd w:val="clear" w:color="auto" w:fill="auto"/>
          </w:tcPr>
          <w:p w14:paraId="5EA1654E" w14:textId="77777777" w:rsidR="00B25B2B" w:rsidRPr="008B2DD9" w:rsidRDefault="00B25B2B" w:rsidP="005A4BE0">
            <w:pPr>
              <w:spacing w:before="60" w:after="60"/>
              <w:jc w:val="left"/>
            </w:pPr>
            <w:r w:rsidRPr="008B2DD9">
              <w:t xml:space="preserve">The findings of this document review shall be retained on the </w:t>
            </w:r>
            <w:proofErr w:type="spellStart"/>
            <w:r w:rsidRPr="008B2DD9">
              <w:t>ExCB’s</w:t>
            </w:r>
            <w:proofErr w:type="spellEnd"/>
            <w:r w:rsidRPr="008B2DD9">
              <w:t xml:space="preserve"> documented record system for future reference. </w:t>
            </w:r>
          </w:p>
        </w:tc>
        <w:tc>
          <w:tcPr>
            <w:tcW w:w="1985" w:type="dxa"/>
            <w:shd w:val="clear" w:color="auto" w:fill="auto"/>
          </w:tcPr>
          <w:p w14:paraId="70B849C9" w14:textId="77777777" w:rsidR="00B25B2B" w:rsidRPr="008B2DD9" w:rsidRDefault="00B25B2B" w:rsidP="005A4BE0">
            <w:pPr>
              <w:spacing w:before="60" w:after="60"/>
              <w:jc w:val="left"/>
            </w:pPr>
            <w:ins w:id="661" w:author="Roberval Bulgarelli" w:date="2018-01-25T11:46:00Z">
              <w:r>
                <w:t xml:space="preserve">IECEx </w:t>
              </w:r>
            </w:ins>
            <w:r w:rsidRPr="008B2DD9">
              <w:t>OD 025</w:t>
            </w:r>
          </w:p>
          <w:p w14:paraId="68F385CC" w14:textId="77777777" w:rsidR="00B25B2B" w:rsidRPr="008B2DD9" w:rsidRDefault="00B25B2B" w:rsidP="005A4BE0">
            <w:pPr>
              <w:spacing w:before="60" w:after="60"/>
              <w:jc w:val="left"/>
            </w:pPr>
            <w:ins w:id="662" w:author="Roberval Bulgarelli" w:date="2018-01-25T11:46:00Z">
              <w:r>
                <w:t xml:space="preserve">IECEx </w:t>
              </w:r>
            </w:ins>
            <w:r w:rsidRPr="008B2DD9">
              <w:t>OD 314-3</w:t>
            </w:r>
          </w:p>
        </w:tc>
        <w:tc>
          <w:tcPr>
            <w:tcW w:w="2268" w:type="dxa"/>
            <w:shd w:val="clear" w:color="auto" w:fill="auto"/>
          </w:tcPr>
          <w:p w14:paraId="6160E4F5" w14:textId="77777777" w:rsidR="00B25B2B" w:rsidRPr="008B2DD9" w:rsidRDefault="00B25B2B" w:rsidP="005A4BE0">
            <w:pPr>
              <w:spacing w:before="60" w:after="60"/>
              <w:jc w:val="left"/>
            </w:pPr>
            <w:r w:rsidRPr="008B2DD9">
              <w:t xml:space="preserve">ExCB </w:t>
            </w:r>
          </w:p>
        </w:tc>
        <w:tc>
          <w:tcPr>
            <w:tcW w:w="2835" w:type="dxa"/>
            <w:shd w:val="clear" w:color="auto" w:fill="auto"/>
          </w:tcPr>
          <w:p w14:paraId="5D3C82E3" w14:textId="77777777" w:rsidR="00B25B2B" w:rsidRPr="008B2DD9" w:rsidRDefault="00B25B2B" w:rsidP="005A4BE0">
            <w:pPr>
              <w:spacing w:before="60" w:after="60"/>
              <w:jc w:val="left"/>
            </w:pPr>
          </w:p>
        </w:tc>
      </w:tr>
      <w:tr w:rsidR="00B25B2B" w:rsidRPr="008B2DD9" w14:paraId="47D2A807" w14:textId="77777777" w:rsidTr="005A4BE0">
        <w:trPr>
          <w:cantSplit/>
          <w:jc w:val="center"/>
        </w:trPr>
        <w:tc>
          <w:tcPr>
            <w:tcW w:w="851" w:type="dxa"/>
            <w:shd w:val="clear" w:color="auto" w:fill="auto"/>
          </w:tcPr>
          <w:p w14:paraId="5227109F" w14:textId="77777777" w:rsidR="00B25B2B" w:rsidRPr="008B2DD9" w:rsidRDefault="00B25B2B" w:rsidP="005A4BE0">
            <w:pPr>
              <w:spacing w:before="60" w:after="60"/>
              <w:jc w:val="left"/>
              <w:rPr>
                <w:b/>
              </w:rPr>
            </w:pPr>
            <w:r w:rsidRPr="008B2DD9">
              <w:rPr>
                <w:b/>
              </w:rPr>
              <w:t>6</w:t>
            </w:r>
          </w:p>
        </w:tc>
        <w:tc>
          <w:tcPr>
            <w:tcW w:w="5885" w:type="dxa"/>
            <w:shd w:val="clear" w:color="auto" w:fill="auto"/>
          </w:tcPr>
          <w:p w14:paraId="3FB59547" w14:textId="77777777" w:rsidR="00B25B2B" w:rsidRPr="008B2DD9" w:rsidRDefault="00B25B2B" w:rsidP="005A4BE0">
            <w:pPr>
              <w:spacing w:before="60" w:after="60"/>
              <w:jc w:val="left"/>
            </w:pPr>
            <w:r w:rsidRPr="008B2DD9">
              <w:t xml:space="preserve">A final certification review shall be conducted in accordance with the requirements detailed in Section 1 of this </w:t>
            </w:r>
            <w:ins w:id="663" w:author="Roberval Bulgarelli" w:date="2018-01-26T10:23:00Z">
              <w:r>
                <w:t xml:space="preserve">IECEx OD 313-3 </w:t>
              </w:r>
            </w:ins>
            <w:r w:rsidRPr="008B2DD9">
              <w:t>Operational Document.</w:t>
            </w:r>
          </w:p>
        </w:tc>
        <w:tc>
          <w:tcPr>
            <w:tcW w:w="1985" w:type="dxa"/>
            <w:shd w:val="clear" w:color="auto" w:fill="auto"/>
          </w:tcPr>
          <w:p w14:paraId="342CA5C0" w14:textId="77777777" w:rsidR="00B25B2B" w:rsidRPr="008B2DD9" w:rsidRDefault="00B25B2B" w:rsidP="005A4BE0">
            <w:pPr>
              <w:spacing w:before="60" w:after="60"/>
              <w:jc w:val="left"/>
            </w:pPr>
          </w:p>
        </w:tc>
        <w:tc>
          <w:tcPr>
            <w:tcW w:w="2268" w:type="dxa"/>
            <w:shd w:val="clear" w:color="auto" w:fill="auto"/>
          </w:tcPr>
          <w:p w14:paraId="2FDF923D" w14:textId="77777777" w:rsidR="00B25B2B" w:rsidRPr="008B2DD9" w:rsidRDefault="00B25B2B" w:rsidP="005A4BE0">
            <w:pPr>
              <w:spacing w:before="60" w:after="60"/>
              <w:jc w:val="left"/>
            </w:pPr>
            <w:r w:rsidRPr="008B2DD9">
              <w:t>ExCB conducting the audit</w:t>
            </w:r>
          </w:p>
        </w:tc>
        <w:tc>
          <w:tcPr>
            <w:tcW w:w="2835" w:type="dxa"/>
            <w:shd w:val="clear" w:color="auto" w:fill="auto"/>
          </w:tcPr>
          <w:p w14:paraId="2EF9FFAF" w14:textId="77777777" w:rsidR="00B25B2B" w:rsidRPr="008B2DD9" w:rsidRDefault="00B25B2B" w:rsidP="005A4BE0">
            <w:pPr>
              <w:spacing w:before="60" w:after="60"/>
              <w:jc w:val="left"/>
            </w:pPr>
          </w:p>
        </w:tc>
      </w:tr>
      <w:tr w:rsidR="00B25B2B" w:rsidRPr="008B2DD9" w14:paraId="375F9C7F" w14:textId="77777777" w:rsidTr="005A4BE0">
        <w:trPr>
          <w:cantSplit/>
          <w:jc w:val="center"/>
        </w:trPr>
        <w:tc>
          <w:tcPr>
            <w:tcW w:w="851" w:type="dxa"/>
            <w:shd w:val="clear" w:color="auto" w:fill="auto"/>
          </w:tcPr>
          <w:p w14:paraId="7784EB02" w14:textId="77777777" w:rsidR="00B25B2B" w:rsidRPr="008B2DD9" w:rsidRDefault="00B25B2B" w:rsidP="005A4BE0">
            <w:pPr>
              <w:spacing w:before="60" w:after="60"/>
              <w:jc w:val="left"/>
              <w:rPr>
                <w:b/>
              </w:rPr>
            </w:pPr>
            <w:r w:rsidRPr="008B2DD9">
              <w:rPr>
                <w:b/>
              </w:rPr>
              <w:t>7</w:t>
            </w:r>
          </w:p>
        </w:tc>
        <w:tc>
          <w:tcPr>
            <w:tcW w:w="5885" w:type="dxa"/>
            <w:shd w:val="clear" w:color="auto" w:fill="auto"/>
          </w:tcPr>
          <w:p w14:paraId="41389D18" w14:textId="77777777" w:rsidR="00B25B2B" w:rsidRPr="008B2DD9" w:rsidRDefault="00B25B2B" w:rsidP="005A4BE0">
            <w:pPr>
              <w:spacing w:before="60" w:after="60"/>
              <w:jc w:val="left"/>
            </w:pPr>
            <w:r w:rsidRPr="008B2DD9">
              <w:t xml:space="preserve">The ExCB that issued the original IECEx Service Facility Certificate shall determine whether or not a site assessment visit is necessary before issuing a new Issue of the IECEx Service Facility Certificate. </w:t>
            </w:r>
          </w:p>
          <w:p w14:paraId="33EF74D1" w14:textId="77777777" w:rsidR="00B25B2B" w:rsidRPr="008B2DD9" w:rsidRDefault="00B25B2B" w:rsidP="005A4BE0">
            <w:pPr>
              <w:spacing w:before="60" w:after="60"/>
              <w:jc w:val="left"/>
            </w:pPr>
            <w:r w:rsidRPr="008B2DD9">
              <w:t xml:space="preserve">Such items that influences the </w:t>
            </w:r>
            <w:proofErr w:type="spellStart"/>
            <w:r w:rsidRPr="008B2DD9">
              <w:t>ExCB’s</w:t>
            </w:r>
            <w:proofErr w:type="spellEnd"/>
            <w:r w:rsidRPr="008B2DD9">
              <w:t xml:space="preserve"> decision include:</w:t>
            </w:r>
          </w:p>
          <w:p w14:paraId="04613A44" w14:textId="77777777" w:rsidR="00B25B2B" w:rsidRPr="008B2DD9" w:rsidRDefault="00B25B2B" w:rsidP="00B25B2B">
            <w:pPr>
              <w:numPr>
                <w:ilvl w:val="0"/>
                <w:numId w:val="23"/>
              </w:numPr>
              <w:spacing w:before="60"/>
              <w:ind w:left="357" w:hanging="357"/>
              <w:jc w:val="left"/>
            </w:pPr>
            <w:r w:rsidRPr="008B2DD9">
              <w:t>Whether the change is regarded as administrative, e.g. name change with no change to the Quality Management System (QMS)</w:t>
            </w:r>
            <w:ins w:id="664" w:author="Roberval Bulgarelli" w:date="2018-01-26T11:41:00Z">
              <w:r>
                <w:t>;</w:t>
              </w:r>
            </w:ins>
          </w:p>
          <w:p w14:paraId="2104E8FE" w14:textId="77777777" w:rsidR="00B25B2B" w:rsidRPr="008B2DD9" w:rsidRDefault="00B25B2B" w:rsidP="00B25B2B">
            <w:pPr>
              <w:numPr>
                <w:ilvl w:val="0"/>
                <w:numId w:val="23"/>
              </w:numPr>
              <w:spacing w:before="60"/>
              <w:ind w:left="357" w:hanging="357"/>
              <w:jc w:val="left"/>
            </w:pPr>
            <w:r w:rsidRPr="008B2DD9">
              <w:t>Whether the extension is to cover the installation and initial inspection to activities outside their existing scope covered by the existing IECEx Service Facility Certificate</w:t>
            </w:r>
            <w:ins w:id="665" w:author="Roberval Bulgarelli" w:date="2018-01-26T11:41:00Z">
              <w:r>
                <w:t>;</w:t>
              </w:r>
            </w:ins>
          </w:p>
          <w:p w14:paraId="546B2B25" w14:textId="77777777" w:rsidR="00B25B2B" w:rsidRPr="008B2DD9" w:rsidRDefault="00B25B2B" w:rsidP="00B25B2B">
            <w:pPr>
              <w:numPr>
                <w:ilvl w:val="0"/>
                <w:numId w:val="23"/>
              </w:numPr>
              <w:spacing w:before="60"/>
              <w:ind w:left="357" w:hanging="357"/>
              <w:jc w:val="left"/>
            </w:pPr>
            <w:r w:rsidRPr="008B2DD9">
              <w:t>Whether the application for scope extension is to include a new or additional location</w:t>
            </w:r>
            <w:ins w:id="666" w:author="Roberval Bulgarelli" w:date="2018-01-26T11:41:00Z">
              <w:r>
                <w:t>;</w:t>
              </w:r>
            </w:ins>
          </w:p>
          <w:p w14:paraId="2E63003C" w14:textId="77777777" w:rsidR="00B25B2B" w:rsidRPr="008B2DD9" w:rsidRDefault="00B25B2B" w:rsidP="00B25B2B">
            <w:pPr>
              <w:numPr>
                <w:ilvl w:val="0"/>
                <w:numId w:val="23"/>
              </w:numPr>
              <w:spacing w:before="60"/>
              <w:ind w:left="357" w:hanging="357"/>
              <w:jc w:val="left"/>
            </w:pPr>
            <w:r w:rsidRPr="008B2DD9">
              <w:t>Whether the change to certification includes changes to the nominated Responsible Persons and Operatives</w:t>
            </w:r>
            <w:ins w:id="667" w:author="Roberval Bulgarelli" w:date="2018-01-26T11:42:00Z">
              <w:r>
                <w:t>;</w:t>
              </w:r>
            </w:ins>
          </w:p>
          <w:p w14:paraId="270CD6D0" w14:textId="77777777" w:rsidR="00B25B2B" w:rsidRPr="008B2DD9" w:rsidRDefault="00B25B2B" w:rsidP="00B25B2B">
            <w:pPr>
              <w:numPr>
                <w:ilvl w:val="0"/>
                <w:numId w:val="23"/>
              </w:numPr>
              <w:spacing w:before="60" w:after="60"/>
              <w:ind w:left="360"/>
              <w:jc w:val="left"/>
            </w:pPr>
            <w:r w:rsidRPr="008B2DD9">
              <w:t>Others</w:t>
            </w:r>
            <w:ins w:id="668" w:author="Roberval Bulgarelli" w:date="2018-01-26T11:42:00Z">
              <w:r>
                <w:t>.</w:t>
              </w:r>
            </w:ins>
          </w:p>
          <w:p w14:paraId="3299BB4F" w14:textId="77777777" w:rsidR="00B25B2B" w:rsidRPr="008B2DD9" w:rsidRDefault="00B25B2B" w:rsidP="005A4BE0">
            <w:pPr>
              <w:spacing w:before="60" w:after="60"/>
              <w:jc w:val="left"/>
            </w:pPr>
            <w:r w:rsidRPr="008B2DD9">
              <w:t>It is expected that where new locations are to be added or a</w:t>
            </w:r>
            <w:ins w:id="669" w:author="Roberval Bulgarelli" w:date="2018-01-25T11:46:00Z">
              <w:r>
                <w:t>n</w:t>
              </w:r>
            </w:ins>
            <w:r w:rsidRPr="008B2DD9">
              <w:t xml:space="preserve"> </w:t>
            </w:r>
            <w:ins w:id="670" w:author="Roberval Bulgarelli" w:date="2018-01-25T11:19:00Z">
              <w:r>
                <w:t>Ex Service Facility</w:t>
              </w:r>
            </w:ins>
            <w:r w:rsidRPr="008B2DD9">
              <w:t xml:space="preserve"> has changed their location, that the ExCB conduct a site assessment, to ensure the on-going capabilities of the </w:t>
            </w:r>
            <w:ins w:id="671" w:author="Roberval Bulgarelli" w:date="2018-01-25T11:19:00Z">
              <w:r>
                <w:t>Ex Service Facility</w:t>
              </w:r>
            </w:ins>
            <w:r w:rsidRPr="008B2DD9">
              <w:t>.</w:t>
            </w:r>
          </w:p>
        </w:tc>
        <w:tc>
          <w:tcPr>
            <w:tcW w:w="1985" w:type="dxa"/>
            <w:shd w:val="clear" w:color="auto" w:fill="auto"/>
          </w:tcPr>
          <w:p w14:paraId="4EB3A60E" w14:textId="77777777" w:rsidR="00B25B2B" w:rsidRPr="008B2DD9" w:rsidRDefault="00B25B2B" w:rsidP="005A4BE0">
            <w:pPr>
              <w:spacing w:before="60" w:after="60"/>
              <w:jc w:val="left"/>
            </w:pPr>
            <w:ins w:id="672" w:author="Roberval Bulgarelli" w:date="2018-01-25T11:46:00Z">
              <w:r>
                <w:t xml:space="preserve">IECEx </w:t>
              </w:r>
            </w:ins>
            <w:r w:rsidRPr="008B2DD9">
              <w:t>OD 025</w:t>
            </w:r>
          </w:p>
          <w:p w14:paraId="5CF6578D" w14:textId="77777777" w:rsidR="00B25B2B" w:rsidRPr="008B2DD9" w:rsidRDefault="00B25B2B" w:rsidP="005A4BE0">
            <w:pPr>
              <w:spacing w:before="60" w:after="60"/>
              <w:jc w:val="left"/>
            </w:pPr>
            <w:ins w:id="673" w:author="Roberval Bulgarelli" w:date="2018-01-25T11:46:00Z">
              <w:r>
                <w:t xml:space="preserve">IECEx </w:t>
              </w:r>
            </w:ins>
            <w:r w:rsidRPr="008B2DD9">
              <w:t>OD 314-3 (Ex QMS)</w:t>
            </w:r>
          </w:p>
          <w:p w14:paraId="7189AEB6" w14:textId="77777777" w:rsidR="00B25B2B" w:rsidRPr="008B2DD9" w:rsidRDefault="00B25B2B" w:rsidP="005A4BE0">
            <w:pPr>
              <w:spacing w:before="60" w:after="60"/>
              <w:jc w:val="left"/>
            </w:pPr>
            <w:r w:rsidRPr="008B2DD9">
              <w:t>IECEx 03-3</w:t>
            </w:r>
          </w:p>
        </w:tc>
        <w:tc>
          <w:tcPr>
            <w:tcW w:w="2268" w:type="dxa"/>
            <w:shd w:val="clear" w:color="auto" w:fill="auto"/>
          </w:tcPr>
          <w:p w14:paraId="4A006AF0"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0D13458B" w14:textId="77777777" w:rsidR="00B25B2B" w:rsidRPr="008B2DD9" w:rsidRDefault="00B25B2B" w:rsidP="005A4BE0">
            <w:pPr>
              <w:spacing w:before="60" w:after="60"/>
              <w:jc w:val="left"/>
            </w:pPr>
            <w:r w:rsidRPr="008B2DD9">
              <w:t>While the ExCB responsible for the issuing of the original certificate shall make the decision on the extent of assessment required, they may seek guidance from other ExCBs or the IECEx Secretariat.</w:t>
            </w:r>
          </w:p>
        </w:tc>
      </w:tr>
      <w:tr w:rsidR="00B25B2B" w:rsidRPr="008B2DD9" w14:paraId="3EA54FA3" w14:textId="77777777" w:rsidTr="005A4BE0">
        <w:trPr>
          <w:cantSplit/>
          <w:jc w:val="center"/>
        </w:trPr>
        <w:tc>
          <w:tcPr>
            <w:tcW w:w="851" w:type="dxa"/>
            <w:shd w:val="clear" w:color="auto" w:fill="auto"/>
          </w:tcPr>
          <w:p w14:paraId="6A03740C" w14:textId="77777777" w:rsidR="00B25B2B" w:rsidRPr="008B2DD9" w:rsidRDefault="00B25B2B" w:rsidP="005A4BE0">
            <w:pPr>
              <w:spacing w:before="60" w:after="60"/>
              <w:jc w:val="left"/>
              <w:rPr>
                <w:b/>
              </w:rPr>
            </w:pPr>
            <w:r w:rsidRPr="008B2DD9">
              <w:rPr>
                <w:b/>
              </w:rPr>
              <w:t>8</w:t>
            </w:r>
          </w:p>
        </w:tc>
        <w:tc>
          <w:tcPr>
            <w:tcW w:w="5885" w:type="dxa"/>
            <w:shd w:val="clear" w:color="auto" w:fill="auto"/>
          </w:tcPr>
          <w:p w14:paraId="2187EE3E" w14:textId="77777777" w:rsidR="00B25B2B" w:rsidRPr="008B2DD9" w:rsidRDefault="00B25B2B" w:rsidP="005A4BE0">
            <w:pPr>
              <w:spacing w:before="60" w:after="60"/>
              <w:jc w:val="left"/>
            </w:pPr>
            <w:r w:rsidRPr="008B2DD9">
              <w:t xml:space="preserve">The ExCB shall record the decision from Step </w:t>
            </w:r>
            <w:smartTag w:uri="urn:schemas-microsoft-com:office:smarttags" w:element="metricconverter">
              <w:smartTagPr>
                <w:attr w:name="ProductID" w:val="7 in"/>
              </w:smartTagPr>
              <w:r w:rsidRPr="008B2DD9">
                <w:t>7 in</w:t>
              </w:r>
            </w:smartTag>
            <w:r w:rsidRPr="008B2DD9">
              <w:t xml:space="preserve"> their record document system.</w:t>
            </w:r>
          </w:p>
        </w:tc>
        <w:tc>
          <w:tcPr>
            <w:tcW w:w="1985" w:type="dxa"/>
            <w:shd w:val="clear" w:color="auto" w:fill="auto"/>
          </w:tcPr>
          <w:p w14:paraId="76CB79FE" w14:textId="77777777" w:rsidR="00B25B2B" w:rsidRPr="008B2DD9" w:rsidRDefault="00B25B2B" w:rsidP="005A4BE0">
            <w:pPr>
              <w:spacing w:before="60" w:after="60"/>
              <w:jc w:val="left"/>
            </w:pPr>
          </w:p>
        </w:tc>
        <w:tc>
          <w:tcPr>
            <w:tcW w:w="2268" w:type="dxa"/>
            <w:shd w:val="clear" w:color="auto" w:fill="auto"/>
          </w:tcPr>
          <w:p w14:paraId="7713EB53"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5237B847" w14:textId="77777777" w:rsidR="00B25B2B" w:rsidRPr="008B2DD9" w:rsidRDefault="00B25B2B" w:rsidP="005A4BE0">
            <w:pPr>
              <w:spacing w:before="60" w:after="60"/>
              <w:jc w:val="left"/>
            </w:pPr>
          </w:p>
        </w:tc>
      </w:tr>
      <w:tr w:rsidR="00B25B2B" w:rsidRPr="008B2DD9" w14:paraId="510CE7AA" w14:textId="77777777" w:rsidTr="005A4BE0">
        <w:trPr>
          <w:cantSplit/>
          <w:jc w:val="center"/>
        </w:trPr>
        <w:tc>
          <w:tcPr>
            <w:tcW w:w="851" w:type="dxa"/>
            <w:shd w:val="clear" w:color="auto" w:fill="auto"/>
          </w:tcPr>
          <w:p w14:paraId="66ED03DE" w14:textId="77777777" w:rsidR="00B25B2B" w:rsidRPr="008B2DD9" w:rsidRDefault="00B25B2B" w:rsidP="005A4BE0">
            <w:pPr>
              <w:spacing w:before="60" w:after="60"/>
              <w:jc w:val="left"/>
              <w:rPr>
                <w:b/>
              </w:rPr>
            </w:pPr>
            <w:r w:rsidRPr="008B2DD9">
              <w:rPr>
                <w:b/>
              </w:rPr>
              <w:t>9</w:t>
            </w:r>
          </w:p>
        </w:tc>
        <w:tc>
          <w:tcPr>
            <w:tcW w:w="5885" w:type="dxa"/>
            <w:shd w:val="clear" w:color="auto" w:fill="auto"/>
          </w:tcPr>
          <w:p w14:paraId="2DBA4BD1" w14:textId="77777777" w:rsidR="00B25B2B" w:rsidRPr="008B2DD9" w:rsidRDefault="00B25B2B" w:rsidP="005A4BE0">
            <w:pPr>
              <w:spacing w:before="60" w:after="60"/>
              <w:jc w:val="left"/>
            </w:pPr>
            <w:r w:rsidRPr="008B2DD9">
              <w:t>Site audit visit in accordance with the procedures and steps detailed in Section 1 of this Operational Document, including the method of reporting.</w:t>
            </w:r>
          </w:p>
        </w:tc>
        <w:tc>
          <w:tcPr>
            <w:tcW w:w="1985" w:type="dxa"/>
            <w:shd w:val="clear" w:color="auto" w:fill="auto"/>
          </w:tcPr>
          <w:p w14:paraId="5EFB678B" w14:textId="77777777" w:rsidR="00B25B2B" w:rsidRPr="008B2DD9" w:rsidRDefault="00B25B2B" w:rsidP="005A4BE0">
            <w:pPr>
              <w:spacing w:before="60" w:after="60"/>
              <w:jc w:val="left"/>
            </w:pPr>
            <w:ins w:id="674" w:author="Roberval Bulgarelli" w:date="2018-01-25T11:47:00Z">
              <w:r>
                <w:t xml:space="preserve">IECEx </w:t>
              </w:r>
            </w:ins>
            <w:r w:rsidRPr="008B2DD9">
              <w:t>OD 314-3 (</w:t>
            </w:r>
            <w:ins w:id="675" w:author="Roberval Bulgarelli" w:date="2018-01-26T11:42:00Z">
              <w:r>
                <w:t xml:space="preserve">Ex </w:t>
              </w:r>
            </w:ins>
            <w:r w:rsidRPr="008B2DD9">
              <w:t>QMS)</w:t>
            </w:r>
          </w:p>
          <w:p w14:paraId="6DC0186F" w14:textId="77777777" w:rsidR="00B25B2B" w:rsidRPr="008B2DD9" w:rsidRDefault="00B25B2B" w:rsidP="005A4BE0">
            <w:pPr>
              <w:spacing w:before="60" w:after="60"/>
              <w:jc w:val="left"/>
            </w:pPr>
            <w:ins w:id="676" w:author="Roberval Bulgarelli" w:date="2018-01-25T11:47:00Z">
              <w:r>
                <w:t xml:space="preserve">IECEx </w:t>
              </w:r>
            </w:ins>
            <w:r w:rsidRPr="008B2DD9">
              <w:t>OD 025</w:t>
            </w:r>
          </w:p>
        </w:tc>
        <w:tc>
          <w:tcPr>
            <w:tcW w:w="2268" w:type="dxa"/>
            <w:shd w:val="clear" w:color="auto" w:fill="auto"/>
          </w:tcPr>
          <w:p w14:paraId="7D764B76"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3E39F8DC" w14:textId="77777777" w:rsidR="00B25B2B" w:rsidRPr="008B2DD9" w:rsidRDefault="00B25B2B" w:rsidP="005A4BE0">
            <w:pPr>
              <w:spacing w:before="60" w:after="60"/>
              <w:jc w:val="left"/>
            </w:pPr>
          </w:p>
        </w:tc>
      </w:tr>
      <w:tr w:rsidR="00B25B2B" w:rsidRPr="008B2DD9" w14:paraId="43E6839B" w14:textId="77777777" w:rsidTr="005A4BE0">
        <w:trPr>
          <w:cantSplit/>
          <w:jc w:val="center"/>
        </w:trPr>
        <w:tc>
          <w:tcPr>
            <w:tcW w:w="851" w:type="dxa"/>
            <w:shd w:val="clear" w:color="auto" w:fill="auto"/>
          </w:tcPr>
          <w:p w14:paraId="77203321" w14:textId="77777777" w:rsidR="00B25B2B" w:rsidRPr="008B2DD9" w:rsidRDefault="00B25B2B" w:rsidP="005A4BE0">
            <w:pPr>
              <w:spacing w:before="60" w:after="60"/>
              <w:jc w:val="left"/>
              <w:rPr>
                <w:b/>
              </w:rPr>
            </w:pPr>
            <w:r w:rsidRPr="008B2DD9">
              <w:rPr>
                <w:b/>
              </w:rPr>
              <w:t>10</w:t>
            </w:r>
          </w:p>
        </w:tc>
        <w:tc>
          <w:tcPr>
            <w:tcW w:w="5885" w:type="dxa"/>
            <w:shd w:val="clear" w:color="auto" w:fill="auto"/>
          </w:tcPr>
          <w:p w14:paraId="2956790B" w14:textId="77777777" w:rsidR="00B25B2B" w:rsidRPr="008B2DD9" w:rsidRDefault="00B25B2B" w:rsidP="005A4BE0">
            <w:pPr>
              <w:spacing w:before="60" w:after="60"/>
              <w:jc w:val="left"/>
            </w:pPr>
            <w:r w:rsidRPr="008B2DD9">
              <w:t>The ExCB shall record the site audit visit in accordance with the requirements of Section 1 of this Operational Document.</w:t>
            </w:r>
          </w:p>
          <w:p w14:paraId="756E5ECE" w14:textId="77777777" w:rsidR="00B25B2B" w:rsidRPr="008B2DD9" w:rsidRDefault="00B25B2B" w:rsidP="005A4BE0">
            <w:pPr>
              <w:spacing w:before="60" w:after="60"/>
              <w:jc w:val="left"/>
            </w:pPr>
            <w:r w:rsidRPr="008B2DD9">
              <w:t xml:space="preserve">Where the results of the site audit visit are unsuccessful, the applicant </w:t>
            </w:r>
            <w:bookmarkStart w:id="677" w:name="OLE_LINK1"/>
            <w:r w:rsidRPr="008B2DD9">
              <w:t>shall determine the next course of action which shall be either the corrective action to address non-conformances or re-submitting an application.</w:t>
            </w:r>
            <w:bookmarkEnd w:id="677"/>
          </w:p>
        </w:tc>
        <w:tc>
          <w:tcPr>
            <w:tcW w:w="1985" w:type="dxa"/>
            <w:shd w:val="clear" w:color="auto" w:fill="auto"/>
          </w:tcPr>
          <w:p w14:paraId="2637ED70" w14:textId="77777777" w:rsidR="00B25B2B" w:rsidRPr="008B2DD9" w:rsidRDefault="00B25B2B" w:rsidP="005A4BE0">
            <w:pPr>
              <w:spacing w:before="60" w:after="60"/>
              <w:jc w:val="left"/>
            </w:pPr>
            <w:ins w:id="678" w:author="Roberval Bulgarelli" w:date="2018-01-25T11:47:00Z">
              <w:r>
                <w:t xml:space="preserve">IECEx </w:t>
              </w:r>
            </w:ins>
            <w:r w:rsidRPr="008B2DD9">
              <w:t>OD 314-3 (</w:t>
            </w:r>
            <w:ins w:id="679" w:author="Roberval Bulgarelli" w:date="2018-01-26T11:42:00Z">
              <w:r>
                <w:t xml:space="preserve">Ex </w:t>
              </w:r>
            </w:ins>
            <w:r w:rsidRPr="008B2DD9">
              <w:t>QMS)</w:t>
            </w:r>
          </w:p>
          <w:p w14:paraId="4A9CAB0B" w14:textId="77777777" w:rsidR="00B25B2B" w:rsidRPr="008B2DD9" w:rsidRDefault="00B25B2B" w:rsidP="005A4BE0">
            <w:pPr>
              <w:spacing w:before="60" w:after="60"/>
              <w:jc w:val="left"/>
            </w:pPr>
            <w:ins w:id="680" w:author="Roberval Bulgarelli" w:date="2018-01-25T11:47:00Z">
              <w:r>
                <w:t xml:space="preserve">IECEx </w:t>
              </w:r>
            </w:ins>
            <w:r w:rsidRPr="008B2DD9">
              <w:t>OD 025</w:t>
            </w:r>
          </w:p>
          <w:p w14:paraId="775A982A" w14:textId="77777777" w:rsidR="00B25B2B" w:rsidRPr="008B2DD9" w:rsidRDefault="00B25B2B" w:rsidP="005A4BE0">
            <w:pPr>
              <w:spacing w:before="60" w:after="60"/>
              <w:jc w:val="left"/>
            </w:pPr>
          </w:p>
        </w:tc>
        <w:tc>
          <w:tcPr>
            <w:tcW w:w="2268" w:type="dxa"/>
            <w:shd w:val="clear" w:color="auto" w:fill="auto"/>
          </w:tcPr>
          <w:p w14:paraId="698C74EC" w14:textId="77777777" w:rsidR="00B25B2B" w:rsidRPr="008B2DD9" w:rsidRDefault="00B25B2B" w:rsidP="005A4BE0">
            <w:pPr>
              <w:spacing w:before="60" w:after="60"/>
              <w:jc w:val="left"/>
            </w:pPr>
            <w:r w:rsidRPr="008B2DD9">
              <w:t>ExCB that issued the IECEx Service Facility Certificate</w:t>
            </w:r>
          </w:p>
        </w:tc>
        <w:tc>
          <w:tcPr>
            <w:tcW w:w="2835" w:type="dxa"/>
            <w:shd w:val="clear" w:color="auto" w:fill="auto"/>
          </w:tcPr>
          <w:p w14:paraId="4C6E70B4" w14:textId="77777777" w:rsidR="00B25B2B" w:rsidRPr="008B2DD9" w:rsidRDefault="00B25B2B" w:rsidP="005A4BE0">
            <w:pPr>
              <w:spacing w:before="60" w:after="60"/>
              <w:jc w:val="left"/>
            </w:pPr>
            <w:r w:rsidRPr="008B2DD9">
              <w:t>Contact the IECEx Secretariat for any questions or concerns.</w:t>
            </w:r>
          </w:p>
        </w:tc>
      </w:tr>
      <w:tr w:rsidR="00B25B2B" w:rsidRPr="008B2DD9" w14:paraId="379D2A43" w14:textId="77777777" w:rsidTr="005A4BE0">
        <w:trPr>
          <w:cantSplit/>
          <w:jc w:val="center"/>
        </w:trPr>
        <w:tc>
          <w:tcPr>
            <w:tcW w:w="851" w:type="dxa"/>
            <w:shd w:val="clear" w:color="auto" w:fill="auto"/>
          </w:tcPr>
          <w:p w14:paraId="7D539F75" w14:textId="77777777" w:rsidR="00B25B2B" w:rsidRPr="008B2DD9" w:rsidRDefault="00B25B2B" w:rsidP="005A4BE0">
            <w:pPr>
              <w:spacing w:before="60" w:after="60"/>
              <w:jc w:val="left"/>
              <w:rPr>
                <w:b/>
              </w:rPr>
            </w:pPr>
            <w:r w:rsidRPr="008B2DD9">
              <w:rPr>
                <w:b/>
              </w:rPr>
              <w:t>11</w:t>
            </w:r>
          </w:p>
        </w:tc>
        <w:tc>
          <w:tcPr>
            <w:tcW w:w="5885" w:type="dxa"/>
            <w:shd w:val="clear" w:color="auto" w:fill="auto"/>
          </w:tcPr>
          <w:p w14:paraId="0C1936A8" w14:textId="77777777" w:rsidR="00B25B2B" w:rsidRPr="008B2DD9" w:rsidRDefault="00B25B2B" w:rsidP="005A4BE0">
            <w:pPr>
              <w:spacing w:before="60" w:after="60"/>
              <w:jc w:val="left"/>
            </w:pPr>
            <w:r w:rsidRPr="008B2DD9">
              <w:t>Where the results of the site audit are unsuccessful the matter shall be reported to the applicant who shall determine the next course of action which shall be either the corrective action to address non-conformances or re-submitting an application.</w:t>
            </w:r>
          </w:p>
        </w:tc>
        <w:tc>
          <w:tcPr>
            <w:tcW w:w="1985" w:type="dxa"/>
            <w:shd w:val="clear" w:color="auto" w:fill="auto"/>
          </w:tcPr>
          <w:p w14:paraId="3E5274EB" w14:textId="77777777" w:rsidR="00B25B2B" w:rsidRPr="008B2DD9" w:rsidRDefault="00B25B2B" w:rsidP="005A4BE0">
            <w:pPr>
              <w:spacing w:before="60" w:after="60"/>
              <w:jc w:val="left"/>
            </w:pPr>
          </w:p>
        </w:tc>
        <w:tc>
          <w:tcPr>
            <w:tcW w:w="2268" w:type="dxa"/>
            <w:shd w:val="clear" w:color="auto" w:fill="auto"/>
          </w:tcPr>
          <w:p w14:paraId="7C5C2373" w14:textId="77777777" w:rsidR="00B25B2B" w:rsidRPr="008B2DD9" w:rsidRDefault="00B25B2B" w:rsidP="005A4BE0">
            <w:pPr>
              <w:spacing w:before="60" w:after="60"/>
              <w:jc w:val="left"/>
            </w:pPr>
            <w:r w:rsidRPr="008B2DD9">
              <w:t>ExCB and Applicant</w:t>
            </w:r>
          </w:p>
        </w:tc>
        <w:tc>
          <w:tcPr>
            <w:tcW w:w="2835" w:type="dxa"/>
            <w:shd w:val="clear" w:color="auto" w:fill="auto"/>
          </w:tcPr>
          <w:p w14:paraId="75C8E8F0" w14:textId="77777777" w:rsidR="00B25B2B" w:rsidRPr="008B2DD9" w:rsidRDefault="00B25B2B" w:rsidP="005A4BE0">
            <w:pPr>
              <w:spacing w:before="60" w:after="60"/>
              <w:jc w:val="left"/>
            </w:pPr>
          </w:p>
        </w:tc>
      </w:tr>
      <w:tr w:rsidR="00B25B2B" w:rsidRPr="008B2DD9" w14:paraId="302E1BDC" w14:textId="77777777" w:rsidTr="005A4BE0">
        <w:trPr>
          <w:cantSplit/>
          <w:jc w:val="center"/>
        </w:trPr>
        <w:tc>
          <w:tcPr>
            <w:tcW w:w="851" w:type="dxa"/>
            <w:shd w:val="clear" w:color="auto" w:fill="auto"/>
          </w:tcPr>
          <w:p w14:paraId="236B158C" w14:textId="77777777" w:rsidR="00B25B2B" w:rsidRPr="008B2DD9" w:rsidRDefault="00B25B2B" w:rsidP="005A4BE0">
            <w:pPr>
              <w:spacing w:before="60" w:after="60"/>
              <w:jc w:val="left"/>
              <w:rPr>
                <w:b/>
              </w:rPr>
            </w:pPr>
            <w:r w:rsidRPr="008B2DD9">
              <w:rPr>
                <w:b/>
              </w:rPr>
              <w:t>12</w:t>
            </w:r>
          </w:p>
        </w:tc>
        <w:tc>
          <w:tcPr>
            <w:tcW w:w="5885" w:type="dxa"/>
            <w:shd w:val="clear" w:color="auto" w:fill="auto"/>
          </w:tcPr>
          <w:p w14:paraId="5E266117" w14:textId="77777777" w:rsidR="00B25B2B" w:rsidRPr="008B2DD9" w:rsidRDefault="00B25B2B" w:rsidP="005A4BE0">
            <w:pPr>
              <w:spacing w:before="60" w:after="60"/>
              <w:jc w:val="left"/>
            </w:pPr>
            <w:r w:rsidRPr="008B2DD9">
              <w:t xml:space="preserve">A new issue of the certificate is issued by the ExCB responsible for issuing the original certificate, in accordance with the procedures detailed in </w:t>
            </w:r>
            <w:ins w:id="681" w:author="Roberval Bulgarelli" w:date="2018-01-25T11:47:00Z">
              <w:r>
                <w:t>IECEx </w:t>
              </w:r>
            </w:ins>
            <w:r w:rsidRPr="008B2DD9">
              <w:t>OD</w:t>
            </w:r>
            <w:ins w:id="682" w:author="Roberval Bulgarelli" w:date="2018-01-25T14:03:00Z">
              <w:r>
                <w:t> </w:t>
              </w:r>
            </w:ins>
            <w:del w:id="683" w:author="Roberval Bulgarelli" w:date="2018-01-25T14:03:00Z">
              <w:r w:rsidRPr="008B2DD9" w:rsidDel="00931F18">
                <w:delText xml:space="preserve"> </w:delText>
              </w:r>
            </w:del>
            <w:r w:rsidRPr="008B2DD9">
              <w:t>011</w:t>
            </w:r>
            <w:ins w:id="684" w:author="Roberval Bulgarelli" w:date="2018-01-25T14:03:00Z">
              <w:r>
                <w:t>-3</w:t>
              </w:r>
            </w:ins>
            <w:del w:id="685" w:author="Roberval Bulgarelli" w:date="2018-01-25T14:03:00Z">
              <w:r w:rsidRPr="008B2DD9" w:rsidDel="00931F18">
                <w:delText xml:space="preserve"> Part 3.</w:delText>
              </w:r>
            </w:del>
          </w:p>
        </w:tc>
        <w:tc>
          <w:tcPr>
            <w:tcW w:w="1985" w:type="dxa"/>
            <w:shd w:val="clear" w:color="auto" w:fill="auto"/>
          </w:tcPr>
          <w:p w14:paraId="0167A945" w14:textId="77777777" w:rsidR="00B25B2B" w:rsidRPr="008B2DD9" w:rsidRDefault="00B25B2B" w:rsidP="005A4BE0">
            <w:pPr>
              <w:spacing w:before="60" w:after="60"/>
              <w:jc w:val="left"/>
            </w:pPr>
            <w:ins w:id="686" w:author="Roberval Bulgarelli" w:date="2018-01-25T11:47:00Z">
              <w:r>
                <w:t xml:space="preserve">IECEx </w:t>
              </w:r>
            </w:ins>
            <w:r w:rsidRPr="008B2DD9">
              <w:t>OD 011</w:t>
            </w:r>
            <w:ins w:id="687" w:author="Roberval Bulgarelli" w:date="2018-01-25T14:03:00Z">
              <w:r>
                <w:t>-3</w:t>
              </w:r>
            </w:ins>
            <w:del w:id="688" w:author="Roberval Bulgarelli" w:date="2018-01-25T14:03:00Z">
              <w:r w:rsidRPr="008B2DD9" w:rsidDel="00931F18">
                <w:delText xml:space="preserve"> Part 3</w:delText>
              </w:r>
            </w:del>
          </w:p>
        </w:tc>
        <w:tc>
          <w:tcPr>
            <w:tcW w:w="2268" w:type="dxa"/>
            <w:shd w:val="clear" w:color="auto" w:fill="auto"/>
          </w:tcPr>
          <w:p w14:paraId="00D55D7D" w14:textId="77777777" w:rsidR="00B25B2B" w:rsidRPr="008B2DD9" w:rsidRDefault="00B25B2B" w:rsidP="005A4BE0">
            <w:pPr>
              <w:spacing w:before="60" w:after="60"/>
              <w:jc w:val="left"/>
            </w:pPr>
            <w:r w:rsidRPr="008B2DD9">
              <w:t>ExCB that issued the original IECEx Service Facility Certificate.</w:t>
            </w:r>
          </w:p>
        </w:tc>
        <w:tc>
          <w:tcPr>
            <w:tcW w:w="2835" w:type="dxa"/>
            <w:shd w:val="clear" w:color="auto" w:fill="auto"/>
          </w:tcPr>
          <w:p w14:paraId="14703857" w14:textId="77777777" w:rsidR="00B25B2B" w:rsidRPr="008B2DD9" w:rsidRDefault="00B25B2B" w:rsidP="005A4BE0">
            <w:pPr>
              <w:spacing w:before="60" w:after="60"/>
              <w:jc w:val="left"/>
            </w:pPr>
          </w:p>
        </w:tc>
      </w:tr>
      <w:tr w:rsidR="00B25B2B" w:rsidRPr="008B2DD9" w14:paraId="7683514C" w14:textId="77777777" w:rsidTr="005A4BE0">
        <w:trPr>
          <w:cantSplit/>
          <w:jc w:val="center"/>
        </w:trPr>
        <w:tc>
          <w:tcPr>
            <w:tcW w:w="851" w:type="dxa"/>
            <w:shd w:val="clear" w:color="auto" w:fill="auto"/>
          </w:tcPr>
          <w:p w14:paraId="73EFA597" w14:textId="77777777" w:rsidR="00B25B2B" w:rsidRPr="008B2DD9" w:rsidRDefault="00B25B2B" w:rsidP="005A4BE0">
            <w:pPr>
              <w:spacing w:before="60" w:after="60"/>
              <w:jc w:val="left"/>
              <w:rPr>
                <w:b/>
              </w:rPr>
            </w:pPr>
            <w:r w:rsidRPr="008B2DD9">
              <w:rPr>
                <w:b/>
              </w:rPr>
              <w:t>13</w:t>
            </w:r>
          </w:p>
        </w:tc>
        <w:tc>
          <w:tcPr>
            <w:tcW w:w="5885" w:type="dxa"/>
            <w:shd w:val="clear" w:color="auto" w:fill="auto"/>
          </w:tcPr>
          <w:p w14:paraId="4BB0922B" w14:textId="77777777" w:rsidR="00B25B2B" w:rsidRPr="008B2DD9" w:rsidRDefault="00B25B2B" w:rsidP="005A4BE0">
            <w:pPr>
              <w:spacing w:before="60" w:after="60"/>
              <w:jc w:val="left"/>
            </w:pPr>
            <w:r w:rsidRPr="008B2DD9">
              <w:t>The ExCB shall amend their surveillance program to ensure that the changes covered by the new issue of the IECEx Service Facility Certificate are covered on future surveillance visits.</w:t>
            </w:r>
          </w:p>
        </w:tc>
        <w:tc>
          <w:tcPr>
            <w:tcW w:w="1985" w:type="dxa"/>
            <w:shd w:val="clear" w:color="auto" w:fill="auto"/>
          </w:tcPr>
          <w:p w14:paraId="4FE46B0A" w14:textId="77777777" w:rsidR="00B25B2B" w:rsidRPr="008B2DD9" w:rsidRDefault="00B25B2B" w:rsidP="005A4BE0">
            <w:pPr>
              <w:spacing w:before="60" w:after="60"/>
              <w:jc w:val="left"/>
            </w:pPr>
          </w:p>
        </w:tc>
        <w:tc>
          <w:tcPr>
            <w:tcW w:w="2268" w:type="dxa"/>
            <w:shd w:val="clear" w:color="auto" w:fill="auto"/>
          </w:tcPr>
          <w:p w14:paraId="08EB3C4C" w14:textId="77777777" w:rsidR="00B25B2B" w:rsidRPr="008B2DD9" w:rsidRDefault="00B25B2B" w:rsidP="005A4BE0">
            <w:pPr>
              <w:spacing w:before="60" w:after="60"/>
              <w:jc w:val="left"/>
            </w:pPr>
            <w:r w:rsidRPr="008B2DD9">
              <w:t>ExCB that issues the IECEx Service Facility Certificate</w:t>
            </w:r>
          </w:p>
        </w:tc>
        <w:tc>
          <w:tcPr>
            <w:tcW w:w="2835" w:type="dxa"/>
            <w:shd w:val="clear" w:color="auto" w:fill="auto"/>
          </w:tcPr>
          <w:p w14:paraId="4374E509" w14:textId="77777777" w:rsidR="00B25B2B" w:rsidRPr="008B2DD9" w:rsidRDefault="00B25B2B" w:rsidP="005A4BE0">
            <w:pPr>
              <w:spacing w:before="60" w:after="60"/>
              <w:jc w:val="left"/>
            </w:pPr>
          </w:p>
        </w:tc>
      </w:tr>
    </w:tbl>
    <w:p w14:paraId="26D2D84E" w14:textId="77777777" w:rsidR="00B25B2B" w:rsidRPr="008B2DD9" w:rsidRDefault="00B25B2B" w:rsidP="00B25B2B">
      <w:pPr>
        <w:pStyle w:val="PARAGRAPH"/>
      </w:pPr>
    </w:p>
    <w:p w14:paraId="01C10061" w14:textId="77777777" w:rsidR="00B25B2B" w:rsidRPr="008B2DD9" w:rsidRDefault="00B25B2B" w:rsidP="00B25B2B">
      <w:pPr>
        <w:jc w:val="center"/>
        <w:rPr>
          <w:rFonts w:ascii="Helvetica" w:hAnsi="Helvetica" w:cs="Helvetica"/>
          <w:spacing w:val="-8"/>
        </w:rPr>
      </w:pPr>
      <w:r w:rsidRPr="008B2DD9">
        <w:rPr>
          <w:rFonts w:ascii="Helvetica" w:hAnsi="Helvetica" w:cs="Helvetica"/>
          <w:spacing w:val="-8"/>
        </w:rPr>
        <w:t>___________</w:t>
      </w:r>
    </w:p>
    <w:p w14:paraId="6DA6165D" w14:textId="77777777" w:rsidR="00BC4ECC" w:rsidRPr="00780068" w:rsidRDefault="00BC4ECC" w:rsidP="00BC4ECC">
      <w:pPr>
        <w:rPr>
          <w:b/>
        </w:rPr>
      </w:pPr>
    </w:p>
    <w:p w14:paraId="17B4D664" w14:textId="77777777" w:rsidR="00BC4ECC" w:rsidRPr="00780068" w:rsidRDefault="00BC4ECC" w:rsidP="00BC4ECC">
      <w:pPr>
        <w:rPr>
          <w:b/>
        </w:rPr>
      </w:pPr>
    </w:p>
    <w:p w14:paraId="6708096D" w14:textId="77777777" w:rsidR="00B17B9F" w:rsidRPr="003D682C" w:rsidRDefault="00B17B9F" w:rsidP="004876C5"/>
    <w:sectPr w:rsidR="00B17B9F" w:rsidRPr="003D682C" w:rsidSect="004876C5">
      <w:headerReference w:type="even" r:id="rId49"/>
      <w:headerReference w:type="default" r:id="rId50"/>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622F" w14:textId="77777777" w:rsidR="00B25B2B" w:rsidRDefault="00B25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51D9" w14:textId="77777777" w:rsidR="00B25B2B" w:rsidRDefault="00B25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D414" w14:textId="77777777" w:rsidR="00B25B2B" w:rsidRDefault="00B25B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47BF" w14:textId="77777777" w:rsidR="00B25B2B" w:rsidRPr="000205E1" w:rsidRDefault="00B25B2B" w:rsidP="000205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3419" w14:textId="77777777" w:rsidR="00B25B2B" w:rsidRPr="000205E1" w:rsidRDefault="00B25B2B" w:rsidP="000205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30D1" w14:textId="77777777" w:rsidR="00B25B2B" w:rsidRPr="000205E1" w:rsidRDefault="00B25B2B" w:rsidP="000205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EABB" w14:textId="77777777" w:rsidR="00B25B2B" w:rsidRPr="000205E1" w:rsidRDefault="00B25B2B" w:rsidP="000205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F22E" w14:textId="77777777" w:rsidR="00B25B2B" w:rsidRPr="000205E1" w:rsidRDefault="00B25B2B" w:rsidP="0002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060A9B">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48.4pt">
          <v:imagedata r:id="rId1" o:title="Logo IECEx 250px TM"/>
        </v:shape>
      </w:pict>
    </w:r>
  </w:p>
  <w:p w14:paraId="4D493E10" w14:textId="7F78ED9E" w:rsidR="00434585" w:rsidRPr="0077205E" w:rsidRDefault="00434585" w:rsidP="00182A6F">
    <w:pPr>
      <w:pStyle w:val="Header"/>
      <w:jc w:val="right"/>
      <w:rPr>
        <w:b/>
      </w:rPr>
    </w:pPr>
    <w:proofErr w:type="spellStart"/>
    <w:r>
      <w:rPr>
        <w:b/>
      </w:rPr>
      <w:t>ExMC</w:t>
    </w:r>
    <w:proofErr w:type="spellEnd"/>
    <w:r>
      <w:rPr>
        <w:b/>
      </w:rPr>
      <w:t>/</w:t>
    </w:r>
    <w:r w:rsidR="0056440F">
      <w:rPr>
        <w:b/>
      </w:rPr>
      <w:t>1</w:t>
    </w:r>
    <w:r w:rsidR="00047A83">
      <w:rPr>
        <w:b/>
      </w:rPr>
      <w:t>38</w:t>
    </w:r>
    <w:r w:rsidR="00B25B2B">
      <w:rPr>
        <w:b/>
      </w:rPr>
      <w:t>1</w:t>
    </w:r>
    <w:r w:rsidRPr="0077205E">
      <w:rPr>
        <w:b/>
      </w:rPr>
      <w:t>/DV</w:t>
    </w:r>
  </w:p>
  <w:p w14:paraId="0DDEBF10" w14:textId="4B24E419" w:rsidR="00434585" w:rsidRPr="0077205E" w:rsidRDefault="00047A83" w:rsidP="00182A6F">
    <w:pPr>
      <w:pStyle w:val="Header"/>
      <w:jc w:val="right"/>
      <w:rPr>
        <w:b/>
      </w:rPr>
    </w:pPr>
    <w:r>
      <w:rPr>
        <w:b/>
      </w:rPr>
      <w:t>July 2018</w:t>
    </w:r>
    <w:r w:rsidR="00434585" w:rsidRPr="0077205E">
      <w:rPr>
        <w:b/>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61CE" w14:textId="77777777" w:rsidR="00B25B2B" w:rsidRPr="00F02C6D" w:rsidRDefault="00060A9B" w:rsidP="00F02C6D">
    <w:pPr>
      <w:pStyle w:val="Header"/>
      <w:jc w:val="left"/>
      <w:rPr>
        <w:lang w:val="en-US"/>
      </w:rPr>
    </w:pPr>
    <w:ins w:id="484" w:author="Mark Amos" w:date="2018-07-03T12:35:00Z">
      <w:r>
        <w:rPr>
          <w:noProof/>
        </w:rPr>
        <w:pict w14:anchorId="26B9D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7" o:spid="_x0000_s14360" type="#_x0000_t136" style="position:absolute;margin-left:0;margin-top:0;width:548pt;height:91.3pt;rotation:315;z-index:-25163468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sidRPr="00AC2FCC">
      <w:rPr>
        <w:lang w:val="de-DE"/>
      </w:rPr>
      <w:t xml:space="preserve">IECEx </w:t>
    </w:r>
    <w:r w:rsidR="00B25B2B">
      <w:rPr>
        <w:lang w:val="de-DE"/>
      </w:rPr>
      <w:t>OD 313-3</w:t>
    </w:r>
    <w:r w:rsidR="00B25B2B" w:rsidRPr="00AC2FCC">
      <w:rPr>
        <w:lang w:val="de-DE"/>
      </w:rPr>
      <w:t xml:space="preserve"> © IEC:20</w:t>
    </w:r>
    <w:r w:rsidR="00B25B2B">
      <w:rPr>
        <w:lang w:val="de-DE"/>
      </w:rPr>
      <w:t>13</w:t>
    </w:r>
    <w:r w:rsidR="00B25B2B" w:rsidRPr="00AC2FCC">
      <w:rPr>
        <w:lang w:val="de-DE"/>
      </w:rPr>
      <w:t>(E)</w:t>
    </w:r>
    <w:r w:rsidR="00B25B2B">
      <w:tab/>
      <w:t xml:space="preserve">– </w:t>
    </w:r>
    <w:r w:rsidR="00B25B2B">
      <w:fldChar w:fldCharType="begin"/>
    </w:r>
    <w:r w:rsidR="00B25B2B">
      <w:instrText xml:space="preserve"> PAGE   \* MERGEFORMAT </w:instrText>
    </w:r>
    <w:r w:rsidR="00B25B2B">
      <w:fldChar w:fldCharType="separate"/>
    </w:r>
    <w:r w:rsidR="00B25B2B">
      <w:rPr>
        <w:noProof/>
      </w:rPr>
      <w:t>15</w:t>
    </w:r>
    <w:r w:rsidR="00B25B2B">
      <w:rPr>
        <w:noProof/>
      </w:rPr>
      <w:fldChar w:fldCharType="end"/>
    </w:r>
    <w:r w:rsidR="00B25B2B">
      <w:rPr>
        <w:noProof/>
      </w:rPr>
      <w:t xml:space="preserve"> –</w:t>
    </w:r>
    <w:r w:rsidR="00B25B2B">
      <w:rPr>
        <w:noProof/>
      </w:rPr>
      <w:tab/>
    </w:r>
    <w:r w:rsidR="00B25B2B">
      <w:rPr>
        <w:noProof/>
        <w:lang w:val="en-AU" w:eastAsia="en-AU"/>
      </w:rPr>
      <mc:AlternateContent>
        <mc:Choice Requires="wps">
          <w:drawing>
            <wp:anchor distT="0" distB="0" distL="114300" distR="114300" simplePos="0" relativeHeight="251666432" behindDoc="0" locked="0" layoutInCell="0" allowOverlap="1" wp14:anchorId="026C9E82" wp14:editId="1C098B7D">
              <wp:simplePos x="0" y="0"/>
              <wp:positionH relativeFrom="column">
                <wp:posOffset>9097010</wp:posOffset>
              </wp:positionH>
              <wp:positionV relativeFrom="paragraph">
                <wp:posOffset>275590</wp:posOffset>
              </wp:positionV>
              <wp:extent cx="274320" cy="6014720"/>
              <wp:effectExtent l="0" t="0" r="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5DFD"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C9E82" id="_x0000_t202" coordsize="21600,21600" o:spt="202" path="m,l,21600r21600,l21600,xe">
              <v:stroke joinstyle="miter"/>
              <v:path gradientshapeok="t" o:connecttype="rect"/>
            </v:shapetype>
            <v:shape id="_x0000_s1036" type="#_x0000_t202" style="position:absolute;margin-left:716.3pt;margin-top:21.7pt;width:21.6pt;height:4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D/Qt2JsgIAAMEFAAAO&#10;AAAAAAAAAAAAAAAAAC4CAABkcnMvZTJvRG9jLnhtbFBLAQItABQABgAIAAAAIQBIxziq3gAAAAwB&#10;AAAPAAAAAAAAAAAAAAAAAAwFAABkcnMvZG93bnJldi54bWxQSwUGAAAAAAQABADzAAAAFwYAAAAA&#10;" o:allowincell="f" filled="f" stroked="f">
              <v:textbox style="layout-flow:vertical" inset="1mm,1mm,1mm,1mm">
                <w:txbxContent>
                  <w:p w14:paraId="1D005DFD"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 xml:space="preserve"> –</w:t>
                    </w:r>
                    <w:r>
                      <w:tab/>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145B" w14:textId="77777777" w:rsidR="00B25B2B" w:rsidRPr="00F02C6D" w:rsidRDefault="00060A9B" w:rsidP="00F02C6D">
    <w:pPr>
      <w:pStyle w:val="Header"/>
      <w:jc w:val="left"/>
      <w:rPr>
        <w:lang w:val="en-US"/>
      </w:rPr>
    </w:pPr>
    <w:ins w:id="580" w:author="Mark Amos" w:date="2018-07-03T12:35:00Z">
      <w:r>
        <w:rPr>
          <w:noProof/>
        </w:rPr>
        <w:pict w14:anchorId="42A62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1" o:spid="_x0000_s14364" type="#_x0000_t136" style="position:absolute;margin-left:0;margin-top:0;width:548pt;height:91.3pt;rotation:315;z-index:-25163059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r>
    <w:r w:rsidR="00B25B2B">
      <w:rPr>
        <w:noProof/>
        <w:lang w:val="en-AU" w:eastAsia="en-AU"/>
      </w:rPr>
      <mc:AlternateContent>
        <mc:Choice Requires="wps">
          <w:drawing>
            <wp:anchor distT="0" distB="0" distL="114300" distR="114300" simplePos="0" relativeHeight="251669504" behindDoc="0" locked="0" layoutInCell="0" allowOverlap="1" wp14:anchorId="3538FEF9" wp14:editId="669A68A7">
              <wp:simplePos x="0" y="0"/>
              <wp:positionH relativeFrom="column">
                <wp:posOffset>9097010</wp:posOffset>
              </wp:positionH>
              <wp:positionV relativeFrom="paragraph">
                <wp:posOffset>275590</wp:posOffset>
              </wp:positionV>
              <wp:extent cx="274320" cy="6014720"/>
              <wp:effectExtent l="0" t="0" r="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DA62C" w14:textId="77777777" w:rsidR="00B25B2B" w:rsidRDefault="00B25B2B" w:rsidP="00F02C6D">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24</w:t>
                          </w:r>
                          <w:r>
                            <w:rPr>
                              <w:rStyle w:val="PageNumber"/>
                            </w:rPr>
                            <w:fldChar w:fldCharType="end"/>
                          </w:r>
                          <w:r>
                            <w:t xml:space="preserve"> –</w:t>
                          </w:r>
                          <w:r>
                            <w:tab/>
                          </w:r>
                          <w:r w:rsidRPr="00AC2FCC">
                            <w:rPr>
                              <w:lang w:val="de-DE"/>
                            </w:rPr>
                            <w:t xml:space="preserve">IECEx </w:t>
                          </w:r>
                          <w:r>
                            <w:rPr>
                              <w:lang w:val="de-DE"/>
                            </w:rPr>
                            <w:t>OD 313-3</w:t>
                          </w:r>
                          <w:r w:rsidRPr="00AC2FCC">
                            <w:rPr>
                              <w:lang w:val="de-DE"/>
                            </w:rPr>
                            <w:t xml:space="preserve"> © IEC</w:t>
                          </w:r>
                          <w:proofErr w:type="gramStart"/>
                          <w:r w:rsidRPr="00AC2FCC">
                            <w:rPr>
                              <w:lang w:val="de-DE"/>
                            </w:rPr>
                            <w:t>:20</w:t>
                          </w:r>
                          <w:r>
                            <w:rPr>
                              <w:lang w:val="de-DE"/>
                            </w:rPr>
                            <w:t>1</w:t>
                          </w:r>
                          <w:ins w:id="581" w:author="Roberval Bulgarelli" w:date="2018-01-26T10:55:00Z">
                            <w:r>
                              <w:rPr>
                                <w:lang w:val="de-DE"/>
                              </w:rPr>
                              <w:t>8</w:t>
                            </w:r>
                          </w:ins>
                          <w:proofErr w:type="gramEnd"/>
                          <w:del w:id="582" w:author="Roberval Bulgarelli" w:date="2018-01-26T10:55:00Z">
                            <w:r w:rsidDel="000C5228">
                              <w:rPr>
                                <w:lang w:val="de-DE"/>
                              </w:rPr>
                              <w:delText>3</w:delText>
                            </w:r>
                          </w:del>
                          <w:r w:rsidRPr="00AC2FCC">
                            <w:rPr>
                              <w:lang w:val="de-DE"/>
                            </w:rPr>
                            <w:t>(E)</w:t>
                          </w:r>
                        </w:p>
                        <w:p w14:paraId="023CD57B" w14:textId="77777777" w:rsidR="00B25B2B" w:rsidRDefault="00B25B2B"/>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8FEF9" id="_x0000_t202" coordsize="21600,21600" o:spt="202" path="m,l,21600r21600,l21600,xe">
              <v:stroke joinstyle="miter"/>
              <v:path gradientshapeok="t" o:connecttype="rect"/>
            </v:shapetype>
            <v:shape id="_x0000_s1037" type="#_x0000_t202" style="position:absolute;margin-left:716.3pt;margin-top:21.7pt;width:21.6pt;height:4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ASvc8CsgIAAMEFAAAO&#10;AAAAAAAAAAAAAAAAAC4CAABkcnMvZTJvRG9jLnhtbFBLAQItABQABgAIAAAAIQBIxziq3gAAAAwB&#10;AAAPAAAAAAAAAAAAAAAAAAwFAABkcnMvZG93bnJldi54bWxQSwUGAAAAAAQABADzAAAAFwYAAAAA&#10;" o:allowincell="f" filled="f" stroked="f">
              <v:textbox style="layout-flow:vertical" inset="1mm,1mm,1mm,1mm">
                <w:txbxContent>
                  <w:p w14:paraId="70DDA62C" w14:textId="77777777" w:rsidR="00B25B2B" w:rsidRDefault="00B25B2B" w:rsidP="00F02C6D">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24</w:t>
                    </w:r>
                    <w:r>
                      <w:rPr>
                        <w:rStyle w:val="PageNumber"/>
                      </w:rPr>
                      <w:fldChar w:fldCharType="end"/>
                    </w:r>
                    <w:r>
                      <w:t xml:space="preserve"> –</w:t>
                    </w:r>
                    <w:r>
                      <w:tab/>
                    </w:r>
                    <w:r w:rsidRPr="00AC2FCC">
                      <w:rPr>
                        <w:lang w:val="de-DE"/>
                      </w:rPr>
                      <w:t xml:space="preserve">IECEx </w:t>
                    </w:r>
                    <w:r>
                      <w:rPr>
                        <w:lang w:val="de-DE"/>
                      </w:rPr>
                      <w:t>OD 313-3</w:t>
                    </w:r>
                    <w:r w:rsidRPr="00AC2FCC">
                      <w:rPr>
                        <w:lang w:val="de-DE"/>
                      </w:rPr>
                      <w:t xml:space="preserve"> © IEC</w:t>
                    </w:r>
                    <w:proofErr w:type="gramStart"/>
                    <w:r w:rsidRPr="00AC2FCC">
                      <w:rPr>
                        <w:lang w:val="de-DE"/>
                      </w:rPr>
                      <w:t>:20</w:t>
                    </w:r>
                    <w:r>
                      <w:rPr>
                        <w:lang w:val="de-DE"/>
                      </w:rPr>
                      <w:t>1</w:t>
                    </w:r>
                    <w:ins w:id="583" w:author="Roberval Bulgarelli" w:date="2018-01-26T10:55:00Z">
                      <w:r>
                        <w:rPr>
                          <w:lang w:val="de-DE"/>
                        </w:rPr>
                        <w:t>8</w:t>
                      </w:r>
                    </w:ins>
                    <w:proofErr w:type="gramEnd"/>
                    <w:del w:id="584" w:author="Roberval Bulgarelli" w:date="2018-01-26T10:55:00Z">
                      <w:r w:rsidDel="000C5228">
                        <w:rPr>
                          <w:lang w:val="de-DE"/>
                        </w:rPr>
                        <w:delText>3</w:delText>
                      </w:r>
                    </w:del>
                    <w:r w:rsidRPr="00AC2FCC">
                      <w:rPr>
                        <w:lang w:val="de-DE"/>
                      </w:rPr>
                      <w:t>(E)</w:t>
                    </w:r>
                  </w:p>
                  <w:p w14:paraId="023CD57B" w14:textId="77777777" w:rsidR="00B25B2B" w:rsidRDefault="00B25B2B"/>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AAF8" w14:textId="77777777" w:rsidR="00B25B2B" w:rsidRPr="00F02C6D" w:rsidRDefault="00060A9B" w:rsidP="005F008A">
    <w:pPr>
      <w:pStyle w:val="Header"/>
      <w:jc w:val="left"/>
      <w:rPr>
        <w:lang w:val="en-US"/>
      </w:rPr>
    </w:pPr>
    <w:ins w:id="585" w:author="Mark Amos" w:date="2018-07-03T12:35:00Z">
      <w:r>
        <w:rPr>
          <w:noProof/>
        </w:rPr>
        <w:pict w14:anchorId="7AA68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2" o:spid="_x0000_s14365" type="#_x0000_t136" style="position:absolute;margin-left:0;margin-top:0;width:548pt;height:91.3pt;rotation:315;z-index:-25162956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r>
  </w:p>
  <w:p w14:paraId="25B799E0" w14:textId="77777777" w:rsidR="00B25B2B" w:rsidRDefault="00B25B2B">
    <w:pPr>
      <w:pStyle w:val="Header"/>
      <w:jc w:val="right"/>
      <w:rPr>
        <w:lang w:val="en-US"/>
      </w:rPr>
    </w:pPr>
    <w:r>
      <w:rPr>
        <w:noProof/>
        <w:lang w:val="en-AU" w:eastAsia="en-AU"/>
      </w:rPr>
      <mc:AlternateContent>
        <mc:Choice Requires="wps">
          <w:drawing>
            <wp:anchor distT="0" distB="0" distL="114300" distR="114300" simplePos="0" relativeHeight="251670528" behindDoc="0" locked="0" layoutInCell="0" allowOverlap="1" wp14:anchorId="4CADB279" wp14:editId="3EA4A3B3">
              <wp:simplePos x="0" y="0"/>
              <wp:positionH relativeFrom="column">
                <wp:posOffset>9097010</wp:posOffset>
              </wp:positionH>
              <wp:positionV relativeFrom="paragraph">
                <wp:posOffset>167640</wp:posOffset>
              </wp:positionV>
              <wp:extent cx="274320" cy="6014720"/>
              <wp:effectExtent l="0" t="0" r="0" b="50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7AF3" w14:textId="77777777" w:rsidR="00B25B2B" w:rsidRDefault="00B25B2B" w:rsidP="005F008A">
                          <w:pPr>
                            <w:pStyle w:val="Header"/>
                          </w:pPr>
                          <w:r w:rsidRPr="00AC2FCC">
                            <w:rPr>
                              <w:lang w:val="de-DE"/>
                            </w:rPr>
                            <w:t xml:space="preserve">IECEx </w:t>
                          </w:r>
                          <w:r>
                            <w:rPr>
                              <w:lang w:val="de-DE"/>
                            </w:rPr>
                            <w:t>OD 313-3</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25</w:t>
                          </w:r>
                          <w:r>
                            <w:rPr>
                              <w:rStyle w:val="PageNumber"/>
                            </w:rPr>
                            <w:fldChar w:fldCharType="end"/>
                          </w:r>
                          <w:r>
                            <w:t xml:space="preserve"> –</w:t>
                          </w:r>
                          <w:r>
                            <w:tab/>
                          </w:r>
                        </w:p>
                        <w:p w14:paraId="0F497467" w14:textId="77777777" w:rsidR="00B25B2B" w:rsidRDefault="00B25B2B"/>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DB279" id="_x0000_t202" coordsize="21600,21600" o:spt="202" path="m,l,21600r21600,l21600,xe">
              <v:stroke joinstyle="miter"/>
              <v:path gradientshapeok="t" o:connecttype="rect"/>
            </v:shapetype>
            <v:shape id="_x0000_s1038" type="#_x0000_t202" style="position:absolute;left:0;text-align:left;margin-left:716.3pt;margin-top:13.2pt;width:21.6pt;height:47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" o:allowincell="f" filled="f" stroked="f">
              <v:textbox style="layout-flow:vertical" inset="1mm,1mm,1mm,1mm">
                <w:txbxContent>
                  <w:p w14:paraId="2C107AF3" w14:textId="77777777" w:rsidR="00B25B2B" w:rsidRDefault="00B25B2B" w:rsidP="005F008A">
                    <w:pPr>
                      <w:pStyle w:val="Header"/>
                    </w:pPr>
                    <w:r w:rsidRPr="00AC2FCC">
                      <w:rPr>
                        <w:lang w:val="de-DE"/>
                      </w:rPr>
                      <w:t xml:space="preserve">IECEx </w:t>
                    </w:r>
                    <w:r>
                      <w:rPr>
                        <w:lang w:val="de-DE"/>
                      </w:rPr>
                      <w:t>OD 313-3</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25</w:t>
                    </w:r>
                    <w:r>
                      <w:rPr>
                        <w:rStyle w:val="PageNumber"/>
                      </w:rPr>
                      <w:fldChar w:fldCharType="end"/>
                    </w:r>
                    <w:r>
                      <w:t xml:space="preserve"> –</w:t>
                    </w:r>
                    <w:r>
                      <w:tab/>
                    </w:r>
                  </w:p>
                  <w:p w14:paraId="0F497467" w14:textId="77777777" w:rsidR="00B25B2B" w:rsidRDefault="00B25B2B"/>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62DA" w14:textId="77777777" w:rsidR="00B25B2B" w:rsidRPr="00F02C6D" w:rsidRDefault="00060A9B" w:rsidP="00F02C6D">
    <w:pPr>
      <w:pStyle w:val="Header"/>
      <w:jc w:val="left"/>
      <w:rPr>
        <w:lang w:val="en-US"/>
      </w:rPr>
    </w:pPr>
    <w:ins w:id="586" w:author="Mark Amos" w:date="2018-07-03T12:35:00Z">
      <w:r>
        <w:rPr>
          <w:noProof/>
        </w:rPr>
        <w:pict w14:anchorId="62523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0" o:spid="_x0000_s14363" type="#_x0000_t136" style="position:absolute;margin-left:0;margin-top:0;width:548pt;height:91.3pt;rotation:315;z-index:-25163161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Pr>
        <w:noProof/>
        <w:lang w:val="en-AU" w:eastAsia="en-AU"/>
      </w:rPr>
      <mc:AlternateContent>
        <mc:Choice Requires="wps">
          <w:drawing>
            <wp:anchor distT="0" distB="0" distL="114300" distR="114300" simplePos="0" relativeHeight="251668480" behindDoc="0" locked="0" layoutInCell="0" allowOverlap="1" wp14:anchorId="4D28D867" wp14:editId="3302C11C">
              <wp:simplePos x="0" y="0"/>
              <wp:positionH relativeFrom="column">
                <wp:posOffset>9097010</wp:posOffset>
              </wp:positionH>
              <wp:positionV relativeFrom="paragraph">
                <wp:posOffset>275590</wp:posOffset>
              </wp:positionV>
              <wp:extent cx="274320" cy="6014720"/>
              <wp:effectExtent l="0" t="0" r="0" b="508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6DA1"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t xml:space="preserve"> –</w:t>
                          </w:r>
                          <w:r>
                            <w:tab/>
                          </w:r>
                          <w:r w:rsidRPr="00AC2FCC">
                            <w:rPr>
                              <w:lang w:val="de-DE"/>
                            </w:rPr>
                            <w:t>)</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8D867" id="_x0000_t202" coordsize="21600,21600" o:spt="202" path="m,l,21600r21600,l21600,xe">
              <v:stroke joinstyle="miter"/>
              <v:path gradientshapeok="t" o:connecttype="rect"/>
            </v:shapetype>
            <v:shape id="_x0000_s1039" type="#_x0000_t202" style="position:absolute;margin-left:716.3pt;margin-top:21.7pt;width:21.6pt;height:47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xpsQIAAME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NA6nGmxAgAAwQUAAA4A&#10;AAAAAAAAAAAAAAAALgIAAGRycy9lMm9Eb2MueG1sUEsBAi0AFAAGAAgAAAAhAEjHOKreAAAADAEA&#10;AA8AAAAAAAAAAAAAAAAACwUAAGRycy9kb3ducmV2LnhtbFBLBQYAAAAABAAEAPMAAAAWBgAAAAA=&#10;" o:allowincell="f" filled="f" stroked="f">
              <v:textbox style="layout-flow:vertical" inset="1mm,1mm,1mm,1mm">
                <w:txbxContent>
                  <w:p w14:paraId="690B6DA1"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t xml:space="preserve"> –</w:t>
                    </w:r>
                    <w:r>
                      <w:tab/>
                    </w:r>
                    <w:r w:rsidRPr="00AC2FCC">
                      <w:rPr>
                        <w:lang w:val="de-DE"/>
                      </w:rPr>
                      <w: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31C4" w14:textId="77777777" w:rsidR="00B25B2B" w:rsidRPr="00F02C6D" w:rsidRDefault="00060A9B" w:rsidP="00F02C6D">
    <w:pPr>
      <w:pStyle w:val="Header"/>
      <w:jc w:val="left"/>
      <w:rPr>
        <w:lang w:val="en-US"/>
      </w:rPr>
    </w:pPr>
    <w:ins w:id="627" w:author="Mark Amos" w:date="2018-07-03T12:35:00Z">
      <w:r>
        <w:rPr>
          <w:noProof/>
        </w:rPr>
        <w:pict w14:anchorId="065BB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4" o:spid="_x0000_s14367" type="#_x0000_t136" style="position:absolute;margin-left:0;margin-top:0;width:548pt;height:91.3pt;rotation:315;z-index:-25162752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t xml:space="preserve">– </w:t>
    </w:r>
    <w:r w:rsidR="00B25B2B">
      <w:fldChar w:fldCharType="begin"/>
    </w:r>
    <w:r w:rsidR="00B25B2B">
      <w:instrText xml:space="preserve"> PAGE   \* MERGEFORMAT </w:instrText>
    </w:r>
    <w:r w:rsidR="00B25B2B">
      <w:fldChar w:fldCharType="separate"/>
    </w:r>
    <w:r>
      <w:rPr>
        <w:noProof/>
      </w:rPr>
      <w:t>28</w:t>
    </w:r>
    <w:r w:rsidR="00B25B2B">
      <w:rPr>
        <w:noProof/>
      </w:rPr>
      <w:fldChar w:fldCharType="end"/>
    </w:r>
    <w:r w:rsidR="00B25B2B">
      <w:rPr>
        <w:noProof/>
      </w:rPr>
      <w:t xml:space="preserve"> –</w:t>
    </w:r>
    <w:r w:rsidR="00B25B2B">
      <w:rPr>
        <w:noProof/>
      </w:rPr>
      <w:tab/>
    </w:r>
    <w:r w:rsidR="00B25B2B" w:rsidRPr="00AC2FCC">
      <w:rPr>
        <w:lang w:val="de-DE"/>
      </w:rPr>
      <w:t xml:space="preserve">IECEx </w:t>
    </w:r>
    <w:r w:rsidR="00B25B2B">
      <w:rPr>
        <w:lang w:val="de-DE"/>
      </w:rPr>
      <w:t>OD 313-3</w:t>
    </w:r>
    <w:r w:rsidR="00B25B2B" w:rsidRPr="00AC2FCC">
      <w:rPr>
        <w:lang w:val="de-DE"/>
      </w:rPr>
      <w:t xml:space="preserve"> © IEC</w:t>
    </w:r>
    <w:proofErr w:type="gramStart"/>
    <w:r w:rsidR="00B25B2B" w:rsidRPr="00AC2FCC">
      <w:rPr>
        <w:lang w:val="de-DE"/>
      </w:rPr>
      <w:t>:20</w:t>
    </w:r>
    <w:r w:rsidR="00B25B2B">
      <w:rPr>
        <w:lang w:val="de-DE"/>
      </w:rPr>
      <w:t>13</w:t>
    </w:r>
    <w:proofErr w:type="gramEnd"/>
    <w:r w:rsidR="00B25B2B" w:rsidRPr="00AC2FCC">
      <w:rPr>
        <w:lang w:val="de-DE"/>
      </w:rPr>
      <w:t>(E)</w:t>
    </w:r>
    <w:r w:rsidR="00B25B2B">
      <w:rPr>
        <w:noProof/>
        <w:lang w:val="en-AU" w:eastAsia="en-AU"/>
      </w:rPr>
      <mc:AlternateContent>
        <mc:Choice Requires="wps">
          <w:drawing>
            <wp:anchor distT="0" distB="0" distL="114300" distR="114300" simplePos="0" relativeHeight="251673600" behindDoc="0" locked="0" layoutInCell="0" allowOverlap="1" wp14:anchorId="0BB712E9" wp14:editId="095D2FEB">
              <wp:simplePos x="0" y="0"/>
              <wp:positionH relativeFrom="column">
                <wp:posOffset>9097010</wp:posOffset>
              </wp:positionH>
              <wp:positionV relativeFrom="paragraph">
                <wp:posOffset>275590</wp:posOffset>
              </wp:positionV>
              <wp:extent cx="274320" cy="6014720"/>
              <wp:effectExtent l="0" t="0" r="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5B25"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28</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712E9" id="_x0000_t202" coordsize="21600,21600" o:spt="202" path="m,l,21600r21600,l21600,xe">
              <v:stroke joinstyle="miter"/>
              <v:path gradientshapeok="t" o:connecttype="rect"/>
            </v:shapetype>
            <v:shape id="_x0000_s1040" type="#_x0000_t202" style="position:absolute;margin-left:716.3pt;margin-top:21.7pt;width:21.6pt;height:47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D/swIAAME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" o:allowincell="f" filled="f" stroked="f">
              <v:textbox style="layout-flow:vertical" inset="1mm,1mm,1mm,1mm">
                <w:txbxContent>
                  <w:p w14:paraId="32D35B25"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28</w:t>
                    </w:r>
                    <w:r>
                      <w:rPr>
                        <w:rStyle w:val="PageNumber"/>
                      </w:rPr>
                      <w:fldChar w:fldCharType="end"/>
                    </w:r>
                    <w:r>
                      <w:t xml:space="preserve"> –</w:t>
                    </w:r>
                    <w:r>
                      <w:tab/>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169D" w14:textId="77777777" w:rsidR="00B25B2B" w:rsidRPr="00F02C6D" w:rsidRDefault="00060A9B" w:rsidP="005F008A">
    <w:pPr>
      <w:pStyle w:val="Header"/>
      <w:jc w:val="left"/>
      <w:rPr>
        <w:lang w:val="en-US"/>
      </w:rPr>
    </w:pPr>
    <w:ins w:id="628" w:author="Mark Amos" w:date="2018-07-03T12:35:00Z">
      <w:r>
        <w:rPr>
          <w:noProof/>
        </w:rPr>
        <w:pict w14:anchorId="08388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5" o:spid="_x0000_s14368" type="#_x0000_t136" style="position:absolute;margin-left:0;margin-top:0;width:548pt;height:91.3pt;rotation:315;z-index:-25162649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sidRPr="00AC2FCC">
      <w:rPr>
        <w:lang w:val="de-DE"/>
      </w:rPr>
      <w:t xml:space="preserve">IECEx </w:t>
    </w:r>
    <w:r w:rsidR="00B25B2B">
      <w:rPr>
        <w:lang w:val="de-DE"/>
      </w:rPr>
      <w:t>OD 313-3</w:t>
    </w:r>
    <w:r w:rsidR="00B25B2B" w:rsidRPr="00AC2FCC">
      <w:rPr>
        <w:lang w:val="de-DE"/>
      </w:rPr>
      <w:t xml:space="preserve"> © IEC:20</w:t>
    </w:r>
    <w:r w:rsidR="00B25B2B">
      <w:rPr>
        <w:lang w:val="de-DE"/>
      </w:rPr>
      <w:t>13</w:t>
    </w:r>
    <w:r w:rsidR="00B25B2B" w:rsidRPr="00AC2FCC">
      <w:rPr>
        <w:lang w:val="de-DE"/>
      </w:rPr>
      <w:t>(E)</w:t>
    </w:r>
    <w:r w:rsidR="00B25B2B">
      <w:tab/>
      <w:t xml:space="preserve">– </w:t>
    </w:r>
    <w:r w:rsidR="00B25B2B">
      <w:fldChar w:fldCharType="begin"/>
    </w:r>
    <w:r w:rsidR="00B25B2B">
      <w:instrText xml:space="preserve"> PAGE   \* MERGEFORMAT </w:instrText>
    </w:r>
    <w:r w:rsidR="00B25B2B">
      <w:fldChar w:fldCharType="separate"/>
    </w:r>
    <w:r>
      <w:rPr>
        <w:noProof/>
      </w:rPr>
      <w:t>27</w:t>
    </w:r>
    <w:r w:rsidR="00B25B2B">
      <w:rPr>
        <w:noProof/>
      </w:rPr>
      <w:fldChar w:fldCharType="end"/>
    </w:r>
    <w:r w:rsidR="00B25B2B">
      <w:rPr>
        <w:noProof/>
      </w:rPr>
      <w:t xml:space="preserve"> –</w:t>
    </w:r>
    <w:r w:rsidR="00B25B2B">
      <w:rPr>
        <w:noProof/>
      </w:rPr>
      <w:tab/>
    </w:r>
    <w:r w:rsidR="00B25B2B">
      <w:rPr>
        <w:noProof/>
        <w:lang w:val="en-AU" w:eastAsia="en-AU"/>
      </w:rPr>
      <mc:AlternateContent>
        <mc:Choice Requires="wps">
          <w:drawing>
            <wp:anchor distT="0" distB="0" distL="114300" distR="114300" simplePos="0" relativeHeight="251672576" behindDoc="0" locked="0" layoutInCell="0" allowOverlap="1" wp14:anchorId="5703F17C" wp14:editId="4D53F4D8">
              <wp:simplePos x="0" y="0"/>
              <wp:positionH relativeFrom="column">
                <wp:posOffset>9097010</wp:posOffset>
              </wp:positionH>
              <wp:positionV relativeFrom="paragraph">
                <wp:posOffset>275590</wp:posOffset>
              </wp:positionV>
              <wp:extent cx="274320" cy="6014720"/>
              <wp:effectExtent l="0" t="0" r="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A2B89" w14:textId="77777777" w:rsidR="00B25B2B" w:rsidRDefault="00B25B2B" w:rsidP="005F008A">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27</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3F17C" id="_x0000_t202" coordsize="21600,21600" o:spt="202" path="m,l,21600r21600,l21600,xe">
              <v:stroke joinstyle="miter"/>
              <v:path gradientshapeok="t" o:connecttype="rect"/>
            </v:shapetype>
            <v:shape id="_x0000_s1041" type="#_x0000_t202" style="position:absolute;margin-left:716.3pt;margin-top:21.7pt;width:21.6pt;height:4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" o:allowincell="f" filled="f" stroked="f">
              <v:textbox style="layout-flow:vertical" inset="1mm,1mm,1mm,1mm">
                <w:txbxContent>
                  <w:p w14:paraId="7F1A2B89" w14:textId="77777777" w:rsidR="00B25B2B" w:rsidRDefault="00B25B2B" w:rsidP="005F008A">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27</w:t>
                    </w:r>
                    <w:r>
                      <w:rPr>
                        <w:rStyle w:val="PageNumber"/>
                      </w:rPr>
                      <w:fldChar w:fldCharType="end"/>
                    </w:r>
                    <w:r>
                      <w:t xml:space="preserve"> –</w:t>
                    </w:r>
                    <w:r>
                      <w:tab/>
                    </w:r>
                  </w:p>
                </w:txbxContent>
              </v:textbox>
            </v:shape>
          </w:pict>
        </mc:Fallback>
      </mc:AlternateContent>
    </w:r>
  </w:p>
  <w:p w14:paraId="050B3AEA" w14:textId="77777777" w:rsidR="00B25B2B" w:rsidRDefault="00B25B2B">
    <w:pPr>
      <w:pStyle w:val="Header"/>
      <w:jc w:val="right"/>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A014" w14:textId="77777777" w:rsidR="00B25B2B" w:rsidRPr="00F02C6D" w:rsidRDefault="00060A9B" w:rsidP="00F02C6D">
    <w:pPr>
      <w:pStyle w:val="Header"/>
      <w:jc w:val="left"/>
      <w:rPr>
        <w:lang w:val="en-US"/>
      </w:rPr>
    </w:pPr>
    <w:ins w:id="629" w:author="Mark Amos" w:date="2018-07-03T12:35:00Z">
      <w:r>
        <w:rPr>
          <w:noProof/>
        </w:rPr>
        <w:pict w14:anchorId="7BD90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3" o:spid="_x0000_s14366" type="#_x0000_t136" style="position:absolute;margin-left:0;margin-top:0;width:548pt;height:91.3pt;rotation:315;z-index:-25162854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t xml:space="preserve">– </w:t>
    </w:r>
    <w:r w:rsidR="00B25B2B">
      <w:fldChar w:fldCharType="begin"/>
    </w:r>
    <w:r w:rsidR="00B25B2B">
      <w:instrText xml:space="preserve"> PAGE   \* MERGEFORMAT </w:instrText>
    </w:r>
    <w:r w:rsidR="00B25B2B">
      <w:fldChar w:fldCharType="separate"/>
    </w:r>
    <w:r>
      <w:rPr>
        <w:noProof/>
      </w:rPr>
      <w:t>26</w:t>
    </w:r>
    <w:r w:rsidR="00B25B2B">
      <w:rPr>
        <w:noProof/>
      </w:rPr>
      <w:fldChar w:fldCharType="end"/>
    </w:r>
    <w:r w:rsidR="00B25B2B">
      <w:rPr>
        <w:noProof/>
      </w:rPr>
      <w:t xml:space="preserve"> –</w:t>
    </w:r>
    <w:r w:rsidR="00B25B2B">
      <w:rPr>
        <w:noProof/>
      </w:rPr>
      <w:tab/>
    </w:r>
    <w:r w:rsidR="00B25B2B" w:rsidRPr="00AC2FCC">
      <w:rPr>
        <w:lang w:val="de-DE"/>
      </w:rPr>
      <w:t xml:space="preserve">IECEx </w:t>
    </w:r>
    <w:r w:rsidR="00B25B2B">
      <w:rPr>
        <w:lang w:val="de-DE"/>
      </w:rPr>
      <w:t>OD 313-3</w:t>
    </w:r>
    <w:r w:rsidR="00B25B2B" w:rsidRPr="00AC2FCC">
      <w:rPr>
        <w:lang w:val="de-DE"/>
      </w:rPr>
      <w:t xml:space="preserve"> © IEC</w:t>
    </w:r>
    <w:proofErr w:type="gramStart"/>
    <w:r w:rsidR="00B25B2B" w:rsidRPr="00AC2FCC">
      <w:rPr>
        <w:lang w:val="de-DE"/>
      </w:rPr>
      <w:t>:20</w:t>
    </w:r>
    <w:r w:rsidR="00B25B2B">
      <w:rPr>
        <w:lang w:val="de-DE"/>
      </w:rPr>
      <w:t>1</w:t>
    </w:r>
    <w:ins w:id="630" w:author="Roberval Bulgarelli" w:date="2018-01-26T10:54:00Z">
      <w:r w:rsidR="00B25B2B">
        <w:rPr>
          <w:lang w:val="de-DE"/>
        </w:rPr>
        <w:t>8</w:t>
      </w:r>
    </w:ins>
    <w:proofErr w:type="gramEnd"/>
    <w:del w:id="631" w:author="Roberval Bulgarelli" w:date="2018-01-26T10:54:00Z">
      <w:r w:rsidR="00B25B2B" w:rsidDel="000C5228">
        <w:rPr>
          <w:lang w:val="de-DE"/>
        </w:rPr>
        <w:delText>3</w:delText>
      </w:r>
    </w:del>
    <w:r w:rsidR="00B25B2B" w:rsidRPr="00AC2FCC">
      <w:rPr>
        <w:lang w:val="de-DE"/>
      </w:rPr>
      <w:t>(E)</w:t>
    </w:r>
    <w:r w:rsidR="00B25B2B">
      <w:rPr>
        <w:noProof/>
        <w:lang w:val="en-AU" w:eastAsia="en-AU"/>
      </w:rPr>
      <mc:AlternateContent>
        <mc:Choice Requires="wps">
          <w:drawing>
            <wp:anchor distT="0" distB="0" distL="114300" distR="114300" simplePos="0" relativeHeight="251671552" behindDoc="0" locked="0" layoutInCell="0" allowOverlap="1" wp14:anchorId="28E4D14C" wp14:editId="6D3E0761">
              <wp:simplePos x="0" y="0"/>
              <wp:positionH relativeFrom="column">
                <wp:posOffset>9097010</wp:posOffset>
              </wp:positionH>
              <wp:positionV relativeFrom="paragraph">
                <wp:posOffset>275590</wp:posOffset>
              </wp:positionV>
              <wp:extent cx="274320" cy="601472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DC8C"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26</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4D14C" id="_x0000_t202" coordsize="21600,21600" o:spt="202" path="m,l,21600r21600,l21600,xe">
              <v:stroke joinstyle="miter"/>
              <v:path gradientshapeok="t" o:connecttype="rect"/>
            </v:shapetype>
            <v:shape id="_x0000_s1042" type="#_x0000_t202" style="position:absolute;margin-left:716.3pt;margin-top:21.7pt;width:21.6pt;height:47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oswIAAME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" o:allowincell="f" filled="f" stroked="f">
              <v:textbox style="layout-flow:vertical" inset="1mm,1mm,1mm,1mm">
                <w:txbxContent>
                  <w:p w14:paraId="2469DC8C"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26</w:t>
                    </w:r>
                    <w:r>
                      <w:rPr>
                        <w:rStyle w:val="PageNumber"/>
                      </w:rPr>
                      <w:fldChar w:fldCharType="end"/>
                    </w:r>
                    <w:r>
                      <w:t xml:space="preserve"> –</w:t>
                    </w:r>
                    <w:r>
                      <w:tab/>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7388E" w14:textId="77777777" w:rsidR="00B25B2B" w:rsidRDefault="00060A9B">
    <w:pPr>
      <w:pStyle w:val="Header"/>
    </w:pPr>
    <w:ins w:id="639" w:author="Mark Amos" w:date="2018-07-03T12:35:00Z">
      <w:r>
        <w:rPr>
          <w:noProof/>
        </w:rPr>
        <w:pict w14:anchorId="5101F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7" o:spid="_x0000_s14370" type="#_x0000_t136" style="position:absolute;left:0;text-align:left;margin-left:0;margin-top:0;width:548pt;height:91.3pt;rotation:315;z-index:-25162444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77C0" w14:textId="77777777" w:rsidR="00B25B2B" w:rsidRDefault="00060A9B">
    <w:pPr>
      <w:pStyle w:val="Header"/>
    </w:pPr>
    <w:ins w:id="640" w:author="Mark Amos" w:date="2018-07-03T12:35:00Z">
      <w:r>
        <w:rPr>
          <w:noProof/>
        </w:rPr>
        <w:pict w14:anchorId="53151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8" o:spid="_x0000_s14371" type="#_x0000_t136" style="position:absolute;left:0;text-align:left;margin-left:0;margin-top:0;width:548pt;height:91.3pt;rotation:315;z-index:-25162342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E0FA" w14:textId="77777777" w:rsidR="00B25B2B" w:rsidRPr="00F02C6D" w:rsidRDefault="00060A9B" w:rsidP="00F02C6D">
    <w:pPr>
      <w:pStyle w:val="Header"/>
      <w:jc w:val="left"/>
      <w:rPr>
        <w:lang w:val="en-US"/>
      </w:rPr>
    </w:pPr>
    <w:ins w:id="641" w:author="Mark Amos" w:date="2018-07-03T12:35:00Z">
      <w:r>
        <w:rPr>
          <w:noProof/>
        </w:rPr>
        <w:pict w14:anchorId="6C62F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16" o:spid="_x0000_s14369" type="#_x0000_t136" style="position:absolute;margin-left:0;margin-top:0;width:548pt;height:91.3pt;rotation:315;z-index:-25162547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sidRPr="00AC2FCC">
      <w:rPr>
        <w:lang w:val="de-DE"/>
      </w:rPr>
      <w:t xml:space="preserve">IECEx </w:t>
    </w:r>
    <w:r w:rsidR="00B25B2B">
      <w:rPr>
        <w:lang w:val="de-DE"/>
      </w:rPr>
      <w:t>OD 313-3</w:t>
    </w:r>
    <w:r w:rsidR="00B25B2B" w:rsidRPr="00AC2FCC">
      <w:rPr>
        <w:lang w:val="de-DE"/>
      </w:rPr>
      <w:t xml:space="preserve"> © IEC:20</w:t>
    </w:r>
    <w:r w:rsidR="00B25B2B">
      <w:rPr>
        <w:lang w:val="de-DE"/>
      </w:rPr>
      <w:t>13</w:t>
    </w:r>
    <w:r w:rsidR="00B25B2B" w:rsidRPr="00AC2FCC">
      <w:rPr>
        <w:lang w:val="de-DE"/>
      </w:rPr>
      <w:t>(E)</w:t>
    </w:r>
    <w:r w:rsidR="00B25B2B">
      <w:tab/>
      <w:t xml:space="preserve">– </w:t>
    </w:r>
    <w:r w:rsidR="00B25B2B">
      <w:fldChar w:fldCharType="begin"/>
    </w:r>
    <w:r w:rsidR="00B25B2B">
      <w:instrText xml:space="preserve"> PAGE   \* MERGEFORMAT </w:instrText>
    </w:r>
    <w:r w:rsidR="00B25B2B">
      <w:fldChar w:fldCharType="separate"/>
    </w:r>
    <w:r>
      <w:rPr>
        <w:noProof/>
      </w:rPr>
      <w:t>0</w:t>
    </w:r>
    <w:r w:rsidR="00B25B2B">
      <w:rPr>
        <w:noProof/>
      </w:rPr>
      <w:fldChar w:fldCharType="end"/>
    </w:r>
    <w:r w:rsidR="00B25B2B">
      <w:rPr>
        <w:noProof/>
      </w:rPr>
      <w:t xml:space="preserve"> –</w:t>
    </w:r>
    <w:r w:rsidR="00B25B2B">
      <w:rPr>
        <w:noProof/>
      </w:rPr>
      <w:tab/>
    </w:r>
    <w:r w:rsidR="00B25B2B">
      <w:rPr>
        <w:noProof/>
        <w:lang w:val="en-AU" w:eastAsia="en-AU"/>
      </w:rPr>
      <mc:AlternateContent>
        <mc:Choice Requires="wps">
          <w:drawing>
            <wp:anchor distT="0" distB="0" distL="114300" distR="114300" simplePos="0" relativeHeight="251674624" behindDoc="0" locked="0" layoutInCell="0" allowOverlap="1" wp14:anchorId="7FAE0BF8" wp14:editId="530E337C">
              <wp:simplePos x="0" y="0"/>
              <wp:positionH relativeFrom="column">
                <wp:posOffset>9097010</wp:posOffset>
              </wp:positionH>
              <wp:positionV relativeFrom="paragraph">
                <wp:posOffset>275590</wp:posOffset>
              </wp:positionV>
              <wp:extent cx="274320" cy="601472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8F2C"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0</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0BF8" id="_x0000_t202" coordsize="21600,21600" o:spt="202" path="m,l,21600r21600,l21600,xe">
              <v:stroke joinstyle="miter"/>
              <v:path gradientshapeok="t" o:connecttype="rect"/>
            </v:shapetype>
            <v:shape id="_x0000_s1043" type="#_x0000_t202" style="position:absolute;margin-left:716.3pt;margin-top:21.7pt;width:21.6pt;height:47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0swIAAME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" o:allowincell="f" filled="f" stroked="f">
              <v:textbox style="layout-flow:vertical" inset="1mm,1mm,1mm,1mm">
                <w:txbxContent>
                  <w:p w14:paraId="5D8A8F2C"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0</w:t>
                    </w:r>
                    <w:r>
                      <w:rPr>
                        <w:rStyle w:val="PageNumber"/>
                      </w:rPr>
                      <w:fldChar w:fldCharType="end"/>
                    </w:r>
                    <w:r>
                      <w:t xml:space="preserve"> –</w:t>
                    </w:r>
                    <w:r>
                      <w:tab/>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76AC" w14:textId="77777777" w:rsidR="00B25B2B" w:rsidRPr="00F02C6D" w:rsidRDefault="00060A9B" w:rsidP="00F02C6D">
    <w:pPr>
      <w:pStyle w:val="Header"/>
      <w:jc w:val="left"/>
      <w:rPr>
        <w:lang w:val="en-US"/>
      </w:rPr>
    </w:pPr>
    <w:ins w:id="221" w:author="Mark Amos" w:date="2018-07-03T12:35:00Z">
      <w:r>
        <w:rPr>
          <w:noProof/>
        </w:rPr>
        <w:pict w14:anchorId="1714B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2" o:spid="_x0000_s14355" type="#_x0000_t136" style="position:absolute;margin-left:0;margin-top:0;width:548pt;height:91.3pt;rotation:315;z-index:-25163980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t xml:space="preserve">– </w:t>
    </w:r>
    <w:r w:rsidR="00B25B2B">
      <w:fldChar w:fldCharType="begin"/>
    </w:r>
    <w:r w:rsidR="00B25B2B">
      <w:instrText xml:space="preserve"> PAGE   \* MERGEFORMAT </w:instrText>
    </w:r>
    <w:r w:rsidR="00B25B2B">
      <w:fldChar w:fldCharType="separate"/>
    </w:r>
    <w:r>
      <w:rPr>
        <w:noProof/>
      </w:rPr>
      <w:t>4</w:t>
    </w:r>
    <w:r w:rsidR="00B25B2B">
      <w:rPr>
        <w:noProof/>
      </w:rPr>
      <w:fldChar w:fldCharType="end"/>
    </w:r>
    <w:r w:rsidR="00B25B2B">
      <w:rPr>
        <w:noProof/>
      </w:rPr>
      <w:t xml:space="preserve"> –</w:t>
    </w:r>
    <w:r w:rsidR="00B25B2B">
      <w:rPr>
        <w:noProof/>
      </w:rPr>
      <w:tab/>
    </w:r>
    <w:r w:rsidR="00B25B2B" w:rsidRPr="00AC2FCC">
      <w:rPr>
        <w:lang w:val="de-DE"/>
      </w:rPr>
      <w:t xml:space="preserve">IECEx </w:t>
    </w:r>
    <w:r w:rsidR="00B25B2B">
      <w:rPr>
        <w:lang w:val="de-DE"/>
      </w:rPr>
      <w:t>OD 313-3</w:t>
    </w:r>
    <w:r w:rsidR="00B25B2B" w:rsidRPr="00AC2FCC">
      <w:rPr>
        <w:lang w:val="de-DE"/>
      </w:rPr>
      <w:t xml:space="preserve"> © IEC</w:t>
    </w:r>
    <w:proofErr w:type="gramStart"/>
    <w:r w:rsidR="00B25B2B" w:rsidRPr="00AC2FCC">
      <w:rPr>
        <w:lang w:val="de-DE"/>
      </w:rPr>
      <w:t>:20</w:t>
    </w:r>
    <w:r w:rsidR="00B25B2B">
      <w:rPr>
        <w:lang w:val="de-DE"/>
      </w:rPr>
      <w:t>1</w:t>
    </w:r>
    <w:ins w:id="222" w:author="Roberval Bulgarelli" w:date="2018-01-25T09:57:00Z">
      <w:r w:rsidR="00B25B2B">
        <w:rPr>
          <w:lang w:val="de-DE"/>
        </w:rPr>
        <w:t>8</w:t>
      </w:r>
    </w:ins>
    <w:proofErr w:type="gramEnd"/>
    <w:r w:rsidR="00B25B2B" w:rsidRPr="00AC2FCC">
      <w:rPr>
        <w:lang w:val="de-DE"/>
      </w:rPr>
      <w:t>(E)</w:t>
    </w:r>
    <w:r w:rsidR="00B25B2B">
      <w:rPr>
        <w:noProof/>
        <w:lang w:val="en-AU" w:eastAsia="en-AU"/>
      </w:rPr>
      <mc:AlternateContent>
        <mc:Choice Requires="wps">
          <w:drawing>
            <wp:anchor distT="0" distB="0" distL="114300" distR="114300" simplePos="0" relativeHeight="251661312" behindDoc="0" locked="0" layoutInCell="0" allowOverlap="1" wp14:anchorId="49E4F4D3" wp14:editId="6F911A77">
              <wp:simplePos x="0" y="0"/>
              <wp:positionH relativeFrom="column">
                <wp:posOffset>9097010</wp:posOffset>
              </wp:positionH>
              <wp:positionV relativeFrom="paragraph">
                <wp:posOffset>275590</wp:posOffset>
              </wp:positionV>
              <wp:extent cx="274320" cy="6014720"/>
              <wp:effectExtent l="0" t="0" r="0" b="508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DF158"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4</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F4D3" id="_x0000_t202" coordsize="21600,21600" o:spt="202" path="m,l,21600r21600,l21600,xe">
              <v:stroke joinstyle="miter"/>
              <v:path gradientshapeok="t" o:connecttype="rect"/>
            </v:shapetype>
            <v:shape id="Text Box 1" o:spid="_x0000_s1028" type="#_x0000_t202" style="position:absolute;margin-left:716.3pt;margin-top:21.7pt;width:21.6pt;height:4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" o:allowincell="f" filled="f" stroked="f">
              <v:textbox style="layout-flow:vertical" inset="1mm,1mm,1mm,1mm">
                <w:txbxContent>
                  <w:p w14:paraId="2C5DF158"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4</w:t>
                    </w:r>
                    <w:r>
                      <w:rPr>
                        <w:rStyle w:val="PageNumber"/>
                      </w:rPr>
                      <w:fldChar w:fldCharType="end"/>
                    </w:r>
                    <w:r>
                      <w:t xml:space="preserve"> –</w:t>
                    </w:r>
                    <w:r>
                      <w:tab/>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41241861"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w:t>
    </w:r>
    <w:r>
      <w:rPr>
        <w:rStyle w:val="PageNumber"/>
      </w:rPr>
      <w:fldChar w:fldCharType="end"/>
    </w:r>
    <w:r>
      <w:rPr>
        <w:rStyle w:val="PageNumber"/>
      </w:rPr>
      <w:t xml:space="preserve"> –</w:t>
    </w:r>
    <w:r>
      <w:rPr>
        <w:rStyle w:val="PageNumber"/>
      </w:rPr>
      <w:tab/>
      <w:t>IECEx OD 521 © IEC</w:t>
    </w:r>
    <w:proofErr w:type="gramStart"/>
    <w:r>
      <w:rPr>
        <w:rStyle w:val="PageNumber"/>
      </w:rPr>
      <w:t>:201</w:t>
    </w:r>
    <w:r w:rsidR="007148B7">
      <w:rPr>
        <w:rStyle w:val="PageNumber"/>
      </w:rPr>
      <w:t>8</w:t>
    </w:r>
    <w:proofErr w:type="gramEnd"/>
    <w:r>
      <w:rPr>
        <w:rStyle w:val="PageNumber"/>
      </w:rPr>
      <w:t>(E)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7DED9C5B" w:rsidR="003B4140" w:rsidRPr="00E96E87" w:rsidRDefault="003B4140" w:rsidP="00E53680">
    <w:pPr>
      <w:pStyle w:val="Header"/>
    </w:pPr>
    <w:r>
      <w:rPr>
        <w:rStyle w:val="PageNumber"/>
      </w:rPr>
      <w:t>IECEx OD 521 © IEC</w:t>
    </w:r>
    <w:proofErr w:type="gramStart"/>
    <w:r>
      <w:rPr>
        <w:rStyle w:val="PageNumber"/>
      </w:rPr>
      <w:t>:201</w:t>
    </w:r>
    <w:r w:rsidR="007148B7">
      <w:rPr>
        <w:rStyle w:val="PageNumber"/>
      </w:rPr>
      <w:t>8</w:t>
    </w:r>
    <w:proofErr w:type="gramEnd"/>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A34C" w14:textId="77777777" w:rsidR="00B25B2B" w:rsidRPr="00F02C6D" w:rsidRDefault="00060A9B" w:rsidP="00F02C6D">
    <w:pPr>
      <w:pStyle w:val="Header"/>
      <w:jc w:val="left"/>
      <w:rPr>
        <w:lang w:val="en-US"/>
      </w:rPr>
    </w:pPr>
    <w:ins w:id="223" w:author="Mark Amos" w:date="2018-07-03T12:35:00Z">
      <w:r>
        <w:rPr>
          <w:noProof/>
        </w:rPr>
        <w:pict w14:anchorId="1163F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3" o:spid="_x0000_s14356" type="#_x0000_t136" style="position:absolute;margin-left:0;margin-top:0;width:548pt;height:91.3pt;rotation:315;z-index:-25163878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sidRPr="00AC2FCC">
      <w:rPr>
        <w:lang w:val="de-DE"/>
      </w:rPr>
      <w:t xml:space="preserve">IECEx </w:t>
    </w:r>
    <w:r w:rsidR="00B25B2B">
      <w:rPr>
        <w:lang w:val="de-DE"/>
      </w:rPr>
      <w:t>OD 313-3</w:t>
    </w:r>
    <w:r w:rsidR="00B25B2B" w:rsidRPr="00AC2FCC">
      <w:rPr>
        <w:lang w:val="de-DE"/>
      </w:rPr>
      <w:t xml:space="preserve"> © IEC:20</w:t>
    </w:r>
    <w:r w:rsidR="00B25B2B">
      <w:rPr>
        <w:lang w:val="de-DE"/>
      </w:rPr>
      <w:t>1</w:t>
    </w:r>
    <w:ins w:id="224" w:author="Roberval Bulgarelli" w:date="2018-01-25T09:57:00Z">
      <w:r w:rsidR="00B25B2B">
        <w:rPr>
          <w:lang w:val="de-DE"/>
        </w:rPr>
        <w:t>8</w:t>
      </w:r>
    </w:ins>
    <w:r w:rsidR="00B25B2B" w:rsidRPr="00AC2FCC">
      <w:rPr>
        <w:lang w:val="de-DE"/>
      </w:rPr>
      <w:t>(E)</w:t>
    </w:r>
    <w:r w:rsidR="00B25B2B">
      <w:tab/>
      <w:t xml:space="preserve">– </w:t>
    </w:r>
    <w:r w:rsidR="00B25B2B">
      <w:fldChar w:fldCharType="begin"/>
    </w:r>
    <w:r w:rsidR="00B25B2B">
      <w:instrText xml:space="preserve"> PAGE   \* MERGEFORMAT </w:instrText>
    </w:r>
    <w:r w:rsidR="00B25B2B">
      <w:fldChar w:fldCharType="separate"/>
    </w:r>
    <w:r>
      <w:rPr>
        <w:noProof/>
      </w:rPr>
      <w:t>3</w:t>
    </w:r>
    <w:r w:rsidR="00B25B2B">
      <w:rPr>
        <w:noProof/>
      </w:rPr>
      <w:fldChar w:fldCharType="end"/>
    </w:r>
    <w:r w:rsidR="00B25B2B">
      <w:rPr>
        <w:noProof/>
      </w:rPr>
      <w:t xml:space="preserve"> –</w:t>
    </w:r>
    <w:r w:rsidR="00B25B2B">
      <w:rPr>
        <w:noProof/>
        <w:lang w:val="en-AU" w:eastAsia="en-AU"/>
      </w:rPr>
      <mc:AlternateContent>
        <mc:Choice Requires="wps">
          <w:drawing>
            <wp:anchor distT="0" distB="0" distL="114300" distR="114300" simplePos="0" relativeHeight="251660288" behindDoc="0" locked="0" layoutInCell="0" allowOverlap="1" wp14:anchorId="2CB142F0" wp14:editId="2761C6D5">
              <wp:simplePos x="0" y="0"/>
              <wp:positionH relativeFrom="column">
                <wp:posOffset>9097010</wp:posOffset>
              </wp:positionH>
              <wp:positionV relativeFrom="paragraph">
                <wp:posOffset>275590</wp:posOffset>
              </wp:positionV>
              <wp:extent cx="274320" cy="6014720"/>
              <wp:effectExtent l="0" t="0" r="0" b="508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7A30"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3</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142F0" id="_x0000_t202" coordsize="21600,21600" o:spt="202" path="m,l,21600r21600,l21600,xe">
              <v:stroke joinstyle="miter"/>
              <v:path gradientshapeok="t" o:connecttype="rect"/>
            </v:shapetype>
            <v:shape id="_x0000_s1029" type="#_x0000_t202" style="position:absolute;margin-left:716.3pt;margin-top:21.7pt;width:21.6pt;height:4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6BsQIAAME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PxXfoGxAgAAwQUAAA4A&#10;AAAAAAAAAAAAAAAALgIAAGRycy9lMm9Eb2MueG1sUEsBAi0AFAAGAAgAAAAhAEjHOKreAAAADAEA&#10;AA8AAAAAAAAAAAAAAAAACwUAAGRycy9kb3ducmV2LnhtbFBLBQYAAAAABAAEAPMAAAAWBgAAAAA=&#10;" o:allowincell="f" filled="f" stroked="f">
              <v:textbox style="layout-flow:vertical" inset="1mm,1mm,1mm,1mm">
                <w:txbxContent>
                  <w:p w14:paraId="2B007A30"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3</w:t>
                    </w:r>
                    <w:r>
                      <w:rPr>
                        <w:rStyle w:val="PageNumber"/>
                      </w:rPr>
                      <w:fldChar w:fldCharType="end"/>
                    </w:r>
                    <w:r>
                      <w:t xml:space="preserve"> –</w:t>
                    </w:r>
                    <w:r>
                      <w:tab/>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831" w14:textId="77777777" w:rsidR="00B25B2B" w:rsidRPr="00F02C6D" w:rsidRDefault="00060A9B" w:rsidP="00F02C6D">
    <w:pPr>
      <w:pStyle w:val="Header"/>
      <w:jc w:val="left"/>
      <w:rPr>
        <w:lang w:val="en-US"/>
      </w:rPr>
    </w:pPr>
    <w:ins w:id="225" w:author="Mark Amos" w:date="2018-07-03T12:35:00Z">
      <w:r>
        <w:rPr>
          <w:noProof/>
        </w:rPr>
        <w:pict w14:anchorId="435B4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1" o:spid="_x0000_s14354" type="#_x0000_t136" style="position:absolute;margin-left:0;margin-top:0;width:548pt;height:91.3pt;rotation:315;z-index:-25164083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t xml:space="preserve">– </w:t>
    </w:r>
    <w:r w:rsidR="00B25B2B">
      <w:fldChar w:fldCharType="begin"/>
    </w:r>
    <w:r w:rsidR="00B25B2B">
      <w:instrText xml:space="preserve"> PAGE   \* MERGEFORMAT </w:instrText>
    </w:r>
    <w:r w:rsidR="00B25B2B">
      <w:fldChar w:fldCharType="separate"/>
    </w:r>
    <w:r w:rsidR="00B25B2B">
      <w:rPr>
        <w:noProof/>
      </w:rPr>
      <w:t>8</w:t>
    </w:r>
    <w:r w:rsidR="00B25B2B">
      <w:rPr>
        <w:noProof/>
      </w:rPr>
      <w:fldChar w:fldCharType="end"/>
    </w:r>
    <w:r w:rsidR="00B25B2B">
      <w:rPr>
        <w:noProof/>
      </w:rPr>
      <w:t xml:space="preserve"> –</w:t>
    </w:r>
    <w:r w:rsidR="00B25B2B">
      <w:rPr>
        <w:noProof/>
      </w:rPr>
      <w:tab/>
    </w:r>
    <w:r w:rsidR="00B25B2B" w:rsidRPr="00AC2FCC">
      <w:rPr>
        <w:lang w:val="de-DE"/>
      </w:rPr>
      <w:t xml:space="preserve">IECEx </w:t>
    </w:r>
    <w:r w:rsidR="00B25B2B">
      <w:rPr>
        <w:lang w:val="de-DE"/>
      </w:rPr>
      <w:t>OD 313-3</w:t>
    </w:r>
    <w:r w:rsidR="00B25B2B" w:rsidRPr="00AC2FCC">
      <w:rPr>
        <w:lang w:val="de-DE"/>
      </w:rPr>
      <w:t xml:space="preserve"> © IEC</w:t>
    </w:r>
    <w:proofErr w:type="gramStart"/>
    <w:r w:rsidR="00B25B2B" w:rsidRPr="00AC2FCC">
      <w:rPr>
        <w:lang w:val="de-DE"/>
      </w:rPr>
      <w:t>:20</w:t>
    </w:r>
    <w:r w:rsidR="00B25B2B">
      <w:rPr>
        <w:lang w:val="de-DE"/>
      </w:rPr>
      <w:t>13</w:t>
    </w:r>
    <w:proofErr w:type="gramEnd"/>
    <w:r w:rsidR="00B25B2B" w:rsidRPr="00AC2FCC">
      <w:rPr>
        <w:lang w:val="de-DE"/>
      </w:rPr>
      <w:t>(E)</w:t>
    </w:r>
    <w:r w:rsidR="00B25B2B">
      <w:rPr>
        <w:noProof/>
        <w:lang w:val="en-AU" w:eastAsia="en-AU"/>
      </w:rPr>
      <mc:AlternateContent>
        <mc:Choice Requires="wps">
          <w:drawing>
            <wp:anchor distT="0" distB="0" distL="114300" distR="114300" simplePos="0" relativeHeight="251659264" behindDoc="0" locked="0" layoutInCell="0" allowOverlap="1" wp14:anchorId="6D15A474" wp14:editId="7252F67D">
              <wp:simplePos x="0" y="0"/>
              <wp:positionH relativeFrom="column">
                <wp:posOffset>9097010</wp:posOffset>
              </wp:positionH>
              <wp:positionV relativeFrom="paragraph">
                <wp:posOffset>275590</wp:posOffset>
              </wp:positionV>
              <wp:extent cx="274320" cy="6014720"/>
              <wp:effectExtent l="0" t="0" r="0" b="508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4646"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5A474" id="_x0000_t202" coordsize="21600,21600" o:spt="202" path="m,l,21600r21600,l21600,xe">
              <v:stroke joinstyle="miter"/>
              <v:path gradientshapeok="t" o:connecttype="rect"/>
            </v:shapetype>
            <v:shape id="_x0000_s1030" type="#_x0000_t202" style="position:absolute;margin-left:716.3pt;margin-top:21.7pt;width:21.6pt;height:4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gKsgIAAME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AVFAgKsgIAAMEFAAAO&#10;AAAAAAAAAAAAAAAAAC4CAABkcnMvZTJvRG9jLnhtbFBLAQItABQABgAIAAAAIQBIxziq3gAAAAwB&#10;AAAPAAAAAAAAAAAAAAAAAAwFAABkcnMvZG93bnJldi54bWxQSwUGAAAAAAQABADzAAAAFwYAAAAA&#10;" o:allowincell="f" filled="f" stroked="f">
              <v:textbox style="layout-flow:vertical" inset="1mm,1mm,1mm,1mm">
                <w:txbxContent>
                  <w:p w14:paraId="4C5C4646"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 xml:space="preserve"> –</w:t>
                    </w:r>
                    <w:r>
                      <w:tab/>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5C64" w14:textId="77777777" w:rsidR="00B25B2B" w:rsidRPr="00F02C6D" w:rsidRDefault="00060A9B" w:rsidP="00F02C6D">
    <w:pPr>
      <w:pStyle w:val="Header"/>
      <w:jc w:val="left"/>
      <w:rPr>
        <w:lang w:val="en-US"/>
      </w:rPr>
    </w:pPr>
    <w:ins w:id="428" w:author="Mark Amos" w:date="2018-07-03T12:35:00Z">
      <w:r>
        <w:rPr>
          <w:noProof/>
        </w:rPr>
        <w:pict w14:anchorId="20D4C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5" o:spid="_x0000_s14358" type="#_x0000_t136" style="position:absolute;margin-left:0;margin-top:0;width:548pt;height:91.3pt;rotation:315;z-index:-25163673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r>
    <w:r w:rsidR="00B25B2B">
      <w:rPr>
        <w:noProof/>
        <w:lang w:val="en-AU" w:eastAsia="en-AU"/>
      </w:rPr>
      <mc:AlternateContent>
        <mc:Choice Requires="wps">
          <w:drawing>
            <wp:anchor distT="0" distB="0" distL="114300" distR="114300" simplePos="0" relativeHeight="251665408" behindDoc="0" locked="0" layoutInCell="0" allowOverlap="1" wp14:anchorId="73C71F74" wp14:editId="390EA3B2">
              <wp:simplePos x="0" y="0"/>
              <wp:positionH relativeFrom="column">
                <wp:posOffset>9097010</wp:posOffset>
              </wp:positionH>
              <wp:positionV relativeFrom="paragraph">
                <wp:posOffset>275590</wp:posOffset>
              </wp:positionV>
              <wp:extent cx="274320" cy="6014720"/>
              <wp:effectExtent l="0" t="0" r="0" b="508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C62C" w14:textId="77777777" w:rsidR="00B25B2B" w:rsidRDefault="00B25B2B" w:rsidP="00F02C6D">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18</w:t>
                          </w:r>
                          <w:r>
                            <w:rPr>
                              <w:rStyle w:val="PageNumber"/>
                            </w:rPr>
                            <w:fldChar w:fldCharType="end"/>
                          </w:r>
                          <w:r>
                            <w:t xml:space="preserve"> –</w:t>
                          </w:r>
                          <w:r>
                            <w:tab/>
                          </w:r>
                          <w:r w:rsidRPr="00AC2FCC">
                            <w:rPr>
                              <w:lang w:val="de-DE"/>
                            </w:rPr>
                            <w:t xml:space="preserve">IECEx </w:t>
                          </w:r>
                          <w:r>
                            <w:rPr>
                              <w:lang w:val="de-DE"/>
                            </w:rPr>
                            <w:t>OD 313-3</w:t>
                          </w:r>
                          <w:r w:rsidRPr="00AC2FCC">
                            <w:rPr>
                              <w:lang w:val="de-DE"/>
                            </w:rPr>
                            <w:t xml:space="preserve"> © IEC</w:t>
                          </w:r>
                          <w:proofErr w:type="gramStart"/>
                          <w:r w:rsidRPr="00AC2FCC">
                            <w:rPr>
                              <w:lang w:val="de-DE"/>
                            </w:rPr>
                            <w:t>:20</w:t>
                          </w:r>
                          <w:r>
                            <w:rPr>
                              <w:lang w:val="de-DE"/>
                            </w:rPr>
                            <w:t>1</w:t>
                          </w:r>
                          <w:ins w:id="429" w:author="Roberval Bulgarelli" w:date="2018-01-25T11:08:00Z">
                            <w:r>
                              <w:rPr>
                                <w:lang w:val="de-DE"/>
                              </w:rPr>
                              <w:t>8</w:t>
                            </w:r>
                          </w:ins>
                          <w:proofErr w:type="gramEnd"/>
                          <w:del w:id="430" w:author="Roberval Bulgarelli" w:date="2018-01-25T11:08:00Z">
                            <w:r w:rsidDel="00126CCC">
                              <w:rPr>
                                <w:lang w:val="de-DE"/>
                              </w:rPr>
                              <w:delText>3</w:delText>
                            </w:r>
                          </w:del>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71F74" id="_x0000_t202" coordsize="21600,21600" o:spt="202" path="m,l,21600r21600,l21600,xe">
              <v:stroke joinstyle="miter"/>
              <v:path gradientshapeok="t" o:connecttype="rect"/>
            </v:shapetype>
            <v:shape id="_x0000_s1031" type="#_x0000_t202" style="position:absolute;margin-left:716.3pt;margin-top:21.7pt;width:21.6pt;height:47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qBsgIAAME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D46xqBsgIAAMEFAAAO&#10;AAAAAAAAAAAAAAAAAC4CAABkcnMvZTJvRG9jLnhtbFBLAQItABQABgAIAAAAIQBIxziq3gAAAAwB&#10;AAAPAAAAAAAAAAAAAAAAAAwFAABkcnMvZG93bnJldi54bWxQSwUGAAAAAAQABADzAAAAFwYAAAAA&#10;" o:allowincell="f" filled="f" stroked="f">
              <v:textbox style="layout-flow:vertical" inset="1mm,1mm,1mm,1mm">
                <w:txbxContent>
                  <w:p w14:paraId="0B00C62C" w14:textId="77777777" w:rsidR="00B25B2B" w:rsidRDefault="00B25B2B" w:rsidP="00F02C6D">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18</w:t>
                    </w:r>
                    <w:r>
                      <w:rPr>
                        <w:rStyle w:val="PageNumber"/>
                      </w:rPr>
                      <w:fldChar w:fldCharType="end"/>
                    </w:r>
                    <w:r>
                      <w:t xml:space="preserve"> –</w:t>
                    </w:r>
                    <w:r>
                      <w:tab/>
                    </w:r>
                    <w:r w:rsidRPr="00AC2FCC">
                      <w:rPr>
                        <w:lang w:val="de-DE"/>
                      </w:rPr>
                      <w:t xml:space="preserve">IECEx </w:t>
                    </w:r>
                    <w:r>
                      <w:rPr>
                        <w:lang w:val="de-DE"/>
                      </w:rPr>
                      <w:t>OD 313-3</w:t>
                    </w:r>
                    <w:r w:rsidRPr="00AC2FCC">
                      <w:rPr>
                        <w:lang w:val="de-DE"/>
                      </w:rPr>
                      <w:t xml:space="preserve"> © IEC</w:t>
                    </w:r>
                    <w:proofErr w:type="gramStart"/>
                    <w:r w:rsidRPr="00AC2FCC">
                      <w:rPr>
                        <w:lang w:val="de-DE"/>
                      </w:rPr>
                      <w:t>:20</w:t>
                    </w:r>
                    <w:r>
                      <w:rPr>
                        <w:lang w:val="de-DE"/>
                      </w:rPr>
                      <w:t>1</w:t>
                    </w:r>
                    <w:ins w:id="431" w:author="Roberval Bulgarelli" w:date="2018-01-25T11:08:00Z">
                      <w:r>
                        <w:rPr>
                          <w:lang w:val="de-DE"/>
                        </w:rPr>
                        <w:t>8</w:t>
                      </w:r>
                    </w:ins>
                    <w:proofErr w:type="gramEnd"/>
                    <w:del w:id="432" w:author="Roberval Bulgarelli" w:date="2018-01-25T11:08:00Z">
                      <w:r w:rsidDel="00126CCC">
                        <w:rPr>
                          <w:lang w:val="de-DE"/>
                        </w:rPr>
                        <w:delText>3</w:delText>
                      </w:r>
                    </w:del>
                    <w:r w:rsidRPr="00AC2FCC">
                      <w:rPr>
                        <w:lang w:val="de-DE"/>
                      </w:rPr>
                      <w:t>(E)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1504" w14:textId="77777777" w:rsidR="00B25B2B" w:rsidRPr="00F02C6D" w:rsidRDefault="00060A9B" w:rsidP="00F02C6D">
    <w:pPr>
      <w:pStyle w:val="Header"/>
      <w:jc w:val="left"/>
      <w:rPr>
        <w:lang w:val="en-US"/>
      </w:rPr>
    </w:pPr>
    <w:ins w:id="433" w:author="Mark Amos" w:date="2018-07-03T12:35:00Z">
      <w:r>
        <w:rPr>
          <w:noProof/>
        </w:rPr>
        <w:pict w14:anchorId="1E9D6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6" o:spid="_x0000_s14359" type="#_x0000_t136" style="position:absolute;margin-left:0;margin-top:0;width:548pt;height:91.3pt;rotation:315;z-index:-25163571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Pr>
        <w:noProof/>
        <w:lang w:val="en-AU" w:eastAsia="en-AU"/>
      </w:rPr>
      <mc:AlternateContent>
        <mc:Choice Requires="wps">
          <w:drawing>
            <wp:anchor distT="0" distB="0" distL="114300" distR="114300" simplePos="0" relativeHeight="251664384" behindDoc="0" locked="0" layoutInCell="0" allowOverlap="1" wp14:anchorId="01AAB591" wp14:editId="0D041D3F">
              <wp:simplePos x="0" y="0"/>
              <wp:positionH relativeFrom="column">
                <wp:posOffset>9097010</wp:posOffset>
              </wp:positionH>
              <wp:positionV relativeFrom="paragraph">
                <wp:posOffset>313690</wp:posOffset>
              </wp:positionV>
              <wp:extent cx="274320" cy="6014720"/>
              <wp:effectExtent l="0" t="0" r="0" b="508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3830" w14:textId="77777777" w:rsidR="00B25B2B" w:rsidRDefault="00B25B2B" w:rsidP="00F02C6D">
                          <w:pPr>
                            <w:pStyle w:val="Header"/>
                          </w:pPr>
                          <w:r w:rsidRPr="00AC2FCC">
                            <w:rPr>
                              <w:lang w:val="de-DE"/>
                            </w:rPr>
                            <w:t xml:space="preserve">IECEx </w:t>
                          </w:r>
                          <w:r>
                            <w:rPr>
                              <w:lang w:val="de-DE"/>
                            </w:rPr>
                            <w:t>OD 313-3</w:t>
                          </w:r>
                          <w:r w:rsidRPr="00AC2FCC">
                            <w:rPr>
                              <w:lang w:val="de-DE"/>
                            </w:rPr>
                            <w:t xml:space="preserve"> © IEC:20</w:t>
                          </w:r>
                          <w:r>
                            <w:rPr>
                              <w:lang w:val="de-DE"/>
                            </w:rPr>
                            <w:t>1</w:t>
                          </w:r>
                          <w:ins w:id="434" w:author="Roberval Bulgarelli" w:date="2018-01-25T11:08:00Z">
                            <w:r>
                              <w:rPr>
                                <w:lang w:val="de-DE"/>
                              </w:rPr>
                              <w:t>8</w:t>
                            </w:r>
                          </w:ins>
                          <w:del w:id="435" w:author="Roberval Bulgarelli" w:date="2018-01-25T11:08:00Z">
                            <w:r w:rsidDel="00126CCC">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17</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AB591" id="_x0000_t202" coordsize="21600,21600" o:spt="202" path="m,l,21600r21600,l21600,xe">
              <v:stroke joinstyle="miter"/>
              <v:path gradientshapeok="t" o:connecttype="rect"/>
            </v:shapetype>
            <v:shape id="_x0000_s1032" type="#_x0000_t202" style="position:absolute;margin-left:716.3pt;margin-top:24.7pt;width:21.6pt;height:47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vCsgIAAME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" o:allowincell="f" filled="f" stroked="f">
              <v:textbox style="layout-flow:vertical" inset="1mm,1mm,1mm,1mm">
                <w:txbxContent>
                  <w:p w14:paraId="37BF3830" w14:textId="77777777" w:rsidR="00B25B2B" w:rsidRDefault="00B25B2B" w:rsidP="00F02C6D">
                    <w:pPr>
                      <w:pStyle w:val="Header"/>
                    </w:pPr>
                    <w:r w:rsidRPr="00AC2FCC">
                      <w:rPr>
                        <w:lang w:val="de-DE"/>
                      </w:rPr>
                      <w:t xml:space="preserve">IECEx </w:t>
                    </w:r>
                    <w:r>
                      <w:rPr>
                        <w:lang w:val="de-DE"/>
                      </w:rPr>
                      <w:t>OD 313-3</w:t>
                    </w:r>
                    <w:r w:rsidRPr="00AC2FCC">
                      <w:rPr>
                        <w:lang w:val="de-DE"/>
                      </w:rPr>
                      <w:t xml:space="preserve"> © IEC:20</w:t>
                    </w:r>
                    <w:r>
                      <w:rPr>
                        <w:lang w:val="de-DE"/>
                      </w:rPr>
                      <w:t>1</w:t>
                    </w:r>
                    <w:ins w:id="436" w:author="Roberval Bulgarelli" w:date="2018-01-25T11:08:00Z">
                      <w:r>
                        <w:rPr>
                          <w:lang w:val="de-DE"/>
                        </w:rPr>
                        <w:t>8</w:t>
                      </w:r>
                    </w:ins>
                    <w:del w:id="437" w:author="Roberval Bulgarelli" w:date="2018-01-25T11:08:00Z">
                      <w:r w:rsidDel="00126CCC">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17</w:t>
                    </w:r>
                    <w:r>
                      <w:rPr>
                        <w:rStyle w:val="PageNumber"/>
                      </w:rPr>
                      <w:fldChar w:fldCharType="end"/>
                    </w:r>
                    <w:r>
                      <w:t xml:space="preserve"> –</w:t>
                    </w:r>
                    <w:r>
                      <w:tab/>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00C6" w14:textId="77777777" w:rsidR="00B25B2B" w:rsidRPr="00F02C6D" w:rsidRDefault="00060A9B" w:rsidP="00F02C6D">
    <w:pPr>
      <w:pStyle w:val="Header"/>
      <w:jc w:val="left"/>
      <w:rPr>
        <w:lang w:val="en-US"/>
      </w:rPr>
    </w:pPr>
    <w:ins w:id="438" w:author="Mark Amos" w:date="2018-07-03T12:35:00Z">
      <w:r>
        <w:rPr>
          <w:noProof/>
        </w:rPr>
        <w:pict w14:anchorId="1691E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4" o:spid="_x0000_s14357" type="#_x0000_t136" style="position:absolute;margin-left:0;margin-top:0;width:548pt;height:91.3pt;rotation:315;z-index:-25163776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Pr>
        <w:noProof/>
        <w:lang w:val="en-AU" w:eastAsia="en-AU"/>
      </w:rPr>
      <mc:AlternateContent>
        <mc:Choice Requires="wps">
          <w:drawing>
            <wp:anchor distT="0" distB="0" distL="114300" distR="114300" simplePos="0" relativeHeight="251663360" behindDoc="0" locked="0" layoutInCell="0" allowOverlap="1" wp14:anchorId="71E2BBC0" wp14:editId="2249989F">
              <wp:simplePos x="0" y="0"/>
              <wp:positionH relativeFrom="column">
                <wp:posOffset>9020810</wp:posOffset>
              </wp:positionH>
              <wp:positionV relativeFrom="paragraph">
                <wp:posOffset>313690</wp:posOffset>
              </wp:positionV>
              <wp:extent cx="274320" cy="6014720"/>
              <wp:effectExtent l="0" t="0" r="0" b="508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B57BD" w14:textId="77777777" w:rsidR="00B25B2B" w:rsidRDefault="00B25B2B" w:rsidP="00F02C6D">
                          <w:pPr>
                            <w:pStyle w:val="Header"/>
                          </w:pPr>
                          <w:r w:rsidRPr="00AC2FCC">
                            <w:rPr>
                              <w:lang w:val="de-DE"/>
                            </w:rPr>
                            <w:t xml:space="preserve">IECEx </w:t>
                          </w:r>
                          <w:r>
                            <w:rPr>
                              <w:lang w:val="de-DE"/>
                            </w:rPr>
                            <w:t>OD 313-3</w:t>
                          </w:r>
                          <w:r w:rsidRPr="00AC2FCC">
                            <w:rPr>
                              <w:lang w:val="de-DE"/>
                            </w:rPr>
                            <w:t xml:space="preserve"> © IEC:20</w:t>
                          </w:r>
                          <w:r>
                            <w:rPr>
                              <w:lang w:val="de-DE"/>
                            </w:rPr>
                            <w:t>1</w:t>
                          </w:r>
                          <w:ins w:id="439" w:author="Roberval Bulgarelli" w:date="2018-01-25T15:57:00Z">
                            <w:r>
                              <w:rPr>
                                <w:lang w:val="de-DE"/>
                              </w:rPr>
                              <w:t>8</w:t>
                            </w:r>
                          </w:ins>
                          <w:del w:id="440" w:author="Roberval Bulgarelli" w:date="2018-01-25T15:57:00Z">
                            <w:r w:rsidDel="0049352F">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10</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2BBC0" id="_x0000_t202" coordsize="21600,21600" o:spt="202" path="m,l,21600r21600,l21600,xe">
              <v:stroke joinstyle="miter"/>
              <v:path gradientshapeok="t" o:connecttype="rect"/>
            </v:shapetype>
            <v:shape id="_x0000_s1033" type="#_x0000_t202" style="position:absolute;margin-left:710.3pt;margin-top:24.7pt;width:21.6pt;height:4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lJsgIAAME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" o:allowincell="f" filled="f" stroked="f">
              <v:textbox style="layout-flow:vertical" inset="1mm,1mm,1mm,1mm">
                <w:txbxContent>
                  <w:p w14:paraId="3DDB57BD" w14:textId="77777777" w:rsidR="00B25B2B" w:rsidRDefault="00B25B2B" w:rsidP="00F02C6D">
                    <w:pPr>
                      <w:pStyle w:val="Header"/>
                    </w:pPr>
                    <w:r w:rsidRPr="00AC2FCC">
                      <w:rPr>
                        <w:lang w:val="de-DE"/>
                      </w:rPr>
                      <w:t xml:space="preserve">IECEx </w:t>
                    </w:r>
                    <w:r>
                      <w:rPr>
                        <w:lang w:val="de-DE"/>
                      </w:rPr>
                      <w:t>OD 313-3</w:t>
                    </w:r>
                    <w:r w:rsidRPr="00AC2FCC">
                      <w:rPr>
                        <w:lang w:val="de-DE"/>
                      </w:rPr>
                      <w:t xml:space="preserve"> © IEC:20</w:t>
                    </w:r>
                    <w:r>
                      <w:rPr>
                        <w:lang w:val="de-DE"/>
                      </w:rPr>
                      <w:t>1</w:t>
                    </w:r>
                    <w:ins w:id="441" w:author="Roberval Bulgarelli" w:date="2018-01-25T15:57:00Z">
                      <w:r>
                        <w:rPr>
                          <w:lang w:val="de-DE"/>
                        </w:rPr>
                        <w:t>8</w:t>
                      </w:r>
                    </w:ins>
                    <w:del w:id="442" w:author="Roberval Bulgarelli" w:date="2018-01-25T15:57:00Z">
                      <w:r w:rsidDel="0049352F">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10</w:t>
                    </w:r>
                    <w:r>
                      <w:rPr>
                        <w:rStyle w:val="PageNumber"/>
                      </w:rPr>
                      <w:fldChar w:fldCharType="end"/>
                    </w:r>
                    <w:r>
                      <w:t xml:space="preserve"> –</w:t>
                    </w:r>
                    <w:r>
                      <w:tab/>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0ED6" w14:textId="77777777" w:rsidR="00B25B2B" w:rsidRPr="00F02C6D" w:rsidRDefault="00060A9B" w:rsidP="00F02C6D">
    <w:pPr>
      <w:pStyle w:val="Header"/>
      <w:jc w:val="left"/>
      <w:rPr>
        <w:lang w:val="en-US"/>
      </w:rPr>
    </w:pPr>
    <w:ins w:id="479" w:author="Mark Amos" w:date="2018-07-03T12:35:00Z">
      <w:r>
        <w:rPr>
          <w:noProof/>
        </w:rPr>
        <w:pict w14:anchorId="77529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8" o:spid="_x0000_s14361" type="#_x0000_t136" style="position:absolute;margin-left:0;margin-top:0;width:548pt;height:91.3pt;rotation:315;z-index:-25163366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tab/>
      <w:t xml:space="preserve">– </w:t>
    </w:r>
    <w:r w:rsidR="00B25B2B">
      <w:fldChar w:fldCharType="begin"/>
    </w:r>
    <w:r w:rsidR="00B25B2B">
      <w:instrText xml:space="preserve"> PAGE   \* MERGEFORMAT </w:instrText>
    </w:r>
    <w:r w:rsidR="00B25B2B">
      <w:fldChar w:fldCharType="separate"/>
    </w:r>
    <w:r>
      <w:rPr>
        <w:noProof/>
      </w:rPr>
      <w:t>20</w:t>
    </w:r>
    <w:r w:rsidR="00B25B2B">
      <w:rPr>
        <w:noProof/>
      </w:rPr>
      <w:fldChar w:fldCharType="end"/>
    </w:r>
    <w:r w:rsidR="00B25B2B">
      <w:rPr>
        <w:noProof/>
      </w:rPr>
      <w:t xml:space="preserve"> –</w:t>
    </w:r>
    <w:r w:rsidR="00B25B2B" w:rsidRPr="00852907">
      <w:rPr>
        <w:lang w:val="de-DE"/>
      </w:rPr>
      <w:t xml:space="preserve"> </w:t>
    </w:r>
    <w:r w:rsidR="00B25B2B">
      <w:rPr>
        <w:lang w:val="de-DE"/>
      </w:rPr>
      <w:tab/>
    </w:r>
    <w:r w:rsidR="00B25B2B" w:rsidRPr="00AC2FCC">
      <w:rPr>
        <w:lang w:val="de-DE"/>
      </w:rPr>
      <w:t xml:space="preserve">IECEx </w:t>
    </w:r>
    <w:r w:rsidR="00B25B2B">
      <w:rPr>
        <w:lang w:val="de-DE"/>
      </w:rPr>
      <w:t>OD 313-3</w:t>
    </w:r>
    <w:r w:rsidR="00B25B2B" w:rsidRPr="00AC2FCC">
      <w:rPr>
        <w:lang w:val="de-DE"/>
      </w:rPr>
      <w:t xml:space="preserve"> © IEC</w:t>
    </w:r>
    <w:proofErr w:type="gramStart"/>
    <w:r w:rsidR="00B25B2B" w:rsidRPr="00AC2FCC">
      <w:rPr>
        <w:lang w:val="de-DE"/>
      </w:rPr>
      <w:t>:20</w:t>
    </w:r>
    <w:r w:rsidR="00B25B2B">
      <w:rPr>
        <w:lang w:val="de-DE"/>
      </w:rPr>
      <w:t>1</w:t>
    </w:r>
    <w:ins w:id="480" w:author="Roberval Bulgarelli" w:date="2018-01-26T11:29:00Z">
      <w:r w:rsidR="00B25B2B">
        <w:rPr>
          <w:lang w:val="de-DE"/>
        </w:rPr>
        <w:t>8</w:t>
      </w:r>
    </w:ins>
    <w:proofErr w:type="gramEnd"/>
    <w:del w:id="481" w:author="Roberval Bulgarelli" w:date="2018-01-26T11:29:00Z">
      <w:r w:rsidR="00B25B2B" w:rsidDel="00E266CD">
        <w:rPr>
          <w:lang w:val="de-DE"/>
        </w:rPr>
        <w:delText>3</w:delText>
      </w:r>
    </w:del>
    <w:r w:rsidR="00B25B2B" w:rsidRPr="00AC2FCC">
      <w:rPr>
        <w:lang w:val="de-DE"/>
      </w:rPr>
      <w:t>(E)</w:t>
    </w:r>
    <w:r w:rsidR="00B25B2B">
      <w:rPr>
        <w:noProof/>
        <w:lang w:val="en-AU" w:eastAsia="en-AU"/>
      </w:rPr>
      <mc:AlternateContent>
        <mc:Choice Requires="wps">
          <w:drawing>
            <wp:anchor distT="0" distB="0" distL="114300" distR="114300" simplePos="0" relativeHeight="251667456" behindDoc="0" locked="0" layoutInCell="0" allowOverlap="1" wp14:anchorId="7C70DB42" wp14:editId="10986878">
              <wp:simplePos x="0" y="0"/>
              <wp:positionH relativeFrom="column">
                <wp:posOffset>9097010</wp:posOffset>
              </wp:positionH>
              <wp:positionV relativeFrom="paragraph">
                <wp:posOffset>275590</wp:posOffset>
              </wp:positionV>
              <wp:extent cx="274320" cy="6014720"/>
              <wp:effectExtent l="0" t="0" r="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1C062"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20</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DB42" id="_x0000_t202" coordsize="21600,21600" o:spt="202" path="m,l,21600r21600,l21600,xe">
              <v:stroke joinstyle="miter"/>
              <v:path gradientshapeok="t" o:connecttype="rect"/>
            </v:shapetype>
            <v:shape id="_x0000_s1034" type="#_x0000_t202" style="position:absolute;margin-left:716.3pt;margin-top:21.7pt;width:21.6pt;height:47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BLsgIAAME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Bi4dBLsgIAAMEFAAAO&#10;AAAAAAAAAAAAAAAAAC4CAABkcnMvZTJvRG9jLnhtbFBLAQItABQABgAIAAAAIQBIxziq3gAAAAwB&#10;AAAPAAAAAAAAAAAAAAAAAAwFAABkcnMvZG93bnJldi54bWxQSwUGAAAAAAQABADzAAAAFwYAAAAA&#10;" o:allowincell="f" filled="f" stroked="f">
              <v:textbox style="layout-flow:vertical" inset="1mm,1mm,1mm,1mm">
                <w:txbxContent>
                  <w:p w14:paraId="22C1C062" w14:textId="77777777" w:rsidR="00B25B2B" w:rsidRDefault="00B25B2B" w:rsidP="00F02C6D">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20</w:t>
                    </w:r>
                    <w:r>
                      <w:rPr>
                        <w:rStyle w:val="PageNumber"/>
                      </w:rPr>
                      <w:fldChar w:fldCharType="end"/>
                    </w:r>
                    <w:r>
                      <w:t xml:space="preserve"> –</w:t>
                    </w:r>
                    <w:r>
                      <w:tab/>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A5FB" w14:textId="77777777" w:rsidR="00B25B2B" w:rsidRDefault="00060A9B" w:rsidP="00852907">
    <w:pPr>
      <w:pStyle w:val="Header"/>
      <w:jc w:val="left"/>
      <w:rPr>
        <w:lang w:val="en-US"/>
      </w:rPr>
    </w:pPr>
    <w:ins w:id="482" w:author="Mark Amos" w:date="2018-07-03T12:35:00Z">
      <w:r>
        <w:rPr>
          <w:noProof/>
        </w:rPr>
        <w:pict w14:anchorId="37B14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4109" o:spid="_x0000_s14362" type="#_x0000_t136" style="position:absolute;margin-left:0;margin-top:0;width:548pt;height:91.3pt;rotation:315;z-index:-25163264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25B2B" w:rsidRPr="00AC2FCC">
      <w:rPr>
        <w:lang w:val="de-DE"/>
      </w:rPr>
      <w:t xml:space="preserve">IECEx </w:t>
    </w:r>
    <w:r w:rsidR="00B25B2B">
      <w:rPr>
        <w:lang w:val="de-DE"/>
      </w:rPr>
      <w:t>OD 313-3</w:t>
    </w:r>
    <w:r w:rsidR="00B25B2B" w:rsidRPr="00AC2FCC">
      <w:rPr>
        <w:lang w:val="de-DE"/>
      </w:rPr>
      <w:t xml:space="preserve"> © IEC:20</w:t>
    </w:r>
    <w:r w:rsidR="00B25B2B">
      <w:rPr>
        <w:lang w:val="de-DE"/>
      </w:rPr>
      <w:t>1</w:t>
    </w:r>
    <w:ins w:id="483" w:author="Roberval Bulgarelli" w:date="2018-01-25T11:51:00Z">
      <w:r w:rsidR="00B25B2B">
        <w:rPr>
          <w:lang w:val="de-DE"/>
        </w:rPr>
        <w:t>8</w:t>
      </w:r>
    </w:ins>
    <w:r w:rsidR="00B25B2B" w:rsidRPr="00AC2FCC">
      <w:rPr>
        <w:lang w:val="de-DE"/>
      </w:rPr>
      <w:t>(E)</w:t>
    </w:r>
    <w:r w:rsidR="00B25B2B">
      <w:tab/>
      <w:t xml:space="preserve">– </w:t>
    </w:r>
    <w:r w:rsidR="00B25B2B">
      <w:fldChar w:fldCharType="begin"/>
    </w:r>
    <w:r w:rsidR="00B25B2B">
      <w:instrText xml:space="preserve"> PAGE   \* MERGEFORMAT </w:instrText>
    </w:r>
    <w:r w:rsidR="00B25B2B">
      <w:fldChar w:fldCharType="separate"/>
    </w:r>
    <w:r>
      <w:rPr>
        <w:noProof/>
      </w:rPr>
      <w:t>19</w:t>
    </w:r>
    <w:r w:rsidR="00B25B2B">
      <w:rPr>
        <w:noProof/>
      </w:rPr>
      <w:fldChar w:fldCharType="end"/>
    </w:r>
    <w:r w:rsidR="00B25B2B">
      <w:rPr>
        <w:noProof/>
      </w:rPr>
      <w:t xml:space="preserve"> –</w:t>
    </w:r>
    <w:r w:rsidR="00B25B2B">
      <w:rPr>
        <w:noProof/>
        <w:lang w:val="en-AU" w:eastAsia="en-AU"/>
      </w:rPr>
      <mc:AlternateContent>
        <mc:Choice Requires="wps">
          <w:drawing>
            <wp:anchor distT="0" distB="0" distL="114300" distR="114300" simplePos="0" relativeHeight="251662336" behindDoc="0" locked="0" layoutInCell="0" allowOverlap="1" wp14:anchorId="41EC6FE0" wp14:editId="268CCBA1">
              <wp:simplePos x="0" y="0"/>
              <wp:positionH relativeFrom="column">
                <wp:posOffset>9097010</wp:posOffset>
              </wp:positionH>
              <wp:positionV relativeFrom="paragraph">
                <wp:posOffset>275590</wp:posOffset>
              </wp:positionV>
              <wp:extent cx="274320" cy="6014720"/>
              <wp:effectExtent l="0" t="0" r="0" b="508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3774" w14:textId="77777777" w:rsidR="00B25B2B" w:rsidRDefault="00B25B2B" w:rsidP="005F008A">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19</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6FE0" id="_x0000_t202" coordsize="21600,21600" o:spt="202" path="m,l,21600r21600,l21600,xe">
              <v:stroke joinstyle="miter"/>
              <v:path gradientshapeok="t" o:connecttype="rect"/>
            </v:shapetype>
            <v:shape id="_x0000_s1035" type="#_x0000_t202" style="position:absolute;margin-left:716.3pt;margin-top:21.7pt;width:21.6pt;height:4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LAsgIAAME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CPHsLAsgIAAMEFAAAO&#10;AAAAAAAAAAAAAAAAAC4CAABkcnMvZTJvRG9jLnhtbFBLAQItABQABgAIAAAAIQBIxziq3gAAAAwB&#10;AAAPAAAAAAAAAAAAAAAAAAwFAABkcnMvZG93bnJldi54bWxQSwUGAAAAAAQABADzAAAAFwYAAAAA&#10;" o:allowincell="f" filled="f" stroked="f">
              <v:textbox style="layout-flow:vertical" inset="1mm,1mm,1mm,1mm">
                <w:txbxContent>
                  <w:p w14:paraId="7DFE3774" w14:textId="77777777" w:rsidR="00B25B2B" w:rsidRDefault="00B25B2B" w:rsidP="005F008A">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60A9B">
                      <w:rPr>
                        <w:rStyle w:val="PageNumber"/>
                        <w:noProof/>
                      </w:rPr>
                      <w:t>19</w:t>
                    </w:r>
                    <w:r>
                      <w:rPr>
                        <w:rStyle w:val="PageNumber"/>
                      </w:rPr>
                      <w:fldChar w:fldCharType="end"/>
                    </w:r>
                    <w:r>
                      <w:t xml:space="preserve"> –</w:t>
                    </w:r>
                    <w: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6C72845"/>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5503"/>
    <w:multiLevelType w:val="hybridMultilevel"/>
    <w:tmpl w:val="7020E874"/>
    <w:lvl w:ilvl="0" w:tplc="04090017">
      <w:start w:val="1"/>
      <w:numFmt w:val="lowerLetter"/>
      <w:lvlText w:val="%1)"/>
      <w:lvlJc w:val="left"/>
      <w:pPr>
        <w:tabs>
          <w:tab w:val="num" w:pos="360"/>
        </w:tabs>
        <w:ind w:left="360" w:hanging="360"/>
      </w:pPr>
    </w:lvl>
    <w:lvl w:ilvl="1" w:tplc="255494B8" w:tentative="1">
      <w:start w:val="1"/>
      <w:numFmt w:val="lowerLetter"/>
      <w:lvlText w:val="%2."/>
      <w:lvlJc w:val="left"/>
      <w:pPr>
        <w:tabs>
          <w:tab w:val="num" w:pos="1080"/>
        </w:tabs>
        <w:ind w:left="1080" w:hanging="360"/>
      </w:pPr>
    </w:lvl>
    <w:lvl w:ilvl="2" w:tplc="C532C9A4" w:tentative="1">
      <w:start w:val="1"/>
      <w:numFmt w:val="lowerRoman"/>
      <w:lvlText w:val="%3."/>
      <w:lvlJc w:val="right"/>
      <w:pPr>
        <w:tabs>
          <w:tab w:val="num" w:pos="1800"/>
        </w:tabs>
        <w:ind w:left="1800" w:hanging="180"/>
      </w:pPr>
    </w:lvl>
    <w:lvl w:ilvl="3" w:tplc="48F09656" w:tentative="1">
      <w:start w:val="1"/>
      <w:numFmt w:val="decimal"/>
      <w:lvlText w:val="%4."/>
      <w:lvlJc w:val="left"/>
      <w:pPr>
        <w:tabs>
          <w:tab w:val="num" w:pos="2520"/>
        </w:tabs>
        <w:ind w:left="2520" w:hanging="360"/>
      </w:pPr>
    </w:lvl>
    <w:lvl w:ilvl="4" w:tplc="DE365DB4" w:tentative="1">
      <w:start w:val="1"/>
      <w:numFmt w:val="lowerLetter"/>
      <w:lvlText w:val="%5."/>
      <w:lvlJc w:val="left"/>
      <w:pPr>
        <w:tabs>
          <w:tab w:val="num" w:pos="3240"/>
        </w:tabs>
        <w:ind w:left="3240" w:hanging="360"/>
      </w:pPr>
    </w:lvl>
    <w:lvl w:ilvl="5" w:tplc="6010D67E" w:tentative="1">
      <w:start w:val="1"/>
      <w:numFmt w:val="lowerRoman"/>
      <w:lvlText w:val="%6."/>
      <w:lvlJc w:val="right"/>
      <w:pPr>
        <w:tabs>
          <w:tab w:val="num" w:pos="3960"/>
        </w:tabs>
        <w:ind w:left="3960" w:hanging="180"/>
      </w:pPr>
    </w:lvl>
    <w:lvl w:ilvl="6" w:tplc="3A02E508" w:tentative="1">
      <w:start w:val="1"/>
      <w:numFmt w:val="decimal"/>
      <w:lvlText w:val="%7."/>
      <w:lvlJc w:val="left"/>
      <w:pPr>
        <w:tabs>
          <w:tab w:val="num" w:pos="4680"/>
        </w:tabs>
        <w:ind w:left="4680" w:hanging="360"/>
      </w:pPr>
    </w:lvl>
    <w:lvl w:ilvl="7" w:tplc="1E7C02D6" w:tentative="1">
      <w:start w:val="1"/>
      <w:numFmt w:val="lowerLetter"/>
      <w:lvlText w:val="%8."/>
      <w:lvlJc w:val="left"/>
      <w:pPr>
        <w:tabs>
          <w:tab w:val="num" w:pos="5400"/>
        </w:tabs>
        <w:ind w:left="5400" w:hanging="360"/>
      </w:pPr>
    </w:lvl>
    <w:lvl w:ilvl="8" w:tplc="1102D74E" w:tentative="1">
      <w:start w:val="1"/>
      <w:numFmt w:val="lowerRoman"/>
      <w:lvlText w:val="%9."/>
      <w:lvlJc w:val="right"/>
      <w:pPr>
        <w:tabs>
          <w:tab w:val="num" w:pos="6120"/>
        </w:tabs>
        <w:ind w:left="6120" w:hanging="180"/>
      </w:pPr>
    </w:lvl>
  </w:abstractNum>
  <w:abstractNum w:abstractNumId="6" w15:restartNumberingAfterBreak="0">
    <w:nsid w:val="16FA2145"/>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CB54C8"/>
    <w:multiLevelType w:val="hybridMultilevel"/>
    <w:tmpl w:val="942A83AA"/>
    <w:lvl w:ilvl="0" w:tplc="5A0601D2">
      <w:start w:val="1"/>
      <w:numFmt w:val="bullet"/>
      <w:lvlText w:val=""/>
      <w:lvlJc w:val="left"/>
      <w:pPr>
        <w:tabs>
          <w:tab w:val="num" w:pos="363"/>
        </w:tabs>
        <w:ind w:left="363" w:hanging="360"/>
      </w:pPr>
      <w:rPr>
        <w:rFonts w:ascii="Symbol" w:hAnsi="Symbol" w:hint="default"/>
      </w:rPr>
    </w:lvl>
    <w:lvl w:ilvl="1" w:tplc="2A846810" w:tentative="1">
      <w:start w:val="1"/>
      <w:numFmt w:val="bullet"/>
      <w:lvlText w:val="o"/>
      <w:lvlJc w:val="left"/>
      <w:pPr>
        <w:tabs>
          <w:tab w:val="num" w:pos="1083"/>
        </w:tabs>
        <w:ind w:left="1083" w:hanging="360"/>
      </w:pPr>
      <w:rPr>
        <w:rFonts w:ascii="Courier New" w:hAnsi="Courier New" w:hint="default"/>
      </w:rPr>
    </w:lvl>
    <w:lvl w:ilvl="2" w:tplc="AE8479AC" w:tentative="1">
      <w:start w:val="1"/>
      <w:numFmt w:val="bullet"/>
      <w:lvlText w:val=""/>
      <w:lvlJc w:val="left"/>
      <w:pPr>
        <w:tabs>
          <w:tab w:val="num" w:pos="1803"/>
        </w:tabs>
        <w:ind w:left="1803" w:hanging="360"/>
      </w:pPr>
      <w:rPr>
        <w:rFonts w:ascii="Wingdings" w:hAnsi="Wingdings" w:hint="default"/>
      </w:rPr>
    </w:lvl>
    <w:lvl w:ilvl="3" w:tplc="4E06ABF4" w:tentative="1">
      <w:start w:val="1"/>
      <w:numFmt w:val="bullet"/>
      <w:lvlText w:val=""/>
      <w:lvlJc w:val="left"/>
      <w:pPr>
        <w:tabs>
          <w:tab w:val="num" w:pos="2523"/>
        </w:tabs>
        <w:ind w:left="2523" w:hanging="360"/>
      </w:pPr>
      <w:rPr>
        <w:rFonts w:ascii="Symbol" w:hAnsi="Symbol" w:hint="default"/>
      </w:rPr>
    </w:lvl>
    <w:lvl w:ilvl="4" w:tplc="1C820A16" w:tentative="1">
      <w:start w:val="1"/>
      <w:numFmt w:val="bullet"/>
      <w:lvlText w:val="o"/>
      <w:lvlJc w:val="left"/>
      <w:pPr>
        <w:tabs>
          <w:tab w:val="num" w:pos="3243"/>
        </w:tabs>
        <w:ind w:left="3243" w:hanging="360"/>
      </w:pPr>
      <w:rPr>
        <w:rFonts w:ascii="Courier New" w:hAnsi="Courier New" w:hint="default"/>
      </w:rPr>
    </w:lvl>
    <w:lvl w:ilvl="5" w:tplc="4ABECBE6" w:tentative="1">
      <w:start w:val="1"/>
      <w:numFmt w:val="bullet"/>
      <w:lvlText w:val=""/>
      <w:lvlJc w:val="left"/>
      <w:pPr>
        <w:tabs>
          <w:tab w:val="num" w:pos="3963"/>
        </w:tabs>
        <w:ind w:left="3963" w:hanging="360"/>
      </w:pPr>
      <w:rPr>
        <w:rFonts w:ascii="Wingdings" w:hAnsi="Wingdings" w:hint="default"/>
      </w:rPr>
    </w:lvl>
    <w:lvl w:ilvl="6" w:tplc="EC865924" w:tentative="1">
      <w:start w:val="1"/>
      <w:numFmt w:val="bullet"/>
      <w:lvlText w:val=""/>
      <w:lvlJc w:val="left"/>
      <w:pPr>
        <w:tabs>
          <w:tab w:val="num" w:pos="4683"/>
        </w:tabs>
        <w:ind w:left="4683" w:hanging="360"/>
      </w:pPr>
      <w:rPr>
        <w:rFonts w:ascii="Symbol" w:hAnsi="Symbol" w:hint="default"/>
      </w:rPr>
    </w:lvl>
    <w:lvl w:ilvl="7" w:tplc="3E68AAEC" w:tentative="1">
      <w:start w:val="1"/>
      <w:numFmt w:val="bullet"/>
      <w:lvlText w:val="o"/>
      <w:lvlJc w:val="left"/>
      <w:pPr>
        <w:tabs>
          <w:tab w:val="num" w:pos="5403"/>
        </w:tabs>
        <w:ind w:left="5403" w:hanging="360"/>
      </w:pPr>
      <w:rPr>
        <w:rFonts w:ascii="Courier New" w:hAnsi="Courier New" w:hint="default"/>
      </w:rPr>
    </w:lvl>
    <w:lvl w:ilvl="8" w:tplc="C682DB84"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17A74A4"/>
    <w:multiLevelType w:val="hybridMultilevel"/>
    <w:tmpl w:val="0F4E8C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3375F7"/>
    <w:multiLevelType w:val="hybridMultilevel"/>
    <w:tmpl w:val="935A7C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3"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4" w15:restartNumberingAfterBreak="0">
    <w:nsid w:val="31FC41B5"/>
    <w:multiLevelType w:val="hybridMultilevel"/>
    <w:tmpl w:val="0A8C110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6" w15:restartNumberingAfterBreak="0">
    <w:nsid w:val="360F2E5E"/>
    <w:multiLevelType w:val="hybridMultilevel"/>
    <w:tmpl w:val="49E2E550"/>
    <w:lvl w:ilvl="0" w:tplc="6BC49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18" w15:restartNumberingAfterBreak="0">
    <w:nsid w:val="3B586BF3"/>
    <w:multiLevelType w:val="hybridMultilevel"/>
    <w:tmpl w:val="3216EAEA"/>
    <w:lvl w:ilvl="0" w:tplc="E05EF83E">
      <w:start w:val="1"/>
      <w:numFmt w:val="bullet"/>
      <w:lvlText w:val=""/>
      <w:lvlJc w:val="left"/>
      <w:pPr>
        <w:tabs>
          <w:tab w:val="num" w:pos="360"/>
        </w:tabs>
        <w:ind w:left="360" w:hanging="360"/>
      </w:pPr>
      <w:rPr>
        <w:rFonts w:ascii="Symbol" w:hAnsi="Symbol" w:hint="default"/>
      </w:rPr>
    </w:lvl>
    <w:lvl w:ilvl="1" w:tplc="119E6168" w:tentative="1">
      <w:start w:val="1"/>
      <w:numFmt w:val="bullet"/>
      <w:lvlText w:val="o"/>
      <w:lvlJc w:val="left"/>
      <w:pPr>
        <w:tabs>
          <w:tab w:val="num" w:pos="1080"/>
        </w:tabs>
        <w:ind w:left="1080" w:hanging="360"/>
      </w:pPr>
      <w:rPr>
        <w:rFonts w:ascii="Courier New" w:hAnsi="Courier New" w:hint="default"/>
      </w:rPr>
    </w:lvl>
    <w:lvl w:ilvl="2" w:tplc="59B60218" w:tentative="1">
      <w:start w:val="1"/>
      <w:numFmt w:val="bullet"/>
      <w:lvlText w:val=""/>
      <w:lvlJc w:val="left"/>
      <w:pPr>
        <w:tabs>
          <w:tab w:val="num" w:pos="1800"/>
        </w:tabs>
        <w:ind w:left="1800" w:hanging="360"/>
      </w:pPr>
      <w:rPr>
        <w:rFonts w:ascii="Wingdings" w:hAnsi="Wingdings" w:hint="default"/>
      </w:rPr>
    </w:lvl>
    <w:lvl w:ilvl="3" w:tplc="9B4A0522" w:tentative="1">
      <w:start w:val="1"/>
      <w:numFmt w:val="bullet"/>
      <w:lvlText w:val=""/>
      <w:lvlJc w:val="left"/>
      <w:pPr>
        <w:tabs>
          <w:tab w:val="num" w:pos="2520"/>
        </w:tabs>
        <w:ind w:left="2520" w:hanging="360"/>
      </w:pPr>
      <w:rPr>
        <w:rFonts w:ascii="Symbol" w:hAnsi="Symbol" w:hint="default"/>
      </w:rPr>
    </w:lvl>
    <w:lvl w:ilvl="4" w:tplc="4EFA5C7E" w:tentative="1">
      <w:start w:val="1"/>
      <w:numFmt w:val="bullet"/>
      <w:lvlText w:val="o"/>
      <w:lvlJc w:val="left"/>
      <w:pPr>
        <w:tabs>
          <w:tab w:val="num" w:pos="3240"/>
        </w:tabs>
        <w:ind w:left="3240" w:hanging="360"/>
      </w:pPr>
      <w:rPr>
        <w:rFonts w:ascii="Courier New" w:hAnsi="Courier New" w:hint="default"/>
      </w:rPr>
    </w:lvl>
    <w:lvl w:ilvl="5" w:tplc="B35084E6" w:tentative="1">
      <w:start w:val="1"/>
      <w:numFmt w:val="bullet"/>
      <w:lvlText w:val=""/>
      <w:lvlJc w:val="left"/>
      <w:pPr>
        <w:tabs>
          <w:tab w:val="num" w:pos="3960"/>
        </w:tabs>
        <w:ind w:left="3960" w:hanging="360"/>
      </w:pPr>
      <w:rPr>
        <w:rFonts w:ascii="Wingdings" w:hAnsi="Wingdings" w:hint="default"/>
      </w:rPr>
    </w:lvl>
    <w:lvl w:ilvl="6" w:tplc="066471BC" w:tentative="1">
      <w:start w:val="1"/>
      <w:numFmt w:val="bullet"/>
      <w:lvlText w:val=""/>
      <w:lvlJc w:val="left"/>
      <w:pPr>
        <w:tabs>
          <w:tab w:val="num" w:pos="4680"/>
        </w:tabs>
        <w:ind w:left="4680" w:hanging="360"/>
      </w:pPr>
      <w:rPr>
        <w:rFonts w:ascii="Symbol" w:hAnsi="Symbol" w:hint="default"/>
      </w:rPr>
    </w:lvl>
    <w:lvl w:ilvl="7" w:tplc="9E92C7B4" w:tentative="1">
      <w:start w:val="1"/>
      <w:numFmt w:val="bullet"/>
      <w:lvlText w:val="o"/>
      <w:lvlJc w:val="left"/>
      <w:pPr>
        <w:tabs>
          <w:tab w:val="num" w:pos="5400"/>
        </w:tabs>
        <w:ind w:left="5400" w:hanging="360"/>
      </w:pPr>
      <w:rPr>
        <w:rFonts w:ascii="Courier New" w:hAnsi="Courier New" w:hint="default"/>
      </w:rPr>
    </w:lvl>
    <w:lvl w:ilvl="8" w:tplc="F482E2C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0" w15:restartNumberingAfterBreak="0">
    <w:nsid w:val="3EE22603"/>
    <w:multiLevelType w:val="hybridMultilevel"/>
    <w:tmpl w:val="DE7AA514"/>
    <w:lvl w:ilvl="0" w:tplc="A1A01BBC">
      <w:start w:val="1"/>
      <w:numFmt w:val="bullet"/>
      <w:lvlText w:val=""/>
      <w:lvlJc w:val="left"/>
      <w:pPr>
        <w:tabs>
          <w:tab w:val="num" w:pos="360"/>
        </w:tabs>
        <w:ind w:left="360" w:hanging="360"/>
      </w:pPr>
      <w:rPr>
        <w:rFonts w:ascii="Symbol" w:hAnsi="Symbol" w:hint="default"/>
      </w:rPr>
    </w:lvl>
    <w:lvl w:ilvl="1" w:tplc="5946263A" w:tentative="1">
      <w:start w:val="1"/>
      <w:numFmt w:val="bullet"/>
      <w:lvlText w:val="o"/>
      <w:lvlJc w:val="left"/>
      <w:pPr>
        <w:tabs>
          <w:tab w:val="num" w:pos="1080"/>
        </w:tabs>
        <w:ind w:left="1080" w:hanging="360"/>
      </w:pPr>
      <w:rPr>
        <w:rFonts w:ascii="Courier New" w:hAnsi="Courier New" w:hint="default"/>
      </w:rPr>
    </w:lvl>
    <w:lvl w:ilvl="2" w:tplc="D8D26D8E" w:tentative="1">
      <w:start w:val="1"/>
      <w:numFmt w:val="bullet"/>
      <w:lvlText w:val=""/>
      <w:lvlJc w:val="left"/>
      <w:pPr>
        <w:tabs>
          <w:tab w:val="num" w:pos="1800"/>
        </w:tabs>
        <w:ind w:left="1800" w:hanging="360"/>
      </w:pPr>
      <w:rPr>
        <w:rFonts w:ascii="Wingdings" w:hAnsi="Wingdings" w:hint="default"/>
      </w:rPr>
    </w:lvl>
    <w:lvl w:ilvl="3" w:tplc="66E0294C" w:tentative="1">
      <w:start w:val="1"/>
      <w:numFmt w:val="bullet"/>
      <w:lvlText w:val=""/>
      <w:lvlJc w:val="left"/>
      <w:pPr>
        <w:tabs>
          <w:tab w:val="num" w:pos="2520"/>
        </w:tabs>
        <w:ind w:left="2520" w:hanging="360"/>
      </w:pPr>
      <w:rPr>
        <w:rFonts w:ascii="Symbol" w:hAnsi="Symbol" w:hint="default"/>
      </w:rPr>
    </w:lvl>
    <w:lvl w:ilvl="4" w:tplc="AD9A9486" w:tentative="1">
      <w:start w:val="1"/>
      <w:numFmt w:val="bullet"/>
      <w:lvlText w:val="o"/>
      <w:lvlJc w:val="left"/>
      <w:pPr>
        <w:tabs>
          <w:tab w:val="num" w:pos="3240"/>
        </w:tabs>
        <w:ind w:left="3240" w:hanging="360"/>
      </w:pPr>
      <w:rPr>
        <w:rFonts w:ascii="Courier New" w:hAnsi="Courier New" w:hint="default"/>
      </w:rPr>
    </w:lvl>
    <w:lvl w:ilvl="5" w:tplc="52C4A28A" w:tentative="1">
      <w:start w:val="1"/>
      <w:numFmt w:val="bullet"/>
      <w:lvlText w:val=""/>
      <w:lvlJc w:val="left"/>
      <w:pPr>
        <w:tabs>
          <w:tab w:val="num" w:pos="3960"/>
        </w:tabs>
        <w:ind w:left="3960" w:hanging="360"/>
      </w:pPr>
      <w:rPr>
        <w:rFonts w:ascii="Wingdings" w:hAnsi="Wingdings" w:hint="default"/>
      </w:rPr>
    </w:lvl>
    <w:lvl w:ilvl="6" w:tplc="3078DB68" w:tentative="1">
      <w:start w:val="1"/>
      <w:numFmt w:val="bullet"/>
      <w:lvlText w:val=""/>
      <w:lvlJc w:val="left"/>
      <w:pPr>
        <w:tabs>
          <w:tab w:val="num" w:pos="4680"/>
        </w:tabs>
        <w:ind w:left="4680" w:hanging="360"/>
      </w:pPr>
      <w:rPr>
        <w:rFonts w:ascii="Symbol" w:hAnsi="Symbol" w:hint="default"/>
      </w:rPr>
    </w:lvl>
    <w:lvl w:ilvl="7" w:tplc="D2A22FCA" w:tentative="1">
      <w:start w:val="1"/>
      <w:numFmt w:val="bullet"/>
      <w:lvlText w:val="o"/>
      <w:lvlJc w:val="left"/>
      <w:pPr>
        <w:tabs>
          <w:tab w:val="num" w:pos="5400"/>
        </w:tabs>
        <w:ind w:left="5400" w:hanging="360"/>
      </w:pPr>
      <w:rPr>
        <w:rFonts w:ascii="Courier New" w:hAnsi="Courier New" w:hint="default"/>
      </w:rPr>
    </w:lvl>
    <w:lvl w:ilvl="8" w:tplc="C4127E8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3A56BB"/>
    <w:multiLevelType w:val="hybridMultilevel"/>
    <w:tmpl w:val="02E8CE3A"/>
    <w:lvl w:ilvl="0" w:tplc="3D62354C">
      <w:start w:val="1"/>
      <w:numFmt w:val="bullet"/>
      <w:lvlText w:val=""/>
      <w:lvlJc w:val="left"/>
      <w:pPr>
        <w:tabs>
          <w:tab w:val="num" w:pos="360"/>
        </w:tabs>
        <w:ind w:left="360" w:hanging="360"/>
      </w:pPr>
      <w:rPr>
        <w:rFonts w:ascii="Symbol" w:hAnsi="Symbol" w:hint="default"/>
      </w:rPr>
    </w:lvl>
    <w:lvl w:ilvl="1" w:tplc="0CE621FA" w:tentative="1">
      <w:start w:val="1"/>
      <w:numFmt w:val="bullet"/>
      <w:lvlText w:val="o"/>
      <w:lvlJc w:val="left"/>
      <w:pPr>
        <w:tabs>
          <w:tab w:val="num" w:pos="1080"/>
        </w:tabs>
        <w:ind w:left="1080" w:hanging="360"/>
      </w:pPr>
      <w:rPr>
        <w:rFonts w:ascii="Courier New" w:hAnsi="Courier New" w:hint="default"/>
      </w:rPr>
    </w:lvl>
    <w:lvl w:ilvl="2" w:tplc="B52E4250" w:tentative="1">
      <w:start w:val="1"/>
      <w:numFmt w:val="bullet"/>
      <w:lvlText w:val=""/>
      <w:lvlJc w:val="left"/>
      <w:pPr>
        <w:tabs>
          <w:tab w:val="num" w:pos="1800"/>
        </w:tabs>
        <w:ind w:left="1800" w:hanging="360"/>
      </w:pPr>
      <w:rPr>
        <w:rFonts w:ascii="Wingdings" w:hAnsi="Wingdings" w:hint="default"/>
      </w:rPr>
    </w:lvl>
    <w:lvl w:ilvl="3" w:tplc="68725DFC" w:tentative="1">
      <w:start w:val="1"/>
      <w:numFmt w:val="bullet"/>
      <w:lvlText w:val=""/>
      <w:lvlJc w:val="left"/>
      <w:pPr>
        <w:tabs>
          <w:tab w:val="num" w:pos="2520"/>
        </w:tabs>
        <w:ind w:left="2520" w:hanging="360"/>
      </w:pPr>
      <w:rPr>
        <w:rFonts w:ascii="Symbol" w:hAnsi="Symbol" w:hint="default"/>
      </w:rPr>
    </w:lvl>
    <w:lvl w:ilvl="4" w:tplc="E5F201D0" w:tentative="1">
      <w:start w:val="1"/>
      <w:numFmt w:val="bullet"/>
      <w:lvlText w:val="o"/>
      <w:lvlJc w:val="left"/>
      <w:pPr>
        <w:tabs>
          <w:tab w:val="num" w:pos="3240"/>
        </w:tabs>
        <w:ind w:left="3240" w:hanging="360"/>
      </w:pPr>
      <w:rPr>
        <w:rFonts w:ascii="Courier New" w:hAnsi="Courier New" w:hint="default"/>
      </w:rPr>
    </w:lvl>
    <w:lvl w:ilvl="5" w:tplc="F74E2A10" w:tentative="1">
      <w:start w:val="1"/>
      <w:numFmt w:val="bullet"/>
      <w:lvlText w:val=""/>
      <w:lvlJc w:val="left"/>
      <w:pPr>
        <w:tabs>
          <w:tab w:val="num" w:pos="3960"/>
        </w:tabs>
        <w:ind w:left="3960" w:hanging="360"/>
      </w:pPr>
      <w:rPr>
        <w:rFonts w:ascii="Wingdings" w:hAnsi="Wingdings" w:hint="default"/>
      </w:rPr>
    </w:lvl>
    <w:lvl w:ilvl="6" w:tplc="1D14DD80" w:tentative="1">
      <w:start w:val="1"/>
      <w:numFmt w:val="bullet"/>
      <w:lvlText w:val=""/>
      <w:lvlJc w:val="left"/>
      <w:pPr>
        <w:tabs>
          <w:tab w:val="num" w:pos="4680"/>
        </w:tabs>
        <w:ind w:left="4680" w:hanging="360"/>
      </w:pPr>
      <w:rPr>
        <w:rFonts w:ascii="Symbol" w:hAnsi="Symbol" w:hint="default"/>
      </w:rPr>
    </w:lvl>
    <w:lvl w:ilvl="7" w:tplc="1FEE62D2" w:tentative="1">
      <w:start w:val="1"/>
      <w:numFmt w:val="bullet"/>
      <w:lvlText w:val="o"/>
      <w:lvlJc w:val="left"/>
      <w:pPr>
        <w:tabs>
          <w:tab w:val="num" w:pos="5400"/>
        </w:tabs>
        <w:ind w:left="5400" w:hanging="360"/>
      </w:pPr>
      <w:rPr>
        <w:rFonts w:ascii="Courier New" w:hAnsi="Courier New" w:hint="default"/>
      </w:rPr>
    </w:lvl>
    <w:lvl w:ilvl="8" w:tplc="9328EBF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463391"/>
    <w:multiLevelType w:val="hybridMultilevel"/>
    <w:tmpl w:val="0C4ABE52"/>
    <w:lvl w:ilvl="0" w:tplc="04090001">
      <w:start w:val="1"/>
      <w:numFmt w:val="bullet"/>
      <w:lvlText w:val=""/>
      <w:lvlJc w:val="left"/>
      <w:pPr>
        <w:tabs>
          <w:tab w:val="num" w:pos="360"/>
        </w:tabs>
        <w:ind w:left="360" w:hanging="360"/>
      </w:pPr>
      <w:rPr>
        <w:rFonts w:ascii="Symbol" w:hAnsi="Symbol" w:hint="default"/>
      </w:rPr>
    </w:lvl>
    <w:lvl w:ilvl="1" w:tplc="1A0EF320" w:tentative="1">
      <w:start w:val="1"/>
      <w:numFmt w:val="bullet"/>
      <w:lvlText w:val="o"/>
      <w:lvlJc w:val="left"/>
      <w:pPr>
        <w:tabs>
          <w:tab w:val="num" w:pos="1080"/>
        </w:tabs>
        <w:ind w:left="1080" w:hanging="360"/>
      </w:pPr>
      <w:rPr>
        <w:rFonts w:ascii="Courier New" w:hAnsi="Courier New" w:hint="default"/>
      </w:rPr>
    </w:lvl>
    <w:lvl w:ilvl="2" w:tplc="BE8EDBEA" w:tentative="1">
      <w:start w:val="1"/>
      <w:numFmt w:val="bullet"/>
      <w:lvlText w:val=""/>
      <w:lvlJc w:val="left"/>
      <w:pPr>
        <w:tabs>
          <w:tab w:val="num" w:pos="1800"/>
        </w:tabs>
        <w:ind w:left="1800" w:hanging="360"/>
      </w:pPr>
      <w:rPr>
        <w:rFonts w:ascii="Wingdings" w:hAnsi="Wingdings" w:hint="default"/>
      </w:rPr>
    </w:lvl>
    <w:lvl w:ilvl="3" w:tplc="4C62BE14" w:tentative="1">
      <w:start w:val="1"/>
      <w:numFmt w:val="bullet"/>
      <w:lvlText w:val=""/>
      <w:lvlJc w:val="left"/>
      <w:pPr>
        <w:tabs>
          <w:tab w:val="num" w:pos="2520"/>
        </w:tabs>
        <w:ind w:left="2520" w:hanging="360"/>
      </w:pPr>
      <w:rPr>
        <w:rFonts w:ascii="Symbol" w:hAnsi="Symbol" w:hint="default"/>
      </w:rPr>
    </w:lvl>
    <w:lvl w:ilvl="4" w:tplc="B13E04D0" w:tentative="1">
      <w:start w:val="1"/>
      <w:numFmt w:val="bullet"/>
      <w:lvlText w:val="o"/>
      <w:lvlJc w:val="left"/>
      <w:pPr>
        <w:tabs>
          <w:tab w:val="num" w:pos="3240"/>
        </w:tabs>
        <w:ind w:left="3240" w:hanging="360"/>
      </w:pPr>
      <w:rPr>
        <w:rFonts w:ascii="Courier New" w:hAnsi="Courier New" w:hint="default"/>
      </w:rPr>
    </w:lvl>
    <w:lvl w:ilvl="5" w:tplc="F692E3BA" w:tentative="1">
      <w:start w:val="1"/>
      <w:numFmt w:val="bullet"/>
      <w:lvlText w:val=""/>
      <w:lvlJc w:val="left"/>
      <w:pPr>
        <w:tabs>
          <w:tab w:val="num" w:pos="3960"/>
        </w:tabs>
        <w:ind w:left="3960" w:hanging="360"/>
      </w:pPr>
      <w:rPr>
        <w:rFonts w:ascii="Wingdings" w:hAnsi="Wingdings" w:hint="default"/>
      </w:rPr>
    </w:lvl>
    <w:lvl w:ilvl="6" w:tplc="1B32BF52" w:tentative="1">
      <w:start w:val="1"/>
      <w:numFmt w:val="bullet"/>
      <w:lvlText w:val=""/>
      <w:lvlJc w:val="left"/>
      <w:pPr>
        <w:tabs>
          <w:tab w:val="num" w:pos="4680"/>
        </w:tabs>
        <w:ind w:left="4680" w:hanging="360"/>
      </w:pPr>
      <w:rPr>
        <w:rFonts w:ascii="Symbol" w:hAnsi="Symbol" w:hint="default"/>
      </w:rPr>
    </w:lvl>
    <w:lvl w:ilvl="7" w:tplc="2A347F08" w:tentative="1">
      <w:start w:val="1"/>
      <w:numFmt w:val="bullet"/>
      <w:lvlText w:val="o"/>
      <w:lvlJc w:val="left"/>
      <w:pPr>
        <w:tabs>
          <w:tab w:val="num" w:pos="5400"/>
        </w:tabs>
        <w:ind w:left="5400" w:hanging="360"/>
      </w:pPr>
      <w:rPr>
        <w:rFonts w:ascii="Courier New" w:hAnsi="Courier New" w:hint="default"/>
      </w:rPr>
    </w:lvl>
    <w:lvl w:ilvl="8" w:tplc="B284DF7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970E5D"/>
    <w:multiLevelType w:val="hybridMultilevel"/>
    <w:tmpl w:val="511E84EE"/>
    <w:lvl w:ilvl="0" w:tplc="55285120">
      <w:start w:val="1"/>
      <w:numFmt w:val="bullet"/>
      <w:lvlText w:val=""/>
      <w:lvlJc w:val="left"/>
      <w:pPr>
        <w:tabs>
          <w:tab w:val="num" w:pos="360"/>
        </w:tabs>
        <w:ind w:left="360" w:hanging="360"/>
      </w:pPr>
      <w:rPr>
        <w:rFonts w:ascii="Symbol" w:hAnsi="Symbol" w:hint="default"/>
      </w:rPr>
    </w:lvl>
    <w:lvl w:ilvl="1" w:tplc="8836E29C" w:tentative="1">
      <w:start w:val="1"/>
      <w:numFmt w:val="bullet"/>
      <w:lvlText w:val="o"/>
      <w:lvlJc w:val="left"/>
      <w:pPr>
        <w:tabs>
          <w:tab w:val="num" w:pos="1080"/>
        </w:tabs>
        <w:ind w:left="1080" w:hanging="360"/>
      </w:pPr>
      <w:rPr>
        <w:rFonts w:ascii="Courier New" w:hAnsi="Courier New" w:hint="default"/>
      </w:rPr>
    </w:lvl>
    <w:lvl w:ilvl="2" w:tplc="FFE20500" w:tentative="1">
      <w:start w:val="1"/>
      <w:numFmt w:val="bullet"/>
      <w:lvlText w:val=""/>
      <w:lvlJc w:val="left"/>
      <w:pPr>
        <w:tabs>
          <w:tab w:val="num" w:pos="1800"/>
        </w:tabs>
        <w:ind w:left="1800" w:hanging="360"/>
      </w:pPr>
      <w:rPr>
        <w:rFonts w:ascii="Wingdings" w:hAnsi="Wingdings" w:hint="default"/>
      </w:rPr>
    </w:lvl>
    <w:lvl w:ilvl="3" w:tplc="452C3F66" w:tentative="1">
      <w:start w:val="1"/>
      <w:numFmt w:val="bullet"/>
      <w:lvlText w:val=""/>
      <w:lvlJc w:val="left"/>
      <w:pPr>
        <w:tabs>
          <w:tab w:val="num" w:pos="2520"/>
        </w:tabs>
        <w:ind w:left="2520" w:hanging="360"/>
      </w:pPr>
      <w:rPr>
        <w:rFonts w:ascii="Symbol" w:hAnsi="Symbol" w:hint="default"/>
      </w:rPr>
    </w:lvl>
    <w:lvl w:ilvl="4" w:tplc="81E0CE32" w:tentative="1">
      <w:start w:val="1"/>
      <w:numFmt w:val="bullet"/>
      <w:lvlText w:val="o"/>
      <w:lvlJc w:val="left"/>
      <w:pPr>
        <w:tabs>
          <w:tab w:val="num" w:pos="3240"/>
        </w:tabs>
        <w:ind w:left="3240" w:hanging="360"/>
      </w:pPr>
      <w:rPr>
        <w:rFonts w:ascii="Courier New" w:hAnsi="Courier New" w:hint="default"/>
      </w:rPr>
    </w:lvl>
    <w:lvl w:ilvl="5" w:tplc="FDF8CB3A" w:tentative="1">
      <w:start w:val="1"/>
      <w:numFmt w:val="bullet"/>
      <w:lvlText w:val=""/>
      <w:lvlJc w:val="left"/>
      <w:pPr>
        <w:tabs>
          <w:tab w:val="num" w:pos="3960"/>
        </w:tabs>
        <w:ind w:left="3960" w:hanging="360"/>
      </w:pPr>
      <w:rPr>
        <w:rFonts w:ascii="Wingdings" w:hAnsi="Wingdings" w:hint="default"/>
      </w:rPr>
    </w:lvl>
    <w:lvl w:ilvl="6" w:tplc="E53CAFF4" w:tentative="1">
      <w:start w:val="1"/>
      <w:numFmt w:val="bullet"/>
      <w:lvlText w:val=""/>
      <w:lvlJc w:val="left"/>
      <w:pPr>
        <w:tabs>
          <w:tab w:val="num" w:pos="4680"/>
        </w:tabs>
        <w:ind w:left="4680" w:hanging="360"/>
      </w:pPr>
      <w:rPr>
        <w:rFonts w:ascii="Symbol" w:hAnsi="Symbol" w:hint="default"/>
      </w:rPr>
    </w:lvl>
    <w:lvl w:ilvl="7" w:tplc="C83AD18E" w:tentative="1">
      <w:start w:val="1"/>
      <w:numFmt w:val="bullet"/>
      <w:lvlText w:val="o"/>
      <w:lvlJc w:val="left"/>
      <w:pPr>
        <w:tabs>
          <w:tab w:val="num" w:pos="5400"/>
        </w:tabs>
        <w:ind w:left="5400" w:hanging="360"/>
      </w:pPr>
      <w:rPr>
        <w:rFonts w:ascii="Courier New" w:hAnsi="Courier New" w:hint="default"/>
      </w:rPr>
    </w:lvl>
    <w:lvl w:ilvl="8" w:tplc="E4F2AA7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4B2803"/>
    <w:multiLevelType w:val="hybridMultilevel"/>
    <w:tmpl w:val="54D278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B17D92"/>
    <w:multiLevelType w:val="hybridMultilevel"/>
    <w:tmpl w:val="1DDE35D2"/>
    <w:lvl w:ilvl="0" w:tplc="883A8E48">
      <w:start w:val="1"/>
      <w:numFmt w:val="bullet"/>
      <w:lvlText w:val=""/>
      <w:lvlJc w:val="left"/>
      <w:pPr>
        <w:tabs>
          <w:tab w:val="num" w:pos="360"/>
        </w:tabs>
        <w:ind w:left="360" w:hanging="360"/>
      </w:pPr>
      <w:rPr>
        <w:rFonts w:ascii="Symbol" w:hAnsi="Symbol" w:hint="default"/>
      </w:rPr>
    </w:lvl>
    <w:lvl w:ilvl="1" w:tplc="F4A87C0E" w:tentative="1">
      <w:start w:val="1"/>
      <w:numFmt w:val="bullet"/>
      <w:lvlText w:val="o"/>
      <w:lvlJc w:val="left"/>
      <w:pPr>
        <w:tabs>
          <w:tab w:val="num" w:pos="1080"/>
        </w:tabs>
        <w:ind w:left="1080" w:hanging="360"/>
      </w:pPr>
      <w:rPr>
        <w:rFonts w:ascii="Courier New" w:hAnsi="Courier New" w:hint="default"/>
      </w:rPr>
    </w:lvl>
    <w:lvl w:ilvl="2" w:tplc="83F00398" w:tentative="1">
      <w:start w:val="1"/>
      <w:numFmt w:val="bullet"/>
      <w:lvlText w:val=""/>
      <w:lvlJc w:val="left"/>
      <w:pPr>
        <w:tabs>
          <w:tab w:val="num" w:pos="1800"/>
        </w:tabs>
        <w:ind w:left="1800" w:hanging="360"/>
      </w:pPr>
      <w:rPr>
        <w:rFonts w:ascii="Wingdings" w:hAnsi="Wingdings" w:hint="default"/>
      </w:rPr>
    </w:lvl>
    <w:lvl w:ilvl="3" w:tplc="59265F62" w:tentative="1">
      <w:start w:val="1"/>
      <w:numFmt w:val="bullet"/>
      <w:lvlText w:val=""/>
      <w:lvlJc w:val="left"/>
      <w:pPr>
        <w:tabs>
          <w:tab w:val="num" w:pos="2520"/>
        </w:tabs>
        <w:ind w:left="2520" w:hanging="360"/>
      </w:pPr>
      <w:rPr>
        <w:rFonts w:ascii="Symbol" w:hAnsi="Symbol" w:hint="default"/>
      </w:rPr>
    </w:lvl>
    <w:lvl w:ilvl="4" w:tplc="BAACD4E2" w:tentative="1">
      <w:start w:val="1"/>
      <w:numFmt w:val="bullet"/>
      <w:lvlText w:val="o"/>
      <w:lvlJc w:val="left"/>
      <w:pPr>
        <w:tabs>
          <w:tab w:val="num" w:pos="3240"/>
        </w:tabs>
        <w:ind w:left="3240" w:hanging="360"/>
      </w:pPr>
      <w:rPr>
        <w:rFonts w:ascii="Courier New" w:hAnsi="Courier New" w:hint="default"/>
      </w:rPr>
    </w:lvl>
    <w:lvl w:ilvl="5" w:tplc="8C506EAC" w:tentative="1">
      <w:start w:val="1"/>
      <w:numFmt w:val="bullet"/>
      <w:lvlText w:val=""/>
      <w:lvlJc w:val="left"/>
      <w:pPr>
        <w:tabs>
          <w:tab w:val="num" w:pos="3960"/>
        </w:tabs>
        <w:ind w:left="3960" w:hanging="360"/>
      </w:pPr>
      <w:rPr>
        <w:rFonts w:ascii="Wingdings" w:hAnsi="Wingdings" w:hint="default"/>
      </w:rPr>
    </w:lvl>
    <w:lvl w:ilvl="6" w:tplc="46BC1786" w:tentative="1">
      <w:start w:val="1"/>
      <w:numFmt w:val="bullet"/>
      <w:lvlText w:val=""/>
      <w:lvlJc w:val="left"/>
      <w:pPr>
        <w:tabs>
          <w:tab w:val="num" w:pos="4680"/>
        </w:tabs>
        <w:ind w:left="4680" w:hanging="360"/>
      </w:pPr>
      <w:rPr>
        <w:rFonts w:ascii="Symbol" w:hAnsi="Symbol" w:hint="default"/>
      </w:rPr>
    </w:lvl>
    <w:lvl w:ilvl="7" w:tplc="C7B4F82C" w:tentative="1">
      <w:start w:val="1"/>
      <w:numFmt w:val="bullet"/>
      <w:lvlText w:val="o"/>
      <w:lvlJc w:val="left"/>
      <w:pPr>
        <w:tabs>
          <w:tab w:val="num" w:pos="5400"/>
        </w:tabs>
        <w:ind w:left="5400" w:hanging="360"/>
      </w:pPr>
      <w:rPr>
        <w:rFonts w:ascii="Courier New" w:hAnsi="Courier New" w:hint="default"/>
      </w:rPr>
    </w:lvl>
    <w:lvl w:ilvl="8" w:tplc="50A2E39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8"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A2555"/>
    <w:multiLevelType w:val="hybridMultilevel"/>
    <w:tmpl w:val="B6461B26"/>
    <w:lvl w:ilvl="0" w:tplc="630E9BA0">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5BE1934"/>
    <w:multiLevelType w:val="hybridMultilevel"/>
    <w:tmpl w:val="43DE31DC"/>
    <w:lvl w:ilvl="0" w:tplc="0F06D78C">
      <w:start w:val="1"/>
      <w:numFmt w:val="bullet"/>
      <w:lvlText w:val=""/>
      <w:lvlJc w:val="left"/>
      <w:pPr>
        <w:tabs>
          <w:tab w:val="num" w:pos="363"/>
        </w:tabs>
        <w:ind w:left="363" w:hanging="360"/>
      </w:pPr>
      <w:rPr>
        <w:rFonts w:ascii="Symbol" w:hAnsi="Symbol" w:hint="default"/>
      </w:rPr>
    </w:lvl>
    <w:lvl w:ilvl="1" w:tplc="A1F47B1A" w:tentative="1">
      <w:start w:val="1"/>
      <w:numFmt w:val="bullet"/>
      <w:lvlText w:val="o"/>
      <w:lvlJc w:val="left"/>
      <w:pPr>
        <w:tabs>
          <w:tab w:val="num" w:pos="1083"/>
        </w:tabs>
        <w:ind w:left="1083" w:hanging="360"/>
      </w:pPr>
      <w:rPr>
        <w:rFonts w:ascii="Courier New" w:hAnsi="Courier New" w:hint="default"/>
      </w:rPr>
    </w:lvl>
    <w:lvl w:ilvl="2" w:tplc="3AC0427A" w:tentative="1">
      <w:start w:val="1"/>
      <w:numFmt w:val="bullet"/>
      <w:lvlText w:val=""/>
      <w:lvlJc w:val="left"/>
      <w:pPr>
        <w:tabs>
          <w:tab w:val="num" w:pos="1803"/>
        </w:tabs>
        <w:ind w:left="1803" w:hanging="360"/>
      </w:pPr>
      <w:rPr>
        <w:rFonts w:ascii="Wingdings" w:hAnsi="Wingdings" w:hint="default"/>
      </w:rPr>
    </w:lvl>
    <w:lvl w:ilvl="3" w:tplc="90246026" w:tentative="1">
      <w:start w:val="1"/>
      <w:numFmt w:val="bullet"/>
      <w:lvlText w:val=""/>
      <w:lvlJc w:val="left"/>
      <w:pPr>
        <w:tabs>
          <w:tab w:val="num" w:pos="2523"/>
        </w:tabs>
        <w:ind w:left="2523" w:hanging="360"/>
      </w:pPr>
      <w:rPr>
        <w:rFonts w:ascii="Symbol" w:hAnsi="Symbol" w:hint="default"/>
      </w:rPr>
    </w:lvl>
    <w:lvl w:ilvl="4" w:tplc="26A2681A" w:tentative="1">
      <w:start w:val="1"/>
      <w:numFmt w:val="bullet"/>
      <w:lvlText w:val="o"/>
      <w:lvlJc w:val="left"/>
      <w:pPr>
        <w:tabs>
          <w:tab w:val="num" w:pos="3243"/>
        </w:tabs>
        <w:ind w:left="3243" w:hanging="360"/>
      </w:pPr>
      <w:rPr>
        <w:rFonts w:ascii="Courier New" w:hAnsi="Courier New" w:hint="default"/>
      </w:rPr>
    </w:lvl>
    <w:lvl w:ilvl="5" w:tplc="4E186076" w:tentative="1">
      <w:start w:val="1"/>
      <w:numFmt w:val="bullet"/>
      <w:lvlText w:val=""/>
      <w:lvlJc w:val="left"/>
      <w:pPr>
        <w:tabs>
          <w:tab w:val="num" w:pos="3963"/>
        </w:tabs>
        <w:ind w:left="3963" w:hanging="360"/>
      </w:pPr>
      <w:rPr>
        <w:rFonts w:ascii="Wingdings" w:hAnsi="Wingdings" w:hint="default"/>
      </w:rPr>
    </w:lvl>
    <w:lvl w:ilvl="6" w:tplc="1360AE10" w:tentative="1">
      <w:start w:val="1"/>
      <w:numFmt w:val="bullet"/>
      <w:lvlText w:val=""/>
      <w:lvlJc w:val="left"/>
      <w:pPr>
        <w:tabs>
          <w:tab w:val="num" w:pos="4683"/>
        </w:tabs>
        <w:ind w:left="4683" w:hanging="360"/>
      </w:pPr>
      <w:rPr>
        <w:rFonts w:ascii="Symbol" w:hAnsi="Symbol" w:hint="default"/>
      </w:rPr>
    </w:lvl>
    <w:lvl w:ilvl="7" w:tplc="273A4F56" w:tentative="1">
      <w:start w:val="1"/>
      <w:numFmt w:val="bullet"/>
      <w:lvlText w:val="o"/>
      <w:lvlJc w:val="left"/>
      <w:pPr>
        <w:tabs>
          <w:tab w:val="num" w:pos="5403"/>
        </w:tabs>
        <w:ind w:left="5403" w:hanging="360"/>
      </w:pPr>
      <w:rPr>
        <w:rFonts w:ascii="Courier New" w:hAnsi="Courier New" w:hint="default"/>
      </w:rPr>
    </w:lvl>
    <w:lvl w:ilvl="8" w:tplc="055884CC"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560D70E1"/>
    <w:multiLevelType w:val="hybridMultilevel"/>
    <w:tmpl w:val="044E7162"/>
    <w:lvl w:ilvl="0" w:tplc="28582208">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BD404A"/>
    <w:multiLevelType w:val="hybridMultilevel"/>
    <w:tmpl w:val="2EACE1A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2437FD"/>
    <w:multiLevelType w:val="hybridMultilevel"/>
    <w:tmpl w:val="56184FCC"/>
    <w:lvl w:ilvl="0" w:tplc="A73E8F38">
      <w:start w:val="1"/>
      <w:numFmt w:val="lowerLetter"/>
      <w:lvlText w:val="%1)"/>
      <w:lvlJc w:val="left"/>
      <w:pPr>
        <w:tabs>
          <w:tab w:val="num" w:pos="720"/>
        </w:tabs>
        <w:ind w:left="720" w:hanging="360"/>
      </w:pPr>
    </w:lvl>
    <w:lvl w:ilvl="1" w:tplc="FD241C9A" w:tentative="1">
      <w:start w:val="1"/>
      <w:numFmt w:val="lowerLetter"/>
      <w:lvlText w:val="%2."/>
      <w:lvlJc w:val="left"/>
      <w:pPr>
        <w:tabs>
          <w:tab w:val="num" w:pos="1440"/>
        </w:tabs>
        <w:ind w:left="1440" w:hanging="360"/>
      </w:pPr>
    </w:lvl>
    <w:lvl w:ilvl="2" w:tplc="A64C333A" w:tentative="1">
      <w:start w:val="1"/>
      <w:numFmt w:val="lowerRoman"/>
      <w:lvlText w:val="%3."/>
      <w:lvlJc w:val="right"/>
      <w:pPr>
        <w:tabs>
          <w:tab w:val="num" w:pos="2160"/>
        </w:tabs>
        <w:ind w:left="2160" w:hanging="180"/>
      </w:pPr>
    </w:lvl>
    <w:lvl w:ilvl="3" w:tplc="A156EBF6" w:tentative="1">
      <w:start w:val="1"/>
      <w:numFmt w:val="decimal"/>
      <w:lvlText w:val="%4."/>
      <w:lvlJc w:val="left"/>
      <w:pPr>
        <w:tabs>
          <w:tab w:val="num" w:pos="2880"/>
        </w:tabs>
        <w:ind w:left="2880" w:hanging="360"/>
      </w:pPr>
    </w:lvl>
    <w:lvl w:ilvl="4" w:tplc="DD5EDA52" w:tentative="1">
      <w:start w:val="1"/>
      <w:numFmt w:val="lowerLetter"/>
      <w:lvlText w:val="%5."/>
      <w:lvlJc w:val="left"/>
      <w:pPr>
        <w:tabs>
          <w:tab w:val="num" w:pos="3600"/>
        </w:tabs>
        <w:ind w:left="3600" w:hanging="360"/>
      </w:pPr>
    </w:lvl>
    <w:lvl w:ilvl="5" w:tplc="12F8093E" w:tentative="1">
      <w:start w:val="1"/>
      <w:numFmt w:val="lowerRoman"/>
      <w:lvlText w:val="%6."/>
      <w:lvlJc w:val="right"/>
      <w:pPr>
        <w:tabs>
          <w:tab w:val="num" w:pos="4320"/>
        </w:tabs>
        <w:ind w:left="4320" w:hanging="180"/>
      </w:pPr>
    </w:lvl>
    <w:lvl w:ilvl="6" w:tplc="FB14EED4" w:tentative="1">
      <w:start w:val="1"/>
      <w:numFmt w:val="decimal"/>
      <w:lvlText w:val="%7."/>
      <w:lvlJc w:val="left"/>
      <w:pPr>
        <w:tabs>
          <w:tab w:val="num" w:pos="5040"/>
        </w:tabs>
        <w:ind w:left="5040" w:hanging="360"/>
      </w:pPr>
    </w:lvl>
    <w:lvl w:ilvl="7" w:tplc="D9AEA06A" w:tentative="1">
      <w:start w:val="1"/>
      <w:numFmt w:val="lowerLetter"/>
      <w:lvlText w:val="%8."/>
      <w:lvlJc w:val="left"/>
      <w:pPr>
        <w:tabs>
          <w:tab w:val="num" w:pos="5760"/>
        </w:tabs>
        <w:ind w:left="5760" w:hanging="360"/>
      </w:pPr>
    </w:lvl>
    <w:lvl w:ilvl="8" w:tplc="6F78B4F2" w:tentative="1">
      <w:start w:val="1"/>
      <w:numFmt w:val="lowerRoman"/>
      <w:lvlText w:val="%9."/>
      <w:lvlJc w:val="right"/>
      <w:pPr>
        <w:tabs>
          <w:tab w:val="num" w:pos="6480"/>
        </w:tabs>
        <w:ind w:left="6480" w:hanging="180"/>
      </w:pPr>
    </w:lvl>
  </w:abstractNum>
  <w:abstractNum w:abstractNumId="36" w15:restartNumberingAfterBreak="0">
    <w:nsid w:val="63755CFF"/>
    <w:multiLevelType w:val="multilevel"/>
    <w:tmpl w:val="E964633A"/>
    <w:numStyleLink w:val="Headings"/>
  </w:abstractNum>
  <w:abstractNum w:abstractNumId="37" w15:restartNumberingAfterBreak="0">
    <w:nsid w:val="685D72D0"/>
    <w:multiLevelType w:val="hybridMultilevel"/>
    <w:tmpl w:val="C0E46AD0"/>
    <w:lvl w:ilvl="0" w:tplc="0C043816">
      <w:start w:val="1"/>
      <w:numFmt w:val="bullet"/>
      <w:lvlText w:val=""/>
      <w:lvlJc w:val="left"/>
      <w:pPr>
        <w:tabs>
          <w:tab w:val="num" w:pos="360"/>
        </w:tabs>
        <w:ind w:left="360" w:hanging="360"/>
      </w:pPr>
      <w:rPr>
        <w:rFonts w:ascii="Symbol" w:hAnsi="Symbol" w:hint="default"/>
      </w:rPr>
    </w:lvl>
    <w:lvl w:ilvl="1" w:tplc="27E6EB26" w:tentative="1">
      <w:start w:val="1"/>
      <w:numFmt w:val="bullet"/>
      <w:lvlText w:val="o"/>
      <w:lvlJc w:val="left"/>
      <w:pPr>
        <w:tabs>
          <w:tab w:val="num" w:pos="1080"/>
        </w:tabs>
        <w:ind w:left="1080" w:hanging="360"/>
      </w:pPr>
      <w:rPr>
        <w:rFonts w:ascii="Courier New" w:hAnsi="Courier New" w:hint="default"/>
      </w:rPr>
    </w:lvl>
    <w:lvl w:ilvl="2" w:tplc="94587BC2" w:tentative="1">
      <w:start w:val="1"/>
      <w:numFmt w:val="bullet"/>
      <w:lvlText w:val=""/>
      <w:lvlJc w:val="left"/>
      <w:pPr>
        <w:tabs>
          <w:tab w:val="num" w:pos="1800"/>
        </w:tabs>
        <w:ind w:left="1800" w:hanging="360"/>
      </w:pPr>
      <w:rPr>
        <w:rFonts w:ascii="Wingdings" w:hAnsi="Wingdings" w:hint="default"/>
      </w:rPr>
    </w:lvl>
    <w:lvl w:ilvl="3" w:tplc="6792E8AA" w:tentative="1">
      <w:start w:val="1"/>
      <w:numFmt w:val="bullet"/>
      <w:lvlText w:val=""/>
      <w:lvlJc w:val="left"/>
      <w:pPr>
        <w:tabs>
          <w:tab w:val="num" w:pos="2520"/>
        </w:tabs>
        <w:ind w:left="2520" w:hanging="360"/>
      </w:pPr>
      <w:rPr>
        <w:rFonts w:ascii="Symbol" w:hAnsi="Symbol" w:hint="default"/>
      </w:rPr>
    </w:lvl>
    <w:lvl w:ilvl="4" w:tplc="478ADC04" w:tentative="1">
      <w:start w:val="1"/>
      <w:numFmt w:val="bullet"/>
      <w:lvlText w:val="o"/>
      <w:lvlJc w:val="left"/>
      <w:pPr>
        <w:tabs>
          <w:tab w:val="num" w:pos="3240"/>
        </w:tabs>
        <w:ind w:left="3240" w:hanging="360"/>
      </w:pPr>
      <w:rPr>
        <w:rFonts w:ascii="Courier New" w:hAnsi="Courier New" w:hint="default"/>
      </w:rPr>
    </w:lvl>
    <w:lvl w:ilvl="5" w:tplc="46021E54" w:tentative="1">
      <w:start w:val="1"/>
      <w:numFmt w:val="bullet"/>
      <w:lvlText w:val=""/>
      <w:lvlJc w:val="left"/>
      <w:pPr>
        <w:tabs>
          <w:tab w:val="num" w:pos="3960"/>
        </w:tabs>
        <w:ind w:left="3960" w:hanging="360"/>
      </w:pPr>
      <w:rPr>
        <w:rFonts w:ascii="Wingdings" w:hAnsi="Wingdings" w:hint="default"/>
      </w:rPr>
    </w:lvl>
    <w:lvl w:ilvl="6" w:tplc="E2A0B0BA" w:tentative="1">
      <w:start w:val="1"/>
      <w:numFmt w:val="bullet"/>
      <w:lvlText w:val=""/>
      <w:lvlJc w:val="left"/>
      <w:pPr>
        <w:tabs>
          <w:tab w:val="num" w:pos="4680"/>
        </w:tabs>
        <w:ind w:left="4680" w:hanging="360"/>
      </w:pPr>
      <w:rPr>
        <w:rFonts w:ascii="Symbol" w:hAnsi="Symbol" w:hint="default"/>
      </w:rPr>
    </w:lvl>
    <w:lvl w:ilvl="7" w:tplc="3AAA1734" w:tentative="1">
      <w:start w:val="1"/>
      <w:numFmt w:val="bullet"/>
      <w:lvlText w:val="o"/>
      <w:lvlJc w:val="left"/>
      <w:pPr>
        <w:tabs>
          <w:tab w:val="num" w:pos="5400"/>
        </w:tabs>
        <w:ind w:left="5400" w:hanging="360"/>
      </w:pPr>
      <w:rPr>
        <w:rFonts w:ascii="Courier New" w:hAnsi="Courier New" w:hint="default"/>
      </w:rPr>
    </w:lvl>
    <w:lvl w:ilvl="8" w:tplc="83A2531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15:restartNumberingAfterBreak="0">
    <w:nsid w:val="7C367F36"/>
    <w:multiLevelType w:val="hybridMultilevel"/>
    <w:tmpl w:val="231E7874"/>
    <w:lvl w:ilvl="0" w:tplc="E83A9A26">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5"/>
  </w:num>
  <w:num w:numId="4">
    <w:abstractNumId w:val="28"/>
  </w:num>
  <w:num w:numId="5">
    <w:abstractNumId w:val="3"/>
  </w:num>
  <w:num w:numId="6">
    <w:abstractNumId w:val="32"/>
  </w:num>
  <w:num w:numId="7">
    <w:abstractNumId w:val="8"/>
  </w:num>
  <w:num w:numId="8">
    <w:abstractNumId w:val="7"/>
  </w:num>
  <w:num w:numId="9">
    <w:abstractNumId w:val="39"/>
  </w:num>
  <w:num w:numId="10">
    <w:abstractNumId w:val="13"/>
  </w:num>
  <w:num w:numId="11">
    <w:abstractNumId w:val="12"/>
  </w:num>
  <w:num w:numId="12">
    <w:abstractNumId w:val="0"/>
  </w:num>
  <w:num w:numId="13">
    <w:abstractNumId w:val="27"/>
  </w:num>
  <w:num w:numId="14">
    <w:abstractNumId w:val="24"/>
  </w:num>
  <w:num w:numId="15">
    <w:abstractNumId w:val="3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23"/>
  </w:num>
  <w:num w:numId="17">
    <w:abstractNumId w:val="18"/>
  </w:num>
  <w:num w:numId="18">
    <w:abstractNumId w:val="38"/>
  </w:num>
  <w:num w:numId="19">
    <w:abstractNumId w:val="20"/>
  </w:num>
  <w:num w:numId="20">
    <w:abstractNumId w:val="26"/>
  </w:num>
  <w:num w:numId="21">
    <w:abstractNumId w:val="21"/>
  </w:num>
  <w:num w:numId="22">
    <w:abstractNumId w:val="30"/>
  </w:num>
  <w:num w:numId="23">
    <w:abstractNumId w:val="9"/>
  </w:num>
  <w:num w:numId="24">
    <w:abstractNumId w:val="2"/>
  </w:num>
  <w:num w:numId="25">
    <w:abstractNumId w:val="5"/>
  </w:num>
  <w:num w:numId="26">
    <w:abstractNumId w:val="25"/>
  </w:num>
  <w:num w:numId="27">
    <w:abstractNumId w:val="34"/>
  </w:num>
  <w:num w:numId="28">
    <w:abstractNumId w:val="14"/>
  </w:num>
  <w:num w:numId="29">
    <w:abstractNumId w:val="37"/>
  </w:num>
  <w:num w:numId="30">
    <w:abstractNumId w:val="35"/>
  </w:num>
  <w:num w:numId="31">
    <w:abstractNumId w:val="6"/>
  </w:num>
  <w:num w:numId="32">
    <w:abstractNumId w:val="40"/>
  </w:num>
  <w:num w:numId="33">
    <w:abstractNumId w:val="16"/>
  </w:num>
  <w:num w:numId="34">
    <w:abstractNumId w:val="17"/>
  </w:num>
  <w:num w:numId="35">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2"/>
  </w:num>
  <w:num w:numId="37">
    <w:abstractNumId w:val="11"/>
  </w:num>
  <w:num w:numId="38">
    <w:abstractNumId w:val="10"/>
  </w:num>
  <w:num w:numId="39">
    <w:abstractNumId w:val="31"/>
  </w:num>
  <w:num w:numId="40">
    <w:abstractNumId w:val="2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val Bulgarelli">
    <w15:presenceInfo w15:providerId="None" w15:userId="Roberval Bulgarelli"/>
  </w15:person>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4373"/>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A9B"/>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5B2B"/>
    <w:rsid w:val="00B2671A"/>
    <w:rsid w:val="00B30354"/>
    <w:rsid w:val="00B3295B"/>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73"/>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link w:val="Heading1Char"/>
    <w:qFormat/>
    <w:rsid w:val="00447FB3"/>
    <w:pPr>
      <w:keepNext/>
      <w:numPr>
        <w:numId w:val="15"/>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rsid w:val="00447FB3"/>
    <w:pPr>
      <w:tabs>
        <w:tab w:val="clear" w:pos="454"/>
        <w:tab w:val="left" w:pos="993"/>
      </w:tabs>
      <w:spacing w:after="60"/>
      <w:ind w:left="993" w:hanging="709"/>
    </w:pPr>
  </w:style>
  <w:style w:type="paragraph" w:styleId="TOC3">
    <w:name w:val="toc 3"/>
    <w:basedOn w:val="TOC2"/>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 w:type="paragraph" w:customStyle="1" w:styleId="Reviso1">
    <w:name w:val="Revisão1"/>
    <w:hidden/>
    <w:uiPriority w:val="99"/>
    <w:semiHidden/>
    <w:rsid w:val="00B25B2B"/>
    <w:rPr>
      <w:rFonts w:ascii="Arial" w:hAnsi="Arial"/>
      <w:sz w:val="24"/>
      <w:lang w:val="en-AU" w:eastAsia="en-US"/>
    </w:rPr>
  </w:style>
  <w:style w:type="character" w:customStyle="1" w:styleId="Heading1Char">
    <w:name w:val="Heading 1 Char"/>
    <w:link w:val="Heading1"/>
    <w:rsid w:val="00B25B2B"/>
    <w:rPr>
      <w:rFonts w:ascii="Arial" w:hAnsi="Arial" w:cs="Arial"/>
      <w:b/>
      <w:bCs/>
      <w:spacing w:val="8"/>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header" Target="head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footer" Target="footer8.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http://www.iecex.com" TargetMode="External"/><Relationship Id="rId17" Type="http://schemas.openxmlformats.org/officeDocument/2006/relationships/image" Target="media/image4.emf"/><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29" Type="http://schemas.openxmlformats.org/officeDocument/2006/relationships/image" Target="media/image5.w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agius@iecex.com"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footer" Target="footer6.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header" Target="header20.xml"/><Relationship Id="rId10" Type="http://schemas.openxmlformats.org/officeDocument/2006/relationships/hyperlink" Target="http://www.iecex.com"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oleObject" Target="embeddings/oleObject5.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image" Target="media/image6.wmf"/><Relationship Id="rId48" Type="http://schemas.openxmlformats.org/officeDocument/2006/relationships/header" Target="header19.xml"/><Relationship Id="rId8" Type="http://schemas.openxmlformats.org/officeDocument/2006/relationships/hyperlink" Target="http://www.iecex.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51E3-EE5E-4E0B-8D85-F6E809E5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6419</Words>
  <Characters>36864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43197</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4</cp:revision>
  <cp:lastPrinted>2017-08-05T02:11:00Z</cp:lastPrinted>
  <dcterms:created xsi:type="dcterms:W3CDTF">2018-07-09T04:56:00Z</dcterms:created>
  <dcterms:modified xsi:type="dcterms:W3CDTF">2018-07-11T00:17:00Z</dcterms:modified>
</cp:coreProperties>
</file>